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9" w:rsidRPr="000824D5" w:rsidRDefault="002D0659" w:rsidP="009E1944">
      <w:pPr>
        <w:tabs>
          <w:tab w:val="left" w:pos="6300"/>
          <w:tab w:val="left" w:pos="8820"/>
        </w:tabs>
        <w:ind w:right="-414"/>
        <w:rPr>
          <w:sz w:val="18"/>
          <w:szCs w:val="18"/>
        </w:rPr>
      </w:pPr>
      <w:r w:rsidRPr="000824D5">
        <w:rPr>
          <w:color w:val="000000"/>
          <w:sz w:val="18"/>
          <w:szCs w:val="18"/>
        </w:rPr>
        <w:t>Revised</w:t>
      </w:r>
      <w:r w:rsidRPr="000824D5">
        <w:rPr>
          <w:sz w:val="18"/>
          <w:szCs w:val="18"/>
        </w:rPr>
        <w:t xml:space="preserve">:  </w:t>
      </w:r>
      <w:del w:id="0" w:author="Patsy Bearden" w:date="2011-11-01T17:32:00Z">
        <w:r w:rsidR="00744A4D" w:rsidDel="003F18B0">
          <w:rPr>
            <w:sz w:val="18"/>
            <w:szCs w:val="18"/>
          </w:rPr>
          <w:delText>10-</w:delText>
        </w:r>
        <w:r w:rsidR="009E1944" w:rsidDel="003F18B0">
          <w:rPr>
            <w:sz w:val="18"/>
            <w:szCs w:val="18"/>
          </w:rPr>
          <w:delText>31</w:delText>
        </w:r>
      </w:del>
      <w:ins w:id="1" w:author="Patsy Bearden" w:date="2011-11-01T17:32:00Z">
        <w:r w:rsidR="003F18B0">
          <w:rPr>
            <w:sz w:val="18"/>
            <w:szCs w:val="18"/>
          </w:rPr>
          <w:t>11-01</w:t>
        </w:r>
      </w:ins>
      <w:r w:rsidR="000824D5" w:rsidRPr="000824D5">
        <w:rPr>
          <w:sz w:val="18"/>
          <w:szCs w:val="18"/>
        </w:rPr>
        <w:t>-201</w:t>
      </w:r>
      <w:r w:rsidR="00F41F48">
        <w:rPr>
          <w:sz w:val="18"/>
          <w:szCs w:val="18"/>
        </w:rPr>
        <w:t>1</w:t>
      </w:r>
      <w:r w:rsidR="004E0EB3">
        <w:rPr>
          <w:sz w:val="18"/>
          <w:szCs w:val="18"/>
        </w:rPr>
        <w:t xml:space="preserve">                                                                                                </w:t>
      </w:r>
      <w:r w:rsidRPr="000824D5">
        <w:rPr>
          <w:sz w:val="18"/>
          <w:szCs w:val="18"/>
        </w:rPr>
        <w:t xml:space="preserve">OMB </w:t>
      </w:r>
      <w:r w:rsidR="00D3238D" w:rsidRPr="000824D5">
        <w:rPr>
          <w:sz w:val="18"/>
          <w:szCs w:val="18"/>
        </w:rPr>
        <w:t xml:space="preserve">Control </w:t>
      </w:r>
      <w:r w:rsidRPr="000824D5">
        <w:rPr>
          <w:sz w:val="18"/>
          <w:szCs w:val="18"/>
        </w:rPr>
        <w:t>No. 0648-</w:t>
      </w:r>
      <w:r w:rsidR="00B327EC" w:rsidRPr="000824D5">
        <w:rPr>
          <w:sz w:val="18"/>
          <w:szCs w:val="18"/>
        </w:rPr>
        <w:t>0545</w:t>
      </w:r>
      <w:r w:rsidR="00C42053" w:rsidRPr="000824D5">
        <w:rPr>
          <w:sz w:val="18"/>
          <w:szCs w:val="18"/>
        </w:rPr>
        <w:t xml:space="preserve"> </w:t>
      </w:r>
      <w:r w:rsidRPr="000824D5">
        <w:rPr>
          <w:sz w:val="18"/>
          <w:szCs w:val="18"/>
        </w:rPr>
        <w:t xml:space="preserve">Expiration </w:t>
      </w:r>
      <w:r w:rsidR="00686CFA" w:rsidRPr="000824D5">
        <w:rPr>
          <w:sz w:val="18"/>
          <w:szCs w:val="18"/>
        </w:rPr>
        <w:t>D</w:t>
      </w:r>
      <w:r w:rsidRPr="000824D5">
        <w:rPr>
          <w:sz w:val="18"/>
          <w:szCs w:val="18"/>
        </w:rPr>
        <w:t xml:space="preserve">ate:  </w:t>
      </w:r>
      <w:r w:rsidR="000824D5" w:rsidRPr="000824D5">
        <w:rPr>
          <w:sz w:val="18"/>
          <w:szCs w:val="18"/>
        </w:rPr>
        <w:t>01/31/2013</w:t>
      </w:r>
    </w:p>
    <w:tbl>
      <w:tblPr>
        <w:tblW w:w="10629"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6118"/>
      </w:tblGrid>
      <w:tr w:rsidR="0093694A" w:rsidRPr="00FD17AE" w:rsidTr="009E1944">
        <w:trPr>
          <w:jc w:val="center"/>
        </w:trPr>
        <w:tc>
          <w:tcPr>
            <w:tcW w:w="4511" w:type="dxa"/>
            <w:tcBorders>
              <w:left w:val="single" w:sz="4" w:space="0" w:color="auto"/>
              <w:bottom w:val="nil"/>
            </w:tcBorders>
            <w:vAlign w:val="center"/>
          </w:tcPr>
          <w:p w:rsidR="002E512C" w:rsidRDefault="00DE16CC" w:rsidP="002C3480">
            <w:pPr>
              <w:jc w:val="center"/>
              <w:rPr>
                <w:b/>
                <w:sz w:val="26"/>
                <w:szCs w:val="26"/>
              </w:rPr>
            </w:pPr>
            <w:r w:rsidRPr="004306F1">
              <w:rPr>
                <w:b/>
                <w:sz w:val="26"/>
                <w:szCs w:val="26"/>
              </w:rPr>
              <w:t>Application for</w:t>
            </w:r>
            <w:r w:rsidR="0008578A" w:rsidRPr="004306F1">
              <w:rPr>
                <w:b/>
                <w:sz w:val="26"/>
                <w:szCs w:val="26"/>
              </w:rPr>
              <w:t xml:space="preserve"> </w:t>
            </w:r>
          </w:p>
          <w:p w:rsidR="0008578A" w:rsidRPr="004306F1" w:rsidRDefault="00DE16CC" w:rsidP="002C3480">
            <w:pPr>
              <w:jc w:val="center"/>
              <w:rPr>
                <w:b/>
                <w:sz w:val="26"/>
                <w:szCs w:val="26"/>
              </w:rPr>
            </w:pPr>
            <w:r w:rsidRPr="004306F1">
              <w:rPr>
                <w:b/>
                <w:sz w:val="26"/>
                <w:szCs w:val="26"/>
              </w:rPr>
              <w:t xml:space="preserve">Rockfish </w:t>
            </w:r>
          </w:p>
          <w:p w:rsidR="0093694A" w:rsidRPr="002C3480" w:rsidRDefault="00DE16CC" w:rsidP="002C3480">
            <w:pPr>
              <w:jc w:val="center"/>
              <w:rPr>
                <w:b/>
                <w:sz w:val="28"/>
                <w:szCs w:val="28"/>
              </w:rPr>
            </w:pPr>
            <w:r w:rsidRPr="004306F1">
              <w:rPr>
                <w:b/>
                <w:sz w:val="26"/>
                <w:szCs w:val="26"/>
              </w:rPr>
              <w:t xml:space="preserve">Cooperative </w:t>
            </w:r>
            <w:r w:rsidR="0008578A" w:rsidRPr="004306F1">
              <w:rPr>
                <w:b/>
                <w:sz w:val="26"/>
                <w:szCs w:val="26"/>
              </w:rPr>
              <w:t>Fishing Quota (CQ)</w:t>
            </w:r>
          </w:p>
        </w:tc>
        <w:tc>
          <w:tcPr>
            <w:tcW w:w="6118" w:type="dxa"/>
            <w:tcBorders>
              <w:bottom w:val="single" w:sz="4" w:space="0" w:color="auto"/>
            </w:tcBorders>
          </w:tcPr>
          <w:p w:rsidR="0093694A" w:rsidRPr="002C3480" w:rsidRDefault="0093694A" w:rsidP="00686CFA">
            <w:pPr>
              <w:spacing w:before="120"/>
              <w:rPr>
                <w:sz w:val="18"/>
                <w:szCs w:val="18"/>
              </w:rPr>
            </w:pPr>
            <w:r w:rsidRPr="002C3480">
              <w:rPr>
                <w:sz w:val="18"/>
                <w:szCs w:val="18"/>
              </w:rPr>
              <w:t>U.S. Dept. of Commerce/</w:t>
            </w:r>
          </w:p>
          <w:p w:rsidR="0093694A" w:rsidRPr="002C3480" w:rsidRDefault="00161749">
            <w:pPr>
              <w:rPr>
                <w:sz w:val="18"/>
                <w:szCs w:val="18"/>
              </w:rPr>
            </w:pPr>
            <w:r>
              <w:rPr>
                <w:noProof/>
                <w:sz w:val="18"/>
                <w:szCs w:val="18"/>
              </w:rPr>
              <w:drawing>
                <wp:anchor distT="0" distB="0" distL="114300" distR="114300" simplePos="0" relativeHeight="251657728" behindDoc="0" locked="0" layoutInCell="1" allowOverlap="1" wp14:anchorId="3822676E" wp14:editId="1AE6A5C1">
                  <wp:simplePos x="0" y="0"/>
                  <wp:positionH relativeFrom="column">
                    <wp:posOffset>2677795</wp:posOffset>
                  </wp:positionH>
                  <wp:positionV relativeFrom="paragraph">
                    <wp:posOffset>64135</wp:posOffset>
                  </wp:positionV>
                  <wp:extent cx="640080" cy="640080"/>
                  <wp:effectExtent l="1905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0080" cy="640080"/>
                          </a:xfrm>
                          <a:prstGeom prst="rect">
                            <a:avLst/>
                          </a:prstGeom>
                          <a:noFill/>
                          <a:ln w="9525">
                            <a:noFill/>
                            <a:miter lim="800000"/>
                            <a:headEnd/>
                            <a:tailEnd/>
                          </a:ln>
                        </pic:spPr>
                      </pic:pic>
                    </a:graphicData>
                  </a:graphic>
                </wp:anchor>
              </w:drawing>
            </w:r>
            <w:r w:rsidR="0093694A" w:rsidRPr="002C3480">
              <w:rPr>
                <w:sz w:val="18"/>
                <w:szCs w:val="18"/>
              </w:rPr>
              <w:t>NOAA National Marine Fisheries Service</w:t>
            </w:r>
            <w:r w:rsidR="00BE2C08" w:rsidRPr="002C3480">
              <w:rPr>
                <w:sz w:val="18"/>
                <w:szCs w:val="18"/>
              </w:rPr>
              <w:t xml:space="preserve"> (NMFS)</w:t>
            </w:r>
          </w:p>
          <w:p w:rsidR="0093694A" w:rsidRPr="002C3480" w:rsidRDefault="0093694A">
            <w:pPr>
              <w:rPr>
                <w:sz w:val="18"/>
                <w:szCs w:val="18"/>
              </w:rPr>
            </w:pPr>
            <w:r w:rsidRPr="002C3480">
              <w:rPr>
                <w:sz w:val="18"/>
                <w:szCs w:val="18"/>
              </w:rPr>
              <w:t xml:space="preserve">Restricted Access Management </w:t>
            </w:r>
            <w:r w:rsidR="00BE2C08" w:rsidRPr="002C3480">
              <w:rPr>
                <w:sz w:val="18"/>
                <w:szCs w:val="18"/>
              </w:rPr>
              <w:t>(RAM)</w:t>
            </w:r>
          </w:p>
          <w:p w:rsidR="0093694A" w:rsidRPr="002C3480" w:rsidRDefault="0093694A">
            <w:pPr>
              <w:rPr>
                <w:sz w:val="18"/>
                <w:szCs w:val="18"/>
              </w:rPr>
            </w:pPr>
            <w:r w:rsidRPr="002C3480">
              <w:rPr>
                <w:sz w:val="18"/>
                <w:szCs w:val="18"/>
              </w:rPr>
              <w:t>P.O. Box 21668</w:t>
            </w:r>
          </w:p>
          <w:p w:rsidR="0093694A" w:rsidRPr="002C3480" w:rsidRDefault="00686CFA">
            <w:pPr>
              <w:rPr>
                <w:sz w:val="18"/>
                <w:szCs w:val="18"/>
              </w:rPr>
            </w:pPr>
            <w:r>
              <w:rPr>
                <w:sz w:val="18"/>
                <w:szCs w:val="18"/>
              </w:rPr>
              <w:t>Juneau, AK 99802-1668</w:t>
            </w:r>
          </w:p>
          <w:p w:rsidR="0093694A" w:rsidRPr="002C3480" w:rsidRDefault="0093694A">
            <w:pPr>
              <w:rPr>
                <w:sz w:val="18"/>
                <w:szCs w:val="18"/>
              </w:rPr>
            </w:pPr>
            <w:r w:rsidRPr="002C3480">
              <w:rPr>
                <w:sz w:val="18"/>
                <w:szCs w:val="18"/>
              </w:rPr>
              <w:t xml:space="preserve">(800) 304-4846 toll free / </w:t>
            </w:r>
            <w:r w:rsidR="00BE2C08" w:rsidRPr="002C3480">
              <w:rPr>
                <w:sz w:val="18"/>
                <w:szCs w:val="18"/>
              </w:rPr>
              <w:t xml:space="preserve">(907) </w:t>
            </w:r>
            <w:r w:rsidR="00686CFA">
              <w:rPr>
                <w:sz w:val="18"/>
                <w:szCs w:val="18"/>
              </w:rPr>
              <w:t>586-7202 in Juneau</w:t>
            </w:r>
          </w:p>
          <w:p w:rsidR="0093694A" w:rsidRPr="002C3480" w:rsidRDefault="0093694A" w:rsidP="00686CFA">
            <w:pPr>
              <w:spacing w:after="120"/>
              <w:rPr>
                <w:sz w:val="18"/>
                <w:szCs w:val="18"/>
              </w:rPr>
            </w:pPr>
            <w:r w:rsidRPr="002C3480">
              <w:rPr>
                <w:sz w:val="18"/>
                <w:szCs w:val="18"/>
              </w:rPr>
              <w:t>(907) 586-7354 fax</w:t>
            </w:r>
          </w:p>
        </w:tc>
      </w:tr>
      <w:tr w:rsidR="001A06F0" w:rsidRPr="00C05616" w:rsidTr="009E1944">
        <w:trPr>
          <w:jc w:val="center"/>
        </w:trPr>
        <w:tc>
          <w:tcPr>
            <w:tcW w:w="10629" w:type="dxa"/>
            <w:gridSpan w:val="2"/>
            <w:tcBorders>
              <w:top w:val="single" w:sz="4" w:space="0" w:color="auto"/>
              <w:left w:val="nil"/>
              <w:bottom w:val="nil"/>
              <w:right w:val="nil"/>
            </w:tcBorders>
          </w:tcPr>
          <w:p w:rsidR="00DF3C1E" w:rsidRPr="002C3480" w:rsidRDefault="006F630C" w:rsidP="002B507D">
            <w:pPr>
              <w:spacing w:before="120"/>
              <w:jc w:val="center"/>
              <w:rPr>
                <w:b/>
                <w:sz w:val="22"/>
                <w:szCs w:val="22"/>
                <w:lang w:val="en-CA"/>
              </w:rPr>
            </w:pPr>
            <w:r w:rsidRPr="002C3480">
              <w:rPr>
                <w:b/>
                <w:sz w:val="22"/>
                <w:szCs w:val="22"/>
                <w:lang w:val="en-CA"/>
              </w:rPr>
              <w:t>This application must be subm</w:t>
            </w:r>
            <w:r w:rsidR="00976CAD" w:rsidRPr="002C3480">
              <w:rPr>
                <w:b/>
                <w:sz w:val="22"/>
                <w:szCs w:val="22"/>
                <w:lang w:val="en-CA"/>
              </w:rPr>
              <w:t xml:space="preserve">itted annually by each Rockfish </w:t>
            </w:r>
            <w:r w:rsidRPr="002C3480">
              <w:rPr>
                <w:b/>
                <w:sz w:val="22"/>
                <w:szCs w:val="22"/>
                <w:lang w:val="en-CA"/>
              </w:rPr>
              <w:t>Cooperative</w:t>
            </w:r>
            <w:r w:rsidR="00976CAD" w:rsidRPr="002C3480">
              <w:rPr>
                <w:b/>
                <w:sz w:val="22"/>
                <w:szCs w:val="22"/>
                <w:lang w:val="en-CA"/>
              </w:rPr>
              <w:t xml:space="preserve"> </w:t>
            </w:r>
            <w:r w:rsidRPr="002C3480">
              <w:rPr>
                <w:b/>
                <w:sz w:val="22"/>
                <w:szCs w:val="22"/>
                <w:lang w:val="en-CA"/>
              </w:rPr>
              <w:t xml:space="preserve">and </w:t>
            </w:r>
          </w:p>
          <w:p w:rsidR="0069764C" w:rsidRDefault="006F630C" w:rsidP="00744A4D">
            <w:pPr>
              <w:jc w:val="center"/>
            </w:pPr>
            <w:r w:rsidRPr="002C3480">
              <w:rPr>
                <w:b/>
                <w:sz w:val="22"/>
                <w:szCs w:val="22"/>
                <w:lang w:val="en-CA"/>
              </w:rPr>
              <w:t xml:space="preserve">received by NMFS </w:t>
            </w:r>
            <w:r w:rsidR="00744A4D">
              <w:rPr>
                <w:b/>
                <w:sz w:val="22"/>
                <w:szCs w:val="22"/>
                <w:lang w:val="en-CA"/>
              </w:rPr>
              <w:t>by</w:t>
            </w:r>
            <w:r w:rsidR="00744A4D" w:rsidRPr="00A1703B">
              <w:t xml:space="preserve"> </w:t>
            </w:r>
            <w:del w:id="2" w:author="Patsy Bearden" w:date="2011-11-01T17:33:00Z">
              <w:r w:rsidR="00744A4D" w:rsidRPr="00A1703B" w:rsidDel="003F18B0">
                <w:delText>April 1, 2012</w:delText>
              </w:r>
            </w:del>
            <w:ins w:id="3" w:author="Patsy Bearden" w:date="2011-11-01T17:33:00Z">
              <w:r w:rsidR="003F18B0">
                <w:t>March 15, 2012</w:t>
              </w:r>
            </w:ins>
            <w:r w:rsidR="00744A4D" w:rsidRPr="00A1703B">
              <w:t xml:space="preserve">, for the first year, and then </w:t>
            </w:r>
          </w:p>
          <w:p w:rsidR="006F630C" w:rsidRPr="002C3480" w:rsidRDefault="00744A4D" w:rsidP="00744A4D">
            <w:pPr>
              <w:jc w:val="center"/>
              <w:rPr>
                <w:sz w:val="18"/>
                <w:szCs w:val="18"/>
                <w:lang w:val="en-CA"/>
              </w:rPr>
            </w:pPr>
            <w:r>
              <w:t xml:space="preserve">no later than </w:t>
            </w:r>
            <w:r w:rsidRPr="00A1703B">
              <w:t xml:space="preserve">March 1 for all subsequent years </w:t>
            </w:r>
          </w:p>
        </w:tc>
      </w:tr>
    </w:tbl>
    <w:p w:rsidR="00BA4102" w:rsidRDefault="00BA4102" w:rsidP="00BA4102"/>
    <w:tbl>
      <w:tblPr>
        <w:tblW w:w="10669"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9"/>
      </w:tblGrid>
      <w:tr w:rsidR="00BA4102" w:rsidRPr="002C3480" w:rsidTr="0098533E">
        <w:trPr>
          <w:jc w:val="center"/>
        </w:trPr>
        <w:tc>
          <w:tcPr>
            <w:tcW w:w="10669" w:type="dxa"/>
            <w:tcBorders>
              <w:left w:val="single" w:sz="4" w:space="0" w:color="auto"/>
              <w:bottom w:val="single" w:sz="4" w:space="0" w:color="auto"/>
              <w:right w:val="single" w:sz="4" w:space="0" w:color="auto"/>
            </w:tcBorders>
            <w:shd w:val="clear" w:color="auto" w:fill="auto"/>
          </w:tcPr>
          <w:p w:rsidR="004306F1" w:rsidRDefault="00BA4102" w:rsidP="00261A75">
            <w:pPr>
              <w:rPr>
                <w:sz w:val="22"/>
                <w:szCs w:val="22"/>
                <w:lang w:val="en-CA"/>
              </w:rPr>
            </w:pPr>
            <w:r w:rsidRPr="00FE777E">
              <w:rPr>
                <w:sz w:val="22"/>
                <w:szCs w:val="22"/>
                <w:lang w:val="en-CA"/>
              </w:rPr>
              <w:t xml:space="preserve">A Rockfish Cooperative that submits a complete application that </w:t>
            </w:r>
            <w:r w:rsidR="00566443">
              <w:rPr>
                <w:sz w:val="22"/>
                <w:szCs w:val="22"/>
                <w:lang w:val="en-CA"/>
              </w:rPr>
              <w:t>NMFS a</w:t>
            </w:r>
            <w:r w:rsidRPr="00FE777E">
              <w:rPr>
                <w:sz w:val="22"/>
                <w:szCs w:val="22"/>
                <w:lang w:val="en-CA"/>
              </w:rPr>
              <w:t>pprove</w:t>
            </w:r>
            <w:r w:rsidR="00566443">
              <w:rPr>
                <w:sz w:val="22"/>
                <w:szCs w:val="22"/>
                <w:lang w:val="en-CA"/>
              </w:rPr>
              <w:t>s</w:t>
            </w:r>
            <w:r w:rsidRPr="00FE777E">
              <w:rPr>
                <w:sz w:val="22"/>
                <w:szCs w:val="22"/>
                <w:lang w:val="en-CA"/>
              </w:rPr>
              <w:t xml:space="preserve"> will receive a CQ permit</w:t>
            </w:r>
            <w:r w:rsidR="004306F1">
              <w:rPr>
                <w:sz w:val="22"/>
                <w:szCs w:val="22"/>
                <w:lang w:val="en-CA"/>
              </w:rPr>
              <w:t xml:space="preserve">.  </w:t>
            </w:r>
          </w:p>
          <w:p w:rsidR="00BA4102" w:rsidRPr="00FE777E" w:rsidRDefault="004306F1" w:rsidP="00261A75">
            <w:pPr>
              <w:rPr>
                <w:sz w:val="22"/>
                <w:szCs w:val="22"/>
                <w:lang w:val="en-CA"/>
              </w:rPr>
            </w:pPr>
            <w:r>
              <w:rPr>
                <w:sz w:val="22"/>
                <w:szCs w:val="22"/>
                <w:lang w:val="en-CA"/>
              </w:rPr>
              <w:t xml:space="preserve">CQ permit will </w:t>
            </w:r>
            <w:r w:rsidR="00BA4102" w:rsidRPr="00FE777E">
              <w:rPr>
                <w:sz w:val="22"/>
                <w:szCs w:val="22"/>
                <w:lang w:val="en-CA"/>
              </w:rPr>
              <w:t xml:space="preserve">establish an annual amount of primary rockfish species, secondary species, and rockfish halibut prohibited species catch (PSC) based on the collective rockfish quota share (QS) of the License Limitation Program (LLP) licenses assigned to the rockfish cooperative by its members.  A CQ permit will list the amount of CQ, by fishery, held by the Rockfish Cooperative, the members of the Rockfish Cooperative, LLP licenses assigned to that rockfish cooperative, and the </w:t>
            </w:r>
            <w:r w:rsidR="00A320D5" w:rsidRPr="00FE777E">
              <w:rPr>
                <w:sz w:val="22"/>
                <w:szCs w:val="22"/>
                <w:lang w:val="en-CA"/>
              </w:rPr>
              <w:t>vessels that</w:t>
            </w:r>
            <w:r w:rsidR="00BA4102" w:rsidRPr="00FE777E">
              <w:rPr>
                <w:sz w:val="22"/>
                <w:szCs w:val="22"/>
                <w:lang w:val="en-CA"/>
              </w:rPr>
              <w:t xml:space="preserve"> are authorized to harvest fish under that CQ permit.</w:t>
            </w:r>
          </w:p>
        </w:tc>
      </w:tr>
    </w:tbl>
    <w:p w:rsidR="00D434F3" w:rsidRDefault="00D434F3"/>
    <w:tbl>
      <w:tblPr>
        <w:tblW w:w="10669"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9"/>
      </w:tblGrid>
      <w:tr w:rsidR="00D77390" w:rsidRPr="002C3480" w:rsidTr="00532A00">
        <w:trPr>
          <w:jc w:val="center"/>
        </w:trPr>
        <w:tc>
          <w:tcPr>
            <w:tcW w:w="10669" w:type="dxa"/>
            <w:tcBorders>
              <w:left w:val="single" w:sz="4" w:space="0" w:color="auto"/>
              <w:bottom w:val="single" w:sz="4" w:space="0" w:color="auto"/>
              <w:right w:val="single" w:sz="4" w:space="0" w:color="auto"/>
            </w:tcBorders>
            <w:shd w:val="clear" w:color="auto" w:fill="D9D9D9" w:themeFill="background1" w:themeFillShade="D9"/>
          </w:tcPr>
          <w:p w:rsidR="00D77390" w:rsidRPr="00D77390" w:rsidRDefault="00D77390" w:rsidP="00D77390">
            <w:pPr>
              <w:spacing w:before="60" w:after="60"/>
              <w:jc w:val="center"/>
              <w:rPr>
                <w:b/>
                <w:i/>
                <w:sz w:val="22"/>
                <w:szCs w:val="22"/>
                <w:lang w:val="en-CA"/>
              </w:rPr>
            </w:pPr>
            <w:r w:rsidRPr="00D77390">
              <w:rPr>
                <w:b/>
                <w:i/>
                <w:sz w:val="22"/>
                <w:szCs w:val="22"/>
                <w:lang w:val="en-CA"/>
              </w:rPr>
              <w:t>ATTACHMENTS</w:t>
            </w:r>
          </w:p>
        </w:tc>
      </w:tr>
      <w:tr w:rsidR="00F41F48" w:rsidRPr="002C3480" w:rsidTr="0098533E">
        <w:trPr>
          <w:jc w:val="center"/>
        </w:trPr>
        <w:tc>
          <w:tcPr>
            <w:tcW w:w="10669" w:type="dxa"/>
            <w:tcBorders>
              <w:left w:val="single" w:sz="4" w:space="0" w:color="auto"/>
              <w:bottom w:val="single" w:sz="4" w:space="0" w:color="auto"/>
              <w:right w:val="single" w:sz="4" w:space="0" w:color="auto"/>
            </w:tcBorders>
            <w:shd w:val="clear" w:color="auto" w:fill="auto"/>
          </w:tcPr>
          <w:p w:rsidR="00F41F48" w:rsidRDefault="00566443" w:rsidP="003C2D89">
            <w:pPr>
              <w:rPr>
                <w:sz w:val="22"/>
                <w:szCs w:val="22"/>
                <w:lang w:val="en-CA"/>
              </w:rPr>
            </w:pPr>
            <w:r>
              <w:rPr>
                <w:sz w:val="22"/>
                <w:szCs w:val="22"/>
                <w:lang w:val="en-CA"/>
              </w:rPr>
              <w:t xml:space="preserve">Attach </w:t>
            </w:r>
            <w:r w:rsidRPr="00F41F48">
              <w:rPr>
                <w:sz w:val="22"/>
                <w:szCs w:val="22"/>
                <w:lang w:val="en-CA"/>
              </w:rPr>
              <w:t xml:space="preserve">the following documents </w:t>
            </w:r>
            <w:r>
              <w:rPr>
                <w:sz w:val="22"/>
                <w:szCs w:val="22"/>
                <w:lang w:val="en-CA"/>
              </w:rPr>
              <w:t xml:space="preserve">to </w:t>
            </w:r>
            <w:r w:rsidR="00F41F48" w:rsidRPr="00F41F48">
              <w:rPr>
                <w:sz w:val="22"/>
                <w:szCs w:val="22"/>
                <w:lang w:val="en-CA"/>
              </w:rPr>
              <w:t>the cooperative application</w:t>
            </w:r>
            <w:r>
              <w:rPr>
                <w:sz w:val="22"/>
                <w:szCs w:val="22"/>
                <w:lang w:val="en-CA"/>
              </w:rPr>
              <w:t>.</w:t>
            </w:r>
            <w:r w:rsidR="00F41F48" w:rsidRPr="00F41F48">
              <w:rPr>
                <w:sz w:val="22"/>
                <w:szCs w:val="22"/>
                <w:lang w:val="en-CA"/>
              </w:rPr>
              <w:t xml:space="preserve"> </w:t>
            </w:r>
          </w:p>
          <w:p w:rsidR="004E0EB3" w:rsidRPr="00F41F48" w:rsidRDefault="004E0EB3" w:rsidP="00711008">
            <w:pPr>
              <w:jc w:val="center"/>
              <w:rPr>
                <w:sz w:val="22"/>
                <w:szCs w:val="22"/>
                <w:lang w:val="en-CA"/>
              </w:rPr>
            </w:pPr>
          </w:p>
          <w:p w:rsidR="0098533E" w:rsidRDefault="00F41F48" w:rsidP="00711008">
            <w:pPr>
              <w:tabs>
                <w:tab w:val="left" w:pos="363"/>
                <w:tab w:val="left" w:pos="723"/>
                <w:tab w:val="left" w:pos="1098"/>
                <w:tab w:val="left" w:pos="1443"/>
              </w:tabs>
              <w:ind w:left="738" w:hanging="738"/>
              <w:rPr>
                <w:sz w:val="22"/>
                <w:szCs w:val="22"/>
                <w:lang w:val="en-CA"/>
              </w:rPr>
            </w:pPr>
            <w:r w:rsidRPr="00F41F48">
              <w:rPr>
                <w:sz w:val="22"/>
                <w:szCs w:val="22"/>
                <w:lang w:val="en-CA"/>
              </w:rPr>
              <w:tab/>
              <w:t>♦</w:t>
            </w:r>
            <w:r w:rsidRPr="00F41F48">
              <w:rPr>
                <w:sz w:val="22"/>
                <w:szCs w:val="22"/>
                <w:lang w:val="en-CA"/>
              </w:rPr>
              <w:tab/>
              <w:t xml:space="preserve">A copy of the business license issued by the state </w:t>
            </w:r>
            <w:r w:rsidR="00AB6CDD">
              <w:rPr>
                <w:sz w:val="22"/>
                <w:szCs w:val="22"/>
                <w:lang w:val="en-CA"/>
              </w:rPr>
              <w:t xml:space="preserve">where </w:t>
            </w:r>
            <w:r w:rsidRPr="00F41F48">
              <w:rPr>
                <w:sz w:val="22"/>
                <w:szCs w:val="22"/>
                <w:lang w:val="en-CA"/>
              </w:rPr>
              <w:t xml:space="preserve">the Rockfish Cooperative </w:t>
            </w:r>
          </w:p>
          <w:p w:rsidR="00F41F48" w:rsidRDefault="0098533E" w:rsidP="00711008">
            <w:pPr>
              <w:tabs>
                <w:tab w:val="left" w:pos="363"/>
                <w:tab w:val="left" w:pos="723"/>
                <w:tab w:val="left" w:pos="1098"/>
                <w:tab w:val="left" w:pos="1443"/>
              </w:tabs>
              <w:ind w:left="738" w:hanging="738"/>
              <w:rPr>
                <w:sz w:val="22"/>
                <w:szCs w:val="22"/>
                <w:lang w:val="en-CA"/>
              </w:rPr>
            </w:pPr>
            <w:r>
              <w:rPr>
                <w:sz w:val="22"/>
                <w:szCs w:val="22"/>
                <w:lang w:val="en-CA"/>
              </w:rPr>
              <w:tab/>
            </w:r>
            <w:r>
              <w:rPr>
                <w:sz w:val="22"/>
                <w:szCs w:val="22"/>
                <w:lang w:val="en-CA"/>
              </w:rPr>
              <w:tab/>
            </w:r>
            <w:r w:rsidR="00F41F48" w:rsidRPr="00F41F48">
              <w:rPr>
                <w:sz w:val="22"/>
                <w:szCs w:val="22"/>
                <w:lang w:val="en-CA"/>
              </w:rPr>
              <w:t xml:space="preserve">is </w:t>
            </w:r>
            <w:r w:rsidR="00566443">
              <w:rPr>
                <w:sz w:val="22"/>
                <w:szCs w:val="22"/>
                <w:lang w:val="en-CA"/>
              </w:rPr>
              <w:t>registered as a business entity</w:t>
            </w:r>
          </w:p>
          <w:p w:rsidR="00AB6CDD" w:rsidRPr="00F41F48" w:rsidRDefault="00AB6CDD" w:rsidP="00711008">
            <w:pPr>
              <w:tabs>
                <w:tab w:val="left" w:pos="363"/>
                <w:tab w:val="left" w:pos="723"/>
                <w:tab w:val="left" w:pos="1098"/>
                <w:tab w:val="left" w:pos="1443"/>
              </w:tabs>
              <w:ind w:left="738" w:hanging="738"/>
              <w:rPr>
                <w:sz w:val="22"/>
                <w:szCs w:val="22"/>
                <w:lang w:val="en-CA"/>
              </w:rPr>
            </w:pPr>
          </w:p>
          <w:p w:rsidR="00F41F48" w:rsidRPr="00F41F48" w:rsidRDefault="00F41F48" w:rsidP="00711008">
            <w:pPr>
              <w:tabs>
                <w:tab w:val="left" w:pos="363"/>
                <w:tab w:val="left" w:pos="723"/>
                <w:tab w:val="left" w:pos="1098"/>
                <w:tab w:val="left" w:pos="1443"/>
              </w:tabs>
              <w:rPr>
                <w:sz w:val="22"/>
                <w:szCs w:val="22"/>
                <w:lang w:val="en-CA"/>
              </w:rPr>
            </w:pPr>
            <w:r w:rsidRPr="00F41F48">
              <w:rPr>
                <w:sz w:val="22"/>
                <w:szCs w:val="22"/>
                <w:lang w:val="en-CA"/>
              </w:rPr>
              <w:tab/>
              <w:t>♦</w:t>
            </w:r>
            <w:r w:rsidRPr="00F41F48">
              <w:rPr>
                <w:sz w:val="22"/>
                <w:szCs w:val="22"/>
                <w:lang w:val="en-CA"/>
              </w:rPr>
              <w:tab/>
              <w:t>A copy of the articles of incorporation or partnership agreem</w:t>
            </w:r>
            <w:r w:rsidR="00566443">
              <w:rPr>
                <w:sz w:val="22"/>
                <w:szCs w:val="22"/>
                <w:lang w:val="en-CA"/>
              </w:rPr>
              <w:t>ent of the Rockfish Cooperative</w:t>
            </w:r>
          </w:p>
          <w:p w:rsidR="00AB6CDD" w:rsidRDefault="00AB6CDD" w:rsidP="00711008">
            <w:pPr>
              <w:tabs>
                <w:tab w:val="left" w:pos="363"/>
                <w:tab w:val="left" w:pos="723"/>
                <w:tab w:val="left" w:pos="1098"/>
                <w:tab w:val="left" w:pos="1443"/>
              </w:tabs>
              <w:rPr>
                <w:sz w:val="22"/>
                <w:szCs w:val="22"/>
                <w:lang w:val="en-CA"/>
              </w:rPr>
            </w:pPr>
          </w:p>
          <w:p w:rsidR="00711008" w:rsidRDefault="00F41F48" w:rsidP="00711008">
            <w:pPr>
              <w:tabs>
                <w:tab w:val="left" w:pos="363"/>
                <w:tab w:val="left" w:pos="723"/>
                <w:tab w:val="left" w:pos="1098"/>
                <w:tab w:val="left" w:pos="1443"/>
              </w:tabs>
              <w:rPr>
                <w:sz w:val="22"/>
                <w:szCs w:val="22"/>
                <w:lang w:val="en-CA"/>
              </w:rPr>
            </w:pPr>
            <w:r w:rsidRPr="00F41F48">
              <w:rPr>
                <w:sz w:val="22"/>
                <w:szCs w:val="22"/>
                <w:lang w:val="en-CA"/>
              </w:rPr>
              <w:tab/>
              <w:t>♦</w:t>
            </w:r>
            <w:r w:rsidRPr="00F41F48">
              <w:rPr>
                <w:sz w:val="22"/>
                <w:szCs w:val="22"/>
                <w:lang w:val="en-CA"/>
              </w:rPr>
              <w:tab/>
              <w:t xml:space="preserve">A copy of the Rockfish Cooperative agreement signed by the Rockfish Cooperative </w:t>
            </w:r>
            <w:r w:rsidR="00D434F3">
              <w:rPr>
                <w:sz w:val="22"/>
                <w:szCs w:val="22"/>
                <w:lang w:val="en-CA"/>
              </w:rPr>
              <w:t>member</w:t>
            </w:r>
          </w:p>
          <w:p w:rsidR="00F41F48" w:rsidRDefault="00711008" w:rsidP="00D434F3">
            <w:pPr>
              <w:tabs>
                <w:tab w:val="left" w:pos="363"/>
                <w:tab w:val="left" w:pos="723"/>
                <w:tab w:val="left" w:pos="1098"/>
                <w:tab w:val="left" w:pos="1443"/>
              </w:tabs>
              <w:ind w:left="745" w:hanging="745"/>
              <w:rPr>
                <w:sz w:val="22"/>
                <w:szCs w:val="22"/>
                <w:lang w:val="en-CA"/>
              </w:rPr>
            </w:pPr>
            <w:r>
              <w:rPr>
                <w:sz w:val="22"/>
                <w:szCs w:val="22"/>
                <w:lang w:val="en-CA"/>
              </w:rPr>
              <w:tab/>
            </w:r>
            <w:r>
              <w:rPr>
                <w:sz w:val="22"/>
                <w:szCs w:val="22"/>
                <w:lang w:val="en-CA"/>
              </w:rPr>
              <w:tab/>
            </w:r>
            <w:r w:rsidR="00F41F48" w:rsidRPr="00F41F48">
              <w:rPr>
                <w:sz w:val="22"/>
                <w:szCs w:val="22"/>
                <w:lang w:val="en-CA"/>
              </w:rPr>
              <w:t>(if different</w:t>
            </w:r>
            <w:r>
              <w:rPr>
                <w:sz w:val="22"/>
                <w:szCs w:val="22"/>
                <w:lang w:val="en-CA"/>
              </w:rPr>
              <w:t xml:space="preserve"> </w:t>
            </w:r>
            <w:r w:rsidR="00F41F48" w:rsidRPr="00F41F48">
              <w:rPr>
                <w:sz w:val="22"/>
                <w:szCs w:val="22"/>
                <w:lang w:val="en-CA"/>
              </w:rPr>
              <w:t>from the articles of incorporation or partnership agreeme</w:t>
            </w:r>
            <w:r w:rsidR="00566443">
              <w:rPr>
                <w:sz w:val="22"/>
                <w:szCs w:val="22"/>
                <w:lang w:val="en-CA"/>
              </w:rPr>
              <w:t>nt of the Rockfish Cooperative)</w:t>
            </w:r>
          </w:p>
          <w:p w:rsidR="00566443" w:rsidRDefault="00566443" w:rsidP="00711008">
            <w:pPr>
              <w:tabs>
                <w:tab w:val="left" w:pos="363"/>
                <w:tab w:val="left" w:pos="723"/>
                <w:tab w:val="left" w:pos="1098"/>
                <w:tab w:val="left" w:pos="1443"/>
              </w:tabs>
              <w:rPr>
                <w:sz w:val="22"/>
                <w:szCs w:val="22"/>
                <w:lang w:val="en-CA"/>
              </w:rPr>
            </w:pPr>
          </w:p>
          <w:p w:rsidR="00BA087A" w:rsidRDefault="00BA087A" w:rsidP="00BA087A">
            <w:pPr>
              <w:tabs>
                <w:tab w:val="left" w:pos="363"/>
                <w:tab w:val="left" w:pos="723"/>
                <w:tab w:val="left" w:pos="1098"/>
                <w:tab w:val="left" w:pos="1443"/>
              </w:tabs>
              <w:rPr>
                <w:sz w:val="22"/>
                <w:szCs w:val="22"/>
                <w:lang w:val="en-CA"/>
              </w:rPr>
            </w:pPr>
            <w:r>
              <w:rPr>
                <w:sz w:val="22"/>
                <w:szCs w:val="22"/>
                <w:lang w:val="en-CA"/>
              </w:rPr>
              <w:tab/>
              <w:t>♦</w:t>
            </w:r>
            <w:r>
              <w:rPr>
                <w:sz w:val="22"/>
                <w:szCs w:val="22"/>
                <w:lang w:val="en-CA"/>
              </w:rPr>
              <w:tab/>
              <w:t>A c</w:t>
            </w:r>
            <w:r w:rsidRPr="00BA087A">
              <w:rPr>
                <w:sz w:val="22"/>
                <w:szCs w:val="22"/>
                <w:lang w:val="en-CA"/>
              </w:rPr>
              <w:t>opy of proposed fishing plan</w:t>
            </w:r>
          </w:p>
          <w:p w:rsidR="00AB6CDD" w:rsidRDefault="00AB6CDD" w:rsidP="00AB6CDD">
            <w:pPr>
              <w:tabs>
                <w:tab w:val="left" w:pos="363"/>
                <w:tab w:val="left" w:pos="723"/>
                <w:tab w:val="left" w:pos="1098"/>
                <w:tab w:val="left" w:pos="1443"/>
              </w:tabs>
              <w:rPr>
                <w:sz w:val="22"/>
                <w:szCs w:val="22"/>
                <w:lang w:val="en-CA"/>
              </w:rPr>
            </w:pPr>
          </w:p>
          <w:p w:rsidR="00D434F3" w:rsidRDefault="00711008" w:rsidP="00AB6CDD">
            <w:pPr>
              <w:tabs>
                <w:tab w:val="left" w:pos="363"/>
                <w:tab w:val="left" w:pos="723"/>
                <w:tab w:val="left" w:pos="1098"/>
                <w:tab w:val="left" w:pos="1443"/>
              </w:tabs>
              <w:rPr>
                <w:sz w:val="22"/>
                <w:szCs w:val="22"/>
                <w:lang w:val="en-CA"/>
              </w:rPr>
            </w:pPr>
            <w:r w:rsidRPr="00AB6CDD">
              <w:rPr>
                <w:b/>
                <w:sz w:val="22"/>
                <w:szCs w:val="22"/>
                <w:lang w:val="en-CA"/>
              </w:rPr>
              <w:t xml:space="preserve">NOTE: </w:t>
            </w:r>
            <w:r w:rsidRPr="00D434F3">
              <w:rPr>
                <w:sz w:val="22"/>
                <w:szCs w:val="22"/>
                <w:lang w:val="en-CA"/>
              </w:rPr>
              <w:t xml:space="preserve"> </w:t>
            </w:r>
            <w:r w:rsidR="00D434F3" w:rsidRPr="00D434F3">
              <w:rPr>
                <w:sz w:val="22"/>
                <w:szCs w:val="22"/>
                <w:lang w:val="en-CA"/>
              </w:rPr>
              <w:t>The</w:t>
            </w:r>
            <w:r w:rsidR="00F41F48" w:rsidRPr="00F41F48">
              <w:rPr>
                <w:sz w:val="22"/>
                <w:szCs w:val="22"/>
                <w:lang w:val="en-CA"/>
              </w:rPr>
              <w:t xml:space="preserve"> article</w:t>
            </w:r>
            <w:r w:rsidR="00D434F3">
              <w:rPr>
                <w:sz w:val="22"/>
                <w:szCs w:val="22"/>
                <w:lang w:val="en-CA"/>
              </w:rPr>
              <w:t>s</w:t>
            </w:r>
            <w:r w:rsidR="00F41F48" w:rsidRPr="00F41F48">
              <w:rPr>
                <w:sz w:val="22"/>
                <w:szCs w:val="22"/>
                <w:lang w:val="en-CA"/>
              </w:rPr>
              <w:t xml:space="preserve"> of incorporation or </w:t>
            </w:r>
            <w:r>
              <w:rPr>
                <w:sz w:val="22"/>
                <w:szCs w:val="22"/>
                <w:lang w:val="en-CA"/>
              </w:rPr>
              <w:t xml:space="preserve">cooperative </w:t>
            </w:r>
            <w:r w:rsidR="00F41F48" w:rsidRPr="00F41F48">
              <w:rPr>
                <w:sz w:val="22"/>
                <w:szCs w:val="22"/>
                <w:lang w:val="en-CA"/>
              </w:rPr>
              <w:t>agreement must specify</w:t>
            </w:r>
            <w:r w:rsidR="00D434F3">
              <w:rPr>
                <w:sz w:val="22"/>
                <w:szCs w:val="22"/>
                <w:lang w:val="en-CA"/>
              </w:rPr>
              <w:t xml:space="preserve"> that</w:t>
            </w:r>
          </w:p>
          <w:p w:rsidR="00D434F3" w:rsidRDefault="00D434F3" w:rsidP="00AB6CDD">
            <w:pPr>
              <w:tabs>
                <w:tab w:val="left" w:pos="363"/>
                <w:tab w:val="left" w:pos="723"/>
                <w:tab w:val="left" w:pos="1098"/>
                <w:tab w:val="left" w:pos="1443"/>
              </w:tabs>
              <w:rPr>
                <w:sz w:val="22"/>
                <w:szCs w:val="22"/>
                <w:lang w:val="en-CA"/>
              </w:rPr>
            </w:pPr>
          </w:p>
          <w:p w:rsidR="00D434F3" w:rsidRDefault="00D434F3" w:rsidP="00D434F3">
            <w:pPr>
              <w:tabs>
                <w:tab w:val="left" w:pos="363"/>
                <w:tab w:val="left" w:pos="723"/>
                <w:tab w:val="left" w:pos="1098"/>
                <w:tab w:val="left" w:pos="1443"/>
              </w:tabs>
              <w:ind w:left="745" w:hanging="745"/>
              <w:rPr>
                <w:sz w:val="22"/>
                <w:szCs w:val="22"/>
                <w:lang w:val="en-CA"/>
              </w:rPr>
            </w:pPr>
            <w:r>
              <w:rPr>
                <w:sz w:val="22"/>
                <w:szCs w:val="22"/>
                <w:lang w:val="en-CA"/>
              </w:rPr>
              <w:tab/>
              <w:t>♦</w:t>
            </w:r>
            <w:r>
              <w:rPr>
                <w:sz w:val="22"/>
                <w:szCs w:val="22"/>
                <w:lang w:val="en-CA"/>
              </w:rPr>
              <w:tab/>
            </w:r>
            <w:r w:rsidR="00F41F48" w:rsidRPr="00F41F48">
              <w:rPr>
                <w:sz w:val="22"/>
                <w:szCs w:val="22"/>
                <w:lang w:val="en-CA"/>
              </w:rPr>
              <w:t xml:space="preserve"> </w:t>
            </w:r>
            <w:r w:rsidR="00AB6CDD">
              <w:rPr>
                <w:sz w:val="22"/>
                <w:szCs w:val="22"/>
                <w:lang w:val="en-CA"/>
              </w:rPr>
              <w:t xml:space="preserve">the </w:t>
            </w:r>
            <w:r w:rsidR="002A7FFB">
              <w:rPr>
                <w:sz w:val="22"/>
                <w:szCs w:val="22"/>
                <w:lang w:val="en-CA"/>
              </w:rPr>
              <w:t xml:space="preserve">Rockfish QS holders </w:t>
            </w:r>
            <w:r w:rsidR="00F41F48" w:rsidRPr="00F41F48">
              <w:rPr>
                <w:sz w:val="22"/>
                <w:szCs w:val="22"/>
                <w:lang w:val="en-CA"/>
              </w:rPr>
              <w:t xml:space="preserve">affiliated </w:t>
            </w:r>
            <w:r w:rsidR="002A7FFB">
              <w:rPr>
                <w:sz w:val="22"/>
                <w:szCs w:val="22"/>
                <w:lang w:val="en-CA"/>
              </w:rPr>
              <w:t xml:space="preserve">with Rockfish processors cannot </w:t>
            </w:r>
            <w:r w:rsidR="00F41F48" w:rsidRPr="00F41F48">
              <w:rPr>
                <w:sz w:val="22"/>
                <w:szCs w:val="22"/>
                <w:lang w:val="en-CA"/>
              </w:rPr>
              <w:t>participate in price setting negotiations</w:t>
            </w:r>
            <w:r w:rsidR="00AB6CDD">
              <w:rPr>
                <w:sz w:val="22"/>
                <w:szCs w:val="22"/>
                <w:lang w:val="en-CA"/>
              </w:rPr>
              <w:t>,</w:t>
            </w:r>
            <w:r w:rsidR="00F41F48" w:rsidRPr="00F41F48">
              <w:rPr>
                <w:sz w:val="22"/>
                <w:szCs w:val="22"/>
                <w:lang w:val="en-CA"/>
              </w:rPr>
              <w:t xml:space="preserve"> except as permitted by general antitrust law</w:t>
            </w:r>
          </w:p>
          <w:p w:rsidR="00AB6CDD" w:rsidRDefault="00F41F48" w:rsidP="00AB6CDD">
            <w:pPr>
              <w:tabs>
                <w:tab w:val="left" w:pos="363"/>
                <w:tab w:val="left" w:pos="723"/>
                <w:tab w:val="left" w:pos="1098"/>
                <w:tab w:val="left" w:pos="1443"/>
              </w:tabs>
              <w:rPr>
                <w:sz w:val="22"/>
                <w:szCs w:val="22"/>
                <w:lang w:val="en-CA"/>
              </w:rPr>
            </w:pPr>
            <w:r w:rsidRPr="00F41F48">
              <w:rPr>
                <w:sz w:val="22"/>
                <w:szCs w:val="22"/>
                <w:lang w:val="en-CA"/>
              </w:rPr>
              <w:t xml:space="preserve"> </w:t>
            </w:r>
          </w:p>
          <w:p w:rsidR="00D434F3" w:rsidRDefault="00D434F3" w:rsidP="00D434F3">
            <w:pPr>
              <w:tabs>
                <w:tab w:val="left" w:pos="363"/>
                <w:tab w:val="left" w:pos="723"/>
                <w:tab w:val="left" w:pos="1098"/>
                <w:tab w:val="left" w:pos="1443"/>
              </w:tabs>
              <w:ind w:left="745" w:hanging="745"/>
              <w:rPr>
                <w:sz w:val="22"/>
                <w:szCs w:val="22"/>
                <w:lang w:val="en-CA"/>
              </w:rPr>
            </w:pPr>
            <w:r>
              <w:rPr>
                <w:sz w:val="22"/>
                <w:szCs w:val="22"/>
                <w:lang w:val="en-CA"/>
              </w:rPr>
              <w:tab/>
              <w:t>♦</w:t>
            </w:r>
            <w:r>
              <w:rPr>
                <w:sz w:val="22"/>
                <w:szCs w:val="22"/>
                <w:lang w:val="en-CA"/>
              </w:rPr>
              <w:tab/>
            </w:r>
            <w:r w:rsidR="00F41F48" w:rsidRPr="00F41F48">
              <w:rPr>
                <w:sz w:val="22"/>
                <w:szCs w:val="22"/>
                <w:lang w:val="en-CA"/>
              </w:rPr>
              <w:t xml:space="preserve">the Rockfish Cooperative has a monitoring program sufficient to ensure compliance with the </w:t>
            </w:r>
          </w:p>
          <w:p w:rsidR="00F41F48" w:rsidRPr="00F41F48" w:rsidRDefault="00D434F3" w:rsidP="00D434F3">
            <w:pPr>
              <w:tabs>
                <w:tab w:val="left" w:pos="363"/>
                <w:tab w:val="left" w:pos="723"/>
                <w:tab w:val="left" w:pos="1098"/>
                <w:tab w:val="left" w:pos="1443"/>
              </w:tabs>
              <w:spacing w:after="60"/>
              <w:ind w:left="749" w:hanging="749"/>
              <w:rPr>
                <w:sz w:val="22"/>
                <w:szCs w:val="22"/>
                <w:lang w:val="en-CA"/>
              </w:rPr>
            </w:pPr>
            <w:r>
              <w:rPr>
                <w:sz w:val="22"/>
                <w:szCs w:val="22"/>
                <w:lang w:val="en-CA"/>
              </w:rPr>
              <w:tab/>
            </w:r>
            <w:r>
              <w:rPr>
                <w:sz w:val="22"/>
                <w:szCs w:val="22"/>
                <w:lang w:val="en-CA"/>
              </w:rPr>
              <w:tab/>
            </w:r>
            <w:r w:rsidR="00F41F48" w:rsidRPr="00F41F48">
              <w:rPr>
                <w:sz w:val="22"/>
                <w:szCs w:val="22"/>
                <w:lang w:val="en-CA"/>
              </w:rPr>
              <w:t>Rockfish Program</w:t>
            </w:r>
          </w:p>
        </w:tc>
      </w:tr>
    </w:tbl>
    <w:p w:rsidR="00532A00" w:rsidRDefault="00532A00"/>
    <w:tbl>
      <w:tblPr>
        <w:tblW w:w="10669"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6"/>
        <w:gridCol w:w="2008"/>
        <w:gridCol w:w="1730"/>
        <w:gridCol w:w="3605"/>
      </w:tblGrid>
      <w:tr w:rsidR="001A06F0" w:rsidRPr="002C3480" w:rsidTr="00532A00">
        <w:trPr>
          <w:jc w:val="center"/>
        </w:trPr>
        <w:tc>
          <w:tcPr>
            <w:tcW w:w="10669" w:type="dxa"/>
            <w:gridSpan w:val="4"/>
            <w:tcBorders>
              <w:left w:val="single" w:sz="4" w:space="0" w:color="auto"/>
              <w:bottom w:val="single" w:sz="4" w:space="0" w:color="auto"/>
              <w:right w:val="single" w:sz="4" w:space="0" w:color="auto"/>
            </w:tcBorders>
            <w:shd w:val="clear" w:color="auto" w:fill="D9D9D9" w:themeFill="background1" w:themeFillShade="D9"/>
          </w:tcPr>
          <w:p w:rsidR="001A06F0" w:rsidRPr="00D26F05" w:rsidRDefault="00F07CA2" w:rsidP="00667B31">
            <w:pPr>
              <w:spacing w:before="60" w:after="60"/>
              <w:jc w:val="center"/>
              <w:rPr>
                <w:b/>
                <w:i/>
                <w:sz w:val="22"/>
                <w:szCs w:val="22"/>
                <w:lang w:val="en-CA"/>
              </w:rPr>
            </w:pPr>
            <w:r w:rsidRPr="00D26F05">
              <w:rPr>
                <w:b/>
                <w:i/>
                <w:sz w:val="22"/>
                <w:szCs w:val="22"/>
                <w:lang w:val="en-CA"/>
              </w:rPr>
              <w:t xml:space="preserve">BLOCK </w:t>
            </w:r>
            <w:r w:rsidR="00B62466" w:rsidRPr="00D26F05">
              <w:rPr>
                <w:b/>
                <w:i/>
                <w:sz w:val="22"/>
                <w:szCs w:val="22"/>
                <w:lang w:val="en-CA"/>
              </w:rPr>
              <w:t>A</w:t>
            </w:r>
            <w:r w:rsidR="00FE209B" w:rsidRPr="00D26F05">
              <w:rPr>
                <w:b/>
                <w:i/>
                <w:sz w:val="22"/>
                <w:szCs w:val="22"/>
                <w:lang w:val="en-CA"/>
              </w:rPr>
              <w:t xml:space="preserve"> </w:t>
            </w:r>
            <w:r w:rsidR="000A524E" w:rsidRPr="00D26F05">
              <w:rPr>
                <w:b/>
                <w:i/>
                <w:sz w:val="22"/>
                <w:szCs w:val="22"/>
                <w:lang w:val="en-CA"/>
              </w:rPr>
              <w:t>–</w:t>
            </w:r>
            <w:r w:rsidRPr="00D26F05">
              <w:rPr>
                <w:b/>
                <w:i/>
                <w:sz w:val="22"/>
                <w:szCs w:val="22"/>
                <w:lang w:val="en-CA"/>
              </w:rPr>
              <w:t xml:space="preserve"> </w:t>
            </w:r>
            <w:r w:rsidR="000A524E" w:rsidRPr="00D26F05">
              <w:rPr>
                <w:b/>
                <w:i/>
                <w:sz w:val="22"/>
                <w:szCs w:val="22"/>
                <w:lang w:val="en-CA"/>
              </w:rPr>
              <w:t xml:space="preserve">ROCKFISH </w:t>
            </w:r>
            <w:r w:rsidRPr="00D26F05">
              <w:rPr>
                <w:b/>
                <w:i/>
                <w:sz w:val="22"/>
                <w:szCs w:val="22"/>
                <w:lang w:val="en-CA"/>
              </w:rPr>
              <w:t>COOPERATIVE I</w:t>
            </w:r>
            <w:r w:rsidR="000A524E" w:rsidRPr="00D26F05">
              <w:rPr>
                <w:b/>
                <w:i/>
                <w:sz w:val="22"/>
                <w:szCs w:val="22"/>
                <w:lang w:val="en-CA"/>
              </w:rPr>
              <w:t>DENTIFICATION</w:t>
            </w:r>
          </w:p>
        </w:tc>
      </w:tr>
      <w:tr w:rsidR="00532A00" w:rsidRPr="002C3480" w:rsidTr="00532A00">
        <w:trPr>
          <w:trHeight w:val="864"/>
          <w:jc w:val="center"/>
        </w:trPr>
        <w:tc>
          <w:tcPr>
            <w:tcW w:w="5334" w:type="dxa"/>
            <w:gridSpan w:val="2"/>
            <w:tcBorders>
              <w:left w:val="single" w:sz="4" w:space="0" w:color="auto"/>
              <w:right w:val="single" w:sz="4" w:space="0" w:color="auto"/>
            </w:tcBorders>
            <w:shd w:val="clear" w:color="auto" w:fill="auto"/>
          </w:tcPr>
          <w:p w:rsidR="00532A00" w:rsidRPr="002C3480" w:rsidRDefault="00532A00" w:rsidP="00686CFA">
            <w:pPr>
              <w:rPr>
                <w:color w:val="000000"/>
                <w:sz w:val="22"/>
                <w:szCs w:val="22"/>
              </w:rPr>
            </w:pPr>
            <w:r w:rsidRPr="002C3480">
              <w:rPr>
                <w:color w:val="000000"/>
                <w:sz w:val="22"/>
                <w:szCs w:val="22"/>
                <w:lang w:val="en-CA"/>
              </w:rPr>
              <w:t xml:space="preserve">1.  </w:t>
            </w:r>
            <w:r>
              <w:rPr>
                <w:color w:val="000000"/>
                <w:sz w:val="22"/>
                <w:szCs w:val="22"/>
              </w:rPr>
              <w:t>Rockfish Cooperative's Legal N</w:t>
            </w:r>
            <w:r w:rsidRPr="002C3480">
              <w:rPr>
                <w:color w:val="000000"/>
                <w:sz w:val="22"/>
                <w:szCs w:val="22"/>
              </w:rPr>
              <w:t>ame</w:t>
            </w:r>
            <w:r>
              <w:rPr>
                <w:color w:val="000000"/>
                <w:sz w:val="22"/>
                <w:szCs w:val="22"/>
                <w:lang w:val="en-CA"/>
              </w:rPr>
              <w:t>:</w:t>
            </w:r>
          </w:p>
        </w:tc>
        <w:tc>
          <w:tcPr>
            <w:tcW w:w="5335" w:type="dxa"/>
            <w:gridSpan w:val="2"/>
            <w:tcBorders>
              <w:left w:val="single" w:sz="4" w:space="0" w:color="auto"/>
              <w:right w:val="single" w:sz="4" w:space="0" w:color="auto"/>
            </w:tcBorders>
            <w:shd w:val="clear" w:color="auto" w:fill="auto"/>
          </w:tcPr>
          <w:p w:rsidR="00532A00" w:rsidRPr="002C3480" w:rsidRDefault="00532A00" w:rsidP="00686CFA">
            <w:pPr>
              <w:rPr>
                <w:color w:val="000000"/>
                <w:sz w:val="22"/>
                <w:szCs w:val="22"/>
              </w:rPr>
            </w:pPr>
            <w:r>
              <w:rPr>
                <w:color w:val="000000"/>
                <w:sz w:val="22"/>
                <w:szCs w:val="22"/>
              </w:rPr>
              <w:t>2.  NMFS Person ID:</w:t>
            </w:r>
          </w:p>
        </w:tc>
      </w:tr>
      <w:tr w:rsidR="00686CFA" w:rsidRPr="002C3480" w:rsidTr="0098533E">
        <w:trPr>
          <w:trHeight w:val="864"/>
          <w:jc w:val="center"/>
        </w:trPr>
        <w:tc>
          <w:tcPr>
            <w:tcW w:w="10669" w:type="dxa"/>
            <w:gridSpan w:val="4"/>
            <w:tcBorders>
              <w:left w:val="single" w:sz="4" w:space="0" w:color="auto"/>
              <w:right w:val="single" w:sz="4" w:space="0" w:color="auto"/>
            </w:tcBorders>
            <w:shd w:val="clear" w:color="auto" w:fill="auto"/>
          </w:tcPr>
          <w:p w:rsidR="00686CFA" w:rsidRDefault="00532A00" w:rsidP="00C728C1">
            <w:pPr>
              <w:rPr>
                <w:color w:val="000000"/>
                <w:sz w:val="22"/>
                <w:szCs w:val="22"/>
              </w:rPr>
            </w:pPr>
            <w:r>
              <w:rPr>
                <w:color w:val="000000"/>
                <w:sz w:val="22"/>
                <w:szCs w:val="22"/>
              </w:rPr>
              <w:t>3</w:t>
            </w:r>
            <w:r w:rsidR="00686CFA" w:rsidRPr="002C3480">
              <w:rPr>
                <w:color w:val="000000"/>
                <w:sz w:val="22"/>
                <w:szCs w:val="22"/>
              </w:rPr>
              <w:t>.  Type of business entity under which the cooperative is organized</w:t>
            </w:r>
            <w:r w:rsidR="00686CFA">
              <w:rPr>
                <w:color w:val="000000"/>
                <w:sz w:val="22"/>
                <w:szCs w:val="22"/>
              </w:rPr>
              <w:t>:</w:t>
            </w:r>
          </w:p>
          <w:p w:rsidR="007202AC" w:rsidRDefault="007202AC" w:rsidP="007202AC">
            <w:pPr>
              <w:rPr>
                <w:color w:val="000000"/>
                <w:sz w:val="22"/>
                <w:szCs w:val="22"/>
              </w:rPr>
            </w:pPr>
          </w:p>
          <w:p w:rsidR="007202AC" w:rsidRDefault="007202AC" w:rsidP="007202AC">
            <w:pPr>
              <w:rPr>
                <w:color w:val="000000"/>
                <w:sz w:val="22"/>
                <w:szCs w:val="22"/>
              </w:rPr>
            </w:pPr>
            <w:r>
              <w:rPr>
                <w:color w:val="000000"/>
                <w:sz w:val="22"/>
                <w:szCs w:val="22"/>
              </w:rPr>
              <w:tab/>
            </w:r>
            <w:r w:rsidR="00532A00">
              <w:rPr>
                <w:color w:val="000000"/>
                <w:sz w:val="22"/>
                <w:szCs w:val="22"/>
              </w:rPr>
              <w:tab/>
            </w:r>
            <w:r>
              <w:rPr>
                <w:color w:val="000000"/>
                <w:sz w:val="22"/>
                <w:szCs w:val="22"/>
              </w:rPr>
              <w:t xml:space="preserve">[__]  </w:t>
            </w:r>
            <w:r w:rsidRPr="007202AC">
              <w:rPr>
                <w:color w:val="000000"/>
                <w:sz w:val="22"/>
                <w:szCs w:val="22"/>
              </w:rPr>
              <w:t>Cooperative</w:t>
            </w:r>
            <w:r>
              <w:rPr>
                <w:color w:val="000000"/>
                <w:sz w:val="22"/>
                <w:szCs w:val="22"/>
              </w:rPr>
              <w:tab/>
              <w:t xml:space="preserve">[__]  </w:t>
            </w:r>
            <w:r w:rsidRPr="007202AC">
              <w:rPr>
                <w:color w:val="000000"/>
                <w:sz w:val="22"/>
                <w:szCs w:val="22"/>
              </w:rPr>
              <w:t>Partnership</w:t>
            </w:r>
            <w:r>
              <w:rPr>
                <w:color w:val="000000"/>
                <w:sz w:val="22"/>
                <w:szCs w:val="22"/>
              </w:rPr>
              <w:tab/>
              <w:t xml:space="preserve">[__]  </w:t>
            </w:r>
            <w:r w:rsidRPr="007202AC">
              <w:rPr>
                <w:color w:val="000000"/>
                <w:sz w:val="22"/>
                <w:szCs w:val="22"/>
              </w:rPr>
              <w:t xml:space="preserve">Other </w:t>
            </w:r>
            <w:r>
              <w:rPr>
                <w:color w:val="000000"/>
                <w:sz w:val="22"/>
                <w:szCs w:val="22"/>
              </w:rPr>
              <w:t>(Please specify)</w:t>
            </w:r>
          </w:p>
          <w:p w:rsidR="00532A00" w:rsidRDefault="00532A00" w:rsidP="007202AC">
            <w:pPr>
              <w:rPr>
                <w:color w:val="000000"/>
                <w:sz w:val="22"/>
                <w:szCs w:val="22"/>
              </w:rPr>
            </w:pPr>
          </w:p>
          <w:p w:rsidR="007202AC" w:rsidRPr="002C3480" w:rsidRDefault="007202AC" w:rsidP="007202AC">
            <w:pPr>
              <w:rPr>
                <w:color w:val="000000"/>
                <w:sz w:val="22"/>
                <w:szCs w:val="22"/>
              </w:rPr>
            </w:pPr>
          </w:p>
        </w:tc>
      </w:tr>
      <w:tr w:rsidR="00686CFA" w:rsidRPr="002C3480" w:rsidTr="00532A00">
        <w:trPr>
          <w:trHeight w:val="864"/>
          <w:jc w:val="center"/>
        </w:trPr>
        <w:tc>
          <w:tcPr>
            <w:tcW w:w="5334" w:type="dxa"/>
            <w:gridSpan w:val="2"/>
            <w:tcBorders>
              <w:left w:val="single" w:sz="4" w:space="0" w:color="auto"/>
              <w:right w:val="single" w:sz="4" w:space="0" w:color="auto"/>
            </w:tcBorders>
            <w:shd w:val="clear" w:color="auto" w:fill="auto"/>
          </w:tcPr>
          <w:p w:rsidR="00686CFA" w:rsidRPr="002C3480" w:rsidRDefault="00532A00" w:rsidP="00686CFA">
            <w:pPr>
              <w:rPr>
                <w:color w:val="000000"/>
                <w:sz w:val="22"/>
                <w:szCs w:val="22"/>
              </w:rPr>
            </w:pPr>
            <w:r>
              <w:rPr>
                <w:sz w:val="22"/>
                <w:szCs w:val="22"/>
                <w:lang w:val="en-CA"/>
              </w:rPr>
              <w:t>4</w:t>
            </w:r>
            <w:r w:rsidR="00686CFA" w:rsidRPr="002C3480">
              <w:rPr>
                <w:sz w:val="22"/>
                <w:szCs w:val="22"/>
                <w:lang w:val="en-CA"/>
              </w:rPr>
              <w:t>. Date of Incorporation</w:t>
            </w:r>
            <w:r w:rsidR="00686CFA">
              <w:rPr>
                <w:sz w:val="22"/>
                <w:szCs w:val="22"/>
                <w:lang w:val="en-CA"/>
              </w:rPr>
              <w:t>:</w:t>
            </w:r>
          </w:p>
        </w:tc>
        <w:tc>
          <w:tcPr>
            <w:tcW w:w="5335" w:type="dxa"/>
            <w:gridSpan w:val="2"/>
            <w:tcBorders>
              <w:left w:val="single" w:sz="4" w:space="0" w:color="auto"/>
              <w:right w:val="single" w:sz="4" w:space="0" w:color="auto"/>
            </w:tcBorders>
          </w:tcPr>
          <w:p w:rsidR="00532A00" w:rsidRDefault="00532A00" w:rsidP="00686CFA">
            <w:pPr>
              <w:rPr>
                <w:sz w:val="22"/>
                <w:szCs w:val="22"/>
              </w:rPr>
            </w:pPr>
            <w:r>
              <w:rPr>
                <w:sz w:val="22"/>
                <w:szCs w:val="22"/>
              </w:rPr>
              <w:t>5</w:t>
            </w:r>
            <w:r w:rsidR="00686CFA" w:rsidRPr="002C3480">
              <w:rPr>
                <w:sz w:val="22"/>
                <w:szCs w:val="22"/>
              </w:rPr>
              <w:t xml:space="preserve">.  State in which the cooperative is legally registered </w:t>
            </w:r>
          </w:p>
          <w:p w:rsidR="00686CFA" w:rsidRDefault="00532A00" w:rsidP="00686CFA">
            <w:pPr>
              <w:rPr>
                <w:sz w:val="22"/>
                <w:szCs w:val="22"/>
              </w:rPr>
            </w:pPr>
            <w:r>
              <w:rPr>
                <w:sz w:val="22"/>
                <w:szCs w:val="22"/>
              </w:rPr>
              <w:t xml:space="preserve">      </w:t>
            </w:r>
            <w:r w:rsidR="00686CFA" w:rsidRPr="002C3480">
              <w:rPr>
                <w:sz w:val="22"/>
                <w:szCs w:val="22"/>
              </w:rPr>
              <w:t>as a business entity</w:t>
            </w:r>
            <w:r w:rsidR="00686CFA">
              <w:rPr>
                <w:sz w:val="22"/>
                <w:szCs w:val="22"/>
              </w:rPr>
              <w:t>:</w:t>
            </w:r>
          </w:p>
          <w:p w:rsidR="006576C1" w:rsidRPr="002C3480" w:rsidRDefault="006576C1" w:rsidP="006576C1">
            <w:pPr>
              <w:spacing w:after="120"/>
              <w:rPr>
                <w:color w:val="000000"/>
                <w:sz w:val="22"/>
                <w:szCs w:val="22"/>
              </w:rPr>
            </w:pPr>
          </w:p>
        </w:tc>
      </w:tr>
      <w:tr w:rsidR="00686CFA" w:rsidRPr="002C3480" w:rsidTr="0098533E">
        <w:trPr>
          <w:trHeight w:val="720"/>
          <w:jc w:val="center"/>
        </w:trPr>
        <w:tc>
          <w:tcPr>
            <w:tcW w:w="10669" w:type="dxa"/>
            <w:gridSpan w:val="4"/>
            <w:tcBorders>
              <w:left w:val="single" w:sz="4" w:space="0" w:color="auto"/>
              <w:right w:val="single" w:sz="4" w:space="0" w:color="auto"/>
            </w:tcBorders>
          </w:tcPr>
          <w:p w:rsidR="00686CFA" w:rsidRPr="002C3480" w:rsidRDefault="00532A00" w:rsidP="00532A00">
            <w:pPr>
              <w:rPr>
                <w:sz w:val="22"/>
                <w:szCs w:val="22"/>
                <w:lang w:val="en-CA"/>
              </w:rPr>
            </w:pPr>
            <w:r>
              <w:rPr>
                <w:sz w:val="22"/>
                <w:szCs w:val="22"/>
                <w:lang w:val="en-CA"/>
              </w:rPr>
              <w:lastRenderedPageBreak/>
              <w:t>6</w:t>
            </w:r>
            <w:r w:rsidR="00686CFA" w:rsidRPr="002C3480">
              <w:rPr>
                <w:sz w:val="22"/>
                <w:szCs w:val="22"/>
                <w:lang w:val="en-CA"/>
              </w:rPr>
              <w:t xml:space="preserve">.  Name of </w:t>
            </w:r>
            <w:r w:rsidR="00686CFA">
              <w:rPr>
                <w:sz w:val="22"/>
                <w:szCs w:val="22"/>
              </w:rPr>
              <w:t>Authorized Representative:</w:t>
            </w:r>
          </w:p>
        </w:tc>
      </w:tr>
      <w:tr w:rsidR="00686CFA" w:rsidRPr="002C3480" w:rsidTr="0098533E">
        <w:trPr>
          <w:trHeight w:val="2160"/>
          <w:jc w:val="center"/>
        </w:trPr>
        <w:tc>
          <w:tcPr>
            <w:tcW w:w="10669" w:type="dxa"/>
            <w:gridSpan w:val="4"/>
            <w:tcBorders>
              <w:left w:val="single" w:sz="4" w:space="0" w:color="auto"/>
              <w:right w:val="single" w:sz="4" w:space="0" w:color="auto"/>
            </w:tcBorders>
          </w:tcPr>
          <w:p w:rsidR="00686CFA" w:rsidRPr="002C3480" w:rsidRDefault="00532A00" w:rsidP="00532A00">
            <w:pPr>
              <w:rPr>
                <w:sz w:val="22"/>
                <w:szCs w:val="22"/>
                <w:lang w:val="en-CA"/>
              </w:rPr>
            </w:pPr>
            <w:r>
              <w:rPr>
                <w:sz w:val="22"/>
                <w:szCs w:val="22"/>
                <w:lang w:val="en-CA"/>
              </w:rPr>
              <w:t>7</w:t>
            </w:r>
            <w:r w:rsidR="00686CFA" w:rsidRPr="002C3480">
              <w:rPr>
                <w:sz w:val="22"/>
                <w:szCs w:val="22"/>
                <w:lang w:val="en-CA"/>
              </w:rPr>
              <w:t>.  P</w:t>
            </w:r>
            <w:proofErr w:type="spellStart"/>
            <w:r w:rsidR="00686CFA">
              <w:rPr>
                <w:sz w:val="22"/>
                <w:szCs w:val="22"/>
              </w:rPr>
              <w:t>ermanent</w:t>
            </w:r>
            <w:proofErr w:type="spellEnd"/>
            <w:r w:rsidR="00686CFA">
              <w:rPr>
                <w:sz w:val="22"/>
                <w:szCs w:val="22"/>
              </w:rPr>
              <w:t xml:space="preserve"> Business A</w:t>
            </w:r>
            <w:r w:rsidR="00686CFA" w:rsidRPr="002C3480">
              <w:rPr>
                <w:sz w:val="22"/>
                <w:szCs w:val="22"/>
              </w:rPr>
              <w:t>ddress</w:t>
            </w:r>
            <w:r w:rsidR="00686CFA">
              <w:rPr>
                <w:sz w:val="22"/>
                <w:szCs w:val="22"/>
              </w:rPr>
              <w:t>:</w:t>
            </w:r>
          </w:p>
        </w:tc>
      </w:tr>
      <w:tr w:rsidR="00686CFA" w:rsidRPr="002C3480" w:rsidTr="0098533E">
        <w:trPr>
          <w:trHeight w:val="720"/>
          <w:jc w:val="center"/>
        </w:trPr>
        <w:tc>
          <w:tcPr>
            <w:tcW w:w="3326" w:type="dxa"/>
            <w:tcBorders>
              <w:left w:val="single" w:sz="4" w:space="0" w:color="auto"/>
              <w:right w:val="single" w:sz="4" w:space="0" w:color="auto"/>
            </w:tcBorders>
          </w:tcPr>
          <w:p w:rsidR="00686CFA" w:rsidRPr="002C3480" w:rsidRDefault="00532A00" w:rsidP="00C728C1">
            <w:pPr>
              <w:rPr>
                <w:sz w:val="22"/>
                <w:szCs w:val="22"/>
              </w:rPr>
            </w:pPr>
            <w:r>
              <w:rPr>
                <w:sz w:val="22"/>
                <w:szCs w:val="22"/>
              </w:rPr>
              <w:t>8</w:t>
            </w:r>
            <w:r w:rsidR="00686CFA" w:rsidRPr="002C3480">
              <w:rPr>
                <w:sz w:val="22"/>
                <w:szCs w:val="22"/>
              </w:rPr>
              <w:t>.  Business Telephone N</w:t>
            </w:r>
            <w:r w:rsidR="00686CFA">
              <w:rPr>
                <w:sz w:val="22"/>
                <w:szCs w:val="22"/>
              </w:rPr>
              <w:t>umber:</w:t>
            </w:r>
          </w:p>
        </w:tc>
        <w:tc>
          <w:tcPr>
            <w:tcW w:w="3738" w:type="dxa"/>
            <w:gridSpan w:val="2"/>
            <w:tcBorders>
              <w:left w:val="single" w:sz="4" w:space="0" w:color="auto"/>
              <w:right w:val="single" w:sz="4" w:space="0" w:color="auto"/>
            </w:tcBorders>
          </w:tcPr>
          <w:p w:rsidR="00686CFA" w:rsidRPr="002C3480" w:rsidRDefault="00532A00" w:rsidP="00532A00">
            <w:pPr>
              <w:rPr>
                <w:sz w:val="22"/>
                <w:szCs w:val="22"/>
              </w:rPr>
            </w:pPr>
            <w:r>
              <w:rPr>
                <w:sz w:val="22"/>
                <w:szCs w:val="22"/>
              </w:rPr>
              <w:t>9</w:t>
            </w:r>
            <w:r w:rsidR="00686CFA" w:rsidRPr="002C3480">
              <w:rPr>
                <w:sz w:val="22"/>
                <w:szCs w:val="22"/>
              </w:rPr>
              <w:t>.  Business Fax N</w:t>
            </w:r>
            <w:r w:rsidR="00686CFA">
              <w:rPr>
                <w:sz w:val="22"/>
                <w:szCs w:val="22"/>
              </w:rPr>
              <w:t>umber:</w:t>
            </w:r>
          </w:p>
        </w:tc>
        <w:tc>
          <w:tcPr>
            <w:tcW w:w="3605" w:type="dxa"/>
            <w:tcBorders>
              <w:left w:val="single" w:sz="4" w:space="0" w:color="auto"/>
              <w:right w:val="single" w:sz="4" w:space="0" w:color="auto"/>
            </w:tcBorders>
          </w:tcPr>
          <w:p w:rsidR="00686CFA" w:rsidRPr="002C3480" w:rsidRDefault="00532A00" w:rsidP="00686CFA">
            <w:pPr>
              <w:rPr>
                <w:sz w:val="22"/>
                <w:szCs w:val="22"/>
              </w:rPr>
            </w:pPr>
            <w:r>
              <w:rPr>
                <w:sz w:val="22"/>
                <w:szCs w:val="22"/>
              </w:rPr>
              <w:t>10</w:t>
            </w:r>
            <w:r w:rsidR="00686CFA" w:rsidRPr="002C3480">
              <w:rPr>
                <w:sz w:val="22"/>
                <w:szCs w:val="22"/>
              </w:rPr>
              <w:t xml:space="preserve">.  </w:t>
            </w:r>
            <w:r w:rsidR="00667B31">
              <w:rPr>
                <w:sz w:val="22"/>
                <w:szCs w:val="22"/>
              </w:rPr>
              <w:t xml:space="preserve">Business </w:t>
            </w:r>
            <w:r w:rsidR="00686CFA" w:rsidRPr="002C3480">
              <w:rPr>
                <w:sz w:val="22"/>
                <w:szCs w:val="22"/>
              </w:rPr>
              <w:t>E</w:t>
            </w:r>
            <w:r w:rsidR="00686CFA">
              <w:rPr>
                <w:sz w:val="22"/>
                <w:szCs w:val="22"/>
              </w:rPr>
              <w:t>-mail Ad</w:t>
            </w:r>
            <w:r w:rsidR="00686CFA" w:rsidRPr="002C3480">
              <w:rPr>
                <w:sz w:val="22"/>
                <w:szCs w:val="22"/>
              </w:rPr>
              <w:t>dress</w:t>
            </w:r>
            <w:r w:rsidR="00686CFA">
              <w:rPr>
                <w:sz w:val="22"/>
                <w:szCs w:val="22"/>
              </w:rPr>
              <w:t>:</w:t>
            </w:r>
          </w:p>
        </w:tc>
      </w:tr>
    </w:tbl>
    <w:p w:rsidR="00EB2612" w:rsidRDefault="00EB2612">
      <w:pPr>
        <w:rPr>
          <w:color w:val="00000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6"/>
        <w:gridCol w:w="2880"/>
        <w:gridCol w:w="1944"/>
      </w:tblGrid>
      <w:tr w:rsidR="006576C1" w:rsidRPr="002C3480" w:rsidTr="006576C1">
        <w:trPr>
          <w:trHeight w:val="516"/>
          <w:jc w:val="center"/>
        </w:trPr>
        <w:tc>
          <w:tcPr>
            <w:tcW w:w="10800" w:type="dxa"/>
            <w:gridSpan w:val="3"/>
            <w:tcBorders>
              <w:left w:val="single" w:sz="4" w:space="0" w:color="auto"/>
              <w:right w:val="single" w:sz="4" w:space="0" w:color="auto"/>
            </w:tcBorders>
            <w:shd w:val="clear" w:color="auto" w:fill="E6E6E6"/>
          </w:tcPr>
          <w:p w:rsidR="006576C1" w:rsidRPr="00D26F05" w:rsidRDefault="006576C1" w:rsidP="006576C1">
            <w:pPr>
              <w:spacing w:before="120"/>
              <w:jc w:val="center"/>
              <w:rPr>
                <w:i/>
                <w:sz w:val="22"/>
                <w:szCs w:val="22"/>
              </w:rPr>
            </w:pPr>
            <w:r w:rsidRPr="00D26F05">
              <w:rPr>
                <w:b/>
                <w:i/>
                <w:sz w:val="22"/>
                <w:szCs w:val="22"/>
              </w:rPr>
              <w:t>BLOCK B – MEMBERS OF THE ROCKFISH COOPERATIVE</w:t>
            </w:r>
          </w:p>
          <w:p w:rsidR="006576C1" w:rsidRPr="002C3480" w:rsidRDefault="006576C1" w:rsidP="006576C1">
            <w:pPr>
              <w:jc w:val="center"/>
              <w:rPr>
                <w:i/>
                <w:color w:val="000000"/>
                <w:sz w:val="22"/>
                <w:szCs w:val="22"/>
              </w:rPr>
            </w:pPr>
            <w:r w:rsidRPr="00D26F05">
              <w:rPr>
                <w:b/>
                <w:i/>
                <w:sz w:val="22"/>
                <w:szCs w:val="22"/>
              </w:rPr>
              <w:t>LLP Holder and Ownership Documentation</w:t>
            </w:r>
          </w:p>
        </w:tc>
      </w:tr>
      <w:tr w:rsidR="000A524E" w:rsidRPr="002C3480" w:rsidTr="006576C1">
        <w:trPr>
          <w:trHeight w:val="576"/>
          <w:jc w:val="center"/>
        </w:trPr>
        <w:tc>
          <w:tcPr>
            <w:tcW w:w="5976" w:type="dxa"/>
            <w:vMerge w:val="restart"/>
            <w:tcBorders>
              <w:left w:val="single" w:sz="4" w:space="0" w:color="auto"/>
              <w:right w:val="single" w:sz="4" w:space="0" w:color="auto"/>
            </w:tcBorders>
          </w:tcPr>
          <w:p w:rsidR="000A524E" w:rsidRPr="002C3480" w:rsidRDefault="000A524E" w:rsidP="00723C35">
            <w:pPr>
              <w:rPr>
                <w:color w:val="000000"/>
                <w:sz w:val="22"/>
                <w:szCs w:val="22"/>
              </w:rPr>
            </w:pPr>
            <w:r w:rsidRPr="002C3480">
              <w:rPr>
                <w:color w:val="000000"/>
                <w:sz w:val="22"/>
                <w:szCs w:val="22"/>
              </w:rPr>
              <w:t xml:space="preserve">1.  Full </w:t>
            </w:r>
            <w:r w:rsidR="006576C1">
              <w:rPr>
                <w:color w:val="000000"/>
                <w:sz w:val="22"/>
                <w:szCs w:val="22"/>
              </w:rPr>
              <w:t>Name:</w:t>
            </w:r>
          </w:p>
        </w:tc>
        <w:tc>
          <w:tcPr>
            <w:tcW w:w="4824" w:type="dxa"/>
            <w:gridSpan w:val="2"/>
            <w:tcBorders>
              <w:left w:val="single" w:sz="4" w:space="0" w:color="auto"/>
              <w:right w:val="single" w:sz="4" w:space="0" w:color="auto"/>
            </w:tcBorders>
          </w:tcPr>
          <w:p w:rsidR="000A524E" w:rsidRPr="002C3480" w:rsidRDefault="000A524E" w:rsidP="00723C35">
            <w:pPr>
              <w:rPr>
                <w:color w:val="000000"/>
                <w:sz w:val="22"/>
                <w:szCs w:val="22"/>
              </w:rPr>
            </w:pPr>
            <w:r w:rsidRPr="002C3480">
              <w:rPr>
                <w:color w:val="000000"/>
                <w:sz w:val="22"/>
                <w:szCs w:val="22"/>
              </w:rPr>
              <w:t>2.  NMFS Person ID</w:t>
            </w:r>
            <w:r w:rsidR="0039459B" w:rsidRPr="002C3480">
              <w:rPr>
                <w:color w:val="000000"/>
                <w:sz w:val="22"/>
                <w:szCs w:val="22"/>
              </w:rPr>
              <w:t>:</w:t>
            </w:r>
          </w:p>
        </w:tc>
      </w:tr>
      <w:tr w:rsidR="000A524E" w:rsidRPr="002C3480" w:rsidTr="006576C1">
        <w:trPr>
          <w:trHeight w:val="576"/>
          <w:jc w:val="center"/>
        </w:trPr>
        <w:tc>
          <w:tcPr>
            <w:tcW w:w="5976" w:type="dxa"/>
            <w:vMerge/>
            <w:tcBorders>
              <w:left w:val="single" w:sz="4" w:space="0" w:color="auto"/>
              <w:right w:val="single" w:sz="4" w:space="0" w:color="auto"/>
            </w:tcBorders>
          </w:tcPr>
          <w:p w:rsidR="000A524E" w:rsidRPr="002C3480" w:rsidRDefault="000A524E" w:rsidP="00723C35">
            <w:pPr>
              <w:rPr>
                <w:color w:val="000000"/>
                <w:sz w:val="22"/>
                <w:szCs w:val="22"/>
              </w:rPr>
            </w:pPr>
          </w:p>
        </w:tc>
        <w:tc>
          <w:tcPr>
            <w:tcW w:w="4824" w:type="dxa"/>
            <w:gridSpan w:val="2"/>
            <w:tcBorders>
              <w:left w:val="single" w:sz="4" w:space="0" w:color="auto"/>
              <w:right w:val="single" w:sz="4" w:space="0" w:color="auto"/>
            </w:tcBorders>
          </w:tcPr>
          <w:p w:rsidR="000A524E" w:rsidRPr="002C3480" w:rsidRDefault="000A524E" w:rsidP="00723C35">
            <w:pPr>
              <w:rPr>
                <w:color w:val="000000"/>
                <w:sz w:val="22"/>
                <w:szCs w:val="22"/>
              </w:rPr>
            </w:pPr>
            <w:r w:rsidRPr="002C3480">
              <w:rPr>
                <w:color w:val="000000"/>
                <w:sz w:val="22"/>
                <w:szCs w:val="22"/>
              </w:rPr>
              <w:t xml:space="preserve">3.  LLP </w:t>
            </w:r>
            <w:r w:rsidR="006576C1">
              <w:rPr>
                <w:color w:val="000000"/>
                <w:sz w:val="22"/>
                <w:szCs w:val="22"/>
              </w:rPr>
              <w:t>Number(s):</w:t>
            </w:r>
          </w:p>
        </w:tc>
      </w:tr>
      <w:tr w:rsidR="00B62466" w:rsidRPr="002C3480" w:rsidTr="006576C1">
        <w:tblPrEx>
          <w:tblLook w:val="01E0" w:firstRow="1" w:lastRow="1" w:firstColumn="1" w:lastColumn="1" w:noHBand="0" w:noVBand="0"/>
        </w:tblPrEx>
        <w:trPr>
          <w:jc w:val="center"/>
        </w:trPr>
        <w:tc>
          <w:tcPr>
            <w:tcW w:w="10800" w:type="dxa"/>
            <w:gridSpan w:val="3"/>
          </w:tcPr>
          <w:p w:rsidR="00B62466" w:rsidRPr="006576C1" w:rsidRDefault="00B62466">
            <w:pPr>
              <w:rPr>
                <w:color w:val="000000"/>
                <w:sz w:val="20"/>
                <w:szCs w:val="20"/>
              </w:rPr>
            </w:pPr>
            <w:r w:rsidRPr="006576C1">
              <w:rPr>
                <w:color w:val="000000"/>
                <w:sz w:val="20"/>
                <w:szCs w:val="20"/>
              </w:rPr>
              <w:t>Enter the names of all persons, to the individual level, holding an ownership interest in the LLP license</w:t>
            </w:r>
            <w:r w:rsidR="00CC0A07" w:rsidRPr="006576C1">
              <w:rPr>
                <w:color w:val="000000"/>
                <w:sz w:val="20"/>
                <w:szCs w:val="20"/>
              </w:rPr>
              <w:t>(s) assigned to the rockfish cooperative</w:t>
            </w:r>
            <w:r w:rsidRPr="006576C1">
              <w:rPr>
                <w:color w:val="000000"/>
                <w:sz w:val="20"/>
                <w:szCs w:val="20"/>
              </w:rPr>
              <w:t xml:space="preserve"> and the percent</w:t>
            </w:r>
            <w:r w:rsidR="003B6CBC" w:rsidRPr="006576C1">
              <w:rPr>
                <w:color w:val="000000"/>
                <w:sz w:val="20"/>
                <w:szCs w:val="20"/>
              </w:rPr>
              <w:t xml:space="preserve"> of </w:t>
            </w:r>
            <w:r w:rsidRPr="006576C1">
              <w:rPr>
                <w:color w:val="000000"/>
                <w:sz w:val="20"/>
                <w:szCs w:val="20"/>
              </w:rPr>
              <w:t>ownership each person and individual holds in the LLP license</w:t>
            </w:r>
            <w:r w:rsidR="00CC0A07" w:rsidRPr="006576C1">
              <w:rPr>
                <w:color w:val="000000"/>
                <w:sz w:val="20"/>
                <w:szCs w:val="20"/>
              </w:rPr>
              <w:t>(s)</w:t>
            </w:r>
            <w:r w:rsidRPr="006576C1">
              <w:rPr>
                <w:color w:val="000000"/>
                <w:sz w:val="20"/>
                <w:szCs w:val="20"/>
              </w:rPr>
              <w:t>.</w:t>
            </w:r>
          </w:p>
        </w:tc>
      </w:tr>
      <w:tr w:rsidR="00B62466" w:rsidRPr="002C3480" w:rsidTr="00DE4E8E">
        <w:tblPrEx>
          <w:tblLook w:val="01E0" w:firstRow="1" w:lastRow="1" w:firstColumn="1" w:lastColumn="1" w:noHBand="0" w:noVBand="0"/>
        </w:tblPrEx>
        <w:trPr>
          <w:jc w:val="center"/>
        </w:trPr>
        <w:tc>
          <w:tcPr>
            <w:tcW w:w="8856" w:type="dxa"/>
            <w:gridSpan w:val="2"/>
            <w:vAlign w:val="center"/>
          </w:tcPr>
          <w:p w:rsidR="00B62466" w:rsidRPr="002C3480" w:rsidRDefault="00B62466" w:rsidP="006576C1">
            <w:pPr>
              <w:jc w:val="center"/>
              <w:rPr>
                <w:color w:val="000000"/>
                <w:sz w:val="22"/>
                <w:szCs w:val="22"/>
              </w:rPr>
            </w:pPr>
            <w:r w:rsidRPr="002C3480">
              <w:rPr>
                <w:color w:val="000000"/>
                <w:sz w:val="22"/>
                <w:szCs w:val="22"/>
              </w:rPr>
              <w:t>Name</w:t>
            </w:r>
          </w:p>
        </w:tc>
        <w:tc>
          <w:tcPr>
            <w:tcW w:w="1944" w:type="dxa"/>
            <w:vAlign w:val="center"/>
          </w:tcPr>
          <w:p w:rsidR="00B62466" w:rsidRPr="002C3480" w:rsidRDefault="00B62466" w:rsidP="006576C1">
            <w:pPr>
              <w:jc w:val="center"/>
              <w:rPr>
                <w:color w:val="000000"/>
                <w:sz w:val="22"/>
                <w:szCs w:val="22"/>
              </w:rPr>
            </w:pPr>
            <w:r w:rsidRPr="002C3480">
              <w:rPr>
                <w:color w:val="000000"/>
                <w:sz w:val="22"/>
                <w:szCs w:val="22"/>
              </w:rPr>
              <w:t xml:space="preserve">% </w:t>
            </w:r>
            <w:r w:rsidR="00DC7A07" w:rsidRPr="002C3480">
              <w:rPr>
                <w:color w:val="000000"/>
                <w:sz w:val="22"/>
                <w:szCs w:val="22"/>
              </w:rPr>
              <w:t>Ownership</w:t>
            </w:r>
            <w:r w:rsidRPr="002C3480">
              <w:rPr>
                <w:color w:val="000000"/>
                <w:sz w:val="22"/>
                <w:szCs w:val="22"/>
              </w:rPr>
              <w:t xml:space="preserve"> in LLP License</w:t>
            </w:r>
          </w:p>
        </w:tc>
      </w:tr>
      <w:tr w:rsidR="00B6246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B62466" w:rsidRPr="002C3480" w:rsidRDefault="00B62466" w:rsidP="006576C1">
            <w:pPr>
              <w:rPr>
                <w:color w:val="000000"/>
                <w:sz w:val="22"/>
                <w:szCs w:val="22"/>
              </w:rPr>
            </w:pPr>
          </w:p>
        </w:tc>
      </w:tr>
      <w:tr w:rsidR="00B6246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B62466" w:rsidRPr="002C3480" w:rsidRDefault="00B62466" w:rsidP="006576C1">
            <w:pPr>
              <w:rPr>
                <w:color w:val="000000"/>
                <w:sz w:val="22"/>
                <w:szCs w:val="22"/>
              </w:rPr>
            </w:pPr>
          </w:p>
        </w:tc>
      </w:tr>
      <w:tr w:rsidR="00B6246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B62466" w:rsidRPr="002C3480" w:rsidRDefault="00B62466" w:rsidP="006576C1">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413436" w:rsidRPr="002C3480" w:rsidRDefault="00413436" w:rsidP="006576C1">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2"/>
            <w:vAlign w:val="bottom"/>
          </w:tcPr>
          <w:p w:rsidR="00413436" w:rsidRPr="002C3480" w:rsidRDefault="00413436" w:rsidP="006576C1">
            <w:pPr>
              <w:rPr>
                <w:color w:val="000000"/>
                <w:sz w:val="22"/>
                <w:szCs w:val="22"/>
              </w:rPr>
            </w:pPr>
          </w:p>
        </w:tc>
        <w:tc>
          <w:tcPr>
            <w:tcW w:w="1944" w:type="dxa"/>
            <w:vAlign w:val="bottom"/>
          </w:tcPr>
          <w:p w:rsidR="00413436" w:rsidRPr="002C3480" w:rsidRDefault="00413436" w:rsidP="006576C1">
            <w:pPr>
              <w:rPr>
                <w:color w:val="000000"/>
                <w:sz w:val="22"/>
                <w:szCs w:val="22"/>
              </w:rPr>
            </w:pPr>
          </w:p>
        </w:tc>
      </w:tr>
      <w:tr w:rsidR="0039459B" w:rsidRPr="002C3480" w:rsidTr="00306EB5">
        <w:trPr>
          <w:jc w:val="center"/>
        </w:trPr>
        <w:tc>
          <w:tcPr>
            <w:tcW w:w="10800" w:type="dxa"/>
            <w:gridSpan w:val="3"/>
            <w:tcBorders>
              <w:left w:val="single" w:sz="4" w:space="0" w:color="auto"/>
              <w:right w:val="single" w:sz="4" w:space="0" w:color="auto"/>
            </w:tcBorders>
            <w:shd w:val="clear" w:color="auto" w:fill="D9D9D9" w:themeFill="background1" w:themeFillShade="D9"/>
          </w:tcPr>
          <w:p w:rsidR="0039459B" w:rsidRPr="002C3480" w:rsidRDefault="0039459B" w:rsidP="00306EB5">
            <w:pPr>
              <w:spacing w:before="60" w:after="60"/>
              <w:jc w:val="center"/>
              <w:rPr>
                <w:b/>
                <w:i/>
                <w:color w:val="000000"/>
                <w:sz w:val="22"/>
                <w:szCs w:val="22"/>
              </w:rPr>
            </w:pPr>
            <w:r w:rsidRPr="002C3480">
              <w:rPr>
                <w:b/>
                <w:i/>
                <w:color w:val="000000"/>
                <w:sz w:val="22"/>
                <w:szCs w:val="22"/>
              </w:rPr>
              <w:t>LLP Holder and Ownership Documentation</w:t>
            </w:r>
          </w:p>
        </w:tc>
      </w:tr>
      <w:tr w:rsidR="0039459B" w:rsidRPr="002C3480" w:rsidTr="006576C1">
        <w:trPr>
          <w:trHeight w:val="576"/>
          <w:jc w:val="center"/>
        </w:trPr>
        <w:tc>
          <w:tcPr>
            <w:tcW w:w="5976" w:type="dxa"/>
            <w:vMerge w:val="restart"/>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1.  Full N</w:t>
            </w:r>
            <w:r w:rsidR="0039459B" w:rsidRPr="002C3480">
              <w:rPr>
                <w:color w:val="000000"/>
                <w:sz w:val="22"/>
                <w:szCs w:val="22"/>
              </w:rPr>
              <w:t>ame</w:t>
            </w:r>
            <w:r>
              <w:rPr>
                <w:color w:val="000000"/>
                <w:sz w:val="22"/>
                <w:szCs w:val="22"/>
              </w:rPr>
              <w:t>:</w:t>
            </w:r>
          </w:p>
        </w:tc>
        <w:tc>
          <w:tcPr>
            <w:tcW w:w="4824" w:type="dxa"/>
            <w:gridSpan w:val="2"/>
            <w:tcBorders>
              <w:left w:val="single" w:sz="4" w:space="0" w:color="auto"/>
              <w:right w:val="single" w:sz="4" w:space="0" w:color="auto"/>
            </w:tcBorders>
          </w:tcPr>
          <w:p w:rsidR="0039459B" w:rsidRPr="002C3480" w:rsidRDefault="0039459B" w:rsidP="00EA106B">
            <w:pPr>
              <w:rPr>
                <w:color w:val="000000"/>
                <w:sz w:val="22"/>
                <w:szCs w:val="22"/>
              </w:rPr>
            </w:pPr>
            <w:r w:rsidRPr="002C3480">
              <w:rPr>
                <w:color w:val="000000"/>
                <w:sz w:val="22"/>
                <w:szCs w:val="22"/>
              </w:rPr>
              <w:t>2.  NMFS Person ID:</w:t>
            </w:r>
          </w:p>
        </w:tc>
      </w:tr>
      <w:tr w:rsidR="0039459B" w:rsidRPr="002C3480" w:rsidTr="006576C1">
        <w:trPr>
          <w:trHeight w:val="576"/>
          <w:jc w:val="center"/>
        </w:trPr>
        <w:tc>
          <w:tcPr>
            <w:tcW w:w="5976" w:type="dxa"/>
            <w:vMerge/>
            <w:tcBorders>
              <w:left w:val="single" w:sz="4" w:space="0" w:color="auto"/>
              <w:right w:val="single" w:sz="4" w:space="0" w:color="auto"/>
            </w:tcBorders>
          </w:tcPr>
          <w:p w:rsidR="0039459B" w:rsidRPr="002C3480" w:rsidRDefault="0039459B" w:rsidP="00EA106B">
            <w:pPr>
              <w:rPr>
                <w:color w:val="000000"/>
                <w:sz w:val="22"/>
                <w:szCs w:val="22"/>
              </w:rPr>
            </w:pPr>
          </w:p>
        </w:tc>
        <w:tc>
          <w:tcPr>
            <w:tcW w:w="4824" w:type="dxa"/>
            <w:gridSpan w:val="2"/>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3.  LLP N</w:t>
            </w:r>
            <w:r w:rsidR="0039459B" w:rsidRPr="002C3480">
              <w:rPr>
                <w:color w:val="000000"/>
                <w:sz w:val="22"/>
                <w:szCs w:val="22"/>
              </w:rPr>
              <w:t>umber(s):</w:t>
            </w:r>
          </w:p>
        </w:tc>
      </w:tr>
      <w:tr w:rsidR="0039459B" w:rsidRPr="002C3480" w:rsidTr="006576C1">
        <w:tblPrEx>
          <w:tblLook w:val="01E0" w:firstRow="1" w:lastRow="1" w:firstColumn="1" w:lastColumn="1" w:noHBand="0" w:noVBand="0"/>
        </w:tblPrEx>
        <w:trPr>
          <w:jc w:val="center"/>
        </w:trPr>
        <w:tc>
          <w:tcPr>
            <w:tcW w:w="10800" w:type="dxa"/>
            <w:gridSpan w:val="3"/>
          </w:tcPr>
          <w:p w:rsidR="0039459B" w:rsidRPr="006576C1" w:rsidRDefault="0039459B" w:rsidP="00EA106B">
            <w:pPr>
              <w:rPr>
                <w:color w:val="000000"/>
                <w:sz w:val="20"/>
                <w:szCs w:val="20"/>
              </w:rPr>
            </w:pPr>
            <w:r w:rsidRPr="006576C1">
              <w:rPr>
                <w:color w:val="000000"/>
                <w:sz w:val="20"/>
                <w:szCs w:val="20"/>
              </w:rPr>
              <w:t>Enter the names of all persons, to the individual level, holding an ownership interest in the LLP license(s) listed above and the percentage ownership each person and individual holds in the LLP license(s).  Attach additional pages as necessary.</w:t>
            </w:r>
          </w:p>
        </w:tc>
      </w:tr>
      <w:tr w:rsidR="0039459B" w:rsidRPr="002C3480" w:rsidTr="00DE4E8E">
        <w:tblPrEx>
          <w:tblLook w:val="01E0" w:firstRow="1" w:lastRow="1" w:firstColumn="1" w:lastColumn="1" w:noHBand="0" w:noVBand="0"/>
        </w:tblPrEx>
        <w:trPr>
          <w:jc w:val="center"/>
        </w:trPr>
        <w:tc>
          <w:tcPr>
            <w:tcW w:w="8856" w:type="dxa"/>
            <w:gridSpan w:val="2"/>
            <w:vAlign w:val="center"/>
          </w:tcPr>
          <w:p w:rsidR="0039459B" w:rsidRPr="002C3480" w:rsidRDefault="0039459B" w:rsidP="006576C1">
            <w:pPr>
              <w:jc w:val="center"/>
              <w:rPr>
                <w:color w:val="000000"/>
                <w:sz w:val="22"/>
                <w:szCs w:val="22"/>
              </w:rPr>
            </w:pPr>
            <w:r w:rsidRPr="002C3480">
              <w:rPr>
                <w:color w:val="000000"/>
                <w:sz w:val="22"/>
                <w:szCs w:val="22"/>
              </w:rPr>
              <w:t>Name</w:t>
            </w:r>
          </w:p>
        </w:tc>
        <w:tc>
          <w:tcPr>
            <w:tcW w:w="1944" w:type="dxa"/>
            <w:vAlign w:val="center"/>
          </w:tcPr>
          <w:p w:rsidR="0039459B" w:rsidRPr="002C3480" w:rsidRDefault="0039459B" w:rsidP="006576C1">
            <w:pPr>
              <w:jc w:val="center"/>
              <w:rPr>
                <w:color w:val="000000"/>
                <w:sz w:val="22"/>
                <w:szCs w:val="22"/>
              </w:rPr>
            </w:pPr>
            <w:r w:rsidRPr="002C3480">
              <w:rPr>
                <w:color w:val="000000"/>
                <w:sz w:val="22"/>
                <w:szCs w:val="22"/>
              </w:rPr>
              <w:t>% Ownership in LLP License</w:t>
            </w:r>
          </w:p>
        </w:tc>
      </w:tr>
      <w:tr w:rsidR="0039459B" w:rsidRPr="002C3480" w:rsidTr="00DE4E8E">
        <w:tblPrEx>
          <w:tblLook w:val="01E0" w:firstRow="1" w:lastRow="1" w:firstColumn="1" w:lastColumn="1" w:noHBand="0" w:noVBand="0"/>
        </w:tblPrEx>
        <w:trPr>
          <w:trHeight w:val="432"/>
          <w:jc w:val="center"/>
        </w:trPr>
        <w:tc>
          <w:tcPr>
            <w:tcW w:w="8856" w:type="dxa"/>
            <w:gridSpan w:val="2"/>
          </w:tcPr>
          <w:p w:rsidR="00413436" w:rsidRPr="002C3480" w:rsidRDefault="00413436" w:rsidP="00EA106B">
            <w:pPr>
              <w:rPr>
                <w:color w:val="000000"/>
                <w:sz w:val="22"/>
                <w:szCs w:val="22"/>
              </w:rPr>
            </w:pPr>
          </w:p>
        </w:tc>
        <w:tc>
          <w:tcPr>
            <w:tcW w:w="1944" w:type="dxa"/>
          </w:tcPr>
          <w:p w:rsidR="0039459B" w:rsidRPr="002C3480" w:rsidRDefault="0039459B" w:rsidP="00EA106B">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2"/>
          </w:tcPr>
          <w:p w:rsidR="00413436" w:rsidRPr="002C3480" w:rsidRDefault="00413436" w:rsidP="00EA106B">
            <w:pPr>
              <w:rPr>
                <w:color w:val="000000"/>
                <w:sz w:val="22"/>
                <w:szCs w:val="22"/>
              </w:rPr>
            </w:pPr>
          </w:p>
        </w:tc>
        <w:tc>
          <w:tcPr>
            <w:tcW w:w="1944" w:type="dxa"/>
          </w:tcPr>
          <w:p w:rsidR="00413436" w:rsidRPr="002C3480" w:rsidRDefault="00413436" w:rsidP="00EA106B">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2"/>
          </w:tcPr>
          <w:p w:rsidR="00413436" w:rsidRPr="002C3480" w:rsidRDefault="00413436" w:rsidP="00EA106B">
            <w:pPr>
              <w:rPr>
                <w:color w:val="000000"/>
                <w:sz w:val="22"/>
                <w:szCs w:val="22"/>
              </w:rPr>
            </w:pPr>
          </w:p>
        </w:tc>
        <w:tc>
          <w:tcPr>
            <w:tcW w:w="1944" w:type="dxa"/>
          </w:tcPr>
          <w:p w:rsidR="00413436" w:rsidRPr="002C3480" w:rsidRDefault="00413436" w:rsidP="00EA106B">
            <w:pPr>
              <w:rPr>
                <w:color w:val="000000"/>
                <w:sz w:val="22"/>
                <w:szCs w:val="22"/>
              </w:rPr>
            </w:pPr>
          </w:p>
        </w:tc>
      </w:tr>
      <w:tr w:rsidR="0039459B" w:rsidRPr="002C3480" w:rsidTr="00DE4E8E">
        <w:tblPrEx>
          <w:tblLook w:val="01E0" w:firstRow="1" w:lastRow="1" w:firstColumn="1" w:lastColumn="1" w:noHBand="0" w:noVBand="0"/>
        </w:tblPrEx>
        <w:trPr>
          <w:trHeight w:val="432"/>
          <w:jc w:val="center"/>
        </w:trPr>
        <w:tc>
          <w:tcPr>
            <w:tcW w:w="8856" w:type="dxa"/>
            <w:gridSpan w:val="2"/>
          </w:tcPr>
          <w:p w:rsidR="00413436" w:rsidRPr="002C3480" w:rsidRDefault="00413436" w:rsidP="00EA106B">
            <w:pPr>
              <w:rPr>
                <w:color w:val="000000"/>
                <w:sz w:val="22"/>
                <w:szCs w:val="22"/>
              </w:rPr>
            </w:pPr>
          </w:p>
        </w:tc>
        <w:tc>
          <w:tcPr>
            <w:tcW w:w="1944" w:type="dxa"/>
          </w:tcPr>
          <w:p w:rsidR="0039459B" w:rsidRPr="002C3480" w:rsidRDefault="0039459B" w:rsidP="00EA106B">
            <w:pPr>
              <w:rPr>
                <w:color w:val="000000"/>
                <w:sz w:val="22"/>
                <w:szCs w:val="22"/>
              </w:rPr>
            </w:pPr>
          </w:p>
        </w:tc>
      </w:tr>
      <w:tr w:rsidR="0039459B" w:rsidRPr="002C3480" w:rsidTr="00DE4E8E">
        <w:tblPrEx>
          <w:tblLook w:val="01E0" w:firstRow="1" w:lastRow="1" w:firstColumn="1" w:lastColumn="1" w:noHBand="0" w:noVBand="0"/>
        </w:tblPrEx>
        <w:trPr>
          <w:trHeight w:val="432"/>
          <w:jc w:val="center"/>
        </w:trPr>
        <w:tc>
          <w:tcPr>
            <w:tcW w:w="8856" w:type="dxa"/>
            <w:gridSpan w:val="2"/>
          </w:tcPr>
          <w:p w:rsidR="00413436" w:rsidRPr="002C3480" w:rsidRDefault="00413436" w:rsidP="00EA106B">
            <w:pPr>
              <w:rPr>
                <w:color w:val="000000"/>
                <w:sz w:val="22"/>
                <w:szCs w:val="22"/>
              </w:rPr>
            </w:pPr>
          </w:p>
        </w:tc>
        <w:tc>
          <w:tcPr>
            <w:tcW w:w="1944" w:type="dxa"/>
          </w:tcPr>
          <w:p w:rsidR="0039459B" w:rsidRPr="002C3480" w:rsidRDefault="0039459B" w:rsidP="00EA106B">
            <w:pPr>
              <w:rPr>
                <w:color w:val="000000"/>
                <w:sz w:val="22"/>
                <w:szCs w:val="22"/>
              </w:rPr>
            </w:pPr>
          </w:p>
        </w:tc>
      </w:tr>
    </w:tbl>
    <w:p w:rsidR="00667B31" w:rsidRDefault="00667B31"/>
    <w:p w:rsidR="00667B31" w:rsidRDefault="00667B31">
      <w:r>
        <w:br w:type="page"/>
      </w:r>
    </w:p>
    <w:p w:rsidR="00667B31" w:rsidRDefault="00667B31"/>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3"/>
        <w:gridCol w:w="1033"/>
        <w:gridCol w:w="180"/>
        <w:gridCol w:w="2700"/>
        <w:gridCol w:w="1944"/>
      </w:tblGrid>
      <w:tr w:rsidR="0039459B" w:rsidRPr="002C3480" w:rsidTr="00306EB5">
        <w:trPr>
          <w:jc w:val="center"/>
        </w:trPr>
        <w:tc>
          <w:tcPr>
            <w:tcW w:w="10800" w:type="dxa"/>
            <w:gridSpan w:val="5"/>
            <w:tcBorders>
              <w:left w:val="single" w:sz="4" w:space="0" w:color="auto"/>
              <w:right w:val="single" w:sz="4" w:space="0" w:color="auto"/>
            </w:tcBorders>
            <w:shd w:val="clear" w:color="auto" w:fill="D9D9D9" w:themeFill="background1" w:themeFillShade="D9"/>
          </w:tcPr>
          <w:p w:rsidR="0039459B" w:rsidRPr="002C3480" w:rsidRDefault="0039459B" w:rsidP="00306EB5">
            <w:pPr>
              <w:spacing w:before="60" w:after="60"/>
              <w:jc w:val="center"/>
              <w:rPr>
                <w:b/>
                <w:i/>
                <w:color w:val="000000"/>
                <w:sz w:val="22"/>
                <w:szCs w:val="22"/>
              </w:rPr>
            </w:pPr>
            <w:r w:rsidRPr="002C3480">
              <w:rPr>
                <w:b/>
                <w:i/>
                <w:color w:val="000000"/>
                <w:sz w:val="22"/>
                <w:szCs w:val="22"/>
              </w:rPr>
              <w:t>LLP Holder and Ownership Documentation</w:t>
            </w:r>
          </w:p>
        </w:tc>
      </w:tr>
      <w:tr w:rsidR="0039459B" w:rsidRPr="002C3480" w:rsidTr="006576C1">
        <w:trPr>
          <w:trHeight w:val="576"/>
          <w:jc w:val="center"/>
        </w:trPr>
        <w:tc>
          <w:tcPr>
            <w:tcW w:w="5976" w:type="dxa"/>
            <w:gridSpan w:val="2"/>
            <w:vMerge w:val="restart"/>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1.  Full N</w:t>
            </w:r>
            <w:r w:rsidR="0039459B" w:rsidRPr="002C3480">
              <w:rPr>
                <w:color w:val="000000"/>
                <w:sz w:val="22"/>
                <w:szCs w:val="22"/>
              </w:rPr>
              <w:t>ame</w:t>
            </w:r>
            <w:r>
              <w:rPr>
                <w:color w:val="000000"/>
                <w:sz w:val="22"/>
                <w:szCs w:val="22"/>
              </w:rPr>
              <w:t>:</w:t>
            </w:r>
          </w:p>
        </w:tc>
        <w:tc>
          <w:tcPr>
            <w:tcW w:w="4824" w:type="dxa"/>
            <w:gridSpan w:val="3"/>
            <w:tcBorders>
              <w:left w:val="single" w:sz="4" w:space="0" w:color="auto"/>
              <w:right w:val="single" w:sz="4" w:space="0" w:color="auto"/>
            </w:tcBorders>
          </w:tcPr>
          <w:p w:rsidR="0039459B" w:rsidRPr="002C3480" w:rsidRDefault="0039459B" w:rsidP="00EA106B">
            <w:pPr>
              <w:rPr>
                <w:color w:val="000000"/>
                <w:sz w:val="22"/>
                <w:szCs w:val="22"/>
              </w:rPr>
            </w:pPr>
            <w:r w:rsidRPr="002C3480">
              <w:rPr>
                <w:color w:val="000000"/>
                <w:sz w:val="22"/>
                <w:szCs w:val="22"/>
              </w:rPr>
              <w:t>2.  NMFS Person ID:</w:t>
            </w:r>
          </w:p>
        </w:tc>
      </w:tr>
      <w:tr w:rsidR="0039459B" w:rsidRPr="002C3480" w:rsidTr="006576C1">
        <w:trPr>
          <w:trHeight w:val="576"/>
          <w:jc w:val="center"/>
        </w:trPr>
        <w:tc>
          <w:tcPr>
            <w:tcW w:w="5976" w:type="dxa"/>
            <w:gridSpan w:val="2"/>
            <w:vMerge/>
            <w:tcBorders>
              <w:left w:val="single" w:sz="4" w:space="0" w:color="auto"/>
              <w:right w:val="single" w:sz="4" w:space="0" w:color="auto"/>
            </w:tcBorders>
          </w:tcPr>
          <w:p w:rsidR="0039459B" w:rsidRPr="002C3480" w:rsidRDefault="0039459B" w:rsidP="00EA106B">
            <w:pPr>
              <w:rPr>
                <w:color w:val="000000"/>
                <w:sz w:val="22"/>
                <w:szCs w:val="22"/>
              </w:rPr>
            </w:pPr>
          </w:p>
        </w:tc>
        <w:tc>
          <w:tcPr>
            <w:tcW w:w="4824" w:type="dxa"/>
            <w:gridSpan w:val="3"/>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3.  LLP N</w:t>
            </w:r>
            <w:r w:rsidR="0039459B" w:rsidRPr="002C3480">
              <w:rPr>
                <w:color w:val="000000"/>
                <w:sz w:val="22"/>
                <w:szCs w:val="22"/>
              </w:rPr>
              <w:t>umber(s):</w:t>
            </w:r>
          </w:p>
        </w:tc>
      </w:tr>
      <w:tr w:rsidR="0039459B" w:rsidRPr="002C3480" w:rsidTr="006576C1">
        <w:tblPrEx>
          <w:tblLook w:val="01E0" w:firstRow="1" w:lastRow="1" w:firstColumn="1" w:lastColumn="1" w:noHBand="0" w:noVBand="0"/>
        </w:tblPrEx>
        <w:trPr>
          <w:jc w:val="center"/>
        </w:trPr>
        <w:tc>
          <w:tcPr>
            <w:tcW w:w="10800" w:type="dxa"/>
            <w:gridSpan w:val="5"/>
          </w:tcPr>
          <w:p w:rsidR="0039459B" w:rsidRPr="006576C1" w:rsidRDefault="0039459B" w:rsidP="00EA106B">
            <w:pPr>
              <w:rPr>
                <w:color w:val="000000"/>
                <w:sz w:val="20"/>
                <w:szCs w:val="20"/>
              </w:rPr>
            </w:pPr>
            <w:r w:rsidRPr="006576C1">
              <w:rPr>
                <w:color w:val="000000"/>
                <w:sz w:val="20"/>
                <w:szCs w:val="20"/>
              </w:rPr>
              <w:t>Enter the names of all persons, to the individual level, holding an ownership interest in the LLP license(s) listed above and the percentage ownership each person and individual holds in the LLP license(s).  Attach additional pages as necessary.</w:t>
            </w:r>
          </w:p>
        </w:tc>
      </w:tr>
      <w:tr w:rsidR="0039459B" w:rsidRPr="002C3480" w:rsidTr="00DE4E8E">
        <w:tblPrEx>
          <w:tblLook w:val="01E0" w:firstRow="1" w:lastRow="1" w:firstColumn="1" w:lastColumn="1" w:noHBand="0" w:noVBand="0"/>
        </w:tblPrEx>
        <w:trPr>
          <w:jc w:val="center"/>
        </w:trPr>
        <w:tc>
          <w:tcPr>
            <w:tcW w:w="8856" w:type="dxa"/>
            <w:gridSpan w:val="4"/>
            <w:vAlign w:val="center"/>
          </w:tcPr>
          <w:p w:rsidR="0039459B" w:rsidRPr="002C3480" w:rsidRDefault="0039459B" w:rsidP="006576C1">
            <w:pPr>
              <w:jc w:val="center"/>
              <w:rPr>
                <w:color w:val="000000"/>
                <w:sz w:val="22"/>
                <w:szCs w:val="22"/>
              </w:rPr>
            </w:pPr>
            <w:r w:rsidRPr="002C3480">
              <w:rPr>
                <w:color w:val="000000"/>
                <w:sz w:val="22"/>
                <w:szCs w:val="22"/>
              </w:rPr>
              <w:t>Name</w:t>
            </w:r>
          </w:p>
        </w:tc>
        <w:tc>
          <w:tcPr>
            <w:tcW w:w="1944" w:type="dxa"/>
            <w:vAlign w:val="center"/>
          </w:tcPr>
          <w:p w:rsidR="0039459B" w:rsidRPr="002C3480" w:rsidRDefault="0039459B" w:rsidP="006576C1">
            <w:pPr>
              <w:jc w:val="center"/>
              <w:rPr>
                <w:color w:val="000000"/>
                <w:sz w:val="22"/>
                <w:szCs w:val="22"/>
              </w:rPr>
            </w:pPr>
            <w:r w:rsidRPr="002C3480">
              <w:rPr>
                <w:color w:val="000000"/>
                <w:sz w:val="22"/>
                <w:szCs w:val="22"/>
              </w:rPr>
              <w:t>% Ownership in LLP License</w:t>
            </w:r>
          </w:p>
        </w:tc>
      </w:tr>
      <w:tr w:rsidR="0039459B" w:rsidRPr="002C3480" w:rsidTr="00DE4E8E">
        <w:tblPrEx>
          <w:tblLook w:val="01E0" w:firstRow="1" w:lastRow="1" w:firstColumn="1" w:lastColumn="1" w:noHBand="0" w:noVBand="0"/>
        </w:tblPrEx>
        <w:trPr>
          <w:trHeight w:val="432"/>
          <w:jc w:val="center"/>
        </w:trPr>
        <w:tc>
          <w:tcPr>
            <w:tcW w:w="8856" w:type="dxa"/>
            <w:gridSpan w:val="4"/>
            <w:vAlign w:val="bottom"/>
          </w:tcPr>
          <w:p w:rsidR="00413436" w:rsidRPr="002C3480" w:rsidRDefault="00413436" w:rsidP="006576C1">
            <w:pPr>
              <w:rPr>
                <w:color w:val="000000"/>
                <w:sz w:val="22"/>
                <w:szCs w:val="22"/>
              </w:rPr>
            </w:pPr>
          </w:p>
        </w:tc>
        <w:tc>
          <w:tcPr>
            <w:tcW w:w="1944" w:type="dxa"/>
            <w:vAlign w:val="bottom"/>
          </w:tcPr>
          <w:p w:rsidR="0039459B" w:rsidRPr="002C3480" w:rsidRDefault="0039459B" w:rsidP="006576C1">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4"/>
            <w:vAlign w:val="bottom"/>
          </w:tcPr>
          <w:p w:rsidR="00413436" w:rsidRPr="002C3480" w:rsidRDefault="00413436" w:rsidP="006576C1">
            <w:pPr>
              <w:rPr>
                <w:color w:val="000000"/>
                <w:sz w:val="22"/>
                <w:szCs w:val="22"/>
              </w:rPr>
            </w:pPr>
          </w:p>
        </w:tc>
        <w:tc>
          <w:tcPr>
            <w:tcW w:w="1944" w:type="dxa"/>
            <w:vAlign w:val="bottom"/>
          </w:tcPr>
          <w:p w:rsidR="00413436" w:rsidRPr="002C3480" w:rsidRDefault="00413436" w:rsidP="006576C1">
            <w:pPr>
              <w:rPr>
                <w:color w:val="000000"/>
                <w:sz w:val="22"/>
                <w:szCs w:val="22"/>
              </w:rPr>
            </w:pPr>
          </w:p>
        </w:tc>
      </w:tr>
      <w:tr w:rsidR="00413436" w:rsidRPr="002C3480" w:rsidTr="00DE4E8E">
        <w:tblPrEx>
          <w:tblLook w:val="01E0" w:firstRow="1" w:lastRow="1" w:firstColumn="1" w:lastColumn="1" w:noHBand="0" w:noVBand="0"/>
        </w:tblPrEx>
        <w:trPr>
          <w:trHeight w:val="432"/>
          <w:jc w:val="center"/>
        </w:trPr>
        <w:tc>
          <w:tcPr>
            <w:tcW w:w="8856" w:type="dxa"/>
            <w:gridSpan w:val="4"/>
            <w:vAlign w:val="bottom"/>
          </w:tcPr>
          <w:p w:rsidR="00413436" w:rsidRPr="002C3480" w:rsidRDefault="00413436" w:rsidP="006576C1">
            <w:pPr>
              <w:rPr>
                <w:color w:val="000000"/>
                <w:sz w:val="22"/>
                <w:szCs w:val="22"/>
              </w:rPr>
            </w:pPr>
          </w:p>
        </w:tc>
        <w:tc>
          <w:tcPr>
            <w:tcW w:w="1944" w:type="dxa"/>
            <w:vAlign w:val="bottom"/>
          </w:tcPr>
          <w:p w:rsidR="00413436" w:rsidRPr="002C3480" w:rsidRDefault="00413436" w:rsidP="006576C1">
            <w:pPr>
              <w:rPr>
                <w:color w:val="000000"/>
                <w:sz w:val="22"/>
                <w:szCs w:val="22"/>
              </w:rPr>
            </w:pPr>
          </w:p>
        </w:tc>
      </w:tr>
      <w:tr w:rsidR="0039459B" w:rsidRPr="002C3480" w:rsidTr="00DE4E8E">
        <w:tblPrEx>
          <w:tblLook w:val="01E0" w:firstRow="1" w:lastRow="1" w:firstColumn="1" w:lastColumn="1" w:noHBand="0" w:noVBand="0"/>
        </w:tblPrEx>
        <w:trPr>
          <w:trHeight w:val="432"/>
          <w:jc w:val="center"/>
        </w:trPr>
        <w:tc>
          <w:tcPr>
            <w:tcW w:w="8856" w:type="dxa"/>
            <w:gridSpan w:val="4"/>
            <w:vAlign w:val="bottom"/>
          </w:tcPr>
          <w:p w:rsidR="00413436" w:rsidRPr="002C3480" w:rsidRDefault="00413436" w:rsidP="006576C1">
            <w:pPr>
              <w:rPr>
                <w:color w:val="000000"/>
                <w:sz w:val="22"/>
                <w:szCs w:val="22"/>
              </w:rPr>
            </w:pPr>
          </w:p>
        </w:tc>
        <w:tc>
          <w:tcPr>
            <w:tcW w:w="1944" w:type="dxa"/>
            <w:vAlign w:val="bottom"/>
          </w:tcPr>
          <w:p w:rsidR="0039459B" w:rsidRPr="002C3480" w:rsidRDefault="0039459B" w:rsidP="006576C1">
            <w:pPr>
              <w:rPr>
                <w:color w:val="000000"/>
                <w:sz w:val="22"/>
                <w:szCs w:val="22"/>
              </w:rPr>
            </w:pPr>
          </w:p>
        </w:tc>
      </w:tr>
      <w:tr w:rsidR="0039459B" w:rsidRPr="002C3480" w:rsidTr="00306EB5">
        <w:trPr>
          <w:jc w:val="center"/>
        </w:trPr>
        <w:tc>
          <w:tcPr>
            <w:tcW w:w="10800" w:type="dxa"/>
            <w:gridSpan w:val="5"/>
            <w:tcBorders>
              <w:left w:val="single" w:sz="4" w:space="0" w:color="auto"/>
              <w:right w:val="single" w:sz="4" w:space="0" w:color="auto"/>
            </w:tcBorders>
            <w:shd w:val="clear" w:color="auto" w:fill="D9D9D9" w:themeFill="background1" w:themeFillShade="D9"/>
          </w:tcPr>
          <w:p w:rsidR="0039459B" w:rsidRPr="002C3480" w:rsidRDefault="0039459B" w:rsidP="00306EB5">
            <w:pPr>
              <w:spacing w:before="60" w:after="60"/>
              <w:jc w:val="center"/>
              <w:rPr>
                <w:b/>
                <w:i/>
                <w:color w:val="000000"/>
                <w:sz w:val="22"/>
                <w:szCs w:val="22"/>
              </w:rPr>
            </w:pPr>
            <w:r w:rsidRPr="002C3480">
              <w:rPr>
                <w:b/>
                <w:i/>
                <w:color w:val="000000"/>
                <w:sz w:val="22"/>
                <w:szCs w:val="22"/>
              </w:rPr>
              <w:t>LLP Holder and Ownership Documentation</w:t>
            </w:r>
          </w:p>
        </w:tc>
      </w:tr>
      <w:tr w:rsidR="0039459B" w:rsidRPr="002C3480" w:rsidTr="006576C1">
        <w:trPr>
          <w:trHeight w:val="576"/>
          <w:jc w:val="center"/>
        </w:trPr>
        <w:tc>
          <w:tcPr>
            <w:tcW w:w="4943" w:type="dxa"/>
            <w:vMerge w:val="restart"/>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1.  Full N</w:t>
            </w:r>
            <w:r w:rsidR="0039459B" w:rsidRPr="002C3480">
              <w:rPr>
                <w:color w:val="000000"/>
                <w:sz w:val="22"/>
                <w:szCs w:val="22"/>
              </w:rPr>
              <w:t>ame</w:t>
            </w:r>
            <w:r>
              <w:rPr>
                <w:color w:val="000000"/>
                <w:sz w:val="22"/>
                <w:szCs w:val="22"/>
              </w:rPr>
              <w:t>:</w:t>
            </w:r>
          </w:p>
        </w:tc>
        <w:tc>
          <w:tcPr>
            <w:tcW w:w="5857" w:type="dxa"/>
            <w:gridSpan w:val="4"/>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2.  NMFS Person ID:</w:t>
            </w:r>
          </w:p>
        </w:tc>
      </w:tr>
      <w:tr w:rsidR="0039459B" w:rsidRPr="002C3480" w:rsidTr="006576C1">
        <w:trPr>
          <w:trHeight w:val="576"/>
          <w:jc w:val="center"/>
        </w:trPr>
        <w:tc>
          <w:tcPr>
            <w:tcW w:w="4943" w:type="dxa"/>
            <w:vMerge/>
            <w:tcBorders>
              <w:left w:val="single" w:sz="4" w:space="0" w:color="auto"/>
              <w:right w:val="single" w:sz="4" w:space="0" w:color="auto"/>
            </w:tcBorders>
          </w:tcPr>
          <w:p w:rsidR="0039459B" w:rsidRPr="002C3480" w:rsidRDefault="0039459B" w:rsidP="00EA106B">
            <w:pPr>
              <w:rPr>
                <w:color w:val="000000"/>
                <w:sz w:val="22"/>
                <w:szCs w:val="22"/>
              </w:rPr>
            </w:pPr>
          </w:p>
        </w:tc>
        <w:tc>
          <w:tcPr>
            <w:tcW w:w="5857" w:type="dxa"/>
            <w:gridSpan w:val="4"/>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3.  LLP Number(s):</w:t>
            </w:r>
          </w:p>
        </w:tc>
      </w:tr>
      <w:tr w:rsidR="0039459B" w:rsidRPr="002C3480" w:rsidTr="006576C1">
        <w:tblPrEx>
          <w:tblLook w:val="01E0" w:firstRow="1" w:lastRow="1" w:firstColumn="1" w:lastColumn="1" w:noHBand="0" w:noVBand="0"/>
        </w:tblPrEx>
        <w:trPr>
          <w:jc w:val="center"/>
        </w:trPr>
        <w:tc>
          <w:tcPr>
            <w:tcW w:w="10800" w:type="dxa"/>
            <w:gridSpan w:val="5"/>
          </w:tcPr>
          <w:p w:rsidR="0039459B" w:rsidRPr="006576C1" w:rsidRDefault="0039459B" w:rsidP="00EA106B">
            <w:pPr>
              <w:rPr>
                <w:color w:val="000000"/>
                <w:sz w:val="20"/>
                <w:szCs w:val="20"/>
              </w:rPr>
            </w:pPr>
            <w:r w:rsidRPr="006576C1">
              <w:rPr>
                <w:color w:val="000000"/>
                <w:sz w:val="20"/>
                <w:szCs w:val="20"/>
              </w:rPr>
              <w:t>Enter the names of all persons, to the individual level, holding an ownership interest in the LLP license(s) listed above and the percentage ownership each person and individual holds in the LLP license(s).  Attach additional pages as necessary.</w:t>
            </w:r>
          </w:p>
        </w:tc>
      </w:tr>
      <w:tr w:rsidR="0039459B" w:rsidRPr="002C3480" w:rsidTr="00242324">
        <w:tblPrEx>
          <w:tblLook w:val="01E0" w:firstRow="1" w:lastRow="1" w:firstColumn="1" w:lastColumn="1" w:noHBand="0" w:noVBand="0"/>
        </w:tblPrEx>
        <w:trPr>
          <w:jc w:val="center"/>
        </w:trPr>
        <w:tc>
          <w:tcPr>
            <w:tcW w:w="8856" w:type="dxa"/>
            <w:gridSpan w:val="4"/>
            <w:vAlign w:val="center"/>
          </w:tcPr>
          <w:p w:rsidR="0039459B" w:rsidRPr="002C3480" w:rsidRDefault="0039459B" w:rsidP="00242324">
            <w:pPr>
              <w:jc w:val="center"/>
              <w:rPr>
                <w:color w:val="000000"/>
                <w:sz w:val="22"/>
                <w:szCs w:val="22"/>
              </w:rPr>
            </w:pPr>
            <w:r w:rsidRPr="002C3480">
              <w:rPr>
                <w:color w:val="000000"/>
                <w:sz w:val="22"/>
                <w:szCs w:val="22"/>
              </w:rPr>
              <w:t>Name</w:t>
            </w:r>
          </w:p>
        </w:tc>
        <w:tc>
          <w:tcPr>
            <w:tcW w:w="1944" w:type="dxa"/>
          </w:tcPr>
          <w:p w:rsidR="0039459B" w:rsidRPr="002C3480" w:rsidRDefault="0039459B" w:rsidP="002C3480">
            <w:pPr>
              <w:jc w:val="center"/>
              <w:rPr>
                <w:color w:val="000000"/>
                <w:sz w:val="22"/>
                <w:szCs w:val="22"/>
              </w:rPr>
            </w:pPr>
            <w:r w:rsidRPr="002C3480">
              <w:rPr>
                <w:color w:val="000000"/>
                <w:sz w:val="22"/>
                <w:szCs w:val="22"/>
              </w:rPr>
              <w:t>% Ownership in LLP License</w:t>
            </w:r>
          </w:p>
        </w:tc>
      </w:tr>
      <w:tr w:rsidR="0039459B" w:rsidRPr="002C3480" w:rsidTr="00242324">
        <w:tblPrEx>
          <w:tblLook w:val="01E0" w:firstRow="1" w:lastRow="1" w:firstColumn="1" w:lastColumn="1" w:noHBand="0" w:noVBand="0"/>
        </w:tblPrEx>
        <w:trPr>
          <w:trHeight w:val="432"/>
          <w:jc w:val="center"/>
        </w:trPr>
        <w:tc>
          <w:tcPr>
            <w:tcW w:w="8856" w:type="dxa"/>
            <w:gridSpan w:val="4"/>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39459B" w:rsidRPr="002C3480" w:rsidTr="00242324">
        <w:tblPrEx>
          <w:tblLook w:val="01E0" w:firstRow="1" w:lastRow="1" w:firstColumn="1" w:lastColumn="1" w:noHBand="0" w:noVBand="0"/>
        </w:tblPrEx>
        <w:trPr>
          <w:trHeight w:val="432"/>
          <w:jc w:val="center"/>
        </w:trPr>
        <w:tc>
          <w:tcPr>
            <w:tcW w:w="8856" w:type="dxa"/>
            <w:gridSpan w:val="4"/>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39459B" w:rsidRPr="002C3480" w:rsidTr="00242324">
        <w:tblPrEx>
          <w:tblLook w:val="01E0" w:firstRow="1" w:lastRow="1" w:firstColumn="1" w:lastColumn="1" w:noHBand="0" w:noVBand="0"/>
        </w:tblPrEx>
        <w:trPr>
          <w:trHeight w:val="432"/>
          <w:jc w:val="center"/>
        </w:trPr>
        <w:tc>
          <w:tcPr>
            <w:tcW w:w="8856" w:type="dxa"/>
            <w:gridSpan w:val="4"/>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413436" w:rsidRPr="002C3480" w:rsidTr="00242324">
        <w:tblPrEx>
          <w:tblLook w:val="01E0" w:firstRow="1" w:lastRow="1" w:firstColumn="1" w:lastColumn="1" w:noHBand="0" w:noVBand="0"/>
        </w:tblPrEx>
        <w:trPr>
          <w:trHeight w:val="432"/>
          <w:jc w:val="center"/>
        </w:trPr>
        <w:tc>
          <w:tcPr>
            <w:tcW w:w="8856" w:type="dxa"/>
            <w:gridSpan w:val="4"/>
            <w:vAlign w:val="bottom"/>
          </w:tcPr>
          <w:p w:rsidR="00413436" w:rsidRPr="00D36962" w:rsidRDefault="00413436" w:rsidP="00D36962">
            <w:pPr>
              <w:rPr>
                <w:color w:val="000000"/>
              </w:rPr>
            </w:pPr>
          </w:p>
        </w:tc>
        <w:tc>
          <w:tcPr>
            <w:tcW w:w="1944" w:type="dxa"/>
            <w:vAlign w:val="bottom"/>
          </w:tcPr>
          <w:p w:rsidR="00413436" w:rsidRPr="00D36962" w:rsidRDefault="00413436" w:rsidP="00D36962">
            <w:pPr>
              <w:rPr>
                <w:color w:val="000000"/>
              </w:rPr>
            </w:pPr>
          </w:p>
        </w:tc>
      </w:tr>
      <w:tr w:rsidR="00413436" w:rsidRPr="002C3480" w:rsidTr="00242324">
        <w:tblPrEx>
          <w:tblLook w:val="01E0" w:firstRow="1" w:lastRow="1" w:firstColumn="1" w:lastColumn="1" w:noHBand="0" w:noVBand="0"/>
        </w:tblPrEx>
        <w:trPr>
          <w:trHeight w:val="432"/>
          <w:jc w:val="center"/>
        </w:trPr>
        <w:tc>
          <w:tcPr>
            <w:tcW w:w="8856" w:type="dxa"/>
            <w:gridSpan w:val="4"/>
            <w:vAlign w:val="bottom"/>
          </w:tcPr>
          <w:p w:rsidR="00413436" w:rsidRPr="00D36962" w:rsidRDefault="00413436" w:rsidP="00D36962">
            <w:pPr>
              <w:rPr>
                <w:color w:val="000000"/>
              </w:rPr>
            </w:pPr>
          </w:p>
        </w:tc>
        <w:tc>
          <w:tcPr>
            <w:tcW w:w="1944" w:type="dxa"/>
            <w:vAlign w:val="bottom"/>
          </w:tcPr>
          <w:p w:rsidR="00413436" w:rsidRPr="00D36962" w:rsidRDefault="00413436" w:rsidP="00D36962">
            <w:pPr>
              <w:rPr>
                <w:color w:val="000000"/>
              </w:rPr>
            </w:pPr>
          </w:p>
        </w:tc>
      </w:tr>
      <w:tr w:rsidR="0039459B" w:rsidRPr="002C3480" w:rsidTr="00306EB5">
        <w:trPr>
          <w:jc w:val="center"/>
        </w:trPr>
        <w:tc>
          <w:tcPr>
            <w:tcW w:w="10800" w:type="dxa"/>
            <w:gridSpan w:val="5"/>
            <w:tcBorders>
              <w:left w:val="single" w:sz="4" w:space="0" w:color="auto"/>
              <w:right w:val="single" w:sz="4" w:space="0" w:color="auto"/>
            </w:tcBorders>
            <w:shd w:val="clear" w:color="auto" w:fill="D9D9D9" w:themeFill="background1" w:themeFillShade="D9"/>
          </w:tcPr>
          <w:p w:rsidR="0039459B" w:rsidRPr="002C3480" w:rsidRDefault="0039459B" w:rsidP="00306EB5">
            <w:pPr>
              <w:spacing w:before="60" w:after="60"/>
              <w:jc w:val="center"/>
              <w:rPr>
                <w:b/>
                <w:i/>
                <w:color w:val="000000"/>
                <w:sz w:val="22"/>
                <w:szCs w:val="22"/>
              </w:rPr>
            </w:pPr>
            <w:r w:rsidRPr="002C3480">
              <w:rPr>
                <w:b/>
                <w:i/>
                <w:color w:val="000000"/>
                <w:sz w:val="22"/>
                <w:szCs w:val="22"/>
              </w:rPr>
              <w:t>LLP Holder and Ownership Documentation</w:t>
            </w:r>
          </w:p>
        </w:tc>
      </w:tr>
      <w:tr w:rsidR="0039459B" w:rsidRPr="002C3480" w:rsidTr="00D26F05">
        <w:trPr>
          <w:trHeight w:val="576"/>
          <w:jc w:val="center"/>
        </w:trPr>
        <w:tc>
          <w:tcPr>
            <w:tcW w:w="6156" w:type="dxa"/>
            <w:gridSpan w:val="3"/>
            <w:vMerge w:val="restart"/>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1.  Full N</w:t>
            </w:r>
            <w:r w:rsidR="0039459B" w:rsidRPr="002C3480">
              <w:rPr>
                <w:color w:val="000000"/>
                <w:sz w:val="22"/>
                <w:szCs w:val="22"/>
              </w:rPr>
              <w:t>ame</w:t>
            </w:r>
          </w:p>
        </w:tc>
        <w:tc>
          <w:tcPr>
            <w:tcW w:w="4644" w:type="dxa"/>
            <w:gridSpan w:val="2"/>
            <w:tcBorders>
              <w:left w:val="single" w:sz="4" w:space="0" w:color="auto"/>
              <w:right w:val="single" w:sz="4" w:space="0" w:color="auto"/>
            </w:tcBorders>
          </w:tcPr>
          <w:p w:rsidR="0039459B" w:rsidRPr="002C3480" w:rsidRDefault="0039459B" w:rsidP="00EA106B">
            <w:pPr>
              <w:rPr>
                <w:color w:val="000000"/>
                <w:sz w:val="22"/>
                <w:szCs w:val="22"/>
              </w:rPr>
            </w:pPr>
            <w:r w:rsidRPr="002C3480">
              <w:rPr>
                <w:color w:val="000000"/>
                <w:sz w:val="22"/>
                <w:szCs w:val="22"/>
              </w:rPr>
              <w:t xml:space="preserve">2.  NMFS Person ID:  </w:t>
            </w:r>
          </w:p>
        </w:tc>
      </w:tr>
      <w:tr w:rsidR="0039459B" w:rsidRPr="002C3480" w:rsidTr="00D26F05">
        <w:trPr>
          <w:trHeight w:val="576"/>
          <w:jc w:val="center"/>
        </w:trPr>
        <w:tc>
          <w:tcPr>
            <w:tcW w:w="6156" w:type="dxa"/>
            <w:gridSpan w:val="3"/>
            <w:vMerge/>
            <w:tcBorders>
              <w:left w:val="single" w:sz="4" w:space="0" w:color="auto"/>
              <w:right w:val="single" w:sz="4" w:space="0" w:color="auto"/>
            </w:tcBorders>
          </w:tcPr>
          <w:p w:rsidR="0039459B" w:rsidRPr="002C3480" w:rsidRDefault="0039459B" w:rsidP="00EA106B">
            <w:pPr>
              <w:rPr>
                <w:color w:val="000000"/>
                <w:sz w:val="22"/>
                <w:szCs w:val="22"/>
              </w:rPr>
            </w:pPr>
          </w:p>
        </w:tc>
        <w:tc>
          <w:tcPr>
            <w:tcW w:w="4644" w:type="dxa"/>
            <w:gridSpan w:val="2"/>
            <w:tcBorders>
              <w:left w:val="single" w:sz="4" w:space="0" w:color="auto"/>
              <w:right w:val="single" w:sz="4" w:space="0" w:color="auto"/>
            </w:tcBorders>
          </w:tcPr>
          <w:p w:rsidR="0039459B" w:rsidRPr="002C3480" w:rsidRDefault="006576C1" w:rsidP="00EA106B">
            <w:pPr>
              <w:rPr>
                <w:color w:val="000000"/>
                <w:sz w:val="22"/>
                <w:szCs w:val="22"/>
              </w:rPr>
            </w:pPr>
            <w:r>
              <w:rPr>
                <w:color w:val="000000"/>
                <w:sz w:val="22"/>
                <w:szCs w:val="22"/>
              </w:rPr>
              <w:t>3.  LLP N</w:t>
            </w:r>
            <w:r w:rsidR="0039459B" w:rsidRPr="002C3480">
              <w:rPr>
                <w:color w:val="000000"/>
                <w:sz w:val="22"/>
                <w:szCs w:val="22"/>
              </w:rPr>
              <w:t xml:space="preserve">umber(s):  </w:t>
            </w:r>
          </w:p>
        </w:tc>
      </w:tr>
      <w:tr w:rsidR="0039459B" w:rsidRPr="002C3480" w:rsidTr="00242324">
        <w:tblPrEx>
          <w:tblLook w:val="01E0" w:firstRow="1" w:lastRow="1" w:firstColumn="1" w:lastColumn="1" w:noHBand="0" w:noVBand="0"/>
        </w:tblPrEx>
        <w:trPr>
          <w:jc w:val="center"/>
        </w:trPr>
        <w:tc>
          <w:tcPr>
            <w:tcW w:w="10800" w:type="dxa"/>
            <w:gridSpan w:val="5"/>
          </w:tcPr>
          <w:p w:rsidR="0039459B" w:rsidRPr="006576C1" w:rsidRDefault="0039459B" w:rsidP="00EA106B">
            <w:pPr>
              <w:rPr>
                <w:color w:val="000000"/>
                <w:sz w:val="20"/>
                <w:szCs w:val="20"/>
              </w:rPr>
            </w:pPr>
            <w:r w:rsidRPr="006576C1">
              <w:rPr>
                <w:color w:val="000000"/>
                <w:sz w:val="20"/>
                <w:szCs w:val="20"/>
              </w:rPr>
              <w:t>Enter the names of all persons, to the individual level, holding an ownership interest in the LLP license(s) listed above and the percentage ownership each person and individual holds in the LLP license(s).  Attach additional pages as necessary.</w:t>
            </w:r>
          </w:p>
        </w:tc>
      </w:tr>
      <w:tr w:rsidR="0039459B" w:rsidRPr="002C3480" w:rsidTr="00242324">
        <w:tblPrEx>
          <w:tblLook w:val="01E0" w:firstRow="1" w:lastRow="1" w:firstColumn="1" w:lastColumn="1" w:noHBand="0" w:noVBand="0"/>
        </w:tblPrEx>
        <w:trPr>
          <w:jc w:val="center"/>
        </w:trPr>
        <w:tc>
          <w:tcPr>
            <w:tcW w:w="8856" w:type="dxa"/>
            <w:gridSpan w:val="4"/>
            <w:vAlign w:val="center"/>
          </w:tcPr>
          <w:p w:rsidR="0039459B" w:rsidRPr="002C3480" w:rsidRDefault="0039459B" w:rsidP="00242324">
            <w:pPr>
              <w:jc w:val="center"/>
              <w:rPr>
                <w:color w:val="000000"/>
                <w:sz w:val="22"/>
                <w:szCs w:val="22"/>
              </w:rPr>
            </w:pPr>
            <w:r w:rsidRPr="002C3480">
              <w:rPr>
                <w:color w:val="000000"/>
                <w:sz w:val="22"/>
                <w:szCs w:val="22"/>
              </w:rPr>
              <w:t>Name</w:t>
            </w:r>
          </w:p>
        </w:tc>
        <w:tc>
          <w:tcPr>
            <w:tcW w:w="1944" w:type="dxa"/>
          </w:tcPr>
          <w:p w:rsidR="0039459B" w:rsidRPr="002C3480" w:rsidRDefault="0039459B" w:rsidP="002C3480">
            <w:pPr>
              <w:jc w:val="center"/>
              <w:rPr>
                <w:color w:val="000000"/>
                <w:sz w:val="22"/>
                <w:szCs w:val="22"/>
              </w:rPr>
            </w:pPr>
            <w:r w:rsidRPr="002C3480">
              <w:rPr>
                <w:color w:val="000000"/>
                <w:sz w:val="22"/>
                <w:szCs w:val="22"/>
              </w:rPr>
              <w:t>% Ownership in LLP License</w:t>
            </w:r>
          </w:p>
        </w:tc>
      </w:tr>
      <w:tr w:rsidR="0039459B" w:rsidRPr="002C3480" w:rsidTr="00242324">
        <w:tblPrEx>
          <w:tblLook w:val="01E0" w:firstRow="1" w:lastRow="1" w:firstColumn="1" w:lastColumn="1" w:noHBand="0" w:noVBand="0"/>
        </w:tblPrEx>
        <w:trPr>
          <w:trHeight w:val="432"/>
          <w:jc w:val="center"/>
        </w:trPr>
        <w:tc>
          <w:tcPr>
            <w:tcW w:w="8856" w:type="dxa"/>
            <w:gridSpan w:val="4"/>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39459B" w:rsidRPr="002C3480" w:rsidTr="00242324">
        <w:tblPrEx>
          <w:tblLook w:val="01E0" w:firstRow="1" w:lastRow="1" w:firstColumn="1" w:lastColumn="1" w:noHBand="0" w:noVBand="0"/>
        </w:tblPrEx>
        <w:trPr>
          <w:trHeight w:val="432"/>
          <w:jc w:val="center"/>
        </w:trPr>
        <w:tc>
          <w:tcPr>
            <w:tcW w:w="8856" w:type="dxa"/>
            <w:gridSpan w:val="4"/>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39459B" w:rsidRPr="002C3480" w:rsidTr="00242324">
        <w:tblPrEx>
          <w:tblLook w:val="01E0" w:firstRow="1" w:lastRow="1" w:firstColumn="1" w:lastColumn="1" w:noHBand="0" w:noVBand="0"/>
        </w:tblPrEx>
        <w:trPr>
          <w:trHeight w:val="432"/>
          <w:jc w:val="center"/>
        </w:trPr>
        <w:tc>
          <w:tcPr>
            <w:tcW w:w="8856" w:type="dxa"/>
            <w:gridSpan w:val="4"/>
            <w:vAlign w:val="bottom"/>
          </w:tcPr>
          <w:p w:rsidR="00413436" w:rsidRPr="00D36962" w:rsidRDefault="00413436" w:rsidP="00D36962">
            <w:pPr>
              <w:rPr>
                <w:color w:val="000000"/>
              </w:rPr>
            </w:pPr>
          </w:p>
        </w:tc>
        <w:tc>
          <w:tcPr>
            <w:tcW w:w="1944" w:type="dxa"/>
            <w:vAlign w:val="bottom"/>
          </w:tcPr>
          <w:p w:rsidR="0039459B" w:rsidRPr="00D36962" w:rsidRDefault="0039459B" w:rsidP="00D36962">
            <w:pPr>
              <w:rPr>
                <w:color w:val="000000"/>
              </w:rPr>
            </w:pPr>
          </w:p>
        </w:tc>
      </w:tr>
      <w:tr w:rsidR="00413436" w:rsidRPr="002C3480" w:rsidTr="00242324">
        <w:tblPrEx>
          <w:tblLook w:val="01E0" w:firstRow="1" w:lastRow="1" w:firstColumn="1" w:lastColumn="1" w:noHBand="0" w:noVBand="0"/>
        </w:tblPrEx>
        <w:trPr>
          <w:trHeight w:val="432"/>
          <w:jc w:val="center"/>
        </w:trPr>
        <w:tc>
          <w:tcPr>
            <w:tcW w:w="8856" w:type="dxa"/>
            <w:gridSpan w:val="4"/>
            <w:vAlign w:val="bottom"/>
          </w:tcPr>
          <w:p w:rsidR="00413436" w:rsidRPr="00D36962" w:rsidRDefault="00413436" w:rsidP="00D36962">
            <w:pPr>
              <w:rPr>
                <w:color w:val="000000"/>
              </w:rPr>
            </w:pPr>
          </w:p>
        </w:tc>
        <w:tc>
          <w:tcPr>
            <w:tcW w:w="1944" w:type="dxa"/>
            <w:vAlign w:val="bottom"/>
          </w:tcPr>
          <w:p w:rsidR="00413436" w:rsidRPr="00D36962" w:rsidRDefault="00413436" w:rsidP="00D36962">
            <w:pPr>
              <w:rPr>
                <w:color w:val="000000"/>
              </w:rPr>
            </w:pPr>
          </w:p>
        </w:tc>
      </w:tr>
      <w:tr w:rsidR="00413436" w:rsidRPr="002C3480" w:rsidTr="00242324">
        <w:tblPrEx>
          <w:tblLook w:val="01E0" w:firstRow="1" w:lastRow="1" w:firstColumn="1" w:lastColumn="1" w:noHBand="0" w:noVBand="0"/>
        </w:tblPrEx>
        <w:trPr>
          <w:trHeight w:val="432"/>
          <w:jc w:val="center"/>
        </w:trPr>
        <w:tc>
          <w:tcPr>
            <w:tcW w:w="8856" w:type="dxa"/>
            <w:gridSpan w:val="4"/>
            <w:vAlign w:val="bottom"/>
          </w:tcPr>
          <w:p w:rsidR="00413436" w:rsidRPr="00D36962" w:rsidRDefault="00413436" w:rsidP="00D36962">
            <w:pPr>
              <w:rPr>
                <w:color w:val="000000"/>
              </w:rPr>
            </w:pPr>
          </w:p>
        </w:tc>
        <w:tc>
          <w:tcPr>
            <w:tcW w:w="1944" w:type="dxa"/>
            <w:vAlign w:val="bottom"/>
          </w:tcPr>
          <w:p w:rsidR="00413436" w:rsidRPr="00D36962" w:rsidRDefault="00413436" w:rsidP="00D36962">
            <w:pPr>
              <w:rPr>
                <w:color w:val="000000"/>
              </w:rPr>
            </w:pPr>
          </w:p>
        </w:tc>
      </w:tr>
    </w:tbl>
    <w:p w:rsidR="00A12B5F" w:rsidRPr="00D26F05" w:rsidRDefault="00A12B5F">
      <w:pPr>
        <w:rPr>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2790"/>
        <w:gridCol w:w="2754"/>
      </w:tblGrid>
      <w:tr w:rsidR="00C45896" w:rsidRPr="002C3480" w:rsidTr="006576C1">
        <w:trPr>
          <w:jc w:val="center"/>
        </w:trPr>
        <w:tc>
          <w:tcPr>
            <w:tcW w:w="10800" w:type="dxa"/>
            <w:gridSpan w:val="3"/>
            <w:shd w:val="clear" w:color="auto" w:fill="E6E6E6"/>
          </w:tcPr>
          <w:p w:rsidR="00C42053" w:rsidRPr="002C3480" w:rsidRDefault="00C42053" w:rsidP="00667B31">
            <w:pPr>
              <w:spacing w:before="60" w:after="60"/>
              <w:jc w:val="center"/>
              <w:rPr>
                <w:b/>
                <w:i/>
                <w:color w:val="000000"/>
                <w:sz w:val="22"/>
                <w:szCs w:val="22"/>
              </w:rPr>
            </w:pPr>
            <w:r w:rsidRPr="002C3480">
              <w:rPr>
                <w:b/>
                <w:i/>
                <w:color w:val="000000"/>
                <w:sz w:val="22"/>
                <w:szCs w:val="22"/>
              </w:rPr>
              <w:lastRenderedPageBreak/>
              <w:t>BLOCK C -- IDENTIFICATION OF ROCKFISH COOPERATIVE MEMBER VESSELS</w:t>
            </w:r>
          </w:p>
        </w:tc>
      </w:tr>
      <w:tr w:rsidR="00C45896" w:rsidRPr="002C3480" w:rsidTr="00D26F05">
        <w:trPr>
          <w:trHeight w:val="720"/>
          <w:jc w:val="center"/>
        </w:trPr>
        <w:tc>
          <w:tcPr>
            <w:tcW w:w="5256" w:type="dxa"/>
          </w:tcPr>
          <w:p w:rsidR="00C45896" w:rsidRPr="002C3480" w:rsidRDefault="00C45896" w:rsidP="00D26F05">
            <w:pPr>
              <w:rPr>
                <w:color w:val="000000"/>
                <w:sz w:val="20"/>
                <w:szCs w:val="20"/>
              </w:rPr>
            </w:pPr>
            <w:r w:rsidRPr="002C3480">
              <w:rPr>
                <w:color w:val="000000"/>
                <w:sz w:val="20"/>
                <w:szCs w:val="20"/>
              </w:rPr>
              <w:t xml:space="preserve">Vessel Name </w:t>
            </w:r>
          </w:p>
        </w:tc>
        <w:tc>
          <w:tcPr>
            <w:tcW w:w="2790" w:type="dxa"/>
          </w:tcPr>
          <w:p w:rsidR="00C45896" w:rsidRPr="002C3480" w:rsidRDefault="00D26F05" w:rsidP="00D26F05">
            <w:pPr>
              <w:rPr>
                <w:color w:val="000000"/>
                <w:sz w:val="20"/>
                <w:szCs w:val="20"/>
              </w:rPr>
            </w:pPr>
            <w:r>
              <w:rPr>
                <w:color w:val="000000"/>
                <w:sz w:val="20"/>
                <w:szCs w:val="20"/>
              </w:rPr>
              <w:t>ADF&amp;G Number:</w:t>
            </w:r>
          </w:p>
        </w:tc>
        <w:tc>
          <w:tcPr>
            <w:tcW w:w="2754" w:type="dxa"/>
          </w:tcPr>
          <w:p w:rsidR="00C45896" w:rsidRPr="002C3480" w:rsidRDefault="00C45896" w:rsidP="00D26F05">
            <w:pPr>
              <w:rPr>
                <w:color w:val="000000"/>
                <w:sz w:val="20"/>
                <w:szCs w:val="20"/>
              </w:rPr>
            </w:pPr>
            <w:r w:rsidRPr="002C3480">
              <w:rPr>
                <w:color w:val="000000"/>
                <w:sz w:val="20"/>
                <w:szCs w:val="20"/>
              </w:rPr>
              <w:t xml:space="preserve">USCG </w:t>
            </w:r>
            <w:r w:rsidR="00D26F05">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r w:rsidR="00D26F05" w:rsidRPr="002C3480" w:rsidTr="00D26F05">
        <w:trPr>
          <w:trHeight w:val="720"/>
          <w:jc w:val="center"/>
        </w:trPr>
        <w:tc>
          <w:tcPr>
            <w:tcW w:w="5256" w:type="dxa"/>
          </w:tcPr>
          <w:p w:rsidR="00D26F05" w:rsidRPr="002C3480" w:rsidRDefault="00D26F05" w:rsidP="00D26F05">
            <w:pPr>
              <w:rPr>
                <w:color w:val="000000"/>
                <w:sz w:val="20"/>
                <w:szCs w:val="20"/>
              </w:rPr>
            </w:pPr>
            <w:r w:rsidRPr="002C3480">
              <w:rPr>
                <w:color w:val="000000"/>
                <w:sz w:val="20"/>
                <w:szCs w:val="20"/>
              </w:rPr>
              <w:t xml:space="preserve">Vessel Name </w:t>
            </w:r>
          </w:p>
        </w:tc>
        <w:tc>
          <w:tcPr>
            <w:tcW w:w="2790" w:type="dxa"/>
          </w:tcPr>
          <w:p w:rsidR="00D26F05" w:rsidRPr="002C3480" w:rsidRDefault="00D26F05" w:rsidP="00D26F05">
            <w:pPr>
              <w:rPr>
                <w:color w:val="000000"/>
                <w:sz w:val="20"/>
                <w:szCs w:val="20"/>
              </w:rPr>
            </w:pPr>
            <w:r>
              <w:rPr>
                <w:color w:val="000000"/>
                <w:sz w:val="20"/>
                <w:szCs w:val="20"/>
              </w:rPr>
              <w:t>ADF&amp;G Number:</w:t>
            </w:r>
          </w:p>
        </w:tc>
        <w:tc>
          <w:tcPr>
            <w:tcW w:w="2754" w:type="dxa"/>
          </w:tcPr>
          <w:p w:rsidR="00D26F05" w:rsidRPr="002C3480" w:rsidRDefault="00D26F05" w:rsidP="00D26F05">
            <w:pPr>
              <w:rPr>
                <w:color w:val="000000"/>
                <w:sz w:val="20"/>
                <w:szCs w:val="20"/>
              </w:rPr>
            </w:pPr>
            <w:r w:rsidRPr="002C3480">
              <w:rPr>
                <w:color w:val="000000"/>
                <w:sz w:val="20"/>
                <w:szCs w:val="20"/>
              </w:rPr>
              <w:t xml:space="preserve">USCG </w:t>
            </w:r>
            <w:r>
              <w:rPr>
                <w:color w:val="000000"/>
                <w:sz w:val="20"/>
                <w:szCs w:val="20"/>
              </w:rPr>
              <w:t>Number:</w:t>
            </w:r>
          </w:p>
        </w:tc>
      </w:tr>
    </w:tbl>
    <w:p w:rsidR="009D079C" w:rsidRDefault="009D079C"/>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5"/>
        <w:gridCol w:w="3955"/>
      </w:tblGrid>
      <w:tr w:rsidR="00C45896" w:rsidRPr="002C3480" w:rsidTr="00DE4E8E">
        <w:trPr>
          <w:jc w:val="center"/>
        </w:trPr>
        <w:tc>
          <w:tcPr>
            <w:tcW w:w="10800" w:type="dxa"/>
            <w:gridSpan w:val="2"/>
            <w:shd w:val="clear" w:color="auto" w:fill="E6E6E6"/>
          </w:tcPr>
          <w:p w:rsidR="00B51FA1" w:rsidRPr="002C3480" w:rsidRDefault="00C45896" w:rsidP="007F2A1F">
            <w:pPr>
              <w:spacing w:before="60" w:after="60"/>
              <w:jc w:val="center"/>
              <w:rPr>
                <w:b/>
                <w:i/>
                <w:color w:val="000000"/>
                <w:sz w:val="22"/>
                <w:szCs w:val="22"/>
              </w:rPr>
            </w:pPr>
            <w:r w:rsidRPr="002C3480">
              <w:rPr>
                <w:b/>
                <w:i/>
                <w:color w:val="000000"/>
                <w:sz w:val="22"/>
                <w:szCs w:val="22"/>
              </w:rPr>
              <w:t xml:space="preserve">BLOCK D </w:t>
            </w:r>
            <w:r w:rsidR="007F2A1F">
              <w:rPr>
                <w:b/>
                <w:i/>
                <w:color w:val="000000"/>
                <w:sz w:val="22"/>
                <w:szCs w:val="22"/>
              </w:rPr>
              <w:t>–</w:t>
            </w:r>
            <w:r w:rsidRPr="002C3480">
              <w:rPr>
                <w:b/>
                <w:i/>
                <w:color w:val="000000"/>
                <w:sz w:val="22"/>
                <w:szCs w:val="22"/>
              </w:rPr>
              <w:t xml:space="preserve"> </w:t>
            </w:r>
            <w:r w:rsidR="007F2A1F">
              <w:rPr>
                <w:b/>
                <w:i/>
                <w:color w:val="000000"/>
                <w:sz w:val="22"/>
                <w:szCs w:val="22"/>
              </w:rPr>
              <w:t xml:space="preserve">SHORESIDE </w:t>
            </w:r>
            <w:r w:rsidRPr="002C3480">
              <w:rPr>
                <w:b/>
                <w:i/>
                <w:color w:val="000000"/>
                <w:sz w:val="22"/>
                <w:szCs w:val="22"/>
              </w:rPr>
              <w:t xml:space="preserve">PROCESSOR </w:t>
            </w:r>
            <w:r w:rsidR="000A7E4C" w:rsidRPr="002C3480">
              <w:rPr>
                <w:b/>
                <w:i/>
                <w:color w:val="000000"/>
                <w:sz w:val="22"/>
                <w:szCs w:val="22"/>
              </w:rPr>
              <w:t>ASSOCIATE</w:t>
            </w:r>
            <w:r w:rsidRPr="002C3480">
              <w:rPr>
                <w:b/>
                <w:i/>
                <w:color w:val="000000"/>
                <w:sz w:val="22"/>
                <w:szCs w:val="22"/>
              </w:rPr>
              <w:t xml:space="preserve"> OF THE ROCKFISH COOPERATIVE</w:t>
            </w:r>
          </w:p>
        </w:tc>
      </w:tr>
      <w:tr w:rsidR="00C45896" w:rsidRPr="002C3480" w:rsidTr="00DE4E8E">
        <w:trPr>
          <w:trHeight w:val="720"/>
          <w:jc w:val="center"/>
        </w:trPr>
        <w:tc>
          <w:tcPr>
            <w:tcW w:w="6845" w:type="dxa"/>
            <w:shd w:val="clear" w:color="auto" w:fill="auto"/>
          </w:tcPr>
          <w:p w:rsidR="00C45896" w:rsidRPr="002C3480" w:rsidRDefault="000A7E4C" w:rsidP="00723C35">
            <w:pPr>
              <w:rPr>
                <w:color w:val="000000"/>
                <w:sz w:val="22"/>
                <w:szCs w:val="22"/>
              </w:rPr>
            </w:pPr>
            <w:r w:rsidRPr="002C3480">
              <w:rPr>
                <w:color w:val="000000"/>
                <w:sz w:val="22"/>
                <w:szCs w:val="22"/>
              </w:rPr>
              <w:t xml:space="preserve">1. </w:t>
            </w:r>
            <w:r w:rsidR="00C42053" w:rsidRPr="002C3480">
              <w:rPr>
                <w:color w:val="000000"/>
                <w:sz w:val="22"/>
                <w:szCs w:val="22"/>
              </w:rPr>
              <w:t>Processor Name</w:t>
            </w:r>
            <w:r w:rsidR="00DE4E8E">
              <w:rPr>
                <w:color w:val="000000"/>
                <w:sz w:val="22"/>
                <w:szCs w:val="22"/>
              </w:rPr>
              <w:t>:</w:t>
            </w:r>
          </w:p>
        </w:tc>
        <w:tc>
          <w:tcPr>
            <w:tcW w:w="3955" w:type="dxa"/>
            <w:shd w:val="clear" w:color="auto" w:fill="auto"/>
          </w:tcPr>
          <w:p w:rsidR="00C45896" w:rsidRPr="002C3480" w:rsidRDefault="00C45896" w:rsidP="00D26F05">
            <w:pPr>
              <w:rPr>
                <w:color w:val="000000"/>
                <w:sz w:val="22"/>
                <w:szCs w:val="22"/>
              </w:rPr>
            </w:pPr>
            <w:r w:rsidRPr="002C3480">
              <w:rPr>
                <w:color w:val="000000"/>
                <w:sz w:val="22"/>
                <w:szCs w:val="22"/>
              </w:rPr>
              <w:t>2.  NMFS Person ID</w:t>
            </w:r>
            <w:r w:rsidR="00DE4E8E">
              <w:rPr>
                <w:color w:val="000000"/>
                <w:sz w:val="22"/>
                <w:szCs w:val="22"/>
              </w:rPr>
              <w:t>:</w:t>
            </w:r>
          </w:p>
        </w:tc>
      </w:tr>
      <w:tr w:rsidR="00C45896" w:rsidRPr="002C3480" w:rsidTr="00DE4E8E">
        <w:trPr>
          <w:trHeight w:val="720"/>
          <w:jc w:val="center"/>
        </w:trPr>
        <w:tc>
          <w:tcPr>
            <w:tcW w:w="6845" w:type="dxa"/>
            <w:vMerge w:val="restart"/>
            <w:shd w:val="clear" w:color="auto" w:fill="auto"/>
          </w:tcPr>
          <w:p w:rsidR="00C45896" w:rsidRPr="002C3480" w:rsidRDefault="00413436" w:rsidP="00723C35">
            <w:pPr>
              <w:rPr>
                <w:color w:val="000000"/>
                <w:sz w:val="22"/>
                <w:szCs w:val="22"/>
              </w:rPr>
            </w:pPr>
            <w:r w:rsidRPr="002C3480">
              <w:rPr>
                <w:color w:val="000000"/>
                <w:sz w:val="22"/>
                <w:szCs w:val="22"/>
              </w:rPr>
              <w:t>3</w:t>
            </w:r>
            <w:r w:rsidR="00C45896" w:rsidRPr="002C3480">
              <w:rPr>
                <w:color w:val="000000"/>
                <w:sz w:val="22"/>
                <w:szCs w:val="22"/>
              </w:rPr>
              <w:t xml:space="preserve">.  </w:t>
            </w:r>
            <w:r w:rsidR="00C42053" w:rsidRPr="002C3480">
              <w:rPr>
                <w:color w:val="000000"/>
                <w:sz w:val="22"/>
                <w:szCs w:val="22"/>
              </w:rPr>
              <w:t xml:space="preserve">Facility </w:t>
            </w:r>
            <w:r w:rsidR="00DE4E8E">
              <w:rPr>
                <w:color w:val="000000"/>
                <w:sz w:val="22"/>
                <w:szCs w:val="22"/>
              </w:rPr>
              <w:t>Name:</w:t>
            </w:r>
          </w:p>
        </w:tc>
        <w:tc>
          <w:tcPr>
            <w:tcW w:w="3955" w:type="dxa"/>
            <w:shd w:val="clear" w:color="auto" w:fill="auto"/>
          </w:tcPr>
          <w:p w:rsidR="00C45896" w:rsidRPr="002C3480" w:rsidRDefault="00413436" w:rsidP="00DE4E8E">
            <w:pPr>
              <w:rPr>
                <w:color w:val="000000"/>
                <w:sz w:val="22"/>
                <w:szCs w:val="22"/>
              </w:rPr>
            </w:pPr>
            <w:r w:rsidRPr="002C3480">
              <w:rPr>
                <w:color w:val="000000"/>
                <w:sz w:val="22"/>
                <w:szCs w:val="22"/>
              </w:rPr>
              <w:t>4</w:t>
            </w:r>
            <w:r w:rsidR="00DE4E8E">
              <w:rPr>
                <w:color w:val="000000"/>
                <w:sz w:val="22"/>
                <w:szCs w:val="22"/>
              </w:rPr>
              <w:t>.  ADF&amp;G Processor C</w:t>
            </w:r>
            <w:r w:rsidR="00C45896" w:rsidRPr="002C3480">
              <w:rPr>
                <w:color w:val="000000"/>
                <w:sz w:val="22"/>
                <w:szCs w:val="22"/>
              </w:rPr>
              <w:t>ode</w:t>
            </w:r>
            <w:r w:rsidR="00DE4E8E">
              <w:rPr>
                <w:color w:val="000000"/>
                <w:sz w:val="22"/>
                <w:szCs w:val="22"/>
              </w:rPr>
              <w:t>:</w:t>
            </w:r>
          </w:p>
        </w:tc>
      </w:tr>
      <w:tr w:rsidR="00C45896" w:rsidRPr="002C3480" w:rsidTr="00DE4E8E">
        <w:trPr>
          <w:trHeight w:val="720"/>
          <w:jc w:val="center"/>
        </w:trPr>
        <w:tc>
          <w:tcPr>
            <w:tcW w:w="6845" w:type="dxa"/>
            <w:vMerge/>
            <w:shd w:val="clear" w:color="auto" w:fill="auto"/>
          </w:tcPr>
          <w:p w:rsidR="00C45896" w:rsidRPr="002C3480" w:rsidRDefault="00C45896" w:rsidP="00723C35">
            <w:pPr>
              <w:rPr>
                <w:color w:val="000000"/>
                <w:sz w:val="22"/>
                <w:szCs w:val="22"/>
              </w:rPr>
            </w:pPr>
          </w:p>
        </w:tc>
        <w:tc>
          <w:tcPr>
            <w:tcW w:w="3955" w:type="dxa"/>
            <w:shd w:val="clear" w:color="auto" w:fill="auto"/>
          </w:tcPr>
          <w:p w:rsidR="00C45896" w:rsidRPr="002C3480" w:rsidRDefault="00413436" w:rsidP="00DE4E8E">
            <w:pPr>
              <w:rPr>
                <w:color w:val="000000"/>
                <w:sz w:val="22"/>
                <w:szCs w:val="22"/>
              </w:rPr>
            </w:pPr>
            <w:r w:rsidRPr="002C3480">
              <w:rPr>
                <w:color w:val="000000"/>
                <w:sz w:val="22"/>
                <w:szCs w:val="22"/>
              </w:rPr>
              <w:t>5</w:t>
            </w:r>
            <w:r w:rsidR="00C45896" w:rsidRPr="002C3480">
              <w:rPr>
                <w:color w:val="000000"/>
                <w:sz w:val="22"/>
                <w:szCs w:val="22"/>
              </w:rPr>
              <w:t xml:space="preserve">.  Federal </w:t>
            </w:r>
            <w:r w:rsidR="00DE4E8E">
              <w:rPr>
                <w:color w:val="000000"/>
                <w:sz w:val="22"/>
                <w:szCs w:val="22"/>
              </w:rPr>
              <w:t>Processor Permit Number:</w:t>
            </w:r>
          </w:p>
        </w:tc>
      </w:tr>
    </w:tbl>
    <w:p w:rsidR="00A12B5F" w:rsidRPr="00D26F05" w:rsidRDefault="00A12B5F">
      <w:pPr>
        <w:rPr>
          <w:sz w:val="16"/>
          <w:szCs w:val="16"/>
        </w:rPr>
      </w:pPr>
    </w:p>
    <w:tbl>
      <w:tblPr>
        <w:tblW w:w="10800" w:type="dxa"/>
        <w:jc w:val="center"/>
        <w:tblBorders>
          <w:top w:val="nil"/>
          <w:left w:val="nil"/>
          <w:bottom w:val="nil"/>
          <w:right w:val="nil"/>
        </w:tblBorders>
        <w:tblLook w:val="0000" w:firstRow="0" w:lastRow="0" w:firstColumn="0" w:lastColumn="0" w:noHBand="0" w:noVBand="0"/>
      </w:tblPr>
      <w:tblGrid>
        <w:gridCol w:w="8046"/>
        <w:gridCol w:w="2754"/>
      </w:tblGrid>
      <w:tr w:rsidR="002E7B1D" w:rsidRPr="00FE209B" w:rsidTr="006576C1">
        <w:trPr>
          <w:trHeight w:val="269"/>
          <w:jc w:val="center"/>
        </w:trPr>
        <w:tc>
          <w:tcPr>
            <w:tcW w:w="10224" w:type="dxa"/>
            <w:gridSpan w:val="2"/>
            <w:tcBorders>
              <w:top w:val="single" w:sz="2" w:space="0" w:color="000000"/>
              <w:left w:val="single" w:sz="4" w:space="0" w:color="000000"/>
              <w:bottom w:val="single" w:sz="6" w:space="0" w:color="000000"/>
              <w:right w:val="single" w:sz="4" w:space="0" w:color="000000"/>
            </w:tcBorders>
            <w:shd w:val="clear" w:color="auto" w:fill="E6E6E6"/>
            <w:vAlign w:val="center"/>
          </w:tcPr>
          <w:p w:rsidR="002E7B1D" w:rsidRPr="00FE209B" w:rsidRDefault="002E7B1D" w:rsidP="00D92A8A">
            <w:pPr>
              <w:spacing w:before="60" w:after="60"/>
              <w:jc w:val="center"/>
              <w:rPr>
                <w:color w:val="000000"/>
                <w:sz w:val="22"/>
                <w:szCs w:val="22"/>
              </w:rPr>
            </w:pPr>
            <w:r w:rsidRPr="00FE209B">
              <w:rPr>
                <w:b/>
                <w:bCs/>
                <w:i/>
                <w:iCs/>
                <w:color w:val="000000"/>
                <w:sz w:val="22"/>
                <w:szCs w:val="22"/>
              </w:rPr>
              <w:t xml:space="preserve">BLOCK </w:t>
            </w:r>
            <w:r w:rsidR="00D36866">
              <w:rPr>
                <w:b/>
                <w:bCs/>
                <w:i/>
                <w:iCs/>
                <w:color w:val="000000"/>
                <w:sz w:val="22"/>
                <w:szCs w:val="22"/>
              </w:rPr>
              <w:t>E</w:t>
            </w:r>
            <w:r w:rsidRPr="00FE209B">
              <w:rPr>
                <w:b/>
                <w:bCs/>
                <w:i/>
                <w:iCs/>
                <w:color w:val="000000"/>
                <w:sz w:val="22"/>
                <w:szCs w:val="22"/>
              </w:rPr>
              <w:t xml:space="preserve"> - CERTIFICATION OF </w:t>
            </w:r>
            <w:r w:rsidR="00C42053">
              <w:rPr>
                <w:b/>
                <w:bCs/>
                <w:i/>
                <w:iCs/>
                <w:color w:val="000000"/>
                <w:sz w:val="22"/>
                <w:szCs w:val="22"/>
              </w:rPr>
              <w:t>COOP</w:t>
            </w:r>
            <w:r w:rsidR="000A7E4C">
              <w:rPr>
                <w:b/>
                <w:bCs/>
                <w:i/>
                <w:iCs/>
                <w:color w:val="000000"/>
                <w:sz w:val="22"/>
                <w:szCs w:val="22"/>
              </w:rPr>
              <w:t>ERATIVE</w:t>
            </w:r>
            <w:r w:rsidR="00C42053">
              <w:rPr>
                <w:b/>
                <w:bCs/>
                <w:i/>
                <w:iCs/>
                <w:color w:val="000000"/>
                <w:sz w:val="22"/>
                <w:szCs w:val="22"/>
              </w:rPr>
              <w:t xml:space="preserve"> AUTHORIZED REPRESENTATIVE</w:t>
            </w:r>
          </w:p>
        </w:tc>
      </w:tr>
      <w:tr w:rsidR="002E7B1D" w:rsidRPr="00FE209B" w:rsidTr="006576C1">
        <w:trPr>
          <w:trHeight w:val="494"/>
          <w:jc w:val="center"/>
        </w:trPr>
        <w:tc>
          <w:tcPr>
            <w:tcW w:w="10224" w:type="dxa"/>
            <w:gridSpan w:val="2"/>
            <w:tcBorders>
              <w:top w:val="single" w:sz="6" w:space="0" w:color="000000"/>
              <w:left w:val="single" w:sz="4" w:space="0" w:color="000000"/>
              <w:bottom w:val="single" w:sz="4" w:space="0" w:color="000000"/>
              <w:right w:val="single" w:sz="4" w:space="0" w:color="000000"/>
            </w:tcBorders>
          </w:tcPr>
          <w:p w:rsidR="002E7B1D" w:rsidRPr="007F2A1F" w:rsidRDefault="002E7B1D" w:rsidP="002E7B1D">
            <w:pPr>
              <w:rPr>
                <w:color w:val="000000"/>
                <w:sz w:val="22"/>
                <w:szCs w:val="22"/>
              </w:rPr>
            </w:pPr>
            <w:r w:rsidRPr="007F2A1F">
              <w:rPr>
                <w:color w:val="000000"/>
                <w:sz w:val="22"/>
                <w:szCs w:val="22"/>
              </w:rPr>
              <w:t xml:space="preserve">Under penalties of perjury, I declare that I have examined this application, and to the best of my knowledge and belief, the information is true, correct, and complete. </w:t>
            </w:r>
          </w:p>
        </w:tc>
      </w:tr>
      <w:tr w:rsidR="002E7B1D" w:rsidRPr="00FE209B" w:rsidTr="00DE4E8E">
        <w:trPr>
          <w:trHeight w:val="720"/>
          <w:jc w:val="center"/>
        </w:trPr>
        <w:tc>
          <w:tcPr>
            <w:tcW w:w="7617" w:type="dxa"/>
            <w:tcBorders>
              <w:top w:val="single" w:sz="4" w:space="0" w:color="000000"/>
              <w:left w:val="single" w:sz="4" w:space="0" w:color="000000"/>
              <w:bottom w:val="single" w:sz="4" w:space="0" w:color="000000"/>
              <w:right w:val="single" w:sz="6" w:space="0" w:color="000000"/>
            </w:tcBorders>
          </w:tcPr>
          <w:p w:rsidR="002E7B1D" w:rsidRPr="00A12B5F" w:rsidRDefault="002E7B1D" w:rsidP="00D36962">
            <w:pPr>
              <w:rPr>
                <w:color w:val="000000"/>
                <w:sz w:val="22"/>
                <w:szCs w:val="22"/>
              </w:rPr>
            </w:pPr>
            <w:r w:rsidRPr="00A12B5F">
              <w:rPr>
                <w:color w:val="000000"/>
                <w:sz w:val="22"/>
                <w:szCs w:val="22"/>
              </w:rPr>
              <w:t xml:space="preserve">1. Signature </w:t>
            </w:r>
            <w:r w:rsidR="00C42053" w:rsidRPr="00A12B5F">
              <w:rPr>
                <w:color w:val="000000"/>
                <w:sz w:val="22"/>
                <w:szCs w:val="22"/>
              </w:rPr>
              <w:t>of Coop</w:t>
            </w:r>
            <w:r w:rsidR="000A7E4C" w:rsidRPr="00A12B5F">
              <w:rPr>
                <w:color w:val="000000"/>
                <w:sz w:val="22"/>
                <w:szCs w:val="22"/>
              </w:rPr>
              <w:t>erative</w:t>
            </w:r>
            <w:r w:rsidR="00C42053" w:rsidRPr="00A12B5F">
              <w:rPr>
                <w:color w:val="000000"/>
                <w:sz w:val="22"/>
                <w:szCs w:val="22"/>
              </w:rPr>
              <w:t xml:space="preserve"> Authorized Representative</w:t>
            </w:r>
            <w:r w:rsidR="00DE4E8E">
              <w:rPr>
                <w:color w:val="000000"/>
                <w:sz w:val="22"/>
                <w:szCs w:val="22"/>
              </w:rPr>
              <w:t>:</w:t>
            </w:r>
          </w:p>
        </w:tc>
        <w:tc>
          <w:tcPr>
            <w:tcW w:w="2607" w:type="dxa"/>
            <w:tcBorders>
              <w:top w:val="single" w:sz="4" w:space="0" w:color="000000"/>
              <w:left w:val="single" w:sz="6" w:space="0" w:color="000000"/>
              <w:bottom w:val="single" w:sz="4" w:space="0" w:color="000000"/>
              <w:right w:val="single" w:sz="4" w:space="0" w:color="000000"/>
            </w:tcBorders>
          </w:tcPr>
          <w:p w:rsidR="002E7B1D" w:rsidRPr="00A12B5F" w:rsidRDefault="00DE4E8E" w:rsidP="002E7B1D">
            <w:pPr>
              <w:rPr>
                <w:color w:val="000000"/>
                <w:sz w:val="22"/>
                <w:szCs w:val="22"/>
              </w:rPr>
            </w:pPr>
            <w:r>
              <w:rPr>
                <w:color w:val="000000"/>
                <w:sz w:val="22"/>
                <w:szCs w:val="22"/>
              </w:rPr>
              <w:t>2. Date Signed:</w:t>
            </w:r>
          </w:p>
        </w:tc>
      </w:tr>
      <w:tr w:rsidR="002E7B1D" w:rsidRPr="00FE209B" w:rsidTr="00DE4E8E">
        <w:trPr>
          <w:trHeight w:val="720"/>
          <w:jc w:val="center"/>
        </w:trPr>
        <w:tc>
          <w:tcPr>
            <w:tcW w:w="10224" w:type="dxa"/>
            <w:gridSpan w:val="2"/>
            <w:tcBorders>
              <w:top w:val="single" w:sz="4" w:space="0" w:color="000000"/>
              <w:left w:val="single" w:sz="6" w:space="0" w:color="000000"/>
              <w:bottom w:val="single" w:sz="6" w:space="0" w:color="000000"/>
              <w:right w:val="single" w:sz="6" w:space="0" w:color="000000"/>
            </w:tcBorders>
          </w:tcPr>
          <w:p w:rsidR="002E7B1D" w:rsidRPr="00A12B5F" w:rsidRDefault="002E7B1D" w:rsidP="00D36962">
            <w:pPr>
              <w:rPr>
                <w:color w:val="000000"/>
                <w:sz w:val="22"/>
                <w:szCs w:val="22"/>
              </w:rPr>
            </w:pPr>
            <w:r w:rsidRPr="00A12B5F">
              <w:rPr>
                <w:color w:val="000000"/>
                <w:sz w:val="22"/>
                <w:szCs w:val="22"/>
              </w:rPr>
              <w:t xml:space="preserve">3. Printed Name of </w:t>
            </w:r>
            <w:r w:rsidR="00C42053" w:rsidRPr="00A12B5F">
              <w:rPr>
                <w:color w:val="000000"/>
                <w:sz w:val="22"/>
                <w:szCs w:val="22"/>
              </w:rPr>
              <w:t>Coop</w:t>
            </w:r>
            <w:r w:rsidR="000A7E4C" w:rsidRPr="00A12B5F">
              <w:rPr>
                <w:color w:val="000000"/>
                <w:sz w:val="22"/>
                <w:szCs w:val="22"/>
              </w:rPr>
              <w:t>erative</w:t>
            </w:r>
            <w:r w:rsidR="00C42053" w:rsidRPr="00A12B5F">
              <w:rPr>
                <w:color w:val="000000"/>
                <w:sz w:val="22"/>
                <w:szCs w:val="22"/>
              </w:rPr>
              <w:t xml:space="preserve"> Authorized Representative</w:t>
            </w:r>
            <w:r w:rsidR="00555D7F">
              <w:rPr>
                <w:color w:val="000000"/>
                <w:sz w:val="22"/>
                <w:szCs w:val="22"/>
              </w:rPr>
              <w:t xml:space="preserve"> (attach authorization)</w:t>
            </w:r>
            <w:r w:rsidR="00DE4E8E">
              <w:rPr>
                <w:color w:val="000000"/>
                <w:sz w:val="22"/>
                <w:szCs w:val="22"/>
              </w:rPr>
              <w:t>:</w:t>
            </w:r>
          </w:p>
        </w:tc>
      </w:tr>
    </w:tbl>
    <w:p w:rsidR="008F03A5" w:rsidRDefault="008F03A5" w:rsidP="00DE4E8E">
      <w:pPr>
        <w:jc w:val="center"/>
        <w:rPr>
          <w:sz w:val="20"/>
          <w:szCs w:val="20"/>
        </w:rPr>
      </w:pPr>
    </w:p>
    <w:tbl>
      <w:tblPr>
        <w:tblW w:w="10800" w:type="dxa"/>
        <w:jc w:val="center"/>
        <w:tblBorders>
          <w:top w:val="nil"/>
          <w:left w:val="nil"/>
          <w:bottom w:val="nil"/>
          <w:right w:val="nil"/>
        </w:tblBorders>
        <w:tblLook w:val="0000" w:firstRow="0" w:lastRow="0" w:firstColumn="0" w:lastColumn="0" w:noHBand="0" w:noVBand="0"/>
      </w:tblPr>
      <w:tblGrid>
        <w:gridCol w:w="8046"/>
        <w:gridCol w:w="2754"/>
      </w:tblGrid>
      <w:tr w:rsidR="008F03A5" w:rsidRPr="00FE209B" w:rsidTr="008F03A5">
        <w:trPr>
          <w:trHeight w:val="269"/>
          <w:jc w:val="center"/>
        </w:trPr>
        <w:tc>
          <w:tcPr>
            <w:tcW w:w="10224" w:type="dxa"/>
            <w:gridSpan w:val="2"/>
            <w:tcBorders>
              <w:top w:val="single" w:sz="2" w:space="0" w:color="000000"/>
              <w:left w:val="single" w:sz="4" w:space="0" w:color="000000"/>
              <w:bottom w:val="single" w:sz="6" w:space="0" w:color="000000"/>
              <w:right w:val="single" w:sz="4" w:space="0" w:color="000000"/>
            </w:tcBorders>
            <w:shd w:val="clear" w:color="auto" w:fill="E6E6E6"/>
            <w:vAlign w:val="center"/>
          </w:tcPr>
          <w:p w:rsidR="008F03A5" w:rsidRPr="00FE209B" w:rsidRDefault="008F03A5" w:rsidP="008F03A5">
            <w:pPr>
              <w:spacing w:before="60" w:after="60"/>
              <w:jc w:val="center"/>
              <w:rPr>
                <w:color w:val="000000"/>
                <w:sz w:val="22"/>
                <w:szCs w:val="22"/>
              </w:rPr>
            </w:pPr>
            <w:r w:rsidRPr="00FE209B">
              <w:rPr>
                <w:b/>
                <w:bCs/>
                <w:i/>
                <w:iCs/>
                <w:color w:val="000000"/>
                <w:sz w:val="22"/>
                <w:szCs w:val="22"/>
              </w:rPr>
              <w:t xml:space="preserve">BLOCK </w:t>
            </w:r>
            <w:r>
              <w:rPr>
                <w:b/>
                <w:bCs/>
                <w:i/>
                <w:iCs/>
                <w:color w:val="000000"/>
                <w:sz w:val="22"/>
                <w:szCs w:val="22"/>
              </w:rPr>
              <w:t>F</w:t>
            </w:r>
            <w:r w:rsidRPr="00FE209B">
              <w:rPr>
                <w:b/>
                <w:bCs/>
                <w:i/>
                <w:iCs/>
                <w:color w:val="000000"/>
                <w:sz w:val="22"/>
                <w:szCs w:val="22"/>
              </w:rPr>
              <w:t xml:space="preserve"> - CERTIFICATION OF </w:t>
            </w:r>
            <w:r>
              <w:rPr>
                <w:b/>
                <w:bCs/>
                <w:i/>
                <w:iCs/>
                <w:color w:val="000000"/>
                <w:sz w:val="22"/>
                <w:szCs w:val="22"/>
              </w:rPr>
              <w:t xml:space="preserve">PROCESSOR ASSOCIATE </w:t>
            </w:r>
          </w:p>
        </w:tc>
      </w:tr>
      <w:tr w:rsidR="008F03A5" w:rsidRPr="00FE209B" w:rsidTr="008F03A5">
        <w:trPr>
          <w:trHeight w:val="494"/>
          <w:jc w:val="center"/>
        </w:trPr>
        <w:tc>
          <w:tcPr>
            <w:tcW w:w="10224" w:type="dxa"/>
            <w:gridSpan w:val="2"/>
            <w:tcBorders>
              <w:top w:val="single" w:sz="6" w:space="0" w:color="000000"/>
              <w:left w:val="single" w:sz="4" w:space="0" w:color="000000"/>
              <w:bottom w:val="single" w:sz="4" w:space="0" w:color="000000"/>
              <w:right w:val="single" w:sz="4" w:space="0" w:color="000000"/>
            </w:tcBorders>
          </w:tcPr>
          <w:p w:rsidR="008F03A5" w:rsidRPr="00DE4E8E" w:rsidRDefault="008F03A5" w:rsidP="008F03A5">
            <w:pPr>
              <w:rPr>
                <w:color w:val="000000"/>
                <w:sz w:val="20"/>
                <w:szCs w:val="20"/>
              </w:rPr>
            </w:pPr>
            <w:r w:rsidRPr="00DE4E8E">
              <w:rPr>
                <w:color w:val="000000"/>
                <w:sz w:val="20"/>
                <w:szCs w:val="20"/>
              </w:rPr>
              <w:t xml:space="preserve">Under penalties of perjury, I declare that I have examined this application, and to the best of my knowledge and belief, the information is true, correct, and complete. </w:t>
            </w:r>
          </w:p>
        </w:tc>
      </w:tr>
      <w:tr w:rsidR="008F03A5" w:rsidRPr="00FE209B" w:rsidTr="008F03A5">
        <w:trPr>
          <w:trHeight w:val="720"/>
          <w:jc w:val="center"/>
        </w:trPr>
        <w:tc>
          <w:tcPr>
            <w:tcW w:w="7617" w:type="dxa"/>
            <w:tcBorders>
              <w:top w:val="single" w:sz="4" w:space="0" w:color="000000"/>
              <w:left w:val="single" w:sz="4" w:space="0" w:color="000000"/>
              <w:bottom w:val="single" w:sz="4" w:space="0" w:color="000000"/>
              <w:right w:val="single" w:sz="6" w:space="0" w:color="000000"/>
            </w:tcBorders>
          </w:tcPr>
          <w:p w:rsidR="008F03A5" w:rsidRPr="00A12B5F" w:rsidRDefault="008F03A5" w:rsidP="008F03A5">
            <w:pPr>
              <w:rPr>
                <w:color w:val="000000"/>
                <w:sz w:val="22"/>
                <w:szCs w:val="22"/>
              </w:rPr>
            </w:pPr>
            <w:r w:rsidRPr="00A12B5F">
              <w:rPr>
                <w:color w:val="000000"/>
                <w:sz w:val="22"/>
                <w:szCs w:val="22"/>
              </w:rPr>
              <w:t xml:space="preserve">1. Signature of </w:t>
            </w:r>
            <w:r w:rsidR="00BF6FF7">
              <w:rPr>
                <w:color w:val="000000"/>
                <w:sz w:val="22"/>
                <w:szCs w:val="22"/>
              </w:rPr>
              <w:t xml:space="preserve">Shoreside </w:t>
            </w:r>
            <w:r>
              <w:rPr>
                <w:color w:val="000000"/>
                <w:sz w:val="22"/>
                <w:szCs w:val="22"/>
              </w:rPr>
              <w:t xml:space="preserve">Processor Associate </w:t>
            </w:r>
            <w:r w:rsidRPr="00A12B5F">
              <w:rPr>
                <w:color w:val="000000"/>
                <w:sz w:val="22"/>
                <w:szCs w:val="22"/>
              </w:rPr>
              <w:t xml:space="preserve"> Authorized Representative</w:t>
            </w:r>
            <w:r>
              <w:rPr>
                <w:color w:val="000000"/>
                <w:sz w:val="22"/>
                <w:szCs w:val="22"/>
              </w:rPr>
              <w:t>:</w:t>
            </w:r>
          </w:p>
        </w:tc>
        <w:tc>
          <w:tcPr>
            <w:tcW w:w="2607" w:type="dxa"/>
            <w:tcBorders>
              <w:top w:val="single" w:sz="4" w:space="0" w:color="000000"/>
              <w:left w:val="single" w:sz="6" w:space="0" w:color="000000"/>
              <w:bottom w:val="single" w:sz="4" w:space="0" w:color="000000"/>
              <w:right w:val="single" w:sz="4" w:space="0" w:color="000000"/>
            </w:tcBorders>
          </w:tcPr>
          <w:p w:rsidR="008F03A5" w:rsidRPr="00A12B5F" w:rsidRDefault="008F03A5" w:rsidP="008F03A5">
            <w:pPr>
              <w:rPr>
                <w:color w:val="000000"/>
                <w:sz w:val="22"/>
                <w:szCs w:val="22"/>
              </w:rPr>
            </w:pPr>
            <w:r>
              <w:rPr>
                <w:color w:val="000000"/>
                <w:sz w:val="22"/>
                <w:szCs w:val="22"/>
              </w:rPr>
              <w:t>2. Date Signed:</w:t>
            </w:r>
          </w:p>
        </w:tc>
      </w:tr>
      <w:tr w:rsidR="008F03A5" w:rsidRPr="00FE209B" w:rsidTr="008F03A5">
        <w:trPr>
          <w:trHeight w:val="720"/>
          <w:jc w:val="center"/>
        </w:trPr>
        <w:tc>
          <w:tcPr>
            <w:tcW w:w="10224" w:type="dxa"/>
            <w:gridSpan w:val="2"/>
            <w:tcBorders>
              <w:top w:val="single" w:sz="4" w:space="0" w:color="000000"/>
              <w:left w:val="single" w:sz="6" w:space="0" w:color="000000"/>
              <w:bottom w:val="single" w:sz="6" w:space="0" w:color="000000"/>
              <w:right w:val="single" w:sz="6" w:space="0" w:color="000000"/>
            </w:tcBorders>
          </w:tcPr>
          <w:p w:rsidR="008F03A5" w:rsidRPr="00A12B5F" w:rsidRDefault="008F03A5" w:rsidP="008F03A5">
            <w:pPr>
              <w:rPr>
                <w:color w:val="000000"/>
                <w:sz w:val="22"/>
                <w:szCs w:val="22"/>
              </w:rPr>
            </w:pPr>
            <w:r w:rsidRPr="00A12B5F">
              <w:rPr>
                <w:color w:val="000000"/>
                <w:sz w:val="22"/>
                <w:szCs w:val="22"/>
              </w:rPr>
              <w:t xml:space="preserve">3. Printed Name of </w:t>
            </w:r>
            <w:r w:rsidR="00BF6FF7">
              <w:rPr>
                <w:color w:val="000000"/>
                <w:sz w:val="22"/>
                <w:szCs w:val="22"/>
              </w:rPr>
              <w:t xml:space="preserve">Shoreside </w:t>
            </w:r>
            <w:r>
              <w:rPr>
                <w:color w:val="000000"/>
                <w:sz w:val="22"/>
                <w:szCs w:val="22"/>
              </w:rPr>
              <w:t xml:space="preserve">Processor Associate </w:t>
            </w:r>
            <w:r w:rsidRPr="00A12B5F">
              <w:rPr>
                <w:color w:val="000000"/>
                <w:sz w:val="22"/>
                <w:szCs w:val="22"/>
              </w:rPr>
              <w:t>Authorized Representative</w:t>
            </w:r>
            <w:r>
              <w:rPr>
                <w:color w:val="000000"/>
                <w:sz w:val="22"/>
                <w:szCs w:val="22"/>
              </w:rPr>
              <w:t xml:space="preserve"> (attach authorization):</w:t>
            </w:r>
          </w:p>
        </w:tc>
      </w:tr>
    </w:tbl>
    <w:p w:rsidR="00BF6FF7" w:rsidRDefault="00BF6FF7">
      <w:pPr>
        <w:rPr>
          <w:sz w:val="20"/>
          <w:szCs w:val="20"/>
        </w:rPr>
      </w:pPr>
      <w:r>
        <w:rPr>
          <w:sz w:val="20"/>
          <w:szCs w:val="20"/>
        </w:rPr>
        <w:br w:type="page"/>
      </w:r>
    </w:p>
    <w:p w:rsidR="00436937" w:rsidRDefault="00436937" w:rsidP="00DE16CC">
      <w:pPr>
        <w:rPr>
          <w:color w:val="000000"/>
        </w:rPr>
        <w:sectPr w:rsidR="00436937" w:rsidSect="004306F1">
          <w:footerReference w:type="default" r:id="rId9"/>
          <w:pgSz w:w="12240" w:h="15840"/>
          <w:pgMar w:top="720" w:right="1008" w:bottom="576" w:left="1008" w:header="720" w:footer="288"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E7B1D" w:rsidRPr="00DE4E8E" w:rsidTr="002C3480">
        <w:tc>
          <w:tcPr>
            <w:tcW w:w="11016" w:type="dxa"/>
          </w:tcPr>
          <w:p w:rsidR="002E7B1D" w:rsidRPr="00DE4E8E" w:rsidRDefault="002E7B1D" w:rsidP="002C3480">
            <w:pPr>
              <w:jc w:val="center"/>
            </w:pPr>
            <w:r w:rsidRPr="00DE4E8E">
              <w:lastRenderedPageBreak/>
              <w:t>Instructions for</w:t>
            </w:r>
          </w:p>
          <w:p w:rsidR="002E512C" w:rsidRDefault="009D079C" w:rsidP="002C3480">
            <w:pPr>
              <w:jc w:val="center"/>
            </w:pPr>
            <w:r w:rsidRPr="00DE4E8E">
              <w:t xml:space="preserve">APPLICATION FOR </w:t>
            </w:r>
          </w:p>
          <w:p w:rsidR="002E7B1D" w:rsidRPr="002E512C" w:rsidRDefault="009D079C" w:rsidP="002C3480">
            <w:pPr>
              <w:jc w:val="center"/>
              <w:rPr>
                <w:b/>
              </w:rPr>
            </w:pPr>
            <w:r w:rsidRPr="002E512C">
              <w:rPr>
                <w:b/>
              </w:rPr>
              <w:t xml:space="preserve">ROCKFISH </w:t>
            </w:r>
            <w:r w:rsidR="002E512C" w:rsidRPr="002E512C">
              <w:rPr>
                <w:b/>
              </w:rPr>
              <w:t xml:space="preserve">COOPERATIVE </w:t>
            </w:r>
            <w:r w:rsidR="002E512C">
              <w:rPr>
                <w:b/>
              </w:rPr>
              <w:t xml:space="preserve">FISHING </w:t>
            </w:r>
            <w:r w:rsidR="002E512C" w:rsidRPr="002E512C">
              <w:rPr>
                <w:b/>
              </w:rPr>
              <w:t>QUOTA (</w:t>
            </w:r>
            <w:r w:rsidRPr="002E512C">
              <w:rPr>
                <w:b/>
              </w:rPr>
              <w:t>CQ</w:t>
            </w:r>
            <w:r w:rsidR="002E512C" w:rsidRPr="002E512C">
              <w:rPr>
                <w:b/>
              </w:rPr>
              <w:t>)</w:t>
            </w:r>
          </w:p>
        </w:tc>
      </w:tr>
    </w:tbl>
    <w:p w:rsidR="00371A18" w:rsidRDefault="00371A18" w:rsidP="00371A18">
      <w:pPr>
        <w:jc w:val="center"/>
        <w:rPr>
          <w:b/>
          <w:color w:val="000000"/>
          <w:lang w:val="en-CA"/>
        </w:rPr>
      </w:pPr>
    </w:p>
    <w:p w:rsidR="00DD3766" w:rsidRDefault="00D127C1" w:rsidP="00DD3766">
      <w:pPr>
        <w:rPr>
          <w:color w:val="000000"/>
          <w:lang w:val="en-CA"/>
        </w:rPr>
      </w:pPr>
      <w:r w:rsidRPr="00D127C1">
        <w:rPr>
          <w:color w:val="000000"/>
          <w:u w:val="single"/>
          <w:lang w:val="en-CA"/>
        </w:rPr>
        <w:t>Catcher vessel sector</w:t>
      </w:r>
      <w:r w:rsidRPr="00D127C1">
        <w:rPr>
          <w:color w:val="000000"/>
          <w:lang w:val="en-CA"/>
        </w:rPr>
        <w:t xml:space="preserve">: Those rockfish eligible harvesters, who hold an LLP license without a catcher/processor designation with at least one rockfish legal landing that could, or does, generate rockfish </w:t>
      </w:r>
      <w:r>
        <w:rPr>
          <w:color w:val="000000"/>
          <w:lang w:val="en-CA"/>
        </w:rPr>
        <w:t>quota share (</w:t>
      </w:r>
      <w:r w:rsidRPr="00D127C1">
        <w:rPr>
          <w:color w:val="000000"/>
          <w:lang w:val="en-CA"/>
        </w:rPr>
        <w:t>QS</w:t>
      </w:r>
      <w:r>
        <w:rPr>
          <w:color w:val="000000"/>
          <w:lang w:val="en-CA"/>
        </w:rPr>
        <w:t>)</w:t>
      </w:r>
      <w:r w:rsidRPr="00D127C1">
        <w:rPr>
          <w:color w:val="000000"/>
          <w:lang w:val="en-CA"/>
        </w:rPr>
        <w:t>.</w:t>
      </w:r>
      <w:r>
        <w:rPr>
          <w:color w:val="000000"/>
          <w:lang w:val="en-CA"/>
        </w:rPr>
        <w:t xml:space="preserve">  </w:t>
      </w:r>
      <w:r w:rsidR="008654FD">
        <w:rPr>
          <w:color w:val="000000"/>
          <w:lang w:val="en-CA"/>
        </w:rPr>
        <w:t>C</w:t>
      </w:r>
      <w:r w:rsidR="00DD3766" w:rsidRPr="00DD3766">
        <w:rPr>
          <w:color w:val="000000"/>
          <w:lang w:val="en-CA"/>
        </w:rPr>
        <w:t>atcher vessel</w:t>
      </w:r>
      <w:r w:rsidR="008654FD">
        <w:rPr>
          <w:color w:val="000000"/>
          <w:lang w:val="en-CA"/>
        </w:rPr>
        <w:t>s</w:t>
      </w:r>
      <w:r w:rsidR="00DD3766" w:rsidRPr="00DD3766">
        <w:rPr>
          <w:color w:val="000000"/>
          <w:lang w:val="en-CA"/>
        </w:rPr>
        <w:t xml:space="preserve"> may form a cooperative with other catcher vessels with an association with any shoreside processor located within the geographic boundaries of the City of Kodiak. </w:t>
      </w:r>
      <w:r w:rsidR="008654FD">
        <w:rPr>
          <w:color w:val="000000"/>
          <w:lang w:val="en-CA"/>
        </w:rPr>
        <w:t xml:space="preserve"> </w:t>
      </w:r>
      <w:r w:rsidR="00DD3766" w:rsidRPr="00DD3766">
        <w:rPr>
          <w:color w:val="000000"/>
          <w:lang w:val="en-CA"/>
        </w:rPr>
        <w:t xml:space="preserve">No minimum number of </w:t>
      </w:r>
      <w:r w:rsidR="00E95EBA" w:rsidRPr="000206F4">
        <w:rPr>
          <w:color w:val="000000"/>
          <w:sz w:val="22"/>
          <w:szCs w:val="22"/>
          <w:lang w:val="en-CA"/>
        </w:rPr>
        <w:t>License Limitation Program (LLP)</w:t>
      </w:r>
      <w:r w:rsidR="00DD3766" w:rsidRPr="00DD3766">
        <w:rPr>
          <w:color w:val="000000"/>
          <w:lang w:val="en-CA"/>
        </w:rPr>
        <w:t xml:space="preserve"> licenses is required.  </w:t>
      </w:r>
    </w:p>
    <w:p w:rsidR="008654FD" w:rsidRDefault="008654FD" w:rsidP="00DD3766">
      <w:pPr>
        <w:rPr>
          <w:color w:val="000000"/>
          <w:lang w:val="en-CA"/>
        </w:rPr>
      </w:pPr>
    </w:p>
    <w:p w:rsidR="008654FD" w:rsidRPr="00DD3766" w:rsidRDefault="00D127C1" w:rsidP="00DD3766">
      <w:pPr>
        <w:rPr>
          <w:color w:val="000000"/>
          <w:lang w:val="en-CA"/>
        </w:rPr>
      </w:pPr>
      <w:r w:rsidRPr="00D127C1">
        <w:rPr>
          <w:color w:val="000000"/>
          <w:u w:val="single"/>
          <w:lang w:val="en-CA"/>
        </w:rPr>
        <w:t>Catcher/processor sector</w:t>
      </w:r>
      <w:r w:rsidRPr="00D127C1">
        <w:rPr>
          <w:color w:val="000000"/>
          <w:lang w:val="en-CA"/>
        </w:rPr>
        <w:t>: Those rockfish eligible harvesters</w:t>
      </w:r>
      <w:r>
        <w:rPr>
          <w:color w:val="000000"/>
          <w:lang w:val="en-CA"/>
        </w:rPr>
        <w:t>,</w:t>
      </w:r>
      <w:r w:rsidRPr="00D127C1">
        <w:rPr>
          <w:color w:val="000000"/>
          <w:lang w:val="en-CA"/>
        </w:rPr>
        <w:t xml:space="preserve"> who hold an LLP license with a catcher/processor designation that is assigned at least one rockfish legal landing that could, or does, generate rockfish QS.</w:t>
      </w:r>
      <w:r>
        <w:rPr>
          <w:color w:val="000000"/>
          <w:lang w:val="en-CA"/>
        </w:rPr>
        <w:t xml:space="preserve">  </w:t>
      </w:r>
      <w:r w:rsidR="008654FD">
        <w:rPr>
          <w:color w:val="000000"/>
          <w:lang w:val="en-CA"/>
        </w:rPr>
        <w:t>C</w:t>
      </w:r>
      <w:r w:rsidR="008654FD" w:rsidRPr="008654FD">
        <w:rPr>
          <w:color w:val="000000"/>
          <w:lang w:val="en-CA"/>
        </w:rPr>
        <w:t>atcher/processor</w:t>
      </w:r>
      <w:r w:rsidR="008654FD">
        <w:rPr>
          <w:color w:val="000000"/>
          <w:lang w:val="en-CA"/>
        </w:rPr>
        <w:t xml:space="preserve">s may form </w:t>
      </w:r>
      <w:r w:rsidR="008654FD" w:rsidRPr="008654FD">
        <w:rPr>
          <w:color w:val="000000"/>
          <w:lang w:val="en-CA"/>
        </w:rPr>
        <w:t xml:space="preserve">a cooperative with other </w:t>
      </w:r>
      <w:r w:rsidR="008654FD">
        <w:rPr>
          <w:color w:val="000000"/>
          <w:lang w:val="en-CA"/>
        </w:rPr>
        <w:t>catcher/processors</w:t>
      </w:r>
      <w:r w:rsidR="008654FD" w:rsidRPr="008654FD">
        <w:rPr>
          <w:color w:val="000000"/>
          <w:lang w:val="en-CA"/>
        </w:rPr>
        <w:t>.  No minimum number of LLP licenses required.</w:t>
      </w:r>
    </w:p>
    <w:p w:rsidR="00DD3766" w:rsidRDefault="00DD3766" w:rsidP="00371A18">
      <w:pPr>
        <w:rPr>
          <w:color w:val="000000"/>
          <w:sz w:val="22"/>
          <w:szCs w:val="22"/>
          <w:lang w:val="en-CA"/>
        </w:rPr>
      </w:pPr>
    </w:p>
    <w:p w:rsidR="002E7B1D" w:rsidRDefault="002E7B1D" w:rsidP="00371A18">
      <w:pPr>
        <w:rPr>
          <w:color w:val="000000"/>
          <w:sz w:val="22"/>
          <w:szCs w:val="22"/>
          <w:lang w:val="en-CA"/>
        </w:rPr>
      </w:pPr>
      <w:r w:rsidRPr="000206F4">
        <w:rPr>
          <w:color w:val="000000"/>
          <w:sz w:val="22"/>
          <w:szCs w:val="22"/>
          <w:lang w:val="en-CA"/>
        </w:rPr>
        <w:t xml:space="preserve">A </w:t>
      </w:r>
      <w:r w:rsidR="009D079C" w:rsidRPr="000206F4">
        <w:rPr>
          <w:color w:val="000000"/>
          <w:sz w:val="22"/>
          <w:szCs w:val="22"/>
          <w:lang w:val="en-CA"/>
        </w:rPr>
        <w:t>r</w:t>
      </w:r>
      <w:r w:rsidRPr="000206F4">
        <w:rPr>
          <w:color w:val="000000"/>
          <w:sz w:val="22"/>
          <w:szCs w:val="22"/>
          <w:lang w:val="en-CA"/>
        </w:rPr>
        <w:t xml:space="preserve">ockfish </w:t>
      </w:r>
      <w:r w:rsidR="009D079C" w:rsidRPr="000206F4">
        <w:rPr>
          <w:color w:val="000000"/>
          <w:sz w:val="22"/>
          <w:szCs w:val="22"/>
          <w:lang w:val="en-CA"/>
        </w:rPr>
        <w:t>c</w:t>
      </w:r>
      <w:r w:rsidRPr="000206F4">
        <w:rPr>
          <w:color w:val="000000"/>
          <w:sz w:val="22"/>
          <w:szCs w:val="22"/>
          <w:lang w:val="en-CA"/>
        </w:rPr>
        <w:t xml:space="preserve">ooperative that submits a complete </w:t>
      </w:r>
      <w:r w:rsidRPr="000206F4">
        <w:rPr>
          <w:sz w:val="22"/>
          <w:szCs w:val="22"/>
          <w:lang w:val="en-CA"/>
        </w:rPr>
        <w:t xml:space="preserve">application </w:t>
      </w:r>
      <w:r w:rsidR="00FE209B" w:rsidRPr="000206F4">
        <w:rPr>
          <w:sz w:val="22"/>
          <w:szCs w:val="22"/>
          <w:lang w:val="en-CA"/>
        </w:rPr>
        <w:t>and</w:t>
      </w:r>
      <w:r w:rsidR="00FE209B" w:rsidRPr="000206F4">
        <w:rPr>
          <w:color w:val="000000"/>
          <w:sz w:val="22"/>
          <w:szCs w:val="22"/>
          <w:lang w:val="en-CA"/>
        </w:rPr>
        <w:t xml:space="preserve"> </w:t>
      </w:r>
      <w:r w:rsidRPr="000206F4">
        <w:rPr>
          <w:color w:val="000000"/>
          <w:sz w:val="22"/>
          <w:szCs w:val="22"/>
          <w:lang w:val="en-CA"/>
        </w:rPr>
        <w:t xml:space="preserve">that is approved by NMFS will receive a </w:t>
      </w:r>
      <w:r w:rsidR="009D079C" w:rsidRPr="000206F4">
        <w:rPr>
          <w:color w:val="000000"/>
          <w:sz w:val="22"/>
          <w:szCs w:val="22"/>
          <w:lang w:val="en-CA"/>
        </w:rPr>
        <w:t>r</w:t>
      </w:r>
      <w:r w:rsidRPr="000206F4">
        <w:rPr>
          <w:color w:val="000000"/>
          <w:sz w:val="22"/>
          <w:szCs w:val="22"/>
          <w:lang w:val="en-CA"/>
        </w:rPr>
        <w:t xml:space="preserve">ockfish </w:t>
      </w:r>
      <w:r w:rsidR="009D079C" w:rsidRPr="000206F4">
        <w:rPr>
          <w:color w:val="000000"/>
          <w:sz w:val="22"/>
          <w:szCs w:val="22"/>
          <w:lang w:val="en-CA"/>
        </w:rPr>
        <w:t>c</w:t>
      </w:r>
      <w:r w:rsidRPr="000206F4">
        <w:rPr>
          <w:color w:val="000000"/>
          <w:sz w:val="22"/>
          <w:szCs w:val="22"/>
          <w:lang w:val="en-CA"/>
        </w:rPr>
        <w:t xml:space="preserve">ooperative allocation that establishes an annual catch limit of primary and secondary species based on the collective catch history holdings of the LLPs held and contributed by the members of the </w:t>
      </w:r>
      <w:r w:rsidR="009D079C" w:rsidRPr="000206F4">
        <w:rPr>
          <w:color w:val="000000"/>
          <w:sz w:val="22"/>
          <w:szCs w:val="22"/>
          <w:lang w:val="en-CA"/>
        </w:rPr>
        <w:t>r</w:t>
      </w:r>
      <w:r w:rsidRPr="000206F4">
        <w:rPr>
          <w:color w:val="000000"/>
          <w:sz w:val="22"/>
          <w:szCs w:val="22"/>
          <w:lang w:val="en-CA"/>
        </w:rPr>
        <w:t xml:space="preserve">ockfish </w:t>
      </w:r>
      <w:r w:rsidR="009D079C" w:rsidRPr="000206F4">
        <w:rPr>
          <w:color w:val="000000"/>
          <w:sz w:val="22"/>
          <w:szCs w:val="22"/>
          <w:lang w:val="en-CA"/>
        </w:rPr>
        <w:t>c</w:t>
      </w:r>
      <w:r w:rsidRPr="000206F4">
        <w:rPr>
          <w:color w:val="000000"/>
          <w:sz w:val="22"/>
          <w:szCs w:val="22"/>
          <w:lang w:val="en-CA"/>
        </w:rPr>
        <w:t>ooperative. A</w:t>
      </w:r>
      <w:r w:rsidR="006A2401" w:rsidRPr="000206F4">
        <w:rPr>
          <w:color w:val="000000"/>
          <w:sz w:val="22"/>
          <w:szCs w:val="22"/>
          <w:lang w:val="en-CA"/>
        </w:rPr>
        <w:t>n</w:t>
      </w:r>
      <w:r w:rsidR="009D079C" w:rsidRPr="000206F4">
        <w:rPr>
          <w:color w:val="000000"/>
          <w:sz w:val="22"/>
          <w:szCs w:val="22"/>
          <w:lang w:val="en-CA"/>
        </w:rPr>
        <w:t xml:space="preserve"> </w:t>
      </w:r>
      <w:r w:rsidRPr="000206F4">
        <w:rPr>
          <w:color w:val="000000"/>
          <w:sz w:val="22"/>
          <w:szCs w:val="22"/>
          <w:lang w:val="en-CA"/>
        </w:rPr>
        <w:t xml:space="preserve">allocation will list the amount of allocation, by fishery, held by the </w:t>
      </w:r>
      <w:r w:rsidR="009D079C" w:rsidRPr="000206F4">
        <w:rPr>
          <w:color w:val="000000"/>
          <w:sz w:val="22"/>
          <w:szCs w:val="22"/>
          <w:lang w:val="en-CA"/>
        </w:rPr>
        <w:t>r</w:t>
      </w:r>
      <w:r w:rsidRPr="000206F4">
        <w:rPr>
          <w:color w:val="000000"/>
          <w:sz w:val="22"/>
          <w:szCs w:val="22"/>
          <w:lang w:val="en-CA"/>
        </w:rPr>
        <w:t xml:space="preserve">ockfish </w:t>
      </w:r>
      <w:r w:rsidR="009D079C" w:rsidRPr="000206F4">
        <w:rPr>
          <w:color w:val="000000"/>
          <w:sz w:val="22"/>
          <w:szCs w:val="22"/>
          <w:lang w:val="en-CA"/>
        </w:rPr>
        <w:t>c</w:t>
      </w:r>
      <w:r w:rsidRPr="000206F4">
        <w:rPr>
          <w:color w:val="000000"/>
          <w:sz w:val="22"/>
          <w:szCs w:val="22"/>
          <w:lang w:val="en-CA"/>
        </w:rPr>
        <w:t xml:space="preserve">ooperative and identify the members of the </w:t>
      </w:r>
      <w:r w:rsidR="009D079C" w:rsidRPr="000206F4">
        <w:rPr>
          <w:color w:val="000000"/>
          <w:sz w:val="22"/>
          <w:szCs w:val="22"/>
          <w:lang w:val="en-CA"/>
        </w:rPr>
        <w:t>r</w:t>
      </w:r>
      <w:r w:rsidRPr="000206F4">
        <w:rPr>
          <w:color w:val="000000"/>
          <w:sz w:val="22"/>
          <w:szCs w:val="22"/>
          <w:lang w:val="en-CA"/>
        </w:rPr>
        <w:t xml:space="preserve">ockfish </w:t>
      </w:r>
      <w:r w:rsidR="009D079C" w:rsidRPr="000206F4">
        <w:rPr>
          <w:color w:val="000000"/>
          <w:sz w:val="22"/>
          <w:szCs w:val="22"/>
          <w:lang w:val="en-CA"/>
        </w:rPr>
        <w:t>c</w:t>
      </w:r>
      <w:r w:rsidRPr="000206F4">
        <w:rPr>
          <w:color w:val="000000"/>
          <w:sz w:val="22"/>
          <w:szCs w:val="22"/>
          <w:lang w:val="en-CA"/>
        </w:rPr>
        <w:t>ooperative.</w:t>
      </w:r>
    </w:p>
    <w:p w:rsidR="00E95EBA" w:rsidRDefault="00E95EBA" w:rsidP="00371A18">
      <w:pPr>
        <w:rPr>
          <w:color w:val="000000"/>
          <w:sz w:val="22"/>
          <w:szCs w:val="22"/>
          <w:lang w:val="en-CA"/>
        </w:rPr>
      </w:pPr>
    </w:p>
    <w:tbl>
      <w:tblPr>
        <w:tblStyle w:val="TableGrid"/>
        <w:tblW w:w="0" w:type="auto"/>
        <w:jc w:val="center"/>
        <w:tblInd w:w="2115" w:type="dxa"/>
        <w:tblLook w:val="04A0" w:firstRow="1" w:lastRow="0" w:firstColumn="1" w:lastColumn="0" w:noHBand="0" w:noVBand="1"/>
      </w:tblPr>
      <w:tblGrid>
        <w:gridCol w:w="3105"/>
        <w:gridCol w:w="4788"/>
      </w:tblGrid>
      <w:tr w:rsidR="00E95EBA" w:rsidTr="00D127C1">
        <w:trPr>
          <w:jc w:val="center"/>
        </w:trPr>
        <w:tc>
          <w:tcPr>
            <w:tcW w:w="7893" w:type="dxa"/>
            <w:gridSpan w:val="2"/>
          </w:tcPr>
          <w:p w:rsidR="00E95EBA" w:rsidRDefault="00E95EBA" w:rsidP="00E95EBA">
            <w:pPr>
              <w:spacing w:before="60" w:after="60"/>
              <w:jc w:val="center"/>
              <w:rPr>
                <w:color w:val="000000"/>
                <w:sz w:val="22"/>
                <w:szCs w:val="22"/>
                <w:lang w:val="en-CA"/>
              </w:rPr>
            </w:pPr>
            <w:r>
              <w:rPr>
                <w:color w:val="000000"/>
                <w:sz w:val="22"/>
                <w:szCs w:val="22"/>
                <w:lang w:val="en-CA"/>
              </w:rPr>
              <w:t>Rockfish Program Species of the Central Gulf of Alaska</w:t>
            </w:r>
          </w:p>
        </w:tc>
      </w:tr>
      <w:tr w:rsidR="00E95EBA" w:rsidTr="00D127C1">
        <w:trPr>
          <w:jc w:val="center"/>
        </w:trPr>
        <w:tc>
          <w:tcPr>
            <w:tcW w:w="3105" w:type="dxa"/>
            <w:tcBorders>
              <w:right w:val="single" w:sz="18" w:space="0" w:color="auto"/>
            </w:tcBorders>
          </w:tcPr>
          <w:p w:rsidR="00E95EBA" w:rsidRDefault="00E95EBA" w:rsidP="00E95EBA">
            <w:pPr>
              <w:jc w:val="center"/>
              <w:rPr>
                <w:color w:val="000000"/>
                <w:sz w:val="22"/>
                <w:szCs w:val="22"/>
                <w:lang w:val="en-CA"/>
              </w:rPr>
            </w:pPr>
            <w:r>
              <w:rPr>
                <w:color w:val="000000"/>
                <w:sz w:val="22"/>
                <w:szCs w:val="22"/>
                <w:lang w:val="en-CA"/>
              </w:rPr>
              <w:t>Rockfish Primary Species</w:t>
            </w:r>
          </w:p>
        </w:tc>
        <w:tc>
          <w:tcPr>
            <w:tcW w:w="4788" w:type="dxa"/>
            <w:tcBorders>
              <w:left w:val="single" w:sz="18" w:space="0" w:color="auto"/>
            </w:tcBorders>
          </w:tcPr>
          <w:p w:rsidR="00E95EBA" w:rsidRDefault="00E95EBA" w:rsidP="00E95EBA">
            <w:pPr>
              <w:jc w:val="center"/>
              <w:rPr>
                <w:color w:val="000000"/>
                <w:sz w:val="22"/>
                <w:szCs w:val="22"/>
                <w:lang w:val="en-CA"/>
              </w:rPr>
            </w:pPr>
            <w:r>
              <w:rPr>
                <w:color w:val="000000"/>
                <w:sz w:val="22"/>
                <w:szCs w:val="22"/>
                <w:lang w:val="en-CA"/>
              </w:rPr>
              <w:t>Rockfish Secondary Species</w:t>
            </w:r>
          </w:p>
        </w:tc>
      </w:tr>
      <w:tr w:rsidR="00884E0B" w:rsidTr="00D127C1">
        <w:trPr>
          <w:jc w:val="center"/>
        </w:trPr>
        <w:tc>
          <w:tcPr>
            <w:tcW w:w="3105" w:type="dxa"/>
            <w:tcBorders>
              <w:right w:val="single" w:sz="18" w:space="0" w:color="auto"/>
            </w:tcBorders>
          </w:tcPr>
          <w:p w:rsidR="00884E0B" w:rsidRDefault="00884E0B" w:rsidP="00371A18">
            <w:pPr>
              <w:rPr>
                <w:color w:val="000000"/>
                <w:sz w:val="22"/>
                <w:szCs w:val="22"/>
                <w:lang w:val="en-CA"/>
              </w:rPr>
            </w:pPr>
            <w:r>
              <w:rPr>
                <w:color w:val="000000"/>
                <w:sz w:val="22"/>
                <w:szCs w:val="22"/>
                <w:lang w:val="en-CA"/>
              </w:rPr>
              <w:t>Northern rockfish</w:t>
            </w:r>
          </w:p>
        </w:tc>
        <w:tc>
          <w:tcPr>
            <w:tcW w:w="4788" w:type="dxa"/>
            <w:tcBorders>
              <w:left w:val="single" w:sz="18" w:space="0" w:color="auto"/>
            </w:tcBorders>
          </w:tcPr>
          <w:p w:rsidR="00884E0B" w:rsidRDefault="00884E0B" w:rsidP="00371A18">
            <w:pPr>
              <w:rPr>
                <w:color w:val="000000"/>
                <w:sz w:val="22"/>
                <w:szCs w:val="22"/>
                <w:lang w:val="en-CA"/>
              </w:rPr>
            </w:pPr>
            <w:r>
              <w:rPr>
                <w:color w:val="000000"/>
                <w:sz w:val="22"/>
                <w:szCs w:val="22"/>
                <w:lang w:val="en-CA"/>
              </w:rPr>
              <w:t>Sablefish not allocated to the IFQ Program</w:t>
            </w:r>
          </w:p>
        </w:tc>
      </w:tr>
      <w:tr w:rsidR="00884E0B" w:rsidTr="00D127C1">
        <w:trPr>
          <w:jc w:val="center"/>
        </w:trPr>
        <w:tc>
          <w:tcPr>
            <w:tcW w:w="3105" w:type="dxa"/>
            <w:tcBorders>
              <w:right w:val="single" w:sz="18" w:space="0" w:color="auto"/>
            </w:tcBorders>
          </w:tcPr>
          <w:p w:rsidR="00884E0B" w:rsidRDefault="00884E0B" w:rsidP="00371A18">
            <w:pPr>
              <w:rPr>
                <w:color w:val="000000"/>
                <w:sz w:val="22"/>
                <w:szCs w:val="22"/>
                <w:lang w:val="en-CA"/>
              </w:rPr>
            </w:pPr>
            <w:r>
              <w:rPr>
                <w:color w:val="000000"/>
                <w:sz w:val="22"/>
                <w:szCs w:val="22"/>
                <w:lang w:val="en-CA"/>
              </w:rPr>
              <w:t>Pacific Ocean perch</w:t>
            </w:r>
          </w:p>
        </w:tc>
        <w:tc>
          <w:tcPr>
            <w:tcW w:w="4788" w:type="dxa"/>
            <w:tcBorders>
              <w:left w:val="single" w:sz="18" w:space="0" w:color="auto"/>
            </w:tcBorders>
          </w:tcPr>
          <w:p w:rsidR="00884E0B" w:rsidRDefault="00884E0B" w:rsidP="00371A18">
            <w:pPr>
              <w:rPr>
                <w:color w:val="000000"/>
                <w:sz w:val="22"/>
                <w:szCs w:val="22"/>
                <w:lang w:val="en-CA"/>
              </w:rPr>
            </w:pPr>
            <w:r>
              <w:rPr>
                <w:color w:val="000000"/>
                <w:sz w:val="22"/>
                <w:szCs w:val="22"/>
                <w:lang w:val="en-CA"/>
              </w:rPr>
              <w:t>Thornyhead rockfish</w:t>
            </w:r>
          </w:p>
        </w:tc>
      </w:tr>
      <w:tr w:rsidR="00884E0B" w:rsidTr="00D127C1">
        <w:trPr>
          <w:jc w:val="center"/>
        </w:trPr>
        <w:tc>
          <w:tcPr>
            <w:tcW w:w="3105" w:type="dxa"/>
            <w:tcBorders>
              <w:bottom w:val="single" w:sz="4" w:space="0" w:color="auto"/>
              <w:right w:val="single" w:sz="18" w:space="0" w:color="auto"/>
            </w:tcBorders>
          </w:tcPr>
          <w:p w:rsidR="00884E0B" w:rsidRDefault="00884E0B" w:rsidP="00371A18">
            <w:pPr>
              <w:rPr>
                <w:color w:val="000000"/>
                <w:sz w:val="22"/>
                <w:szCs w:val="22"/>
                <w:lang w:val="en-CA"/>
              </w:rPr>
            </w:pPr>
            <w:r>
              <w:rPr>
                <w:color w:val="000000"/>
                <w:sz w:val="22"/>
                <w:szCs w:val="22"/>
                <w:lang w:val="en-CA"/>
              </w:rPr>
              <w:t>Pelagic Shelf rockfish</w:t>
            </w:r>
          </w:p>
        </w:tc>
        <w:tc>
          <w:tcPr>
            <w:tcW w:w="4788" w:type="dxa"/>
            <w:tcBorders>
              <w:left w:val="single" w:sz="18" w:space="0" w:color="auto"/>
            </w:tcBorders>
          </w:tcPr>
          <w:p w:rsidR="00884E0B" w:rsidRDefault="00884E0B" w:rsidP="00371A18">
            <w:pPr>
              <w:rPr>
                <w:color w:val="000000"/>
                <w:sz w:val="22"/>
                <w:szCs w:val="22"/>
                <w:lang w:val="en-CA"/>
              </w:rPr>
            </w:pPr>
            <w:r>
              <w:rPr>
                <w:color w:val="000000"/>
                <w:sz w:val="22"/>
                <w:szCs w:val="22"/>
                <w:lang w:val="en-CA"/>
              </w:rPr>
              <w:t>Pacific cod for catcher vessel sector</w:t>
            </w:r>
          </w:p>
        </w:tc>
      </w:tr>
      <w:tr w:rsidR="00884E0B" w:rsidTr="00D127C1">
        <w:trPr>
          <w:jc w:val="center"/>
        </w:trPr>
        <w:tc>
          <w:tcPr>
            <w:tcW w:w="3105" w:type="dxa"/>
            <w:vMerge w:val="restart"/>
            <w:tcBorders>
              <w:left w:val="nil"/>
              <w:bottom w:val="nil"/>
              <w:right w:val="single" w:sz="18" w:space="0" w:color="auto"/>
            </w:tcBorders>
          </w:tcPr>
          <w:p w:rsidR="00884E0B" w:rsidRDefault="00884E0B" w:rsidP="00371A18">
            <w:pPr>
              <w:rPr>
                <w:color w:val="000000"/>
                <w:sz w:val="22"/>
                <w:szCs w:val="22"/>
                <w:lang w:val="en-CA"/>
              </w:rPr>
            </w:pPr>
          </w:p>
        </w:tc>
        <w:tc>
          <w:tcPr>
            <w:tcW w:w="4788" w:type="dxa"/>
            <w:tcBorders>
              <w:left w:val="single" w:sz="18" w:space="0" w:color="auto"/>
            </w:tcBorders>
          </w:tcPr>
          <w:p w:rsidR="00884E0B" w:rsidRDefault="00884E0B" w:rsidP="00371A18">
            <w:pPr>
              <w:rPr>
                <w:color w:val="000000"/>
                <w:sz w:val="22"/>
                <w:szCs w:val="22"/>
                <w:lang w:val="en-CA"/>
              </w:rPr>
            </w:pPr>
            <w:r>
              <w:rPr>
                <w:color w:val="000000"/>
                <w:sz w:val="22"/>
                <w:szCs w:val="22"/>
                <w:lang w:val="en-CA"/>
              </w:rPr>
              <w:t>Rougheye rockfish for the catcher/processor sector</w:t>
            </w:r>
          </w:p>
        </w:tc>
      </w:tr>
      <w:tr w:rsidR="00884E0B" w:rsidTr="00D127C1">
        <w:trPr>
          <w:jc w:val="center"/>
        </w:trPr>
        <w:tc>
          <w:tcPr>
            <w:tcW w:w="3105" w:type="dxa"/>
            <w:vMerge/>
            <w:tcBorders>
              <w:top w:val="single" w:sz="18" w:space="0" w:color="auto"/>
              <w:left w:val="nil"/>
              <w:bottom w:val="nil"/>
              <w:right w:val="single" w:sz="18" w:space="0" w:color="auto"/>
            </w:tcBorders>
          </w:tcPr>
          <w:p w:rsidR="00884E0B" w:rsidRDefault="00884E0B" w:rsidP="00371A18">
            <w:pPr>
              <w:rPr>
                <w:color w:val="000000"/>
                <w:sz w:val="22"/>
                <w:szCs w:val="22"/>
                <w:lang w:val="en-CA"/>
              </w:rPr>
            </w:pPr>
          </w:p>
        </w:tc>
        <w:tc>
          <w:tcPr>
            <w:tcW w:w="4788" w:type="dxa"/>
            <w:tcBorders>
              <w:left w:val="single" w:sz="18" w:space="0" w:color="auto"/>
            </w:tcBorders>
          </w:tcPr>
          <w:p w:rsidR="00884E0B" w:rsidRDefault="00884E0B" w:rsidP="00371A18">
            <w:pPr>
              <w:rPr>
                <w:color w:val="000000"/>
                <w:sz w:val="22"/>
                <w:szCs w:val="22"/>
                <w:lang w:val="en-CA"/>
              </w:rPr>
            </w:pPr>
            <w:r>
              <w:rPr>
                <w:color w:val="000000"/>
                <w:sz w:val="22"/>
                <w:szCs w:val="22"/>
                <w:lang w:val="en-CA"/>
              </w:rPr>
              <w:t>Shortraker rockfish for the catcher/processor sector</w:t>
            </w:r>
          </w:p>
        </w:tc>
      </w:tr>
    </w:tbl>
    <w:p w:rsidR="00E95EBA" w:rsidRPr="000206F4" w:rsidRDefault="00E95EBA" w:rsidP="00371A18">
      <w:pPr>
        <w:rPr>
          <w:color w:val="000000"/>
          <w:sz w:val="22"/>
          <w:szCs w:val="22"/>
          <w:lang w:val="en-CA"/>
        </w:rPr>
      </w:pPr>
    </w:p>
    <w:p w:rsidR="00217823" w:rsidRDefault="00217823" w:rsidP="00371A18">
      <w:pPr>
        <w:rPr>
          <w:color w:val="000000"/>
          <w:sz w:val="22"/>
          <w:szCs w:val="22"/>
          <w:lang w:val="en-CA"/>
        </w:rPr>
      </w:pPr>
    </w:p>
    <w:p w:rsidR="001210B6" w:rsidRDefault="00217823" w:rsidP="00371A18">
      <w:pPr>
        <w:rPr>
          <w:color w:val="000000"/>
          <w:sz w:val="22"/>
          <w:szCs w:val="22"/>
          <w:lang w:val="en-CA"/>
        </w:rPr>
      </w:pPr>
      <w:r w:rsidRPr="00217823">
        <w:rPr>
          <w:color w:val="000000"/>
          <w:sz w:val="22"/>
          <w:szCs w:val="22"/>
          <w:lang w:val="en-CA"/>
        </w:rPr>
        <w:t xml:space="preserve">A </w:t>
      </w:r>
      <w:r>
        <w:rPr>
          <w:color w:val="000000"/>
          <w:sz w:val="22"/>
          <w:szCs w:val="22"/>
          <w:lang w:val="en-CA"/>
        </w:rPr>
        <w:t xml:space="preserve">Rockfish </w:t>
      </w:r>
      <w:r w:rsidRPr="00217823">
        <w:rPr>
          <w:color w:val="000000"/>
          <w:sz w:val="22"/>
          <w:szCs w:val="22"/>
          <w:lang w:val="en-CA"/>
        </w:rPr>
        <w:t>CQ permit is valid only until the end of the calendar year fo</w:t>
      </w:r>
      <w:r w:rsidR="00692EA5">
        <w:rPr>
          <w:color w:val="000000"/>
          <w:sz w:val="22"/>
          <w:szCs w:val="22"/>
          <w:lang w:val="en-CA"/>
        </w:rPr>
        <w:t>r which the CQ permit is issued.</w:t>
      </w:r>
    </w:p>
    <w:p w:rsidR="00692EA5" w:rsidRDefault="00692EA5" w:rsidP="00371A18">
      <w:pPr>
        <w:rPr>
          <w:color w:val="000000"/>
          <w:sz w:val="22"/>
          <w:szCs w:val="22"/>
          <w:lang w:val="en-CA"/>
        </w:rPr>
      </w:pPr>
    </w:p>
    <w:p w:rsidR="00692EA5" w:rsidRPr="000206F4" w:rsidRDefault="00692EA5" w:rsidP="00371A18">
      <w:pPr>
        <w:rPr>
          <w:color w:val="000000"/>
          <w:sz w:val="22"/>
          <w:szCs w:val="22"/>
          <w:lang w:val="en-CA"/>
        </w:rPr>
      </w:pPr>
      <w:r w:rsidRPr="00692EA5">
        <w:rPr>
          <w:color w:val="000000"/>
          <w:sz w:val="22"/>
          <w:szCs w:val="22"/>
          <w:lang w:val="en-CA"/>
        </w:rPr>
        <w:t>Fishing by vessels participating in a rockfish cooperative is authorized from 1200 hours, A.l.t., May 1 through 1200 hours, A.l.t., November 15.</w:t>
      </w:r>
    </w:p>
    <w:p w:rsidR="00217823" w:rsidRDefault="00217823" w:rsidP="00371A18">
      <w:pPr>
        <w:tabs>
          <w:tab w:val="left" w:pos="360"/>
          <w:tab w:val="left" w:pos="720"/>
          <w:tab w:val="left" w:pos="1080"/>
          <w:tab w:val="left" w:pos="1440"/>
          <w:tab w:val="left" w:pos="1800"/>
        </w:tabs>
        <w:rPr>
          <w:b/>
          <w:color w:val="000000"/>
          <w:sz w:val="22"/>
          <w:szCs w:val="22"/>
        </w:rPr>
      </w:pPr>
    </w:p>
    <w:p w:rsidR="00217823" w:rsidRDefault="00217823" w:rsidP="00371A18">
      <w:pPr>
        <w:tabs>
          <w:tab w:val="left" w:pos="360"/>
          <w:tab w:val="left" w:pos="720"/>
          <w:tab w:val="left" w:pos="1080"/>
          <w:tab w:val="left" w:pos="1440"/>
          <w:tab w:val="left" w:pos="1800"/>
        </w:tabs>
        <w:rPr>
          <w:b/>
          <w:color w:val="000000"/>
          <w:sz w:val="22"/>
          <w:szCs w:val="22"/>
        </w:rPr>
      </w:pPr>
    </w:p>
    <w:p w:rsidR="00217823" w:rsidRPr="00217823" w:rsidRDefault="00E4280A" w:rsidP="00217823">
      <w:pPr>
        <w:tabs>
          <w:tab w:val="left" w:pos="360"/>
          <w:tab w:val="left" w:pos="720"/>
          <w:tab w:val="left" w:pos="1080"/>
          <w:tab w:val="left" w:pos="1440"/>
          <w:tab w:val="left" w:pos="1800"/>
        </w:tabs>
        <w:jc w:val="center"/>
        <w:rPr>
          <w:b/>
          <w:i/>
          <w:color w:val="000000"/>
          <w:sz w:val="22"/>
          <w:szCs w:val="22"/>
        </w:rPr>
      </w:pPr>
      <w:r>
        <w:rPr>
          <w:b/>
          <w:i/>
          <w:color w:val="000000"/>
          <w:sz w:val="22"/>
          <w:szCs w:val="22"/>
        </w:rPr>
        <w:t>GENERAL</w:t>
      </w:r>
    </w:p>
    <w:p w:rsidR="00E4280A" w:rsidRDefault="00E4280A" w:rsidP="00E4280A">
      <w:pPr>
        <w:rPr>
          <w:color w:val="000000"/>
          <w:sz w:val="22"/>
          <w:szCs w:val="22"/>
        </w:rPr>
      </w:pPr>
    </w:p>
    <w:p w:rsidR="0073500A" w:rsidRPr="000206F4" w:rsidRDefault="0073500A" w:rsidP="0073500A">
      <w:pPr>
        <w:rPr>
          <w:color w:val="000000"/>
          <w:sz w:val="22"/>
          <w:szCs w:val="22"/>
        </w:rPr>
      </w:pPr>
      <w:r w:rsidRPr="000206F4">
        <w:rPr>
          <w:b/>
          <w:bCs/>
          <w:color w:val="000000"/>
          <w:sz w:val="22"/>
          <w:szCs w:val="22"/>
        </w:rPr>
        <w:t xml:space="preserve">Please allow at least 10 working days for your application to be processed. </w:t>
      </w:r>
      <w:r w:rsidRPr="000206F4">
        <w:rPr>
          <w:color w:val="000000"/>
          <w:sz w:val="22"/>
          <w:szCs w:val="22"/>
        </w:rPr>
        <w:t xml:space="preserve">Items will be sent by first class mail, unless you provide alternate instructions </w:t>
      </w:r>
      <w:r w:rsidRPr="000206F4">
        <w:rPr>
          <w:b/>
          <w:bCs/>
          <w:i/>
          <w:iCs/>
          <w:color w:val="000000"/>
          <w:sz w:val="22"/>
          <w:szCs w:val="22"/>
        </w:rPr>
        <w:t xml:space="preserve">and </w:t>
      </w:r>
      <w:r w:rsidRPr="000206F4">
        <w:rPr>
          <w:color w:val="000000"/>
          <w:sz w:val="22"/>
          <w:szCs w:val="22"/>
        </w:rPr>
        <w:t>include a prepaid mailer with appropriate postage or corporate account number for express delivery.</w:t>
      </w:r>
    </w:p>
    <w:p w:rsidR="0073500A" w:rsidRDefault="0073500A" w:rsidP="00371A18">
      <w:pPr>
        <w:rPr>
          <w:sz w:val="22"/>
          <w:szCs w:val="22"/>
        </w:rPr>
      </w:pPr>
    </w:p>
    <w:p w:rsidR="003B2313" w:rsidRDefault="003B2313" w:rsidP="003B2313">
      <w:pPr>
        <w:rPr>
          <w:color w:val="000000"/>
          <w:sz w:val="22"/>
          <w:szCs w:val="22"/>
        </w:rPr>
      </w:pPr>
      <w:r w:rsidRPr="00023F47">
        <w:rPr>
          <w:color w:val="000000"/>
          <w:sz w:val="22"/>
          <w:szCs w:val="22"/>
        </w:rPr>
        <w:t xml:space="preserve">Application forms are available on the NMFS Alaska Region website at </w:t>
      </w:r>
      <w:hyperlink r:id="rId10" w:history="1">
        <w:r w:rsidRPr="001C16C6">
          <w:rPr>
            <w:rStyle w:val="Hyperlink"/>
            <w:sz w:val="22"/>
            <w:szCs w:val="22"/>
          </w:rPr>
          <w:t>http://alaskafisheries.noaa.gov</w:t>
        </w:r>
      </w:hyperlink>
      <w:r w:rsidRPr="00023F47">
        <w:rPr>
          <w:color w:val="000000"/>
          <w:sz w:val="22"/>
          <w:szCs w:val="22"/>
        </w:rPr>
        <w:t>, or by contacting NMFS at 800–304–4846, Option 2.</w:t>
      </w:r>
    </w:p>
    <w:p w:rsidR="003B2313" w:rsidRPr="00023F47" w:rsidRDefault="003B2313" w:rsidP="003B2313">
      <w:pPr>
        <w:rPr>
          <w:color w:val="000000"/>
          <w:sz w:val="22"/>
          <w:szCs w:val="22"/>
        </w:rPr>
      </w:pPr>
    </w:p>
    <w:p w:rsidR="003B2313" w:rsidRPr="00023F47" w:rsidRDefault="003B2313" w:rsidP="003B2313">
      <w:pPr>
        <w:rPr>
          <w:color w:val="000000"/>
          <w:sz w:val="22"/>
          <w:szCs w:val="22"/>
        </w:rPr>
      </w:pPr>
      <w:r w:rsidRPr="00023F47">
        <w:rPr>
          <w:color w:val="000000"/>
          <w:sz w:val="22"/>
          <w:szCs w:val="22"/>
        </w:rPr>
        <w:t xml:space="preserve">A completed application must be received by NMFS no later than 1700 hours, A.l.t., </w:t>
      </w:r>
      <w:del w:id="4" w:author="Patsy Bearden" w:date="2011-11-01T17:34:00Z">
        <w:r w:rsidR="00744A4D" w:rsidRPr="00744A4D" w:rsidDel="003F18B0">
          <w:rPr>
            <w:sz w:val="22"/>
            <w:szCs w:val="22"/>
          </w:rPr>
          <w:delText>April 1</w:delText>
        </w:r>
      </w:del>
      <w:ins w:id="5" w:author="Patsy Bearden" w:date="2011-11-01T17:34:00Z">
        <w:r w:rsidR="003F18B0">
          <w:rPr>
            <w:sz w:val="22"/>
            <w:szCs w:val="22"/>
          </w:rPr>
          <w:t>March 15</w:t>
        </w:r>
      </w:ins>
      <w:r w:rsidR="00744A4D" w:rsidRPr="00744A4D">
        <w:rPr>
          <w:sz w:val="22"/>
          <w:szCs w:val="22"/>
        </w:rPr>
        <w:t xml:space="preserve">, 2012, for the first year, and then March 1 of each year for all subsequent years </w:t>
      </w:r>
      <w:r w:rsidRPr="00023F47">
        <w:rPr>
          <w:color w:val="000000"/>
          <w:sz w:val="22"/>
          <w:szCs w:val="22"/>
        </w:rPr>
        <w:t>or if sent by U.S. mail, the application must be postmarked by that time. For applications delivered by hand delivery or carrier only, the receiving date of signature by NMFS staff is the date the application was received.  If the application is submitted by fa</w:t>
      </w:r>
      <w:r>
        <w:rPr>
          <w:color w:val="000000"/>
          <w:sz w:val="22"/>
          <w:szCs w:val="22"/>
        </w:rPr>
        <w:t>x</w:t>
      </w:r>
      <w:r w:rsidRPr="00023F47">
        <w:rPr>
          <w:color w:val="000000"/>
          <w:sz w:val="22"/>
          <w:szCs w:val="22"/>
        </w:rPr>
        <w:t xml:space="preserve">, the receiving date of the application is the date stamped received by NMFS.  </w:t>
      </w:r>
    </w:p>
    <w:p w:rsidR="003B2313" w:rsidRDefault="003B2313" w:rsidP="003B2313">
      <w:pPr>
        <w:rPr>
          <w:color w:val="000000"/>
          <w:sz w:val="22"/>
          <w:szCs w:val="22"/>
        </w:rPr>
      </w:pPr>
    </w:p>
    <w:p w:rsidR="003B2313" w:rsidRDefault="003B2313" w:rsidP="003B2313">
      <w:pPr>
        <w:rPr>
          <w:color w:val="000000"/>
          <w:sz w:val="22"/>
          <w:szCs w:val="22"/>
        </w:rPr>
      </w:pPr>
      <w:r w:rsidRPr="00023F47">
        <w:rPr>
          <w:color w:val="000000"/>
          <w:sz w:val="22"/>
          <w:szCs w:val="22"/>
        </w:rPr>
        <w:t>Objective written evidence of timely application will be considered as proof of a timely application.</w:t>
      </w:r>
    </w:p>
    <w:p w:rsidR="003B2313" w:rsidRDefault="003B2313" w:rsidP="003B2313">
      <w:pPr>
        <w:rPr>
          <w:color w:val="000000"/>
          <w:sz w:val="22"/>
          <w:szCs w:val="22"/>
        </w:rPr>
      </w:pPr>
    </w:p>
    <w:p w:rsidR="003B2313" w:rsidRDefault="003B2313" w:rsidP="003B2313">
      <w:pPr>
        <w:rPr>
          <w:color w:val="000000"/>
          <w:sz w:val="22"/>
          <w:szCs w:val="22"/>
        </w:rPr>
      </w:pPr>
      <w:r w:rsidRPr="001651C2">
        <w:lastRenderedPageBreak/>
        <w:t>This application may only be submitted to NMFS using the methods</w:t>
      </w:r>
      <w:r>
        <w:t xml:space="preserve"> described below.  T</w:t>
      </w:r>
      <w:r w:rsidRPr="00445375">
        <w:rPr>
          <w:color w:val="000000"/>
          <w:sz w:val="22"/>
          <w:szCs w:val="22"/>
        </w:rPr>
        <w:t xml:space="preserve">ype or print legibly in ink; retain a copy of completed application for your records. </w:t>
      </w:r>
    </w:p>
    <w:p w:rsidR="003B2313" w:rsidRDefault="003B2313" w:rsidP="003B2313">
      <w:pPr>
        <w:rPr>
          <w:color w:val="000000"/>
          <w:sz w:val="22"/>
          <w:szCs w:val="22"/>
        </w:rPr>
      </w:pPr>
    </w:p>
    <w:p w:rsidR="003B2313" w:rsidRDefault="003B2313" w:rsidP="003B2313">
      <w:pPr>
        <w:rPr>
          <w:color w:val="000000"/>
          <w:sz w:val="22"/>
          <w:szCs w:val="22"/>
        </w:rPr>
      </w:pPr>
      <w:r>
        <w:rPr>
          <w:color w:val="000000"/>
          <w:sz w:val="22"/>
          <w:szCs w:val="22"/>
        </w:rPr>
        <w:t>Complete application and submit:</w:t>
      </w:r>
    </w:p>
    <w:p w:rsidR="00371A18" w:rsidRPr="000206F4" w:rsidRDefault="00371A18" w:rsidP="00371A18">
      <w:pPr>
        <w:rPr>
          <w:sz w:val="22"/>
          <w:szCs w:val="22"/>
        </w:rPr>
      </w:pPr>
    </w:p>
    <w:p w:rsidR="001210B6" w:rsidRPr="000206F4" w:rsidRDefault="0073500A" w:rsidP="00371A18">
      <w:pPr>
        <w:ind w:firstLine="720"/>
        <w:rPr>
          <w:sz w:val="22"/>
          <w:szCs w:val="22"/>
        </w:rPr>
      </w:pPr>
      <w:proofErr w:type="gramStart"/>
      <w:r w:rsidRPr="000206F4">
        <w:rPr>
          <w:sz w:val="22"/>
          <w:szCs w:val="22"/>
        </w:rPr>
        <w:t>b</w:t>
      </w:r>
      <w:r w:rsidR="00371A18" w:rsidRPr="000206F4">
        <w:rPr>
          <w:sz w:val="22"/>
          <w:szCs w:val="22"/>
        </w:rPr>
        <w:t>y</w:t>
      </w:r>
      <w:proofErr w:type="gramEnd"/>
      <w:r w:rsidR="00371A18" w:rsidRPr="000206F4">
        <w:rPr>
          <w:sz w:val="22"/>
          <w:szCs w:val="22"/>
        </w:rPr>
        <w:t xml:space="preserve"> mail </w:t>
      </w:r>
      <w:r w:rsidR="001210B6" w:rsidRPr="000206F4">
        <w:rPr>
          <w:sz w:val="22"/>
          <w:szCs w:val="22"/>
        </w:rPr>
        <w:t>to:</w:t>
      </w:r>
      <w:r w:rsidR="00371A18" w:rsidRPr="000206F4">
        <w:rPr>
          <w:sz w:val="22"/>
          <w:szCs w:val="22"/>
        </w:rPr>
        <w:tab/>
      </w:r>
      <w:r w:rsidR="00371A18" w:rsidRPr="000206F4">
        <w:rPr>
          <w:sz w:val="22"/>
          <w:szCs w:val="22"/>
        </w:rPr>
        <w:tab/>
      </w:r>
      <w:r w:rsidR="001210B6" w:rsidRPr="000206F4">
        <w:rPr>
          <w:sz w:val="22"/>
          <w:szCs w:val="22"/>
        </w:rPr>
        <w:t xml:space="preserve"> </w:t>
      </w:r>
      <w:r w:rsidR="00436937" w:rsidRPr="000206F4">
        <w:rPr>
          <w:sz w:val="22"/>
          <w:szCs w:val="22"/>
        </w:rPr>
        <w:tab/>
      </w:r>
      <w:r w:rsidR="001210B6" w:rsidRPr="000206F4">
        <w:rPr>
          <w:b/>
          <w:bCs/>
          <w:sz w:val="22"/>
          <w:szCs w:val="22"/>
        </w:rPr>
        <w:t>NMFS Alaska Region</w:t>
      </w:r>
    </w:p>
    <w:p w:rsidR="001210B6" w:rsidRPr="000206F4" w:rsidRDefault="001210B6" w:rsidP="00371A18">
      <w:pPr>
        <w:ind w:left="3600"/>
        <w:rPr>
          <w:sz w:val="22"/>
          <w:szCs w:val="22"/>
        </w:rPr>
      </w:pPr>
      <w:r w:rsidRPr="000206F4">
        <w:rPr>
          <w:b/>
          <w:bCs/>
          <w:sz w:val="22"/>
          <w:szCs w:val="22"/>
        </w:rPr>
        <w:t>Restricted Access Management</w:t>
      </w:r>
      <w:r w:rsidR="006A36EB" w:rsidRPr="000206F4">
        <w:rPr>
          <w:b/>
          <w:bCs/>
          <w:sz w:val="22"/>
          <w:szCs w:val="22"/>
        </w:rPr>
        <w:t xml:space="preserve"> (RAM)</w:t>
      </w:r>
    </w:p>
    <w:p w:rsidR="001210B6" w:rsidRPr="000206F4" w:rsidRDefault="001210B6" w:rsidP="00371A18">
      <w:pPr>
        <w:ind w:left="3600"/>
        <w:rPr>
          <w:sz w:val="22"/>
          <w:szCs w:val="22"/>
        </w:rPr>
      </w:pPr>
      <w:r w:rsidRPr="000206F4">
        <w:rPr>
          <w:b/>
          <w:bCs/>
          <w:sz w:val="22"/>
          <w:szCs w:val="22"/>
        </w:rPr>
        <w:t>P.O. Box 21668</w:t>
      </w:r>
    </w:p>
    <w:p w:rsidR="007C0674" w:rsidRPr="000206F4" w:rsidRDefault="001210B6" w:rsidP="00371A18">
      <w:pPr>
        <w:ind w:left="3600"/>
        <w:rPr>
          <w:b/>
          <w:bCs/>
          <w:sz w:val="22"/>
          <w:szCs w:val="22"/>
        </w:rPr>
      </w:pPr>
      <w:r w:rsidRPr="000206F4">
        <w:rPr>
          <w:b/>
          <w:bCs/>
          <w:sz w:val="22"/>
          <w:szCs w:val="22"/>
        </w:rPr>
        <w:t>Juneau, AK 99802-1668</w:t>
      </w:r>
    </w:p>
    <w:p w:rsidR="007C0674" w:rsidRPr="000206F4" w:rsidRDefault="007C0674">
      <w:pPr>
        <w:rPr>
          <w:b/>
          <w:bCs/>
          <w:sz w:val="22"/>
          <w:szCs w:val="22"/>
        </w:rPr>
      </w:pPr>
    </w:p>
    <w:p w:rsidR="007C0674" w:rsidRPr="000206F4" w:rsidRDefault="0073500A" w:rsidP="007C0674">
      <w:pPr>
        <w:tabs>
          <w:tab w:val="left" w:pos="720"/>
          <w:tab w:val="left" w:pos="3600"/>
        </w:tabs>
        <w:rPr>
          <w:b/>
          <w:bCs/>
          <w:sz w:val="22"/>
          <w:szCs w:val="22"/>
        </w:rPr>
      </w:pPr>
      <w:r w:rsidRPr="000206F4">
        <w:rPr>
          <w:b/>
          <w:bCs/>
          <w:sz w:val="22"/>
          <w:szCs w:val="22"/>
        </w:rPr>
        <w:tab/>
      </w:r>
      <w:proofErr w:type="gramStart"/>
      <w:r w:rsidRPr="000206F4">
        <w:rPr>
          <w:bCs/>
          <w:sz w:val="22"/>
          <w:szCs w:val="22"/>
        </w:rPr>
        <w:t>by</w:t>
      </w:r>
      <w:proofErr w:type="gramEnd"/>
      <w:r w:rsidRPr="000206F4">
        <w:rPr>
          <w:bCs/>
          <w:sz w:val="22"/>
          <w:szCs w:val="22"/>
        </w:rPr>
        <w:t xml:space="preserve"> delivery to:</w:t>
      </w:r>
      <w:r w:rsidR="007C0674" w:rsidRPr="000206F4">
        <w:rPr>
          <w:bCs/>
          <w:sz w:val="22"/>
          <w:szCs w:val="22"/>
        </w:rPr>
        <w:tab/>
      </w:r>
      <w:r w:rsidR="007C0674" w:rsidRPr="000206F4">
        <w:rPr>
          <w:b/>
          <w:bCs/>
          <w:sz w:val="22"/>
          <w:szCs w:val="22"/>
        </w:rPr>
        <w:t>Room 713, Federal Building</w:t>
      </w:r>
    </w:p>
    <w:p w:rsidR="0073500A" w:rsidRPr="000206F4" w:rsidRDefault="007C0674" w:rsidP="007C0674">
      <w:pPr>
        <w:tabs>
          <w:tab w:val="left" w:pos="720"/>
          <w:tab w:val="left" w:pos="3600"/>
        </w:tabs>
        <w:rPr>
          <w:b/>
          <w:bCs/>
          <w:sz w:val="22"/>
          <w:szCs w:val="22"/>
        </w:rPr>
      </w:pPr>
      <w:r w:rsidRPr="000206F4">
        <w:rPr>
          <w:b/>
          <w:bCs/>
          <w:sz w:val="22"/>
          <w:szCs w:val="22"/>
        </w:rPr>
        <w:tab/>
      </w:r>
      <w:r w:rsidRPr="000206F4">
        <w:rPr>
          <w:b/>
          <w:bCs/>
          <w:sz w:val="22"/>
          <w:szCs w:val="22"/>
        </w:rPr>
        <w:tab/>
        <w:t>709 West 9th Street</w:t>
      </w:r>
    </w:p>
    <w:p w:rsidR="00371A18" w:rsidRPr="000206F4" w:rsidRDefault="007C0674" w:rsidP="00371A18">
      <w:pPr>
        <w:ind w:left="3600"/>
        <w:rPr>
          <w:b/>
          <w:bCs/>
          <w:sz w:val="22"/>
          <w:szCs w:val="22"/>
        </w:rPr>
      </w:pPr>
      <w:r w:rsidRPr="000206F4">
        <w:rPr>
          <w:b/>
          <w:bCs/>
          <w:sz w:val="22"/>
          <w:szCs w:val="22"/>
        </w:rPr>
        <w:t xml:space="preserve">Juneau, AK  </w:t>
      </w:r>
    </w:p>
    <w:p w:rsidR="007C0674" w:rsidRPr="000206F4" w:rsidRDefault="007C0674" w:rsidP="00371A18">
      <w:pPr>
        <w:ind w:left="3600"/>
        <w:rPr>
          <w:b/>
          <w:bCs/>
          <w:sz w:val="22"/>
          <w:szCs w:val="22"/>
        </w:rPr>
      </w:pPr>
    </w:p>
    <w:p w:rsidR="001210B6" w:rsidRPr="000206F4" w:rsidRDefault="0073500A" w:rsidP="00371A18">
      <w:pPr>
        <w:ind w:firstLine="720"/>
        <w:rPr>
          <w:b/>
          <w:bCs/>
          <w:sz w:val="22"/>
          <w:szCs w:val="22"/>
        </w:rPr>
      </w:pPr>
      <w:proofErr w:type="gramStart"/>
      <w:r w:rsidRPr="000206F4">
        <w:rPr>
          <w:sz w:val="22"/>
          <w:szCs w:val="22"/>
        </w:rPr>
        <w:t>by</w:t>
      </w:r>
      <w:proofErr w:type="gramEnd"/>
      <w:r w:rsidR="006A36EB" w:rsidRPr="000206F4">
        <w:rPr>
          <w:sz w:val="22"/>
          <w:szCs w:val="22"/>
        </w:rPr>
        <w:t xml:space="preserve"> fax to:</w:t>
      </w:r>
      <w:r w:rsidR="00371A18" w:rsidRPr="000206F4">
        <w:rPr>
          <w:sz w:val="22"/>
          <w:szCs w:val="22"/>
        </w:rPr>
        <w:tab/>
      </w:r>
      <w:r w:rsidR="00371A18" w:rsidRPr="000206F4">
        <w:rPr>
          <w:sz w:val="22"/>
          <w:szCs w:val="22"/>
        </w:rPr>
        <w:tab/>
      </w:r>
      <w:r w:rsidR="00436937" w:rsidRPr="000206F4">
        <w:rPr>
          <w:sz w:val="22"/>
          <w:szCs w:val="22"/>
        </w:rPr>
        <w:tab/>
      </w:r>
      <w:r w:rsidR="001210B6" w:rsidRPr="000206F4">
        <w:rPr>
          <w:b/>
          <w:bCs/>
          <w:sz w:val="22"/>
          <w:szCs w:val="22"/>
        </w:rPr>
        <w:t>(907) 586-7354</w:t>
      </w:r>
    </w:p>
    <w:p w:rsidR="00371A18" w:rsidRPr="000206F4" w:rsidRDefault="00371A18" w:rsidP="00371A18">
      <w:pPr>
        <w:ind w:firstLine="720"/>
        <w:rPr>
          <w:b/>
          <w:bCs/>
          <w:sz w:val="22"/>
          <w:szCs w:val="22"/>
        </w:rPr>
      </w:pPr>
    </w:p>
    <w:p w:rsidR="007C0674" w:rsidRPr="000206F4" w:rsidRDefault="001210B6" w:rsidP="00371A18">
      <w:pPr>
        <w:rPr>
          <w:color w:val="000000"/>
          <w:sz w:val="22"/>
          <w:szCs w:val="22"/>
        </w:rPr>
      </w:pPr>
      <w:r w:rsidRPr="000206F4">
        <w:rPr>
          <w:sz w:val="22"/>
          <w:szCs w:val="22"/>
        </w:rPr>
        <w:t>If you need</w:t>
      </w:r>
      <w:r w:rsidRPr="000206F4">
        <w:rPr>
          <w:color w:val="000000"/>
          <w:sz w:val="22"/>
          <w:szCs w:val="22"/>
        </w:rPr>
        <w:t xml:space="preserve"> additional information, contact R</w:t>
      </w:r>
      <w:r w:rsidR="006A36EB" w:rsidRPr="000206F4">
        <w:rPr>
          <w:color w:val="000000"/>
          <w:sz w:val="22"/>
          <w:szCs w:val="22"/>
        </w:rPr>
        <w:t>A</w:t>
      </w:r>
      <w:r w:rsidRPr="000206F4">
        <w:rPr>
          <w:color w:val="000000"/>
          <w:sz w:val="22"/>
          <w:szCs w:val="22"/>
        </w:rPr>
        <w:t>M at</w:t>
      </w:r>
      <w:r w:rsidR="006A36EB" w:rsidRPr="000206F4">
        <w:rPr>
          <w:color w:val="000000"/>
          <w:sz w:val="22"/>
          <w:szCs w:val="22"/>
        </w:rPr>
        <w:t>:</w:t>
      </w:r>
      <w:r w:rsidRPr="000206F4">
        <w:rPr>
          <w:color w:val="000000"/>
          <w:sz w:val="22"/>
          <w:szCs w:val="22"/>
        </w:rPr>
        <w:t xml:space="preserve"> </w:t>
      </w:r>
      <w:r w:rsidR="00436937" w:rsidRPr="000206F4">
        <w:rPr>
          <w:color w:val="000000"/>
          <w:sz w:val="22"/>
          <w:szCs w:val="22"/>
        </w:rPr>
        <w:t xml:space="preserve"> </w:t>
      </w:r>
    </w:p>
    <w:p w:rsidR="007C0674" w:rsidRPr="000206F4" w:rsidRDefault="007C0674" w:rsidP="00371A18">
      <w:pPr>
        <w:rPr>
          <w:color w:val="000000"/>
          <w:sz w:val="22"/>
          <w:szCs w:val="22"/>
        </w:rPr>
      </w:pPr>
    </w:p>
    <w:p w:rsidR="007C0674" w:rsidRPr="000206F4" w:rsidRDefault="007C0674" w:rsidP="007C0674">
      <w:pPr>
        <w:tabs>
          <w:tab w:val="left" w:pos="3600"/>
        </w:tabs>
        <w:rPr>
          <w:color w:val="000000"/>
          <w:sz w:val="22"/>
          <w:szCs w:val="22"/>
        </w:rPr>
      </w:pPr>
      <w:r w:rsidRPr="000206F4">
        <w:rPr>
          <w:color w:val="000000"/>
          <w:sz w:val="22"/>
          <w:szCs w:val="22"/>
        </w:rPr>
        <w:tab/>
      </w:r>
      <w:r w:rsidR="001210B6" w:rsidRPr="000206F4">
        <w:rPr>
          <w:b/>
          <w:bCs/>
          <w:color w:val="000000"/>
          <w:sz w:val="22"/>
          <w:szCs w:val="22"/>
        </w:rPr>
        <w:t>(800) 304-4846 (</w:t>
      </w:r>
      <w:r w:rsidR="00371A18" w:rsidRPr="000206F4">
        <w:rPr>
          <w:b/>
          <w:bCs/>
          <w:color w:val="000000"/>
          <w:sz w:val="22"/>
          <w:szCs w:val="22"/>
        </w:rPr>
        <w:t xml:space="preserve">Option </w:t>
      </w:r>
      <w:r w:rsidR="001210B6" w:rsidRPr="000206F4">
        <w:rPr>
          <w:b/>
          <w:bCs/>
          <w:color w:val="000000"/>
          <w:sz w:val="22"/>
          <w:szCs w:val="22"/>
        </w:rPr>
        <w:t xml:space="preserve">#2) </w:t>
      </w:r>
      <w:r w:rsidR="001210B6" w:rsidRPr="000206F4">
        <w:rPr>
          <w:color w:val="000000"/>
          <w:sz w:val="22"/>
          <w:szCs w:val="22"/>
        </w:rPr>
        <w:t xml:space="preserve">or </w:t>
      </w:r>
    </w:p>
    <w:p w:rsidR="007C0674" w:rsidRPr="000206F4" w:rsidRDefault="007C0674" w:rsidP="007C0674">
      <w:pPr>
        <w:tabs>
          <w:tab w:val="left" w:pos="3600"/>
        </w:tabs>
        <w:rPr>
          <w:color w:val="000000"/>
          <w:sz w:val="22"/>
          <w:szCs w:val="22"/>
        </w:rPr>
      </w:pPr>
    </w:p>
    <w:p w:rsidR="001210B6" w:rsidRPr="000206F4" w:rsidRDefault="007C0674" w:rsidP="007C0674">
      <w:pPr>
        <w:tabs>
          <w:tab w:val="left" w:pos="3600"/>
        </w:tabs>
        <w:rPr>
          <w:color w:val="000000"/>
          <w:sz w:val="22"/>
          <w:szCs w:val="22"/>
        </w:rPr>
      </w:pPr>
      <w:r w:rsidRPr="000206F4">
        <w:rPr>
          <w:color w:val="000000"/>
          <w:sz w:val="22"/>
          <w:szCs w:val="22"/>
        </w:rPr>
        <w:tab/>
      </w:r>
      <w:r w:rsidR="001210B6" w:rsidRPr="000206F4">
        <w:rPr>
          <w:b/>
          <w:bCs/>
          <w:color w:val="000000"/>
          <w:sz w:val="22"/>
          <w:szCs w:val="22"/>
        </w:rPr>
        <w:t>(907) 586-7202 (</w:t>
      </w:r>
      <w:r w:rsidR="00371A18" w:rsidRPr="000206F4">
        <w:rPr>
          <w:b/>
          <w:bCs/>
          <w:color w:val="000000"/>
          <w:sz w:val="22"/>
          <w:szCs w:val="22"/>
        </w:rPr>
        <w:t xml:space="preserve">Option </w:t>
      </w:r>
      <w:r w:rsidR="001210B6" w:rsidRPr="000206F4">
        <w:rPr>
          <w:b/>
          <w:bCs/>
          <w:color w:val="000000"/>
          <w:sz w:val="22"/>
          <w:szCs w:val="22"/>
        </w:rPr>
        <w:t>#2)</w:t>
      </w:r>
    </w:p>
    <w:p w:rsidR="001210B6" w:rsidRPr="000206F4" w:rsidRDefault="001210B6" w:rsidP="00371A18">
      <w:pPr>
        <w:rPr>
          <w:color w:val="000000"/>
          <w:sz w:val="22"/>
          <w:szCs w:val="22"/>
        </w:rPr>
      </w:pPr>
    </w:p>
    <w:p w:rsidR="00E4280A" w:rsidRPr="00406B71" w:rsidRDefault="00E4280A" w:rsidP="00E4280A">
      <w:pPr>
        <w:tabs>
          <w:tab w:val="left" w:pos="360"/>
          <w:tab w:val="left" w:pos="720"/>
          <w:tab w:val="left" w:pos="1080"/>
          <w:tab w:val="left" w:pos="1440"/>
          <w:tab w:val="left" w:pos="1800"/>
        </w:tabs>
        <w:ind w:left="720" w:hanging="720"/>
        <w:rPr>
          <w:color w:val="000000"/>
        </w:rPr>
      </w:pPr>
      <w:r w:rsidRPr="00406B71">
        <w:rPr>
          <w:color w:val="000000"/>
        </w:rPr>
        <w:t>Print information in the application legibly in ink or type information.</w:t>
      </w:r>
    </w:p>
    <w:p w:rsidR="00E4280A" w:rsidRPr="00406B71" w:rsidRDefault="00E4280A" w:rsidP="00E4280A">
      <w:pPr>
        <w:tabs>
          <w:tab w:val="left" w:pos="360"/>
          <w:tab w:val="left" w:pos="720"/>
          <w:tab w:val="left" w:pos="1080"/>
          <w:tab w:val="left" w:pos="1440"/>
          <w:tab w:val="left" w:pos="1800"/>
        </w:tabs>
        <w:ind w:left="720" w:hanging="720"/>
        <w:rPr>
          <w:color w:val="000000"/>
        </w:rPr>
      </w:pPr>
    </w:p>
    <w:p w:rsidR="00E4280A" w:rsidRPr="00406B71" w:rsidRDefault="00E4280A" w:rsidP="00E4280A">
      <w:pPr>
        <w:tabs>
          <w:tab w:val="left" w:pos="360"/>
          <w:tab w:val="left" w:pos="720"/>
          <w:tab w:val="left" w:pos="1080"/>
          <w:tab w:val="left" w:pos="1440"/>
          <w:tab w:val="left" w:pos="1800"/>
        </w:tabs>
        <w:ind w:left="720" w:hanging="720"/>
        <w:rPr>
          <w:color w:val="000000"/>
        </w:rPr>
      </w:pPr>
      <w:r w:rsidRPr="00406B71">
        <w:rPr>
          <w:color w:val="000000"/>
        </w:rPr>
        <w:t>Retain a copy of completed application for your records.</w:t>
      </w:r>
    </w:p>
    <w:p w:rsidR="00E4280A" w:rsidRPr="00406B71" w:rsidRDefault="00E4280A" w:rsidP="00E4280A">
      <w:pPr>
        <w:tabs>
          <w:tab w:val="left" w:pos="360"/>
          <w:tab w:val="left" w:pos="720"/>
          <w:tab w:val="left" w:pos="1080"/>
          <w:tab w:val="left" w:pos="1440"/>
          <w:tab w:val="left" w:pos="1800"/>
        </w:tabs>
        <w:ind w:left="720" w:hanging="720"/>
        <w:rPr>
          <w:color w:val="000000"/>
        </w:rPr>
      </w:pPr>
    </w:p>
    <w:p w:rsidR="00E4280A" w:rsidRPr="000206F4" w:rsidRDefault="00E4280A" w:rsidP="00E4280A">
      <w:pPr>
        <w:rPr>
          <w:color w:val="000000"/>
          <w:sz w:val="22"/>
          <w:szCs w:val="22"/>
        </w:rPr>
      </w:pPr>
    </w:p>
    <w:p w:rsidR="00D36866" w:rsidRPr="000206F4" w:rsidRDefault="009D079C" w:rsidP="00371A18">
      <w:pPr>
        <w:jc w:val="center"/>
        <w:rPr>
          <w:b/>
          <w:i/>
          <w:color w:val="000000"/>
          <w:sz w:val="22"/>
          <w:szCs w:val="22"/>
        </w:rPr>
      </w:pPr>
      <w:r w:rsidRPr="000206F4">
        <w:rPr>
          <w:b/>
          <w:i/>
          <w:color w:val="000000"/>
          <w:sz w:val="22"/>
          <w:szCs w:val="22"/>
        </w:rPr>
        <w:t>COMPLETING THE APPLICATION</w:t>
      </w:r>
    </w:p>
    <w:p w:rsidR="00436937" w:rsidRPr="000206F4" w:rsidRDefault="00436937" w:rsidP="00371A18">
      <w:pPr>
        <w:jc w:val="center"/>
        <w:rPr>
          <w:b/>
          <w:color w:val="000000"/>
          <w:sz w:val="22"/>
          <w:szCs w:val="22"/>
        </w:rPr>
      </w:pPr>
    </w:p>
    <w:p w:rsidR="00E4280A" w:rsidRPr="000206F4" w:rsidRDefault="00E4280A" w:rsidP="00E4280A">
      <w:pPr>
        <w:tabs>
          <w:tab w:val="left" w:pos="360"/>
          <w:tab w:val="left" w:pos="720"/>
          <w:tab w:val="left" w:pos="1080"/>
          <w:tab w:val="left" w:pos="1440"/>
          <w:tab w:val="left" w:pos="1800"/>
        </w:tabs>
        <w:rPr>
          <w:b/>
          <w:color w:val="000000"/>
          <w:sz w:val="22"/>
          <w:szCs w:val="22"/>
        </w:rPr>
      </w:pPr>
      <w:r w:rsidRPr="000206F4">
        <w:rPr>
          <w:b/>
          <w:color w:val="000000"/>
          <w:sz w:val="22"/>
          <w:szCs w:val="22"/>
        </w:rPr>
        <w:t>ATTACHMENTS</w:t>
      </w:r>
    </w:p>
    <w:p w:rsidR="00E4280A" w:rsidRDefault="00E4280A" w:rsidP="00E4280A">
      <w:pPr>
        <w:tabs>
          <w:tab w:val="left" w:pos="360"/>
          <w:tab w:val="left" w:pos="720"/>
          <w:tab w:val="left" w:pos="1080"/>
          <w:tab w:val="left" w:pos="1440"/>
          <w:tab w:val="left" w:pos="1800"/>
        </w:tabs>
        <w:rPr>
          <w:color w:val="000000"/>
          <w:sz w:val="22"/>
          <w:szCs w:val="22"/>
        </w:rPr>
      </w:pPr>
    </w:p>
    <w:p w:rsidR="00E4280A" w:rsidRPr="000206F4" w:rsidRDefault="00E4280A" w:rsidP="00E4280A">
      <w:pPr>
        <w:tabs>
          <w:tab w:val="left" w:pos="360"/>
          <w:tab w:val="left" w:pos="720"/>
          <w:tab w:val="left" w:pos="1080"/>
          <w:tab w:val="left" w:pos="1440"/>
          <w:tab w:val="left" w:pos="1800"/>
        </w:tabs>
        <w:rPr>
          <w:color w:val="000000"/>
          <w:sz w:val="22"/>
          <w:szCs w:val="22"/>
        </w:rPr>
      </w:pPr>
      <w:r>
        <w:rPr>
          <w:color w:val="000000"/>
          <w:sz w:val="22"/>
          <w:szCs w:val="22"/>
        </w:rPr>
        <w:t>T</w:t>
      </w:r>
      <w:r w:rsidRPr="000206F4">
        <w:rPr>
          <w:color w:val="000000"/>
          <w:sz w:val="22"/>
          <w:szCs w:val="22"/>
        </w:rPr>
        <w:t>he following documents must be attached to the completed application:</w:t>
      </w:r>
    </w:p>
    <w:p w:rsidR="00E4280A" w:rsidRPr="000206F4" w:rsidRDefault="00E4280A" w:rsidP="00E4280A">
      <w:pPr>
        <w:tabs>
          <w:tab w:val="left" w:pos="360"/>
          <w:tab w:val="left" w:pos="720"/>
          <w:tab w:val="left" w:pos="1080"/>
          <w:tab w:val="left" w:pos="1440"/>
          <w:tab w:val="left" w:pos="1800"/>
        </w:tabs>
        <w:ind w:left="720" w:hanging="720"/>
        <w:rPr>
          <w:color w:val="000000"/>
          <w:sz w:val="22"/>
          <w:szCs w:val="22"/>
        </w:rPr>
      </w:pPr>
    </w:p>
    <w:p w:rsidR="00E4280A" w:rsidRPr="000206F4" w:rsidRDefault="00E4280A" w:rsidP="00E4280A">
      <w:pPr>
        <w:tabs>
          <w:tab w:val="left" w:pos="360"/>
          <w:tab w:val="left" w:pos="720"/>
          <w:tab w:val="left" w:pos="1080"/>
          <w:tab w:val="left" w:pos="1440"/>
          <w:tab w:val="left" w:pos="1800"/>
        </w:tabs>
        <w:ind w:left="720" w:hanging="720"/>
        <w:rPr>
          <w:color w:val="000000"/>
          <w:sz w:val="22"/>
          <w:szCs w:val="22"/>
        </w:rPr>
      </w:pPr>
      <w:r w:rsidRPr="000206F4">
        <w:rPr>
          <w:color w:val="000000"/>
          <w:sz w:val="22"/>
          <w:szCs w:val="22"/>
        </w:rPr>
        <w:tab/>
        <w:t>♦</w:t>
      </w:r>
      <w:r w:rsidRPr="000206F4">
        <w:rPr>
          <w:color w:val="000000"/>
          <w:sz w:val="22"/>
          <w:szCs w:val="22"/>
        </w:rPr>
        <w:tab/>
      </w:r>
      <w:proofErr w:type="gramStart"/>
      <w:r w:rsidRPr="000206F4">
        <w:rPr>
          <w:color w:val="000000"/>
          <w:sz w:val="22"/>
          <w:szCs w:val="22"/>
        </w:rPr>
        <w:t>A</w:t>
      </w:r>
      <w:proofErr w:type="gramEnd"/>
      <w:r w:rsidRPr="000206F4">
        <w:rPr>
          <w:color w:val="000000"/>
          <w:sz w:val="22"/>
          <w:szCs w:val="22"/>
        </w:rPr>
        <w:t xml:space="preserve"> copy of the </w:t>
      </w:r>
      <w:r w:rsidRPr="000206F4">
        <w:rPr>
          <w:b/>
          <w:color w:val="000000"/>
          <w:sz w:val="22"/>
          <w:szCs w:val="22"/>
        </w:rPr>
        <w:t>business license</w:t>
      </w:r>
      <w:r w:rsidRPr="000206F4">
        <w:rPr>
          <w:color w:val="000000"/>
          <w:sz w:val="22"/>
          <w:szCs w:val="22"/>
        </w:rPr>
        <w:t xml:space="preserve"> issued by the state in which the Cooperative is registered as a business entity</w:t>
      </w:r>
    </w:p>
    <w:p w:rsidR="00E4280A" w:rsidRPr="000206F4" w:rsidRDefault="00E4280A" w:rsidP="00E4280A">
      <w:pPr>
        <w:tabs>
          <w:tab w:val="left" w:pos="360"/>
          <w:tab w:val="left" w:pos="720"/>
          <w:tab w:val="left" w:pos="1080"/>
          <w:tab w:val="left" w:pos="1440"/>
          <w:tab w:val="left" w:pos="1800"/>
        </w:tabs>
        <w:ind w:left="720" w:hanging="720"/>
        <w:rPr>
          <w:color w:val="000000"/>
          <w:sz w:val="22"/>
          <w:szCs w:val="22"/>
        </w:rPr>
      </w:pPr>
    </w:p>
    <w:p w:rsidR="00E4280A" w:rsidRPr="000206F4" w:rsidRDefault="00E4280A" w:rsidP="00E4280A">
      <w:pPr>
        <w:tabs>
          <w:tab w:val="left" w:pos="360"/>
          <w:tab w:val="left" w:pos="720"/>
          <w:tab w:val="left" w:pos="1080"/>
          <w:tab w:val="left" w:pos="1440"/>
          <w:tab w:val="left" w:pos="1800"/>
        </w:tabs>
        <w:ind w:left="720" w:hanging="720"/>
        <w:rPr>
          <w:color w:val="000000"/>
          <w:sz w:val="22"/>
          <w:szCs w:val="22"/>
        </w:rPr>
      </w:pPr>
      <w:r w:rsidRPr="000206F4">
        <w:rPr>
          <w:color w:val="000000"/>
          <w:sz w:val="22"/>
          <w:szCs w:val="22"/>
        </w:rPr>
        <w:tab/>
        <w:t>♦</w:t>
      </w:r>
      <w:r w:rsidRPr="000206F4">
        <w:rPr>
          <w:color w:val="000000"/>
          <w:sz w:val="22"/>
          <w:szCs w:val="22"/>
        </w:rPr>
        <w:tab/>
      </w:r>
      <w:proofErr w:type="gramStart"/>
      <w:r w:rsidRPr="000206F4">
        <w:rPr>
          <w:color w:val="000000"/>
          <w:sz w:val="22"/>
          <w:szCs w:val="22"/>
        </w:rPr>
        <w:t>A</w:t>
      </w:r>
      <w:proofErr w:type="gramEnd"/>
      <w:r w:rsidRPr="000206F4">
        <w:rPr>
          <w:color w:val="000000"/>
          <w:sz w:val="22"/>
          <w:szCs w:val="22"/>
        </w:rPr>
        <w:t xml:space="preserve"> copy of the </w:t>
      </w:r>
      <w:r w:rsidRPr="000206F4">
        <w:rPr>
          <w:b/>
          <w:color w:val="000000"/>
          <w:sz w:val="22"/>
          <w:szCs w:val="22"/>
        </w:rPr>
        <w:t>articles of incorporation or partnership agreement</w:t>
      </w:r>
      <w:r w:rsidRPr="000206F4">
        <w:rPr>
          <w:color w:val="000000"/>
          <w:sz w:val="22"/>
          <w:szCs w:val="22"/>
        </w:rPr>
        <w:t xml:space="preserve"> of the Rockfish Cooperative</w:t>
      </w:r>
    </w:p>
    <w:p w:rsidR="00E4280A" w:rsidRPr="000206F4" w:rsidRDefault="00E4280A" w:rsidP="00E4280A">
      <w:pPr>
        <w:tabs>
          <w:tab w:val="left" w:pos="360"/>
          <w:tab w:val="left" w:pos="720"/>
          <w:tab w:val="left" w:pos="1080"/>
          <w:tab w:val="left" w:pos="1440"/>
          <w:tab w:val="left" w:pos="1800"/>
        </w:tabs>
        <w:ind w:left="720" w:hanging="720"/>
        <w:rPr>
          <w:color w:val="000000"/>
          <w:sz w:val="22"/>
          <w:szCs w:val="22"/>
        </w:rPr>
      </w:pPr>
    </w:p>
    <w:p w:rsidR="00E4280A" w:rsidRPr="000206F4" w:rsidRDefault="00E4280A" w:rsidP="00E4280A">
      <w:pPr>
        <w:tabs>
          <w:tab w:val="left" w:pos="360"/>
          <w:tab w:val="left" w:pos="720"/>
          <w:tab w:val="left" w:pos="1080"/>
          <w:tab w:val="left" w:pos="1440"/>
          <w:tab w:val="left" w:pos="1800"/>
        </w:tabs>
        <w:ind w:left="720" w:hanging="720"/>
        <w:rPr>
          <w:color w:val="000000"/>
          <w:sz w:val="22"/>
          <w:szCs w:val="22"/>
        </w:rPr>
      </w:pPr>
      <w:r w:rsidRPr="000206F4">
        <w:rPr>
          <w:color w:val="000000"/>
          <w:sz w:val="22"/>
          <w:szCs w:val="22"/>
        </w:rPr>
        <w:tab/>
        <w:t>♦</w:t>
      </w:r>
      <w:r w:rsidRPr="000206F4">
        <w:rPr>
          <w:color w:val="000000"/>
          <w:sz w:val="22"/>
          <w:szCs w:val="22"/>
        </w:rPr>
        <w:tab/>
      </w:r>
      <w:proofErr w:type="gramStart"/>
      <w:r w:rsidRPr="000206F4">
        <w:rPr>
          <w:color w:val="000000"/>
          <w:sz w:val="22"/>
          <w:szCs w:val="22"/>
        </w:rPr>
        <w:t>A</w:t>
      </w:r>
      <w:proofErr w:type="gramEnd"/>
      <w:r w:rsidRPr="000206F4">
        <w:rPr>
          <w:color w:val="000000"/>
          <w:sz w:val="22"/>
          <w:szCs w:val="22"/>
        </w:rPr>
        <w:t xml:space="preserve"> copy of the </w:t>
      </w:r>
      <w:r w:rsidRPr="000206F4">
        <w:rPr>
          <w:b/>
          <w:color w:val="000000"/>
          <w:sz w:val="22"/>
          <w:szCs w:val="22"/>
        </w:rPr>
        <w:t>cooperative agreement</w:t>
      </w:r>
      <w:r w:rsidRPr="000206F4">
        <w:rPr>
          <w:color w:val="000000"/>
          <w:sz w:val="22"/>
          <w:szCs w:val="22"/>
        </w:rPr>
        <w:t xml:space="preserve"> signed by the members of the Rockfish Cooperative</w:t>
      </w:r>
      <w:r w:rsidR="00995011">
        <w:rPr>
          <w:color w:val="000000"/>
          <w:sz w:val="22"/>
          <w:szCs w:val="22"/>
        </w:rPr>
        <w:t xml:space="preserve">.  </w:t>
      </w:r>
      <w:r w:rsidR="003B2313">
        <w:rPr>
          <w:color w:val="000000"/>
          <w:sz w:val="22"/>
          <w:szCs w:val="22"/>
        </w:rPr>
        <w:t>T</w:t>
      </w:r>
      <w:r w:rsidRPr="000206F4">
        <w:rPr>
          <w:color w:val="000000"/>
          <w:sz w:val="22"/>
          <w:szCs w:val="22"/>
        </w:rPr>
        <w:t xml:space="preserve">he Cooperative Agreement </w:t>
      </w:r>
    </w:p>
    <w:p w:rsidR="00E4280A" w:rsidRPr="000206F4" w:rsidRDefault="00E4280A" w:rsidP="00E4280A">
      <w:pPr>
        <w:tabs>
          <w:tab w:val="left" w:pos="360"/>
          <w:tab w:val="left" w:pos="720"/>
          <w:tab w:val="left" w:pos="1080"/>
          <w:tab w:val="left" w:pos="1440"/>
          <w:tab w:val="left" w:pos="1800"/>
        </w:tabs>
        <w:ind w:left="720" w:hanging="720"/>
        <w:rPr>
          <w:color w:val="000000"/>
          <w:sz w:val="22"/>
          <w:szCs w:val="22"/>
        </w:rPr>
      </w:pPr>
    </w:p>
    <w:p w:rsidR="00E4280A" w:rsidRPr="000206F4" w:rsidRDefault="00E4280A" w:rsidP="00E4280A">
      <w:pPr>
        <w:tabs>
          <w:tab w:val="left" w:pos="360"/>
          <w:tab w:val="left" w:pos="720"/>
          <w:tab w:val="left" w:pos="1080"/>
        </w:tabs>
        <w:rPr>
          <w:color w:val="000000"/>
          <w:sz w:val="22"/>
          <w:szCs w:val="22"/>
        </w:rPr>
      </w:pPr>
      <w:r w:rsidRPr="000206F4">
        <w:rPr>
          <w:color w:val="000000"/>
          <w:sz w:val="22"/>
          <w:szCs w:val="22"/>
        </w:rPr>
        <w:tab/>
      </w:r>
      <w:r w:rsidRPr="000206F4">
        <w:rPr>
          <w:color w:val="000000"/>
          <w:sz w:val="22"/>
          <w:szCs w:val="22"/>
        </w:rPr>
        <w:tab/>
        <w:t>□</w:t>
      </w:r>
      <w:r w:rsidRPr="000206F4">
        <w:rPr>
          <w:color w:val="000000"/>
          <w:sz w:val="22"/>
          <w:szCs w:val="22"/>
        </w:rPr>
        <w:tab/>
        <w:t>must include specific monitoring procedures</w:t>
      </w:r>
      <w:r w:rsidRPr="000206F4">
        <w:rPr>
          <w:sz w:val="22"/>
          <w:szCs w:val="22"/>
        </w:rPr>
        <w:t xml:space="preserve"> </w:t>
      </w:r>
    </w:p>
    <w:p w:rsidR="00E4280A" w:rsidRPr="000206F4" w:rsidRDefault="00E4280A" w:rsidP="00E4280A">
      <w:pPr>
        <w:tabs>
          <w:tab w:val="left" w:pos="360"/>
          <w:tab w:val="left" w:pos="720"/>
          <w:tab w:val="left" w:pos="1080"/>
          <w:tab w:val="left" w:pos="1440"/>
          <w:tab w:val="left" w:pos="1800"/>
        </w:tabs>
        <w:ind w:left="720" w:hanging="720"/>
        <w:rPr>
          <w:color w:val="000000"/>
          <w:sz w:val="22"/>
          <w:szCs w:val="22"/>
        </w:rPr>
      </w:pPr>
    </w:p>
    <w:p w:rsidR="00E4280A" w:rsidRPr="000206F4" w:rsidRDefault="00E4280A" w:rsidP="00E4280A">
      <w:pPr>
        <w:tabs>
          <w:tab w:val="left" w:pos="360"/>
          <w:tab w:val="left" w:pos="720"/>
          <w:tab w:val="left" w:pos="1080"/>
          <w:tab w:val="left" w:pos="1440"/>
          <w:tab w:val="left" w:pos="1800"/>
        </w:tabs>
        <w:ind w:left="720" w:hanging="720"/>
        <w:rPr>
          <w:color w:val="000000"/>
          <w:sz w:val="22"/>
          <w:szCs w:val="22"/>
        </w:rPr>
      </w:pPr>
      <w:r w:rsidRPr="000206F4">
        <w:rPr>
          <w:color w:val="000000"/>
          <w:sz w:val="22"/>
          <w:szCs w:val="22"/>
        </w:rPr>
        <w:tab/>
      </w:r>
      <w:r w:rsidRPr="000206F4">
        <w:rPr>
          <w:color w:val="000000"/>
          <w:sz w:val="22"/>
          <w:szCs w:val="22"/>
        </w:rPr>
        <w:tab/>
        <w:t>□</w:t>
      </w:r>
      <w:r w:rsidRPr="000206F4">
        <w:rPr>
          <w:color w:val="000000"/>
          <w:sz w:val="22"/>
          <w:szCs w:val="22"/>
        </w:rPr>
        <w:tab/>
        <w:t>may include any voluntary codes of conduct that apply to the members of the cooperative</w:t>
      </w:r>
    </w:p>
    <w:p w:rsidR="00E4280A" w:rsidRPr="000206F4" w:rsidRDefault="00E4280A" w:rsidP="00E4280A">
      <w:pPr>
        <w:tabs>
          <w:tab w:val="left" w:pos="360"/>
          <w:tab w:val="left" w:pos="720"/>
          <w:tab w:val="left" w:pos="1080"/>
          <w:tab w:val="left" w:pos="1440"/>
          <w:tab w:val="left" w:pos="1800"/>
        </w:tabs>
        <w:ind w:left="720" w:hanging="720"/>
        <w:rPr>
          <w:color w:val="000000"/>
          <w:sz w:val="22"/>
          <w:szCs w:val="22"/>
        </w:rPr>
      </w:pPr>
    </w:p>
    <w:p w:rsidR="00E4280A" w:rsidRPr="000206F4" w:rsidRDefault="00E4280A" w:rsidP="00E4280A">
      <w:pPr>
        <w:tabs>
          <w:tab w:val="left" w:pos="360"/>
          <w:tab w:val="left" w:pos="720"/>
          <w:tab w:val="left" w:pos="1080"/>
          <w:tab w:val="left" w:pos="1440"/>
          <w:tab w:val="left" w:pos="1800"/>
        </w:tabs>
        <w:ind w:left="1080" w:hanging="1080"/>
        <w:rPr>
          <w:color w:val="000000"/>
          <w:sz w:val="22"/>
          <w:szCs w:val="22"/>
        </w:rPr>
      </w:pPr>
      <w:r w:rsidRPr="000206F4">
        <w:rPr>
          <w:color w:val="000000"/>
          <w:sz w:val="22"/>
          <w:szCs w:val="22"/>
        </w:rPr>
        <w:tab/>
      </w:r>
      <w:r w:rsidRPr="000206F4">
        <w:rPr>
          <w:color w:val="000000"/>
          <w:sz w:val="22"/>
          <w:szCs w:val="22"/>
        </w:rPr>
        <w:tab/>
        <w:t>□</w:t>
      </w:r>
      <w:r w:rsidRPr="000206F4">
        <w:rPr>
          <w:color w:val="000000"/>
          <w:sz w:val="22"/>
          <w:szCs w:val="22"/>
        </w:rPr>
        <w:tab/>
        <w:t>may specify the obligations of rockfish cooperative members to ensure the full payment of rockfish cost recovery fees that may be due.</w:t>
      </w:r>
    </w:p>
    <w:p w:rsidR="00E4280A" w:rsidRPr="000206F4" w:rsidRDefault="00E4280A" w:rsidP="00E4280A">
      <w:pPr>
        <w:tabs>
          <w:tab w:val="left" w:pos="360"/>
          <w:tab w:val="left" w:pos="720"/>
          <w:tab w:val="left" w:pos="1080"/>
          <w:tab w:val="left" w:pos="1440"/>
          <w:tab w:val="left" w:pos="1800"/>
        </w:tabs>
        <w:ind w:left="720" w:hanging="720"/>
        <w:rPr>
          <w:color w:val="000000"/>
          <w:sz w:val="22"/>
          <w:szCs w:val="22"/>
        </w:rPr>
      </w:pPr>
    </w:p>
    <w:p w:rsidR="00E4280A" w:rsidRPr="00E4280A" w:rsidRDefault="00BF6FF7" w:rsidP="00BF6FF7">
      <w:pPr>
        <w:tabs>
          <w:tab w:val="left" w:pos="1800"/>
        </w:tabs>
        <w:ind w:left="1800" w:hanging="1800"/>
        <w:rPr>
          <w:b/>
          <w:color w:val="000000"/>
          <w:sz w:val="22"/>
          <w:szCs w:val="22"/>
        </w:rPr>
      </w:pPr>
      <w:r>
        <w:rPr>
          <w:b/>
          <w:color w:val="000000"/>
          <w:sz w:val="22"/>
          <w:szCs w:val="22"/>
        </w:rPr>
        <w:tab/>
      </w:r>
      <w:r w:rsidR="00E4280A" w:rsidRPr="00E4280A">
        <w:rPr>
          <w:b/>
          <w:color w:val="000000"/>
          <w:sz w:val="22"/>
          <w:szCs w:val="22"/>
        </w:rPr>
        <w:t>NOTE:  The articles of incorporation or cooperative agreement</w:t>
      </w:r>
      <w:r>
        <w:rPr>
          <w:b/>
          <w:color w:val="000000"/>
          <w:sz w:val="22"/>
          <w:szCs w:val="22"/>
        </w:rPr>
        <w:t xml:space="preserve"> </w:t>
      </w:r>
      <w:r w:rsidR="00E4280A" w:rsidRPr="00E4280A">
        <w:rPr>
          <w:b/>
          <w:color w:val="000000"/>
          <w:sz w:val="22"/>
          <w:szCs w:val="22"/>
        </w:rPr>
        <w:t>submitted by the Rockfish Cooperative must specify that the eligible processor does not participate in price setting negotiations except to the extent permitted by general antitrust law.</w:t>
      </w:r>
    </w:p>
    <w:p w:rsidR="00E4280A" w:rsidRDefault="00E4280A" w:rsidP="00371A18">
      <w:pPr>
        <w:rPr>
          <w:b/>
          <w:sz w:val="22"/>
          <w:szCs w:val="22"/>
        </w:rPr>
      </w:pPr>
    </w:p>
    <w:p w:rsidR="001210B6" w:rsidRPr="000206F4" w:rsidRDefault="00DC3EEA" w:rsidP="00371A18">
      <w:pPr>
        <w:rPr>
          <w:b/>
          <w:sz w:val="22"/>
          <w:szCs w:val="22"/>
        </w:rPr>
      </w:pPr>
      <w:r w:rsidRPr="000206F4">
        <w:rPr>
          <w:b/>
          <w:sz w:val="22"/>
          <w:szCs w:val="22"/>
        </w:rPr>
        <w:t>BLOCK A</w:t>
      </w:r>
      <w:r w:rsidR="00FE209B" w:rsidRPr="000206F4">
        <w:rPr>
          <w:b/>
          <w:sz w:val="22"/>
          <w:szCs w:val="22"/>
        </w:rPr>
        <w:t xml:space="preserve"> </w:t>
      </w:r>
      <w:r w:rsidR="000577D3" w:rsidRPr="000206F4">
        <w:rPr>
          <w:b/>
          <w:sz w:val="22"/>
          <w:szCs w:val="22"/>
        </w:rPr>
        <w:t>–</w:t>
      </w:r>
      <w:r w:rsidRPr="000206F4">
        <w:rPr>
          <w:b/>
          <w:sz w:val="22"/>
          <w:szCs w:val="22"/>
        </w:rPr>
        <w:t xml:space="preserve"> </w:t>
      </w:r>
      <w:r w:rsidR="000577D3" w:rsidRPr="000206F4">
        <w:rPr>
          <w:b/>
          <w:sz w:val="22"/>
          <w:szCs w:val="22"/>
        </w:rPr>
        <w:t xml:space="preserve">ROCKFISH </w:t>
      </w:r>
      <w:r w:rsidR="00D72F1F" w:rsidRPr="000206F4">
        <w:rPr>
          <w:b/>
          <w:sz w:val="22"/>
          <w:szCs w:val="22"/>
        </w:rPr>
        <w:t>COOPERATIVE I</w:t>
      </w:r>
      <w:r w:rsidR="000577D3" w:rsidRPr="000206F4">
        <w:rPr>
          <w:b/>
          <w:sz w:val="22"/>
          <w:szCs w:val="22"/>
        </w:rPr>
        <w:t>DENTIFICATION</w:t>
      </w:r>
    </w:p>
    <w:p w:rsidR="00EE2677" w:rsidRDefault="00EE2677" w:rsidP="00881401">
      <w:pPr>
        <w:tabs>
          <w:tab w:val="left" w:pos="0"/>
          <w:tab w:val="left" w:pos="360"/>
          <w:tab w:val="left" w:pos="900"/>
        </w:tabs>
        <w:rPr>
          <w:sz w:val="22"/>
          <w:szCs w:val="22"/>
        </w:rPr>
      </w:pPr>
    </w:p>
    <w:p w:rsidR="001210B6" w:rsidRDefault="00F20EA0" w:rsidP="00881401">
      <w:pPr>
        <w:tabs>
          <w:tab w:val="left" w:pos="0"/>
          <w:tab w:val="left" w:pos="360"/>
          <w:tab w:val="left" w:pos="900"/>
        </w:tabs>
        <w:rPr>
          <w:sz w:val="22"/>
          <w:szCs w:val="22"/>
        </w:rPr>
      </w:pPr>
      <w:r w:rsidRPr="000206F4">
        <w:rPr>
          <w:sz w:val="22"/>
          <w:szCs w:val="22"/>
        </w:rPr>
        <w:tab/>
        <w:t>1.</w:t>
      </w:r>
      <w:r w:rsidR="00881401" w:rsidRPr="000206F4">
        <w:rPr>
          <w:sz w:val="22"/>
          <w:szCs w:val="22"/>
        </w:rPr>
        <w:tab/>
      </w:r>
      <w:r w:rsidR="001210B6" w:rsidRPr="000206F4">
        <w:rPr>
          <w:sz w:val="22"/>
          <w:szCs w:val="22"/>
        </w:rPr>
        <w:t>Legal name</w:t>
      </w:r>
      <w:r w:rsidR="00371A18" w:rsidRPr="000206F4">
        <w:rPr>
          <w:sz w:val="22"/>
          <w:szCs w:val="22"/>
        </w:rPr>
        <w:t xml:space="preserve"> </w:t>
      </w:r>
      <w:r w:rsidR="005D19C4">
        <w:rPr>
          <w:sz w:val="22"/>
          <w:szCs w:val="22"/>
        </w:rPr>
        <w:t xml:space="preserve">and NMFS Person ID </w:t>
      </w:r>
      <w:r w:rsidR="00371A18" w:rsidRPr="000206F4">
        <w:rPr>
          <w:sz w:val="22"/>
          <w:szCs w:val="22"/>
        </w:rPr>
        <w:t>of cooperative</w:t>
      </w:r>
    </w:p>
    <w:p w:rsidR="00F25A81" w:rsidRPr="000206F4" w:rsidRDefault="00F25A81" w:rsidP="00881401">
      <w:pPr>
        <w:tabs>
          <w:tab w:val="left" w:pos="0"/>
          <w:tab w:val="left" w:pos="360"/>
          <w:tab w:val="left" w:pos="900"/>
        </w:tabs>
        <w:rPr>
          <w:sz w:val="22"/>
          <w:szCs w:val="22"/>
        </w:rPr>
      </w:pPr>
    </w:p>
    <w:p w:rsidR="004E6C69" w:rsidRPr="000206F4" w:rsidRDefault="000577D3" w:rsidP="00881401">
      <w:pPr>
        <w:tabs>
          <w:tab w:val="left" w:pos="0"/>
          <w:tab w:val="left" w:pos="360"/>
          <w:tab w:val="left" w:pos="900"/>
        </w:tabs>
        <w:rPr>
          <w:color w:val="000000"/>
          <w:sz w:val="22"/>
          <w:szCs w:val="22"/>
        </w:rPr>
      </w:pPr>
      <w:r w:rsidRPr="000206F4">
        <w:rPr>
          <w:color w:val="000000"/>
          <w:sz w:val="22"/>
          <w:szCs w:val="22"/>
        </w:rPr>
        <w:tab/>
      </w:r>
      <w:r w:rsidR="00F20EA0" w:rsidRPr="000206F4">
        <w:rPr>
          <w:color w:val="000000"/>
          <w:sz w:val="22"/>
          <w:szCs w:val="22"/>
        </w:rPr>
        <w:t>2.</w:t>
      </w:r>
      <w:r w:rsidR="00F20EA0" w:rsidRPr="000206F4">
        <w:rPr>
          <w:color w:val="000000"/>
          <w:sz w:val="22"/>
          <w:szCs w:val="22"/>
        </w:rPr>
        <w:tab/>
      </w:r>
      <w:r w:rsidR="007202AC" w:rsidRPr="000206F4">
        <w:rPr>
          <w:color w:val="000000"/>
          <w:sz w:val="22"/>
          <w:szCs w:val="22"/>
        </w:rPr>
        <w:t>Check one box to indicate the type of business entity</w:t>
      </w:r>
      <w:r w:rsidR="00F25A81">
        <w:rPr>
          <w:color w:val="000000"/>
          <w:sz w:val="22"/>
          <w:szCs w:val="22"/>
        </w:rPr>
        <w:t xml:space="preserve">:  </w:t>
      </w:r>
      <w:r w:rsidR="007202AC" w:rsidRPr="000206F4">
        <w:rPr>
          <w:color w:val="000000"/>
          <w:sz w:val="22"/>
          <w:szCs w:val="22"/>
        </w:rPr>
        <w:t>Cooperative</w:t>
      </w:r>
      <w:r w:rsidR="00F25A81">
        <w:rPr>
          <w:color w:val="000000"/>
          <w:sz w:val="22"/>
          <w:szCs w:val="22"/>
        </w:rPr>
        <w:t xml:space="preserve">, </w:t>
      </w:r>
      <w:r w:rsidR="007202AC" w:rsidRPr="000206F4">
        <w:rPr>
          <w:color w:val="000000"/>
          <w:sz w:val="22"/>
          <w:szCs w:val="22"/>
        </w:rPr>
        <w:t>Partnership</w:t>
      </w:r>
      <w:r w:rsidR="00F25A81">
        <w:rPr>
          <w:color w:val="000000"/>
          <w:sz w:val="22"/>
          <w:szCs w:val="22"/>
        </w:rPr>
        <w:t>,</w:t>
      </w:r>
      <w:r w:rsidR="007202AC" w:rsidRPr="000206F4">
        <w:rPr>
          <w:color w:val="000000"/>
          <w:sz w:val="22"/>
          <w:szCs w:val="22"/>
        </w:rPr>
        <w:t xml:space="preserve"> or </w:t>
      </w:r>
    </w:p>
    <w:p w:rsidR="004E6C69" w:rsidRPr="000206F4" w:rsidRDefault="004E6C69" w:rsidP="00881401">
      <w:pPr>
        <w:tabs>
          <w:tab w:val="left" w:pos="0"/>
          <w:tab w:val="left" w:pos="360"/>
          <w:tab w:val="left" w:pos="900"/>
        </w:tabs>
        <w:rPr>
          <w:color w:val="000000"/>
          <w:sz w:val="22"/>
          <w:szCs w:val="22"/>
        </w:rPr>
      </w:pPr>
      <w:r w:rsidRPr="000206F4">
        <w:rPr>
          <w:color w:val="000000"/>
          <w:sz w:val="22"/>
          <w:szCs w:val="22"/>
        </w:rPr>
        <w:tab/>
      </w:r>
      <w:r w:rsidRPr="000206F4">
        <w:rPr>
          <w:color w:val="000000"/>
          <w:sz w:val="22"/>
          <w:szCs w:val="22"/>
        </w:rPr>
        <w:tab/>
      </w:r>
      <w:proofErr w:type="gramStart"/>
      <w:r w:rsidR="007202AC" w:rsidRPr="000206F4">
        <w:rPr>
          <w:color w:val="000000"/>
          <w:sz w:val="22"/>
          <w:szCs w:val="22"/>
        </w:rPr>
        <w:t>specify</w:t>
      </w:r>
      <w:proofErr w:type="gramEnd"/>
      <w:r w:rsidR="007202AC" w:rsidRPr="000206F4">
        <w:rPr>
          <w:color w:val="000000"/>
          <w:sz w:val="22"/>
          <w:szCs w:val="22"/>
        </w:rPr>
        <w:t xml:space="preserve"> some other type</w:t>
      </w:r>
      <w:r w:rsidR="00F25A81">
        <w:rPr>
          <w:color w:val="000000"/>
          <w:sz w:val="22"/>
          <w:szCs w:val="22"/>
        </w:rPr>
        <w:t xml:space="preserve"> of business entity</w:t>
      </w:r>
    </w:p>
    <w:p w:rsidR="00F25A81" w:rsidRDefault="00F25A81" w:rsidP="00881401">
      <w:pPr>
        <w:tabs>
          <w:tab w:val="left" w:pos="0"/>
          <w:tab w:val="left" w:pos="360"/>
          <w:tab w:val="left" w:pos="900"/>
        </w:tabs>
        <w:rPr>
          <w:color w:val="000000"/>
          <w:sz w:val="22"/>
          <w:szCs w:val="22"/>
        </w:rPr>
      </w:pPr>
    </w:p>
    <w:p w:rsidR="000577D3" w:rsidRPr="000206F4" w:rsidRDefault="000577D3" w:rsidP="00881401">
      <w:pPr>
        <w:tabs>
          <w:tab w:val="left" w:pos="0"/>
          <w:tab w:val="left" w:pos="360"/>
          <w:tab w:val="left" w:pos="900"/>
        </w:tabs>
        <w:rPr>
          <w:color w:val="000000"/>
          <w:sz w:val="22"/>
          <w:szCs w:val="22"/>
        </w:rPr>
      </w:pPr>
      <w:r w:rsidRPr="000206F4">
        <w:rPr>
          <w:color w:val="000000"/>
          <w:sz w:val="22"/>
          <w:szCs w:val="22"/>
        </w:rPr>
        <w:tab/>
      </w:r>
      <w:r w:rsidR="00F20EA0" w:rsidRPr="000206F4">
        <w:rPr>
          <w:color w:val="000000"/>
          <w:sz w:val="22"/>
          <w:szCs w:val="22"/>
        </w:rPr>
        <w:t>3.</w:t>
      </w:r>
      <w:r w:rsidR="00F20EA0" w:rsidRPr="000206F4">
        <w:rPr>
          <w:color w:val="000000"/>
          <w:sz w:val="22"/>
          <w:szCs w:val="22"/>
        </w:rPr>
        <w:tab/>
      </w:r>
      <w:r w:rsidRPr="000206F4">
        <w:rPr>
          <w:color w:val="000000"/>
          <w:sz w:val="22"/>
          <w:szCs w:val="22"/>
        </w:rPr>
        <w:t>State in which legally registered as a business entity</w:t>
      </w:r>
    </w:p>
    <w:p w:rsidR="00F25A81" w:rsidRDefault="00F25A81" w:rsidP="00881401">
      <w:pPr>
        <w:tabs>
          <w:tab w:val="left" w:pos="0"/>
          <w:tab w:val="left" w:pos="360"/>
          <w:tab w:val="left" w:pos="900"/>
        </w:tabs>
        <w:rPr>
          <w:color w:val="000000"/>
          <w:sz w:val="22"/>
          <w:szCs w:val="22"/>
        </w:rPr>
      </w:pPr>
    </w:p>
    <w:p w:rsidR="0011212C" w:rsidRPr="000206F4" w:rsidRDefault="000577D3" w:rsidP="00881401">
      <w:pPr>
        <w:tabs>
          <w:tab w:val="left" w:pos="0"/>
          <w:tab w:val="left" w:pos="360"/>
          <w:tab w:val="left" w:pos="900"/>
        </w:tabs>
        <w:rPr>
          <w:sz w:val="22"/>
          <w:szCs w:val="22"/>
        </w:rPr>
      </w:pPr>
      <w:r w:rsidRPr="000206F4">
        <w:rPr>
          <w:color w:val="000000"/>
          <w:sz w:val="22"/>
          <w:szCs w:val="22"/>
        </w:rPr>
        <w:tab/>
      </w:r>
      <w:r w:rsidR="00F20EA0" w:rsidRPr="000206F4">
        <w:rPr>
          <w:color w:val="000000"/>
          <w:sz w:val="22"/>
          <w:szCs w:val="22"/>
        </w:rPr>
        <w:t>4.</w:t>
      </w:r>
      <w:r w:rsidR="00F20EA0" w:rsidRPr="000206F4">
        <w:rPr>
          <w:color w:val="000000"/>
          <w:sz w:val="22"/>
          <w:szCs w:val="22"/>
        </w:rPr>
        <w:tab/>
      </w:r>
      <w:r w:rsidR="0011212C" w:rsidRPr="000206F4">
        <w:rPr>
          <w:sz w:val="22"/>
          <w:szCs w:val="22"/>
        </w:rPr>
        <w:t>Date of Incorporation</w:t>
      </w:r>
    </w:p>
    <w:p w:rsidR="00F25A81" w:rsidRDefault="00F25A81" w:rsidP="00881401">
      <w:pPr>
        <w:tabs>
          <w:tab w:val="left" w:pos="0"/>
          <w:tab w:val="left" w:pos="360"/>
          <w:tab w:val="left" w:pos="900"/>
        </w:tabs>
        <w:rPr>
          <w:sz w:val="22"/>
          <w:szCs w:val="22"/>
        </w:rPr>
      </w:pPr>
    </w:p>
    <w:p w:rsidR="001210B6" w:rsidRPr="000206F4" w:rsidRDefault="00F20EA0" w:rsidP="00881401">
      <w:pPr>
        <w:tabs>
          <w:tab w:val="left" w:pos="0"/>
          <w:tab w:val="left" w:pos="360"/>
          <w:tab w:val="left" w:pos="900"/>
        </w:tabs>
        <w:rPr>
          <w:color w:val="000000"/>
          <w:sz w:val="22"/>
          <w:szCs w:val="22"/>
        </w:rPr>
      </w:pPr>
      <w:r w:rsidRPr="000206F4">
        <w:rPr>
          <w:sz w:val="22"/>
          <w:szCs w:val="22"/>
        </w:rPr>
        <w:tab/>
      </w:r>
      <w:r w:rsidR="00B87A18" w:rsidRPr="000206F4">
        <w:rPr>
          <w:sz w:val="22"/>
          <w:szCs w:val="22"/>
        </w:rPr>
        <w:t>5</w:t>
      </w:r>
      <w:r w:rsidRPr="000206F4">
        <w:rPr>
          <w:sz w:val="22"/>
          <w:szCs w:val="22"/>
        </w:rPr>
        <w:t>.</w:t>
      </w:r>
      <w:r w:rsidRPr="000206F4">
        <w:rPr>
          <w:sz w:val="22"/>
          <w:szCs w:val="22"/>
        </w:rPr>
        <w:tab/>
      </w:r>
      <w:r w:rsidR="00B87A18" w:rsidRPr="000206F4">
        <w:rPr>
          <w:sz w:val="22"/>
          <w:szCs w:val="22"/>
        </w:rPr>
        <w:t>N</w:t>
      </w:r>
      <w:r w:rsidR="000A7E4C" w:rsidRPr="000206F4">
        <w:rPr>
          <w:color w:val="000000"/>
          <w:sz w:val="22"/>
          <w:szCs w:val="22"/>
        </w:rPr>
        <w:t xml:space="preserve">ame of the </w:t>
      </w:r>
      <w:r w:rsidR="00B87A18" w:rsidRPr="000206F4">
        <w:rPr>
          <w:color w:val="000000"/>
          <w:sz w:val="22"/>
          <w:szCs w:val="22"/>
        </w:rPr>
        <w:t>a</w:t>
      </w:r>
      <w:r w:rsidRPr="000206F4">
        <w:rPr>
          <w:color w:val="000000"/>
          <w:sz w:val="22"/>
          <w:szCs w:val="22"/>
        </w:rPr>
        <w:t xml:space="preserve">uthorized </w:t>
      </w:r>
      <w:r w:rsidR="00B87A18" w:rsidRPr="000206F4">
        <w:rPr>
          <w:color w:val="000000"/>
          <w:sz w:val="22"/>
          <w:szCs w:val="22"/>
        </w:rPr>
        <w:t>r</w:t>
      </w:r>
      <w:r w:rsidRPr="000206F4">
        <w:rPr>
          <w:color w:val="000000"/>
          <w:sz w:val="22"/>
          <w:szCs w:val="22"/>
        </w:rPr>
        <w:t xml:space="preserve">epresentative </w:t>
      </w:r>
      <w:r w:rsidR="000A7E4C" w:rsidRPr="000206F4">
        <w:rPr>
          <w:color w:val="000000"/>
          <w:sz w:val="22"/>
          <w:szCs w:val="22"/>
        </w:rPr>
        <w:t>who will be conducting</w:t>
      </w:r>
      <w:r w:rsidRPr="000206F4">
        <w:rPr>
          <w:color w:val="000000"/>
          <w:sz w:val="22"/>
          <w:szCs w:val="22"/>
        </w:rPr>
        <w:t xml:space="preserve"> </w:t>
      </w:r>
      <w:r w:rsidR="000A7E4C" w:rsidRPr="000206F4">
        <w:rPr>
          <w:color w:val="000000"/>
          <w:sz w:val="22"/>
          <w:szCs w:val="22"/>
        </w:rPr>
        <w:t>business with NM</w:t>
      </w:r>
      <w:r w:rsidR="00881401" w:rsidRPr="000206F4">
        <w:rPr>
          <w:color w:val="000000"/>
          <w:sz w:val="22"/>
          <w:szCs w:val="22"/>
        </w:rPr>
        <w:t>FS</w:t>
      </w:r>
    </w:p>
    <w:p w:rsidR="00F25A81" w:rsidRDefault="00F25A81" w:rsidP="00881401">
      <w:pPr>
        <w:tabs>
          <w:tab w:val="left" w:pos="360"/>
          <w:tab w:val="left" w:pos="900"/>
        </w:tabs>
        <w:ind w:left="900" w:hanging="900"/>
        <w:rPr>
          <w:color w:val="000000"/>
          <w:sz w:val="22"/>
          <w:szCs w:val="22"/>
        </w:rPr>
      </w:pPr>
    </w:p>
    <w:p w:rsidR="00881401" w:rsidRPr="000206F4" w:rsidRDefault="00B87A18" w:rsidP="00881401">
      <w:pPr>
        <w:tabs>
          <w:tab w:val="left" w:pos="360"/>
          <w:tab w:val="left" w:pos="900"/>
        </w:tabs>
        <w:ind w:left="900" w:hanging="900"/>
        <w:rPr>
          <w:color w:val="000000"/>
          <w:sz w:val="22"/>
          <w:szCs w:val="22"/>
        </w:rPr>
      </w:pPr>
      <w:r w:rsidRPr="000206F4">
        <w:rPr>
          <w:color w:val="000000"/>
          <w:sz w:val="22"/>
          <w:szCs w:val="22"/>
        </w:rPr>
        <w:tab/>
        <w:t>6</w:t>
      </w:r>
      <w:r w:rsidR="00F20EA0" w:rsidRPr="000206F4">
        <w:rPr>
          <w:color w:val="000000"/>
          <w:sz w:val="22"/>
          <w:szCs w:val="22"/>
        </w:rPr>
        <w:t>.</w:t>
      </w:r>
      <w:r w:rsidR="00F20EA0" w:rsidRPr="000206F4">
        <w:rPr>
          <w:color w:val="000000"/>
          <w:sz w:val="22"/>
          <w:szCs w:val="22"/>
        </w:rPr>
        <w:tab/>
      </w:r>
      <w:r w:rsidR="001210B6" w:rsidRPr="000206F4">
        <w:rPr>
          <w:color w:val="000000"/>
          <w:sz w:val="22"/>
          <w:szCs w:val="22"/>
        </w:rPr>
        <w:t xml:space="preserve">Permanent business address, </w:t>
      </w:r>
      <w:r w:rsidRPr="000206F4">
        <w:rPr>
          <w:color w:val="000000"/>
          <w:sz w:val="22"/>
          <w:szCs w:val="22"/>
        </w:rPr>
        <w:t xml:space="preserve">including P.O. Box number or street address, city, state, </w:t>
      </w:r>
    </w:p>
    <w:p w:rsidR="00B87A18" w:rsidRPr="000206F4" w:rsidRDefault="00881401" w:rsidP="00881401">
      <w:pPr>
        <w:tabs>
          <w:tab w:val="left" w:pos="360"/>
          <w:tab w:val="left" w:pos="900"/>
        </w:tabs>
        <w:ind w:left="900" w:hanging="900"/>
        <w:rPr>
          <w:color w:val="000000"/>
          <w:sz w:val="22"/>
          <w:szCs w:val="22"/>
        </w:rPr>
      </w:pPr>
      <w:r w:rsidRPr="000206F4">
        <w:rPr>
          <w:color w:val="000000"/>
          <w:sz w:val="22"/>
          <w:szCs w:val="22"/>
        </w:rPr>
        <w:tab/>
      </w:r>
      <w:r w:rsidRPr="000206F4">
        <w:rPr>
          <w:color w:val="000000"/>
          <w:sz w:val="22"/>
          <w:szCs w:val="22"/>
        </w:rPr>
        <w:tab/>
      </w:r>
      <w:proofErr w:type="gramStart"/>
      <w:r w:rsidR="00B87A18" w:rsidRPr="000206F4">
        <w:rPr>
          <w:color w:val="000000"/>
          <w:sz w:val="22"/>
          <w:szCs w:val="22"/>
        </w:rPr>
        <w:t>and</w:t>
      </w:r>
      <w:proofErr w:type="gramEnd"/>
      <w:r w:rsidR="00B87A18" w:rsidRPr="000206F4">
        <w:rPr>
          <w:color w:val="000000"/>
          <w:sz w:val="22"/>
          <w:szCs w:val="22"/>
        </w:rPr>
        <w:t xml:space="preserve"> zip code</w:t>
      </w:r>
    </w:p>
    <w:p w:rsidR="00F25A81" w:rsidRDefault="00F25A81" w:rsidP="00881401">
      <w:pPr>
        <w:tabs>
          <w:tab w:val="left" w:pos="0"/>
          <w:tab w:val="left" w:pos="360"/>
          <w:tab w:val="left" w:pos="900"/>
        </w:tabs>
        <w:rPr>
          <w:color w:val="000000"/>
          <w:sz w:val="22"/>
          <w:szCs w:val="22"/>
        </w:rPr>
      </w:pPr>
    </w:p>
    <w:p w:rsidR="00B87A18" w:rsidRPr="000206F4" w:rsidRDefault="00F25A81" w:rsidP="00881401">
      <w:pPr>
        <w:tabs>
          <w:tab w:val="left" w:pos="0"/>
          <w:tab w:val="left" w:pos="360"/>
          <w:tab w:val="left" w:pos="900"/>
        </w:tabs>
        <w:rPr>
          <w:color w:val="000000"/>
          <w:sz w:val="22"/>
          <w:szCs w:val="22"/>
        </w:rPr>
      </w:pPr>
      <w:r>
        <w:rPr>
          <w:color w:val="000000"/>
          <w:sz w:val="22"/>
          <w:szCs w:val="22"/>
        </w:rPr>
        <w:t xml:space="preserve">   </w:t>
      </w:r>
      <w:r w:rsidR="00436937" w:rsidRPr="000206F4">
        <w:rPr>
          <w:color w:val="000000"/>
          <w:sz w:val="22"/>
          <w:szCs w:val="22"/>
        </w:rPr>
        <w:t>7-8.</w:t>
      </w:r>
      <w:r>
        <w:rPr>
          <w:color w:val="000000"/>
          <w:sz w:val="22"/>
          <w:szCs w:val="22"/>
        </w:rPr>
        <w:tab/>
      </w:r>
      <w:r w:rsidR="00B87A18" w:rsidRPr="000206F4">
        <w:rPr>
          <w:color w:val="000000"/>
          <w:sz w:val="22"/>
          <w:szCs w:val="22"/>
        </w:rPr>
        <w:t xml:space="preserve">Business </w:t>
      </w:r>
      <w:r w:rsidR="001210B6" w:rsidRPr="000206F4">
        <w:rPr>
          <w:color w:val="000000"/>
          <w:sz w:val="22"/>
          <w:szCs w:val="22"/>
        </w:rPr>
        <w:t>telephone number</w:t>
      </w:r>
      <w:r w:rsidR="00B87A18" w:rsidRPr="000206F4">
        <w:rPr>
          <w:color w:val="000000"/>
          <w:sz w:val="22"/>
          <w:szCs w:val="22"/>
        </w:rPr>
        <w:t xml:space="preserve"> and </w:t>
      </w:r>
      <w:r w:rsidR="006D42C3" w:rsidRPr="000206F4">
        <w:rPr>
          <w:color w:val="000000"/>
          <w:sz w:val="22"/>
          <w:szCs w:val="22"/>
        </w:rPr>
        <w:t xml:space="preserve">business </w:t>
      </w:r>
      <w:r w:rsidR="00B87A18" w:rsidRPr="000206F4">
        <w:rPr>
          <w:color w:val="000000"/>
          <w:sz w:val="22"/>
          <w:szCs w:val="22"/>
        </w:rPr>
        <w:t xml:space="preserve">fax </w:t>
      </w:r>
      <w:r w:rsidR="001210B6" w:rsidRPr="000206F4">
        <w:rPr>
          <w:color w:val="000000"/>
          <w:sz w:val="22"/>
          <w:szCs w:val="22"/>
        </w:rPr>
        <w:t xml:space="preserve">number, </w:t>
      </w:r>
      <w:r w:rsidR="00B87A18" w:rsidRPr="000206F4">
        <w:rPr>
          <w:color w:val="000000"/>
          <w:sz w:val="22"/>
          <w:szCs w:val="22"/>
        </w:rPr>
        <w:t>including area code</w:t>
      </w:r>
    </w:p>
    <w:p w:rsidR="00EE2677" w:rsidRDefault="00EE2677" w:rsidP="00881401">
      <w:pPr>
        <w:tabs>
          <w:tab w:val="left" w:pos="0"/>
          <w:tab w:val="left" w:pos="360"/>
          <w:tab w:val="left" w:pos="900"/>
        </w:tabs>
        <w:rPr>
          <w:color w:val="000000"/>
          <w:sz w:val="22"/>
          <w:szCs w:val="22"/>
        </w:rPr>
      </w:pPr>
    </w:p>
    <w:p w:rsidR="001210B6" w:rsidRPr="000206F4" w:rsidRDefault="00B87A18" w:rsidP="00881401">
      <w:pPr>
        <w:tabs>
          <w:tab w:val="left" w:pos="0"/>
          <w:tab w:val="left" w:pos="360"/>
          <w:tab w:val="left" w:pos="900"/>
        </w:tabs>
        <w:rPr>
          <w:color w:val="000000"/>
          <w:sz w:val="22"/>
          <w:szCs w:val="22"/>
        </w:rPr>
      </w:pPr>
      <w:r w:rsidRPr="000206F4">
        <w:rPr>
          <w:color w:val="000000"/>
          <w:sz w:val="22"/>
          <w:szCs w:val="22"/>
        </w:rPr>
        <w:tab/>
        <w:t>9.</w:t>
      </w:r>
      <w:r w:rsidRPr="000206F4">
        <w:rPr>
          <w:color w:val="000000"/>
          <w:sz w:val="22"/>
          <w:szCs w:val="22"/>
        </w:rPr>
        <w:tab/>
        <w:t xml:space="preserve">Business </w:t>
      </w:r>
      <w:r w:rsidR="000577D3" w:rsidRPr="000206F4">
        <w:rPr>
          <w:color w:val="000000"/>
          <w:sz w:val="22"/>
          <w:szCs w:val="22"/>
        </w:rPr>
        <w:t>e</w:t>
      </w:r>
      <w:r w:rsidR="001210B6" w:rsidRPr="000206F4">
        <w:rPr>
          <w:color w:val="000000"/>
          <w:sz w:val="22"/>
          <w:szCs w:val="22"/>
        </w:rPr>
        <w:t xml:space="preserve">-mail address </w:t>
      </w:r>
    </w:p>
    <w:p w:rsidR="00D72F1F" w:rsidRPr="000206F4" w:rsidRDefault="00D72F1F" w:rsidP="00371A18">
      <w:pPr>
        <w:tabs>
          <w:tab w:val="left" w:pos="360"/>
        </w:tabs>
        <w:rPr>
          <w:color w:val="000000"/>
          <w:sz w:val="22"/>
          <w:szCs w:val="22"/>
        </w:rPr>
      </w:pPr>
    </w:p>
    <w:p w:rsidR="004E6C69" w:rsidRPr="000206F4" w:rsidRDefault="00D72F1F" w:rsidP="004E6C69">
      <w:pPr>
        <w:rPr>
          <w:color w:val="000000"/>
          <w:sz w:val="22"/>
          <w:szCs w:val="22"/>
        </w:rPr>
      </w:pPr>
      <w:r w:rsidRPr="000206F4">
        <w:rPr>
          <w:b/>
          <w:color w:val="000000"/>
          <w:sz w:val="22"/>
          <w:szCs w:val="22"/>
        </w:rPr>
        <w:t>BLOCK B</w:t>
      </w:r>
      <w:r w:rsidR="00FE209B" w:rsidRPr="000206F4">
        <w:rPr>
          <w:b/>
          <w:color w:val="000000"/>
          <w:sz w:val="22"/>
          <w:szCs w:val="22"/>
        </w:rPr>
        <w:t xml:space="preserve"> </w:t>
      </w:r>
      <w:r w:rsidR="009419AC" w:rsidRPr="000206F4">
        <w:rPr>
          <w:b/>
          <w:color w:val="000000"/>
          <w:sz w:val="22"/>
          <w:szCs w:val="22"/>
        </w:rPr>
        <w:t>–</w:t>
      </w:r>
      <w:r w:rsidRPr="000206F4">
        <w:rPr>
          <w:b/>
          <w:color w:val="000000"/>
          <w:sz w:val="22"/>
          <w:szCs w:val="22"/>
        </w:rPr>
        <w:t xml:space="preserve"> MEMBER</w:t>
      </w:r>
      <w:r w:rsidR="009419AC" w:rsidRPr="000206F4">
        <w:rPr>
          <w:b/>
          <w:color w:val="000000"/>
          <w:sz w:val="22"/>
          <w:szCs w:val="22"/>
        </w:rPr>
        <w:t>S OF ROCKFISH COOPERATIVE</w:t>
      </w:r>
      <w:r w:rsidR="00F558FC" w:rsidRPr="000206F4">
        <w:rPr>
          <w:b/>
          <w:color w:val="000000"/>
          <w:sz w:val="22"/>
          <w:szCs w:val="22"/>
        </w:rPr>
        <w:t xml:space="preserve"> </w:t>
      </w:r>
      <w:r w:rsidR="00F558FC" w:rsidRPr="000206F4">
        <w:rPr>
          <w:color w:val="000000"/>
          <w:sz w:val="22"/>
          <w:szCs w:val="22"/>
        </w:rPr>
        <w:t xml:space="preserve">(LLP </w:t>
      </w:r>
      <w:r w:rsidR="00B87A18" w:rsidRPr="000206F4">
        <w:rPr>
          <w:color w:val="000000"/>
          <w:sz w:val="22"/>
          <w:szCs w:val="22"/>
        </w:rPr>
        <w:t>Holdership Documentation</w:t>
      </w:r>
      <w:r w:rsidR="004E6C69" w:rsidRPr="000206F4">
        <w:rPr>
          <w:color w:val="000000"/>
          <w:sz w:val="22"/>
          <w:szCs w:val="22"/>
        </w:rPr>
        <w:t>)</w:t>
      </w:r>
    </w:p>
    <w:p w:rsidR="00D36866" w:rsidRDefault="00D36866" w:rsidP="004E6C69">
      <w:pPr>
        <w:rPr>
          <w:i/>
          <w:color w:val="000000"/>
          <w:sz w:val="22"/>
          <w:szCs w:val="22"/>
        </w:rPr>
      </w:pPr>
      <w:r w:rsidRPr="000206F4">
        <w:rPr>
          <w:i/>
          <w:color w:val="000000"/>
          <w:sz w:val="22"/>
          <w:szCs w:val="22"/>
        </w:rPr>
        <w:t>(</w:t>
      </w:r>
      <w:r w:rsidR="00F558FC" w:rsidRPr="000206F4">
        <w:rPr>
          <w:i/>
          <w:color w:val="000000"/>
          <w:sz w:val="22"/>
          <w:szCs w:val="22"/>
        </w:rPr>
        <w:t>Copy t</w:t>
      </w:r>
      <w:r w:rsidRPr="000206F4">
        <w:rPr>
          <w:i/>
          <w:color w:val="000000"/>
          <w:sz w:val="22"/>
          <w:szCs w:val="22"/>
        </w:rPr>
        <w:t>his page to accommodate additional coop members)</w:t>
      </w:r>
    </w:p>
    <w:p w:rsidR="00EE2677" w:rsidRPr="000206F4" w:rsidRDefault="00EE2677" w:rsidP="004E6C69">
      <w:pPr>
        <w:rPr>
          <w:color w:val="000000"/>
          <w:sz w:val="22"/>
          <w:szCs w:val="22"/>
        </w:rPr>
      </w:pPr>
    </w:p>
    <w:p w:rsidR="00F558FC" w:rsidRPr="000206F4" w:rsidRDefault="00F558FC" w:rsidP="006D42C3">
      <w:pPr>
        <w:tabs>
          <w:tab w:val="left" w:pos="360"/>
          <w:tab w:val="left" w:pos="990"/>
          <w:tab w:val="left" w:pos="1440"/>
          <w:tab w:val="left" w:pos="1800"/>
        </w:tabs>
        <w:rPr>
          <w:color w:val="000000"/>
          <w:sz w:val="22"/>
          <w:szCs w:val="22"/>
        </w:rPr>
      </w:pPr>
      <w:r w:rsidRPr="000206F4">
        <w:rPr>
          <w:color w:val="000000"/>
          <w:sz w:val="22"/>
          <w:szCs w:val="22"/>
        </w:rPr>
        <w:tab/>
        <w:t>1.</w:t>
      </w:r>
      <w:r w:rsidRPr="000206F4">
        <w:rPr>
          <w:color w:val="000000"/>
          <w:sz w:val="22"/>
          <w:szCs w:val="22"/>
        </w:rPr>
        <w:tab/>
      </w:r>
      <w:r w:rsidR="001210B6" w:rsidRPr="000206F4">
        <w:rPr>
          <w:color w:val="000000"/>
          <w:sz w:val="22"/>
          <w:szCs w:val="22"/>
        </w:rPr>
        <w:t>Full name</w:t>
      </w:r>
      <w:r w:rsidRPr="000206F4">
        <w:rPr>
          <w:color w:val="000000"/>
          <w:sz w:val="22"/>
          <w:szCs w:val="22"/>
        </w:rPr>
        <w:t xml:space="preserve"> of member</w:t>
      </w:r>
    </w:p>
    <w:p w:rsidR="00EE2677" w:rsidRDefault="00EE2677" w:rsidP="006D42C3">
      <w:pPr>
        <w:tabs>
          <w:tab w:val="left" w:pos="360"/>
          <w:tab w:val="left" w:pos="990"/>
          <w:tab w:val="left" w:pos="1440"/>
          <w:tab w:val="left" w:pos="1800"/>
        </w:tabs>
        <w:rPr>
          <w:color w:val="000000"/>
          <w:sz w:val="22"/>
          <w:szCs w:val="22"/>
        </w:rPr>
      </w:pPr>
    </w:p>
    <w:p w:rsidR="001210B6" w:rsidRPr="000206F4" w:rsidRDefault="00F558FC" w:rsidP="006D42C3">
      <w:pPr>
        <w:tabs>
          <w:tab w:val="left" w:pos="360"/>
          <w:tab w:val="left" w:pos="990"/>
          <w:tab w:val="left" w:pos="1440"/>
          <w:tab w:val="left" w:pos="1800"/>
        </w:tabs>
        <w:rPr>
          <w:color w:val="000000"/>
          <w:sz w:val="22"/>
          <w:szCs w:val="22"/>
        </w:rPr>
      </w:pPr>
      <w:r w:rsidRPr="000206F4">
        <w:rPr>
          <w:color w:val="000000"/>
          <w:sz w:val="22"/>
          <w:szCs w:val="22"/>
        </w:rPr>
        <w:tab/>
        <w:t>2.</w:t>
      </w:r>
      <w:r w:rsidRPr="000206F4">
        <w:rPr>
          <w:color w:val="000000"/>
          <w:sz w:val="22"/>
          <w:szCs w:val="22"/>
        </w:rPr>
        <w:tab/>
      </w:r>
      <w:r w:rsidR="001210B6" w:rsidRPr="000206F4">
        <w:rPr>
          <w:color w:val="000000"/>
          <w:sz w:val="22"/>
          <w:szCs w:val="22"/>
        </w:rPr>
        <w:t>NMFS Person ID</w:t>
      </w:r>
    </w:p>
    <w:p w:rsidR="00EE2677" w:rsidRDefault="00EE2677" w:rsidP="006D42C3">
      <w:pPr>
        <w:tabs>
          <w:tab w:val="left" w:pos="360"/>
          <w:tab w:val="left" w:pos="990"/>
          <w:tab w:val="left" w:pos="1440"/>
          <w:tab w:val="left" w:pos="1800"/>
        </w:tabs>
        <w:rPr>
          <w:color w:val="000000"/>
          <w:sz w:val="22"/>
          <w:szCs w:val="22"/>
        </w:rPr>
      </w:pPr>
    </w:p>
    <w:p w:rsidR="001210B6" w:rsidRPr="000206F4" w:rsidRDefault="001210B6" w:rsidP="006D42C3">
      <w:pPr>
        <w:tabs>
          <w:tab w:val="left" w:pos="360"/>
          <w:tab w:val="left" w:pos="990"/>
          <w:tab w:val="left" w:pos="1440"/>
          <w:tab w:val="left" w:pos="1800"/>
        </w:tabs>
        <w:rPr>
          <w:color w:val="000000"/>
          <w:sz w:val="22"/>
          <w:szCs w:val="22"/>
        </w:rPr>
      </w:pPr>
      <w:r w:rsidRPr="000206F4">
        <w:rPr>
          <w:color w:val="000000"/>
          <w:sz w:val="22"/>
          <w:szCs w:val="22"/>
        </w:rPr>
        <w:tab/>
      </w:r>
      <w:r w:rsidR="00F558FC" w:rsidRPr="000206F4">
        <w:rPr>
          <w:color w:val="000000"/>
          <w:sz w:val="22"/>
          <w:szCs w:val="22"/>
        </w:rPr>
        <w:t>3.</w:t>
      </w:r>
      <w:r w:rsidR="009419AC" w:rsidRPr="000206F4">
        <w:rPr>
          <w:color w:val="000000"/>
          <w:sz w:val="22"/>
          <w:szCs w:val="22"/>
        </w:rPr>
        <w:tab/>
      </w:r>
      <w:r w:rsidRPr="000206F4">
        <w:rPr>
          <w:color w:val="000000"/>
          <w:sz w:val="22"/>
          <w:szCs w:val="22"/>
        </w:rPr>
        <w:t>LLP license number(s)</w:t>
      </w:r>
    </w:p>
    <w:p w:rsidR="00EE2677" w:rsidRDefault="00EE2677" w:rsidP="006D42C3">
      <w:pPr>
        <w:tabs>
          <w:tab w:val="left" w:pos="360"/>
          <w:tab w:val="left" w:pos="990"/>
          <w:tab w:val="left" w:pos="1440"/>
          <w:tab w:val="left" w:pos="1800"/>
        </w:tabs>
        <w:ind w:left="990" w:hanging="990"/>
        <w:rPr>
          <w:color w:val="000000"/>
          <w:sz w:val="22"/>
          <w:szCs w:val="22"/>
        </w:rPr>
      </w:pPr>
    </w:p>
    <w:p w:rsidR="004E6C69" w:rsidRPr="000206F4" w:rsidRDefault="00F558FC" w:rsidP="006D42C3">
      <w:pPr>
        <w:tabs>
          <w:tab w:val="left" w:pos="360"/>
          <w:tab w:val="left" w:pos="990"/>
          <w:tab w:val="left" w:pos="1440"/>
          <w:tab w:val="left" w:pos="1800"/>
        </w:tabs>
        <w:ind w:left="990" w:hanging="990"/>
        <w:rPr>
          <w:color w:val="000000"/>
          <w:sz w:val="22"/>
          <w:szCs w:val="22"/>
        </w:rPr>
      </w:pPr>
      <w:r w:rsidRPr="000206F4">
        <w:rPr>
          <w:color w:val="000000"/>
          <w:sz w:val="22"/>
          <w:szCs w:val="22"/>
        </w:rPr>
        <w:tab/>
        <w:t>4.</w:t>
      </w:r>
      <w:r w:rsidRPr="000206F4">
        <w:rPr>
          <w:color w:val="000000"/>
          <w:sz w:val="22"/>
          <w:szCs w:val="22"/>
        </w:rPr>
        <w:tab/>
      </w:r>
      <w:r w:rsidR="00DC3EEA" w:rsidRPr="000206F4">
        <w:rPr>
          <w:color w:val="000000"/>
          <w:sz w:val="22"/>
          <w:szCs w:val="22"/>
        </w:rPr>
        <w:t>Name</w:t>
      </w:r>
      <w:r w:rsidR="00B87A18" w:rsidRPr="000206F4">
        <w:rPr>
          <w:color w:val="000000"/>
          <w:sz w:val="22"/>
          <w:szCs w:val="22"/>
        </w:rPr>
        <w:t xml:space="preserve"> and the percent of ownership each person holds in the LLP(s).  </w:t>
      </w:r>
    </w:p>
    <w:p w:rsidR="00DC3EEA" w:rsidRPr="000206F4" w:rsidRDefault="004E6C69" w:rsidP="006D42C3">
      <w:pPr>
        <w:tabs>
          <w:tab w:val="left" w:pos="360"/>
          <w:tab w:val="left" w:pos="990"/>
          <w:tab w:val="left" w:pos="1440"/>
          <w:tab w:val="left" w:pos="1800"/>
        </w:tabs>
        <w:ind w:left="990" w:hanging="990"/>
        <w:rPr>
          <w:color w:val="000000"/>
          <w:sz w:val="22"/>
          <w:szCs w:val="22"/>
        </w:rPr>
      </w:pPr>
      <w:r w:rsidRPr="000206F4">
        <w:rPr>
          <w:color w:val="000000"/>
          <w:sz w:val="22"/>
          <w:szCs w:val="22"/>
        </w:rPr>
        <w:tab/>
      </w:r>
      <w:r w:rsidRPr="000206F4">
        <w:rPr>
          <w:color w:val="000000"/>
          <w:sz w:val="22"/>
          <w:szCs w:val="22"/>
        </w:rPr>
        <w:tab/>
      </w:r>
      <w:r w:rsidR="00B87A18" w:rsidRPr="000206F4">
        <w:rPr>
          <w:color w:val="000000"/>
          <w:sz w:val="22"/>
          <w:szCs w:val="22"/>
        </w:rPr>
        <w:t xml:space="preserve">List all </w:t>
      </w:r>
      <w:r w:rsidR="00DC3EEA" w:rsidRPr="000206F4">
        <w:rPr>
          <w:color w:val="000000"/>
          <w:sz w:val="22"/>
          <w:szCs w:val="22"/>
        </w:rPr>
        <w:t>persons, to the individual level, holding an ownership interest in the</w:t>
      </w:r>
      <w:r w:rsidR="00F558FC" w:rsidRPr="000206F4">
        <w:rPr>
          <w:color w:val="000000"/>
          <w:sz w:val="22"/>
          <w:szCs w:val="22"/>
        </w:rPr>
        <w:t xml:space="preserve"> </w:t>
      </w:r>
      <w:r w:rsidR="00DC3EEA" w:rsidRPr="000206F4">
        <w:rPr>
          <w:color w:val="000000"/>
          <w:sz w:val="22"/>
          <w:szCs w:val="22"/>
        </w:rPr>
        <w:t>LLP</w:t>
      </w:r>
      <w:r w:rsidR="00B87A18" w:rsidRPr="000206F4">
        <w:rPr>
          <w:color w:val="000000"/>
          <w:sz w:val="22"/>
          <w:szCs w:val="22"/>
        </w:rPr>
        <w:t>(</w:t>
      </w:r>
      <w:r w:rsidR="009419AC" w:rsidRPr="000206F4">
        <w:rPr>
          <w:color w:val="000000"/>
          <w:sz w:val="22"/>
          <w:szCs w:val="22"/>
        </w:rPr>
        <w:t>s) assigned to the rockfish cooperative</w:t>
      </w:r>
      <w:r w:rsidR="00F558FC" w:rsidRPr="000206F4">
        <w:rPr>
          <w:color w:val="000000"/>
          <w:sz w:val="22"/>
          <w:szCs w:val="22"/>
        </w:rPr>
        <w:t xml:space="preserve"> and the p</w:t>
      </w:r>
      <w:r w:rsidR="00DC3EEA" w:rsidRPr="000206F4">
        <w:rPr>
          <w:color w:val="000000"/>
          <w:sz w:val="22"/>
          <w:szCs w:val="22"/>
        </w:rPr>
        <w:t>ercent</w:t>
      </w:r>
      <w:r w:rsidR="00F558FC" w:rsidRPr="000206F4">
        <w:rPr>
          <w:color w:val="000000"/>
          <w:sz w:val="22"/>
          <w:szCs w:val="22"/>
        </w:rPr>
        <w:t xml:space="preserve"> of </w:t>
      </w:r>
      <w:r w:rsidR="00DC3EEA" w:rsidRPr="000206F4">
        <w:rPr>
          <w:color w:val="000000"/>
          <w:sz w:val="22"/>
          <w:szCs w:val="22"/>
        </w:rPr>
        <w:t>ownership each person and individual holds in the LLP</w:t>
      </w:r>
      <w:r w:rsidR="00CA0E22" w:rsidRPr="000206F4">
        <w:rPr>
          <w:color w:val="000000"/>
          <w:sz w:val="22"/>
          <w:szCs w:val="22"/>
        </w:rPr>
        <w:t xml:space="preserve"> license</w:t>
      </w:r>
      <w:r w:rsidR="009419AC" w:rsidRPr="000206F4">
        <w:rPr>
          <w:color w:val="000000"/>
          <w:sz w:val="22"/>
          <w:szCs w:val="22"/>
        </w:rPr>
        <w:t>(s</w:t>
      </w:r>
      <w:r w:rsidR="00CA0E22" w:rsidRPr="000206F4">
        <w:rPr>
          <w:color w:val="000000"/>
          <w:sz w:val="22"/>
          <w:szCs w:val="22"/>
        </w:rPr>
        <w:t>)</w:t>
      </w:r>
      <w:r w:rsidR="00DC3EEA" w:rsidRPr="000206F4">
        <w:rPr>
          <w:color w:val="000000"/>
          <w:sz w:val="22"/>
          <w:szCs w:val="22"/>
        </w:rPr>
        <w:t>.</w:t>
      </w:r>
    </w:p>
    <w:p w:rsidR="00D36866" w:rsidRPr="000206F4" w:rsidRDefault="00D36866" w:rsidP="00371A18">
      <w:pPr>
        <w:tabs>
          <w:tab w:val="left" w:pos="360"/>
          <w:tab w:val="left" w:pos="720"/>
          <w:tab w:val="left" w:pos="1080"/>
          <w:tab w:val="left" w:pos="1440"/>
          <w:tab w:val="left" w:pos="1800"/>
        </w:tabs>
        <w:ind w:left="720" w:hanging="720"/>
        <w:rPr>
          <w:color w:val="000000"/>
          <w:sz w:val="22"/>
          <w:szCs w:val="22"/>
        </w:rPr>
      </w:pPr>
    </w:p>
    <w:p w:rsidR="00D36866" w:rsidRPr="000206F4" w:rsidRDefault="00D36866" w:rsidP="00371A18">
      <w:pPr>
        <w:rPr>
          <w:b/>
          <w:color w:val="000000"/>
          <w:sz w:val="22"/>
          <w:szCs w:val="22"/>
        </w:rPr>
      </w:pPr>
      <w:r w:rsidRPr="000206F4">
        <w:rPr>
          <w:b/>
          <w:color w:val="000000"/>
          <w:sz w:val="22"/>
          <w:szCs w:val="22"/>
        </w:rPr>
        <w:t>BLOCK C -- IDENTIFICATION OF ROCKFISH COOPERATIVE MEMBER VESSELS</w:t>
      </w:r>
    </w:p>
    <w:p w:rsidR="00EE2677" w:rsidRDefault="00EE2677" w:rsidP="00371A18">
      <w:pPr>
        <w:tabs>
          <w:tab w:val="left" w:pos="360"/>
          <w:tab w:val="left" w:pos="720"/>
        </w:tabs>
        <w:rPr>
          <w:color w:val="000000"/>
          <w:sz w:val="22"/>
          <w:szCs w:val="22"/>
        </w:rPr>
      </w:pPr>
    </w:p>
    <w:p w:rsidR="00EE2677" w:rsidRDefault="005C676B" w:rsidP="00371A18">
      <w:pPr>
        <w:tabs>
          <w:tab w:val="left" w:pos="360"/>
          <w:tab w:val="left" w:pos="720"/>
        </w:tabs>
        <w:rPr>
          <w:color w:val="000000"/>
          <w:sz w:val="22"/>
          <w:szCs w:val="22"/>
        </w:rPr>
      </w:pPr>
      <w:r w:rsidRPr="000206F4">
        <w:rPr>
          <w:color w:val="000000"/>
          <w:sz w:val="22"/>
          <w:szCs w:val="22"/>
        </w:rPr>
        <w:t>P</w:t>
      </w:r>
      <w:r w:rsidR="00D36866" w:rsidRPr="000206F4">
        <w:rPr>
          <w:color w:val="000000"/>
          <w:sz w:val="22"/>
          <w:szCs w:val="22"/>
        </w:rPr>
        <w:t xml:space="preserve">rovide a list of any vessels that may be used by the cooperative to harvest </w:t>
      </w:r>
      <w:r w:rsidR="00995011">
        <w:rPr>
          <w:color w:val="000000"/>
          <w:sz w:val="22"/>
          <w:szCs w:val="22"/>
        </w:rPr>
        <w:t xml:space="preserve">rockfish </w:t>
      </w:r>
      <w:r w:rsidR="00D36866" w:rsidRPr="000206F4">
        <w:rPr>
          <w:color w:val="000000"/>
          <w:sz w:val="22"/>
          <w:szCs w:val="22"/>
        </w:rPr>
        <w:t xml:space="preserve">CQ during the year for which CQ is applied.  This list </w:t>
      </w:r>
      <w:r w:rsidR="00D36866" w:rsidRPr="00995011">
        <w:rPr>
          <w:b/>
          <w:color w:val="000000"/>
          <w:sz w:val="22"/>
          <w:szCs w:val="22"/>
        </w:rPr>
        <w:t>may not be modified</w:t>
      </w:r>
      <w:r w:rsidR="00D36866" w:rsidRPr="000206F4">
        <w:rPr>
          <w:color w:val="000000"/>
          <w:sz w:val="22"/>
          <w:szCs w:val="22"/>
        </w:rPr>
        <w:t xml:space="preserve"> during the year for which the CQ permit is issued.  </w:t>
      </w:r>
    </w:p>
    <w:p w:rsidR="00EE2677" w:rsidRDefault="00EE2677" w:rsidP="00371A18">
      <w:pPr>
        <w:tabs>
          <w:tab w:val="left" w:pos="360"/>
          <w:tab w:val="left" w:pos="720"/>
        </w:tabs>
        <w:rPr>
          <w:color w:val="000000"/>
          <w:sz w:val="22"/>
          <w:szCs w:val="22"/>
        </w:rPr>
      </w:pPr>
    </w:p>
    <w:p w:rsidR="00D36866" w:rsidRPr="000206F4" w:rsidRDefault="00D36866" w:rsidP="00371A18">
      <w:pPr>
        <w:tabs>
          <w:tab w:val="left" w:pos="360"/>
          <w:tab w:val="left" w:pos="720"/>
        </w:tabs>
        <w:rPr>
          <w:color w:val="000000"/>
          <w:sz w:val="22"/>
          <w:szCs w:val="22"/>
        </w:rPr>
      </w:pPr>
      <w:r w:rsidRPr="000206F4">
        <w:rPr>
          <w:color w:val="000000"/>
          <w:sz w:val="22"/>
          <w:szCs w:val="22"/>
        </w:rPr>
        <w:t>For each vessel provide:</w:t>
      </w:r>
    </w:p>
    <w:p w:rsidR="00D36866" w:rsidRPr="000206F4" w:rsidRDefault="006D42C3" w:rsidP="006D42C3">
      <w:pPr>
        <w:tabs>
          <w:tab w:val="left" w:pos="360"/>
          <w:tab w:val="left" w:pos="1080"/>
          <w:tab w:val="left" w:pos="1440"/>
        </w:tabs>
        <w:rPr>
          <w:color w:val="000000"/>
          <w:sz w:val="22"/>
          <w:szCs w:val="22"/>
        </w:rPr>
      </w:pPr>
      <w:r w:rsidRPr="000206F4">
        <w:rPr>
          <w:color w:val="000000"/>
          <w:sz w:val="22"/>
          <w:szCs w:val="22"/>
        </w:rPr>
        <w:tab/>
      </w:r>
      <w:r w:rsidR="00D36866" w:rsidRPr="000206F4">
        <w:rPr>
          <w:color w:val="000000"/>
          <w:sz w:val="22"/>
          <w:szCs w:val="22"/>
        </w:rPr>
        <w:t xml:space="preserve">Vessel </w:t>
      </w:r>
      <w:r w:rsidR="008328F8" w:rsidRPr="000206F4">
        <w:rPr>
          <w:color w:val="000000"/>
          <w:sz w:val="22"/>
          <w:szCs w:val="22"/>
        </w:rPr>
        <w:t>n</w:t>
      </w:r>
      <w:r w:rsidR="00D36866" w:rsidRPr="000206F4">
        <w:rPr>
          <w:color w:val="000000"/>
          <w:sz w:val="22"/>
          <w:szCs w:val="22"/>
        </w:rPr>
        <w:t>ame</w:t>
      </w:r>
    </w:p>
    <w:p w:rsidR="00D36866" w:rsidRPr="000206F4" w:rsidRDefault="006D42C3" w:rsidP="006D42C3">
      <w:pPr>
        <w:tabs>
          <w:tab w:val="left" w:pos="360"/>
          <w:tab w:val="left" w:pos="1080"/>
        </w:tabs>
        <w:rPr>
          <w:color w:val="000000"/>
          <w:sz w:val="22"/>
          <w:szCs w:val="22"/>
        </w:rPr>
      </w:pPr>
      <w:r w:rsidRPr="000206F4">
        <w:rPr>
          <w:color w:val="000000"/>
          <w:sz w:val="22"/>
          <w:szCs w:val="22"/>
        </w:rPr>
        <w:tab/>
      </w:r>
      <w:r w:rsidR="008328F8" w:rsidRPr="000206F4">
        <w:rPr>
          <w:color w:val="000000"/>
          <w:sz w:val="22"/>
          <w:szCs w:val="22"/>
        </w:rPr>
        <w:t>Alaska Department of Fish and Game (</w:t>
      </w:r>
      <w:r w:rsidR="00D36866" w:rsidRPr="000206F4">
        <w:rPr>
          <w:color w:val="000000"/>
          <w:sz w:val="22"/>
          <w:szCs w:val="22"/>
        </w:rPr>
        <w:t>ADF&amp;G</w:t>
      </w:r>
      <w:r w:rsidR="008328F8" w:rsidRPr="000206F4">
        <w:rPr>
          <w:color w:val="000000"/>
          <w:sz w:val="22"/>
          <w:szCs w:val="22"/>
        </w:rPr>
        <w:t>) vessel registration number</w:t>
      </w:r>
    </w:p>
    <w:p w:rsidR="00D36866" w:rsidRPr="000206F4" w:rsidRDefault="006D42C3" w:rsidP="006D42C3">
      <w:pPr>
        <w:tabs>
          <w:tab w:val="left" w:pos="360"/>
          <w:tab w:val="left" w:pos="1080"/>
        </w:tabs>
        <w:rPr>
          <w:color w:val="000000"/>
          <w:sz w:val="22"/>
          <w:szCs w:val="22"/>
        </w:rPr>
      </w:pPr>
      <w:r w:rsidRPr="000206F4">
        <w:rPr>
          <w:color w:val="000000"/>
          <w:sz w:val="22"/>
          <w:szCs w:val="22"/>
        </w:rPr>
        <w:tab/>
      </w:r>
      <w:r w:rsidR="008328F8" w:rsidRPr="000206F4">
        <w:rPr>
          <w:color w:val="000000"/>
          <w:sz w:val="22"/>
          <w:szCs w:val="22"/>
        </w:rPr>
        <w:t>U.S. Coast Guard (</w:t>
      </w:r>
      <w:r w:rsidR="00D36866" w:rsidRPr="000206F4">
        <w:rPr>
          <w:color w:val="000000"/>
          <w:sz w:val="22"/>
          <w:szCs w:val="22"/>
        </w:rPr>
        <w:t>USCG</w:t>
      </w:r>
      <w:r w:rsidR="008328F8" w:rsidRPr="000206F4">
        <w:rPr>
          <w:color w:val="000000"/>
          <w:sz w:val="22"/>
          <w:szCs w:val="22"/>
        </w:rPr>
        <w:t>) document</w:t>
      </w:r>
      <w:r w:rsidR="00B87A18" w:rsidRPr="000206F4">
        <w:rPr>
          <w:color w:val="000000"/>
          <w:sz w:val="22"/>
          <w:szCs w:val="22"/>
        </w:rPr>
        <w:t>ation</w:t>
      </w:r>
      <w:r w:rsidR="008328F8" w:rsidRPr="000206F4">
        <w:rPr>
          <w:color w:val="000000"/>
          <w:sz w:val="22"/>
          <w:szCs w:val="22"/>
        </w:rPr>
        <w:t xml:space="preserve"> number</w:t>
      </w:r>
    </w:p>
    <w:p w:rsidR="00D36866" w:rsidRPr="000206F4" w:rsidRDefault="00D36866" w:rsidP="00371A18">
      <w:pPr>
        <w:tabs>
          <w:tab w:val="left" w:pos="360"/>
          <w:tab w:val="left" w:pos="720"/>
        </w:tabs>
        <w:rPr>
          <w:color w:val="000000"/>
          <w:sz w:val="22"/>
          <w:szCs w:val="22"/>
        </w:rPr>
      </w:pPr>
    </w:p>
    <w:p w:rsidR="00D31752" w:rsidRPr="000206F4" w:rsidRDefault="00D36866" w:rsidP="00371A18">
      <w:pPr>
        <w:tabs>
          <w:tab w:val="left" w:pos="360"/>
          <w:tab w:val="left" w:pos="720"/>
          <w:tab w:val="left" w:pos="1080"/>
          <w:tab w:val="left" w:pos="1440"/>
          <w:tab w:val="left" w:pos="1800"/>
        </w:tabs>
        <w:rPr>
          <w:b/>
          <w:color w:val="000000"/>
          <w:sz w:val="22"/>
          <w:szCs w:val="22"/>
        </w:rPr>
      </w:pPr>
      <w:r w:rsidRPr="000206F4">
        <w:rPr>
          <w:b/>
          <w:color w:val="000000"/>
          <w:sz w:val="22"/>
          <w:szCs w:val="22"/>
        </w:rPr>
        <w:t xml:space="preserve">BLOCK D </w:t>
      </w:r>
      <w:r w:rsidR="00BF6FF7">
        <w:rPr>
          <w:b/>
          <w:color w:val="000000"/>
          <w:sz w:val="22"/>
          <w:szCs w:val="22"/>
        </w:rPr>
        <w:t>–</w:t>
      </w:r>
      <w:r w:rsidRPr="000206F4">
        <w:rPr>
          <w:b/>
          <w:color w:val="000000"/>
          <w:sz w:val="22"/>
          <w:szCs w:val="22"/>
        </w:rPr>
        <w:t xml:space="preserve"> </w:t>
      </w:r>
      <w:r w:rsidR="00BF6FF7">
        <w:rPr>
          <w:b/>
          <w:color w:val="000000"/>
          <w:sz w:val="22"/>
          <w:szCs w:val="22"/>
        </w:rPr>
        <w:t xml:space="preserve">SHORESIDE </w:t>
      </w:r>
      <w:r w:rsidRPr="000206F4">
        <w:rPr>
          <w:b/>
          <w:color w:val="000000"/>
          <w:sz w:val="22"/>
          <w:szCs w:val="22"/>
        </w:rPr>
        <w:t>PROCESSOR ASSOCIATE OF THE ROCKFISH COOPERATIVE</w:t>
      </w:r>
    </w:p>
    <w:p w:rsidR="00EE2677" w:rsidRDefault="00EE2677" w:rsidP="00D31752">
      <w:pPr>
        <w:tabs>
          <w:tab w:val="left" w:pos="360"/>
          <w:tab w:val="left" w:pos="720"/>
          <w:tab w:val="left" w:pos="1080"/>
        </w:tabs>
        <w:rPr>
          <w:color w:val="000000"/>
          <w:sz w:val="22"/>
          <w:szCs w:val="22"/>
        </w:rPr>
      </w:pPr>
    </w:p>
    <w:p w:rsidR="00D31752" w:rsidRPr="000206F4" w:rsidRDefault="00F470D1" w:rsidP="00632484">
      <w:pPr>
        <w:tabs>
          <w:tab w:val="left" w:pos="360"/>
          <w:tab w:val="left" w:pos="720"/>
          <w:tab w:val="left" w:pos="1080"/>
        </w:tabs>
        <w:ind w:left="720" w:hanging="720"/>
        <w:rPr>
          <w:color w:val="000000"/>
          <w:sz w:val="22"/>
          <w:szCs w:val="22"/>
        </w:rPr>
      </w:pPr>
      <w:r>
        <w:rPr>
          <w:color w:val="000000"/>
          <w:sz w:val="22"/>
          <w:szCs w:val="22"/>
        </w:rPr>
        <w:tab/>
        <w:t>1.</w:t>
      </w:r>
      <w:r>
        <w:rPr>
          <w:color w:val="000000"/>
          <w:sz w:val="22"/>
          <w:szCs w:val="22"/>
        </w:rPr>
        <w:tab/>
        <w:t>Processor Name</w:t>
      </w:r>
      <w:r w:rsidR="00632484">
        <w:rPr>
          <w:color w:val="000000"/>
          <w:sz w:val="22"/>
          <w:szCs w:val="22"/>
        </w:rPr>
        <w:t xml:space="preserve">.  A </w:t>
      </w:r>
      <w:r w:rsidR="00632484" w:rsidRPr="00632484">
        <w:rPr>
          <w:color w:val="000000"/>
          <w:sz w:val="22"/>
          <w:szCs w:val="22"/>
        </w:rPr>
        <w:t xml:space="preserve">Rockfish processor </w:t>
      </w:r>
      <w:r w:rsidR="00632484">
        <w:rPr>
          <w:color w:val="000000"/>
          <w:sz w:val="22"/>
          <w:szCs w:val="22"/>
        </w:rPr>
        <w:t xml:space="preserve">is </w:t>
      </w:r>
      <w:r w:rsidR="00632484" w:rsidRPr="00632484">
        <w:rPr>
          <w:color w:val="000000"/>
          <w:sz w:val="22"/>
          <w:szCs w:val="22"/>
        </w:rPr>
        <w:t>a shoreside processor with a Federal processor permit that receives groundfish harvested under the authority of a CQ permit.</w:t>
      </w:r>
    </w:p>
    <w:p w:rsidR="00EE2677" w:rsidRDefault="00EE2677" w:rsidP="008301F6">
      <w:pPr>
        <w:tabs>
          <w:tab w:val="left" w:pos="360"/>
          <w:tab w:val="left" w:pos="720"/>
          <w:tab w:val="left" w:pos="1080"/>
        </w:tabs>
        <w:rPr>
          <w:color w:val="000000"/>
          <w:sz w:val="22"/>
          <w:szCs w:val="22"/>
        </w:rPr>
      </w:pPr>
    </w:p>
    <w:p w:rsidR="00D31752" w:rsidRPr="000206F4" w:rsidRDefault="00D31752" w:rsidP="008301F6">
      <w:pPr>
        <w:tabs>
          <w:tab w:val="left" w:pos="360"/>
          <w:tab w:val="left" w:pos="720"/>
          <w:tab w:val="left" w:pos="1080"/>
        </w:tabs>
        <w:rPr>
          <w:color w:val="000000"/>
          <w:sz w:val="22"/>
          <w:szCs w:val="22"/>
        </w:rPr>
      </w:pPr>
      <w:r w:rsidRPr="000206F4">
        <w:rPr>
          <w:color w:val="000000"/>
          <w:sz w:val="22"/>
          <w:szCs w:val="22"/>
        </w:rPr>
        <w:tab/>
        <w:t>2.</w:t>
      </w:r>
      <w:r w:rsidRPr="000206F4">
        <w:rPr>
          <w:color w:val="000000"/>
          <w:sz w:val="22"/>
          <w:szCs w:val="22"/>
        </w:rPr>
        <w:tab/>
        <w:t>NMFS Person ID</w:t>
      </w:r>
    </w:p>
    <w:p w:rsidR="00EE2677" w:rsidRDefault="00EE2677" w:rsidP="008301F6">
      <w:pPr>
        <w:tabs>
          <w:tab w:val="left" w:pos="360"/>
          <w:tab w:val="left" w:pos="720"/>
          <w:tab w:val="left" w:pos="1080"/>
        </w:tabs>
        <w:rPr>
          <w:color w:val="000000"/>
          <w:sz w:val="22"/>
          <w:szCs w:val="22"/>
        </w:rPr>
      </w:pPr>
    </w:p>
    <w:p w:rsidR="008301F6" w:rsidRPr="000206F4" w:rsidRDefault="008301F6" w:rsidP="008301F6">
      <w:pPr>
        <w:tabs>
          <w:tab w:val="left" w:pos="360"/>
          <w:tab w:val="left" w:pos="720"/>
          <w:tab w:val="left" w:pos="1080"/>
        </w:tabs>
        <w:rPr>
          <w:color w:val="000000"/>
          <w:sz w:val="22"/>
          <w:szCs w:val="22"/>
        </w:rPr>
      </w:pPr>
      <w:r w:rsidRPr="000206F4">
        <w:rPr>
          <w:color w:val="000000"/>
          <w:sz w:val="22"/>
          <w:szCs w:val="22"/>
        </w:rPr>
        <w:tab/>
      </w:r>
      <w:r w:rsidR="00D31752" w:rsidRPr="000206F4">
        <w:rPr>
          <w:color w:val="000000"/>
          <w:sz w:val="22"/>
          <w:szCs w:val="22"/>
        </w:rPr>
        <w:t>3.</w:t>
      </w:r>
      <w:r w:rsidRPr="000206F4">
        <w:rPr>
          <w:color w:val="000000"/>
          <w:sz w:val="22"/>
          <w:szCs w:val="22"/>
        </w:rPr>
        <w:tab/>
      </w:r>
      <w:r w:rsidR="00D31752" w:rsidRPr="000206F4">
        <w:rPr>
          <w:color w:val="000000"/>
          <w:sz w:val="22"/>
          <w:szCs w:val="22"/>
        </w:rPr>
        <w:t>Facility Name</w:t>
      </w:r>
    </w:p>
    <w:p w:rsidR="00EE2677" w:rsidRDefault="00EE2677" w:rsidP="008301F6">
      <w:pPr>
        <w:tabs>
          <w:tab w:val="left" w:pos="360"/>
          <w:tab w:val="left" w:pos="720"/>
          <w:tab w:val="left" w:pos="1080"/>
        </w:tabs>
        <w:rPr>
          <w:color w:val="000000"/>
          <w:sz w:val="22"/>
          <w:szCs w:val="22"/>
        </w:rPr>
      </w:pPr>
    </w:p>
    <w:p w:rsidR="00D31752" w:rsidRPr="000206F4" w:rsidRDefault="008301F6" w:rsidP="008301F6">
      <w:pPr>
        <w:tabs>
          <w:tab w:val="left" w:pos="360"/>
          <w:tab w:val="left" w:pos="720"/>
          <w:tab w:val="left" w:pos="1080"/>
        </w:tabs>
        <w:rPr>
          <w:color w:val="000000"/>
          <w:sz w:val="22"/>
          <w:szCs w:val="22"/>
        </w:rPr>
      </w:pPr>
      <w:r w:rsidRPr="000206F4">
        <w:rPr>
          <w:color w:val="000000"/>
          <w:sz w:val="22"/>
          <w:szCs w:val="22"/>
        </w:rPr>
        <w:tab/>
      </w:r>
      <w:r w:rsidR="00D31752" w:rsidRPr="000206F4">
        <w:rPr>
          <w:color w:val="000000"/>
          <w:sz w:val="22"/>
          <w:szCs w:val="22"/>
        </w:rPr>
        <w:t xml:space="preserve">4.  </w:t>
      </w:r>
      <w:r w:rsidRPr="000206F4">
        <w:rPr>
          <w:color w:val="000000"/>
          <w:sz w:val="22"/>
          <w:szCs w:val="22"/>
        </w:rPr>
        <w:tab/>
      </w:r>
      <w:r w:rsidR="00D31752" w:rsidRPr="000206F4">
        <w:rPr>
          <w:color w:val="000000"/>
          <w:sz w:val="22"/>
          <w:szCs w:val="22"/>
        </w:rPr>
        <w:t>ADF&amp;G Processor Code</w:t>
      </w:r>
    </w:p>
    <w:p w:rsidR="00EE2677" w:rsidRDefault="00EE2677" w:rsidP="008301F6">
      <w:pPr>
        <w:tabs>
          <w:tab w:val="left" w:pos="360"/>
          <w:tab w:val="left" w:pos="720"/>
          <w:tab w:val="left" w:pos="1080"/>
        </w:tabs>
        <w:rPr>
          <w:color w:val="000000"/>
          <w:sz w:val="22"/>
          <w:szCs w:val="22"/>
        </w:rPr>
      </w:pPr>
    </w:p>
    <w:p w:rsidR="00D31752" w:rsidRDefault="00D31752" w:rsidP="008301F6">
      <w:pPr>
        <w:tabs>
          <w:tab w:val="left" w:pos="360"/>
          <w:tab w:val="left" w:pos="720"/>
          <w:tab w:val="left" w:pos="1080"/>
        </w:tabs>
        <w:rPr>
          <w:color w:val="000000"/>
          <w:sz w:val="22"/>
          <w:szCs w:val="22"/>
        </w:rPr>
      </w:pPr>
      <w:r w:rsidRPr="000206F4">
        <w:rPr>
          <w:color w:val="000000"/>
          <w:sz w:val="22"/>
          <w:szCs w:val="22"/>
        </w:rPr>
        <w:tab/>
        <w:t>5.</w:t>
      </w:r>
      <w:r w:rsidR="008301F6" w:rsidRPr="000206F4">
        <w:rPr>
          <w:color w:val="000000"/>
          <w:sz w:val="22"/>
          <w:szCs w:val="22"/>
        </w:rPr>
        <w:tab/>
      </w:r>
      <w:r w:rsidRPr="000206F4">
        <w:rPr>
          <w:color w:val="000000"/>
          <w:sz w:val="22"/>
          <w:szCs w:val="22"/>
        </w:rPr>
        <w:t>Federal Processor Permit Number</w:t>
      </w:r>
    </w:p>
    <w:p w:rsidR="00506A5E" w:rsidRDefault="00506A5E" w:rsidP="008301F6">
      <w:pPr>
        <w:tabs>
          <w:tab w:val="left" w:pos="360"/>
          <w:tab w:val="left" w:pos="720"/>
          <w:tab w:val="left" w:pos="1080"/>
        </w:tabs>
        <w:rPr>
          <w:color w:val="000000"/>
          <w:sz w:val="22"/>
          <w:szCs w:val="22"/>
        </w:rPr>
      </w:pPr>
    </w:p>
    <w:p w:rsidR="009018ED" w:rsidRPr="000206F4" w:rsidRDefault="009018ED" w:rsidP="009018ED">
      <w:pPr>
        <w:tabs>
          <w:tab w:val="left" w:pos="360"/>
          <w:tab w:val="left" w:pos="720"/>
          <w:tab w:val="left" w:pos="1080"/>
        </w:tabs>
        <w:ind w:left="720" w:hanging="720"/>
        <w:rPr>
          <w:color w:val="000000"/>
          <w:sz w:val="22"/>
          <w:szCs w:val="22"/>
        </w:rPr>
      </w:pPr>
    </w:p>
    <w:p w:rsidR="00D36866" w:rsidRPr="000206F4" w:rsidRDefault="00D36866" w:rsidP="00371A18">
      <w:pPr>
        <w:rPr>
          <w:b/>
          <w:sz w:val="22"/>
          <w:szCs w:val="22"/>
        </w:rPr>
      </w:pPr>
      <w:r w:rsidRPr="000206F4">
        <w:rPr>
          <w:b/>
          <w:sz w:val="22"/>
          <w:szCs w:val="22"/>
        </w:rPr>
        <w:lastRenderedPageBreak/>
        <w:t>BLOCK E</w:t>
      </w:r>
      <w:r w:rsidR="00FE209B" w:rsidRPr="000206F4">
        <w:rPr>
          <w:b/>
          <w:sz w:val="22"/>
          <w:szCs w:val="22"/>
        </w:rPr>
        <w:t xml:space="preserve"> </w:t>
      </w:r>
      <w:r w:rsidRPr="000206F4">
        <w:rPr>
          <w:b/>
          <w:sz w:val="22"/>
          <w:szCs w:val="22"/>
        </w:rPr>
        <w:t>–</w:t>
      </w:r>
      <w:r w:rsidR="007A17FF" w:rsidRPr="000206F4">
        <w:rPr>
          <w:b/>
          <w:sz w:val="22"/>
          <w:szCs w:val="22"/>
        </w:rPr>
        <w:t xml:space="preserve"> </w:t>
      </w:r>
      <w:r w:rsidR="00D72F1F" w:rsidRPr="000206F4">
        <w:rPr>
          <w:b/>
          <w:sz w:val="22"/>
          <w:szCs w:val="22"/>
        </w:rPr>
        <w:t>CERTIFICATION</w:t>
      </w:r>
      <w:r w:rsidRPr="000206F4">
        <w:rPr>
          <w:b/>
          <w:sz w:val="22"/>
          <w:szCs w:val="22"/>
        </w:rPr>
        <w:t xml:space="preserve"> OF COOPERATIVE AUTHORIZED REPRESENTATIVE</w:t>
      </w:r>
    </w:p>
    <w:p w:rsidR="00847CAD" w:rsidRDefault="00847CAD" w:rsidP="00371A18">
      <w:pPr>
        <w:tabs>
          <w:tab w:val="left" w:pos="0"/>
          <w:tab w:val="left" w:pos="720"/>
          <w:tab w:val="left" w:pos="1080"/>
        </w:tabs>
        <w:rPr>
          <w:sz w:val="22"/>
          <w:szCs w:val="22"/>
          <w:lang w:val="en-CA"/>
        </w:rPr>
      </w:pPr>
    </w:p>
    <w:p w:rsidR="006A36EB" w:rsidRDefault="00996488" w:rsidP="00371A18">
      <w:pPr>
        <w:tabs>
          <w:tab w:val="left" w:pos="0"/>
          <w:tab w:val="left" w:pos="720"/>
          <w:tab w:val="left" w:pos="1080"/>
        </w:tabs>
        <w:rPr>
          <w:sz w:val="22"/>
          <w:szCs w:val="22"/>
        </w:rPr>
      </w:pPr>
      <w:r w:rsidRPr="000206F4">
        <w:rPr>
          <w:sz w:val="22"/>
          <w:szCs w:val="22"/>
          <w:lang w:val="en-CA"/>
        </w:rPr>
        <w:fldChar w:fldCharType="begin"/>
      </w:r>
      <w:r w:rsidR="007A17FF" w:rsidRPr="000206F4">
        <w:rPr>
          <w:sz w:val="22"/>
          <w:szCs w:val="22"/>
          <w:lang w:val="en-CA"/>
        </w:rPr>
        <w:instrText xml:space="preserve"> SEQ CHAPTER \h \r 1</w:instrText>
      </w:r>
      <w:r w:rsidRPr="000206F4">
        <w:rPr>
          <w:sz w:val="22"/>
          <w:szCs w:val="22"/>
        </w:rPr>
        <w:fldChar w:fldCharType="end"/>
      </w:r>
      <w:r w:rsidR="007A17FF" w:rsidRPr="000206F4">
        <w:rPr>
          <w:sz w:val="22"/>
          <w:szCs w:val="22"/>
        </w:rPr>
        <w:t xml:space="preserve">The </w:t>
      </w:r>
      <w:r w:rsidR="00D36866" w:rsidRPr="000206F4">
        <w:rPr>
          <w:sz w:val="22"/>
          <w:szCs w:val="22"/>
        </w:rPr>
        <w:t>Rockfish Cooperative’s authorized representative</w:t>
      </w:r>
      <w:r w:rsidR="007A17FF" w:rsidRPr="000206F4">
        <w:rPr>
          <w:sz w:val="22"/>
          <w:szCs w:val="22"/>
        </w:rPr>
        <w:t xml:space="preserve"> must </w:t>
      </w:r>
      <w:r w:rsidR="00CF4C2B" w:rsidRPr="000206F4">
        <w:rPr>
          <w:sz w:val="22"/>
          <w:szCs w:val="22"/>
        </w:rPr>
        <w:t xml:space="preserve">enter printed name, </w:t>
      </w:r>
      <w:r w:rsidR="007A17FF" w:rsidRPr="000206F4">
        <w:rPr>
          <w:sz w:val="22"/>
          <w:szCs w:val="22"/>
        </w:rPr>
        <w:t>sign</w:t>
      </w:r>
      <w:r w:rsidR="00847CAD">
        <w:rPr>
          <w:sz w:val="22"/>
          <w:szCs w:val="22"/>
        </w:rPr>
        <w:t>ature</w:t>
      </w:r>
      <w:r w:rsidR="00CF4C2B" w:rsidRPr="000206F4">
        <w:rPr>
          <w:sz w:val="22"/>
          <w:szCs w:val="22"/>
        </w:rPr>
        <w:t>,</w:t>
      </w:r>
      <w:r w:rsidR="007A17FF" w:rsidRPr="000206F4">
        <w:rPr>
          <w:sz w:val="22"/>
          <w:szCs w:val="22"/>
        </w:rPr>
        <w:t xml:space="preserve"> and date </w:t>
      </w:r>
      <w:r w:rsidR="00847CAD">
        <w:rPr>
          <w:sz w:val="22"/>
          <w:szCs w:val="22"/>
        </w:rPr>
        <w:t xml:space="preserve">signed </w:t>
      </w:r>
      <w:r w:rsidR="007A17FF" w:rsidRPr="000206F4">
        <w:rPr>
          <w:sz w:val="22"/>
          <w:szCs w:val="22"/>
        </w:rPr>
        <w:t>certifying that all information is true, correct, and complete</w:t>
      </w:r>
      <w:r w:rsidR="00D36866" w:rsidRPr="000206F4">
        <w:rPr>
          <w:sz w:val="22"/>
          <w:szCs w:val="22"/>
        </w:rPr>
        <w:t xml:space="preserve"> t</w:t>
      </w:r>
      <w:r w:rsidR="007A17FF" w:rsidRPr="000206F4">
        <w:rPr>
          <w:sz w:val="22"/>
          <w:szCs w:val="22"/>
        </w:rPr>
        <w:t>o the best o</w:t>
      </w:r>
      <w:r w:rsidR="00D26F05" w:rsidRPr="000206F4">
        <w:rPr>
          <w:sz w:val="22"/>
          <w:szCs w:val="22"/>
        </w:rPr>
        <w:t>f his/her knowledge and belief.</w:t>
      </w:r>
    </w:p>
    <w:p w:rsidR="008F03A5" w:rsidRDefault="008F03A5" w:rsidP="00371A18">
      <w:pPr>
        <w:tabs>
          <w:tab w:val="left" w:pos="0"/>
          <w:tab w:val="left" w:pos="720"/>
          <w:tab w:val="left" w:pos="1080"/>
        </w:tabs>
        <w:rPr>
          <w:sz w:val="22"/>
          <w:szCs w:val="22"/>
        </w:rPr>
      </w:pPr>
    </w:p>
    <w:p w:rsidR="008F03A5" w:rsidRPr="000206F4" w:rsidRDefault="008F03A5" w:rsidP="008F03A5">
      <w:pPr>
        <w:rPr>
          <w:b/>
          <w:sz w:val="22"/>
          <w:szCs w:val="22"/>
        </w:rPr>
      </w:pPr>
      <w:r w:rsidRPr="000206F4">
        <w:rPr>
          <w:b/>
          <w:sz w:val="22"/>
          <w:szCs w:val="22"/>
        </w:rPr>
        <w:t xml:space="preserve">BLOCK </w:t>
      </w:r>
      <w:r>
        <w:rPr>
          <w:b/>
          <w:sz w:val="22"/>
          <w:szCs w:val="22"/>
        </w:rPr>
        <w:t>F</w:t>
      </w:r>
      <w:r w:rsidRPr="000206F4">
        <w:rPr>
          <w:b/>
          <w:sz w:val="22"/>
          <w:szCs w:val="22"/>
        </w:rPr>
        <w:t xml:space="preserve"> – CERTIFICATION OF </w:t>
      </w:r>
      <w:r>
        <w:rPr>
          <w:b/>
          <w:sz w:val="22"/>
          <w:szCs w:val="22"/>
        </w:rPr>
        <w:t xml:space="preserve">PROCESSOR ASSOCIATE </w:t>
      </w:r>
    </w:p>
    <w:p w:rsidR="008F03A5" w:rsidRDefault="008F03A5" w:rsidP="008F03A5">
      <w:pPr>
        <w:tabs>
          <w:tab w:val="left" w:pos="0"/>
          <w:tab w:val="left" w:pos="720"/>
          <w:tab w:val="left" w:pos="1080"/>
        </w:tabs>
        <w:rPr>
          <w:sz w:val="22"/>
          <w:szCs w:val="22"/>
          <w:lang w:val="en-CA"/>
        </w:rPr>
      </w:pPr>
    </w:p>
    <w:p w:rsidR="008F03A5" w:rsidRPr="000206F4" w:rsidRDefault="00996488" w:rsidP="008F03A5">
      <w:pPr>
        <w:tabs>
          <w:tab w:val="left" w:pos="0"/>
          <w:tab w:val="left" w:pos="720"/>
          <w:tab w:val="left" w:pos="1080"/>
        </w:tabs>
        <w:rPr>
          <w:sz w:val="22"/>
          <w:szCs w:val="22"/>
        </w:rPr>
      </w:pPr>
      <w:r w:rsidRPr="000206F4">
        <w:rPr>
          <w:sz w:val="22"/>
          <w:szCs w:val="22"/>
          <w:lang w:val="en-CA"/>
        </w:rPr>
        <w:fldChar w:fldCharType="begin"/>
      </w:r>
      <w:r w:rsidR="008F03A5" w:rsidRPr="000206F4">
        <w:rPr>
          <w:sz w:val="22"/>
          <w:szCs w:val="22"/>
          <w:lang w:val="en-CA"/>
        </w:rPr>
        <w:instrText xml:space="preserve"> SEQ CHAPTER \h \r 1</w:instrText>
      </w:r>
      <w:r w:rsidRPr="000206F4">
        <w:rPr>
          <w:sz w:val="22"/>
          <w:szCs w:val="22"/>
        </w:rPr>
        <w:fldChar w:fldCharType="end"/>
      </w:r>
      <w:r w:rsidR="008F03A5" w:rsidRPr="000206F4">
        <w:rPr>
          <w:sz w:val="22"/>
          <w:szCs w:val="22"/>
        </w:rPr>
        <w:t xml:space="preserve">The Rockfish Cooperative’s </w:t>
      </w:r>
      <w:r w:rsidR="005C260D">
        <w:rPr>
          <w:sz w:val="22"/>
          <w:szCs w:val="22"/>
        </w:rPr>
        <w:t xml:space="preserve">Processor Associate </w:t>
      </w:r>
      <w:r w:rsidR="008F03A5" w:rsidRPr="000206F4">
        <w:rPr>
          <w:sz w:val="22"/>
          <w:szCs w:val="22"/>
        </w:rPr>
        <w:t>authorized representative must enter printed name, sign</w:t>
      </w:r>
      <w:r w:rsidR="008F03A5">
        <w:rPr>
          <w:sz w:val="22"/>
          <w:szCs w:val="22"/>
        </w:rPr>
        <w:t>ature</w:t>
      </w:r>
      <w:r w:rsidR="008F03A5" w:rsidRPr="000206F4">
        <w:rPr>
          <w:sz w:val="22"/>
          <w:szCs w:val="22"/>
        </w:rPr>
        <w:t xml:space="preserve">, and date </w:t>
      </w:r>
      <w:r w:rsidR="008F03A5">
        <w:rPr>
          <w:sz w:val="22"/>
          <w:szCs w:val="22"/>
        </w:rPr>
        <w:t xml:space="preserve">signed </w:t>
      </w:r>
      <w:r w:rsidR="008F03A5" w:rsidRPr="000206F4">
        <w:rPr>
          <w:sz w:val="22"/>
          <w:szCs w:val="22"/>
        </w:rPr>
        <w:t>certifying that all information is true, correct, and complete to the best of his/her knowledge and belief.</w:t>
      </w:r>
    </w:p>
    <w:p w:rsidR="008F03A5" w:rsidRDefault="008F03A5" w:rsidP="00371A18">
      <w:pPr>
        <w:tabs>
          <w:tab w:val="left" w:pos="0"/>
          <w:tab w:val="left" w:pos="720"/>
          <w:tab w:val="left" w:pos="1080"/>
        </w:tabs>
        <w:rPr>
          <w:sz w:val="22"/>
          <w:szCs w:val="22"/>
        </w:rPr>
      </w:pPr>
    </w:p>
    <w:p w:rsidR="00BF6FF7" w:rsidRPr="008D629F" w:rsidRDefault="00BF6FF7" w:rsidP="00BF6FF7">
      <w:pPr>
        <w:rPr>
          <w:sz w:val="20"/>
          <w:szCs w:val="20"/>
        </w:rPr>
      </w:pPr>
      <w:r w:rsidRPr="008D629F">
        <w:rPr>
          <w:sz w:val="20"/>
          <w:szCs w:val="20"/>
        </w:rPr>
        <w:t>___________________________</w:t>
      </w:r>
      <w:r>
        <w:rPr>
          <w:sz w:val="20"/>
          <w:szCs w:val="20"/>
        </w:rPr>
        <w:t>_________________________</w:t>
      </w:r>
      <w:r w:rsidRPr="008D629F">
        <w:rPr>
          <w:sz w:val="20"/>
          <w:szCs w:val="20"/>
        </w:rPr>
        <w:t>________________________________________</w:t>
      </w:r>
      <w:r>
        <w:rPr>
          <w:sz w:val="20"/>
          <w:szCs w:val="20"/>
        </w:rPr>
        <w:t>__________</w:t>
      </w:r>
    </w:p>
    <w:p w:rsidR="00BF6FF7" w:rsidRPr="008D629F" w:rsidRDefault="00BF6FF7" w:rsidP="00BF6FF7">
      <w:pPr>
        <w:jc w:val="center"/>
        <w:rPr>
          <w:sz w:val="20"/>
          <w:szCs w:val="20"/>
        </w:rPr>
      </w:pPr>
    </w:p>
    <w:p w:rsidR="00BF6FF7" w:rsidRPr="008D629F" w:rsidRDefault="00BF6FF7" w:rsidP="00BF6FF7">
      <w:pPr>
        <w:autoSpaceDE w:val="0"/>
        <w:autoSpaceDN w:val="0"/>
        <w:adjustRightInd w:val="0"/>
        <w:jc w:val="center"/>
        <w:outlineLvl w:val="1"/>
        <w:rPr>
          <w:i/>
          <w:sz w:val="20"/>
          <w:szCs w:val="20"/>
        </w:rPr>
      </w:pPr>
      <w:r w:rsidRPr="008D629F">
        <w:rPr>
          <w:b/>
          <w:bCs/>
          <w:i/>
          <w:sz w:val="20"/>
          <w:szCs w:val="20"/>
        </w:rPr>
        <w:t>PUBLIC REPORTING BURDEN STATEMENT</w:t>
      </w:r>
    </w:p>
    <w:p w:rsidR="00BF6FF7" w:rsidRPr="008D629F" w:rsidRDefault="00BF6FF7" w:rsidP="00BF6FF7">
      <w:pPr>
        <w:autoSpaceDE w:val="0"/>
        <w:autoSpaceDN w:val="0"/>
        <w:adjustRightInd w:val="0"/>
        <w:rPr>
          <w:sz w:val="20"/>
          <w:szCs w:val="20"/>
        </w:rPr>
      </w:pPr>
      <w:r w:rsidRPr="008D629F">
        <w:rPr>
          <w:sz w:val="20"/>
          <w:szCs w:val="20"/>
        </w:rPr>
        <w:t xml:space="preserve">Public reporting burden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w:t>
      </w:r>
      <w:r>
        <w:rPr>
          <w:sz w:val="20"/>
          <w:szCs w:val="20"/>
        </w:rPr>
        <w:t>NMFS Alaska Region</w:t>
      </w:r>
      <w:r w:rsidRPr="008D629F">
        <w:rPr>
          <w:sz w:val="20"/>
          <w:szCs w:val="20"/>
        </w:rPr>
        <w:t xml:space="preserve">, </w:t>
      </w:r>
      <w:proofErr w:type="gramStart"/>
      <w:r w:rsidRPr="008D629F">
        <w:rPr>
          <w:sz w:val="20"/>
          <w:szCs w:val="20"/>
        </w:rPr>
        <w:t>P.O</w:t>
      </w:r>
      <w:proofErr w:type="gramEnd"/>
      <w:r w:rsidRPr="008D629F">
        <w:rPr>
          <w:sz w:val="20"/>
          <w:szCs w:val="20"/>
        </w:rPr>
        <w:t>. Box 21668, Juneau, AK 99802-1668.</w:t>
      </w:r>
    </w:p>
    <w:p w:rsidR="00BF6FF7" w:rsidRPr="008D629F" w:rsidRDefault="00BF6FF7" w:rsidP="00BF6FF7">
      <w:pPr>
        <w:autoSpaceDE w:val="0"/>
        <w:autoSpaceDN w:val="0"/>
        <w:adjustRightInd w:val="0"/>
        <w:rPr>
          <w:sz w:val="20"/>
          <w:szCs w:val="20"/>
        </w:rPr>
      </w:pPr>
    </w:p>
    <w:p w:rsidR="00BF6FF7" w:rsidRPr="008D629F" w:rsidRDefault="00BF6FF7" w:rsidP="00BF6FF7">
      <w:pPr>
        <w:autoSpaceDE w:val="0"/>
        <w:autoSpaceDN w:val="0"/>
        <w:adjustRightInd w:val="0"/>
        <w:jc w:val="center"/>
        <w:rPr>
          <w:i/>
          <w:sz w:val="20"/>
          <w:szCs w:val="20"/>
        </w:rPr>
      </w:pPr>
      <w:r w:rsidRPr="008D629F">
        <w:rPr>
          <w:b/>
          <w:bCs/>
          <w:i/>
          <w:sz w:val="20"/>
          <w:szCs w:val="20"/>
        </w:rPr>
        <w:t>ADDITIONAL INFORMATION</w:t>
      </w:r>
    </w:p>
    <w:p w:rsidR="00BF6FF7" w:rsidRPr="008D629F" w:rsidRDefault="00BF6FF7" w:rsidP="00BF6FF7">
      <w:pPr>
        <w:autoSpaceDE w:val="0"/>
        <w:autoSpaceDN w:val="0"/>
        <w:adjustRightInd w:val="0"/>
        <w:rPr>
          <w:sz w:val="20"/>
          <w:szCs w:val="20"/>
        </w:rPr>
      </w:pPr>
      <w:r w:rsidRPr="008D629F">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8D629F">
        <w:rPr>
          <w:i/>
          <w:sz w:val="20"/>
          <w:szCs w:val="20"/>
        </w:rPr>
        <w:t>et seq</w:t>
      </w:r>
      <w:r w:rsidRPr="008D629F">
        <w:rPr>
          <w:sz w:val="20"/>
          <w:szCs w:val="20"/>
        </w:rPr>
        <w:t>.); 3) Responses to this information request are confidential under section 402(b) of the Magnuson-Stevens Act as amended in 2006. They are also confidential under NOAA Administrative Order 216-100, which sets forth procedures to protect confidentiality of fishery statistics.</w:t>
      </w:r>
    </w:p>
    <w:p w:rsidR="00BF6FF7" w:rsidRPr="006A2401" w:rsidRDefault="00BF6FF7" w:rsidP="00BF6FF7">
      <w:pPr>
        <w:autoSpaceDE w:val="0"/>
        <w:autoSpaceDN w:val="0"/>
        <w:adjustRightInd w:val="0"/>
        <w:jc w:val="center"/>
        <w:rPr>
          <w:sz w:val="16"/>
          <w:szCs w:val="16"/>
        </w:rPr>
      </w:pPr>
      <w:r w:rsidRPr="008D629F">
        <w:rPr>
          <w:sz w:val="20"/>
          <w:szCs w:val="20"/>
        </w:rPr>
        <w:t>______________________________________________________________________________________________________</w:t>
      </w:r>
    </w:p>
    <w:p w:rsidR="00BF6FF7" w:rsidRPr="006A2401" w:rsidRDefault="00BF6FF7" w:rsidP="00BF6FF7">
      <w:pPr>
        <w:rPr>
          <w:sz w:val="16"/>
          <w:szCs w:val="16"/>
        </w:rPr>
      </w:pPr>
    </w:p>
    <w:p w:rsidR="00BF6FF7" w:rsidRPr="000206F4" w:rsidRDefault="00BF6FF7" w:rsidP="00371A18">
      <w:pPr>
        <w:tabs>
          <w:tab w:val="left" w:pos="0"/>
          <w:tab w:val="left" w:pos="720"/>
          <w:tab w:val="left" w:pos="1080"/>
        </w:tabs>
        <w:rPr>
          <w:sz w:val="22"/>
          <w:szCs w:val="22"/>
        </w:rPr>
      </w:pPr>
      <w:bookmarkStart w:id="6" w:name="_GoBack"/>
      <w:bookmarkEnd w:id="6"/>
    </w:p>
    <w:sectPr w:rsidR="00BF6FF7" w:rsidRPr="000206F4" w:rsidSect="004306F1">
      <w:pgSz w:w="12240" w:h="15840"/>
      <w:pgMar w:top="720" w:right="1008" w:bottom="576"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F7" w:rsidRDefault="00BF6FF7">
      <w:r>
        <w:separator/>
      </w:r>
    </w:p>
  </w:endnote>
  <w:endnote w:type="continuationSeparator" w:id="0">
    <w:p w:rsidR="00BF6FF7" w:rsidRDefault="00BF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F7" w:rsidRPr="00D36962" w:rsidRDefault="00BF6FF7" w:rsidP="00CE0971">
    <w:pPr>
      <w:pStyle w:val="Footer"/>
      <w:jc w:val="center"/>
      <w:rPr>
        <w:sz w:val="18"/>
        <w:szCs w:val="18"/>
      </w:rPr>
    </w:pPr>
    <w:r w:rsidRPr="00D36962">
      <w:rPr>
        <w:sz w:val="18"/>
        <w:szCs w:val="18"/>
      </w:rPr>
      <w:t>Application for Rockfish CQ</w:t>
    </w:r>
  </w:p>
  <w:p w:rsidR="00BF6FF7" w:rsidRPr="00D36962" w:rsidRDefault="00BF6FF7" w:rsidP="00CE0971">
    <w:pPr>
      <w:pStyle w:val="Footer"/>
      <w:jc w:val="center"/>
      <w:rPr>
        <w:sz w:val="18"/>
        <w:szCs w:val="18"/>
      </w:rPr>
    </w:pPr>
    <w:r w:rsidRPr="00D36962">
      <w:rPr>
        <w:sz w:val="18"/>
        <w:szCs w:val="18"/>
      </w:rPr>
      <w:t xml:space="preserve">Page </w:t>
    </w:r>
    <w:r w:rsidRPr="00D36962">
      <w:rPr>
        <w:sz w:val="18"/>
        <w:szCs w:val="18"/>
      </w:rPr>
      <w:fldChar w:fldCharType="begin"/>
    </w:r>
    <w:r w:rsidRPr="00D36962">
      <w:rPr>
        <w:sz w:val="18"/>
        <w:szCs w:val="18"/>
      </w:rPr>
      <w:instrText xml:space="preserve"> PAGE </w:instrText>
    </w:r>
    <w:r w:rsidRPr="00D36962">
      <w:rPr>
        <w:sz w:val="18"/>
        <w:szCs w:val="18"/>
      </w:rPr>
      <w:fldChar w:fldCharType="separate"/>
    </w:r>
    <w:r w:rsidR="003F18B0">
      <w:rPr>
        <w:noProof/>
        <w:sz w:val="18"/>
        <w:szCs w:val="18"/>
      </w:rPr>
      <w:t>8</w:t>
    </w:r>
    <w:r w:rsidRPr="00D36962">
      <w:rPr>
        <w:sz w:val="18"/>
        <w:szCs w:val="18"/>
      </w:rPr>
      <w:fldChar w:fldCharType="end"/>
    </w:r>
    <w:r w:rsidRPr="00D36962">
      <w:rPr>
        <w:sz w:val="18"/>
        <w:szCs w:val="18"/>
      </w:rPr>
      <w:t xml:space="preserve"> of </w:t>
    </w:r>
    <w:r w:rsidRPr="00D36962">
      <w:rPr>
        <w:sz w:val="18"/>
        <w:szCs w:val="18"/>
      </w:rPr>
      <w:fldChar w:fldCharType="begin"/>
    </w:r>
    <w:r w:rsidRPr="00D36962">
      <w:rPr>
        <w:sz w:val="18"/>
        <w:szCs w:val="18"/>
      </w:rPr>
      <w:instrText xml:space="preserve"> NUMPAGES </w:instrText>
    </w:r>
    <w:r w:rsidRPr="00D36962">
      <w:rPr>
        <w:sz w:val="18"/>
        <w:szCs w:val="18"/>
      </w:rPr>
      <w:fldChar w:fldCharType="separate"/>
    </w:r>
    <w:r w:rsidR="003F18B0">
      <w:rPr>
        <w:noProof/>
        <w:sz w:val="18"/>
        <w:szCs w:val="18"/>
      </w:rPr>
      <w:t>8</w:t>
    </w:r>
    <w:r w:rsidRPr="00D3696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F7" w:rsidRDefault="00BF6FF7">
      <w:r>
        <w:separator/>
      </w:r>
    </w:p>
  </w:footnote>
  <w:footnote w:type="continuationSeparator" w:id="0">
    <w:p w:rsidR="00BF6FF7" w:rsidRDefault="00BF6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97AE2"/>
    <w:multiLevelType w:val="hybridMultilevel"/>
    <w:tmpl w:val="1DFA84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5947476F"/>
    <w:multiLevelType w:val="hybridMultilevel"/>
    <w:tmpl w:val="ABCAD746"/>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CC46C49"/>
    <w:multiLevelType w:val="hybridMultilevel"/>
    <w:tmpl w:val="1C8A4718"/>
    <w:lvl w:ilvl="0" w:tplc="5CF202DC">
      <w:numFmt w:val="bullet"/>
      <w:lvlText w:val=""/>
      <w:lvlJc w:val="left"/>
      <w:pPr>
        <w:tabs>
          <w:tab w:val="num" w:pos="730"/>
        </w:tabs>
        <w:ind w:left="73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8508E2"/>
    <w:multiLevelType w:val="hybridMultilevel"/>
    <w:tmpl w:val="0FA0B11E"/>
    <w:lvl w:ilvl="0" w:tplc="5CF202DC">
      <w:numFmt w:val="bullet"/>
      <w:lvlText w:val=""/>
      <w:lvlJc w:val="left"/>
      <w:pPr>
        <w:tabs>
          <w:tab w:val="num" w:pos="730"/>
        </w:tabs>
        <w:ind w:left="730" w:hanging="360"/>
      </w:pPr>
      <w:rPr>
        <w:rFonts w:ascii="WP IconicSymbolsA" w:eastAsia="Times New Roman" w:hAnsi="WP IconicSymbols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4A"/>
    <w:rsid w:val="00004DD2"/>
    <w:rsid w:val="0001513F"/>
    <w:rsid w:val="000206F4"/>
    <w:rsid w:val="0002430C"/>
    <w:rsid w:val="00043439"/>
    <w:rsid w:val="00054CD3"/>
    <w:rsid w:val="000577D3"/>
    <w:rsid w:val="00076AA0"/>
    <w:rsid w:val="000824D5"/>
    <w:rsid w:val="0008578A"/>
    <w:rsid w:val="000A524E"/>
    <w:rsid w:val="000A72DF"/>
    <w:rsid w:val="000A7E4C"/>
    <w:rsid w:val="000C4DEA"/>
    <w:rsid w:val="000D4D56"/>
    <w:rsid w:val="000E7643"/>
    <w:rsid w:val="001074A8"/>
    <w:rsid w:val="0011212C"/>
    <w:rsid w:val="00115363"/>
    <w:rsid w:val="001210B6"/>
    <w:rsid w:val="00122907"/>
    <w:rsid w:val="00153EAF"/>
    <w:rsid w:val="0016028E"/>
    <w:rsid w:val="00161749"/>
    <w:rsid w:val="00162986"/>
    <w:rsid w:val="001918DA"/>
    <w:rsid w:val="0019231F"/>
    <w:rsid w:val="001A06F0"/>
    <w:rsid w:val="001B6158"/>
    <w:rsid w:val="001C4D4D"/>
    <w:rsid w:val="001D4C18"/>
    <w:rsid w:val="00217823"/>
    <w:rsid w:val="002328FB"/>
    <w:rsid w:val="00242324"/>
    <w:rsid w:val="00244B0A"/>
    <w:rsid w:val="00246F0F"/>
    <w:rsid w:val="00247743"/>
    <w:rsid w:val="00261A75"/>
    <w:rsid w:val="0029726E"/>
    <w:rsid w:val="002A3905"/>
    <w:rsid w:val="002A7FFB"/>
    <w:rsid w:val="002B507D"/>
    <w:rsid w:val="002C08BF"/>
    <w:rsid w:val="002C3480"/>
    <w:rsid w:val="002C498A"/>
    <w:rsid w:val="002D0659"/>
    <w:rsid w:val="002D57DA"/>
    <w:rsid w:val="002E1F00"/>
    <w:rsid w:val="002E512C"/>
    <w:rsid w:val="002E7B1D"/>
    <w:rsid w:val="003025AC"/>
    <w:rsid w:val="00306EB5"/>
    <w:rsid w:val="00320DF5"/>
    <w:rsid w:val="003250D1"/>
    <w:rsid w:val="003537BB"/>
    <w:rsid w:val="00371A18"/>
    <w:rsid w:val="0039459B"/>
    <w:rsid w:val="00397582"/>
    <w:rsid w:val="003B2313"/>
    <w:rsid w:val="003B6CBC"/>
    <w:rsid w:val="003C03DF"/>
    <w:rsid w:val="003C2D89"/>
    <w:rsid w:val="003F18B0"/>
    <w:rsid w:val="00406B71"/>
    <w:rsid w:val="00413436"/>
    <w:rsid w:val="004306F1"/>
    <w:rsid w:val="00436937"/>
    <w:rsid w:val="004A58A9"/>
    <w:rsid w:val="004E0EB3"/>
    <w:rsid w:val="004E6C69"/>
    <w:rsid w:val="00506A5E"/>
    <w:rsid w:val="00526856"/>
    <w:rsid w:val="00530E6F"/>
    <w:rsid w:val="00532A00"/>
    <w:rsid w:val="005435E6"/>
    <w:rsid w:val="005478B0"/>
    <w:rsid w:val="00555D7F"/>
    <w:rsid w:val="00563EC0"/>
    <w:rsid w:val="00566443"/>
    <w:rsid w:val="00585EC1"/>
    <w:rsid w:val="00591652"/>
    <w:rsid w:val="005B742A"/>
    <w:rsid w:val="005C260D"/>
    <w:rsid w:val="005C676B"/>
    <w:rsid w:val="005D19C4"/>
    <w:rsid w:val="00602B1D"/>
    <w:rsid w:val="00632484"/>
    <w:rsid w:val="006409CE"/>
    <w:rsid w:val="00657359"/>
    <w:rsid w:val="006576C1"/>
    <w:rsid w:val="00667B31"/>
    <w:rsid w:val="00686CFA"/>
    <w:rsid w:val="00692EA5"/>
    <w:rsid w:val="00696BF1"/>
    <w:rsid w:val="0069764C"/>
    <w:rsid w:val="006A23D2"/>
    <w:rsid w:val="006A2401"/>
    <w:rsid w:val="006A36EB"/>
    <w:rsid w:val="006B1210"/>
    <w:rsid w:val="006B17D2"/>
    <w:rsid w:val="006D42C3"/>
    <w:rsid w:val="006E2902"/>
    <w:rsid w:val="006F2C44"/>
    <w:rsid w:val="006F630C"/>
    <w:rsid w:val="007109E7"/>
    <w:rsid w:val="00711008"/>
    <w:rsid w:val="007202AC"/>
    <w:rsid w:val="00723C35"/>
    <w:rsid w:val="007311E7"/>
    <w:rsid w:val="0073500A"/>
    <w:rsid w:val="007369F6"/>
    <w:rsid w:val="00744A4D"/>
    <w:rsid w:val="00747CC4"/>
    <w:rsid w:val="007744FC"/>
    <w:rsid w:val="007874A3"/>
    <w:rsid w:val="007A17FF"/>
    <w:rsid w:val="007C0674"/>
    <w:rsid w:val="007F2A1F"/>
    <w:rsid w:val="00800029"/>
    <w:rsid w:val="008001D4"/>
    <w:rsid w:val="00816B3B"/>
    <w:rsid w:val="00816FD7"/>
    <w:rsid w:val="00820F8D"/>
    <w:rsid w:val="008301F6"/>
    <w:rsid w:val="008328F8"/>
    <w:rsid w:val="00836406"/>
    <w:rsid w:val="00847CAD"/>
    <w:rsid w:val="008535E7"/>
    <w:rsid w:val="008654FD"/>
    <w:rsid w:val="00872355"/>
    <w:rsid w:val="00881401"/>
    <w:rsid w:val="00884E0B"/>
    <w:rsid w:val="0088531A"/>
    <w:rsid w:val="008D629F"/>
    <w:rsid w:val="008E3C73"/>
    <w:rsid w:val="008F03A5"/>
    <w:rsid w:val="009018ED"/>
    <w:rsid w:val="0093694A"/>
    <w:rsid w:val="009419AC"/>
    <w:rsid w:val="009609D7"/>
    <w:rsid w:val="00976CAD"/>
    <w:rsid w:val="0098533E"/>
    <w:rsid w:val="009869C5"/>
    <w:rsid w:val="009907E6"/>
    <w:rsid w:val="00995011"/>
    <w:rsid w:val="00996488"/>
    <w:rsid w:val="009A45E6"/>
    <w:rsid w:val="009B2BE7"/>
    <w:rsid w:val="009D079C"/>
    <w:rsid w:val="009D2291"/>
    <w:rsid w:val="009E1944"/>
    <w:rsid w:val="00A12B5F"/>
    <w:rsid w:val="00A177F1"/>
    <w:rsid w:val="00A25A30"/>
    <w:rsid w:val="00A26B30"/>
    <w:rsid w:val="00A320D5"/>
    <w:rsid w:val="00A545DE"/>
    <w:rsid w:val="00A77338"/>
    <w:rsid w:val="00AB6CDD"/>
    <w:rsid w:val="00AC04CE"/>
    <w:rsid w:val="00AC7828"/>
    <w:rsid w:val="00AE1B4E"/>
    <w:rsid w:val="00B1267F"/>
    <w:rsid w:val="00B15F9C"/>
    <w:rsid w:val="00B327EC"/>
    <w:rsid w:val="00B34FCC"/>
    <w:rsid w:val="00B51FA1"/>
    <w:rsid w:val="00B62466"/>
    <w:rsid w:val="00B72119"/>
    <w:rsid w:val="00B87A18"/>
    <w:rsid w:val="00B94DB8"/>
    <w:rsid w:val="00BA087A"/>
    <w:rsid w:val="00BA4102"/>
    <w:rsid w:val="00BA4F18"/>
    <w:rsid w:val="00BB38BB"/>
    <w:rsid w:val="00BD1A82"/>
    <w:rsid w:val="00BD4B3A"/>
    <w:rsid w:val="00BE2C08"/>
    <w:rsid w:val="00BF6FF7"/>
    <w:rsid w:val="00C05616"/>
    <w:rsid w:val="00C36443"/>
    <w:rsid w:val="00C42053"/>
    <w:rsid w:val="00C43978"/>
    <w:rsid w:val="00C45896"/>
    <w:rsid w:val="00C728C1"/>
    <w:rsid w:val="00C77E98"/>
    <w:rsid w:val="00CA0E22"/>
    <w:rsid w:val="00CA1E54"/>
    <w:rsid w:val="00CB03F6"/>
    <w:rsid w:val="00CC0A07"/>
    <w:rsid w:val="00CC50F3"/>
    <w:rsid w:val="00CD5BC2"/>
    <w:rsid w:val="00CD7A74"/>
    <w:rsid w:val="00CE0971"/>
    <w:rsid w:val="00CF4C2B"/>
    <w:rsid w:val="00D023C4"/>
    <w:rsid w:val="00D127C1"/>
    <w:rsid w:val="00D26F05"/>
    <w:rsid w:val="00D31752"/>
    <w:rsid w:val="00D3238D"/>
    <w:rsid w:val="00D36866"/>
    <w:rsid w:val="00D36962"/>
    <w:rsid w:val="00D434F3"/>
    <w:rsid w:val="00D72F1F"/>
    <w:rsid w:val="00D748B3"/>
    <w:rsid w:val="00D76E40"/>
    <w:rsid w:val="00D77390"/>
    <w:rsid w:val="00D86E08"/>
    <w:rsid w:val="00D92A8A"/>
    <w:rsid w:val="00DA1331"/>
    <w:rsid w:val="00DC3EEA"/>
    <w:rsid w:val="00DC4C46"/>
    <w:rsid w:val="00DC7A07"/>
    <w:rsid w:val="00DD3766"/>
    <w:rsid w:val="00DE16CC"/>
    <w:rsid w:val="00DE4E8E"/>
    <w:rsid w:val="00DF11FD"/>
    <w:rsid w:val="00DF3102"/>
    <w:rsid w:val="00DF3C1E"/>
    <w:rsid w:val="00E136B6"/>
    <w:rsid w:val="00E150CE"/>
    <w:rsid w:val="00E235B1"/>
    <w:rsid w:val="00E4040C"/>
    <w:rsid w:val="00E4280A"/>
    <w:rsid w:val="00E64F8D"/>
    <w:rsid w:val="00E65DCD"/>
    <w:rsid w:val="00E71C26"/>
    <w:rsid w:val="00E942E8"/>
    <w:rsid w:val="00E95EBA"/>
    <w:rsid w:val="00EA106B"/>
    <w:rsid w:val="00EB2612"/>
    <w:rsid w:val="00EE2677"/>
    <w:rsid w:val="00EE3C36"/>
    <w:rsid w:val="00EF0CE9"/>
    <w:rsid w:val="00EF1D41"/>
    <w:rsid w:val="00F063ED"/>
    <w:rsid w:val="00F07CA2"/>
    <w:rsid w:val="00F12158"/>
    <w:rsid w:val="00F20EA0"/>
    <w:rsid w:val="00F25A81"/>
    <w:rsid w:val="00F41F48"/>
    <w:rsid w:val="00F470D1"/>
    <w:rsid w:val="00F558FC"/>
    <w:rsid w:val="00F75433"/>
    <w:rsid w:val="00F8792A"/>
    <w:rsid w:val="00F90DB1"/>
    <w:rsid w:val="00F912B2"/>
    <w:rsid w:val="00FA6623"/>
    <w:rsid w:val="00FD17AE"/>
    <w:rsid w:val="00FE209B"/>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E0971"/>
    <w:pPr>
      <w:tabs>
        <w:tab w:val="center" w:pos="4320"/>
        <w:tab w:val="right" w:pos="8640"/>
      </w:tabs>
    </w:pPr>
  </w:style>
  <w:style w:type="paragraph" w:styleId="Footer">
    <w:name w:val="footer"/>
    <w:basedOn w:val="Normal"/>
    <w:rsid w:val="00CE0971"/>
    <w:pPr>
      <w:tabs>
        <w:tab w:val="center" w:pos="4320"/>
        <w:tab w:val="right" w:pos="8640"/>
      </w:tabs>
    </w:pPr>
  </w:style>
  <w:style w:type="paragraph" w:styleId="ListParagraph">
    <w:name w:val="List Paragraph"/>
    <w:basedOn w:val="Normal"/>
    <w:uiPriority w:val="34"/>
    <w:qFormat/>
    <w:rsid w:val="00436937"/>
    <w:pPr>
      <w:ind w:left="720"/>
      <w:contextualSpacing/>
    </w:pPr>
  </w:style>
  <w:style w:type="character" w:styleId="Hyperlink">
    <w:name w:val="Hyperlink"/>
    <w:basedOn w:val="DefaultParagraphFont"/>
    <w:rsid w:val="003B2313"/>
    <w:rPr>
      <w:color w:val="0000FF" w:themeColor="hyperlink"/>
      <w:u w:val="single"/>
    </w:rPr>
  </w:style>
  <w:style w:type="paragraph" w:styleId="BalloonText">
    <w:name w:val="Balloon Text"/>
    <w:basedOn w:val="Normal"/>
    <w:link w:val="BalloonTextChar"/>
    <w:rsid w:val="002328FB"/>
    <w:rPr>
      <w:rFonts w:ascii="Tahoma" w:hAnsi="Tahoma" w:cs="Tahoma"/>
      <w:sz w:val="16"/>
      <w:szCs w:val="16"/>
    </w:rPr>
  </w:style>
  <w:style w:type="character" w:customStyle="1" w:styleId="BalloonTextChar">
    <w:name w:val="Balloon Text Char"/>
    <w:basedOn w:val="DefaultParagraphFont"/>
    <w:link w:val="BalloonText"/>
    <w:rsid w:val="00232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E0971"/>
    <w:pPr>
      <w:tabs>
        <w:tab w:val="center" w:pos="4320"/>
        <w:tab w:val="right" w:pos="8640"/>
      </w:tabs>
    </w:pPr>
  </w:style>
  <w:style w:type="paragraph" w:styleId="Footer">
    <w:name w:val="footer"/>
    <w:basedOn w:val="Normal"/>
    <w:rsid w:val="00CE0971"/>
    <w:pPr>
      <w:tabs>
        <w:tab w:val="center" w:pos="4320"/>
        <w:tab w:val="right" w:pos="8640"/>
      </w:tabs>
    </w:pPr>
  </w:style>
  <w:style w:type="paragraph" w:styleId="ListParagraph">
    <w:name w:val="List Paragraph"/>
    <w:basedOn w:val="Normal"/>
    <w:uiPriority w:val="34"/>
    <w:qFormat/>
    <w:rsid w:val="00436937"/>
    <w:pPr>
      <w:ind w:left="720"/>
      <w:contextualSpacing/>
    </w:pPr>
  </w:style>
  <w:style w:type="character" w:styleId="Hyperlink">
    <w:name w:val="Hyperlink"/>
    <w:basedOn w:val="DefaultParagraphFont"/>
    <w:rsid w:val="003B2313"/>
    <w:rPr>
      <w:color w:val="0000FF" w:themeColor="hyperlink"/>
      <w:u w:val="single"/>
    </w:rPr>
  </w:style>
  <w:style w:type="paragraph" w:styleId="BalloonText">
    <w:name w:val="Balloon Text"/>
    <w:basedOn w:val="Normal"/>
    <w:link w:val="BalloonTextChar"/>
    <w:rsid w:val="002328FB"/>
    <w:rPr>
      <w:rFonts w:ascii="Tahoma" w:hAnsi="Tahoma" w:cs="Tahoma"/>
      <w:sz w:val="16"/>
      <w:szCs w:val="16"/>
    </w:rPr>
  </w:style>
  <w:style w:type="character" w:customStyle="1" w:styleId="BalloonTextChar">
    <w:name w:val="Balloon Text Char"/>
    <w:basedOn w:val="DefaultParagraphFont"/>
    <w:link w:val="BalloonText"/>
    <w:rsid w:val="00232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laskafisheries.noa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2163</Words>
  <Characters>12816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to</vt:lpstr>
    </vt:vector>
  </TitlesOfParts>
  <Company>US Dept of Commerce</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dc:title>
  <dc:creator>NOAA Fisheries</dc:creator>
  <cp:lastModifiedBy>Patsy Bearden</cp:lastModifiedBy>
  <cp:revision>3</cp:revision>
  <cp:lastPrinted>2010-02-02T01:47:00Z</cp:lastPrinted>
  <dcterms:created xsi:type="dcterms:W3CDTF">2011-11-02T01:32:00Z</dcterms:created>
  <dcterms:modified xsi:type="dcterms:W3CDTF">2011-11-02T01:35:00Z</dcterms:modified>
</cp:coreProperties>
</file>