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60" w:rsidRPr="00512761" w:rsidRDefault="00AA649B" w:rsidP="00DB3F60">
      <w:pPr>
        <w:pStyle w:val="Cov-Date"/>
      </w:pPr>
      <w:bookmarkStart w:id="0" w:name="_Toc67387400"/>
      <w:r>
        <w:t>December</w:t>
      </w:r>
      <w:r w:rsidR="00281B08">
        <w:t xml:space="preserve"> 2011</w:t>
      </w:r>
    </w:p>
    <w:p w:rsidR="00DB3F60" w:rsidRDefault="00DB3F60" w:rsidP="00DB3F60">
      <w:pPr>
        <w:pStyle w:val="Cov-Date"/>
      </w:pPr>
    </w:p>
    <w:p w:rsidR="00DB3F60" w:rsidRPr="00512761" w:rsidRDefault="00DB3F60" w:rsidP="00DB3F60">
      <w:pPr>
        <w:pStyle w:val="Cov-Date"/>
      </w:pPr>
    </w:p>
    <w:p w:rsidR="00DB3F60" w:rsidRPr="00512761" w:rsidRDefault="00DB3F60" w:rsidP="00DB3F60">
      <w:pPr>
        <w:pStyle w:val="Cov-Date"/>
      </w:pPr>
    </w:p>
    <w:p w:rsidR="00DB3F60" w:rsidRPr="00512761" w:rsidRDefault="00DB3F60" w:rsidP="00DB3F60">
      <w:pPr>
        <w:pStyle w:val="Cov-Title"/>
      </w:pPr>
      <w:r w:rsidRPr="00512761">
        <w:t>Education Longitudinal Study: 2002</w:t>
      </w:r>
      <w:r w:rsidRPr="00512761">
        <w:br/>
        <w:t>(ELS:2002)</w:t>
      </w:r>
    </w:p>
    <w:p w:rsidR="00DB3F60" w:rsidRPr="00512761" w:rsidRDefault="00DB3F60" w:rsidP="00DB3F60">
      <w:pPr>
        <w:pStyle w:val="Cov-Title"/>
      </w:pPr>
    </w:p>
    <w:p w:rsidR="00DB3F60" w:rsidRPr="00512761" w:rsidRDefault="00DB3F60" w:rsidP="006070D4">
      <w:pPr>
        <w:pStyle w:val="Cov-Title"/>
        <w:rPr>
          <w:sz w:val="40"/>
          <w:szCs w:val="40"/>
        </w:rPr>
      </w:pPr>
      <w:r w:rsidRPr="00512761">
        <w:rPr>
          <w:sz w:val="40"/>
          <w:szCs w:val="40"/>
        </w:rPr>
        <w:t>Third Follow-up</w:t>
      </w:r>
      <w:r w:rsidR="00AA649B">
        <w:rPr>
          <w:sz w:val="40"/>
          <w:szCs w:val="40"/>
        </w:rPr>
        <w:t xml:space="preserve"> 2012</w:t>
      </w:r>
      <w:r>
        <w:rPr>
          <w:sz w:val="40"/>
          <w:szCs w:val="40"/>
        </w:rPr>
        <w:t xml:space="preserve"> </w:t>
      </w:r>
      <w:r w:rsidR="006070D4">
        <w:rPr>
          <w:sz w:val="40"/>
          <w:szCs w:val="40"/>
        </w:rPr>
        <w:t>Full-scale Study</w:t>
      </w:r>
    </w:p>
    <w:p w:rsidR="00DB3F60" w:rsidRPr="00512761" w:rsidRDefault="00DB3F60" w:rsidP="00DB3F60">
      <w:pPr>
        <w:pStyle w:val="Cov-Title"/>
        <w:rPr>
          <w:sz w:val="40"/>
          <w:szCs w:val="40"/>
        </w:rPr>
      </w:pPr>
    </w:p>
    <w:p w:rsidR="00DB3F60" w:rsidRPr="00512761" w:rsidRDefault="00DB3F60" w:rsidP="00DB3F60">
      <w:pPr>
        <w:pStyle w:val="Cov-Title"/>
        <w:rPr>
          <w:rFonts w:ascii="Helvetica" w:hAnsi="Helvetica"/>
          <w:b/>
          <w:sz w:val="40"/>
          <w:szCs w:val="40"/>
        </w:rPr>
      </w:pPr>
      <w:r w:rsidRPr="00512761">
        <w:rPr>
          <w:sz w:val="40"/>
          <w:szCs w:val="40"/>
        </w:rPr>
        <w:t>OMB Supporting Statement</w:t>
      </w:r>
    </w:p>
    <w:p w:rsidR="00DB3F60" w:rsidRPr="00512761" w:rsidRDefault="00DB3F60" w:rsidP="00DB3F60">
      <w:pPr>
        <w:pStyle w:val="Cov-Title"/>
        <w:rPr>
          <w:sz w:val="40"/>
          <w:szCs w:val="40"/>
        </w:rPr>
      </w:pPr>
      <w:r w:rsidRPr="00512761">
        <w:rPr>
          <w:sz w:val="40"/>
          <w:szCs w:val="40"/>
        </w:rPr>
        <w:t>Part</w:t>
      </w:r>
      <w:r>
        <w:rPr>
          <w:sz w:val="40"/>
          <w:szCs w:val="40"/>
        </w:rPr>
        <w:t>s</w:t>
      </w:r>
      <w:r w:rsidRPr="00512761">
        <w:rPr>
          <w:sz w:val="40"/>
          <w:szCs w:val="40"/>
        </w:rPr>
        <w:t xml:space="preserve"> B</w:t>
      </w:r>
      <w:r>
        <w:rPr>
          <w:sz w:val="40"/>
          <w:szCs w:val="40"/>
        </w:rPr>
        <w:t>, C, D, and E</w:t>
      </w:r>
    </w:p>
    <w:p w:rsidR="00DB3F60" w:rsidRPr="00512761" w:rsidRDefault="00DB3F60" w:rsidP="00DB3F60">
      <w:pPr>
        <w:pStyle w:val="Cov-Date"/>
      </w:pPr>
    </w:p>
    <w:p w:rsidR="00DB3F60" w:rsidRPr="00512761" w:rsidRDefault="00DB3F60" w:rsidP="00DB3F60">
      <w:pPr>
        <w:pStyle w:val="Cov-Date"/>
      </w:pPr>
    </w:p>
    <w:p w:rsidR="00DB3F60" w:rsidRPr="00512761" w:rsidRDefault="00DB3F60" w:rsidP="00DB3F60">
      <w:pPr>
        <w:pStyle w:val="Cov-Date"/>
      </w:pPr>
    </w:p>
    <w:p w:rsidR="00DB3F60" w:rsidRPr="00512761" w:rsidRDefault="00DB3F60" w:rsidP="00DB3F60">
      <w:pPr>
        <w:pStyle w:val="Cov-Date"/>
      </w:pPr>
    </w:p>
    <w:p w:rsidR="00DB3F60" w:rsidRPr="00512761" w:rsidRDefault="00DB3F60" w:rsidP="00DB3F60">
      <w:pPr>
        <w:pStyle w:val="Cov-Date"/>
      </w:pPr>
    </w:p>
    <w:p w:rsidR="00DB3F60" w:rsidRPr="00512761" w:rsidRDefault="00DB3F60" w:rsidP="00DB3F60">
      <w:pPr>
        <w:pStyle w:val="Cov-Date"/>
      </w:pPr>
    </w:p>
    <w:p w:rsidR="00DB3F60" w:rsidRPr="00512761" w:rsidRDefault="00DB3F60" w:rsidP="00DB3F60">
      <w:pPr>
        <w:pStyle w:val="Cov-Date"/>
      </w:pPr>
    </w:p>
    <w:p w:rsidR="00DB3F60" w:rsidRPr="00512761" w:rsidRDefault="00DB3F60" w:rsidP="00DB3F60">
      <w:pPr>
        <w:pStyle w:val="Cov-Date"/>
      </w:pPr>
    </w:p>
    <w:p w:rsidR="00DB3F60" w:rsidRDefault="00DB3F60" w:rsidP="00DB3F60">
      <w:pPr>
        <w:pStyle w:val="Cov-Address"/>
      </w:pPr>
    </w:p>
    <w:p w:rsidR="00DB3F60" w:rsidRPr="00642F1A" w:rsidRDefault="00DB3F60" w:rsidP="00511E4B">
      <w:pPr>
        <w:pStyle w:val="Cov-Address"/>
        <w:rPr>
          <w:sz w:val="36"/>
          <w:szCs w:val="36"/>
        </w:rPr>
      </w:pPr>
      <w:r w:rsidRPr="003C2C2E">
        <w:rPr>
          <w:sz w:val="36"/>
          <w:szCs w:val="36"/>
        </w:rPr>
        <w:t>OMB# 1850-0652 v.</w:t>
      </w:r>
      <w:r w:rsidR="00511E4B" w:rsidRPr="003C2C2E">
        <w:rPr>
          <w:sz w:val="36"/>
          <w:szCs w:val="36"/>
        </w:rPr>
        <w:t>8</w:t>
      </w:r>
    </w:p>
    <w:p w:rsidR="00DB3F60" w:rsidRPr="00512761" w:rsidRDefault="00DB3F60" w:rsidP="00DB3F60">
      <w:pPr>
        <w:pStyle w:val="Cov-Address"/>
      </w:pPr>
    </w:p>
    <w:p w:rsidR="00DB3F60" w:rsidRDefault="00DB3F60" w:rsidP="00DB3F60">
      <w:pPr>
        <w:pStyle w:val="Cov-Address"/>
      </w:pPr>
    </w:p>
    <w:p w:rsidR="00DB3F60" w:rsidRDefault="00DB3F60" w:rsidP="00DB3F60">
      <w:pPr>
        <w:pStyle w:val="Cov-Address"/>
      </w:pPr>
    </w:p>
    <w:p w:rsidR="00DB3F60" w:rsidRDefault="00DB3F60" w:rsidP="00DB3F60">
      <w:pPr>
        <w:pStyle w:val="Cov-Address"/>
      </w:pPr>
    </w:p>
    <w:p w:rsidR="00DB3F60" w:rsidRDefault="00DB3F60" w:rsidP="00DB3F60">
      <w:pPr>
        <w:pStyle w:val="Cov-Address"/>
      </w:pPr>
    </w:p>
    <w:p w:rsidR="00DB3F60" w:rsidRPr="00512761" w:rsidRDefault="00DB3F60" w:rsidP="00DB3F60">
      <w:pPr>
        <w:pStyle w:val="Cov-Address"/>
      </w:pPr>
    </w:p>
    <w:p w:rsidR="00DB3F60" w:rsidRDefault="00DB3F60" w:rsidP="00DB3F60">
      <w:pPr>
        <w:pStyle w:val="Cov-Address"/>
      </w:pPr>
    </w:p>
    <w:p w:rsidR="00DB3F60" w:rsidRPr="00512761" w:rsidRDefault="00DB3F60" w:rsidP="00DB3F60">
      <w:pPr>
        <w:pStyle w:val="Cov-Address"/>
      </w:pPr>
    </w:p>
    <w:p w:rsidR="00DB3F60" w:rsidRPr="00512761" w:rsidRDefault="00DB3F60" w:rsidP="00DB3F60">
      <w:pPr>
        <w:pStyle w:val="Cov-Address"/>
      </w:pPr>
      <w:smartTag w:uri="urn:schemas-microsoft-com:office:smarttags" w:element="place">
        <w:smartTag w:uri="urn:schemas-microsoft-com:office:smarttags" w:element="address">
          <w:smartTag w:uri="urn:schemas-microsoft-com:office:smarttags" w:element="PlaceName">
            <w:r w:rsidRPr="00512761">
              <w:t>National</w:t>
            </w:r>
          </w:smartTag>
          <w:r w:rsidRPr="00512761">
            <w:t xml:space="preserve"> </w:t>
          </w:r>
          <w:smartTag w:uri="urn:schemas-microsoft-com:office:smarttags" w:element="PlaceType">
            <w:smartTag w:uri="urn:schemas-microsoft-com:office:smarttags" w:element="Street">
              <w:r w:rsidRPr="00512761">
                <w:t>Center</w:t>
              </w:r>
            </w:smartTag>
          </w:smartTag>
        </w:smartTag>
      </w:smartTag>
      <w:r w:rsidRPr="00512761">
        <w:t xml:space="preserve"> for Education Statistics</w:t>
      </w:r>
    </w:p>
    <w:p w:rsidR="00DB3F60" w:rsidRPr="00512761" w:rsidRDefault="00DB3F60" w:rsidP="00DB3F60">
      <w:pPr>
        <w:pStyle w:val="Cov-Address"/>
      </w:pPr>
      <w:smartTag w:uri="urn:schemas-microsoft-com:office:smarttags" w:element="place">
        <w:smartTag w:uri="urn:schemas-microsoft-com:office:smarttags" w:element="address">
          <w:smartTag w:uri="urn:schemas-microsoft-com:office:smarttags" w:element="PlaceType">
            <w:smartTag w:uri="urn:schemas-microsoft-com:office:smarttags" w:element="Street">
              <w:r w:rsidRPr="00512761">
                <w:t>Institute</w:t>
              </w:r>
            </w:smartTag>
          </w:smartTag>
          <w:r w:rsidRPr="00512761">
            <w:t xml:space="preserve"> of </w:t>
          </w:r>
          <w:smartTag w:uri="urn:schemas-microsoft-com:office:smarttags" w:element="PlaceName">
            <w:r w:rsidRPr="00512761">
              <w:t>Education</w:t>
            </w:r>
          </w:smartTag>
        </w:smartTag>
      </w:smartTag>
      <w:r w:rsidRPr="00512761">
        <w:t xml:space="preserve"> Sciences</w:t>
      </w:r>
    </w:p>
    <w:p w:rsidR="00DB3F60" w:rsidRPr="00512761" w:rsidRDefault="00DB3F60" w:rsidP="00DB3F60">
      <w:pPr>
        <w:pStyle w:val="Cov-Address"/>
      </w:pPr>
      <w:smartTag w:uri="urn:schemas-microsoft-com:office:smarttags" w:element="place">
        <w:smartTag w:uri="urn:schemas-microsoft-com:office:smarttags" w:element="address">
          <w:smartTag w:uri="urn:schemas-microsoft-com:office:smarttags" w:element="country-region">
            <w:r w:rsidRPr="00512761">
              <w:t>U.S.</w:t>
            </w:r>
          </w:smartTag>
        </w:smartTag>
      </w:smartTag>
      <w:r w:rsidRPr="00512761">
        <w:t xml:space="preserve"> Department of Education</w:t>
      </w:r>
    </w:p>
    <w:p w:rsidR="00DB3F60" w:rsidRPr="00512761" w:rsidRDefault="00DB3F60" w:rsidP="00DB3F60">
      <w:pPr>
        <w:rPr>
          <w:b/>
          <w:bCs/>
          <w:caps/>
          <w:color w:val="000000"/>
        </w:rPr>
        <w:sectPr w:rsidR="00DB3F60" w:rsidRPr="00512761" w:rsidSect="001A28D1">
          <w:footerReference w:type="even" r:id="rId10"/>
          <w:pgSz w:w="12240" w:h="15840" w:code="1"/>
          <w:pgMar w:top="1008" w:right="1008" w:bottom="1008" w:left="1008" w:header="432" w:footer="432" w:gutter="0"/>
          <w:cols w:space="720"/>
          <w:docGrid w:linePitch="360"/>
        </w:sectPr>
      </w:pPr>
    </w:p>
    <w:p w:rsidR="00DB3F60" w:rsidRDefault="00DB3F60" w:rsidP="00DB3F60">
      <w:pPr>
        <w:pStyle w:val="TOC0"/>
      </w:pPr>
    </w:p>
    <w:p w:rsidR="00DB3F60" w:rsidRPr="00512761" w:rsidRDefault="00DB3F60" w:rsidP="00DB3F60">
      <w:pPr>
        <w:pStyle w:val="TOC0"/>
      </w:pPr>
      <w:r w:rsidRPr="00512761">
        <w:rPr>
          <w:bCs/>
        </w:rPr>
        <w:t>TABLE OF CONTENTS</w:t>
      </w:r>
    </w:p>
    <w:p w:rsidR="00DB3F60" w:rsidRDefault="00DB3F60" w:rsidP="00DB3F60">
      <w:pPr>
        <w:pStyle w:val="Cov-Date"/>
      </w:pPr>
    </w:p>
    <w:p w:rsidR="00DB3F60" w:rsidRDefault="00DB3F60" w:rsidP="00DB3F60">
      <w:pPr>
        <w:pStyle w:val="Cov-Date"/>
        <w:jc w:val="left"/>
      </w:pPr>
      <w:r>
        <w:t>Part B: Statistical Sampling Design</w:t>
      </w:r>
    </w:p>
    <w:p w:rsidR="00DB3F60" w:rsidRDefault="00DB3F60" w:rsidP="00DB3F60">
      <w:pPr>
        <w:pStyle w:val="Cov-Date"/>
        <w:jc w:val="left"/>
      </w:pPr>
    </w:p>
    <w:p w:rsidR="00DB3F60" w:rsidRDefault="00DB3F60" w:rsidP="00DB3F60">
      <w:pPr>
        <w:pStyle w:val="Cov-Date"/>
        <w:jc w:val="left"/>
      </w:pPr>
      <w:r>
        <w:t>Part C: Survey Item Justification</w:t>
      </w:r>
    </w:p>
    <w:p w:rsidR="00DB3F60" w:rsidRDefault="00DB3F60" w:rsidP="00DB3F60">
      <w:pPr>
        <w:pStyle w:val="Cov-Date"/>
        <w:jc w:val="left"/>
      </w:pPr>
    </w:p>
    <w:p w:rsidR="00DB3F60" w:rsidRDefault="00DB3F60" w:rsidP="00DB3F60">
      <w:pPr>
        <w:pStyle w:val="Cov-Date"/>
        <w:jc w:val="left"/>
      </w:pPr>
      <w:r>
        <w:t>Part D: Linkages to Extant Data Sources</w:t>
      </w:r>
    </w:p>
    <w:p w:rsidR="00DB3F60" w:rsidRDefault="00DB3F60" w:rsidP="00DB3F60">
      <w:pPr>
        <w:pStyle w:val="Cov-Date"/>
        <w:jc w:val="left"/>
      </w:pPr>
    </w:p>
    <w:p w:rsidR="00543FC8" w:rsidRDefault="00DB3F60" w:rsidP="005A30AC">
      <w:pPr>
        <w:pStyle w:val="Cov-Date"/>
        <w:tabs>
          <w:tab w:val="left" w:pos="990"/>
        </w:tabs>
        <w:ind w:left="990" w:hanging="990"/>
        <w:jc w:val="left"/>
        <w:sectPr w:rsidR="00543FC8" w:rsidSect="001A28D1">
          <w:headerReference w:type="default" r:id="rId11"/>
          <w:footerReference w:type="even" r:id="rId12"/>
          <w:footerReference w:type="default" r:id="rId13"/>
          <w:pgSz w:w="12240" w:h="15840" w:code="1"/>
          <w:pgMar w:top="1008" w:right="1008" w:bottom="1008" w:left="1008" w:header="432" w:footer="432" w:gutter="0"/>
          <w:cols w:space="720"/>
          <w:docGrid w:linePitch="360"/>
        </w:sectPr>
      </w:pPr>
      <w:r>
        <w:t xml:space="preserve">Part E: </w:t>
      </w:r>
      <w:r w:rsidRPr="00DB3F60">
        <w:t>Field Test Response Propensity Modeling Experiment and Case Assignment</w:t>
      </w:r>
      <w:r>
        <w:t xml:space="preserve"> </w:t>
      </w:r>
    </w:p>
    <w:p w:rsidR="00040095" w:rsidRDefault="00D01A8C" w:rsidP="0038034D">
      <w:pPr>
        <w:pStyle w:val="Cov-Date"/>
        <w:tabs>
          <w:tab w:val="left" w:pos="990"/>
        </w:tabs>
        <w:ind w:left="990" w:hanging="990"/>
      </w:pPr>
      <w:r>
        <w:lastRenderedPageBreak/>
        <w:t>Decem</w:t>
      </w:r>
      <w:r w:rsidRPr="00512761">
        <w:t xml:space="preserve">ber </w:t>
      </w:r>
      <w:r w:rsidR="002C256D" w:rsidRPr="00512761">
        <w:t>201</w:t>
      </w:r>
      <w:r w:rsidR="006070D4">
        <w:t>1</w:t>
      </w:r>
    </w:p>
    <w:p w:rsidR="00495ADF" w:rsidRDefault="00495ADF" w:rsidP="00495ADF">
      <w:pPr>
        <w:pStyle w:val="Cov-Date"/>
      </w:pPr>
    </w:p>
    <w:p w:rsidR="00EF104B" w:rsidRPr="00512761" w:rsidRDefault="00EF104B" w:rsidP="00495ADF">
      <w:pPr>
        <w:pStyle w:val="Cov-Date"/>
      </w:pPr>
    </w:p>
    <w:p w:rsidR="00495ADF" w:rsidRPr="00512761" w:rsidRDefault="00495ADF" w:rsidP="00495ADF">
      <w:pPr>
        <w:pStyle w:val="Cov-Date"/>
      </w:pPr>
    </w:p>
    <w:p w:rsidR="00495ADF" w:rsidRPr="00512761" w:rsidRDefault="002C256D" w:rsidP="002C256D">
      <w:pPr>
        <w:pStyle w:val="Cov-Title"/>
      </w:pPr>
      <w:r w:rsidRPr="00512761">
        <w:t>Education Longitudinal Study: 2002</w:t>
      </w:r>
      <w:r w:rsidRPr="00512761">
        <w:br/>
        <w:t>(ELS:2002)</w:t>
      </w:r>
    </w:p>
    <w:p w:rsidR="00495ADF" w:rsidRPr="00512761" w:rsidRDefault="00495ADF" w:rsidP="00495ADF">
      <w:pPr>
        <w:pStyle w:val="Cov-Title"/>
      </w:pPr>
    </w:p>
    <w:p w:rsidR="002C256D" w:rsidRPr="00512761" w:rsidRDefault="002C256D" w:rsidP="006070D4">
      <w:pPr>
        <w:pStyle w:val="Cov-Title"/>
        <w:rPr>
          <w:sz w:val="40"/>
          <w:szCs w:val="40"/>
        </w:rPr>
      </w:pPr>
      <w:r w:rsidRPr="00512761">
        <w:rPr>
          <w:sz w:val="40"/>
          <w:szCs w:val="40"/>
        </w:rPr>
        <w:t>Third Follow-up</w:t>
      </w:r>
      <w:r w:rsidR="00642F1A">
        <w:rPr>
          <w:sz w:val="40"/>
          <w:szCs w:val="40"/>
        </w:rPr>
        <w:t xml:space="preserve"> 201</w:t>
      </w:r>
      <w:r w:rsidR="00BE6E78">
        <w:rPr>
          <w:sz w:val="40"/>
          <w:szCs w:val="40"/>
        </w:rPr>
        <w:t>2</w:t>
      </w:r>
      <w:r w:rsidR="00642F1A">
        <w:rPr>
          <w:sz w:val="40"/>
          <w:szCs w:val="40"/>
        </w:rPr>
        <w:t xml:space="preserve"> </w:t>
      </w:r>
      <w:r w:rsidR="006070D4">
        <w:rPr>
          <w:sz w:val="40"/>
          <w:szCs w:val="40"/>
        </w:rPr>
        <w:t>Full-scale</w:t>
      </w:r>
      <w:r w:rsidR="00BE6E78">
        <w:rPr>
          <w:sz w:val="40"/>
          <w:szCs w:val="40"/>
        </w:rPr>
        <w:t xml:space="preserve"> Study </w:t>
      </w:r>
    </w:p>
    <w:p w:rsidR="002C256D" w:rsidRPr="00512761" w:rsidRDefault="002C256D" w:rsidP="002C256D">
      <w:pPr>
        <w:pStyle w:val="Cov-Title"/>
        <w:rPr>
          <w:sz w:val="40"/>
          <w:szCs w:val="40"/>
        </w:rPr>
      </w:pPr>
    </w:p>
    <w:p w:rsidR="002C256D" w:rsidRPr="00512761" w:rsidRDefault="002C256D" w:rsidP="002C256D">
      <w:pPr>
        <w:pStyle w:val="Cov-Title"/>
        <w:rPr>
          <w:rFonts w:ascii="Helvetica" w:hAnsi="Helvetica"/>
          <w:b/>
          <w:sz w:val="40"/>
          <w:szCs w:val="40"/>
        </w:rPr>
      </w:pPr>
      <w:r w:rsidRPr="00512761">
        <w:rPr>
          <w:sz w:val="40"/>
          <w:szCs w:val="40"/>
        </w:rPr>
        <w:t>OMB Supporting Statement</w:t>
      </w:r>
    </w:p>
    <w:p w:rsidR="002C256D" w:rsidRPr="00512761" w:rsidRDefault="002C256D" w:rsidP="002C256D">
      <w:pPr>
        <w:pStyle w:val="Cov-Title"/>
        <w:rPr>
          <w:sz w:val="40"/>
          <w:szCs w:val="40"/>
        </w:rPr>
      </w:pPr>
      <w:r w:rsidRPr="00512761">
        <w:rPr>
          <w:sz w:val="40"/>
          <w:szCs w:val="40"/>
        </w:rPr>
        <w:t>Part B</w:t>
      </w:r>
    </w:p>
    <w:p w:rsidR="00495ADF" w:rsidRPr="00512761" w:rsidRDefault="00495ADF" w:rsidP="00495ADF">
      <w:pPr>
        <w:pStyle w:val="Cov-Date"/>
      </w:pPr>
    </w:p>
    <w:p w:rsidR="00495ADF" w:rsidRPr="00512761" w:rsidRDefault="00495ADF" w:rsidP="00495ADF">
      <w:pPr>
        <w:pStyle w:val="Cov-Date"/>
      </w:pPr>
    </w:p>
    <w:p w:rsidR="00495ADF" w:rsidRPr="00512761" w:rsidRDefault="00495ADF" w:rsidP="00495ADF">
      <w:pPr>
        <w:pStyle w:val="Cov-Date"/>
      </w:pPr>
    </w:p>
    <w:p w:rsidR="00495ADF" w:rsidRPr="00512761" w:rsidRDefault="00495ADF" w:rsidP="00495ADF">
      <w:pPr>
        <w:pStyle w:val="Cov-Date"/>
      </w:pPr>
    </w:p>
    <w:p w:rsidR="00495ADF" w:rsidRPr="00512761" w:rsidRDefault="00495ADF" w:rsidP="00495ADF">
      <w:pPr>
        <w:pStyle w:val="Cov-Date"/>
      </w:pPr>
    </w:p>
    <w:p w:rsidR="00495ADF" w:rsidRPr="00512761" w:rsidRDefault="00495ADF" w:rsidP="00495ADF">
      <w:pPr>
        <w:pStyle w:val="Cov-Date"/>
      </w:pPr>
    </w:p>
    <w:p w:rsidR="00495ADF" w:rsidRPr="00512761" w:rsidRDefault="00495ADF" w:rsidP="00495ADF">
      <w:pPr>
        <w:pStyle w:val="Cov-Date"/>
      </w:pPr>
    </w:p>
    <w:p w:rsidR="00495ADF" w:rsidRPr="00512761" w:rsidRDefault="00495ADF" w:rsidP="00495ADF">
      <w:pPr>
        <w:pStyle w:val="Cov-Date"/>
      </w:pPr>
    </w:p>
    <w:p w:rsidR="00642F1A" w:rsidRDefault="00642F1A" w:rsidP="002C256D">
      <w:pPr>
        <w:pStyle w:val="Cov-Address"/>
      </w:pPr>
    </w:p>
    <w:p w:rsidR="00495ADF" w:rsidRPr="00642F1A" w:rsidRDefault="002C256D" w:rsidP="002C256D">
      <w:pPr>
        <w:pStyle w:val="Cov-Address"/>
        <w:rPr>
          <w:sz w:val="36"/>
          <w:szCs w:val="36"/>
        </w:rPr>
      </w:pPr>
      <w:r w:rsidRPr="00642F1A">
        <w:rPr>
          <w:sz w:val="36"/>
          <w:szCs w:val="36"/>
        </w:rPr>
        <w:t>OMB# 1850-0652 v.</w:t>
      </w:r>
      <w:r w:rsidR="00D75DD0" w:rsidDel="00D75DD0">
        <w:rPr>
          <w:sz w:val="36"/>
          <w:szCs w:val="36"/>
        </w:rPr>
        <w:t xml:space="preserve"> </w:t>
      </w:r>
      <w:r w:rsidR="00511E4B">
        <w:rPr>
          <w:sz w:val="36"/>
          <w:szCs w:val="36"/>
        </w:rPr>
        <w:t>8</w:t>
      </w:r>
    </w:p>
    <w:p w:rsidR="00495ADF" w:rsidRPr="00512761" w:rsidRDefault="00495ADF" w:rsidP="00495ADF">
      <w:pPr>
        <w:pStyle w:val="Cov-Address"/>
      </w:pPr>
    </w:p>
    <w:p w:rsidR="002C256D" w:rsidRPr="00512761" w:rsidRDefault="002C256D" w:rsidP="00495ADF">
      <w:pPr>
        <w:pStyle w:val="Cov-Address"/>
      </w:pPr>
    </w:p>
    <w:p w:rsidR="00495ADF" w:rsidRDefault="00495ADF" w:rsidP="00495ADF">
      <w:pPr>
        <w:pStyle w:val="Cov-Address"/>
      </w:pPr>
    </w:p>
    <w:p w:rsidR="00225B30" w:rsidRPr="00512761" w:rsidRDefault="00225B30" w:rsidP="00495ADF">
      <w:pPr>
        <w:pStyle w:val="Cov-Address"/>
      </w:pPr>
    </w:p>
    <w:p w:rsidR="002C256D" w:rsidRPr="00512761" w:rsidRDefault="002C256D" w:rsidP="002C256D">
      <w:pPr>
        <w:pStyle w:val="Cov-Address"/>
      </w:pPr>
      <w:smartTag w:uri="urn:schemas-microsoft-com:office:smarttags" w:element="place">
        <w:smartTag w:uri="urn:schemas-microsoft-com:office:smarttags" w:element="address">
          <w:smartTag w:uri="urn:schemas-microsoft-com:office:smarttags" w:element="PlaceName">
            <w:r w:rsidRPr="00512761">
              <w:t>National</w:t>
            </w:r>
          </w:smartTag>
          <w:r w:rsidRPr="00512761">
            <w:t xml:space="preserve"> </w:t>
          </w:r>
          <w:smartTag w:uri="urn:schemas-microsoft-com:office:smarttags" w:element="PlaceType">
            <w:smartTag w:uri="urn:schemas-microsoft-com:office:smarttags" w:element="Street">
              <w:r w:rsidRPr="00512761">
                <w:t>Center</w:t>
              </w:r>
            </w:smartTag>
          </w:smartTag>
        </w:smartTag>
      </w:smartTag>
      <w:r w:rsidRPr="00512761">
        <w:t xml:space="preserve"> for Education Statistics</w:t>
      </w:r>
    </w:p>
    <w:p w:rsidR="002C256D" w:rsidRPr="00512761" w:rsidRDefault="002C256D" w:rsidP="002C256D">
      <w:pPr>
        <w:pStyle w:val="Cov-Address"/>
      </w:pPr>
      <w:smartTag w:uri="urn:schemas-microsoft-com:office:smarttags" w:element="place">
        <w:smartTag w:uri="urn:schemas-microsoft-com:office:smarttags" w:element="address">
          <w:smartTag w:uri="urn:schemas-microsoft-com:office:smarttags" w:element="PlaceType">
            <w:smartTag w:uri="urn:schemas-microsoft-com:office:smarttags" w:element="Street">
              <w:r w:rsidRPr="00512761">
                <w:t>Institute</w:t>
              </w:r>
            </w:smartTag>
          </w:smartTag>
          <w:r w:rsidRPr="00512761">
            <w:t xml:space="preserve"> of </w:t>
          </w:r>
          <w:smartTag w:uri="urn:schemas-microsoft-com:office:smarttags" w:element="PlaceName">
            <w:r w:rsidRPr="00512761">
              <w:t>Education</w:t>
            </w:r>
          </w:smartTag>
        </w:smartTag>
      </w:smartTag>
      <w:r w:rsidRPr="00512761">
        <w:t xml:space="preserve"> Sciences</w:t>
      </w:r>
    </w:p>
    <w:p w:rsidR="00495ADF" w:rsidRPr="00512761" w:rsidRDefault="002C256D" w:rsidP="002C256D">
      <w:pPr>
        <w:pStyle w:val="Cov-Address"/>
      </w:pPr>
      <w:smartTag w:uri="urn:schemas-microsoft-com:office:smarttags" w:element="place">
        <w:smartTag w:uri="urn:schemas-microsoft-com:office:smarttags" w:element="address">
          <w:smartTag w:uri="urn:schemas-microsoft-com:office:smarttags" w:element="country-region">
            <w:r w:rsidRPr="00512761">
              <w:t>U.S.</w:t>
            </w:r>
          </w:smartTag>
        </w:smartTag>
      </w:smartTag>
      <w:r w:rsidRPr="00512761">
        <w:t xml:space="preserve"> Department of Education</w:t>
      </w:r>
    </w:p>
    <w:p w:rsidR="00495ADF" w:rsidRDefault="00495ADF" w:rsidP="00495ADF">
      <w:pPr>
        <w:pStyle w:val="Cov-Address"/>
      </w:pPr>
    </w:p>
    <w:p w:rsidR="00EF104B" w:rsidRPr="00512761" w:rsidRDefault="00EF104B" w:rsidP="00495ADF">
      <w:pPr>
        <w:pStyle w:val="Cov-Address"/>
      </w:pPr>
    </w:p>
    <w:bookmarkEnd w:id="0"/>
    <w:p w:rsidR="00D43F13" w:rsidRDefault="00D43F13" w:rsidP="00832BA3">
      <w:pPr>
        <w:rPr>
          <w:color w:val="000000"/>
        </w:rPr>
      </w:pPr>
    </w:p>
    <w:p w:rsidR="00642F1A" w:rsidRPr="00512761" w:rsidRDefault="00642F1A" w:rsidP="00832BA3">
      <w:pPr>
        <w:rPr>
          <w:color w:val="000000"/>
        </w:rPr>
      </w:pPr>
    </w:p>
    <w:p w:rsidR="00A14087" w:rsidRPr="00512761" w:rsidRDefault="00A14087" w:rsidP="00832BA3">
      <w:pPr>
        <w:rPr>
          <w:b/>
          <w:bCs/>
          <w:caps/>
          <w:color w:val="000000"/>
        </w:rPr>
        <w:sectPr w:rsidR="00A14087" w:rsidRPr="00512761" w:rsidSect="001A28D1">
          <w:pgSz w:w="12240" w:h="15840" w:code="1"/>
          <w:pgMar w:top="1008" w:right="1008" w:bottom="1008" w:left="1008" w:header="432" w:footer="432" w:gutter="0"/>
          <w:cols w:space="720"/>
          <w:docGrid w:linePitch="360"/>
        </w:sectPr>
      </w:pPr>
    </w:p>
    <w:p w:rsidR="00C65FD6" w:rsidRPr="00512761" w:rsidRDefault="00C65FD6" w:rsidP="00F72F56">
      <w:pPr>
        <w:pStyle w:val="TOC0"/>
      </w:pPr>
      <w:r w:rsidRPr="00512761">
        <w:rPr>
          <w:bCs/>
        </w:rPr>
        <w:lastRenderedPageBreak/>
        <w:t>TABLE OF CONTENTS</w:t>
      </w:r>
    </w:p>
    <w:p w:rsidR="00C65FD6" w:rsidRPr="00512761" w:rsidRDefault="00AC6ACE" w:rsidP="00840E2F">
      <w:pPr>
        <w:tabs>
          <w:tab w:val="right" w:pos="9360"/>
        </w:tabs>
        <w:spacing w:before="120" w:after="240"/>
        <w:rPr>
          <w:color w:val="000000"/>
        </w:rPr>
      </w:pPr>
      <w:r w:rsidRPr="00512761">
        <w:rPr>
          <w:b/>
          <w:color w:val="000000"/>
        </w:rPr>
        <w:t>Section</w:t>
      </w:r>
      <w:r w:rsidRPr="00512761">
        <w:rPr>
          <w:color w:val="000000"/>
        </w:rPr>
        <w:tab/>
      </w:r>
      <w:r w:rsidRPr="00512761">
        <w:rPr>
          <w:b/>
          <w:color w:val="000000"/>
        </w:rPr>
        <w:t>Page</w:t>
      </w:r>
    </w:p>
    <w:bookmarkStart w:id="1" w:name="_Toc79980788"/>
    <w:p w:rsidR="00585D0F" w:rsidRDefault="00115FA5">
      <w:pPr>
        <w:pStyle w:val="TOC1"/>
        <w:rPr>
          <w:rFonts w:asciiTheme="minorHAnsi" w:eastAsiaTheme="minorEastAsia" w:hAnsiTheme="minorHAnsi" w:cstheme="minorBidi"/>
          <w:b w:val="0"/>
          <w:bCs w:val="0"/>
          <w:sz w:val="22"/>
          <w:szCs w:val="22"/>
        </w:rPr>
      </w:pPr>
      <w:r w:rsidRPr="00115FA5">
        <w:fldChar w:fldCharType="begin"/>
      </w:r>
      <w:r w:rsidR="003A6DAC">
        <w:instrText xml:space="preserve"> TOC \b TOCB \* MERGEFORMAT </w:instrText>
      </w:r>
      <w:r w:rsidRPr="00115FA5">
        <w:fldChar w:fldCharType="separate"/>
      </w:r>
      <w:r w:rsidR="00585D0F" w:rsidRPr="00625750">
        <w:rPr>
          <w:color w:val="000000"/>
        </w:rPr>
        <w:t>B.</w:t>
      </w:r>
      <w:r w:rsidR="00585D0F">
        <w:rPr>
          <w:rFonts w:asciiTheme="minorHAnsi" w:eastAsiaTheme="minorEastAsia" w:hAnsiTheme="minorHAnsi" w:cstheme="minorBidi"/>
          <w:b w:val="0"/>
          <w:bCs w:val="0"/>
          <w:sz w:val="22"/>
          <w:szCs w:val="22"/>
        </w:rPr>
        <w:tab/>
      </w:r>
      <w:r w:rsidR="00585D0F">
        <w:t>Collection of Information Employing Statistical Methods</w:t>
      </w:r>
      <w:r w:rsidR="00585D0F">
        <w:tab/>
      </w:r>
      <w:r w:rsidR="00480A32">
        <w:t>B-</w:t>
      </w:r>
      <w:r>
        <w:fldChar w:fldCharType="begin"/>
      </w:r>
      <w:r w:rsidR="00585D0F">
        <w:instrText xml:space="preserve"> PAGEREF _Toc320712834 \h </w:instrText>
      </w:r>
      <w:r>
        <w:fldChar w:fldCharType="separate"/>
      </w:r>
      <w:r w:rsidR="00F24EC8">
        <w:t>2</w:t>
      </w:r>
      <w:r>
        <w:fldChar w:fldCharType="end"/>
      </w:r>
    </w:p>
    <w:p w:rsidR="00585D0F" w:rsidRDefault="00585D0F">
      <w:pPr>
        <w:pStyle w:val="TOC2"/>
        <w:tabs>
          <w:tab w:val="left" w:pos="1350"/>
        </w:tabs>
        <w:rPr>
          <w:rFonts w:asciiTheme="minorHAnsi" w:eastAsiaTheme="minorEastAsia" w:hAnsiTheme="minorHAnsi" w:cstheme="minorBidi"/>
          <w:sz w:val="22"/>
          <w:szCs w:val="22"/>
        </w:rPr>
      </w:pPr>
      <w:r>
        <w:t>B.1</w:t>
      </w:r>
      <w:r>
        <w:rPr>
          <w:rFonts w:asciiTheme="minorHAnsi" w:eastAsiaTheme="minorEastAsia" w:hAnsiTheme="minorHAnsi" w:cstheme="minorBidi"/>
          <w:sz w:val="22"/>
          <w:szCs w:val="22"/>
        </w:rPr>
        <w:tab/>
      </w:r>
      <w:r>
        <w:t>Respondent Universe</w:t>
      </w:r>
      <w:r>
        <w:tab/>
      </w:r>
      <w:r w:rsidR="00480A32">
        <w:t>B-</w:t>
      </w:r>
      <w:r w:rsidR="00115FA5">
        <w:fldChar w:fldCharType="begin"/>
      </w:r>
      <w:r>
        <w:instrText xml:space="preserve"> PAGEREF _Toc320712835 \h </w:instrText>
      </w:r>
      <w:r w:rsidR="00115FA5">
        <w:fldChar w:fldCharType="separate"/>
      </w:r>
      <w:r w:rsidR="00F24EC8">
        <w:t>2</w:t>
      </w:r>
      <w:r w:rsidR="00115FA5">
        <w:fldChar w:fldCharType="end"/>
      </w:r>
    </w:p>
    <w:p w:rsidR="00585D0F" w:rsidRDefault="00585D0F">
      <w:pPr>
        <w:pStyle w:val="TOC2"/>
        <w:tabs>
          <w:tab w:val="left" w:pos="1350"/>
        </w:tabs>
        <w:rPr>
          <w:rFonts w:asciiTheme="minorHAnsi" w:eastAsiaTheme="minorEastAsia" w:hAnsiTheme="minorHAnsi" w:cstheme="minorBidi"/>
          <w:sz w:val="22"/>
          <w:szCs w:val="22"/>
        </w:rPr>
      </w:pPr>
      <w:r>
        <w:t>B.2</w:t>
      </w:r>
      <w:r>
        <w:rPr>
          <w:rFonts w:asciiTheme="minorHAnsi" w:eastAsiaTheme="minorEastAsia" w:hAnsiTheme="minorHAnsi" w:cstheme="minorBidi"/>
          <w:sz w:val="22"/>
          <w:szCs w:val="22"/>
        </w:rPr>
        <w:tab/>
      </w:r>
      <w:r>
        <w:t>Statistical Procedure for Collecting Information</w:t>
      </w:r>
      <w:r>
        <w:tab/>
      </w:r>
      <w:r w:rsidR="00480A32">
        <w:t>B-</w:t>
      </w:r>
      <w:r w:rsidR="00115FA5">
        <w:fldChar w:fldCharType="begin"/>
      </w:r>
      <w:r>
        <w:instrText xml:space="preserve"> PAGEREF _Toc320712836 \h </w:instrText>
      </w:r>
      <w:r w:rsidR="00115FA5">
        <w:fldChar w:fldCharType="separate"/>
      </w:r>
      <w:r w:rsidR="00F24EC8">
        <w:t>3</w:t>
      </w:r>
      <w:r w:rsidR="00115FA5">
        <w:fldChar w:fldCharType="end"/>
      </w:r>
    </w:p>
    <w:p w:rsidR="00585D0F" w:rsidRDefault="00585D0F">
      <w:pPr>
        <w:pStyle w:val="TOC2"/>
        <w:tabs>
          <w:tab w:val="left" w:pos="1350"/>
        </w:tabs>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Methods for Maximizing Response Rates</w:t>
      </w:r>
      <w:r>
        <w:tab/>
      </w:r>
      <w:r w:rsidR="00480A32">
        <w:t>B-</w:t>
      </w:r>
      <w:r w:rsidR="00115FA5">
        <w:fldChar w:fldCharType="begin"/>
      </w:r>
      <w:r>
        <w:instrText xml:space="preserve"> PAGEREF _Toc320712837 \h </w:instrText>
      </w:r>
      <w:r w:rsidR="00115FA5">
        <w:fldChar w:fldCharType="separate"/>
      </w:r>
      <w:r w:rsidR="00F24EC8">
        <w:t>3</w:t>
      </w:r>
      <w:r w:rsidR="00115FA5">
        <w:fldChar w:fldCharType="end"/>
      </w:r>
    </w:p>
    <w:p w:rsidR="00585D0F" w:rsidRDefault="00585D0F">
      <w:pPr>
        <w:pStyle w:val="TOC2"/>
        <w:tabs>
          <w:tab w:val="left" w:pos="1350"/>
        </w:tabs>
        <w:rPr>
          <w:rFonts w:asciiTheme="minorHAnsi" w:eastAsiaTheme="minorEastAsia" w:hAnsiTheme="minorHAnsi" w:cstheme="minorBidi"/>
          <w:sz w:val="22"/>
          <w:szCs w:val="22"/>
        </w:rPr>
      </w:pPr>
      <w:r>
        <w:t>B.4</w:t>
      </w:r>
      <w:r>
        <w:rPr>
          <w:rFonts w:asciiTheme="minorHAnsi" w:eastAsiaTheme="minorEastAsia" w:hAnsiTheme="minorHAnsi" w:cstheme="minorBidi"/>
          <w:sz w:val="22"/>
          <w:szCs w:val="22"/>
        </w:rPr>
        <w:tab/>
      </w:r>
      <w:r>
        <w:t>Reviewing Statisticians and Individuals Responsible for Designing and Conducting the Study</w:t>
      </w:r>
      <w:r>
        <w:tab/>
      </w:r>
      <w:r w:rsidR="00480A32">
        <w:t>B-</w:t>
      </w:r>
      <w:r w:rsidR="00115FA5">
        <w:fldChar w:fldCharType="begin"/>
      </w:r>
      <w:r>
        <w:instrText xml:space="preserve"> PAGEREF _Toc320712839 \h </w:instrText>
      </w:r>
      <w:r w:rsidR="00115FA5">
        <w:fldChar w:fldCharType="separate"/>
      </w:r>
      <w:r w:rsidR="00F24EC8">
        <w:t>9</w:t>
      </w:r>
      <w:r w:rsidR="00115FA5">
        <w:fldChar w:fldCharType="end"/>
      </w:r>
    </w:p>
    <w:p w:rsidR="00F72F56" w:rsidRPr="00512761" w:rsidRDefault="00115FA5" w:rsidP="00A935D1">
      <w:pPr>
        <w:rPr>
          <w:noProof/>
        </w:rPr>
      </w:pPr>
      <w:r>
        <w:rPr>
          <w:noProof/>
        </w:rPr>
        <w:fldChar w:fldCharType="end"/>
      </w:r>
    </w:p>
    <w:p w:rsidR="00A935D1" w:rsidRPr="00512761" w:rsidRDefault="00A935D1" w:rsidP="00A935D1"/>
    <w:p w:rsidR="00F72F56" w:rsidRPr="00512761" w:rsidRDefault="00F72F56" w:rsidP="00F72F56">
      <w:pPr>
        <w:pStyle w:val="TOC0"/>
        <w:rPr>
          <w:noProof/>
        </w:rPr>
      </w:pPr>
      <w:r w:rsidRPr="00512761">
        <w:rPr>
          <w:noProof/>
        </w:rPr>
        <w:t>Exhibits</w:t>
      </w:r>
    </w:p>
    <w:p w:rsidR="00A935D1" w:rsidRDefault="00A935D1" w:rsidP="00A935D1">
      <w:pPr>
        <w:tabs>
          <w:tab w:val="right" w:pos="9360"/>
        </w:tabs>
        <w:spacing w:before="120" w:after="240"/>
        <w:rPr>
          <w:b/>
          <w:color w:val="000000"/>
        </w:rPr>
      </w:pPr>
      <w:r w:rsidRPr="00512761">
        <w:rPr>
          <w:b/>
          <w:color w:val="000000"/>
        </w:rPr>
        <w:t>Number</w:t>
      </w:r>
      <w:r w:rsidRPr="00512761">
        <w:rPr>
          <w:color w:val="000000"/>
        </w:rPr>
        <w:tab/>
      </w:r>
      <w:r w:rsidRPr="00512761">
        <w:rPr>
          <w:b/>
          <w:color w:val="000000"/>
        </w:rPr>
        <w:t>Page</w:t>
      </w:r>
    </w:p>
    <w:p w:rsidR="003A6DAC" w:rsidRDefault="003A6DAC" w:rsidP="003A6DAC">
      <w:pPr>
        <w:pStyle w:val="TOC2"/>
        <w:tabs>
          <w:tab w:val="left" w:pos="2340"/>
        </w:tabs>
        <w:ind w:left="2340" w:hanging="1620"/>
        <w:rPr>
          <w:rFonts w:asciiTheme="minorHAnsi" w:eastAsiaTheme="minorEastAsia" w:hAnsiTheme="minorHAnsi" w:cstheme="minorBidi"/>
          <w:sz w:val="22"/>
          <w:szCs w:val="22"/>
        </w:rPr>
      </w:pPr>
      <w:r>
        <w:t>Exhibit B-1.</w:t>
      </w:r>
      <w:r>
        <w:rPr>
          <w:rFonts w:asciiTheme="minorHAnsi" w:eastAsiaTheme="minorEastAsia" w:hAnsiTheme="minorHAnsi" w:cstheme="minorBidi"/>
          <w:sz w:val="22"/>
          <w:szCs w:val="22"/>
        </w:rPr>
        <w:tab/>
      </w:r>
      <w:r>
        <w:t xml:space="preserve">Third Follow-up Full-Scale Data Collection Schedule and </w:t>
      </w:r>
      <w:r>
        <w:br/>
        <w:t>Projected Response by Survey Mode</w:t>
      </w:r>
      <w:r>
        <w:tab/>
        <w:t>B-</w:t>
      </w:r>
      <w:r w:rsidR="00115FA5">
        <w:fldChar w:fldCharType="begin"/>
      </w:r>
      <w:r>
        <w:instrText xml:space="preserve"> PAGEREF _Toc312173505 \h </w:instrText>
      </w:r>
      <w:r w:rsidR="00115FA5">
        <w:fldChar w:fldCharType="separate"/>
      </w:r>
      <w:r w:rsidR="00F24EC8">
        <w:t>6</w:t>
      </w:r>
      <w:r w:rsidR="00115FA5">
        <w:fldChar w:fldCharType="end"/>
      </w:r>
    </w:p>
    <w:p w:rsidR="003A6DAC" w:rsidRDefault="003A6DAC" w:rsidP="003A6DAC">
      <w:pPr>
        <w:pStyle w:val="TOC2"/>
        <w:tabs>
          <w:tab w:val="left" w:pos="2340"/>
        </w:tabs>
        <w:ind w:left="2340" w:hanging="1620"/>
        <w:rPr>
          <w:rFonts w:asciiTheme="minorHAnsi" w:eastAsiaTheme="minorEastAsia" w:hAnsiTheme="minorHAnsi" w:cstheme="minorBidi"/>
          <w:sz w:val="22"/>
          <w:szCs w:val="22"/>
        </w:rPr>
      </w:pPr>
      <w:r>
        <w:t>Exhibit B-2.</w:t>
      </w:r>
      <w:r>
        <w:rPr>
          <w:rFonts w:asciiTheme="minorHAnsi" w:eastAsiaTheme="minorEastAsia" w:hAnsiTheme="minorHAnsi" w:cstheme="minorBidi"/>
          <w:sz w:val="22"/>
          <w:szCs w:val="22"/>
        </w:rPr>
        <w:tab/>
      </w:r>
      <w:r>
        <w:t>RTI Consultants on Statistical Aspects of ELS:2002</w:t>
      </w:r>
      <w:r>
        <w:tab/>
        <w:t>B-</w:t>
      </w:r>
      <w:r w:rsidR="00115FA5">
        <w:fldChar w:fldCharType="begin"/>
      </w:r>
      <w:r>
        <w:instrText xml:space="preserve"> PAGEREF _Toc312173507 \h </w:instrText>
      </w:r>
      <w:r w:rsidR="00115FA5">
        <w:fldChar w:fldCharType="separate"/>
      </w:r>
      <w:r w:rsidR="00F24EC8">
        <w:t>9</w:t>
      </w:r>
      <w:r w:rsidR="00115FA5">
        <w:fldChar w:fldCharType="end"/>
      </w:r>
    </w:p>
    <w:p w:rsidR="003A6DAC" w:rsidRDefault="003A6DAC" w:rsidP="003A6DAC">
      <w:pPr>
        <w:pStyle w:val="TOC2"/>
        <w:tabs>
          <w:tab w:val="left" w:pos="2340"/>
        </w:tabs>
        <w:ind w:left="2340" w:hanging="1620"/>
        <w:rPr>
          <w:rFonts w:asciiTheme="minorHAnsi" w:eastAsiaTheme="minorEastAsia" w:hAnsiTheme="minorHAnsi" w:cstheme="minorBidi"/>
          <w:sz w:val="22"/>
          <w:szCs w:val="22"/>
        </w:rPr>
      </w:pPr>
      <w:r>
        <w:t>Exhibit B-3.</w:t>
      </w:r>
      <w:r>
        <w:rPr>
          <w:rFonts w:asciiTheme="minorHAnsi" w:eastAsiaTheme="minorEastAsia" w:hAnsiTheme="minorHAnsi" w:cstheme="minorBidi"/>
          <w:sz w:val="22"/>
          <w:szCs w:val="22"/>
        </w:rPr>
        <w:tab/>
      </w:r>
      <w:r>
        <w:t>Other Contractor Staff Responsible for Conduct of ELS:2002</w:t>
      </w:r>
      <w:r>
        <w:tab/>
        <w:t>B-</w:t>
      </w:r>
      <w:r w:rsidR="00CC54BD">
        <w:t>9</w:t>
      </w:r>
    </w:p>
    <w:p w:rsidR="003A6DAC" w:rsidRPr="00512761" w:rsidRDefault="003A6DAC" w:rsidP="00A935D1">
      <w:pPr>
        <w:tabs>
          <w:tab w:val="right" w:pos="9360"/>
        </w:tabs>
        <w:spacing w:before="120" w:after="240"/>
        <w:rPr>
          <w:color w:val="000000"/>
        </w:rPr>
      </w:pPr>
    </w:p>
    <w:p w:rsidR="00F72F56" w:rsidRPr="00512761" w:rsidRDefault="00F72F56" w:rsidP="00F72F56">
      <w:pPr>
        <w:rPr>
          <w:noProof/>
        </w:rPr>
      </w:pPr>
    </w:p>
    <w:p w:rsidR="00F72F56" w:rsidRPr="00512761" w:rsidRDefault="00F72F56" w:rsidP="002C256D">
      <w:pPr>
        <w:pStyle w:val="Heading1"/>
        <w:numPr>
          <w:ilvl w:val="0"/>
          <w:numId w:val="6"/>
        </w:numPr>
        <w:sectPr w:rsidR="00F72F56" w:rsidRPr="00512761" w:rsidSect="006C5DED">
          <w:headerReference w:type="default" r:id="rId14"/>
          <w:footerReference w:type="default" r:id="rId15"/>
          <w:pgSz w:w="12240" w:h="15840" w:code="1"/>
          <w:pgMar w:top="1008" w:right="1008" w:bottom="1008" w:left="1008" w:header="432" w:footer="432" w:gutter="0"/>
          <w:pgNumType w:start="1"/>
          <w:cols w:space="720"/>
        </w:sectPr>
      </w:pPr>
    </w:p>
    <w:p w:rsidR="00495ADF" w:rsidRPr="00512761" w:rsidRDefault="00495ADF" w:rsidP="002C256D">
      <w:pPr>
        <w:pStyle w:val="Heading1"/>
        <w:rPr>
          <w:color w:val="000000"/>
          <w:szCs w:val="20"/>
        </w:rPr>
      </w:pPr>
      <w:bookmarkStart w:id="2" w:name="_Toc8007688"/>
      <w:bookmarkStart w:id="3" w:name="_Toc88033485"/>
      <w:bookmarkStart w:id="4" w:name="_Toc311209231"/>
      <w:bookmarkStart w:id="5" w:name="_Toc311210344"/>
      <w:bookmarkStart w:id="6" w:name="_Toc311210560"/>
      <w:bookmarkStart w:id="7" w:name="_Toc311211059"/>
      <w:bookmarkStart w:id="8" w:name="_Toc312170120"/>
      <w:bookmarkStart w:id="9" w:name="_Toc312171345"/>
      <w:bookmarkStart w:id="10" w:name="_Toc320712834"/>
      <w:bookmarkStart w:id="11" w:name="TOCB"/>
      <w:bookmarkEnd w:id="1"/>
      <w:r w:rsidRPr="00512761">
        <w:lastRenderedPageBreak/>
        <w:t>Collection of Information Employing Statistical Methods</w:t>
      </w:r>
      <w:bookmarkEnd w:id="2"/>
      <w:bookmarkEnd w:id="3"/>
      <w:bookmarkEnd w:id="4"/>
      <w:bookmarkEnd w:id="5"/>
      <w:bookmarkEnd w:id="6"/>
      <w:bookmarkEnd w:id="7"/>
      <w:bookmarkEnd w:id="8"/>
      <w:bookmarkEnd w:id="9"/>
      <w:bookmarkEnd w:id="10"/>
    </w:p>
    <w:p w:rsidR="00D5298D" w:rsidRDefault="00C004E9" w:rsidP="00D5298D">
      <w:pPr>
        <w:pStyle w:val="BodyText2"/>
      </w:pPr>
      <w:bookmarkStart w:id="12" w:name="_Toc8007689"/>
      <w:bookmarkStart w:id="13" w:name="_Toc88033486"/>
      <w:r w:rsidRPr="00512761">
        <w:t xml:space="preserve">The respondent universe </w:t>
      </w:r>
      <w:r w:rsidR="00642F1A">
        <w:t xml:space="preserve">for </w:t>
      </w:r>
      <w:r w:rsidR="00642F1A" w:rsidRPr="00512761">
        <w:t xml:space="preserve">ELS:2002 </w:t>
      </w:r>
      <w:r w:rsidRPr="00512761">
        <w:t xml:space="preserve">is described </w:t>
      </w:r>
      <w:r w:rsidR="00503207">
        <w:t>as is</w:t>
      </w:r>
      <w:r w:rsidRPr="00512761">
        <w:t xml:space="preserve"> the sampling and statistical methodology proposed for the </w:t>
      </w:r>
      <w:r w:rsidR="00503207" w:rsidRPr="00503207">
        <w:t xml:space="preserve">third follow-up </w:t>
      </w:r>
      <w:r w:rsidRPr="00512761">
        <w:t xml:space="preserve"> </w:t>
      </w:r>
      <w:r w:rsidR="006070D4">
        <w:t xml:space="preserve">full-scale </w:t>
      </w:r>
      <w:r w:rsidRPr="00512761">
        <w:t xml:space="preserve">study. </w:t>
      </w:r>
      <w:r w:rsidR="00503207">
        <w:t>We also</w:t>
      </w:r>
      <w:r w:rsidRPr="00512761">
        <w:t xml:space="preserve"> describe methods for maximizing response rates, the special tests of procedures and methods, and the statisticians and other persons responsible for designing and conducting the study. </w:t>
      </w:r>
    </w:p>
    <w:p w:rsidR="00C004E9" w:rsidRPr="00512761" w:rsidRDefault="00C004E9" w:rsidP="00C004E9">
      <w:pPr>
        <w:pStyle w:val="Heading2"/>
      </w:pPr>
      <w:bookmarkStart w:id="14" w:name="_Toc257722503"/>
      <w:bookmarkStart w:id="15" w:name="_Toc259452109"/>
      <w:bookmarkStart w:id="16" w:name="_Toc311209232"/>
      <w:bookmarkStart w:id="17" w:name="_Toc311210345"/>
      <w:bookmarkStart w:id="18" w:name="_Toc311210561"/>
      <w:bookmarkStart w:id="19" w:name="_Toc311211060"/>
      <w:bookmarkStart w:id="20" w:name="_Toc312170121"/>
      <w:bookmarkStart w:id="21" w:name="_Toc312171346"/>
      <w:bookmarkStart w:id="22" w:name="_Toc320712835"/>
      <w:r w:rsidRPr="00512761">
        <w:t>B.1</w:t>
      </w:r>
      <w:r w:rsidRPr="00512761">
        <w:tab/>
        <w:t>Respondent Universe</w:t>
      </w:r>
      <w:bookmarkEnd w:id="14"/>
      <w:bookmarkEnd w:id="15"/>
      <w:bookmarkEnd w:id="16"/>
      <w:bookmarkEnd w:id="17"/>
      <w:bookmarkEnd w:id="18"/>
      <w:bookmarkEnd w:id="19"/>
      <w:bookmarkEnd w:id="20"/>
      <w:bookmarkEnd w:id="21"/>
      <w:bookmarkEnd w:id="22"/>
    </w:p>
    <w:p w:rsidR="00FF17F5" w:rsidRDefault="00C004E9">
      <w:pPr>
        <w:pStyle w:val="BodyText2"/>
      </w:pPr>
      <w:r w:rsidRPr="00512761">
        <w:t xml:space="preserve">The target populations of the third follow-up full-scale study are the 2002 sophomore cohort and the 2004 senior cohort. The sophomore cohort consists of those students who were enrolled in the 10th grade in the spring of 2002, and the 12th-grade cohort consists of those students who were enrolled in the 12th grade in the spring of 2004. The </w:t>
      </w:r>
      <w:r w:rsidR="003827F9">
        <w:t>sophomore cohort</w:t>
      </w:r>
      <w:r w:rsidR="003827F9" w:rsidRPr="00512761">
        <w:t xml:space="preserve"> </w:t>
      </w:r>
      <w:r w:rsidRPr="00512761">
        <w:t>includes students who dropped out of school between 10th and 12th grade.</w:t>
      </w:r>
      <w:r w:rsidR="00915D29">
        <w:t xml:space="preserve"> </w:t>
      </w:r>
      <w:r w:rsidR="00915D29">
        <w:rPr>
          <w:rFonts w:eastAsia="BatangChe"/>
        </w:rPr>
        <w:t>Response rates through the second follow-up were high enough to expect large returns in the third follow</w:t>
      </w:r>
      <w:r w:rsidR="00503207">
        <w:rPr>
          <w:rFonts w:eastAsia="BatangChe"/>
        </w:rPr>
        <w:t>-</w:t>
      </w:r>
      <w:r w:rsidR="00915D29">
        <w:rPr>
          <w:rFonts w:eastAsia="BatangChe"/>
        </w:rPr>
        <w:t>up of the study’s primary groups of interest: dropouts from high school, non-college bound high school graduates, and college</w:t>
      </w:r>
      <w:r w:rsidR="00503207">
        <w:rPr>
          <w:rFonts w:eastAsia="BatangChe"/>
        </w:rPr>
        <w:t>-</w:t>
      </w:r>
      <w:r w:rsidR="00915D29">
        <w:rPr>
          <w:rFonts w:eastAsia="BatangChe"/>
        </w:rPr>
        <w:t xml:space="preserve">bound high school graduates (i.e., those who enrolled in college at time of last contact). </w:t>
      </w:r>
      <w:r w:rsidR="00886F8C" w:rsidRPr="00886F8C">
        <w:rPr>
          <w:rFonts w:eastAsia="BatangChe"/>
        </w:rPr>
        <w:t xml:space="preserve">The overall weighted response rate was 88 percent (89 percent </w:t>
      </w:r>
      <w:proofErr w:type="spellStart"/>
      <w:r w:rsidR="00886F8C" w:rsidRPr="00886F8C">
        <w:rPr>
          <w:rFonts w:eastAsia="BatangChe"/>
        </w:rPr>
        <w:t>unweighted</w:t>
      </w:r>
      <w:proofErr w:type="spellEnd"/>
      <w:r w:rsidR="00886F8C" w:rsidRPr="00886F8C">
        <w:rPr>
          <w:rFonts w:eastAsia="BatangChe"/>
        </w:rPr>
        <w:t>)</w:t>
      </w:r>
      <w:r w:rsidR="00915D29">
        <w:rPr>
          <w:rFonts w:eastAsia="BatangChe"/>
        </w:rPr>
        <w:t>. Response rates for respondents who had ever reported a dropout episode (~1200 cases) were about 83</w:t>
      </w:r>
      <w:r w:rsidR="00BA783C">
        <w:rPr>
          <w:rFonts w:eastAsia="BatangChe"/>
        </w:rPr>
        <w:t xml:space="preserve"> percent</w:t>
      </w:r>
      <w:r w:rsidR="00915D29">
        <w:rPr>
          <w:rFonts w:eastAsia="BatangChe"/>
        </w:rPr>
        <w:t xml:space="preserve"> for the second follow-up. Non-college bound students also make up a large part of the sample; about 30</w:t>
      </w:r>
      <w:r w:rsidR="00BA783C">
        <w:rPr>
          <w:rFonts w:eastAsia="BatangChe"/>
        </w:rPr>
        <w:t xml:space="preserve"> percent</w:t>
      </w:r>
      <w:r w:rsidR="00915D29">
        <w:rPr>
          <w:rFonts w:eastAsia="BatangChe"/>
        </w:rPr>
        <w:t xml:space="preserve"> of second follow-up respondents reported never enrolling in postsecondary education as of 2006.</w:t>
      </w:r>
    </w:p>
    <w:p w:rsidR="00FF17F5" w:rsidRDefault="00AB40B5" w:rsidP="00E330F9">
      <w:pPr>
        <w:pStyle w:val="BodyText2"/>
      </w:pPr>
      <w:r>
        <w:t xml:space="preserve"> The study population </w:t>
      </w:r>
      <w:r w:rsidR="00C004E9" w:rsidRPr="00512761">
        <w:t>for the third follow-up consist</w:t>
      </w:r>
      <w:r w:rsidR="00642F1A">
        <w:t>s</w:t>
      </w:r>
      <w:r w:rsidR="00C004E9" w:rsidRPr="00512761">
        <w:t xml:space="preserve"> of </w:t>
      </w:r>
      <w:r>
        <w:t xml:space="preserve">sample members </w:t>
      </w:r>
      <w:r w:rsidR="00C004E9" w:rsidRPr="00512761">
        <w:t>who were enrolled in the 10th grade in the base-year study</w:t>
      </w:r>
      <w:r w:rsidR="00B5001C">
        <w:t>,</w:t>
      </w:r>
      <w:r w:rsidR="00C004E9" w:rsidRPr="00512761">
        <w:t xml:space="preserve"> </w:t>
      </w:r>
      <w:r w:rsidR="00E330F9">
        <w:t xml:space="preserve">or </w:t>
      </w:r>
      <w:r w:rsidR="00C004E9" w:rsidRPr="00512761">
        <w:t>were enrolled in the 12th grade in the first follow-up study</w:t>
      </w:r>
      <w:r w:rsidR="000F1B31">
        <w:t xml:space="preserve">, and participated, at minimum, </w:t>
      </w:r>
      <w:r w:rsidR="007A0A2F">
        <w:t xml:space="preserve">in </w:t>
      </w:r>
      <w:r w:rsidR="000F1B31">
        <w:t xml:space="preserve">either the </w:t>
      </w:r>
      <w:r w:rsidR="007A0A2F">
        <w:t xml:space="preserve">base year or first follow-up </w:t>
      </w:r>
      <w:r w:rsidR="000F1B31">
        <w:t>rounds</w:t>
      </w:r>
      <w:r w:rsidR="00C004E9" w:rsidRPr="00512761">
        <w:t>.</w:t>
      </w:r>
      <w:r w:rsidR="00E330F9">
        <w:t xml:space="preserve"> The target population comprises all living members of the third follow-up 10</w:t>
      </w:r>
      <w:r w:rsidR="00616F71">
        <w:t>th</w:t>
      </w:r>
      <w:r w:rsidR="00E330F9">
        <w:t xml:space="preserve"> grade and 12</w:t>
      </w:r>
      <w:r w:rsidR="00616F71">
        <w:t>th</w:t>
      </w:r>
      <w:r w:rsidR="00E330F9">
        <w:t xml:space="preserve"> grade cohorts.  In addition to the deceased, and to sample members who participated neither in the base year nor first follow-up, groups not followed for efficiency or practicality reasons include </w:t>
      </w:r>
      <w:r w:rsidR="00C004E9" w:rsidRPr="00512761">
        <w:t xml:space="preserve"> </w:t>
      </w:r>
      <w:r w:rsidR="00541487">
        <w:t>E</w:t>
      </w:r>
      <w:r w:rsidR="00D75DD0">
        <w:t xml:space="preserve"> </w:t>
      </w:r>
      <w:r w:rsidR="00E330F9">
        <w:t xml:space="preserve">sample members who </w:t>
      </w:r>
      <w:r w:rsidR="00B5001C">
        <w:t xml:space="preserve">consistently (across rounds) </w:t>
      </w:r>
      <w:r w:rsidR="00E330F9">
        <w:t xml:space="preserve">were </w:t>
      </w:r>
      <w:r w:rsidR="00B5001C">
        <w:t xml:space="preserve">physically or mentally incapable of participation. </w:t>
      </w:r>
      <w:r w:rsidR="00C004E9" w:rsidRPr="00512761">
        <w:t xml:space="preserve">Post-tracing, the </w:t>
      </w:r>
      <w:r w:rsidR="00E330F9">
        <w:t xml:space="preserve">2012 </w:t>
      </w:r>
      <w:r w:rsidR="00C004E9" w:rsidRPr="00512761">
        <w:t xml:space="preserve">questionnaire will </w:t>
      </w:r>
      <w:r w:rsidR="00E330F9">
        <w:t>not</w:t>
      </w:r>
      <w:r w:rsidR="00C004E9" w:rsidRPr="00512761">
        <w:t xml:space="preserve"> be fielded to </w:t>
      </w:r>
      <w:r w:rsidR="00541487">
        <w:t>study</w:t>
      </w:r>
      <w:r w:rsidR="00541487" w:rsidRPr="00512761">
        <w:t xml:space="preserve"> </w:t>
      </w:r>
      <w:r w:rsidR="00C004E9" w:rsidRPr="00512761">
        <w:t>members who are found to be</w:t>
      </w:r>
      <w:r w:rsidR="00D247A8">
        <w:t>:</w:t>
      </w:r>
      <w:r w:rsidR="00C004E9" w:rsidRPr="00512761">
        <w:t xml:space="preserve"> out</w:t>
      </w:r>
      <w:r w:rsidR="002A1653">
        <w:t xml:space="preserve"> </w:t>
      </w:r>
      <w:r w:rsidR="00C004E9" w:rsidRPr="00512761">
        <w:t>of</w:t>
      </w:r>
      <w:r w:rsidR="002A1653">
        <w:t xml:space="preserve"> </w:t>
      </w:r>
      <w:r w:rsidR="00C004E9" w:rsidRPr="00512761">
        <w:t>countr</w:t>
      </w:r>
      <w:r w:rsidR="00B5001C">
        <w:t>y</w:t>
      </w:r>
      <w:r w:rsidR="008879B9">
        <w:t>,</w:t>
      </w:r>
      <w:r w:rsidR="00733903">
        <w:t xml:space="preserve"> </w:t>
      </w:r>
      <w:r w:rsidR="00C004E9" w:rsidRPr="00512761">
        <w:t>institutionalized</w:t>
      </w:r>
      <w:r w:rsidR="00D247A8">
        <w:t>,</w:t>
      </w:r>
      <w:r w:rsidR="00C004E9" w:rsidRPr="00512761">
        <w:t xml:space="preserve"> incarcerated, or “newly” incapable (having suffered a major cognitive or physical impairment). </w:t>
      </w:r>
      <w:r w:rsidR="00121DA0">
        <w:t>Sample members</w:t>
      </w:r>
      <w:r w:rsidR="00C004E9" w:rsidRPr="00512761">
        <w:t xml:space="preserve"> who have asked that their data be withdrawn from the study are eligible members of the sample frame, but will be treated as permanent nonrespondents and not fielded. Such eligible but nonfielded cases will be accounted for in the weighting and count against the response rate.</w:t>
      </w:r>
    </w:p>
    <w:p w:rsidR="00C004E9" w:rsidRPr="00512761" w:rsidRDefault="00C004E9" w:rsidP="00C004E9">
      <w:pPr>
        <w:pStyle w:val="Heading2"/>
      </w:pPr>
      <w:bookmarkStart w:id="23" w:name="_Toc257722504"/>
      <w:bookmarkStart w:id="24" w:name="_Toc259452110"/>
      <w:bookmarkStart w:id="25" w:name="_Toc311209233"/>
      <w:bookmarkStart w:id="26" w:name="_Toc311210346"/>
      <w:bookmarkStart w:id="27" w:name="_Toc311210562"/>
      <w:bookmarkStart w:id="28" w:name="_Toc311211061"/>
      <w:bookmarkStart w:id="29" w:name="_Toc312170122"/>
      <w:bookmarkStart w:id="30" w:name="_Toc312171347"/>
      <w:bookmarkStart w:id="31" w:name="_Toc320712836"/>
      <w:r w:rsidRPr="00512761">
        <w:lastRenderedPageBreak/>
        <w:t>B.2</w:t>
      </w:r>
      <w:r w:rsidRPr="00512761">
        <w:tab/>
        <w:t>Statistical Procedure for Collecting Information</w:t>
      </w:r>
      <w:bookmarkEnd w:id="23"/>
      <w:bookmarkEnd w:id="24"/>
      <w:bookmarkEnd w:id="25"/>
      <w:bookmarkEnd w:id="26"/>
      <w:bookmarkEnd w:id="27"/>
      <w:bookmarkEnd w:id="28"/>
      <w:bookmarkEnd w:id="29"/>
      <w:bookmarkEnd w:id="30"/>
      <w:bookmarkEnd w:id="31"/>
    </w:p>
    <w:p w:rsidR="00FF17F5" w:rsidRDefault="00C004E9" w:rsidP="00B63491">
      <w:pPr>
        <w:pStyle w:val="BodyText2"/>
      </w:pPr>
      <w:r w:rsidRPr="00512761">
        <w:t xml:space="preserve">The ELS:2002 third follow-up full-scale sample will consist of approximately 16,200 sample members who were sophomores in 2002 or seniors in 2004 or both. The procedures that will be employed will target an overall response rate of 90 percent. </w:t>
      </w:r>
    </w:p>
    <w:p w:rsidR="00C004E9" w:rsidRPr="00512761" w:rsidRDefault="00C004E9" w:rsidP="00C004E9">
      <w:pPr>
        <w:pStyle w:val="Heading2"/>
      </w:pPr>
      <w:bookmarkStart w:id="32" w:name="_Toc257722507"/>
      <w:bookmarkStart w:id="33" w:name="_Toc259452113"/>
      <w:bookmarkStart w:id="34" w:name="_Toc311209234"/>
      <w:bookmarkStart w:id="35" w:name="_Toc311210347"/>
      <w:bookmarkStart w:id="36" w:name="_Toc311210563"/>
      <w:bookmarkStart w:id="37" w:name="_Toc311211062"/>
      <w:bookmarkStart w:id="38" w:name="_Toc312170123"/>
      <w:bookmarkStart w:id="39" w:name="_Toc312171348"/>
      <w:bookmarkStart w:id="40" w:name="_Toc320712837"/>
      <w:r w:rsidRPr="00512761">
        <w:t>B.3</w:t>
      </w:r>
      <w:r w:rsidRPr="00512761">
        <w:tab/>
        <w:t>Methods for Maximizing Response Rates</w:t>
      </w:r>
      <w:bookmarkEnd w:id="32"/>
      <w:bookmarkEnd w:id="33"/>
      <w:bookmarkEnd w:id="34"/>
      <w:bookmarkEnd w:id="35"/>
      <w:bookmarkEnd w:id="36"/>
      <w:bookmarkEnd w:id="37"/>
      <w:bookmarkEnd w:id="38"/>
      <w:bookmarkEnd w:id="39"/>
      <w:bookmarkEnd w:id="40"/>
    </w:p>
    <w:p w:rsidR="00FF17F5" w:rsidRDefault="00C004E9" w:rsidP="00B63491">
      <w:pPr>
        <w:pStyle w:val="BodyText2"/>
      </w:pPr>
      <w:r w:rsidRPr="00512761">
        <w:t>Our plan to maximize response rates focuses on two related goals of the ELS:2002 third follow-up data collection: (1</w:t>
      </w:r>
      <w:r w:rsidR="00512761" w:rsidRPr="00512761">
        <w:t>) </w:t>
      </w:r>
      <w:r w:rsidRPr="00512761">
        <w:t>successful locating of sample members, and (2</w:t>
      </w:r>
      <w:r w:rsidR="00512761" w:rsidRPr="00512761">
        <w:t>) </w:t>
      </w:r>
      <w:r w:rsidRPr="00512761">
        <w:t>a successful data collection.</w:t>
      </w:r>
    </w:p>
    <w:p w:rsidR="00FF17F5" w:rsidRDefault="00C004E9" w:rsidP="00B63491">
      <w:pPr>
        <w:pStyle w:val="BodyText2"/>
        <w:rPr>
          <w:szCs w:val="24"/>
        </w:rPr>
      </w:pPr>
      <w:r w:rsidRPr="00512761">
        <w:t xml:space="preserve">The first goal is successfully locating and contacting sample members by successfully implementing a tracing and sample maintenance plan. </w:t>
      </w:r>
      <w:r w:rsidR="00B543F1" w:rsidRPr="00C77FE1">
        <w:rPr>
          <w:szCs w:val="24"/>
        </w:rPr>
        <w:t xml:space="preserve">A successful locating effort is dependent on a multitude of factors including the characteristics of the population, the age of the locating information for the population, and the completeness and accuracy of that information. </w:t>
      </w:r>
      <w:r w:rsidR="00B543F1">
        <w:rPr>
          <w:szCs w:val="24"/>
        </w:rPr>
        <w:t>T</w:t>
      </w:r>
      <w:r w:rsidR="00B543F1" w:rsidRPr="00C77FE1">
        <w:rPr>
          <w:szCs w:val="24"/>
        </w:rPr>
        <w:t xml:space="preserve">he locator database for the cohort includes critical tracing information for most of the sample members, including their previous residences and telephone numbers. Moreover, Social Security numbers </w:t>
      </w:r>
      <w:r w:rsidR="00B543F1">
        <w:rPr>
          <w:szCs w:val="24"/>
        </w:rPr>
        <w:t>are</w:t>
      </w:r>
      <w:r w:rsidR="00B543F1" w:rsidRPr="00C77FE1">
        <w:rPr>
          <w:szCs w:val="24"/>
        </w:rPr>
        <w:t xml:space="preserve"> available for </w:t>
      </w:r>
      <w:r w:rsidR="00E62964">
        <w:rPr>
          <w:szCs w:val="24"/>
        </w:rPr>
        <w:t>91 percent</w:t>
      </w:r>
      <w:r w:rsidR="00B543F1">
        <w:rPr>
          <w:szCs w:val="24"/>
        </w:rPr>
        <w:t>.</w:t>
      </w:r>
    </w:p>
    <w:p w:rsidR="00FF17F5" w:rsidRDefault="00C004E9" w:rsidP="00B63491">
      <w:pPr>
        <w:pStyle w:val="BodyText2"/>
      </w:pPr>
      <w:r w:rsidRPr="00512761">
        <w:t xml:space="preserve">The tracing and sample maintenance plan includes, initially, the use of batch tracing services without direct respondent contact. Subsequently, direct mailings to sample members or their parents will take place. Batch tracing is a relatively low-cost method of updating addresses and telephone numbers for sampled individuals. The two primary batch tracing services include National Change of Address (NCOA) and Phone Append. NCOA will provide updated addresses for sample members, especially those who have recently moved. Phone Append will confirm or update the telephone number matched to each sample member at their most current known address. </w:t>
      </w:r>
      <w:r w:rsidR="00A96EBE">
        <w:t xml:space="preserve">Cases whose contact information </w:t>
      </w:r>
      <w:r w:rsidR="000131AD">
        <w:t>is</w:t>
      </w:r>
      <w:r w:rsidR="00A96EBE">
        <w:t xml:space="preserve"> not confirmed or updated by these steps will </w:t>
      </w:r>
      <w:r w:rsidR="00B5001C">
        <w:t xml:space="preserve">be </w:t>
      </w:r>
      <w:r w:rsidR="00A96EBE">
        <w:t xml:space="preserve">sent for Accurint batch tracing. </w:t>
      </w:r>
      <w:r w:rsidRPr="00512761">
        <w:t>Using the updated address information</w:t>
      </w:r>
      <w:r w:rsidR="00A96EBE">
        <w:t xml:space="preserve"> obtained from these steps</w:t>
      </w:r>
      <w:r w:rsidRPr="00512761">
        <w:t>, the batch tracing activity will be followed with a direct mailing to sample members and their parents.</w:t>
      </w:r>
    </w:p>
    <w:p w:rsidR="00FF17F5" w:rsidRDefault="00C004E9" w:rsidP="00B63491">
      <w:pPr>
        <w:pStyle w:val="BodyText2"/>
        <w:rPr>
          <w:szCs w:val="24"/>
        </w:rPr>
      </w:pPr>
      <w:r w:rsidRPr="00512761">
        <w:t xml:space="preserve">The inclusion of parents is an important support to the tracing and contacting goals of the study. Parents have been deeply involved in the study since its onset: parent permission was sought for student participation in the base year and first follow-up, and a parent survey was conducted in the base year. </w:t>
      </w:r>
      <w:r w:rsidR="00B5001C">
        <w:t>Parents have also previously been contacted for tracing</w:t>
      </w:r>
      <w:r w:rsidR="00ED35F3">
        <w:t xml:space="preserve"> </w:t>
      </w:r>
      <w:r w:rsidR="00B5001C">
        <w:t xml:space="preserve">and locating purposes.  </w:t>
      </w:r>
      <w:r w:rsidRPr="00512761">
        <w:t>The age of the sample population makes it very likely that many of the sample members have recently gone through major life transitions. For students who entered postsecondary education (74</w:t>
      </w:r>
      <w:r w:rsidR="002A1653">
        <w:t xml:space="preserve"> percent</w:t>
      </w:r>
      <w:r w:rsidRPr="00512761">
        <w:t xml:space="preserve"> at the second follow-up), they are now more than</w:t>
      </w:r>
      <w:r w:rsidR="00A42D5F">
        <w:t xml:space="preserve"> </w:t>
      </w:r>
      <w:r w:rsidR="00E62964">
        <w:t>7</w:t>
      </w:r>
      <w:r w:rsidR="00E62964" w:rsidRPr="00512761">
        <w:t xml:space="preserve"> </w:t>
      </w:r>
      <w:r w:rsidRPr="00512761">
        <w:t xml:space="preserve">years past their initial entry point into postsecondary education and most students who persisted in their education are likely to have completed their certificate, associate’s degree, or </w:t>
      </w:r>
      <w:r w:rsidRPr="00512761">
        <w:lastRenderedPageBreak/>
        <w:t xml:space="preserve">bachelor’s degree programs. Sample members are unlikely to still be attending the undergraduate institution they were attending at the time of the second follow-up. </w:t>
      </w:r>
      <w:r w:rsidR="00E62964">
        <w:t>Most of the sample members</w:t>
      </w:r>
      <w:r w:rsidRPr="00512761">
        <w:t xml:space="preserve"> are now 25 or 26 years of age and have entered the workforce and started their careers. Some</w:t>
      </w:r>
      <w:r w:rsidR="00D75DD0">
        <w:t xml:space="preserve"> </w:t>
      </w:r>
      <w:r w:rsidRPr="00512761">
        <w:t>have married and changed names, making the task of updating their locating information somewhat more difficult. Another consideration is that 46 percent of adults aged 25 to 29 live in wireless telephone-only households,</w:t>
      </w:r>
      <w:r w:rsidRPr="00512761">
        <w:rPr>
          <w:rStyle w:val="FootnoteReference"/>
          <w:vertAlign w:val="superscript"/>
        </w:rPr>
        <w:footnoteReference w:id="1"/>
      </w:r>
      <w:r w:rsidRPr="00512761">
        <w:t xml:space="preserve"> creating a greater locating challenge.</w:t>
      </w:r>
      <w:r w:rsidR="00D75DD0">
        <w:t xml:space="preserve"> </w:t>
      </w:r>
      <w:r w:rsidRPr="00512761">
        <w:rPr>
          <w:szCs w:val="24"/>
        </w:rPr>
        <w:t>For these reasons, we expect sample members’ parents to be a useful source for updating contact information for their children. Because parents’ residences will likely be more stable than their children’s, they will be very important to the tracing effort for a significant number of sample members. For this reason, the batch tracing activities and the sample maintenance mailings described in this plan will include parents. Also, study contacting materials will be produced in English, Spanish, and, on an at-need basis, up to four Asian languages, to facilitate contacts with parents whose first language is not English. Panel maintenance activities to facilitate sample locating were described fully in an earlier submission to OMB that obtained permission to contact sample members or their parents</w:t>
      </w:r>
      <w:r w:rsidR="00927127">
        <w:rPr>
          <w:szCs w:val="24"/>
        </w:rPr>
        <w:t>.</w:t>
      </w:r>
      <w:r w:rsidRPr="00512761">
        <w:rPr>
          <w:szCs w:val="24"/>
        </w:rPr>
        <w:t xml:space="preserve"> </w:t>
      </w:r>
      <w:r w:rsidR="00927127">
        <w:rPr>
          <w:szCs w:val="24"/>
        </w:rPr>
        <w:t xml:space="preserve">These panel maintenance activities </w:t>
      </w:r>
      <w:r w:rsidRPr="00512761">
        <w:rPr>
          <w:szCs w:val="24"/>
        </w:rPr>
        <w:t>are currently ongoing.</w:t>
      </w:r>
    </w:p>
    <w:p w:rsidR="00FF17F5" w:rsidRDefault="00E06975" w:rsidP="00B63491">
      <w:pPr>
        <w:pStyle w:val="BodyText2"/>
        <w:rPr>
          <w:szCs w:val="24"/>
        </w:rPr>
      </w:pPr>
      <w:r>
        <w:rPr>
          <w:szCs w:val="24"/>
        </w:rPr>
        <w:t xml:space="preserve">We will also conduct </w:t>
      </w:r>
      <w:r w:rsidR="008A1BB7">
        <w:rPr>
          <w:szCs w:val="24"/>
        </w:rPr>
        <w:t xml:space="preserve">batch tracing and </w:t>
      </w:r>
      <w:r>
        <w:rPr>
          <w:szCs w:val="24"/>
        </w:rPr>
        <w:t xml:space="preserve">intensive </w:t>
      </w:r>
      <w:r w:rsidR="007114B7">
        <w:rPr>
          <w:szCs w:val="24"/>
        </w:rPr>
        <w:t xml:space="preserve">in-house </w:t>
      </w:r>
      <w:r>
        <w:rPr>
          <w:szCs w:val="24"/>
        </w:rPr>
        <w:t xml:space="preserve">tracing </w:t>
      </w:r>
      <w:r w:rsidR="007114B7">
        <w:rPr>
          <w:szCs w:val="24"/>
        </w:rPr>
        <w:t xml:space="preserve">at RTI </w:t>
      </w:r>
      <w:r>
        <w:rPr>
          <w:szCs w:val="24"/>
        </w:rPr>
        <w:t>during data collection</w:t>
      </w:r>
      <w:r w:rsidR="002D78B0">
        <w:rPr>
          <w:szCs w:val="24"/>
        </w:rPr>
        <w:t xml:space="preserve"> for cases we cannot locate</w:t>
      </w:r>
      <w:r>
        <w:rPr>
          <w:szCs w:val="24"/>
        </w:rPr>
        <w:t xml:space="preserve">. </w:t>
      </w:r>
      <w:r w:rsidR="008A1BB7">
        <w:rPr>
          <w:szCs w:val="24"/>
        </w:rPr>
        <w:t xml:space="preserve">Immediately before beginning intensive tracing, batch tracing will be conducted on cases determined to have no good phone number in an attempt to keep costs as low as possible. If that step is unsuccessful, the case will be flagged for intensive tracing. </w:t>
      </w:r>
      <w:r w:rsidRPr="00E06975">
        <w:rPr>
          <w:szCs w:val="24"/>
        </w:rPr>
        <w:t>The goal of intensive tracing is to obtain a telephone number</w:t>
      </w:r>
      <w:r w:rsidR="007114B7">
        <w:rPr>
          <w:szCs w:val="24"/>
        </w:rPr>
        <w:t xml:space="preserve"> </w:t>
      </w:r>
      <w:r w:rsidRPr="00E06975">
        <w:rPr>
          <w:szCs w:val="24"/>
        </w:rPr>
        <w:t>at which the sample member can be reached.</w:t>
      </w:r>
      <w:r w:rsidR="007114B7">
        <w:rPr>
          <w:szCs w:val="24"/>
        </w:rPr>
        <w:t xml:space="preserve"> </w:t>
      </w:r>
      <w:r w:rsidRPr="00E06975">
        <w:rPr>
          <w:szCs w:val="24"/>
        </w:rPr>
        <w:t>Tracing procedures may include (1) Directory Assistance for telephone listings at various</w:t>
      </w:r>
      <w:r w:rsidR="007114B7">
        <w:rPr>
          <w:szCs w:val="24"/>
        </w:rPr>
        <w:t xml:space="preserve"> </w:t>
      </w:r>
      <w:r w:rsidRPr="00E06975">
        <w:rPr>
          <w:szCs w:val="24"/>
        </w:rPr>
        <w:t>addresses, (2) criss-cross directories to identify (and contact) the neighbors of sample members,</w:t>
      </w:r>
      <w:r w:rsidR="007114B7">
        <w:rPr>
          <w:szCs w:val="24"/>
        </w:rPr>
        <w:t xml:space="preserve"> </w:t>
      </w:r>
      <w:r w:rsidRPr="00E06975">
        <w:rPr>
          <w:szCs w:val="24"/>
        </w:rPr>
        <w:t>(3) calling persons with the same unusual surname in small towns or rural areas to see if they are</w:t>
      </w:r>
      <w:r w:rsidR="007114B7">
        <w:rPr>
          <w:szCs w:val="24"/>
        </w:rPr>
        <w:t xml:space="preserve"> </w:t>
      </w:r>
      <w:r w:rsidRPr="00E06975">
        <w:rPr>
          <w:szCs w:val="24"/>
        </w:rPr>
        <w:t>related to or know the sample member, and (4) contacting the current or last known residential</w:t>
      </w:r>
      <w:r w:rsidR="007114B7">
        <w:rPr>
          <w:szCs w:val="24"/>
        </w:rPr>
        <w:t xml:space="preserve"> </w:t>
      </w:r>
      <w:r w:rsidRPr="00E06975">
        <w:rPr>
          <w:szCs w:val="24"/>
        </w:rPr>
        <w:t>sources such as the neighbors, landlords, and current residents of the last known address. Other</w:t>
      </w:r>
      <w:r w:rsidR="007114B7">
        <w:rPr>
          <w:szCs w:val="24"/>
        </w:rPr>
        <w:t xml:space="preserve"> </w:t>
      </w:r>
      <w:r w:rsidRPr="00E06975">
        <w:rPr>
          <w:szCs w:val="24"/>
        </w:rPr>
        <w:t>more intensive tracing activities could include (1) database checks for sample members, parents,</w:t>
      </w:r>
      <w:r w:rsidR="007114B7">
        <w:rPr>
          <w:szCs w:val="24"/>
        </w:rPr>
        <w:t xml:space="preserve"> </w:t>
      </w:r>
      <w:r w:rsidRPr="00E06975">
        <w:rPr>
          <w:szCs w:val="24"/>
        </w:rPr>
        <w:t>and other contact persons, (2) credit database and insurance database searches, (3) drivers’</w:t>
      </w:r>
      <w:r w:rsidR="007114B7">
        <w:rPr>
          <w:szCs w:val="24"/>
        </w:rPr>
        <w:t xml:space="preserve"> </w:t>
      </w:r>
      <w:r w:rsidRPr="00E06975">
        <w:rPr>
          <w:szCs w:val="24"/>
        </w:rPr>
        <w:t>license searches through the appropriate state departments of motor vehicles, (4) calls to</w:t>
      </w:r>
      <w:r w:rsidR="007114B7">
        <w:rPr>
          <w:szCs w:val="24"/>
        </w:rPr>
        <w:t xml:space="preserve"> </w:t>
      </w:r>
      <w:r w:rsidRPr="00E06975">
        <w:rPr>
          <w:szCs w:val="24"/>
        </w:rPr>
        <w:t>colleges, military establishments, and correctional facilities to follow up on leads generated from</w:t>
      </w:r>
      <w:r w:rsidR="007114B7">
        <w:rPr>
          <w:szCs w:val="24"/>
        </w:rPr>
        <w:t xml:space="preserve"> </w:t>
      </w:r>
      <w:r w:rsidRPr="00E06975">
        <w:rPr>
          <w:szCs w:val="24"/>
        </w:rPr>
        <w:t>other sources, (5) calls to alumni offices and associations, and (6) calls to state trade and</w:t>
      </w:r>
      <w:r w:rsidR="007114B7">
        <w:rPr>
          <w:szCs w:val="24"/>
        </w:rPr>
        <w:t xml:space="preserve"> </w:t>
      </w:r>
      <w:r w:rsidRPr="00E06975">
        <w:rPr>
          <w:szCs w:val="24"/>
        </w:rPr>
        <w:t>professional associations based on information about field of study in school and other leads.</w:t>
      </w:r>
      <w:r w:rsidR="007114B7">
        <w:rPr>
          <w:szCs w:val="24"/>
        </w:rPr>
        <w:t xml:space="preserve">  </w:t>
      </w:r>
      <w:r>
        <w:rPr>
          <w:szCs w:val="24"/>
        </w:rPr>
        <w:t xml:space="preserve">The same vendors that were </w:t>
      </w:r>
      <w:r w:rsidR="00EA2237">
        <w:rPr>
          <w:szCs w:val="24"/>
        </w:rPr>
        <w:t xml:space="preserve">mentioned in the </w:t>
      </w:r>
      <w:r>
        <w:rPr>
          <w:szCs w:val="24"/>
        </w:rPr>
        <w:t>approved panel maintenance submission to OMB will be utilized.</w:t>
      </w:r>
    </w:p>
    <w:p w:rsidR="00FF17F5" w:rsidRDefault="002F5165" w:rsidP="00B63491">
      <w:pPr>
        <w:pStyle w:val="BodyText2"/>
      </w:pPr>
      <w:r>
        <w:lastRenderedPageBreak/>
        <w:t>C</w:t>
      </w:r>
      <w:r w:rsidR="005C34A5">
        <w:t>ommunication with sample members prior to and during data collection will promote cooperation by offering multiple methods for them to contact us</w:t>
      </w:r>
      <w:r w:rsidR="00C8410B">
        <w:t xml:space="preserve"> (see Appendix </w:t>
      </w:r>
      <w:r w:rsidR="002834DB">
        <w:t>2</w:t>
      </w:r>
      <w:r w:rsidR="00C8410B">
        <w:t xml:space="preserve"> for contacting materials)</w:t>
      </w:r>
      <w:r w:rsidR="005C34A5">
        <w:t>.</w:t>
      </w:r>
      <w:r w:rsidR="000131AD">
        <w:t xml:space="preserve"> </w:t>
      </w:r>
      <w:r w:rsidR="005C34A5">
        <w:t xml:space="preserve">The lead letters will provide the study website where sample members can find more information about the study and participating </w:t>
      </w:r>
      <w:r>
        <w:t xml:space="preserve">(by completing the questionnaire) </w:t>
      </w:r>
      <w:r w:rsidR="005C34A5">
        <w:t>via the Web.</w:t>
      </w:r>
      <w:r w:rsidR="000131AD">
        <w:t xml:space="preserve"> </w:t>
      </w:r>
      <w:r w:rsidR="005C34A5">
        <w:t>The letters will also provide telephone numbers respondents can use to contact RTI staff.</w:t>
      </w:r>
      <w:r w:rsidR="000131AD">
        <w:t xml:space="preserve"> </w:t>
      </w:r>
      <w:r w:rsidR="005C34A5">
        <w:t>Follow-up telephone calls will be used to determine whether sample members have in fact received the materials we will have mailed to them or visited the study website.</w:t>
      </w:r>
      <w:r>
        <w:t xml:space="preserve">  Contact materials and the web site have been designed so as to be attractive and informative in a manner </w:t>
      </w:r>
      <w:r w:rsidR="00254B55">
        <w:t>aimed to</w:t>
      </w:r>
      <w:r>
        <w:t xml:space="preserve"> enhance participation in ELS</w:t>
      </w:r>
      <w:proofErr w:type="gramStart"/>
      <w:r>
        <w:t>:2002</w:t>
      </w:r>
      <w:proofErr w:type="gramEnd"/>
      <w:r>
        <w:t>.</w:t>
      </w:r>
    </w:p>
    <w:p w:rsidR="00FF17F5" w:rsidRDefault="005C34A5" w:rsidP="00B63491">
      <w:pPr>
        <w:pStyle w:val="BodyText2"/>
      </w:pPr>
      <w:r>
        <w:t xml:space="preserve">For those with </w:t>
      </w:r>
      <w:r w:rsidR="000131AD">
        <w:t>I</w:t>
      </w:r>
      <w:r>
        <w:t xml:space="preserve">nternet access, the first opportunity will be to complete a self-administered Web questionnaire. Instructions for completing the questionnaire via the website will need to be as clear and simple as possible to facilitate maximum </w:t>
      </w:r>
      <w:r w:rsidR="000131AD">
        <w:t>w</w:t>
      </w:r>
      <w:r>
        <w:t>eb participation.</w:t>
      </w:r>
      <w:r w:rsidR="000131AD">
        <w:t xml:space="preserve"> Because</w:t>
      </w:r>
      <w:r>
        <w:t xml:space="preserve"> it is not possible to ensure that all potential respondents </w:t>
      </w:r>
      <w:r w:rsidR="00DF614A">
        <w:t xml:space="preserve">will </w:t>
      </w:r>
      <w:r>
        <w:t>fully understand the instructions or that computer glitches will not occur, we will make it clear to potential web respondents that help desk staff will be available to them if and when they need them.</w:t>
      </w:r>
      <w:r w:rsidR="000131AD">
        <w:t xml:space="preserve"> </w:t>
      </w:r>
      <w:r>
        <w:t>Simply offering sample members a self-administered option is likely to increase response by allowing respondents greater discretion over how and when they can participate.</w:t>
      </w:r>
    </w:p>
    <w:p w:rsidR="00FF17F5" w:rsidRDefault="005C34A5" w:rsidP="00B63491">
      <w:pPr>
        <w:pStyle w:val="BodyText2"/>
      </w:pPr>
      <w:r>
        <w:t xml:space="preserve">Despite the many advantages of offering a </w:t>
      </w:r>
      <w:r w:rsidR="000131AD">
        <w:t>w</w:t>
      </w:r>
      <w:r>
        <w:t>eb survey mode, previous studies indicate that response rates are somewhat higher in interviewer-administered surveys than in self-administered surveys.</w:t>
      </w:r>
      <w:r w:rsidR="000131AD">
        <w:t xml:space="preserve"> </w:t>
      </w:r>
      <w:r>
        <w:t xml:space="preserve">Further methods of contact will include phone interviews and </w:t>
      </w:r>
      <w:r w:rsidR="00D75DD0">
        <w:t>in</w:t>
      </w:r>
      <w:r>
        <w:t>-person interviews to increase contact with sample members over mail and Web contacts.</w:t>
      </w:r>
      <w:r w:rsidR="000131AD">
        <w:t xml:space="preserve"> </w:t>
      </w:r>
      <w:r>
        <w:t xml:space="preserve">Given </w:t>
      </w:r>
      <w:r w:rsidR="00C004E9" w:rsidRPr="00512761">
        <w:t xml:space="preserve">the need to achieve high response rates, the interviewer training will focus considerable attention on enlisting cooperation. A large portion of the interviewer training for the third follow-up will concentrate on the most effective techniques for increasing participation. The two most important techniques on which interviewers will be trained are maintaining interaction with sample members and tailoring their approach to address the specific situation or concerns of potential respondents. An important part of these efforts </w:t>
      </w:r>
      <w:r w:rsidR="0091725F">
        <w:t>is</w:t>
      </w:r>
      <w:r w:rsidR="00C004E9" w:rsidRPr="00512761">
        <w:t xml:space="preserve"> not only to highlight the importance of ELS</w:t>
      </w:r>
      <w:proofErr w:type="gramStart"/>
      <w:r w:rsidR="00C004E9" w:rsidRPr="00512761">
        <w:t>:2002</w:t>
      </w:r>
      <w:proofErr w:type="gramEnd"/>
      <w:r w:rsidR="00C004E9" w:rsidRPr="00512761">
        <w:t>, but also to emphasize the importance of each respondent’s participation in the third follow-up survey.</w:t>
      </w:r>
      <w:r w:rsidR="00F64D30" w:rsidRPr="00F64D30">
        <w:t xml:space="preserve"> </w:t>
      </w:r>
      <w:r w:rsidR="0088056F" w:rsidRPr="0088056F">
        <w:t xml:space="preserve">Exhibit </w:t>
      </w:r>
      <w:r w:rsidR="003B5396">
        <w:t>B-1</w:t>
      </w:r>
      <w:r w:rsidR="0088056F" w:rsidRPr="0088056F">
        <w:t xml:space="preserve"> summarizes the </w:t>
      </w:r>
      <w:r w:rsidR="0088056F">
        <w:t>third</w:t>
      </w:r>
      <w:r w:rsidR="0088056F" w:rsidRPr="0088056F">
        <w:t xml:space="preserve"> follow-up full-scale data collection schedule and projected responses by survey mode.  </w:t>
      </w:r>
    </w:p>
    <w:p w:rsidR="000D2FD8" w:rsidRDefault="00FC58E3" w:rsidP="00BF74EA">
      <w:pPr>
        <w:pStyle w:val="Heading2"/>
      </w:pPr>
      <w:bookmarkStart w:id="42" w:name="_Toc311211485"/>
      <w:bookmarkStart w:id="43" w:name="_Toc311211851"/>
      <w:bookmarkStart w:id="44" w:name="_Toc312168757"/>
      <w:bookmarkStart w:id="45" w:name="_Toc312173505"/>
      <w:bookmarkStart w:id="46" w:name="_Toc320712838"/>
      <w:r w:rsidRPr="00FC58E3">
        <w:lastRenderedPageBreak/>
        <w:t>Exhibit B-1.</w:t>
      </w:r>
      <w:r w:rsidRPr="00512761">
        <w:tab/>
      </w:r>
      <w:r w:rsidR="0088056F" w:rsidRPr="0088056F">
        <w:t>Third Follow-up Full-Scale Data Collection Schedule and Projected Response by Survey Mode</w:t>
      </w:r>
      <w:bookmarkEnd w:id="42"/>
      <w:bookmarkEnd w:id="43"/>
      <w:bookmarkEnd w:id="44"/>
      <w:bookmarkEnd w:id="45"/>
      <w:bookmarkEnd w:id="46"/>
      <w:r w:rsidR="0088056F" w:rsidRPr="0088056F">
        <w:t xml:space="preserve"> </w:t>
      </w:r>
    </w:p>
    <w:tbl>
      <w:tblPr>
        <w:tblStyle w:val="TableGrid"/>
        <w:tblW w:w="0" w:type="auto"/>
        <w:tblLook w:val="04A0"/>
      </w:tblPr>
      <w:tblGrid>
        <w:gridCol w:w="1915"/>
        <w:gridCol w:w="2070"/>
        <w:gridCol w:w="2070"/>
        <w:gridCol w:w="2070"/>
        <w:gridCol w:w="2070"/>
      </w:tblGrid>
      <w:tr w:rsidR="00FC450F" w:rsidRPr="009E7339" w:rsidTr="00FC450F">
        <w:trPr>
          <w:trHeight w:val="621"/>
        </w:trPr>
        <w:tc>
          <w:tcPr>
            <w:tcW w:w="1915" w:type="dxa"/>
            <w:tcBorders>
              <w:top w:val="nil"/>
              <w:left w:val="nil"/>
              <w:bottom w:val="nil"/>
            </w:tcBorders>
            <w:tcMar>
              <w:left w:w="115" w:type="dxa"/>
              <w:right w:w="115" w:type="dxa"/>
            </w:tcMar>
          </w:tcPr>
          <w:p w:rsidR="00FC450F" w:rsidRPr="009E7339" w:rsidRDefault="00FC450F" w:rsidP="00FC450F">
            <w:pPr>
              <w:keepNext/>
              <w:keepLines/>
              <w:spacing w:before="240" w:after="120"/>
              <w:rPr>
                <w:rFonts w:asciiTheme="minorBidi" w:hAnsiTheme="minorBidi" w:cstheme="minorBidi"/>
                <w:noProof/>
                <w:sz w:val="17"/>
                <w:szCs w:val="17"/>
              </w:rPr>
            </w:pPr>
            <w:r w:rsidRPr="009E7339">
              <w:rPr>
                <w:rFonts w:asciiTheme="minorBidi" w:hAnsiTheme="minorBidi" w:cstheme="minorBidi"/>
                <w:noProof/>
                <w:sz w:val="17"/>
                <w:szCs w:val="17"/>
              </w:rPr>
              <w:t>Survey Mode</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Web Before CATI Prompting</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Web After CATI Prompting</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CATI</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CAPI</w:t>
            </w:r>
          </w:p>
        </w:tc>
      </w:tr>
      <w:tr w:rsidR="00FC450F" w:rsidRPr="009E7339" w:rsidTr="00FC450F">
        <w:trPr>
          <w:trHeight w:val="621"/>
        </w:trPr>
        <w:tc>
          <w:tcPr>
            <w:tcW w:w="1915" w:type="dxa"/>
            <w:tcBorders>
              <w:top w:val="nil"/>
              <w:left w:val="nil"/>
              <w:bottom w:val="nil"/>
            </w:tcBorders>
            <w:tcMar>
              <w:left w:w="115" w:type="dxa"/>
              <w:right w:w="115" w:type="dxa"/>
            </w:tcMar>
          </w:tcPr>
          <w:p w:rsidR="00FC450F" w:rsidRPr="009E7339" w:rsidRDefault="00FC450F" w:rsidP="00FC450F">
            <w:pPr>
              <w:keepNext/>
              <w:keepLines/>
              <w:spacing w:before="240" w:after="120"/>
              <w:rPr>
                <w:rFonts w:asciiTheme="minorBidi" w:hAnsiTheme="minorBidi" w:cstheme="minorBidi"/>
                <w:noProof/>
                <w:sz w:val="17"/>
                <w:szCs w:val="17"/>
              </w:rPr>
            </w:pPr>
            <w:r w:rsidRPr="009E7339">
              <w:rPr>
                <w:rFonts w:asciiTheme="minorBidi" w:hAnsiTheme="minorBidi" w:cstheme="minorBidi"/>
                <w:noProof/>
                <w:sz w:val="17"/>
                <w:szCs w:val="17"/>
              </w:rPr>
              <w:t>Dates</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July 2 – July 29</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July 30 – Jan 14</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July 30 – Jan 14</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Sept 10</w:t>
            </w:r>
            <w:r>
              <w:rPr>
                <w:rFonts w:asciiTheme="minorBidi" w:hAnsiTheme="minorBidi"/>
                <w:noProof/>
                <w:sz w:val="17"/>
                <w:szCs w:val="17"/>
              </w:rPr>
              <w:t xml:space="preserve"> – </w:t>
            </w:r>
            <w:r w:rsidRPr="009E7339">
              <w:rPr>
                <w:rFonts w:asciiTheme="minorBidi" w:hAnsiTheme="minorBidi" w:cstheme="minorBidi"/>
                <w:noProof/>
                <w:sz w:val="17"/>
                <w:szCs w:val="17"/>
              </w:rPr>
              <w:t>Jan 14</w:t>
            </w:r>
          </w:p>
        </w:tc>
      </w:tr>
      <w:tr w:rsidR="00FC450F" w:rsidRPr="009E7339" w:rsidTr="00FC450F">
        <w:trPr>
          <w:trHeight w:val="621"/>
        </w:trPr>
        <w:tc>
          <w:tcPr>
            <w:tcW w:w="1915" w:type="dxa"/>
            <w:tcBorders>
              <w:top w:val="nil"/>
              <w:left w:val="nil"/>
              <w:bottom w:val="nil"/>
            </w:tcBorders>
            <w:tcMar>
              <w:left w:w="115" w:type="dxa"/>
              <w:right w:w="115" w:type="dxa"/>
            </w:tcMar>
          </w:tcPr>
          <w:p w:rsidR="00FC450F" w:rsidRPr="009E7339" w:rsidRDefault="00FC450F" w:rsidP="00FC450F">
            <w:pPr>
              <w:keepNext/>
              <w:keepLines/>
              <w:spacing w:before="240" w:after="120"/>
              <w:rPr>
                <w:rFonts w:asciiTheme="minorBidi" w:hAnsiTheme="minorBidi" w:cstheme="minorBidi"/>
                <w:noProof/>
                <w:sz w:val="17"/>
                <w:szCs w:val="17"/>
              </w:rPr>
            </w:pPr>
            <w:r w:rsidRPr="009E7339">
              <w:rPr>
                <w:rFonts w:asciiTheme="minorBidi" w:hAnsiTheme="minorBidi" w:cstheme="minorBidi"/>
                <w:noProof/>
                <w:sz w:val="17"/>
                <w:szCs w:val="17"/>
              </w:rPr>
              <w:t>Respondents</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4,198 Respondents</w:t>
            </w:r>
            <w:r w:rsidRPr="009E7339">
              <w:rPr>
                <w:rFonts w:asciiTheme="minorBidi" w:hAnsiTheme="minorBidi"/>
                <w:noProof/>
                <w:sz w:val="17"/>
                <w:szCs w:val="17"/>
              </w:rPr>
              <w:br/>
            </w:r>
            <w:r w:rsidRPr="009E7339">
              <w:rPr>
                <w:rFonts w:asciiTheme="minorBidi" w:hAnsiTheme="minorBidi" w:cstheme="minorBidi"/>
                <w:noProof/>
                <w:sz w:val="17"/>
                <w:szCs w:val="17"/>
              </w:rPr>
              <w:t>29% of Sample</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2,316 Respondents</w:t>
            </w:r>
            <w:r w:rsidRPr="009E7339">
              <w:rPr>
                <w:rFonts w:asciiTheme="minorBidi" w:hAnsiTheme="minorBidi"/>
                <w:noProof/>
                <w:sz w:val="17"/>
                <w:szCs w:val="17"/>
              </w:rPr>
              <w:br/>
            </w:r>
            <w:r w:rsidRPr="009E7339">
              <w:rPr>
                <w:rFonts w:asciiTheme="minorBidi" w:hAnsiTheme="minorBidi" w:cstheme="minorBidi"/>
                <w:noProof/>
                <w:sz w:val="17"/>
                <w:szCs w:val="17"/>
              </w:rPr>
              <w:t>16% of Sample</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5,212 Respondents</w:t>
            </w:r>
            <w:r w:rsidRPr="009E7339">
              <w:rPr>
                <w:rFonts w:asciiTheme="minorBidi" w:hAnsiTheme="minorBidi"/>
                <w:noProof/>
                <w:sz w:val="17"/>
                <w:szCs w:val="17"/>
              </w:rPr>
              <w:br/>
            </w:r>
            <w:r w:rsidRPr="009E7339">
              <w:rPr>
                <w:rFonts w:asciiTheme="minorBidi" w:hAnsiTheme="minorBidi" w:cstheme="minorBidi"/>
                <w:noProof/>
                <w:sz w:val="17"/>
                <w:szCs w:val="17"/>
              </w:rPr>
              <w:t>36% of Sample</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1,303 Respondents</w:t>
            </w:r>
            <w:r w:rsidRPr="009E7339">
              <w:rPr>
                <w:rFonts w:asciiTheme="minorBidi" w:hAnsiTheme="minorBidi"/>
                <w:noProof/>
                <w:sz w:val="17"/>
                <w:szCs w:val="17"/>
              </w:rPr>
              <w:br/>
            </w:r>
            <w:r w:rsidRPr="009E7339">
              <w:rPr>
                <w:rFonts w:asciiTheme="minorBidi" w:hAnsiTheme="minorBidi" w:cstheme="minorBidi"/>
                <w:noProof/>
                <w:sz w:val="17"/>
                <w:szCs w:val="17"/>
              </w:rPr>
              <w:t>9% of Sample</w:t>
            </w:r>
          </w:p>
        </w:tc>
      </w:tr>
      <w:tr w:rsidR="00FC450F" w:rsidRPr="009E7339" w:rsidTr="00FC450F">
        <w:trPr>
          <w:trHeight w:val="621"/>
        </w:trPr>
        <w:tc>
          <w:tcPr>
            <w:tcW w:w="1915" w:type="dxa"/>
            <w:tcBorders>
              <w:top w:val="nil"/>
              <w:left w:val="nil"/>
              <w:bottom w:val="nil"/>
            </w:tcBorders>
            <w:tcMar>
              <w:left w:w="115" w:type="dxa"/>
              <w:right w:w="115" w:type="dxa"/>
            </w:tcMar>
          </w:tcPr>
          <w:p w:rsidR="00FC450F" w:rsidRPr="009E7339" w:rsidRDefault="00FC450F" w:rsidP="00FC450F">
            <w:pPr>
              <w:keepNext/>
              <w:keepLines/>
              <w:spacing w:before="240" w:after="120"/>
              <w:rPr>
                <w:rFonts w:asciiTheme="minorBidi" w:hAnsiTheme="minorBidi" w:cstheme="minorBidi"/>
                <w:noProof/>
                <w:sz w:val="17"/>
                <w:szCs w:val="17"/>
              </w:rPr>
            </w:pPr>
            <w:r w:rsidRPr="009E7339">
              <w:rPr>
                <w:rFonts w:asciiTheme="minorBidi" w:hAnsiTheme="minorBidi" w:cstheme="minorBidi"/>
                <w:noProof/>
                <w:sz w:val="17"/>
                <w:szCs w:val="17"/>
              </w:rPr>
              <w:t>Cumulative Respondents</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3,371 Total</w:t>
            </w:r>
            <w:r w:rsidRPr="009E7339">
              <w:rPr>
                <w:rFonts w:asciiTheme="minorBidi" w:hAnsiTheme="minorBidi"/>
                <w:noProof/>
                <w:sz w:val="17"/>
                <w:szCs w:val="17"/>
              </w:rPr>
              <w:br/>
            </w:r>
            <w:r w:rsidRPr="009E7339">
              <w:rPr>
                <w:rFonts w:asciiTheme="minorBidi" w:hAnsiTheme="minorBidi" w:cstheme="minorBidi"/>
                <w:noProof/>
                <w:sz w:val="17"/>
                <w:szCs w:val="17"/>
              </w:rPr>
              <w:t>29% Overall Response</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5,006 Total</w:t>
            </w:r>
            <w:r w:rsidRPr="009E7339">
              <w:rPr>
                <w:rFonts w:asciiTheme="minorBidi" w:hAnsiTheme="minorBidi"/>
                <w:noProof/>
                <w:sz w:val="17"/>
                <w:szCs w:val="17"/>
              </w:rPr>
              <w:br/>
            </w:r>
            <w:r w:rsidRPr="009E7339">
              <w:rPr>
                <w:rFonts w:asciiTheme="minorBidi" w:hAnsiTheme="minorBidi" w:cstheme="minorBidi"/>
                <w:noProof/>
                <w:sz w:val="17"/>
                <w:szCs w:val="17"/>
              </w:rPr>
              <w:t>45% Overall Response</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12,980 Total</w:t>
            </w:r>
            <w:r w:rsidRPr="009E7339">
              <w:rPr>
                <w:rFonts w:asciiTheme="minorBidi" w:hAnsiTheme="minorBidi"/>
                <w:noProof/>
                <w:sz w:val="17"/>
                <w:szCs w:val="17"/>
              </w:rPr>
              <w:br/>
            </w:r>
            <w:r w:rsidRPr="009E7339">
              <w:rPr>
                <w:rFonts w:asciiTheme="minorBidi" w:hAnsiTheme="minorBidi" w:cstheme="minorBidi"/>
                <w:noProof/>
                <w:sz w:val="17"/>
                <w:szCs w:val="17"/>
              </w:rPr>
              <w:t>81% Overall Response</w:t>
            </w:r>
          </w:p>
        </w:tc>
        <w:tc>
          <w:tcPr>
            <w:tcW w:w="2070" w:type="dxa"/>
            <w:tcMar>
              <w:left w:w="43" w:type="dxa"/>
              <w:right w:w="43" w:type="dxa"/>
            </w:tcMar>
          </w:tcPr>
          <w:p w:rsidR="00FC450F" w:rsidRPr="009E7339" w:rsidRDefault="00FC450F" w:rsidP="00FC450F">
            <w:pPr>
              <w:keepNext/>
              <w:keepLines/>
              <w:spacing w:before="240" w:after="120"/>
              <w:jc w:val="center"/>
              <w:rPr>
                <w:rFonts w:asciiTheme="minorBidi" w:hAnsiTheme="minorBidi" w:cstheme="minorBidi"/>
                <w:noProof/>
                <w:sz w:val="17"/>
                <w:szCs w:val="17"/>
              </w:rPr>
            </w:pPr>
            <w:r w:rsidRPr="009E7339">
              <w:rPr>
                <w:rFonts w:asciiTheme="minorBidi" w:hAnsiTheme="minorBidi" w:cstheme="minorBidi"/>
                <w:noProof/>
                <w:sz w:val="17"/>
                <w:szCs w:val="17"/>
              </w:rPr>
              <w:t>14,477 Total</w:t>
            </w:r>
            <w:r w:rsidRPr="009E7339">
              <w:rPr>
                <w:rFonts w:asciiTheme="minorBidi" w:hAnsiTheme="minorBidi"/>
                <w:noProof/>
                <w:sz w:val="17"/>
                <w:szCs w:val="17"/>
              </w:rPr>
              <w:br/>
            </w:r>
            <w:r w:rsidRPr="009E7339">
              <w:rPr>
                <w:rFonts w:asciiTheme="minorBidi" w:hAnsiTheme="minorBidi" w:cstheme="minorBidi"/>
                <w:noProof/>
                <w:sz w:val="17"/>
                <w:szCs w:val="17"/>
              </w:rPr>
              <w:t>90% Overall Response</w:t>
            </w:r>
          </w:p>
        </w:tc>
      </w:tr>
    </w:tbl>
    <w:p w:rsidR="00352328" w:rsidRDefault="00352328" w:rsidP="00352328">
      <w:pPr>
        <w:pStyle w:val="BodyText2"/>
      </w:pPr>
    </w:p>
    <w:p w:rsidR="00FF17F5" w:rsidRDefault="00F64D30" w:rsidP="00352328">
      <w:pPr>
        <w:pStyle w:val="BodyText2"/>
      </w:pPr>
      <w:r>
        <w:t xml:space="preserve">The use of cell phone calling and text messaging is a relatively new means for contacting sample members. Little research has been conducted on the effects of text messaging on participation rates. Research conducted by Brick et al. suggests that text messaging as a method of prenotifying sample members has nearly equal response rates </w:t>
      </w:r>
      <w:r w:rsidR="00484E01">
        <w:t>to</w:t>
      </w:r>
      <w:r>
        <w:t xml:space="preserve"> control group counterparts (Brick, Brick, Dipko, Presser, Tucker, and Yuan 2007). According to Lambries et al., those households using primarily cell phones required more attempts to contact than those using both landline and cell phones and those using landline only (</w:t>
      </w:r>
      <w:proofErr w:type="spellStart"/>
      <w:r>
        <w:t>Lambries</w:t>
      </w:r>
      <w:proofErr w:type="spellEnd"/>
      <w:r>
        <w:t xml:space="preserve">, Link and </w:t>
      </w:r>
      <w:proofErr w:type="spellStart"/>
      <w:r>
        <w:t>Oldendick</w:t>
      </w:r>
      <w:proofErr w:type="spellEnd"/>
      <w:r>
        <w:t xml:space="preserve"> 2006). Households that used cell phones primarily showed differences of 1.1 more attempts than landline-only household and 0.8 more attempts than both landline and cell phone households.</w:t>
      </w:r>
    </w:p>
    <w:p w:rsidR="00FF17F5" w:rsidRDefault="00F64D30" w:rsidP="00352328">
      <w:pPr>
        <w:pStyle w:val="BodyText2"/>
      </w:pPr>
      <w:r>
        <w:t xml:space="preserve">However, text messaging has some advantages as the first means of contacting sample members. Text messaging may help identify working numbers and, in turn, increase the efficiency of the calling process (Steeh, Buskirk and Callegaro 2007). The research by Steeh et al. concludes that text messages have two advantages as the first means of contact: outcome rates are substantially improved and information about the working status of the number is obtained.  Further research in this field is needed to better understand the effects of cell phone calling and text messaging on participation rates. The previously approved panel maintenance mailings include a question asking sample members if they would like to receive a text message when data collection is about </w:t>
      </w:r>
      <w:r w:rsidR="005B2712">
        <w:t xml:space="preserve">to </w:t>
      </w:r>
      <w:r>
        <w:t>begin.</w:t>
      </w:r>
    </w:p>
    <w:p w:rsidR="00FF17F5" w:rsidRDefault="00CB0D40" w:rsidP="00352328">
      <w:pPr>
        <w:pStyle w:val="BodyText2"/>
        <w:rPr>
          <w:szCs w:val="24"/>
        </w:rPr>
      </w:pPr>
      <w:r>
        <w:t xml:space="preserve">RTI will draw upon its most effective strategies for increasing survey participation. </w:t>
      </w:r>
      <w:r w:rsidR="00436C75" w:rsidRPr="00832626">
        <w:rPr>
          <w:szCs w:val="24"/>
        </w:rPr>
        <w:t xml:space="preserve">In light of the field test results and recent </w:t>
      </w:r>
      <w:r w:rsidR="00635535">
        <w:rPr>
          <w:szCs w:val="24"/>
        </w:rPr>
        <w:t>discussions</w:t>
      </w:r>
      <w:r w:rsidR="00436C75" w:rsidRPr="00832626">
        <w:rPr>
          <w:szCs w:val="24"/>
        </w:rPr>
        <w:t xml:space="preserve"> between OMB and NCES, ELS:2002 will move toward implementing a survey design with more responsive and adaptive features.  ELS</w:t>
      </w:r>
      <w:proofErr w:type="gramStart"/>
      <w:r w:rsidR="00436C75" w:rsidRPr="00832626">
        <w:rPr>
          <w:szCs w:val="24"/>
        </w:rPr>
        <w:t>:2002</w:t>
      </w:r>
      <w:proofErr w:type="gramEnd"/>
      <w:r w:rsidR="00436C75" w:rsidRPr="00832626">
        <w:rPr>
          <w:szCs w:val="24"/>
        </w:rPr>
        <w:t xml:space="preserve"> will move beyond response rates and toward </w:t>
      </w:r>
      <w:r w:rsidR="00CE15E8">
        <w:rPr>
          <w:szCs w:val="24"/>
        </w:rPr>
        <w:t>a metric</w:t>
      </w:r>
      <w:r w:rsidR="00CE15E8" w:rsidRPr="00832626">
        <w:rPr>
          <w:szCs w:val="24"/>
        </w:rPr>
        <w:t xml:space="preserve"> </w:t>
      </w:r>
      <w:r w:rsidR="00436C75" w:rsidRPr="00832626">
        <w:rPr>
          <w:szCs w:val="24"/>
        </w:rPr>
        <w:t>that better indicate</w:t>
      </w:r>
      <w:r w:rsidR="00CE15E8">
        <w:rPr>
          <w:szCs w:val="24"/>
        </w:rPr>
        <w:t>s</w:t>
      </w:r>
      <w:r w:rsidR="00436C75" w:rsidRPr="00832626">
        <w:rPr>
          <w:szCs w:val="24"/>
        </w:rPr>
        <w:t xml:space="preserve"> bias reduction and stability in key estimates.  The </w:t>
      </w:r>
      <w:r w:rsidR="00436C75" w:rsidRPr="00832626">
        <w:rPr>
          <w:szCs w:val="24"/>
        </w:rPr>
        <w:lastRenderedPageBreak/>
        <w:t xml:space="preserve">goal of </w:t>
      </w:r>
      <w:r w:rsidR="00CE15E8">
        <w:rPr>
          <w:szCs w:val="24"/>
        </w:rPr>
        <w:t>this new metric will</w:t>
      </w:r>
      <w:r w:rsidR="00436C75" w:rsidRPr="00832626">
        <w:rPr>
          <w:szCs w:val="24"/>
        </w:rPr>
        <w:t xml:space="preserve"> be to produce </w:t>
      </w:r>
      <w:r w:rsidR="00A42D5F">
        <w:rPr>
          <w:szCs w:val="24"/>
        </w:rPr>
        <w:t>less-</w:t>
      </w:r>
      <w:r w:rsidR="00436C75" w:rsidRPr="00832626">
        <w:rPr>
          <w:szCs w:val="24"/>
        </w:rPr>
        <w:t xml:space="preserve">biased and </w:t>
      </w:r>
      <w:r w:rsidR="00A42D5F">
        <w:rPr>
          <w:szCs w:val="24"/>
        </w:rPr>
        <w:t xml:space="preserve">more </w:t>
      </w:r>
      <w:r w:rsidR="00436C75" w:rsidRPr="00832626">
        <w:rPr>
          <w:szCs w:val="24"/>
        </w:rPr>
        <w:t>efficient estimates of key population parameters.</w:t>
      </w:r>
    </w:p>
    <w:p w:rsidR="00CE15E8" w:rsidRPr="00CE15E8" w:rsidRDefault="00CE15E8" w:rsidP="00CE15E8">
      <w:pPr>
        <w:spacing w:line="360" w:lineRule="auto"/>
      </w:pPr>
      <w:r w:rsidRPr="00CE15E8">
        <w:t xml:space="preserve">For ELS:2002/12, we propose to use a </w:t>
      </w:r>
      <w:proofErr w:type="spellStart"/>
      <w:r w:rsidRPr="00CE15E8">
        <w:t>Mahalanobis</w:t>
      </w:r>
      <w:proofErr w:type="spellEnd"/>
      <w:r w:rsidRPr="00CE15E8">
        <w:t xml:space="preserve"> distance function calculated at three points in data collection to identify </w:t>
      </w:r>
      <w:proofErr w:type="spellStart"/>
      <w:r w:rsidRPr="00CE15E8">
        <w:t>nonrespondent</w:t>
      </w:r>
      <w:proofErr w:type="spellEnd"/>
      <w:r w:rsidRPr="00CE15E8">
        <w:t xml:space="preserve"> cases which are most unlike existing respondents.  </w:t>
      </w:r>
    </w:p>
    <w:p w:rsidR="00CE15E8" w:rsidRPr="00CE15E8" w:rsidRDefault="00CE15E8" w:rsidP="00CE15E8">
      <w:pPr>
        <w:ind w:left="720"/>
      </w:pPr>
    </w:p>
    <w:p w:rsidR="00CE15E8" w:rsidRDefault="00CE15E8" w:rsidP="00CE15E8">
      <w:pPr>
        <w:ind w:left="720"/>
      </w:pPr>
      <w:r w:rsidRPr="00CE15E8">
        <w:t xml:space="preserve">The following variables will be used to calculate the </w:t>
      </w:r>
      <w:proofErr w:type="spellStart"/>
      <w:r w:rsidRPr="00CE15E8">
        <w:t>Mahalanobis</w:t>
      </w:r>
      <w:proofErr w:type="spellEnd"/>
      <w:r w:rsidRPr="00CE15E8">
        <w:t xml:space="preserve"> distance: </w:t>
      </w:r>
    </w:p>
    <w:p w:rsidR="00CE15E8" w:rsidRPr="00CE15E8" w:rsidRDefault="00CE15E8" w:rsidP="00CE15E8">
      <w:pPr>
        <w:ind w:left="720"/>
      </w:pPr>
    </w:p>
    <w:p w:rsidR="00CE15E8" w:rsidRDefault="00CE15E8" w:rsidP="00CE15E8">
      <w:pPr>
        <w:pStyle w:val="ListParagraph"/>
        <w:keepNext w:val="0"/>
        <w:numPr>
          <w:ilvl w:val="0"/>
          <w:numId w:val="49"/>
        </w:numPr>
        <w:spacing w:before="0"/>
        <w:ind w:left="1080"/>
        <w:rPr>
          <w:szCs w:val="24"/>
        </w:rPr>
      </w:pPr>
      <w:r w:rsidRPr="00CE15E8">
        <w:rPr>
          <w:szCs w:val="24"/>
        </w:rPr>
        <w:t>Substantive data already collected/available from base year, first and second follow-up: enrollment status, parent’s education, high school completion status, test score quartile, income quartile, native English speaker, school control, school locale, postsecondary enrollment, current work status, and whether the case was in school in grade 12.</w:t>
      </w:r>
    </w:p>
    <w:p w:rsidR="00CE15E8" w:rsidRPr="00CE15E8" w:rsidRDefault="00CE15E8" w:rsidP="00CE15E8">
      <w:pPr>
        <w:ind w:left="720"/>
      </w:pPr>
    </w:p>
    <w:p w:rsidR="00CE15E8" w:rsidRPr="00CE15E8" w:rsidRDefault="00CE15E8" w:rsidP="00CE15E8">
      <w:pPr>
        <w:pStyle w:val="ListParagraph"/>
        <w:keepNext w:val="0"/>
        <w:numPr>
          <w:ilvl w:val="0"/>
          <w:numId w:val="49"/>
        </w:numPr>
        <w:spacing w:before="0"/>
        <w:ind w:left="1080"/>
        <w:rPr>
          <w:szCs w:val="24"/>
        </w:rPr>
      </w:pPr>
      <w:proofErr w:type="spellStart"/>
      <w:r w:rsidRPr="00CE15E8">
        <w:rPr>
          <w:szCs w:val="24"/>
        </w:rPr>
        <w:t>Paradata</w:t>
      </w:r>
      <w:proofErr w:type="spellEnd"/>
      <w:r w:rsidRPr="00CE15E8">
        <w:rPr>
          <w:szCs w:val="24"/>
        </w:rPr>
        <w:t xml:space="preserve"> from current and prior rounds: response status from prior rounds, whether sample member contacted the help desk, whether sample member logged in but did not complete the questionnaire, number of contact attempts in the early data collection period, whether sample member made an appointment, and whether sample member told interviewer they would do the web interview. The </w:t>
      </w:r>
      <w:proofErr w:type="spellStart"/>
      <w:r w:rsidRPr="00CE15E8">
        <w:rPr>
          <w:szCs w:val="24"/>
        </w:rPr>
        <w:t>Mahalanobis</w:t>
      </w:r>
      <w:proofErr w:type="spellEnd"/>
      <w:r w:rsidRPr="00CE15E8">
        <w:rPr>
          <w:szCs w:val="24"/>
        </w:rPr>
        <w:t xml:space="preserve"> function incorporates a measure of the likelihood of ultimate response among current </w:t>
      </w:r>
      <w:proofErr w:type="spellStart"/>
      <w:r w:rsidRPr="00CE15E8">
        <w:rPr>
          <w:szCs w:val="24"/>
        </w:rPr>
        <w:t>nonrespondents</w:t>
      </w:r>
      <w:proofErr w:type="spellEnd"/>
      <w:r w:rsidRPr="00CE15E8">
        <w:rPr>
          <w:szCs w:val="24"/>
        </w:rPr>
        <w:t xml:space="preserve">. Therefore, </w:t>
      </w:r>
      <w:proofErr w:type="spellStart"/>
      <w:r w:rsidRPr="00CE15E8">
        <w:rPr>
          <w:szCs w:val="24"/>
        </w:rPr>
        <w:t>paradata</w:t>
      </w:r>
      <w:proofErr w:type="spellEnd"/>
      <w:r w:rsidRPr="00CE15E8">
        <w:rPr>
          <w:szCs w:val="24"/>
        </w:rPr>
        <w:t xml:space="preserve"> are very important to include with the substantive data for factoring into the case-selection process thereby optimizing the selection itself.</w:t>
      </w:r>
    </w:p>
    <w:p w:rsidR="00CE15E8" w:rsidRDefault="00CE15E8" w:rsidP="00CE15E8">
      <w:pPr>
        <w:spacing w:line="360" w:lineRule="auto"/>
        <w:ind w:left="720"/>
      </w:pPr>
    </w:p>
    <w:p w:rsidR="00CE15E8" w:rsidRPr="00CE15E8" w:rsidRDefault="00CE15E8" w:rsidP="00CE15E8">
      <w:pPr>
        <w:spacing w:line="360" w:lineRule="auto"/>
        <w:ind w:left="720"/>
      </w:pPr>
      <w:proofErr w:type="spellStart"/>
      <w:r w:rsidRPr="00CE15E8">
        <w:t>Mahalanobis</w:t>
      </w:r>
      <w:proofErr w:type="spellEnd"/>
      <w:r w:rsidRPr="00CE15E8">
        <w:t xml:space="preserve"> distance can be defined as the distance between a case and some group centroid.  Therefore, cases with larger distance scores can be thought of as cases demonstrating large differences from the group. That is, these cases would be characterized by differences, for example, in their enrollment status, parent’s education, high school completion status, etc. </w:t>
      </w:r>
    </w:p>
    <w:p w:rsidR="00CE15E8" w:rsidRPr="00CE15E8" w:rsidRDefault="00CE15E8" w:rsidP="00CE15E8">
      <w:pPr>
        <w:spacing w:line="360" w:lineRule="auto"/>
        <w:ind w:left="720"/>
      </w:pPr>
      <w:r w:rsidRPr="00CE15E8">
        <w:t xml:space="preserve">Identifying these cases and presenting the specifically-targeted </w:t>
      </w:r>
      <w:proofErr w:type="spellStart"/>
      <w:r w:rsidRPr="00CE15E8">
        <w:t>nonresponding</w:t>
      </w:r>
      <w:proofErr w:type="spellEnd"/>
      <w:r w:rsidRPr="00CE15E8">
        <w:t xml:space="preserve"> cases with a higher incentive will in turn attempt to boost their participation and potentially reduce bias in estimates and also improve analytic power through higher sample sizes for these groups of cases of analytic interest.  Cases identified for targeting via their </w:t>
      </w:r>
      <w:proofErr w:type="spellStart"/>
      <w:r w:rsidRPr="00CE15E8">
        <w:t>Mahalanobis</w:t>
      </w:r>
      <w:proofErr w:type="spellEnd"/>
      <w:r w:rsidRPr="00CE15E8">
        <w:t xml:space="preserve"> distance (</w:t>
      </w:r>
      <w:proofErr w:type="spellStart"/>
      <w:r w:rsidRPr="00CE15E8">
        <w:t>nonrespondent</w:t>
      </w:r>
      <w:proofErr w:type="spellEnd"/>
      <w:r w:rsidRPr="00CE15E8">
        <w:t xml:space="preserve"> cases with distance scores furthest from the mean respondent) will receive a $55 incentive – rather than the $25 base incentive – in an attempt to encourage their participation.   We should note that ever-dropout cases are a critical set of cases and will receive $55 from the start of data collection rather than being included in the </w:t>
      </w:r>
      <w:proofErr w:type="spellStart"/>
      <w:r w:rsidRPr="00CE15E8">
        <w:t>Mahalanobis</w:t>
      </w:r>
      <w:proofErr w:type="spellEnd"/>
      <w:r w:rsidRPr="00CE15E8">
        <w:t xml:space="preserve"> distance measure selection process during data collection. The approach with ever-dropouts is based on the particular difficulty gaining cooperation from this important subgroup as demonstrated during the F3 field test and prior rounds of data collection.   </w:t>
      </w:r>
    </w:p>
    <w:p w:rsidR="00CE15E8" w:rsidRPr="00CE15E8" w:rsidRDefault="00CE15E8" w:rsidP="00CE15E8">
      <w:pPr>
        <w:spacing w:line="360" w:lineRule="auto"/>
      </w:pPr>
    </w:p>
    <w:p w:rsidR="00CE15E8" w:rsidRDefault="00CE15E8" w:rsidP="00CE15E8">
      <w:pPr>
        <w:spacing w:line="360" w:lineRule="auto"/>
        <w:ind w:left="720"/>
      </w:pPr>
      <w:r w:rsidRPr="00CE15E8">
        <w:lastRenderedPageBreak/>
        <w:t>We propose to measure the distance functions at three points during data collection. At these points, the cases with the largest distance scores will be offered the $55 incentive while the $25 base incentive will remain intact for all other cases. Other activities that will be conducted to locate and interview targeted cases include performing pre-data collection intensive tracing, pursuing the cases in person with field locator/interviewers, and sending a $5 prepaid incentive near the end of data collection. The case-identification for more-intensive effort will be done at three points during data collection.</w:t>
      </w:r>
    </w:p>
    <w:p w:rsidR="00CE15E8" w:rsidRPr="00CE15E8" w:rsidRDefault="00CE15E8" w:rsidP="00CE15E8">
      <w:pPr>
        <w:spacing w:line="360" w:lineRule="auto"/>
        <w:ind w:left="720"/>
      </w:pPr>
    </w:p>
    <w:p w:rsidR="00CE15E8" w:rsidRPr="00CE15E8" w:rsidRDefault="00CE15E8" w:rsidP="00CE15E8">
      <w:pPr>
        <w:pStyle w:val="ListParagraph"/>
        <w:keepNext w:val="0"/>
        <w:numPr>
          <w:ilvl w:val="0"/>
          <w:numId w:val="50"/>
        </w:numPr>
        <w:spacing w:before="0"/>
        <w:rPr>
          <w:szCs w:val="24"/>
        </w:rPr>
      </w:pPr>
      <w:r w:rsidRPr="00CE15E8">
        <w:rPr>
          <w:szCs w:val="24"/>
        </w:rPr>
        <w:t xml:space="preserve">Our first target-case-selection point will be right before outbound CATI is scheduled to begin, 4 weeks into data collection.  </w:t>
      </w:r>
    </w:p>
    <w:p w:rsidR="00CE15E8" w:rsidRPr="00CE15E8" w:rsidRDefault="00CE15E8" w:rsidP="00CE15E8">
      <w:pPr>
        <w:pStyle w:val="ListParagraph"/>
        <w:keepNext w:val="0"/>
        <w:numPr>
          <w:ilvl w:val="0"/>
          <w:numId w:val="50"/>
        </w:numPr>
        <w:spacing w:before="0"/>
        <w:rPr>
          <w:szCs w:val="24"/>
        </w:rPr>
      </w:pPr>
      <w:r w:rsidRPr="00CE15E8">
        <w:rPr>
          <w:szCs w:val="24"/>
        </w:rPr>
        <w:t xml:space="preserve">The second point will be right before the CAPI period begins, 9 weeks into data collection. </w:t>
      </w:r>
    </w:p>
    <w:p w:rsidR="00CE15E8" w:rsidRPr="00CE15E8" w:rsidRDefault="00CE15E8" w:rsidP="00CE15E8">
      <w:pPr>
        <w:pStyle w:val="ListParagraph"/>
        <w:keepNext w:val="0"/>
        <w:numPr>
          <w:ilvl w:val="0"/>
          <w:numId w:val="50"/>
        </w:numPr>
        <w:spacing w:before="0"/>
        <w:rPr>
          <w:szCs w:val="24"/>
        </w:rPr>
      </w:pPr>
      <w:r w:rsidRPr="00CE15E8">
        <w:rPr>
          <w:szCs w:val="24"/>
        </w:rPr>
        <w:t xml:space="preserve">The third point will be just prior to the pre-paid incentive period, approximately 8 weeks prior to the end </w:t>
      </w:r>
      <w:proofErr w:type="gramStart"/>
      <w:r w:rsidRPr="00CE15E8">
        <w:rPr>
          <w:szCs w:val="24"/>
        </w:rPr>
        <w:t>of  data</w:t>
      </w:r>
      <w:proofErr w:type="gramEnd"/>
      <w:r w:rsidRPr="00CE15E8">
        <w:rPr>
          <w:szCs w:val="24"/>
        </w:rPr>
        <w:t xml:space="preserve"> collection.  </w:t>
      </w:r>
    </w:p>
    <w:p w:rsidR="00CE15E8" w:rsidRPr="00CE15E8" w:rsidRDefault="00CE15E8" w:rsidP="00CE15E8">
      <w:pPr>
        <w:ind w:left="720"/>
      </w:pPr>
    </w:p>
    <w:p w:rsidR="00CE15E8" w:rsidRPr="00CE15E8" w:rsidRDefault="00CE15E8" w:rsidP="00CE15E8">
      <w:pPr>
        <w:spacing w:line="360" w:lineRule="auto"/>
        <w:ind w:left="720"/>
      </w:pPr>
      <w:r w:rsidRPr="00CE15E8">
        <w:t xml:space="preserve">At each juncture, the cases targeted will be those with the largest distance scores but not targeted in the prior phase(s).  Also at the third and final point, cases identified for targeting will receive a $5 prepaid incentive in addition to the $55 incentive and other non-monetary activities, listed above. At this late point in data collection, these cases are likely to be the most critical for reducing the final mean distance function scores between respondents and </w:t>
      </w:r>
      <w:proofErr w:type="spellStart"/>
      <w:r w:rsidRPr="00CE15E8">
        <w:t>nonrespondents</w:t>
      </w:r>
      <w:proofErr w:type="spellEnd"/>
      <w:r w:rsidRPr="00CE15E8">
        <w:t xml:space="preserve">, thus potentially improving analytic power in terms of sample size and reducing bias in estimates.  We believe it prudent to be highly strategic with the use of prepaid incentives, which are normally very effective. Again, cases not targeted will continue to be offered the $25 incentive and will not be targeted for the more-intensive non-monetary activities.  </w:t>
      </w:r>
    </w:p>
    <w:p w:rsidR="00CE15E8" w:rsidRPr="00CE15E8" w:rsidRDefault="00CE15E8" w:rsidP="00CE15E8">
      <w:pPr>
        <w:spacing w:line="360" w:lineRule="auto"/>
      </w:pPr>
    </w:p>
    <w:p w:rsidR="00CE15E8" w:rsidRPr="00CE15E8" w:rsidRDefault="00CE15E8" w:rsidP="00CE15E8">
      <w:pPr>
        <w:spacing w:line="360" w:lineRule="auto"/>
        <w:ind w:left="720"/>
      </w:pPr>
      <w:r w:rsidRPr="00CE15E8">
        <w:t xml:space="preserve">Case targeting will be based on distance scores and anticipated yield.  Based on the proportion of interviews projected across each of the phases of data collection, the distance scores will be segmented such that the following approximate numbers of cases are to be targeted at each cut point: 915 cases at the first cut point, 760 cases at the second cut point, and 830 at the third cut point.  At each of these time points, we will evaluate the </w:t>
      </w:r>
      <w:proofErr w:type="spellStart"/>
      <w:r w:rsidRPr="00CE15E8">
        <w:t>Mahalanobis</w:t>
      </w:r>
      <w:proofErr w:type="spellEnd"/>
      <w:r w:rsidRPr="00CE15E8">
        <w:t xml:space="preserve"> values among the respondents and </w:t>
      </w:r>
      <w:proofErr w:type="spellStart"/>
      <w:r w:rsidRPr="00CE15E8">
        <w:t>nonrespondents</w:t>
      </w:r>
      <w:proofErr w:type="spellEnd"/>
      <w:r w:rsidRPr="00CE15E8">
        <w:t xml:space="preserve"> to identify the target cases. </w:t>
      </w:r>
    </w:p>
    <w:p w:rsidR="00CE15E8" w:rsidRDefault="00CE15E8" w:rsidP="00352328">
      <w:pPr>
        <w:pStyle w:val="BodyText21"/>
      </w:pPr>
    </w:p>
    <w:p w:rsidR="00436C75" w:rsidRDefault="00436C75" w:rsidP="00352328">
      <w:pPr>
        <w:spacing w:after="120" w:line="360" w:lineRule="auto"/>
        <w:ind w:firstLine="720"/>
      </w:pPr>
    </w:p>
    <w:p w:rsidR="00974D5F" w:rsidRDefault="00436C75" w:rsidP="003E7F78">
      <w:pPr>
        <w:spacing w:after="120" w:line="360" w:lineRule="auto"/>
      </w:pPr>
      <w:r w:rsidRPr="00832626">
        <w:tab/>
      </w:r>
      <w:r w:rsidR="003E7F78">
        <w:t>In summary, p</w:t>
      </w:r>
      <w:r w:rsidR="00F9794A">
        <w:t>lans include c</w:t>
      </w:r>
      <w:r w:rsidR="00F9794A" w:rsidRPr="00014BC5">
        <w:t>lassify</w:t>
      </w:r>
      <w:r w:rsidR="00F9794A">
        <w:t>ing</w:t>
      </w:r>
      <w:r w:rsidR="00F9794A" w:rsidRPr="00014BC5">
        <w:t xml:space="preserve"> all </w:t>
      </w:r>
      <w:r w:rsidR="00F9794A">
        <w:t>case</w:t>
      </w:r>
      <w:r w:rsidR="00F9794A" w:rsidRPr="00014BC5">
        <w:t xml:space="preserve">s </w:t>
      </w:r>
      <w:r w:rsidR="00F95D8D">
        <w:t>that</w:t>
      </w:r>
      <w:r w:rsidR="00541487">
        <w:t xml:space="preserve"> have ever dropped out of high school</w:t>
      </w:r>
      <w:r w:rsidR="00F9794A" w:rsidRPr="00014BC5">
        <w:t xml:space="preserve"> as </w:t>
      </w:r>
      <w:r w:rsidR="00F9794A">
        <w:t xml:space="preserve">a </w:t>
      </w:r>
      <w:r w:rsidR="00F9794A" w:rsidRPr="00014BC5">
        <w:t>special group to target</w:t>
      </w:r>
      <w:r w:rsidR="00F9794A">
        <w:t xml:space="preserve"> prior to data collection</w:t>
      </w:r>
      <w:r w:rsidR="003E7F78">
        <w:t xml:space="preserve"> and offering them a $55 incentive from the start of data </w:t>
      </w:r>
      <w:r w:rsidR="00F714B2">
        <w:lastRenderedPageBreak/>
        <w:t>collection. Using</w:t>
      </w:r>
      <w:bookmarkStart w:id="47" w:name="_GoBack"/>
      <w:bookmarkEnd w:id="47"/>
      <w:r w:rsidR="003E7F78">
        <w:t xml:space="preserve"> the </w:t>
      </w:r>
      <w:proofErr w:type="spellStart"/>
      <w:r w:rsidR="003E7F78">
        <w:t>Mahalanobis</w:t>
      </w:r>
      <w:proofErr w:type="spellEnd"/>
      <w:r w:rsidR="003E7F78">
        <w:t xml:space="preserve"> distance function, </w:t>
      </w:r>
      <w:r w:rsidR="00A42D5F">
        <w:t>special target</w:t>
      </w:r>
      <w:r w:rsidR="00F9794A">
        <w:t xml:space="preserve"> cases </w:t>
      </w:r>
      <w:r w:rsidR="003E7F78">
        <w:t>will be identified</w:t>
      </w:r>
      <w:r w:rsidR="00F9794A">
        <w:t xml:space="preserve"> at the three points during data collection</w:t>
      </w:r>
      <w:r w:rsidR="003E7F78">
        <w:t xml:space="preserve">. These cases will be offered an increased incentive of $55 in an effort to encourage participation </w:t>
      </w:r>
      <w:proofErr w:type="gramStart"/>
      <w:r w:rsidR="003E7F78">
        <w:t xml:space="preserve">and </w:t>
      </w:r>
      <w:r w:rsidR="00F9794A">
        <w:t xml:space="preserve"> reduce</w:t>
      </w:r>
      <w:proofErr w:type="gramEnd"/>
      <w:r w:rsidR="00F9794A">
        <w:t xml:space="preserve"> the risk of bias.</w:t>
      </w:r>
      <w:r w:rsidR="00F9794A" w:rsidRPr="00014BC5">
        <w:t xml:space="preserve"> </w:t>
      </w:r>
    </w:p>
    <w:p w:rsidR="00974D5F" w:rsidRDefault="00436C75" w:rsidP="00352328">
      <w:pPr>
        <w:pStyle w:val="BodyText2"/>
        <w:ind w:firstLine="0"/>
        <w:rPr>
          <w:szCs w:val="24"/>
        </w:rPr>
      </w:pPr>
      <w:r w:rsidRPr="00832626">
        <w:rPr>
          <w:szCs w:val="24"/>
        </w:rPr>
        <w:t>The key to a successful third follow-up data collection will be combining all survey design elements into a comprehensive and effective strategy.</w:t>
      </w:r>
    </w:p>
    <w:p w:rsidR="00C004E9" w:rsidRPr="00512761" w:rsidRDefault="00C004E9" w:rsidP="008F25A2">
      <w:pPr>
        <w:pStyle w:val="Heading2"/>
      </w:pPr>
      <w:bookmarkStart w:id="48" w:name="_Toc257722509"/>
      <w:bookmarkStart w:id="49" w:name="_Toc259452115"/>
      <w:bookmarkStart w:id="50" w:name="_Toc311209235"/>
      <w:bookmarkStart w:id="51" w:name="_Toc311210348"/>
      <w:bookmarkStart w:id="52" w:name="_Toc311210564"/>
      <w:bookmarkStart w:id="53" w:name="_Toc311211063"/>
      <w:bookmarkStart w:id="54" w:name="_Toc312170124"/>
      <w:bookmarkStart w:id="55" w:name="_Toc312171349"/>
      <w:bookmarkStart w:id="56" w:name="_Toc320712839"/>
      <w:r w:rsidRPr="00512761">
        <w:t>B.</w:t>
      </w:r>
      <w:r w:rsidR="00BE7F02">
        <w:t>4</w:t>
      </w:r>
      <w:r w:rsidRPr="00512761">
        <w:tab/>
        <w:t xml:space="preserve">Reviewing Statisticians and Individuals Responsible for Designing and </w:t>
      </w:r>
      <w:r w:rsidRPr="008F25A2">
        <w:t>Conducting</w:t>
      </w:r>
      <w:r w:rsidRPr="00512761">
        <w:t xml:space="preserve"> the Study</w:t>
      </w:r>
      <w:bookmarkEnd w:id="48"/>
      <w:bookmarkEnd w:id="49"/>
      <w:bookmarkEnd w:id="50"/>
      <w:bookmarkEnd w:id="51"/>
      <w:bookmarkEnd w:id="52"/>
      <w:bookmarkEnd w:id="53"/>
      <w:bookmarkEnd w:id="54"/>
      <w:bookmarkEnd w:id="55"/>
      <w:bookmarkEnd w:id="56"/>
    </w:p>
    <w:p w:rsidR="00FF17F5" w:rsidRDefault="00C004E9" w:rsidP="00352328">
      <w:pPr>
        <w:pStyle w:val="BodyText2"/>
      </w:pPr>
      <w:r w:rsidRPr="00512761">
        <w:t xml:space="preserve">A number of individuals have consulted with NCES and RTI on the design and analysis plans for the ELS:2002. Members of the </w:t>
      </w:r>
      <w:r w:rsidR="002A1653">
        <w:t>TRP</w:t>
      </w:r>
      <w:r w:rsidRPr="00512761">
        <w:t xml:space="preserve"> have been described in </w:t>
      </w:r>
      <w:r w:rsidR="00B44BB7">
        <w:t>Part A</w:t>
      </w:r>
      <w:r w:rsidRPr="00512761">
        <w:t xml:space="preserve"> of this </w:t>
      </w:r>
      <w:r w:rsidR="00B44BB7">
        <w:t>submission</w:t>
      </w:r>
      <w:r w:rsidRPr="00512761">
        <w:t>. In addition, Jeffrey Owings, Associate Commissioner for the Elementary/Secondary and Library Studies Division at NCES</w:t>
      </w:r>
      <w:r w:rsidR="002A1653">
        <w:t>,</w:t>
      </w:r>
      <w:r w:rsidRPr="00512761">
        <w:t xml:space="preserve"> has reviewed and approved the statistical aspects of the study. Other statistical reviewers at NCES include the project officer, </w:t>
      </w:r>
      <w:r w:rsidR="00352C2B">
        <w:t>Elise Christopher</w:t>
      </w:r>
      <w:r w:rsidRPr="00512761">
        <w:t xml:space="preserve">; the NCES Chief Statistician, Marilyn Seastrom; </w:t>
      </w:r>
      <w:r w:rsidR="00352C2B">
        <w:t xml:space="preserve">and </w:t>
      </w:r>
      <w:r w:rsidRPr="00512761">
        <w:t xml:space="preserve">the </w:t>
      </w:r>
      <w:r w:rsidR="00352C2B">
        <w:t>then-</w:t>
      </w:r>
      <w:r w:rsidRPr="00512761">
        <w:t>Disclosure Review Board chair, Neil Russell</w:t>
      </w:r>
      <w:r w:rsidR="00CC54BD">
        <w:t xml:space="preserve">. </w:t>
      </w:r>
      <w:r w:rsidRPr="00512761">
        <w:t>Exhibit B-</w:t>
      </w:r>
      <w:r w:rsidR="000C4E6F">
        <w:t>2</w:t>
      </w:r>
      <w:r w:rsidRPr="00512761">
        <w:t xml:space="preserve"> provides the names of RTI consultants on statistical aspects of ELS</w:t>
      </w:r>
      <w:proofErr w:type="gramStart"/>
      <w:r w:rsidRPr="00512761">
        <w:t>:2002</w:t>
      </w:r>
      <w:proofErr w:type="gramEnd"/>
      <w:r w:rsidRPr="00512761">
        <w:t>, while Exhibit B-</w:t>
      </w:r>
      <w:r w:rsidR="000C4E6F">
        <w:t>3</w:t>
      </w:r>
      <w:r w:rsidRPr="00512761">
        <w:t xml:space="preserve"> lists other principal RTI professional staff assigned to the study. </w:t>
      </w:r>
    </w:p>
    <w:p w:rsidR="00C004E9" w:rsidRPr="00512761" w:rsidRDefault="00C004E9" w:rsidP="00BF74EA">
      <w:pPr>
        <w:pStyle w:val="Heading2"/>
      </w:pPr>
      <w:bookmarkStart w:id="57" w:name="_Toc226964903"/>
      <w:bookmarkStart w:id="58" w:name="_Toc226961585"/>
      <w:bookmarkStart w:id="59" w:name="_Toc226960505"/>
      <w:bookmarkStart w:id="60" w:name="_Toc259462615"/>
      <w:bookmarkStart w:id="61" w:name="_Toc279654848"/>
      <w:bookmarkStart w:id="62" w:name="_Toc311211486"/>
      <w:bookmarkStart w:id="63" w:name="_Toc311211852"/>
      <w:bookmarkStart w:id="64" w:name="_Toc312168758"/>
      <w:bookmarkStart w:id="65" w:name="_Toc312173507"/>
      <w:bookmarkStart w:id="66" w:name="_Toc320712840"/>
      <w:r w:rsidRPr="00512761">
        <w:t>Exhibit B-</w:t>
      </w:r>
      <w:r w:rsidR="00FC58E3">
        <w:t>2</w:t>
      </w:r>
      <w:r w:rsidRPr="00512761">
        <w:t>.</w:t>
      </w:r>
      <w:r w:rsidRPr="00512761">
        <w:tab/>
        <w:t xml:space="preserve">RTI Consultants on </w:t>
      </w:r>
      <w:r w:rsidR="00512761" w:rsidRPr="00512761">
        <w:t xml:space="preserve">Statistical Aspects </w:t>
      </w:r>
      <w:r w:rsidRPr="00512761">
        <w:t>of</w:t>
      </w:r>
      <w:bookmarkEnd w:id="57"/>
      <w:bookmarkEnd w:id="58"/>
      <w:bookmarkEnd w:id="59"/>
      <w:r w:rsidRPr="00512761">
        <w:t xml:space="preserve"> ELS:2002</w:t>
      </w:r>
      <w:bookmarkEnd w:id="60"/>
      <w:bookmarkEnd w:id="61"/>
      <w:bookmarkEnd w:id="62"/>
      <w:bookmarkEnd w:id="63"/>
      <w:bookmarkEnd w:id="64"/>
      <w:bookmarkEnd w:id="65"/>
      <w:bookmarkEnd w:id="66"/>
    </w:p>
    <w:tbl>
      <w:tblPr>
        <w:tblW w:w="5000" w:type="pct"/>
        <w:tblInd w:w="115" w:type="dxa"/>
        <w:tblBorders>
          <w:top w:val="single" w:sz="12" w:space="0" w:color="auto"/>
          <w:bottom w:val="single" w:sz="12" w:space="0" w:color="auto"/>
        </w:tblBorders>
        <w:tblLayout w:type="fixed"/>
        <w:tblCellMar>
          <w:left w:w="115" w:type="dxa"/>
          <w:right w:w="115" w:type="dxa"/>
        </w:tblCellMar>
        <w:tblLook w:val="01E0"/>
      </w:tblPr>
      <w:tblGrid>
        <w:gridCol w:w="5227"/>
        <w:gridCol w:w="5227"/>
      </w:tblGrid>
      <w:tr w:rsidR="00C004E9" w:rsidRPr="005932C5" w:rsidTr="00512761">
        <w:trPr>
          <w:cantSplit/>
        </w:trPr>
        <w:tc>
          <w:tcPr>
            <w:tcW w:w="2500" w:type="pct"/>
            <w:tcBorders>
              <w:top w:val="single" w:sz="12" w:space="0" w:color="auto"/>
              <w:left w:val="nil"/>
              <w:bottom w:val="single" w:sz="4" w:space="0" w:color="auto"/>
              <w:right w:val="nil"/>
            </w:tcBorders>
            <w:vAlign w:val="bottom"/>
          </w:tcPr>
          <w:p w:rsidR="00C004E9" w:rsidRPr="005932C5" w:rsidRDefault="00C004E9" w:rsidP="00512761">
            <w:pPr>
              <w:keepNext/>
              <w:spacing w:before="80" w:after="80"/>
              <w:jc w:val="center"/>
              <w:rPr>
                <w:rFonts w:asciiTheme="minorBidi" w:hAnsiTheme="minorBidi" w:cstheme="minorBidi"/>
                <w:b/>
                <w:sz w:val="20"/>
                <w:szCs w:val="20"/>
              </w:rPr>
            </w:pPr>
            <w:r w:rsidRPr="005932C5">
              <w:rPr>
                <w:rFonts w:asciiTheme="minorBidi" w:hAnsiTheme="minorBidi" w:cstheme="minorBidi"/>
                <w:b/>
                <w:sz w:val="20"/>
                <w:szCs w:val="20"/>
              </w:rPr>
              <w:t>Name</w:t>
            </w:r>
          </w:p>
        </w:tc>
        <w:tc>
          <w:tcPr>
            <w:tcW w:w="2500" w:type="pct"/>
            <w:tcBorders>
              <w:top w:val="single" w:sz="12" w:space="0" w:color="auto"/>
              <w:left w:val="nil"/>
              <w:bottom w:val="single" w:sz="4" w:space="0" w:color="auto"/>
              <w:right w:val="nil"/>
            </w:tcBorders>
            <w:vAlign w:val="bottom"/>
          </w:tcPr>
          <w:p w:rsidR="00C004E9" w:rsidRPr="005932C5" w:rsidRDefault="00C004E9" w:rsidP="00512761">
            <w:pPr>
              <w:keepNext/>
              <w:spacing w:before="80" w:after="80"/>
              <w:jc w:val="center"/>
              <w:rPr>
                <w:rFonts w:asciiTheme="minorBidi" w:hAnsiTheme="minorBidi" w:cstheme="minorBidi"/>
                <w:b/>
                <w:sz w:val="20"/>
                <w:szCs w:val="20"/>
              </w:rPr>
            </w:pPr>
            <w:r w:rsidRPr="005932C5">
              <w:rPr>
                <w:rFonts w:asciiTheme="minorBidi" w:hAnsiTheme="minorBidi" w:cstheme="minorBidi"/>
                <w:b/>
                <w:sz w:val="20"/>
                <w:szCs w:val="20"/>
              </w:rPr>
              <w:t>Affiliation</w:t>
            </w:r>
          </w:p>
        </w:tc>
      </w:tr>
      <w:tr w:rsidR="00C004E9" w:rsidRPr="005932C5" w:rsidTr="00512761">
        <w:trPr>
          <w:cantSplit/>
        </w:trPr>
        <w:tc>
          <w:tcPr>
            <w:tcW w:w="2500" w:type="pct"/>
            <w:tcBorders>
              <w:top w:val="nil"/>
              <w:left w:val="nil"/>
              <w:bottom w:val="nil"/>
              <w:right w:val="nil"/>
            </w:tcBorders>
          </w:tcPr>
          <w:p w:rsidR="00C004E9" w:rsidRPr="005932C5" w:rsidRDefault="00C004E9" w:rsidP="00512761">
            <w:pPr>
              <w:keepNext/>
              <w:spacing w:before="80" w:after="80"/>
              <w:rPr>
                <w:rFonts w:asciiTheme="minorBidi" w:hAnsiTheme="minorBidi" w:cstheme="minorBidi"/>
                <w:sz w:val="20"/>
                <w:szCs w:val="20"/>
              </w:rPr>
            </w:pPr>
            <w:r w:rsidRPr="005932C5">
              <w:rPr>
                <w:rFonts w:asciiTheme="minorBidi" w:hAnsiTheme="minorBidi" w:cstheme="minorBidi"/>
                <w:sz w:val="20"/>
                <w:szCs w:val="20"/>
              </w:rPr>
              <w:t>James Chromy</w:t>
            </w:r>
          </w:p>
        </w:tc>
        <w:tc>
          <w:tcPr>
            <w:tcW w:w="2500" w:type="pct"/>
            <w:tcBorders>
              <w:top w:val="nil"/>
              <w:left w:val="nil"/>
              <w:bottom w:val="nil"/>
              <w:right w:val="nil"/>
            </w:tcBorders>
          </w:tcPr>
          <w:p w:rsidR="00C004E9" w:rsidRPr="005932C5" w:rsidRDefault="00C004E9"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r w:rsidR="00C004E9" w:rsidRPr="005932C5" w:rsidTr="00512761">
        <w:trPr>
          <w:cantSplit/>
        </w:trPr>
        <w:tc>
          <w:tcPr>
            <w:tcW w:w="2500" w:type="pct"/>
            <w:tcBorders>
              <w:top w:val="nil"/>
              <w:left w:val="nil"/>
              <w:bottom w:val="nil"/>
              <w:right w:val="nil"/>
            </w:tcBorders>
          </w:tcPr>
          <w:p w:rsidR="00C004E9" w:rsidRPr="005932C5" w:rsidRDefault="00C004E9" w:rsidP="00512761">
            <w:pPr>
              <w:keepNext/>
              <w:spacing w:before="80" w:after="80"/>
              <w:rPr>
                <w:rFonts w:asciiTheme="minorBidi" w:hAnsiTheme="minorBidi" w:cstheme="minorBidi"/>
                <w:sz w:val="20"/>
                <w:szCs w:val="20"/>
              </w:rPr>
            </w:pPr>
            <w:r w:rsidRPr="005932C5">
              <w:rPr>
                <w:rFonts w:asciiTheme="minorBidi" w:hAnsiTheme="minorBidi" w:cstheme="minorBidi"/>
                <w:sz w:val="20"/>
                <w:szCs w:val="20"/>
              </w:rPr>
              <w:t>Steven J. Ingels</w:t>
            </w:r>
          </w:p>
        </w:tc>
        <w:tc>
          <w:tcPr>
            <w:tcW w:w="2500" w:type="pct"/>
            <w:tcBorders>
              <w:top w:val="nil"/>
              <w:left w:val="nil"/>
              <w:bottom w:val="nil"/>
              <w:right w:val="nil"/>
            </w:tcBorders>
          </w:tcPr>
          <w:p w:rsidR="00C004E9" w:rsidRPr="005932C5" w:rsidRDefault="00C004E9"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r w:rsidR="00C004E9" w:rsidRPr="005932C5" w:rsidTr="00512761">
        <w:trPr>
          <w:cantSplit/>
        </w:trPr>
        <w:tc>
          <w:tcPr>
            <w:tcW w:w="2500" w:type="pct"/>
            <w:tcBorders>
              <w:top w:val="nil"/>
              <w:left w:val="nil"/>
              <w:bottom w:val="nil"/>
              <w:right w:val="nil"/>
            </w:tcBorders>
          </w:tcPr>
          <w:p w:rsidR="00C004E9" w:rsidRPr="005932C5" w:rsidRDefault="00C004E9" w:rsidP="00512761">
            <w:pPr>
              <w:keepNext/>
              <w:spacing w:before="80" w:after="80"/>
              <w:rPr>
                <w:rFonts w:asciiTheme="minorBidi" w:hAnsiTheme="minorBidi" w:cstheme="minorBidi"/>
                <w:sz w:val="20"/>
                <w:szCs w:val="20"/>
              </w:rPr>
            </w:pPr>
            <w:r w:rsidRPr="005932C5">
              <w:rPr>
                <w:rFonts w:asciiTheme="minorBidi" w:hAnsiTheme="minorBidi" w:cstheme="minorBidi"/>
                <w:sz w:val="20"/>
                <w:szCs w:val="20"/>
              </w:rPr>
              <w:t>Daniel J. Pratt</w:t>
            </w:r>
          </w:p>
        </w:tc>
        <w:tc>
          <w:tcPr>
            <w:tcW w:w="2500" w:type="pct"/>
            <w:tcBorders>
              <w:top w:val="nil"/>
              <w:left w:val="nil"/>
              <w:bottom w:val="nil"/>
              <w:right w:val="nil"/>
            </w:tcBorders>
          </w:tcPr>
          <w:p w:rsidR="00C004E9" w:rsidRPr="005932C5" w:rsidRDefault="00C004E9"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r w:rsidR="00C004E9" w:rsidRPr="005932C5" w:rsidTr="008536F2">
        <w:trPr>
          <w:cantSplit/>
        </w:trPr>
        <w:tc>
          <w:tcPr>
            <w:tcW w:w="2500" w:type="pct"/>
            <w:tcBorders>
              <w:top w:val="nil"/>
              <w:left w:val="nil"/>
              <w:bottom w:val="nil"/>
              <w:right w:val="nil"/>
            </w:tcBorders>
          </w:tcPr>
          <w:p w:rsidR="00C004E9" w:rsidRPr="005932C5" w:rsidRDefault="00C004E9" w:rsidP="00512761">
            <w:pPr>
              <w:keepNext/>
              <w:spacing w:before="80" w:after="80"/>
              <w:rPr>
                <w:rFonts w:asciiTheme="minorBidi" w:hAnsiTheme="minorBidi" w:cstheme="minorBidi"/>
                <w:sz w:val="20"/>
                <w:szCs w:val="20"/>
              </w:rPr>
            </w:pPr>
            <w:r w:rsidRPr="005932C5">
              <w:rPr>
                <w:rFonts w:asciiTheme="minorBidi" w:hAnsiTheme="minorBidi" w:cstheme="minorBidi"/>
                <w:sz w:val="20"/>
                <w:szCs w:val="20"/>
              </w:rPr>
              <w:t>John Riccobono</w:t>
            </w:r>
          </w:p>
        </w:tc>
        <w:tc>
          <w:tcPr>
            <w:tcW w:w="2500" w:type="pct"/>
            <w:tcBorders>
              <w:top w:val="nil"/>
              <w:left w:val="nil"/>
              <w:bottom w:val="nil"/>
              <w:right w:val="nil"/>
            </w:tcBorders>
          </w:tcPr>
          <w:p w:rsidR="00C004E9" w:rsidRPr="005932C5" w:rsidRDefault="00C004E9"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r w:rsidR="006E6372" w:rsidRPr="005932C5" w:rsidTr="008536F2">
        <w:trPr>
          <w:cantSplit/>
        </w:trPr>
        <w:tc>
          <w:tcPr>
            <w:tcW w:w="2500" w:type="pct"/>
            <w:tcBorders>
              <w:top w:val="nil"/>
              <w:left w:val="nil"/>
              <w:bottom w:val="nil"/>
              <w:right w:val="nil"/>
            </w:tcBorders>
          </w:tcPr>
          <w:p w:rsidR="006E6372" w:rsidRPr="005932C5" w:rsidRDefault="006E6372" w:rsidP="00512761">
            <w:pPr>
              <w:keepNext/>
              <w:spacing w:before="80" w:after="80"/>
              <w:rPr>
                <w:rFonts w:asciiTheme="minorBidi" w:hAnsiTheme="minorBidi" w:cstheme="minorBidi"/>
                <w:sz w:val="20"/>
                <w:szCs w:val="20"/>
              </w:rPr>
            </w:pPr>
            <w:r w:rsidRPr="005932C5">
              <w:rPr>
                <w:rFonts w:asciiTheme="minorBidi" w:hAnsiTheme="minorBidi" w:cstheme="minorBidi"/>
                <w:sz w:val="20"/>
                <w:szCs w:val="20"/>
              </w:rPr>
              <w:t>Peter H. Siegel</w:t>
            </w:r>
          </w:p>
        </w:tc>
        <w:tc>
          <w:tcPr>
            <w:tcW w:w="2500" w:type="pct"/>
            <w:tcBorders>
              <w:top w:val="nil"/>
              <w:left w:val="nil"/>
              <w:bottom w:val="nil"/>
              <w:right w:val="nil"/>
            </w:tcBorders>
          </w:tcPr>
          <w:p w:rsidR="006E6372" w:rsidRPr="005932C5" w:rsidRDefault="006E6372"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r w:rsidR="006E6372" w:rsidRPr="005932C5" w:rsidTr="008536F2">
        <w:trPr>
          <w:cantSplit/>
        </w:trPr>
        <w:tc>
          <w:tcPr>
            <w:tcW w:w="2500" w:type="pct"/>
            <w:tcBorders>
              <w:top w:val="nil"/>
              <w:left w:val="nil"/>
              <w:bottom w:val="single" w:sz="12" w:space="0" w:color="auto"/>
              <w:right w:val="nil"/>
            </w:tcBorders>
          </w:tcPr>
          <w:p w:rsidR="006E6372" w:rsidRPr="005932C5" w:rsidRDefault="006E6372" w:rsidP="00512761">
            <w:pPr>
              <w:keepNext/>
              <w:spacing w:before="80" w:after="80"/>
              <w:rPr>
                <w:rFonts w:asciiTheme="minorBidi" w:hAnsiTheme="minorBidi" w:cstheme="minorBidi"/>
                <w:sz w:val="20"/>
                <w:szCs w:val="20"/>
              </w:rPr>
            </w:pPr>
            <w:r w:rsidRPr="005932C5">
              <w:rPr>
                <w:rFonts w:asciiTheme="minorBidi" w:hAnsiTheme="minorBidi" w:cstheme="minorBidi"/>
                <w:sz w:val="20"/>
                <w:szCs w:val="20"/>
              </w:rPr>
              <w:t>David Wilson</w:t>
            </w:r>
          </w:p>
        </w:tc>
        <w:tc>
          <w:tcPr>
            <w:tcW w:w="2500" w:type="pct"/>
            <w:tcBorders>
              <w:top w:val="nil"/>
              <w:left w:val="nil"/>
              <w:bottom w:val="single" w:sz="12" w:space="0" w:color="auto"/>
              <w:right w:val="nil"/>
            </w:tcBorders>
          </w:tcPr>
          <w:p w:rsidR="006E6372" w:rsidRPr="005932C5" w:rsidRDefault="006E6372"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bl>
    <w:p w:rsidR="00C004E9" w:rsidRPr="00512761" w:rsidRDefault="00C004E9" w:rsidP="00C004E9">
      <w:pPr>
        <w:pStyle w:val="exhibitsource"/>
      </w:pPr>
    </w:p>
    <w:p w:rsidR="00C004E9" w:rsidRPr="00512761" w:rsidRDefault="00C004E9" w:rsidP="00BF74EA">
      <w:pPr>
        <w:pStyle w:val="Heading2"/>
      </w:pPr>
      <w:bookmarkStart w:id="67" w:name="_Toc259462616"/>
      <w:bookmarkStart w:id="68" w:name="_Toc279654849"/>
      <w:bookmarkStart w:id="69" w:name="_Toc311211487"/>
      <w:bookmarkStart w:id="70" w:name="_Toc311211853"/>
      <w:bookmarkStart w:id="71" w:name="_Toc312168759"/>
      <w:bookmarkStart w:id="72" w:name="_Toc312173508"/>
      <w:bookmarkStart w:id="73" w:name="_Toc320712841"/>
      <w:r w:rsidRPr="00512761">
        <w:lastRenderedPageBreak/>
        <w:t>Exhibit B-</w:t>
      </w:r>
      <w:r w:rsidR="00FC58E3">
        <w:t>3</w:t>
      </w:r>
      <w:r w:rsidRPr="00512761">
        <w:t>.</w:t>
      </w:r>
      <w:r w:rsidR="00512761" w:rsidRPr="00512761">
        <w:tab/>
      </w:r>
      <w:r w:rsidRPr="00512761">
        <w:t xml:space="preserve">Other </w:t>
      </w:r>
      <w:r w:rsidR="00512761" w:rsidRPr="00512761">
        <w:t xml:space="preserve">Contractor Staff Responsible </w:t>
      </w:r>
      <w:r w:rsidRPr="00512761">
        <w:t xml:space="preserve">for </w:t>
      </w:r>
      <w:r w:rsidR="00512761" w:rsidRPr="00512761">
        <w:t xml:space="preserve">Conduct </w:t>
      </w:r>
      <w:r w:rsidRPr="00512761">
        <w:t>of ELS:2002</w:t>
      </w:r>
      <w:bookmarkEnd w:id="67"/>
      <w:bookmarkEnd w:id="68"/>
      <w:bookmarkEnd w:id="69"/>
      <w:bookmarkEnd w:id="70"/>
      <w:bookmarkEnd w:id="71"/>
      <w:bookmarkEnd w:id="72"/>
      <w:bookmarkEnd w:id="73"/>
    </w:p>
    <w:tbl>
      <w:tblPr>
        <w:tblW w:w="5000" w:type="pct"/>
        <w:tblInd w:w="115" w:type="dxa"/>
        <w:tblBorders>
          <w:top w:val="single" w:sz="6" w:space="0" w:color="auto"/>
          <w:bottom w:val="single" w:sz="6" w:space="0" w:color="auto"/>
        </w:tblBorders>
        <w:tblLayout w:type="fixed"/>
        <w:tblCellMar>
          <w:left w:w="115" w:type="dxa"/>
          <w:right w:w="115" w:type="dxa"/>
        </w:tblCellMar>
        <w:tblLook w:val="0000"/>
      </w:tblPr>
      <w:tblGrid>
        <w:gridCol w:w="5227"/>
        <w:gridCol w:w="5227"/>
      </w:tblGrid>
      <w:tr w:rsidR="00C004E9" w:rsidRPr="005932C5" w:rsidTr="008F25A2">
        <w:trPr>
          <w:cantSplit/>
        </w:trPr>
        <w:tc>
          <w:tcPr>
            <w:tcW w:w="5227" w:type="dxa"/>
            <w:tcBorders>
              <w:top w:val="single" w:sz="12" w:space="0" w:color="auto"/>
              <w:bottom w:val="single" w:sz="6" w:space="0" w:color="auto"/>
            </w:tcBorders>
            <w:shd w:val="clear" w:color="auto" w:fill="auto"/>
            <w:vAlign w:val="bottom"/>
          </w:tcPr>
          <w:p w:rsidR="00C004E9" w:rsidRPr="005932C5" w:rsidRDefault="00C004E9" w:rsidP="00512761">
            <w:pPr>
              <w:keepNext/>
              <w:spacing w:before="80" w:after="80"/>
              <w:jc w:val="center"/>
              <w:rPr>
                <w:rFonts w:asciiTheme="minorBidi" w:hAnsiTheme="minorBidi" w:cstheme="minorBidi"/>
                <w:b/>
                <w:sz w:val="20"/>
                <w:szCs w:val="20"/>
              </w:rPr>
            </w:pPr>
            <w:r w:rsidRPr="005932C5">
              <w:rPr>
                <w:rFonts w:asciiTheme="minorBidi" w:hAnsiTheme="minorBidi" w:cstheme="minorBidi"/>
                <w:b/>
                <w:sz w:val="20"/>
                <w:szCs w:val="20"/>
              </w:rPr>
              <w:t>Name</w:t>
            </w:r>
          </w:p>
        </w:tc>
        <w:tc>
          <w:tcPr>
            <w:tcW w:w="5227" w:type="dxa"/>
            <w:tcBorders>
              <w:top w:val="single" w:sz="12" w:space="0" w:color="auto"/>
              <w:bottom w:val="single" w:sz="6" w:space="0" w:color="auto"/>
            </w:tcBorders>
            <w:shd w:val="clear" w:color="auto" w:fill="auto"/>
            <w:vAlign w:val="bottom"/>
          </w:tcPr>
          <w:p w:rsidR="00C004E9" w:rsidRPr="005932C5" w:rsidRDefault="00C004E9" w:rsidP="00512761">
            <w:pPr>
              <w:keepNext/>
              <w:spacing w:before="80" w:after="80"/>
              <w:jc w:val="center"/>
              <w:rPr>
                <w:rFonts w:asciiTheme="minorBidi" w:hAnsiTheme="minorBidi" w:cstheme="minorBidi"/>
                <w:b/>
                <w:sz w:val="20"/>
                <w:szCs w:val="20"/>
              </w:rPr>
            </w:pPr>
            <w:r w:rsidRPr="005932C5">
              <w:rPr>
                <w:rFonts w:asciiTheme="minorBidi" w:hAnsiTheme="minorBidi" w:cstheme="minorBidi"/>
                <w:b/>
                <w:sz w:val="20"/>
                <w:szCs w:val="20"/>
              </w:rPr>
              <w:t>Affiliation</w:t>
            </w:r>
          </w:p>
        </w:tc>
      </w:tr>
      <w:tr w:rsidR="00C004E9" w:rsidRPr="005932C5" w:rsidTr="008F25A2">
        <w:trPr>
          <w:cantSplit/>
        </w:trPr>
        <w:tc>
          <w:tcPr>
            <w:tcW w:w="5227" w:type="dxa"/>
            <w:tcBorders>
              <w:top w:val="single" w:sz="6" w:space="0" w:color="auto"/>
            </w:tcBorders>
          </w:tcPr>
          <w:p w:rsidR="00C004E9" w:rsidRPr="005932C5" w:rsidRDefault="00352C2B" w:rsidP="00066D4D">
            <w:pPr>
              <w:keepNext/>
              <w:spacing w:before="80" w:after="80"/>
              <w:rPr>
                <w:rFonts w:asciiTheme="minorBidi" w:hAnsiTheme="minorBidi" w:cstheme="minorBidi"/>
                <w:sz w:val="20"/>
                <w:szCs w:val="20"/>
              </w:rPr>
            </w:pPr>
            <w:r w:rsidRPr="005932C5">
              <w:rPr>
                <w:rFonts w:asciiTheme="minorBidi" w:hAnsiTheme="minorBidi" w:cstheme="minorBidi"/>
                <w:sz w:val="20"/>
                <w:szCs w:val="20"/>
              </w:rPr>
              <w:t>Chris Alexander</w:t>
            </w:r>
          </w:p>
        </w:tc>
        <w:tc>
          <w:tcPr>
            <w:tcW w:w="5227" w:type="dxa"/>
            <w:tcBorders>
              <w:top w:val="single" w:sz="6" w:space="0" w:color="auto"/>
            </w:tcBorders>
          </w:tcPr>
          <w:p w:rsidR="00C004E9" w:rsidRPr="005932C5" w:rsidRDefault="00352C2B"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w:t>
            </w:r>
            <w:r w:rsidR="00F95D8D">
              <w:rPr>
                <w:rFonts w:asciiTheme="minorBidi" w:hAnsiTheme="minorBidi" w:cstheme="minorBidi"/>
                <w:sz w:val="20"/>
                <w:szCs w:val="20"/>
              </w:rPr>
              <w:t>I</w:t>
            </w:r>
          </w:p>
        </w:tc>
      </w:tr>
      <w:tr w:rsidR="00C004E9" w:rsidRPr="005932C5" w:rsidTr="008F25A2">
        <w:trPr>
          <w:cantSplit/>
        </w:trPr>
        <w:tc>
          <w:tcPr>
            <w:tcW w:w="5227" w:type="dxa"/>
          </w:tcPr>
          <w:p w:rsidR="00C004E9" w:rsidRPr="005932C5" w:rsidRDefault="008F25A2" w:rsidP="00512761">
            <w:pPr>
              <w:keepNext/>
              <w:spacing w:before="80" w:after="80"/>
              <w:rPr>
                <w:rFonts w:asciiTheme="minorBidi" w:hAnsiTheme="minorBidi" w:cstheme="minorBidi"/>
                <w:sz w:val="20"/>
                <w:szCs w:val="20"/>
              </w:rPr>
            </w:pPr>
            <w:r w:rsidRPr="005932C5">
              <w:rPr>
                <w:rFonts w:asciiTheme="minorBidi" w:hAnsiTheme="minorBidi" w:cstheme="minorBidi"/>
                <w:sz w:val="20"/>
                <w:szCs w:val="20"/>
              </w:rPr>
              <w:t>Ben Dalton</w:t>
            </w:r>
            <w:r w:rsidRPr="005932C5" w:rsidDel="008F25A2">
              <w:rPr>
                <w:rFonts w:asciiTheme="minorBidi" w:hAnsiTheme="minorBidi" w:cstheme="minorBidi"/>
                <w:sz w:val="20"/>
                <w:szCs w:val="20"/>
              </w:rPr>
              <w:t xml:space="preserve"> </w:t>
            </w:r>
          </w:p>
        </w:tc>
        <w:tc>
          <w:tcPr>
            <w:tcW w:w="5227" w:type="dxa"/>
          </w:tcPr>
          <w:p w:rsidR="00C004E9" w:rsidRPr="005932C5" w:rsidRDefault="008F25A2"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r w:rsidR="008F25A2" w:rsidRPr="005932C5" w:rsidTr="008F25A2">
        <w:trPr>
          <w:cantSplit/>
        </w:trPr>
        <w:tc>
          <w:tcPr>
            <w:tcW w:w="5227" w:type="dxa"/>
          </w:tcPr>
          <w:p w:rsidR="008F25A2" w:rsidRPr="005932C5" w:rsidRDefault="008F25A2" w:rsidP="00066D4D">
            <w:pPr>
              <w:keepNext/>
              <w:spacing w:before="80" w:after="80"/>
              <w:rPr>
                <w:rFonts w:asciiTheme="minorBidi" w:hAnsiTheme="minorBidi" w:cstheme="minorBidi"/>
                <w:sz w:val="20"/>
                <w:szCs w:val="20"/>
              </w:rPr>
            </w:pPr>
            <w:r w:rsidRPr="005932C5">
              <w:rPr>
                <w:rFonts w:asciiTheme="minorBidi" w:hAnsiTheme="minorBidi" w:cstheme="minorBidi"/>
                <w:sz w:val="20"/>
                <w:szCs w:val="20"/>
              </w:rPr>
              <w:t>Donna Jewell</w:t>
            </w:r>
          </w:p>
        </w:tc>
        <w:tc>
          <w:tcPr>
            <w:tcW w:w="5227" w:type="dxa"/>
          </w:tcPr>
          <w:p w:rsidR="008F25A2" w:rsidRPr="005932C5" w:rsidRDefault="008F25A2"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r w:rsidR="008F25A2" w:rsidRPr="005932C5" w:rsidTr="008F25A2">
        <w:trPr>
          <w:cantSplit/>
        </w:trPr>
        <w:tc>
          <w:tcPr>
            <w:tcW w:w="5227" w:type="dxa"/>
            <w:tcBorders>
              <w:bottom w:val="nil"/>
            </w:tcBorders>
          </w:tcPr>
          <w:p w:rsidR="008F25A2" w:rsidRPr="005932C5" w:rsidRDefault="008F25A2" w:rsidP="00066D4D">
            <w:pPr>
              <w:keepNext/>
              <w:spacing w:before="80" w:after="80"/>
              <w:rPr>
                <w:rFonts w:asciiTheme="minorBidi" w:hAnsiTheme="minorBidi" w:cstheme="minorBidi"/>
                <w:sz w:val="20"/>
                <w:szCs w:val="20"/>
              </w:rPr>
            </w:pPr>
            <w:r w:rsidRPr="005932C5">
              <w:rPr>
                <w:rFonts w:asciiTheme="minorBidi" w:hAnsiTheme="minorBidi" w:cstheme="minorBidi"/>
                <w:sz w:val="20"/>
                <w:szCs w:val="20"/>
              </w:rPr>
              <w:t>Erich Lauff</w:t>
            </w:r>
          </w:p>
        </w:tc>
        <w:tc>
          <w:tcPr>
            <w:tcW w:w="5227" w:type="dxa"/>
            <w:tcBorders>
              <w:bottom w:val="nil"/>
            </w:tcBorders>
          </w:tcPr>
          <w:p w:rsidR="008F25A2" w:rsidRPr="005932C5" w:rsidRDefault="008F25A2" w:rsidP="00066D4D">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r w:rsidR="008F25A2" w:rsidRPr="005932C5" w:rsidTr="008F25A2">
        <w:trPr>
          <w:cantSplit/>
        </w:trPr>
        <w:tc>
          <w:tcPr>
            <w:tcW w:w="5227" w:type="dxa"/>
            <w:tcBorders>
              <w:top w:val="nil"/>
              <w:bottom w:val="nil"/>
            </w:tcBorders>
          </w:tcPr>
          <w:p w:rsidR="008F25A2" w:rsidRPr="005932C5" w:rsidRDefault="008F25A2" w:rsidP="00512761">
            <w:pPr>
              <w:keepNext/>
              <w:spacing w:before="80" w:after="80"/>
              <w:rPr>
                <w:rFonts w:asciiTheme="minorBidi" w:hAnsiTheme="minorBidi" w:cstheme="minorBidi"/>
                <w:sz w:val="20"/>
                <w:szCs w:val="20"/>
              </w:rPr>
            </w:pPr>
            <w:r w:rsidRPr="005932C5">
              <w:rPr>
                <w:rFonts w:asciiTheme="minorBidi" w:hAnsiTheme="minorBidi" w:cstheme="minorBidi"/>
                <w:sz w:val="20"/>
                <w:szCs w:val="20"/>
              </w:rPr>
              <w:t>Tiffany Mattox</w:t>
            </w:r>
          </w:p>
        </w:tc>
        <w:tc>
          <w:tcPr>
            <w:tcW w:w="5227" w:type="dxa"/>
            <w:tcBorders>
              <w:top w:val="nil"/>
              <w:bottom w:val="nil"/>
            </w:tcBorders>
          </w:tcPr>
          <w:p w:rsidR="008F25A2" w:rsidRPr="005932C5" w:rsidRDefault="008F25A2"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r w:rsidR="008F25A2" w:rsidRPr="005932C5" w:rsidTr="008F25A2">
        <w:trPr>
          <w:cantSplit/>
        </w:trPr>
        <w:tc>
          <w:tcPr>
            <w:tcW w:w="5227" w:type="dxa"/>
            <w:tcBorders>
              <w:top w:val="nil"/>
              <w:bottom w:val="single" w:sz="4" w:space="0" w:color="auto"/>
            </w:tcBorders>
          </w:tcPr>
          <w:p w:rsidR="008F25A2" w:rsidRPr="005932C5" w:rsidRDefault="008F25A2" w:rsidP="00512761">
            <w:pPr>
              <w:keepNext/>
              <w:spacing w:before="80" w:after="80"/>
              <w:rPr>
                <w:rFonts w:asciiTheme="minorBidi" w:hAnsiTheme="minorBidi" w:cstheme="minorBidi"/>
                <w:sz w:val="20"/>
                <w:szCs w:val="20"/>
              </w:rPr>
            </w:pPr>
            <w:r w:rsidRPr="005932C5">
              <w:rPr>
                <w:rFonts w:asciiTheme="minorBidi" w:hAnsiTheme="minorBidi" w:cstheme="minorBidi"/>
                <w:sz w:val="20"/>
                <w:szCs w:val="20"/>
              </w:rPr>
              <w:t>Jim Rogers</w:t>
            </w:r>
          </w:p>
        </w:tc>
        <w:tc>
          <w:tcPr>
            <w:tcW w:w="5227" w:type="dxa"/>
            <w:tcBorders>
              <w:top w:val="nil"/>
              <w:bottom w:val="single" w:sz="4" w:space="0" w:color="auto"/>
            </w:tcBorders>
          </w:tcPr>
          <w:p w:rsidR="008F25A2" w:rsidRPr="005932C5" w:rsidRDefault="008F25A2" w:rsidP="00512761">
            <w:pPr>
              <w:keepNext/>
              <w:spacing w:before="80" w:after="80"/>
              <w:jc w:val="center"/>
              <w:rPr>
                <w:rFonts w:asciiTheme="minorBidi" w:hAnsiTheme="minorBidi" w:cstheme="minorBidi"/>
                <w:sz w:val="20"/>
                <w:szCs w:val="20"/>
              </w:rPr>
            </w:pPr>
            <w:r w:rsidRPr="005932C5">
              <w:rPr>
                <w:rFonts w:asciiTheme="minorBidi" w:hAnsiTheme="minorBidi" w:cstheme="minorBidi"/>
                <w:sz w:val="20"/>
                <w:szCs w:val="20"/>
              </w:rPr>
              <w:t>RTI</w:t>
            </w:r>
          </w:p>
        </w:tc>
      </w:tr>
    </w:tbl>
    <w:p w:rsidR="00C004E9" w:rsidRPr="00512761" w:rsidRDefault="00C004E9" w:rsidP="00512761">
      <w:pPr>
        <w:pStyle w:val="exhibitsource"/>
      </w:pPr>
    </w:p>
    <w:bookmarkEnd w:id="11"/>
    <w:bookmarkEnd w:id="12"/>
    <w:bookmarkEnd w:id="13"/>
    <w:p w:rsidR="00E44423" w:rsidRDefault="00E44423" w:rsidP="00E67EB8">
      <w:pPr>
        <w:rPr>
          <w:color w:val="000000"/>
        </w:rPr>
      </w:pPr>
    </w:p>
    <w:p w:rsidR="00063A86" w:rsidRDefault="00063A86" w:rsidP="00E67EB8">
      <w:pPr>
        <w:rPr>
          <w:color w:val="000000"/>
        </w:rPr>
        <w:sectPr w:rsidR="00063A86" w:rsidSect="001A28D1">
          <w:headerReference w:type="default" r:id="rId16"/>
          <w:footerReference w:type="default" r:id="rId17"/>
          <w:headerReference w:type="first" r:id="rId18"/>
          <w:footerReference w:type="first" r:id="rId19"/>
          <w:pgSz w:w="12240" w:h="15840" w:code="1"/>
          <w:pgMar w:top="1008" w:right="1008" w:bottom="1008" w:left="1008" w:header="432" w:footer="432" w:gutter="0"/>
          <w:cols w:space="720"/>
          <w:titlePg/>
          <w:docGrid w:linePitch="360"/>
        </w:sectPr>
      </w:pPr>
    </w:p>
    <w:p w:rsidR="00523062" w:rsidRPr="00BB5B05" w:rsidRDefault="00523062" w:rsidP="00D22E7D">
      <w:pPr>
        <w:pStyle w:val="Cov-Date"/>
      </w:pPr>
      <w:bookmarkStart w:id="74" w:name="_Toc146530948"/>
      <w:bookmarkStart w:id="75" w:name="_Toc152499748"/>
      <w:r>
        <w:lastRenderedPageBreak/>
        <w:t>December</w:t>
      </w:r>
      <w:r w:rsidRPr="00BB5B05">
        <w:t xml:space="preserve"> </w:t>
      </w:r>
      <w:r w:rsidR="00D22E7D" w:rsidRPr="00BB5B05">
        <w:t>201</w:t>
      </w:r>
      <w:r w:rsidR="00D22E7D">
        <w:t>1</w:t>
      </w:r>
    </w:p>
    <w:p w:rsidR="00523062" w:rsidRPr="00BB5B05" w:rsidRDefault="00523062" w:rsidP="00523062">
      <w:pPr>
        <w:pStyle w:val="Cov-Date"/>
      </w:pPr>
    </w:p>
    <w:p w:rsidR="00523062" w:rsidRPr="00BB5B05" w:rsidRDefault="00523062" w:rsidP="00523062">
      <w:pPr>
        <w:pStyle w:val="Cov-Date"/>
      </w:pPr>
    </w:p>
    <w:p w:rsidR="00523062" w:rsidRPr="00BB5B05" w:rsidRDefault="00523062" w:rsidP="00523062">
      <w:pPr>
        <w:pStyle w:val="Cov-Date"/>
      </w:pPr>
    </w:p>
    <w:p w:rsidR="00523062" w:rsidRPr="00BB5B05" w:rsidRDefault="00523062" w:rsidP="00523062">
      <w:pPr>
        <w:pStyle w:val="Cov-Title"/>
      </w:pPr>
      <w:r w:rsidRPr="00BB5B05">
        <w:t>Education Longitudinal Study: 2002</w:t>
      </w:r>
      <w:r w:rsidRPr="00BB5B05">
        <w:br/>
        <w:t>(ELS:2002)</w:t>
      </w:r>
    </w:p>
    <w:p w:rsidR="00523062" w:rsidRPr="00BB5B05" w:rsidRDefault="00523062" w:rsidP="00523062">
      <w:pPr>
        <w:pStyle w:val="Cov-Title"/>
      </w:pPr>
    </w:p>
    <w:p w:rsidR="00523062" w:rsidRPr="00BB5B05" w:rsidRDefault="00523062" w:rsidP="00BE6E78">
      <w:pPr>
        <w:pStyle w:val="Cov-Title"/>
        <w:rPr>
          <w:sz w:val="40"/>
          <w:szCs w:val="40"/>
        </w:rPr>
      </w:pPr>
      <w:r w:rsidRPr="00BB5B05">
        <w:rPr>
          <w:sz w:val="40"/>
          <w:szCs w:val="40"/>
        </w:rPr>
        <w:t>Third Follow-up</w:t>
      </w:r>
      <w:r>
        <w:rPr>
          <w:sz w:val="40"/>
          <w:szCs w:val="40"/>
        </w:rPr>
        <w:t xml:space="preserve"> 201</w:t>
      </w:r>
      <w:r w:rsidR="00517FC9">
        <w:rPr>
          <w:sz w:val="40"/>
          <w:szCs w:val="40"/>
        </w:rPr>
        <w:t>2 Full-scale</w:t>
      </w:r>
      <w:r w:rsidR="00BE6E78">
        <w:rPr>
          <w:sz w:val="40"/>
          <w:szCs w:val="40"/>
        </w:rPr>
        <w:t xml:space="preserve"> Study</w:t>
      </w:r>
    </w:p>
    <w:p w:rsidR="00523062" w:rsidRPr="00BB5B05" w:rsidRDefault="00523062" w:rsidP="00523062">
      <w:pPr>
        <w:pStyle w:val="Cov-Title"/>
        <w:rPr>
          <w:sz w:val="40"/>
          <w:szCs w:val="40"/>
        </w:rPr>
      </w:pPr>
    </w:p>
    <w:p w:rsidR="00523062" w:rsidRPr="00BB5B05" w:rsidRDefault="00523062" w:rsidP="00523062">
      <w:pPr>
        <w:pStyle w:val="Cov-Title"/>
        <w:rPr>
          <w:rFonts w:ascii="Helvetica" w:hAnsi="Helvetica"/>
          <w:b/>
          <w:sz w:val="40"/>
          <w:szCs w:val="40"/>
        </w:rPr>
      </w:pPr>
      <w:r w:rsidRPr="00BB5B05">
        <w:rPr>
          <w:sz w:val="40"/>
          <w:szCs w:val="40"/>
        </w:rPr>
        <w:t>OMB Supporting Statement</w:t>
      </w:r>
    </w:p>
    <w:p w:rsidR="00523062" w:rsidRPr="00BB5B05" w:rsidRDefault="00523062" w:rsidP="00523062">
      <w:pPr>
        <w:pStyle w:val="Cov-Title"/>
        <w:rPr>
          <w:sz w:val="40"/>
          <w:szCs w:val="40"/>
        </w:rPr>
      </w:pPr>
      <w:r w:rsidRPr="00BB5B05">
        <w:rPr>
          <w:sz w:val="40"/>
          <w:szCs w:val="40"/>
        </w:rPr>
        <w:t xml:space="preserve">Part </w:t>
      </w:r>
      <w:r>
        <w:rPr>
          <w:sz w:val="40"/>
          <w:szCs w:val="40"/>
        </w:rPr>
        <w:t>C</w:t>
      </w:r>
    </w:p>
    <w:p w:rsidR="00523062" w:rsidRPr="00BB5B05" w:rsidRDefault="00D81B68" w:rsidP="00523062">
      <w:pPr>
        <w:pStyle w:val="Cov-Date"/>
      </w:pPr>
      <w:r>
        <w:t>Survey Item Justification</w:t>
      </w:r>
    </w:p>
    <w:p w:rsidR="00523062" w:rsidRPr="00BB5B05" w:rsidRDefault="00523062" w:rsidP="00523062">
      <w:pPr>
        <w:pStyle w:val="Cov-Date"/>
      </w:pPr>
    </w:p>
    <w:p w:rsidR="00523062" w:rsidRPr="00BB5B05" w:rsidRDefault="00523062" w:rsidP="00523062">
      <w:pPr>
        <w:pStyle w:val="Cov-Date"/>
      </w:pPr>
    </w:p>
    <w:p w:rsidR="00523062" w:rsidRPr="00BB5B05" w:rsidRDefault="00523062" w:rsidP="00523062">
      <w:pPr>
        <w:pStyle w:val="Cov-Date"/>
      </w:pPr>
    </w:p>
    <w:p w:rsidR="00523062" w:rsidRPr="00BB5B05" w:rsidRDefault="00523062" w:rsidP="00523062">
      <w:pPr>
        <w:pStyle w:val="Cov-Date"/>
      </w:pPr>
    </w:p>
    <w:p w:rsidR="00523062" w:rsidRPr="00BB5B05" w:rsidRDefault="00523062" w:rsidP="00523062">
      <w:pPr>
        <w:pStyle w:val="Cov-Date"/>
      </w:pPr>
    </w:p>
    <w:p w:rsidR="00523062" w:rsidRPr="00BB5B05" w:rsidRDefault="00523062" w:rsidP="00523062">
      <w:pPr>
        <w:pStyle w:val="Cov-Date"/>
      </w:pPr>
    </w:p>
    <w:p w:rsidR="00523062" w:rsidRPr="00BB5B05" w:rsidRDefault="00523062" w:rsidP="00523062">
      <w:pPr>
        <w:pStyle w:val="Cov-Date"/>
      </w:pPr>
    </w:p>
    <w:p w:rsidR="00523062" w:rsidRPr="004A7B40" w:rsidRDefault="00523062" w:rsidP="00C127DC">
      <w:pPr>
        <w:pStyle w:val="Cov-Address"/>
        <w:rPr>
          <w:sz w:val="36"/>
          <w:szCs w:val="36"/>
        </w:rPr>
      </w:pPr>
      <w:r w:rsidRPr="004A7B40">
        <w:rPr>
          <w:sz w:val="36"/>
          <w:szCs w:val="36"/>
        </w:rPr>
        <w:t>OMB# 1850-0652 v.</w:t>
      </w:r>
      <w:r w:rsidR="00C127DC">
        <w:rPr>
          <w:sz w:val="36"/>
          <w:szCs w:val="36"/>
        </w:rPr>
        <w:t>8</w:t>
      </w:r>
    </w:p>
    <w:p w:rsidR="00523062" w:rsidRPr="00BB5B05" w:rsidRDefault="00523062" w:rsidP="00523062">
      <w:pPr>
        <w:pStyle w:val="Cov-Address"/>
      </w:pPr>
    </w:p>
    <w:p w:rsidR="00523062" w:rsidRDefault="00523062" w:rsidP="00523062">
      <w:pPr>
        <w:pStyle w:val="Cov-Address"/>
      </w:pPr>
    </w:p>
    <w:p w:rsidR="00523062" w:rsidRPr="00BB5B05" w:rsidRDefault="00523062" w:rsidP="00523062">
      <w:pPr>
        <w:pStyle w:val="Cov-Address"/>
      </w:pPr>
    </w:p>
    <w:p w:rsidR="00523062" w:rsidRDefault="00523062" w:rsidP="00523062">
      <w:pPr>
        <w:pStyle w:val="Cov-Address"/>
      </w:pPr>
    </w:p>
    <w:p w:rsidR="00523062" w:rsidRPr="00BB5B05" w:rsidRDefault="00523062" w:rsidP="00523062">
      <w:pPr>
        <w:pStyle w:val="Cov-Address"/>
      </w:pPr>
    </w:p>
    <w:p w:rsidR="00523062" w:rsidRPr="00BB5B05" w:rsidRDefault="00523062" w:rsidP="00523062">
      <w:pPr>
        <w:pStyle w:val="Cov-Address"/>
      </w:pPr>
      <w:smartTag w:uri="urn:schemas-microsoft-com:office:smarttags" w:element="place">
        <w:smartTag w:uri="urn:schemas-microsoft-com:office:smarttags" w:element="PlaceName">
          <w:smartTag w:uri="urn:schemas-microsoft-com:office:smarttags" w:element="PlaceName">
            <w:r w:rsidRPr="00BB5B05">
              <w:t>National</w:t>
            </w:r>
          </w:smartTag>
          <w:r w:rsidRPr="00BB5B05">
            <w:t xml:space="preserve"> </w:t>
          </w:r>
          <w:smartTag w:uri="urn:schemas-microsoft-com:office:smarttags" w:element="PlaceType">
            <w:r w:rsidRPr="00BB5B05">
              <w:t>Center</w:t>
            </w:r>
          </w:smartTag>
        </w:smartTag>
      </w:smartTag>
      <w:r w:rsidRPr="00BB5B05">
        <w:t xml:space="preserve"> for Education Statistics</w:t>
      </w:r>
    </w:p>
    <w:p w:rsidR="00523062" w:rsidRPr="00BB5B05" w:rsidRDefault="00523062" w:rsidP="00523062">
      <w:pPr>
        <w:pStyle w:val="Cov-Address"/>
      </w:pPr>
      <w:smartTag w:uri="urn:schemas-microsoft-com:office:smarttags" w:element="place">
        <w:smartTag w:uri="urn:schemas-microsoft-com:office:smarttags" w:element="PlaceType">
          <w:smartTag w:uri="urn:schemas-microsoft-com:office:smarttags" w:element="PlaceType">
            <w:r w:rsidRPr="00BB5B05">
              <w:t>Institute</w:t>
            </w:r>
          </w:smartTag>
          <w:r w:rsidRPr="00BB5B05">
            <w:t xml:space="preserve"> of </w:t>
          </w:r>
          <w:smartTag w:uri="urn:schemas-microsoft-com:office:smarttags" w:element="PlaceName">
            <w:r w:rsidRPr="00BB5B05">
              <w:t>Education</w:t>
            </w:r>
          </w:smartTag>
        </w:smartTag>
      </w:smartTag>
      <w:r w:rsidRPr="00BB5B05">
        <w:t xml:space="preserve"> Sciences</w:t>
      </w:r>
    </w:p>
    <w:p w:rsidR="00523062" w:rsidRPr="00BB5B05" w:rsidRDefault="00523062" w:rsidP="00523062">
      <w:pPr>
        <w:pStyle w:val="Cov-Address"/>
      </w:pPr>
      <w:smartTag w:uri="urn:schemas-microsoft-com:office:smarttags" w:element="place">
        <w:smartTag w:uri="urn:schemas-microsoft-com:office:smarttags" w:element="country-region">
          <w:r w:rsidRPr="00BB5B05">
            <w:t>U.S.</w:t>
          </w:r>
        </w:smartTag>
      </w:smartTag>
      <w:r w:rsidRPr="00BB5B05">
        <w:t xml:space="preserve"> Department of Education</w:t>
      </w:r>
    </w:p>
    <w:p w:rsidR="00523062" w:rsidRPr="00BB5B05" w:rsidRDefault="00523062" w:rsidP="00523062">
      <w:pPr>
        <w:pStyle w:val="Cov-Address"/>
      </w:pPr>
    </w:p>
    <w:p w:rsidR="00523062" w:rsidRPr="00BB5B05" w:rsidRDefault="00523062" w:rsidP="00523062">
      <w:pPr>
        <w:pStyle w:val="Cov-Address"/>
      </w:pPr>
    </w:p>
    <w:p w:rsidR="00523062" w:rsidRDefault="00523062" w:rsidP="00523062">
      <w:pPr>
        <w:pStyle w:val="Cov-Address"/>
      </w:pPr>
    </w:p>
    <w:p w:rsidR="00523062" w:rsidRDefault="00523062" w:rsidP="00523062">
      <w:pPr>
        <w:pStyle w:val="Cov-Address"/>
      </w:pPr>
    </w:p>
    <w:p w:rsidR="00523062" w:rsidRDefault="00523062" w:rsidP="00523062">
      <w:pPr>
        <w:pStyle w:val="Cov-Address"/>
      </w:pPr>
    </w:p>
    <w:p w:rsidR="00523062" w:rsidRPr="00BB5B05" w:rsidRDefault="00523062" w:rsidP="00523062">
      <w:pPr>
        <w:pStyle w:val="Cov-Address"/>
      </w:pPr>
    </w:p>
    <w:p w:rsidR="00523062" w:rsidRPr="00BB5B05" w:rsidRDefault="00523062" w:rsidP="00523062">
      <w:pPr>
        <w:rPr>
          <w:color w:val="000000"/>
        </w:rPr>
      </w:pPr>
    </w:p>
    <w:p w:rsidR="00AF479D" w:rsidRDefault="00BA5F1F" w:rsidP="007D2E8B">
      <w:pPr>
        <w:spacing w:after="120" w:line="360" w:lineRule="auto"/>
        <w:ind w:firstLine="720"/>
        <w:rPr>
          <w:rFonts w:eastAsia="BatangChe"/>
          <w:szCs w:val="22"/>
        </w:rPr>
      </w:pPr>
      <w:r>
        <w:rPr>
          <w:rFonts w:eastAsia="BatangChe"/>
          <w:szCs w:val="22"/>
        </w:rPr>
        <w:br w:type="page"/>
      </w:r>
      <w:r w:rsidR="00AF479D">
        <w:rPr>
          <w:rFonts w:eastAsia="BatangChe"/>
          <w:szCs w:val="22"/>
        </w:rPr>
        <w:lastRenderedPageBreak/>
        <w:t>Reflecting the outcome of TRP, agency and contractor review and recommendations, a grid of questionnaire changes, and their justifications, appears below.</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74"/>
        <w:gridCol w:w="1366"/>
        <w:gridCol w:w="1436"/>
        <w:gridCol w:w="2140"/>
        <w:gridCol w:w="2024"/>
        <w:gridCol w:w="2280"/>
      </w:tblGrid>
      <w:tr w:rsidR="00EF6E17" w:rsidRPr="00E34DC3" w:rsidTr="004D1BF4">
        <w:trPr>
          <w:trHeight w:val="240"/>
          <w:tblHeader/>
        </w:trPr>
        <w:tc>
          <w:tcPr>
            <w:tcW w:w="688" w:type="pct"/>
            <w:shd w:val="clear" w:color="auto" w:fill="auto"/>
            <w:vAlign w:val="center"/>
            <w:hideMark/>
          </w:tcPr>
          <w:p w:rsidR="00EF6E17" w:rsidRPr="00E34DC3" w:rsidRDefault="00EF6E17" w:rsidP="00EF6E17">
            <w:pPr>
              <w:jc w:val="center"/>
              <w:rPr>
                <w:rFonts w:ascii="Calibri" w:hAnsi="Calibri"/>
                <w:b/>
                <w:bCs/>
                <w:color w:val="000000"/>
                <w:sz w:val="18"/>
                <w:szCs w:val="18"/>
              </w:rPr>
            </w:pPr>
            <w:bookmarkStart w:id="76" w:name="_Toc290536145"/>
            <w:r w:rsidRPr="00E34DC3">
              <w:rPr>
                <w:rFonts w:ascii="Calibri" w:hAnsi="Calibri"/>
                <w:b/>
                <w:bCs/>
                <w:color w:val="000000"/>
                <w:sz w:val="18"/>
                <w:szCs w:val="18"/>
              </w:rPr>
              <w:t>Item</w:t>
            </w:r>
          </w:p>
        </w:tc>
        <w:tc>
          <w:tcPr>
            <w:tcW w:w="637" w:type="pct"/>
            <w:shd w:val="clear" w:color="auto" w:fill="auto"/>
            <w:vAlign w:val="center"/>
            <w:hideMark/>
          </w:tcPr>
          <w:p w:rsidR="00EF6E17" w:rsidRPr="00E34DC3" w:rsidRDefault="00EF6E17" w:rsidP="00EF6E17">
            <w:pPr>
              <w:jc w:val="center"/>
              <w:rPr>
                <w:rFonts w:ascii="Calibri" w:hAnsi="Calibri"/>
                <w:b/>
                <w:bCs/>
                <w:color w:val="000000"/>
                <w:sz w:val="18"/>
                <w:szCs w:val="18"/>
              </w:rPr>
            </w:pPr>
            <w:r w:rsidRPr="00E34DC3">
              <w:rPr>
                <w:rFonts w:ascii="Calibri" w:hAnsi="Calibri"/>
                <w:b/>
                <w:bCs/>
                <w:color w:val="000000"/>
                <w:sz w:val="18"/>
                <w:szCs w:val="18"/>
              </w:rPr>
              <w:t>Source</w:t>
            </w:r>
          </w:p>
        </w:tc>
        <w:tc>
          <w:tcPr>
            <w:tcW w:w="670" w:type="pct"/>
            <w:shd w:val="clear" w:color="auto" w:fill="auto"/>
            <w:vAlign w:val="center"/>
            <w:hideMark/>
          </w:tcPr>
          <w:p w:rsidR="00EF6E17" w:rsidRPr="00E34DC3" w:rsidRDefault="00EF6E17" w:rsidP="00EF6E17">
            <w:pPr>
              <w:jc w:val="center"/>
              <w:rPr>
                <w:rFonts w:ascii="Calibri" w:hAnsi="Calibri"/>
                <w:b/>
                <w:bCs/>
                <w:color w:val="000000"/>
                <w:sz w:val="18"/>
                <w:szCs w:val="18"/>
              </w:rPr>
            </w:pPr>
            <w:r w:rsidRPr="00E34DC3">
              <w:rPr>
                <w:rFonts w:ascii="Calibri" w:hAnsi="Calibri"/>
                <w:b/>
                <w:bCs/>
                <w:color w:val="000000"/>
                <w:sz w:val="18"/>
                <w:szCs w:val="18"/>
              </w:rPr>
              <w:t>Status</w:t>
            </w:r>
          </w:p>
        </w:tc>
        <w:tc>
          <w:tcPr>
            <w:tcW w:w="998" w:type="pct"/>
            <w:shd w:val="clear" w:color="auto" w:fill="auto"/>
            <w:vAlign w:val="center"/>
            <w:hideMark/>
          </w:tcPr>
          <w:p w:rsidR="00EF6E17" w:rsidRPr="00E34DC3" w:rsidRDefault="00EF6E17" w:rsidP="00EF6E17">
            <w:pPr>
              <w:jc w:val="center"/>
              <w:rPr>
                <w:rFonts w:ascii="Calibri" w:hAnsi="Calibri"/>
                <w:b/>
                <w:bCs/>
                <w:sz w:val="18"/>
                <w:szCs w:val="18"/>
              </w:rPr>
            </w:pPr>
            <w:r w:rsidRPr="00E34DC3">
              <w:rPr>
                <w:rFonts w:ascii="Calibri" w:hAnsi="Calibri"/>
                <w:b/>
                <w:bCs/>
                <w:sz w:val="18"/>
                <w:szCs w:val="18"/>
              </w:rPr>
              <w:t>Old Wording (if revised)</w:t>
            </w:r>
          </w:p>
        </w:tc>
        <w:tc>
          <w:tcPr>
            <w:tcW w:w="944" w:type="pct"/>
            <w:shd w:val="clear" w:color="auto" w:fill="auto"/>
            <w:vAlign w:val="center"/>
            <w:hideMark/>
          </w:tcPr>
          <w:p w:rsidR="00EF6E17" w:rsidRPr="00E34DC3" w:rsidRDefault="00EF6E17" w:rsidP="00EF6E17">
            <w:pPr>
              <w:jc w:val="center"/>
              <w:rPr>
                <w:rFonts w:ascii="Calibri" w:hAnsi="Calibri"/>
                <w:b/>
                <w:bCs/>
                <w:color w:val="000000"/>
                <w:sz w:val="18"/>
                <w:szCs w:val="18"/>
              </w:rPr>
            </w:pPr>
            <w:r w:rsidRPr="00E34DC3">
              <w:rPr>
                <w:rFonts w:ascii="Calibri" w:hAnsi="Calibri"/>
                <w:b/>
                <w:bCs/>
                <w:color w:val="000000"/>
                <w:sz w:val="18"/>
                <w:szCs w:val="18"/>
              </w:rPr>
              <w:t>New Wording</w:t>
            </w:r>
          </w:p>
        </w:tc>
        <w:tc>
          <w:tcPr>
            <w:tcW w:w="1063" w:type="pct"/>
            <w:shd w:val="clear" w:color="auto" w:fill="auto"/>
            <w:vAlign w:val="center"/>
            <w:hideMark/>
          </w:tcPr>
          <w:p w:rsidR="00EF6E17" w:rsidRPr="00E34DC3" w:rsidRDefault="00EF6E17" w:rsidP="00EF6E17">
            <w:pPr>
              <w:rPr>
                <w:rFonts w:ascii="Calibri" w:hAnsi="Calibri"/>
                <w:b/>
                <w:bCs/>
                <w:color w:val="000000"/>
                <w:sz w:val="18"/>
                <w:szCs w:val="18"/>
              </w:rPr>
            </w:pPr>
            <w:r w:rsidRPr="00E34DC3">
              <w:rPr>
                <w:rFonts w:ascii="Calibri" w:hAnsi="Calibri"/>
                <w:b/>
                <w:bCs/>
                <w:color w:val="000000"/>
                <w:sz w:val="18"/>
                <w:szCs w:val="18"/>
              </w:rPr>
              <w:t>Justification</w:t>
            </w:r>
          </w:p>
        </w:tc>
      </w:tr>
      <w:tr w:rsidR="00EF6E17" w:rsidRPr="00E34DC3" w:rsidTr="004D1BF4">
        <w:trPr>
          <w:trHeight w:val="40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F3ACTCURR</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Are you currently...</w:t>
            </w:r>
            <w:r w:rsidRPr="00E34DC3">
              <w:rPr>
                <w:rFonts w:ascii="Calibri" w:hAnsi="Calibri"/>
                <w:color w:val="5F5F5F"/>
                <w:sz w:val="18"/>
                <w:szCs w:val="18"/>
              </w:rPr>
              <w:br/>
              <w:t>Response options:  yes/no for each item below</w:t>
            </w:r>
            <w:r w:rsidRPr="00E34DC3">
              <w:rPr>
                <w:rFonts w:ascii="Calibri" w:hAnsi="Calibri"/>
                <w:color w:val="5F5F5F"/>
                <w:sz w:val="18"/>
                <w:szCs w:val="18"/>
              </w:rPr>
              <w:br/>
              <w:t>• working for pay at one or more full-time jobs?  (35 hours/week or more)</w:t>
            </w:r>
            <w:r w:rsidRPr="00E34DC3">
              <w:rPr>
                <w:rFonts w:ascii="Calibri" w:hAnsi="Calibri"/>
                <w:color w:val="5F5F5F"/>
                <w:sz w:val="18"/>
                <w:szCs w:val="18"/>
              </w:rPr>
              <w:br/>
              <w:t>• working for pay at one or more part-time jobs?  (less than 35 hours/week)</w:t>
            </w:r>
            <w:r w:rsidRPr="00E34DC3">
              <w:rPr>
                <w:rFonts w:ascii="Calibri" w:hAnsi="Calibri"/>
                <w:color w:val="5F5F5F"/>
                <w:sz w:val="18"/>
                <w:szCs w:val="18"/>
              </w:rPr>
              <w:br/>
              <w:t>• serving in another work experience, such as an apprenticeship, training program, or internship?</w:t>
            </w:r>
            <w:r w:rsidRPr="00E34DC3">
              <w:rPr>
                <w:rFonts w:ascii="Calibri" w:hAnsi="Calibri"/>
                <w:color w:val="5F5F5F"/>
                <w:sz w:val="18"/>
                <w:szCs w:val="18"/>
              </w:rPr>
              <w:br/>
              <w:t>• taking courses at a two- or four-year college, including graduate or professional schools?</w:t>
            </w:r>
            <w:r w:rsidRPr="00E34DC3">
              <w:rPr>
                <w:rFonts w:ascii="Calibri" w:hAnsi="Calibri"/>
                <w:color w:val="5F5F5F"/>
                <w:sz w:val="18"/>
                <w:szCs w:val="18"/>
              </w:rPr>
              <w:br/>
              <w:t>• taking courses at a vocational, technical, or trade school?</w:t>
            </w:r>
            <w:r w:rsidRPr="00E34DC3">
              <w:rPr>
                <w:rFonts w:ascii="Calibri" w:hAnsi="Calibri"/>
                <w:color w:val="5F5F5F"/>
                <w:sz w:val="18"/>
                <w:szCs w:val="18"/>
              </w:rPr>
              <w:br/>
              <w:t>• keeping house full-time (homemaker)?</w:t>
            </w:r>
            <w:r w:rsidRPr="00E34DC3">
              <w:rPr>
                <w:rFonts w:ascii="Calibri" w:hAnsi="Calibri"/>
                <w:color w:val="5F5F5F"/>
                <w:sz w:val="18"/>
                <w:szCs w:val="18"/>
              </w:rPr>
              <w:br/>
              <w:t>• caring for dependent children or adults?</w:t>
            </w:r>
            <w:r w:rsidRPr="00E34DC3">
              <w:rPr>
                <w:rFonts w:ascii="Calibri" w:hAnsi="Calibri"/>
                <w:color w:val="5F5F5F"/>
                <w:sz w:val="18"/>
                <w:szCs w:val="18"/>
              </w:rPr>
              <w:br/>
              <w:t>• serving in the armed forces or military, whether active duty, reserves, or National Guard?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Are you currently...</w:t>
            </w:r>
            <w:r w:rsidRPr="00E34DC3">
              <w:rPr>
                <w:rFonts w:ascii="Calibri" w:hAnsi="Calibri"/>
                <w:color w:val="000000"/>
                <w:sz w:val="18"/>
                <w:szCs w:val="18"/>
              </w:rPr>
              <w:br/>
              <w:t>Response options:  yes/no for each item below</w:t>
            </w:r>
            <w:r w:rsidRPr="00E34DC3">
              <w:rPr>
                <w:rFonts w:ascii="Calibri" w:hAnsi="Calibri"/>
                <w:color w:val="000000"/>
                <w:sz w:val="18"/>
                <w:szCs w:val="18"/>
              </w:rPr>
              <w:br/>
              <w:t>• working for pay at one or more full-time jobs?  (please answer ‘yes’ if you have at least one job at which you work 35 hours/week or more)</w:t>
            </w:r>
            <w:r w:rsidRPr="00E34DC3">
              <w:rPr>
                <w:rFonts w:ascii="Calibri" w:hAnsi="Calibri"/>
                <w:color w:val="000000"/>
                <w:sz w:val="18"/>
                <w:szCs w:val="18"/>
              </w:rPr>
              <w:br/>
              <w:t>• working for pay at one or more part-time jobs?  (please answer ‘yes’ if you have at least one job at which you work less than 35 hours/week)</w:t>
            </w:r>
            <w:r w:rsidRPr="00E34DC3">
              <w:rPr>
                <w:rFonts w:ascii="Calibri" w:hAnsi="Calibri"/>
                <w:color w:val="000000"/>
                <w:sz w:val="18"/>
                <w:szCs w:val="18"/>
              </w:rPr>
              <w:br/>
              <w:t>• serving in another work experience, such as an apprenticeship, training program, or internship?</w:t>
            </w:r>
            <w:r w:rsidRPr="00E34DC3">
              <w:rPr>
                <w:rFonts w:ascii="Calibri" w:hAnsi="Calibri"/>
                <w:color w:val="000000"/>
                <w:sz w:val="18"/>
                <w:szCs w:val="18"/>
              </w:rPr>
              <w:br/>
              <w:t>• taking courses at a two- or four-year college, including graduate or professional schools?</w:t>
            </w:r>
            <w:r w:rsidRPr="00E34DC3">
              <w:rPr>
                <w:rFonts w:ascii="Calibri" w:hAnsi="Calibri"/>
                <w:color w:val="000000"/>
                <w:sz w:val="18"/>
                <w:szCs w:val="18"/>
              </w:rPr>
              <w:br/>
              <w:t>• taking courses at a vocational, technical, or trade school?</w:t>
            </w:r>
            <w:r w:rsidRPr="00E34DC3">
              <w:rPr>
                <w:rFonts w:ascii="Calibri" w:hAnsi="Calibri"/>
                <w:color w:val="000000"/>
                <w:sz w:val="18"/>
                <w:szCs w:val="18"/>
              </w:rPr>
              <w:br/>
              <w:t>• keeping house full-time (homemaker)?</w:t>
            </w:r>
            <w:r w:rsidRPr="00E34DC3">
              <w:rPr>
                <w:rFonts w:ascii="Calibri" w:hAnsi="Calibri"/>
                <w:color w:val="000000"/>
                <w:sz w:val="18"/>
                <w:szCs w:val="18"/>
              </w:rPr>
              <w:br/>
              <w:t>• caring for dependent children or adults?</w:t>
            </w:r>
            <w:r w:rsidRPr="00E34DC3">
              <w:rPr>
                <w:rFonts w:ascii="Calibri" w:hAnsi="Calibri"/>
                <w:color w:val="000000"/>
                <w:sz w:val="18"/>
                <w:szCs w:val="18"/>
              </w:rPr>
              <w:br/>
              <w:t>• serving in the armed forces or military, whether active duty, reserves, or National Guard?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To improve clarity, revised parenthetical associated with “working for pay at one or more full-time jobs” and “working for pay at one or more part-time jobs</w:t>
            </w:r>
            <w:r w:rsidR="00D92615">
              <w:rPr>
                <w:rFonts w:ascii="Calibri" w:hAnsi="Calibri"/>
                <w:color w:val="000000"/>
                <w:sz w:val="18"/>
                <w:szCs w:val="18"/>
              </w:rPr>
              <w:t>”</w:t>
            </w:r>
            <w:r w:rsidRPr="00E34DC3">
              <w:rPr>
                <w:rFonts w:ascii="Calibri" w:hAnsi="Calibri"/>
                <w:color w:val="000000"/>
                <w:sz w:val="18"/>
                <w:szCs w:val="18"/>
              </w:rPr>
              <w:t xml:space="preserve"> items.</w:t>
            </w:r>
          </w:p>
        </w:tc>
      </w:tr>
      <w:tr w:rsidR="00EF6E17" w:rsidRPr="00E34DC3" w:rsidTr="004D1BF4">
        <w:trPr>
          <w:trHeight w:val="480"/>
        </w:trPr>
        <w:tc>
          <w:tcPr>
            <w:tcW w:w="688" w:type="pct"/>
            <w:shd w:val="clear" w:color="auto" w:fill="auto"/>
            <w:vAlign w:val="center"/>
            <w:hideMark/>
          </w:tcPr>
          <w:p w:rsidR="00EF6E17" w:rsidRDefault="00EF6E17" w:rsidP="00EF6E17">
            <w:pPr>
              <w:jc w:val="center"/>
              <w:rPr>
                <w:rFonts w:ascii="Calibri" w:hAnsi="Calibri"/>
                <w:color w:val="000000"/>
                <w:sz w:val="18"/>
                <w:szCs w:val="18"/>
              </w:rPr>
            </w:pPr>
            <w:r w:rsidRPr="00E34DC3">
              <w:rPr>
                <w:rFonts w:ascii="Calibri" w:hAnsi="Calibri"/>
                <w:color w:val="000000"/>
                <w:sz w:val="18"/>
                <w:szCs w:val="18"/>
              </w:rPr>
              <w:t>F3ACTSAME</w:t>
            </w:r>
            <w:r w:rsidR="004D1BF4">
              <w:rPr>
                <w:rFonts w:ascii="Calibri" w:hAnsi="Calibri"/>
                <w:color w:val="000000"/>
                <w:sz w:val="18"/>
                <w:szCs w:val="18"/>
              </w:rPr>
              <w:t xml:space="preserve"> F3ACTJUNE</w:t>
            </w:r>
          </w:p>
          <w:p w:rsidR="004D1BF4" w:rsidRDefault="004D1BF4" w:rsidP="00EF6E17">
            <w:pPr>
              <w:jc w:val="center"/>
              <w:rPr>
                <w:rFonts w:ascii="Calibri" w:hAnsi="Calibri"/>
                <w:color w:val="000000"/>
                <w:sz w:val="18"/>
                <w:szCs w:val="18"/>
              </w:rPr>
            </w:pPr>
            <w:r>
              <w:rPr>
                <w:rFonts w:ascii="Calibri" w:hAnsi="Calibri"/>
                <w:color w:val="000000"/>
                <w:sz w:val="18"/>
                <w:szCs w:val="18"/>
              </w:rPr>
              <w:t>F3ACTSAMEW F3ACTJUNEW</w:t>
            </w:r>
          </w:p>
          <w:p w:rsidR="004D1BF4" w:rsidRDefault="004D1BF4" w:rsidP="00EF6E17">
            <w:pPr>
              <w:jc w:val="center"/>
              <w:rPr>
                <w:rFonts w:ascii="Calibri" w:hAnsi="Calibri"/>
                <w:color w:val="000000"/>
                <w:sz w:val="18"/>
                <w:szCs w:val="18"/>
              </w:rPr>
            </w:pPr>
            <w:r>
              <w:rPr>
                <w:rFonts w:ascii="Calibri" w:hAnsi="Calibri"/>
                <w:color w:val="000000"/>
                <w:sz w:val="18"/>
                <w:szCs w:val="18"/>
              </w:rPr>
              <w:t>F3ACTSAMES</w:t>
            </w:r>
          </w:p>
          <w:p w:rsidR="004D1BF4" w:rsidRDefault="004D1BF4" w:rsidP="00EF6E17">
            <w:pPr>
              <w:jc w:val="center"/>
              <w:rPr>
                <w:rFonts w:ascii="Calibri" w:hAnsi="Calibri"/>
                <w:color w:val="000000"/>
                <w:sz w:val="18"/>
                <w:szCs w:val="18"/>
              </w:rPr>
            </w:pPr>
            <w:r>
              <w:rPr>
                <w:rFonts w:ascii="Calibri" w:hAnsi="Calibri"/>
                <w:color w:val="000000"/>
                <w:sz w:val="18"/>
                <w:szCs w:val="18"/>
              </w:rPr>
              <w:t>F3ACTJUNES</w:t>
            </w:r>
          </w:p>
          <w:p w:rsidR="004D1BF4" w:rsidRDefault="004D1BF4" w:rsidP="00EF6E17">
            <w:pPr>
              <w:jc w:val="center"/>
              <w:rPr>
                <w:rFonts w:ascii="Calibri" w:hAnsi="Calibri"/>
                <w:color w:val="000000"/>
                <w:sz w:val="18"/>
                <w:szCs w:val="18"/>
              </w:rPr>
            </w:pPr>
            <w:r>
              <w:rPr>
                <w:rFonts w:ascii="Calibri" w:hAnsi="Calibri"/>
                <w:color w:val="000000"/>
                <w:sz w:val="18"/>
                <w:szCs w:val="18"/>
              </w:rPr>
              <w:t>F3ACTSAMEH</w:t>
            </w:r>
          </w:p>
          <w:p w:rsidR="004D1BF4" w:rsidRPr="00E34DC3" w:rsidRDefault="004D1BF4" w:rsidP="00EF6E17">
            <w:pPr>
              <w:jc w:val="center"/>
              <w:rPr>
                <w:rFonts w:ascii="Calibri" w:hAnsi="Calibri"/>
                <w:color w:val="000000"/>
                <w:sz w:val="18"/>
                <w:szCs w:val="18"/>
              </w:rPr>
            </w:pPr>
            <w:r>
              <w:rPr>
                <w:rFonts w:ascii="Calibri" w:hAnsi="Calibri"/>
                <w:color w:val="000000"/>
                <w:sz w:val="18"/>
                <w:szCs w:val="18"/>
              </w:rPr>
              <w:t>F3ACTHOMEH</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4D1BF4" w:rsidP="00EF6E17">
            <w:pPr>
              <w:jc w:val="center"/>
              <w:rPr>
                <w:rFonts w:ascii="Calibri" w:hAnsi="Calibri"/>
                <w:color w:val="000000"/>
                <w:sz w:val="18"/>
                <w:szCs w:val="18"/>
              </w:rPr>
            </w:pPr>
            <w:r>
              <w:rPr>
                <w:rFonts w:ascii="Calibri" w:hAnsi="Calibri"/>
                <w:color w:val="000000"/>
                <w:sz w:val="18"/>
                <w:szCs w:val="18"/>
              </w:rPr>
              <w:t>Revised</w:t>
            </w:r>
          </w:p>
        </w:tc>
        <w:tc>
          <w:tcPr>
            <w:tcW w:w="998" w:type="pct"/>
            <w:shd w:val="clear" w:color="auto" w:fill="auto"/>
            <w:vAlign w:val="center"/>
            <w:hideMark/>
          </w:tcPr>
          <w:p w:rsidR="004D1BF4" w:rsidRDefault="004D1BF4" w:rsidP="00EF6E17">
            <w:pPr>
              <w:rPr>
                <w:rFonts w:ascii="Calibri" w:hAnsi="Calibri"/>
                <w:color w:val="5F5F5F"/>
                <w:sz w:val="18"/>
                <w:szCs w:val="18"/>
              </w:rPr>
            </w:pPr>
            <w:r>
              <w:rPr>
                <w:rFonts w:ascii="Calibri" w:hAnsi="Calibri"/>
                <w:color w:val="5F5F5F"/>
                <w:sz w:val="18"/>
                <w:szCs w:val="18"/>
              </w:rPr>
              <w:t>F3ACTSAME:</w:t>
            </w:r>
          </w:p>
          <w:p w:rsidR="00EF6E17" w:rsidRDefault="00EF6E17" w:rsidP="00EF6E17">
            <w:pPr>
              <w:rPr>
                <w:rFonts w:ascii="Calibri" w:hAnsi="Calibri"/>
                <w:color w:val="5F5F5F"/>
                <w:sz w:val="18"/>
                <w:szCs w:val="18"/>
              </w:rPr>
            </w:pPr>
            <w:r w:rsidRPr="00E34DC3">
              <w:rPr>
                <w:rFonts w:ascii="Calibri" w:hAnsi="Calibri"/>
                <w:color w:val="5F5F5F"/>
                <w:sz w:val="18"/>
                <w:szCs w:val="18"/>
              </w:rPr>
              <w:t>Were your work and school activities the same during the last week in June 2011 the same as they are now?</w:t>
            </w:r>
          </w:p>
          <w:p w:rsidR="004D1BF4" w:rsidRDefault="004D1BF4" w:rsidP="00EF6E17">
            <w:pPr>
              <w:rPr>
                <w:rFonts w:ascii="Calibri" w:hAnsi="Calibri"/>
                <w:color w:val="5F5F5F"/>
                <w:sz w:val="18"/>
                <w:szCs w:val="18"/>
              </w:rPr>
            </w:pPr>
          </w:p>
          <w:p w:rsidR="004D1BF4" w:rsidRDefault="004D1BF4" w:rsidP="00EF6E17">
            <w:pPr>
              <w:rPr>
                <w:rFonts w:ascii="Calibri" w:hAnsi="Calibri"/>
                <w:color w:val="5F5F5F"/>
                <w:sz w:val="18"/>
                <w:szCs w:val="18"/>
              </w:rPr>
            </w:pPr>
            <w:r>
              <w:rPr>
                <w:rFonts w:ascii="Calibri" w:hAnsi="Calibri"/>
                <w:color w:val="5F5F5F"/>
                <w:sz w:val="18"/>
                <w:szCs w:val="18"/>
              </w:rPr>
              <w:t>F3ACTJUNE:</w:t>
            </w:r>
          </w:p>
          <w:p w:rsidR="004D1BF4" w:rsidRPr="00E34DC3" w:rsidRDefault="004D1BF4" w:rsidP="00EF6E17">
            <w:pPr>
              <w:rPr>
                <w:rFonts w:ascii="Calibri" w:hAnsi="Calibri"/>
                <w:color w:val="5F5F5F"/>
                <w:sz w:val="18"/>
                <w:szCs w:val="18"/>
              </w:rPr>
            </w:pPr>
            <w:r w:rsidRPr="00E34DC3">
              <w:rPr>
                <w:rFonts w:ascii="Calibri" w:hAnsi="Calibri"/>
                <w:color w:val="5F5F5F"/>
                <w:sz w:val="18"/>
                <w:szCs w:val="18"/>
              </w:rPr>
              <w:t>During the last week in June 2011, were you...</w:t>
            </w:r>
            <w:r w:rsidRPr="00E34DC3">
              <w:rPr>
                <w:rFonts w:ascii="Calibri" w:hAnsi="Calibri"/>
                <w:color w:val="5F5F5F"/>
                <w:sz w:val="18"/>
                <w:szCs w:val="18"/>
              </w:rPr>
              <w:br/>
              <w:t>Response options:  yes/no for each item below</w:t>
            </w:r>
            <w:r w:rsidRPr="00E34DC3">
              <w:rPr>
                <w:rFonts w:ascii="Calibri" w:hAnsi="Calibri"/>
                <w:color w:val="5F5F5F"/>
                <w:sz w:val="18"/>
                <w:szCs w:val="18"/>
              </w:rPr>
              <w:br/>
              <w:t>• working for pay at one or more full-time jobs?  (35 hours/week or more)</w:t>
            </w:r>
            <w:r w:rsidRPr="00E34DC3">
              <w:rPr>
                <w:rFonts w:ascii="Calibri" w:hAnsi="Calibri"/>
                <w:color w:val="5F5F5F"/>
                <w:sz w:val="18"/>
                <w:szCs w:val="18"/>
              </w:rPr>
              <w:br/>
              <w:t xml:space="preserve">• working for pay at one or more part-time jobs?  </w:t>
            </w:r>
            <w:r w:rsidRPr="00E34DC3">
              <w:rPr>
                <w:rFonts w:ascii="Calibri" w:hAnsi="Calibri"/>
                <w:color w:val="5F5F5F"/>
                <w:sz w:val="18"/>
                <w:szCs w:val="18"/>
              </w:rPr>
              <w:lastRenderedPageBreak/>
              <w:t>(less than 35 hours/week)</w:t>
            </w:r>
            <w:r w:rsidRPr="00E34DC3">
              <w:rPr>
                <w:rFonts w:ascii="Calibri" w:hAnsi="Calibri"/>
                <w:color w:val="5F5F5F"/>
                <w:sz w:val="18"/>
                <w:szCs w:val="18"/>
              </w:rPr>
              <w:br/>
              <w:t>• serving in another work experience, such as an apprenticeship, training program, or internship?</w:t>
            </w:r>
            <w:r w:rsidRPr="00E34DC3">
              <w:rPr>
                <w:rFonts w:ascii="Calibri" w:hAnsi="Calibri"/>
                <w:color w:val="5F5F5F"/>
                <w:sz w:val="18"/>
                <w:szCs w:val="18"/>
              </w:rPr>
              <w:br/>
              <w:t>• taking courses at a two- or four-year college, including graduate or professional schools?</w:t>
            </w:r>
            <w:r w:rsidRPr="00E34DC3">
              <w:rPr>
                <w:rFonts w:ascii="Calibri" w:hAnsi="Calibri"/>
                <w:color w:val="5F5F5F"/>
                <w:sz w:val="18"/>
                <w:szCs w:val="18"/>
              </w:rPr>
              <w:br/>
              <w:t>• taking courses at a vocational, technical, or trade school?</w:t>
            </w:r>
            <w:r w:rsidRPr="00E34DC3">
              <w:rPr>
                <w:rFonts w:ascii="Calibri" w:hAnsi="Calibri"/>
                <w:color w:val="5F5F5F"/>
                <w:sz w:val="18"/>
                <w:szCs w:val="18"/>
              </w:rPr>
              <w:br/>
              <w:t>• keeping house full-time (homemaker)?</w:t>
            </w:r>
            <w:r w:rsidRPr="00E34DC3">
              <w:rPr>
                <w:rFonts w:ascii="Calibri" w:hAnsi="Calibri"/>
                <w:color w:val="5F5F5F"/>
                <w:sz w:val="18"/>
                <w:szCs w:val="18"/>
              </w:rPr>
              <w:br/>
              <w:t>• caring for dependent children or adults?</w:t>
            </w:r>
            <w:r w:rsidRPr="00E34DC3">
              <w:rPr>
                <w:rFonts w:ascii="Calibri" w:hAnsi="Calibri"/>
                <w:color w:val="5F5F5F"/>
                <w:sz w:val="18"/>
                <w:szCs w:val="18"/>
              </w:rPr>
              <w:br/>
              <w:t>• serving in the armed forces or military, whether active duty, reserves, or National Guard?</w:t>
            </w:r>
          </w:p>
        </w:tc>
        <w:tc>
          <w:tcPr>
            <w:tcW w:w="944" w:type="pct"/>
            <w:shd w:val="clear" w:color="auto" w:fill="auto"/>
            <w:vAlign w:val="center"/>
            <w:hideMark/>
          </w:tcPr>
          <w:p w:rsidR="00EF6E17" w:rsidRDefault="00EF6E17" w:rsidP="00EF6E17">
            <w:pPr>
              <w:rPr>
                <w:rFonts w:ascii="Calibri" w:hAnsi="Calibri"/>
                <w:color w:val="000000"/>
                <w:sz w:val="18"/>
                <w:szCs w:val="18"/>
              </w:rPr>
            </w:pPr>
          </w:p>
          <w:p w:rsidR="004D1BF4" w:rsidRDefault="004D1BF4" w:rsidP="00EF6E17">
            <w:pPr>
              <w:rPr>
                <w:rFonts w:ascii="Calibri" w:hAnsi="Calibri"/>
                <w:color w:val="000000"/>
                <w:sz w:val="18"/>
                <w:szCs w:val="18"/>
              </w:rPr>
            </w:pPr>
            <w:r>
              <w:rPr>
                <w:rFonts w:ascii="Calibri" w:hAnsi="Calibri"/>
                <w:color w:val="000000"/>
                <w:sz w:val="18"/>
                <w:szCs w:val="18"/>
              </w:rPr>
              <w:t>F3ACTSAMEW:</w:t>
            </w:r>
          </w:p>
          <w:p w:rsidR="004D1BF4" w:rsidRDefault="004D1BF4" w:rsidP="00EF6E17">
            <w:pPr>
              <w:rPr>
                <w:rFonts w:ascii="Calibri" w:hAnsi="Calibri"/>
                <w:color w:val="000000"/>
                <w:sz w:val="18"/>
                <w:szCs w:val="18"/>
              </w:rPr>
            </w:pPr>
            <w:r w:rsidRPr="00E34DC3">
              <w:rPr>
                <w:rFonts w:ascii="Calibri" w:hAnsi="Calibri"/>
                <w:color w:val="000000"/>
                <w:sz w:val="18"/>
                <w:szCs w:val="18"/>
              </w:rPr>
              <w:t>Were your work and/or military activities during the last week in June 2012 (if any) the same as they are now?</w:t>
            </w:r>
            <w:r w:rsidRPr="00E34DC3">
              <w:rPr>
                <w:rFonts w:ascii="Calibri" w:hAnsi="Calibri"/>
                <w:color w:val="000000"/>
                <w:sz w:val="18"/>
                <w:szCs w:val="18"/>
              </w:rPr>
              <w:br/>
              <w:t>(Yes/No)</w:t>
            </w:r>
          </w:p>
          <w:p w:rsidR="004D1BF4" w:rsidRDefault="004D1BF4" w:rsidP="00EF6E17">
            <w:pPr>
              <w:rPr>
                <w:rFonts w:ascii="Calibri" w:hAnsi="Calibri"/>
                <w:color w:val="000000"/>
                <w:sz w:val="18"/>
                <w:szCs w:val="18"/>
              </w:rPr>
            </w:pPr>
          </w:p>
          <w:p w:rsidR="004D1BF4" w:rsidRDefault="004D1BF4" w:rsidP="00EF6E17">
            <w:pPr>
              <w:rPr>
                <w:rFonts w:ascii="Calibri" w:hAnsi="Calibri"/>
                <w:color w:val="000000"/>
                <w:sz w:val="18"/>
                <w:szCs w:val="18"/>
              </w:rPr>
            </w:pPr>
            <w:r>
              <w:rPr>
                <w:rFonts w:ascii="Calibri" w:hAnsi="Calibri"/>
                <w:color w:val="000000"/>
                <w:sz w:val="18"/>
                <w:szCs w:val="18"/>
              </w:rPr>
              <w:t>F3ACTJUNEW:</w:t>
            </w:r>
          </w:p>
          <w:p w:rsidR="004D1BF4" w:rsidRDefault="004D1BF4" w:rsidP="00EF6E17">
            <w:pPr>
              <w:rPr>
                <w:rFonts w:ascii="Calibri" w:hAnsi="Calibri"/>
                <w:color w:val="000000"/>
                <w:sz w:val="18"/>
                <w:szCs w:val="18"/>
              </w:rPr>
            </w:pPr>
            <w:r w:rsidRPr="00E34DC3">
              <w:rPr>
                <w:rFonts w:ascii="Calibri" w:hAnsi="Calibri"/>
                <w:color w:val="000000"/>
                <w:sz w:val="18"/>
                <w:szCs w:val="18"/>
              </w:rPr>
              <w:t>During the last week in June 2012, were you…</w:t>
            </w:r>
            <w:r w:rsidRPr="00E34DC3">
              <w:rPr>
                <w:rFonts w:ascii="Calibri" w:hAnsi="Calibri"/>
                <w:color w:val="000000"/>
                <w:sz w:val="18"/>
                <w:szCs w:val="18"/>
              </w:rPr>
              <w:br/>
              <w:t>Response options:  yes/no for each item below</w:t>
            </w:r>
            <w:r w:rsidRPr="00E34DC3">
              <w:rPr>
                <w:rFonts w:ascii="Calibri" w:hAnsi="Calibri"/>
                <w:color w:val="000000"/>
                <w:sz w:val="18"/>
                <w:szCs w:val="18"/>
              </w:rPr>
              <w:br/>
              <w:t xml:space="preserve">• working for pay at one or more full-time jobs?  (please answer ‘yes’ if </w:t>
            </w:r>
            <w:r w:rsidRPr="00E34DC3">
              <w:rPr>
                <w:rFonts w:ascii="Calibri" w:hAnsi="Calibri"/>
                <w:color w:val="000000"/>
                <w:sz w:val="18"/>
                <w:szCs w:val="18"/>
              </w:rPr>
              <w:lastRenderedPageBreak/>
              <w:t>you had at least one job at which you worked 35 hours/week or more)</w:t>
            </w:r>
            <w:r w:rsidRPr="00E34DC3">
              <w:rPr>
                <w:rFonts w:ascii="Calibri" w:hAnsi="Calibri"/>
                <w:color w:val="000000"/>
                <w:sz w:val="18"/>
                <w:szCs w:val="18"/>
              </w:rPr>
              <w:br/>
              <w:t>• working for pay at one or more part-time jobs?  (please answer ‘yes’ if you had at least one job at which you worked less than 35 hours/week)</w:t>
            </w:r>
            <w:r w:rsidRPr="00E34DC3">
              <w:rPr>
                <w:rFonts w:ascii="Calibri" w:hAnsi="Calibri"/>
                <w:color w:val="000000"/>
                <w:sz w:val="18"/>
                <w:szCs w:val="18"/>
              </w:rPr>
              <w:br/>
              <w:t>• serving in another work experience, such as an apprenticeship, training program, or internship?</w:t>
            </w:r>
            <w:r w:rsidRPr="00E34DC3">
              <w:rPr>
                <w:rFonts w:ascii="Calibri" w:hAnsi="Calibri"/>
                <w:color w:val="000000"/>
                <w:sz w:val="18"/>
                <w:szCs w:val="18"/>
              </w:rPr>
              <w:br/>
              <w:t>• serving in the armed forces or military, whether active duty, reserves, or National Guard?</w:t>
            </w:r>
          </w:p>
          <w:p w:rsidR="004D1BF4" w:rsidRDefault="004D1BF4" w:rsidP="00EF6E17">
            <w:pPr>
              <w:rPr>
                <w:rFonts w:ascii="Calibri" w:hAnsi="Calibri"/>
                <w:color w:val="000000"/>
                <w:sz w:val="18"/>
                <w:szCs w:val="18"/>
              </w:rPr>
            </w:pPr>
          </w:p>
          <w:p w:rsidR="004D1BF4" w:rsidRDefault="004D1BF4" w:rsidP="00EF6E17">
            <w:pPr>
              <w:rPr>
                <w:rFonts w:ascii="Calibri" w:hAnsi="Calibri"/>
                <w:color w:val="000000"/>
                <w:sz w:val="18"/>
                <w:szCs w:val="18"/>
              </w:rPr>
            </w:pPr>
            <w:r>
              <w:rPr>
                <w:rFonts w:ascii="Calibri" w:hAnsi="Calibri"/>
                <w:color w:val="000000"/>
                <w:sz w:val="18"/>
                <w:szCs w:val="18"/>
              </w:rPr>
              <w:t>F3ACTSAMES:</w:t>
            </w:r>
          </w:p>
          <w:p w:rsidR="004D1BF4" w:rsidRDefault="004D1BF4" w:rsidP="00EF6E17">
            <w:pPr>
              <w:rPr>
                <w:rFonts w:ascii="Calibri" w:hAnsi="Calibri"/>
                <w:color w:val="000000"/>
                <w:sz w:val="18"/>
                <w:szCs w:val="18"/>
              </w:rPr>
            </w:pPr>
            <w:r w:rsidRPr="00E34DC3">
              <w:rPr>
                <w:rFonts w:ascii="Calibri" w:hAnsi="Calibri"/>
                <w:color w:val="000000"/>
                <w:sz w:val="18"/>
                <w:szCs w:val="18"/>
              </w:rPr>
              <w:t>Were your school activities during the last week in June 2012 (if any) the same as they are now?</w:t>
            </w:r>
            <w:r w:rsidRPr="00E34DC3">
              <w:rPr>
                <w:rFonts w:ascii="Calibri" w:hAnsi="Calibri"/>
                <w:color w:val="000000"/>
                <w:sz w:val="18"/>
                <w:szCs w:val="18"/>
              </w:rPr>
              <w:br/>
              <w:t>(Yes/No)</w:t>
            </w:r>
          </w:p>
          <w:p w:rsidR="004D1BF4" w:rsidRDefault="004D1BF4" w:rsidP="00EF6E17">
            <w:pPr>
              <w:rPr>
                <w:rFonts w:ascii="Calibri" w:hAnsi="Calibri"/>
                <w:color w:val="000000"/>
                <w:sz w:val="18"/>
                <w:szCs w:val="18"/>
              </w:rPr>
            </w:pPr>
          </w:p>
          <w:p w:rsidR="004D1BF4" w:rsidRDefault="004D1BF4" w:rsidP="00EF6E17">
            <w:pPr>
              <w:rPr>
                <w:rFonts w:ascii="Calibri" w:hAnsi="Calibri"/>
                <w:color w:val="000000"/>
                <w:sz w:val="18"/>
                <w:szCs w:val="18"/>
              </w:rPr>
            </w:pPr>
            <w:r>
              <w:rPr>
                <w:rFonts w:ascii="Calibri" w:hAnsi="Calibri"/>
                <w:color w:val="000000"/>
                <w:sz w:val="18"/>
                <w:szCs w:val="18"/>
              </w:rPr>
              <w:t>F3ACTJUNES:</w:t>
            </w:r>
          </w:p>
          <w:p w:rsidR="004D1BF4" w:rsidRPr="00E34DC3" w:rsidRDefault="004D1BF4" w:rsidP="004D1BF4">
            <w:pPr>
              <w:rPr>
                <w:rFonts w:ascii="Calibri" w:hAnsi="Calibri"/>
                <w:color w:val="000000"/>
                <w:sz w:val="18"/>
                <w:szCs w:val="18"/>
              </w:rPr>
            </w:pPr>
            <w:r w:rsidRPr="00E34DC3">
              <w:rPr>
                <w:rFonts w:ascii="Calibri" w:hAnsi="Calibri"/>
                <w:color w:val="000000"/>
                <w:sz w:val="18"/>
                <w:szCs w:val="18"/>
              </w:rPr>
              <w:t>During the last week in June 2012, were you…</w:t>
            </w:r>
            <w:r w:rsidRPr="00E34DC3">
              <w:rPr>
                <w:rFonts w:ascii="Calibri" w:hAnsi="Calibri"/>
                <w:color w:val="000000"/>
                <w:sz w:val="18"/>
                <w:szCs w:val="18"/>
              </w:rPr>
              <w:br w:type="page"/>
            </w:r>
          </w:p>
          <w:p w:rsidR="004D1BF4" w:rsidRPr="00E34DC3" w:rsidRDefault="004D1BF4" w:rsidP="004D1BF4">
            <w:pPr>
              <w:rPr>
                <w:rFonts w:ascii="Calibri" w:hAnsi="Calibri"/>
                <w:color w:val="000000"/>
                <w:sz w:val="18"/>
                <w:szCs w:val="18"/>
              </w:rPr>
            </w:pPr>
            <w:r w:rsidRPr="00E34DC3">
              <w:rPr>
                <w:rFonts w:ascii="Calibri" w:hAnsi="Calibri"/>
                <w:color w:val="000000"/>
                <w:sz w:val="18"/>
                <w:szCs w:val="18"/>
              </w:rPr>
              <w:t>Response options:  yes/no for each item below</w:t>
            </w:r>
          </w:p>
          <w:p w:rsidR="004D1BF4" w:rsidRPr="00E34DC3" w:rsidRDefault="004D1BF4" w:rsidP="004D1BF4">
            <w:pPr>
              <w:rPr>
                <w:rFonts w:ascii="Calibri" w:hAnsi="Calibri"/>
                <w:color w:val="000000"/>
                <w:sz w:val="18"/>
                <w:szCs w:val="18"/>
              </w:rPr>
            </w:pPr>
            <w:r w:rsidRPr="00E34DC3">
              <w:rPr>
                <w:rFonts w:ascii="Calibri" w:hAnsi="Calibri"/>
                <w:color w:val="000000"/>
                <w:sz w:val="18"/>
                <w:szCs w:val="18"/>
              </w:rPr>
              <w:br w:type="page"/>
              <w:t>• taking courses at a two- or four-year college, including graduate or professional schools?</w:t>
            </w:r>
          </w:p>
          <w:p w:rsidR="004D1BF4" w:rsidRDefault="004D1BF4" w:rsidP="004D1BF4">
            <w:pPr>
              <w:rPr>
                <w:rFonts w:ascii="Calibri" w:hAnsi="Calibri"/>
                <w:color w:val="000000"/>
                <w:sz w:val="18"/>
                <w:szCs w:val="18"/>
              </w:rPr>
            </w:pPr>
            <w:r w:rsidRPr="00E34DC3">
              <w:rPr>
                <w:rFonts w:ascii="Calibri" w:hAnsi="Calibri"/>
                <w:color w:val="000000"/>
                <w:sz w:val="18"/>
                <w:szCs w:val="18"/>
              </w:rPr>
              <w:br w:type="page"/>
              <w:t>• taking courses at a vocational, technical, or trade school?</w:t>
            </w:r>
            <w:r w:rsidRPr="00E34DC3">
              <w:rPr>
                <w:rFonts w:ascii="Calibri" w:hAnsi="Calibri"/>
                <w:color w:val="000000"/>
                <w:sz w:val="18"/>
                <w:szCs w:val="18"/>
              </w:rPr>
              <w:br w:type="page"/>
            </w:r>
          </w:p>
          <w:p w:rsidR="004D1BF4" w:rsidRDefault="004D1BF4" w:rsidP="004D1BF4">
            <w:pPr>
              <w:rPr>
                <w:rFonts w:ascii="Calibri" w:hAnsi="Calibri"/>
                <w:color w:val="000000"/>
                <w:sz w:val="18"/>
                <w:szCs w:val="18"/>
              </w:rPr>
            </w:pPr>
          </w:p>
          <w:p w:rsidR="004D1BF4" w:rsidRDefault="004D1BF4" w:rsidP="004D1BF4">
            <w:pPr>
              <w:rPr>
                <w:rFonts w:ascii="Calibri" w:hAnsi="Calibri"/>
                <w:color w:val="000000"/>
                <w:sz w:val="18"/>
                <w:szCs w:val="18"/>
              </w:rPr>
            </w:pPr>
            <w:r>
              <w:rPr>
                <w:rFonts w:ascii="Calibri" w:hAnsi="Calibri"/>
                <w:color w:val="000000"/>
                <w:sz w:val="18"/>
                <w:szCs w:val="18"/>
              </w:rPr>
              <w:t>F3ACTSAMEH:</w:t>
            </w:r>
          </w:p>
          <w:p w:rsidR="004D1BF4" w:rsidRDefault="004D1BF4" w:rsidP="004D1BF4">
            <w:pPr>
              <w:rPr>
                <w:rFonts w:ascii="Calibri" w:hAnsi="Calibri"/>
                <w:color w:val="000000"/>
                <w:sz w:val="18"/>
                <w:szCs w:val="18"/>
              </w:rPr>
            </w:pPr>
            <w:r w:rsidRPr="00E34DC3">
              <w:rPr>
                <w:rFonts w:ascii="Calibri" w:hAnsi="Calibri"/>
                <w:color w:val="000000"/>
                <w:sz w:val="18"/>
                <w:szCs w:val="18"/>
              </w:rPr>
              <w:t>Were your home activities (such as keeping house and/or caring for dependents) during the last week in June 2012 (if any) the same as they are now?</w:t>
            </w:r>
            <w:r w:rsidRPr="00E34DC3">
              <w:rPr>
                <w:rFonts w:ascii="Calibri" w:hAnsi="Calibri"/>
                <w:color w:val="000000"/>
                <w:sz w:val="18"/>
                <w:szCs w:val="18"/>
              </w:rPr>
              <w:br/>
              <w:t>(Yes/No)</w:t>
            </w:r>
          </w:p>
          <w:p w:rsidR="004D1BF4" w:rsidRDefault="004D1BF4" w:rsidP="004D1BF4">
            <w:pPr>
              <w:rPr>
                <w:rFonts w:ascii="Calibri" w:hAnsi="Calibri"/>
                <w:color w:val="000000"/>
                <w:sz w:val="18"/>
                <w:szCs w:val="18"/>
              </w:rPr>
            </w:pPr>
          </w:p>
          <w:p w:rsidR="004D1BF4" w:rsidRDefault="004D1BF4" w:rsidP="004D1BF4">
            <w:pPr>
              <w:rPr>
                <w:rFonts w:ascii="Calibri" w:hAnsi="Calibri"/>
                <w:color w:val="000000"/>
                <w:sz w:val="18"/>
                <w:szCs w:val="18"/>
              </w:rPr>
            </w:pPr>
            <w:r>
              <w:rPr>
                <w:rFonts w:ascii="Calibri" w:hAnsi="Calibri"/>
                <w:color w:val="000000"/>
                <w:sz w:val="18"/>
                <w:szCs w:val="18"/>
              </w:rPr>
              <w:t>F3ACTJUNEH:</w:t>
            </w:r>
          </w:p>
          <w:p w:rsidR="004D1BF4" w:rsidRPr="00E34DC3" w:rsidRDefault="004D1BF4" w:rsidP="004D1BF4">
            <w:pPr>
              <w:rPr>
                <w:rFonts w:ascii="Calibri" w:hAnsi="Calibri"/>
                <w:color w:val="000000"/>
                <w:sz w:val="18"/>
                <w:szCs w:val="18"/>
              </w:rPr>
            </w:pPr>
            <w:r w:rsidRPr="00E34DC3">
              <w:rPr>
                <w:rFonts w:ascii="Calibri" w:hAnsi="Calibri"/>
                <w:color w:val="000000"/>
                <w:sz w:val="18"/>
                <w:szCs w:val="18"/>
              </w:rPr>
              <w:t>During the last week in June 2012, were you…</w:t>
            </w:r>
            <w:r w:rsidRPr="00E34DC3">
              <w:rPr>
                <w:rFonts w:ascii="Calibri" w:hAnsi="Calibri"/>
                <w:color w:val="000000"/>
                <w:sz w:val="18"/>
                <w:szCs w:val="18"/>
              </w:rPr>
              <w:br/>
              <w:t>Response options:  yes/no for each item below</w:t>
            </w:r>
            <w:r w:rsidRPr="00E34DC3">
              <w:rPr>
                <w:rFonts w:ascii="Calibri" w:hAnsi="Calibri"/>
                <w:color w:val="000000"/>
                <w:sz w:val="18"/>
                <w:szCs w:val="18"/>
              </w:rPr>
              <w:br/>
              <w:t>• keeping house full-</w:t>
            </w:r>
            <w:r w:rsidRPr="00E34DC3">
              <w:rPr>
                <w:rFonts w:ascii="Calibri" w:hAnsi="Calibri"/>
                <w:color w:val="000000"/>
                <w:sz w:val="18"/>
                <w:szCs w:val="18"/>
              </w:rPr>
              <w:lastRenderedPageBreak/>
              <w:t>time (homemaker)?</w:t>
            </w:r>
            <w:r w:rsidRPr="00E34DC3">
              <w:rPr>
                <w:rFonts w:ascii="Calibri" w:hAnsi="Calibri"/>
                <w:color w:val="000000"/>
                <w:sz w:val="18"/>
                <w:szCs w:val="18"/>
              </w:rPr>
              <w:br/>
              <w:t>• caring for dependent children or adults?</w:t>
            </w:r>
          </w:p>
        </w:tc>
        <w:tc>
          <w:tcPr>
            <w:tcW w:w="1063" w:type="pct"/>
            <w:shd w:val="clear" w:color="auto" w:fill="auto"/>
            <w:vAlign w:val="center"/>
            <w:hideMark/>
          </w:tcPr>
          <w:p w:rsidR="00EF6E17" w:rsidRDefault="00EF6E17" w:rsidP="00EF6E17">
            <w:pPr>
              <w:rPr>
                <w:rFonts w:ascii="Calibri" w:hAnsi="Calibri"/>
                <w:color w:val="000000"/>
                <w:sz w:val="18"/>
                <w:szCs w:val="18"/>
              </w:rPr>
            </w:pPr>
          </w:p>
          <w:p w:rsidR="004D1BF4" w:rsidRPr="00E34DC3" w:rsidRDefault="004D1BF4" w:rsidP="00EF6E17">
            <w:pPr>
              <w:rPr>
                <w:rFonts w:ascii="Calibri" w:hAnsi="Calibri"/>
                <w:color w:val="000000"/>
                <w:sz w:val="18"/>
                <w:szCs w:val="18"/>
              </w:rPr>
            </w:pPr>
            <w:r>
              <w:rPr>
                <w:rFonts w:ascii="Calibri" w:hAnsi="Calibri"/>
                <w:color w:val="000000"/>
                <w:sz w:val="18"/>
                <w:szCs w:val="18"/>
              </w:rPr>
              <w:t>For clarity, (1) split F3ACTSAME into F3ACTSAMEW, F3ACTSAMES, and F3ACTSAMEH; and (2) split F3ACTJUNE into F3ACTJUNEW, F3ACTJUNES, and F3ACTJUNEH.</w:t>
            </w:r>
          </w:p>
        </w:tc>
      </w:tr>
      <w:tr w:rsidR="00EF6E17" w:rsidRPr="00E34DC3" w:rsidTr="004D1BF4">
        <w:trPr>
          <w:trHeight w:val="72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F3PSLAST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Which institution did you last attend?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Which institution [did you last attend / are you currently attending]?</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Revised wording to more appropriately accommodate those still enrolled.</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F3PSCREDTYPE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r w:rsidRPr="00E34DC3">
              <w:rPr>
                <w:rFonts w:ascii="Calibri" w:hAnsi="Calibri"/>
                <w:color w:val="000000"/>
                <w:sz w:val="18"/>
                <w:szCs w:val="18"/>
              </w:rPr>
              <w:br/>
              <w:t>NPSAS:12</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What type of degree or certificate did you receive from [school name]?</w:t>
            </w:r>
            <w:r w:rsidRPr="00E34DC3">
              <w:rPr>
                <w:rFonts w:ascii="Calibri" w:hAnsi="Calibri"/>
                <w:color w:val="5F5F5F"/>
                <w:sz w:val="18"/>
                <w:szCs w:val="18"/>
              </w:rPr>
              <w:br/>
              <w:t>(Please select one option below; if you received more than one degree or certificate, we will ask you later about the other credentials you may have received.)</w:t>
            </w:r>
            <w:r w:rsidRPr="00E34DC3">
              <w:rPr>
                <w:rFonts w:ascii="Calibri" w:hAnsi="Calibri"/>
                <w:color w:val="5F5F5F"/>
                <w:sz w:val="18"/>
                <w:szCs w:val="18"/>
              </w:rPr>
              <w:br/>
              <w:t>1=Certificate</w:t>
            </w:r>
            <w:r w:rsidRPr="00E34DC3">
              <w:rPr>
                <w:rFonts w:ascii="Calibri" w:hAnsi="Calibri"/>
                <w:color w:val="5F5F5F"/>
                <w:sz w:val="18"/>
                <w:szCs w:val="18"/>
              </w:rPr>
              <w:br/>
              <w:t>2=Associate’s Degree</w:t>
            </w:r>
            <w:r w:rsidRPr="00E34DC3">
              <w:rPr>
                <w:rFonts w:ascii="Calibri" w:hAnsi="Calibri"/>
                <w:color w:val="5F5F5F"/>
                <w:sz w:val="18"/>
                <w:szCs w:val="18"/>
              </w:rPr>
              <w:br/>
              <w:t>3=Bachelor’s Degree</w:t>
            </w:r>
            <w:r w:rsidRPr="00E34DC3">
              <w:rPr>
                <w:rFonts w:ascii="Calibri" w:hAnsi="Calibri"/>
                <w:color w:val="5F5F5F"/>
                <w:sz w:val="18"/>
                <w:szCs w:val="18"/>
              </w:rPr>
              <w:br/>
              <w:t>4=Master’s Degree</w:t>
            </w:r>
            <w:r w:rsidRPr="00E34DC3">
              <w:rPr>
                <w:rFonts w:ascii="Calibri" w:hAnsi="Calibri"/>
                <w:color w:val="5F5F5F"/>
                <w:sz w:val="18"/>
                <w:szCs w:val="18"/>
              </w:rPr>
              <w:br/>
              <w:t>5=Ph.D. or equivalent (for example, ED.D. or D.P.H.)</w:t>
            </w:r>
            <w:r w:rsidRPr="00E34DC3">
              <w:rPr>
                <w:rFonts w:ascii="Calibri" w:hAnsi="Calibri"/>
                <w:color w:val="5F5F5F"/>
                <w:sz w:val="18"/>
                <w:szCs w:val="18"/>
              </w:rPr>
              <w:br/>
              <w:t>6=Professional doctorate (for example, M.D., J.D., L.L.B., or D.D.S.)</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What type of degree or certificate did you receive from [school name]?</w:t>
            </w:r>
            <w:r w:rsidRPr="00E34DC3">
              <w:rPr>
                <w:rFonts w:ascii="Calibri" w:hAnsi="Calibri"/>
                <w:color w:val="000000"/>
                <w:sz w:val="18"/>
                <w:szCs w:val="18"/>
              </w:rPr>
              <w:br/>
              <w:t>(Please select one option below; if you received more than one degree or certificate, we will ask you later about the other credentials you may have received.)</w:t>
            </w:r>
            <w:r w:rsidRPr="00E34DC3">
              <w:rPr>
                <w:rFonts w:ascii="Calibri" w:hAnsi="Calibri"/>
                <w:color w:val="000000"/>
                <w:sz w:val="18"/>
                <w:szCs w:val="18"/>
              </w:rPr>
              <w:br/>
              <w:t>1=Undergraduate certificate or diploma (usually less than 2 years), including those leading to a license (for example, cosmetology)</w:t>
            </w:r>
            <w:r w:rsidRPr="00E34DC3">
              <w:rPr>
                <w:rFonts w:ascii="Calibri" w:hAnsi="Calibri"/>
                <w:color w:val="000000"/>
                <w:sz w:val="18"/>
                <w:szCs w:val="18"/>
              </w:rPr>
              <w:br/>
              <w:t>2=Associate’s Degree (usually a 2-year degree)</w:t>
            </w:r>
            <w:r w:rsidRPr="00E34DC3">
              <w:rPr>
                <w:rFonts w:ascii="Calibri" w:hAnsi="Calibri"/>
                <w:color w:val="000000"/>
                <w:sz w:val="18"/>
                <w:szCs w:val="18"/>
              </w:rPr>
              <w:br/>
              <w:t>3=Bachelor’s Degree (usually a 4-year degree)</w:t>
            </w:r>
            <w:r w:rsidRPr="00E34DC3">
              <w:rPr>
                <w:rFonts w:ascii="Calibri" w:hAnsi="Calibri"/>
                <w:color w:val="000000"/>
                <w:sz w:val="18"/>
                <w:szCs w:val="18"/>
              </w:rPr>
              <w:br/>
              <w:t>4=Post-baccalaureate certificate</w:t>
            </w:r>
            <w:r w:rsidRPr="00E34DC3">
              <w:rPr>
                <w:rFonts w:ascii="Calibri" w:hAnsi="Calibri"/>
                <w:color w:val="000000"/>
                <w:sz w:val="18"/>
                <w:szCs w:val="18"/>
              </w:rPr>
              <w:br/>
              <w:t>5=Master’s Degree</w:t>
            </w:r>
            <w:r w:rsidRPr="00E34DC3">
              <w:rPr>
                <w:rFonts w:ascii="Calibri" w:hAnsi="Calibri"/>
                <w:color w:val="000000"/>
                <w:sz w:val="18"/>
                <w:szCs w:val="18"/>
              </w:rPr>
              <w:br/>
              <w:t>6=Post-master’s certificate</w:t>
            </w:r>
            <w:r w:rsidRPr="00E34DC3">
              <w:rPr>
                <w:rFonts w:ascii="Calibri" w:hAnsi="Calibri"/>
                <w:color w:val="000000"/>
                <w:sz w:val="18"/>
                <w:szCs w:val="18"/>
              </w:rPr>
              <w:br/>
              <w:t>7=Doctoral Degree – research/scholarship (for example, PhD., EdD., etc.)</w:t>
            </w:r>
            <w:r w:rsidRPr="00E34DC3">
              <w:rPr>
                <w:rFonts w:ascii="Calibri" w:hAnsi="Calibri"/>
                <w:color w:val="000000"/>
                <w:sz w:val="18"/>
                <w:szCs w:val="18"/>
              </w:rPr>
              <w:br/>
              <w:t>8=Doctoral Degree – professional practice (including:  chiropractic, dentistry, law, medicine, optometry, pharmacy, podiatry, or veterinary medicine)</w:t>
            </w:r>
            <w:r w:rsidRPr="00E34DC3">
              <w:rPr>
                <w:rFonts w:ascii="Calibri" w:hAnsi="Calibri"/>
                <w:color w:val="000000"/>
                <w:sz w:val="18"/>
                <w:szCs w:val="18"/>
              </w:rPr>
              <w:br/>
              <w:t>9=Doctoral Degree -- other</w:t>
            </w:r>
          </w:p>
        </w:tc>
        <w:tc>
          <w:tcPr>
            <w:tcW w:w="1063" w:type="pct"/>
            <w:shd w:val="clear" w:color="auto" w:fill="auto"/>
            <w:vAlign w:val="center"/>
            <w:hideMark/>
          </w:tcPr>
          <w:p w:rsidR="00EF6E17" w:rsidRPr="00E34DC3" w:rsidRDefault="00EF6E17" w:rsidP="001C6933">
            <w:pPr>
              <w:rPr>
                <w:rFonts w:ascii="Calibri" w:hAnsi="Calibri"/>
                <w:color w:val="000000"/>
                <w:sz w:val="18"/>
                <w:szCs w:val="18"/>
              </w:rPr>
            </w:pPr>
            <w:r w:rsidRPr="00E34DC3">
              <w:rPr>
                <w:rFonts w:ascii="Calibri" w:hAnsi="Calibri"/>
                <w:color w:val="000000"/>
                <w:sz w:val="18"/>
                <w:szCs w:val="18"/>
              </w:rPr>
              <w:t>Revised set of response options to better distinguish the "certificate" option; new set of response options is borrowed from NPSAS:12.</w:t>
            </w:r>
          </w:p>
        </w:tc>
      </w:tr>
      <w:tr w:rsidR="00EF6E17" w:rsidRPr="00E34DC3" w:rsidTr="004D1BF4">
        <w:trPr>
          <w:trHeight w:val="45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F3PSINCCRED</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 xml:space="preserve">ELS F3 </w:t>
            </w:r>
            <w:r w:rsidRPr="00E34DC3">
              <w:rPr>
                <w:rFonts w:ascii="Calibri" w:hAnsi="Calibri"/>
                <w:color w:val="000000"/>
                <w:sz w:val="18"/>
                <w:szCs w:val="18"/>
              </w:rPr>
              <w:br w:type="page"/>
              <w:t>NPSAS:12</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What type of degree or certificate were you pursuing when you were last attending [school name]?</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-or-</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What type of degree or certificate are you currently pursuing at [school name]?</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 xml:space="preserve">1=Undergraduate certificate or diploma (usually less than 2 </w:t>
            </w:r>
            <w:r w:rsidRPr="00E34DC3">
              <w:rPr>
                <w:rFonts w:ascii="Calibri" w:hAnsi="Calibri"/>
                <w:color w:val="000000"/>
                <w:sz w:val="18"/>
                <w:szCs w:val="18"/>
              </w:rPr>
              <w:lastRenderedPageBreak/>
              <w:t>years), including those leading to a license (for example, cosmetology)</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2=Associate’s Degree (usually a 2-year degree)</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3=Bachelor’s Degree (usually a 4-year degree)</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4=Post-baccalaureate certificate</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5=Master’s Degree</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6=Post-master’s certificate</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7=Doctoral Degree – research/scholarship (for example, PhD., EdD., etc.)</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8=Doctoral Degree – professional practice (including:  chiropractic, dentistry, law, medicine, optometry, pharmacy, podiatry, or veterinary medicine)</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 xml:space="preserve">9=Doctoral Degree </w:t>
            </w:r>
            <w:r w:rsidR="001C6933">
              <w:rPr>
                <w:rFonts w:ascii="Calibri" w:hAnsi="Calibri"/>
                <w:color w:val="000000"/>
                <w:sz w:val="18"/>
                <w:szCs w:val="18"/>
              </w:rPr>
              <w:t>–</w:t>
            </w:r>
            <w:r w:rsidRPr="00E34DC3">
              <w:rPr>
                <w:rFonts w:ascii="Calibri" w:hAnsi="Calibri"/>
                <w:color w:val="000000"/>
                <w:sz w:val="18"/>
                <w:szCs w:val="18"/>
              </w:rPr>
              <w:t xml:space="preserve"> other</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Added new question on intended credential type, to be administered to (1) those with postsecondary attendance but no credential, or (2) those currently enrolled.</w:t>
            </w:r>
          </w:p>
        </w:tc>
      </w:tr>
      <w:tr w:rsidR="00EF6E17" w:rsidRPr="00E34DC3" w:rsidTr="004D1BF4">
        <w:trPr>
          <w:trHeight w:val="3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F3OTHCREDTYP</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r w:rsidRPr="00E34DC3">
              <w:rPr>
                <w:rFonts w:ascii="Calibri" w:hAnsi="Calibri"/>
                <w:color w:val="000000"/>
                <w:sz w:val="18"/>
                <w:szCs w:val="18"/>
              </w:rPr>
              <w:br/>
              <w:t>NPSAS:12</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[You have already told us about:</w:t>
            </w:r>
            <w:r w:rsidRPr="00E34DC3">
              <w:rPr>
                <w:rFonts w:ascii="Calibri" w:hAnsi="Calibri"/>
                <w:color w:val="5F5F5F"/>
                <w:sz w:val="18"/>
                <w:szCs w:val="18"/>
              </w:rPr>
              <w:br/>
              <w:t>Your [credential] from [school name]]</w:t>
            </w:r>
            <w:r w:rsidRPr="00E34DC3">
              <w:rPr>
                <w:rFonts w:ascii="Calibri" w:hAnsi="Calibri"/>
                <w:color w:val="5F5F5F"/>
                <w:sz w:val="18"/>
                <w:szCs w:val="18"/>
              </w:rPr>
              <w:br/>
              <w:t>What other degrees or certificates do you have?</w:t>
            </w:r>
            <w:r w:rsidRPr="00E34DC3">
              <w:rPr>
                <w:rFonts w:ascii="Calibri" w:hAnsi="Calibri"/>
                <w:color w:val="5F5F5F"/>
                <w:sz w:val="18"/>
                <w:szCs w:val="18"/>
              </w:rPr>
              <w:br/>
              <w:t>(Please select one option below; if you have multiple degrees/certificates, we will ask you later about the other credentials you may have received.)</w:t>
            </w:r>
            <w:r w:rsidRPr="00E34DC3">
              <w:rPr>
                <w:rFonts w:ascii="Calibri" w:hAnsi="Calibri"/>
                <w:color w:val="5F5F5F"/>
                <w:sz w:val="18"/>
                <w:szCs w:val="18"/>
              </w:rPr>
              <w:br/>
              <w:t>1=Certificate</w:t>
            </w:r>
            <w:r w:rsidRPr="00E34DC3">
              <w:rPr>
                <w:rFonts w:ascii="Calibri" w:hAnsi="Calibri"/>
                <w:color w:val="5F5F5F"/>
                <w:sz w:val="18"/>
                <w:szCs w:val="18"/>
              </w:rPr>
              <w:br/>
              <w:t>2=Associate’s Degree</w:t>
            </w:r>
            <w:r w:rsidRPr="00E34DC3">
              <w:rPr>
                <w:rFonts w:ascii="Calibri" w:hAnsi="Calibri"/>
                <w:color w:val="5F5F5F"/>
                <w:sz w:val="18"/>
                <w:szCs w:val="18"/>
              </w:rPr>
              <w:br/>
              <w:t>3=Bachelor’s Degree</w:t>
            </w:r>
            <w:r w:rsidRPr="00E34DC3">
              <w:rPr>
                <w:rFonts w:ascii="Calibri" w:hAnsi="Calibri"/>
                <w:color w:val="5F5F5F"/>
                <w:sz w:val="18"/>
                <w:szCs w:val="18"/>
              </w:rPr>
              <w:br/>
              <w:t>4=Master’s Degree</w:t>
            </w:r>
            <w:r w:rsidRPr="00E34DC3">
              <w:rPr>
                <w:rFonts w:ascii="Calibri" w:hAnsi="Calibri"/>
                <w:color w:val="5F5F5F"/>
                <w:sz w:val="18"/>
                <w:szCs w:val="18"/>
              </w:rPr>
              <w:br/>
              <w:t>5=Ph.D. or equivalent (for example, ED.D. or D.P.H.)</w:t>
            </w:r>
            <w:r w:rsidRPr="00E34DC3">
              <w:rPr>
                <w:rFonts w:ascii="Calibri" w:hAnsi="Calibri"/>
                <w:color w:val="5F5F5F"/>
                <w:sz w:val="18"/>
                <w:szCs w:val="18"/>
              </w:rPr>
              <w:br/>
              <w:t>6=Professional doctorate (for example, M.D., J.D., L.L.B., or D.D.S.)</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[You have already told us about:</w:t>
            </w:r>
            <w:r w:rsidRPr="00E34DC3">
              <w:rPr>
                <w:rFonts w:ascii="Calibri" w:hAnsi="Calibri"/>
                <w:color w:val="000000"/>
                <w:sz w:val="18"/>
                <w:szCs w:val="18"/>
              </w:rPr>
              <w:br/>
              <w:t>Your [credential] from [school name]]</w:t>
            </w:r>
            <w:r w:rsidRPr="00E34DC3">
              <w:rPr>
                <w:rFonts w:ascii="Calibri" w:hAnsi="Calibri"/>
                <w:color w:val="000000"/>
                <w:sz w:val="18"/>
                <w:szCs w:val="18"/>
              </w:rPr>
              <w:br/>
              <w:t>What other degrees or certificates do you have?</w:t>
            </w:r>
            <w:r w:rsidRPr="00E34DC3">
              <w:rPr>
                <w:rFonts w:ascii="Calibri" w:hAnsi="Calibri"/>
                <w:color w:val="000000"/>
                <w:sz w:val="18"/>
                <w:szCs w:val="18"/>
              </w:rPr>
              <w:br/>
              <w:t>(Please select one option below; if you have multiple degrees/certificates, we will ask you later about the other credentials you may have received.)</w:t>
            </w:r>
            <w:r w:rsidRPr="00E34DC3">
              <w:rPr>
                <w:rFonts w:ascii="Calibri" w:hAnsi="Calibri"/>
                <w:color w:val="000000"/>
                <w:sz w:val="18"/>
                <w:szCs w:val="18"/>
              </w:rPr>
              <w:br/>
              <w:t>1=Undergraduate certificate or diploma (usually less than 2 years), including those leading to a license (for example, cosmetology)</w:t>
            </w:r>
            <w:r w:rsidRPr="00E34DC3">
              <w:rPr>
                <w:rFonts w:ascii="Calibri" w:hAnsi="Calibri"/>
                <w:color w:val="000000"/>
                <w:sz w:val="18"/>
                <w:szCs w:val="18"/>
              </w:rPr>
              <w:br/>
              <w:t>2=Associate’s Degree (usually a 2-year degree)</w:t>
            </w:r>
            <w:r w:rsidRPr="00E34DC3">
              <w:rPr>
                <w:rFonts w:ascii="Calibri" w:hAnsi="Calibri"/>
                <w:color w:val="000000"/>
                <w:sz w:val="18"/>
                <w:szCs w:val="18"/>
              </w:rPr>
              <w:br/>
              <w:t>3=Bachelor’s Degree (usually a 4-year degree)</w:t>
            </w:r>
            <w:r w:rsidRPr="00E34DC3">
              <w:rPr>
                <w:rFonts w:ascii="Calibri" w:hAnsi="Calibri"/>
                <w:color w:val="000000"/>
                <w:sz w:val="18"/>
                <w:szCs w:val="18"/>
              </w:rPr>
              <w:br/>
              <w:t>4=Post-baccalaureate certificate</w:t>
            </w:r>
            <w:r w:rsidRPr="00E34DC3">
              <w:rPr>
                <w:rFonts w:ascii="Calibri" w:hAnsi="Calibri"/>
                <w:color w:val="000000"/>
                <w:sz w:val="18"/>
                <w:szCs w:val="18"/>
              </w:rPr>
              <w:br/>
              <w:t>5=Master’s Degree</w:t>
            </w:r>
            <w:r w:rsidRPr="00E34DC3">
              <w:rPr>
                <w:rFonts w:ascii="Calibri" w:hAnsi="Calibri"/>
                <w:color w:val="000000"/>
                <w:sz w:val="18"/>
                <w:szCs w:val="18"/>
              </w:rPr>
              <w:br/>
              <w:t>6=Post-master’s certificate</w:t>
            </w:r>
            <w:r w:rsidRPr="00E34DC3">
              <w:rPr>
                <w:rFonts w:ascii="Calibri" w:hAnsi="Calibri"/>
                <w:color w:val="000000"/>
                <w:sz w:val="18"/>
                <w:szCs w:val="18"/>
              </w:rPr>
              <w:br/>
              <w:t xml:space="preserve">7=Doctoral Degree – research/scholarship (for example, PhD., </w:t>
            </w:r>
            <w:r w:rsidRPr="00E34DC3">
              <w:rPr>
                <w:rFonts w:ascii="Calibri" w:hAnsi="Calibri"/>
                <w:color w:val="000000"/>
                <w:sz w:val="18"/>
                <w:szCs w:val="18"/>
              </w:rPr>
              <w:lastRenderedPageBreak/>
              <w:t>EdD., etc.)</w:t>
            </w:r>
            <w:r w:rsidRPr="00E34DC3">
              <w:rPr>
                <w:rFonts w:ascii="Calibri" w:hAnsi="Calibri"/>
                <w:color w:val="000000"/>
                <w:sz w:val="18"/>
                <w:szCs w:val="18"/>
              </w:rPr>
              <w:br/>
              <w:t>8=Doctoral Degree – professional practice (including:  chiropractic, dentistry, law, medicine, optometry, pharmacy, podiatry, or veterinary medicine)</w:t>
            </w:r>
            <w:r w:rsidRPr="00E34DC3">
              <w:rPr>
                <w:rFonts w:ascii="Calibri" w:hAnsi="Calibri"/>
                <w:color w:val="000000"/>
                <w:sz w:val="18"/>
                <w:szCs w:val="18"/>
              </w:rPr>
              <w:br/>
              <w:t xml:space="preserve">9=Doctoral Degree </w:t>
            </w:r>
            <w:r w:rsidR="001C6933">
              <w:rPr>
                <w:rFonts w:ascii="Calibri" w:hAnsi="Calibri"/>
                <w:color w:val="000000"/>
                <w:sz w:val="18"/>
                <w:szCs w:val="18"/>
              </w:rPr>
              <w:t>–</w:t>
            </w:r>
            <w:r w:rsidRPr="00E34DC3">
              <w:rPr>
                <w:rFonts w:ascii="Calibri" w:hAnsi="Calibri"/>
                <w:color w:val="000000"/>
                <w:sz w:val="18"/>
                <w:szCs w:val="18"/>
              </w:rPr>
              <w:t xml:space="preserve"> other</w:t>
            </w:r>
          </w:p>
        </w:tc>
        <w:tc>
          <w:tcPr>
            <w:tcW w:w="1063" w:type="pct"/>
            <w:shd w:val="clear" w:color="auto" w:fill="auto"/>
            <w:vAlign w:val="center"/>
            <w:hideMark/>
          </w:tcPr>
          <w:p w:rsidR="00EF6E17" w:rsidRPr="00E34DC3" w:rsidRDefault="00EF6E17" w:rsidP="001C6933">
            <w:pPr>
              <w:rPr>
                <w:rFonts w:ascii="Calibri" w:hAnsi="Calibri"/>
                <w:color w:val="000000"/>
                <w:sz w:val="18"/>
                <w:szCs w:val="18"/>
              </w:rPr>
            </w:pPr>
            <w:r w:rsidRPr="00E34DC3">
              <w:rPr>
                <w:rFonts w:ascii="Calibri" w:hAnsi="Calibri"/>
                <w:color w:val="000000"/>
                <w:sz w:val="18"/>
                <w:szCs w:val="18"/>
              </w:rPr>
              <w:lastRenderedPageBreak/>
              <w:t>Revised set of response options to better distinguish the "certificate" option; new set of response options is borrowed from NPSAS:12.</w:t>
            </w:r>
          </w:p>
        </w:tc>
      </w:tr>
      <w:tr w:rsidR="00EF6E17" w:rsidRPr="00E34DC3" w:rsidTr="004D1BF4">
        <w:trPr>
          <w:trHeight w:val="54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F3PSIMPACT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[Have you participated/Did you participate] in any of the following as a part of your [college/undergraduate] education?</w:t>
            </w:r>
            <w:r w:rsidRPr="00E34DC3">
              <w:rPr>
                <w:rFonts w:ascii="Calibri" w:hAnsi="Calibri"/>
                <w:color w:val="5F5F5F"/>
                <w:sz w:val="18"/>
                <w:szCs w:val="18"/>
              </w:rPr>
              <w:br/>
              <w:t>Response options:  yes/no for each item below</w:t>
            </w:r>
            <w:r w:rsidRPr="00E34DC3">
              <w:rPr>
                <w:rFonts w:ascii="Calibri" w:hAnsi="Calibri"/>
                <w:color w:val="5F5F5F"/>
                <w:sz w:val="18"/>
                <w:szCs w:val="18"/>
              </w:rPr>
              <w:br/>
              <w:t>• Practicum, internship, field experience, co-op experience, or clinical assignment</w:t>
            </w:r>
            <w:r w:rsidRPr="00E34DC3">
              <w:rPr>
                <w:rFonts w:ascii="Calibri" w:hAnsi="Calibri"/>
                <w:color w:val="5F5F5F"/>
                <w:sz w:val="18"/>
                <w:szCs w:val="18"/>
              </w:rPr>
              <w:br/>
              <w:t>• Research project with a faculty member outside of course or program requirements</w:t>
            </w:r>
            <w:r w:rsidRPr="00E34DC3">
              <w:rPr>
                <w:rFonts w:ascii="Calibri" w:hAnsi="Calibri"/>
                <w:color w:val="5F5F5F"/>
                <w:sz w:val="18"/>
                <w:szCs w:val="18"/>
              </w:rPr>
              <w:br/>
              <w:t>• Study abroad</w:t>
            </w:r>
            <w:r w:rsidRPr="00E34DC3">
              <w:rPr>
                <w:rFonts w:ascii="Calibri" w:hAnsi="Calibri"/>
                <w:color w:val="5F5F5F"/>
                <w:sz w:val="18"/>
                <w:szCs w:val="18"/>
              </w:rPr>
              <w:br/>
              <w:t>• Community-based project (e.g., service learning) as part of a regular course</w:t>
            </w:r>
            <w:r w:rsidRPr="00E34DC3">
              <w:rPr>
                <w:rFonts w:ascii="Calibri" w:hAnsi="Calibri"/>
                <w:color w:val="5F5F5F"/>
                <w:sz w:val="18"/>
                <w:szCs w:val="18"/>
              </w:rPr>
              <w:br/>
              <w:t>• Culminating senior experience, such as a capstone course, senior project or thesis, or comprehensive exam</w:t>
            </w:r>
            <w:r w:rsidRPr="00E34DC3">
              <w:rPr>
                <w:rFonts w:ascii="Calibri" w:hAnsi="Calibri"/>
                <w:color w:val="5F5F5F"/>
                <w:sz w:val="18"/>
                <w:szCs w:val="18"/>
              </w:rPr>
              <w:br/>
              <w:t>• Honors program</w:t>
            </w:r>
            <w:r w:rsidRPr="00E34DC3">
              <w:rPr>
                <w:rFonts w:ascii="Calibri" w:hAnsi="Calibri"/>
                <w:color w:val="5F5F5F"/>
                <w:sz w:val="18"/>
                <w:szCs w:val="18"/>
              </w:rPr>
              <w:br/>
              <w:t>• Case Studies competition(s)</w:t>
            </w:r>
            <w:r w:rsidRPr="00E34DC3">
              <w:rPr>
                <w:rFonts w:ascii="Calibri" w:hAnsi="Calibri"/>
                <w:color w:val="5F5F5F"/>
                <w:sz w:val="18"/>
                <w:szCs w:val="18"/>
              </w:rPr>
              <w:br/>
              <w:t>• Program in which you were mentored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[Have you participated/Did you participate] in any of the following as a part of your [college/undergraduate] education?</w:t>
            </w:r>
            <w:r w:rsidRPr="00E34DC3">
              <w:rPr>
                <w:rFonts w:ascii="Calibri" w:hAnsi="Calibri"/>
                <w:color w:val="000000"/>
                <w:sz w:val="18"/>
                <w:szCs w:val="18"/>
              </w:rPr>
              <w:br/>
              <w:t>Response options:  yes/no for each item below</w:t>
            </w:r>
            <w:r w:rsidRPr="00E34DC3">
              <w:rPr>
                <w:rFonts w:ascii="Calibri" w:hAnsi="Calibri"/>
                <w:color w:val="000000"/>
                <w:sz w:val="18"/>
                <w:szCs w:val="18"/>
              </w:rPr>
              <w:br/>
              <w:t>• Internship, co-op, field experience, student teaching, or clinical assignment</w:t>
            </w:r>
            <w:r w:rsidRPr="00E34DC3">
              <w:rPr>
                <w:rFonts w:ascii="Calibri" w:hAnsi="Calibri"/>
                <w:color w:val="000000"/>
                <w:sz w:val="18"/>
                <w:szCs w:val="18"/>
              </w:rPr>
              <w:br/>
              <w:t>• Research project with a faculty member outside of course or program requirements</w:t>
            </w:r>
            <w:r w:rsidRPr="00E34DC3">
              <w:rPr>
                <w:rFonts w:ascii="Calibri" w:hAnsi="Calibri"/>
                <w:color w:val="000000"/>
                <w:sz w:val="18"/>
                <w:szCs w:val="18"/>
              </w:rPr>
              <w:br/>
              <w:t>• Study abroad</w:t>
            </w:r>
            <w:r w:rsidRPr="00E34DC3">
              <w:rPr>
                <w:rFonts w:ascii="Calibri" w:hAnsi="Calibri"/>
                <w:color w:val="000000"/>
                <w:sz w:val="18"/>
                <w:szCs w:val="18"/>
              </w:rPr>
              <w:br/>
              <w:t>• Community-based project (e.g., service learning) as part of a regular course</w:t>
            </w:r>
            <w:r w:rsidRPr="00E34DC3">
              <w:rPr>
                <w:rFonts w:ascii="Calibri" w:hAnsi="Calibri"/>
                <w:color w:val="000000"/>
                <w:sz w:val="18"/>
                <w:szCs w:val="18"/>
              </w:rPr>
              <w:br/>
              <w:t>• Culminating senior experience, such as a capstone course, senior project or thesis, or comprehensive exam</w:t>
            </w:r>
            <w:r w:rsidRPr="00E34DC3">
              <w:rPr>
                <w:rFonts w:ascii="Calibri" w:hAnsi="Calibri"/>
                <w:color w:val="000000"/>
                <w:sz w:val="18"/>
                <w:szCs w:val="18"/>
              </w:rPr>
              <w:br/>
              <w:t>• Program in which you were mentored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Revised wording for 1st item per updated wording in original source survey (NSSE); also cut the following two items:  "Honors program" (it is likely based on the student’s previous achievement or ability and thus is a selection issue, and the qualities of honors programs can vary greatly from one campus to the next), and "Case Studies competitions" (very few 'yes' responses).</w:t>
            </w:r>
          </w:p>
        </w:tc>
      </w:tr>
      <w:tr w:rsidR="00EF6E17" w:rsidRPr="00E34DC3" w:rsidTr="004D1BF4">
        <w:trPr>
          <w:trHeight w:val="24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F3PSPREPLIFE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How important would you say your [undergraduate education was in/college education was in/college attendance has been in] preparing you for the following aspects of your life?</w:t>
            </w:r>
            <w:r w:rsidRPr="00E34DC3">
              <w:rPr>
                <w:rFonts w:ascii="Calibri" w:hAnsi="Calibri"/>
                <w:color w:val="5F5F5F"/>
                <w:sz w:val="18"/>
                <w:szCs w:val="18"/>
              </w:rPr>
              <w:br/>
              <w:t>Response options:  Very important / Somewhat important / Not at all important for each item below</w:t>
            </w:r>
            <w:r w:rsidRPr="00E34DC3">
              <w:rPr>
                <w:rFonts w:ascii="Calibri" w:hAnsi="Calibri"/>
                <w:color w:val="5F5F5F"/>
                <w:sz w:val="18"/>
                <w:szCs w:val="18"/>
              </w:rPr>
              <w:br/>
              <w:t>• Work and career</w:t>
            </w:r>
            <w:r w:rsidRPr="00E34DC3">
              <w:rPr>
                <w:rFonts w:ascii="Calibri" w:hAnsi="Calibri"/>
                <w:color w:val="5F5F5F"/>
                <w:sz w:val="18"/>
                <w:szCs w:val="18"/>
              </w:rPr>
              <w:br/>
              <w:t>• Further education</w:t>
            </w:r>
            <w:r w:rsidRPr="00E34DC3">
              <w:rPr>
                <w:rFonts w:ascii="Calibri" w:hAnsi="Calibri"/>
                <w:color w:val="5F5F5F"/>
                <w:sz w:val="18"/>
                <w:szCs w:val="18"/>
              </w:rPr>
              <w:br/>
              <w:t>• Establishing your financial security</w:t>
            </w:r>
            <w:r w:rsidRPr="00E34DC3">
              <w:rPr>
                <w:rFonts w:ascii="Calibri" w:hAnsi="Calibri"/>
                <w:color w:val="5F5F5F"/>
                <w:sz w:val="18"/>
                <w:szCs w:val="18"/>
              </w:rPr>
              <w:br/>
            </w:r>
            <w:r w:rsidRPr="00E34DC3">
              <w:rPr>
                <w:rFonts w:ascii="Calibri" w:hAnsi="Calibri"/>
                <w:color w:val="5F5F5F"/>
                <w:sz w:val="18"/>
                <w:szCs w:val="18"/>
              </w:rPr>
              <w:lastRenderedPageBreak/>
              <w:t>• Civic participation (for example, your involvement in the community, or voting)</w:t>
            </w:r>
            <w:r w:rsidRPr="00E34DC3">
              <w:rPr>
                <w:rFonts w:ascii="Calibri" w:hAnsi="Calibri"/>
                <w:color w:val="5F5F5F"/>
                <w:sz w:val="18"/>
                <w:szCs w:val="18"/>
              </w:rPr>
              <w:br/>
              <w:t>• Your overall quality of life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How important would you say your [undergraduate education was in/college education was in/college attendance has been in] preparing you for the following aspects of your life?</w:t>
            </w:r>
            <w:r w:rsidRPr="00E34DC3">
              <w:rPr>
                <w:rFonts w:ascii="Calibri" w:hAnsi="Calibri"/>
                <w:color w:val="000000"/>
                <w:sz w:val="18"/>
                <w:szCs w:val="18"/>
              </w:rPr>
              <w:br/>
              <w:t>Response options:  Very important / Somewhat important / Not at all important for each item below</w:t>
            </w:r>
            <w:r w:rsidRPr="00E34DC3">
              <w:rPr>
                <w:rFonts w:ascii="Calibri" w:hAnsi="Calibri"/>
                <w:color w:val="000000"/>
                <w:sz w:val="18"/>
                <w:szCs w:val="18"/>
              </w:rPr>
              <w:br/>
              <w:t>• Work and career</w:t>
            </w:r>
            <w:r w:rsidRPr="00E34DC3">
              <w:rPr>
                <w:rFonts w:ascii="Calibri" w:hAnsi="Calibri"/>
                <w:color w:val="000000"/>
                <w:sz w:val="18"/>
                <w:szCs w:val="18"/>
              </w:rPr>
              <w:br/>
              <w:t>• Further education</w:t>
            </w:r>
            <w:r w:rsidRPr="00E34DC3">
              <w:rPr>
                <w:rFonts w:ascii="Calibri" w:hAnsi="Calibri"/>
                <w:color w:val="000000"/>
                <w:sz w:val="18"/>
                <w:szCs w:val="18"/>
              </w:rPr>
              <w:br/>
              <w:t xml:space="preserve">• Establishing your </w:t>
            </w:r>
            <w:r w:rsidRPr="00E34DC3">
              <w:rPr>
                <w:rFonts w:ascii="Calibri" w:hAnsi="Calibri"/>
                <w:color w:val="000000"/>
                <w:sz w:val="18"/>
                <w:szCs w:val="18"/>
              </w:rPr>
              <w:lastRenderedPageBreak/>
              <w:t>financial security</w:t>
            </w:r>
            <w:r w:rsidRPr="00E34DC3">
              <w:rPr>
                <w:rFonts w:ascii="Calibri" w:hAnsi="Calibri"/>
                <w:color w:val="000000"/>
                <w:sz w:val="18"/>
                <w:szCs w:val="18"/>
              </w:rPr>
              <w:br/>
              <w:t>• Civic participation (for example, your involvement in the community, or voting)</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Removed last item ("Your overall quality of life") per TRP recommendations.</w:t>
            </w:r>
          </w:p>
        </w:tc>
      </w:tr>
      <w:tr w:rsidR="00EF6E17" w:rsidRPr="00E34DC3" w:rsidTr="004D1BF4">
        <w:trPr>
          <w:trHeight w:val="12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F3CREDSAT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How satisfied are you with the following aspects of your [undergraduate education/college education/college attendance]?</w:t>
            </w:r>
            <w:r w:rsidRPr="00E34DC3">
              <w:rPr>
                <w:rFonts w:ascii="Calibri" w:hAnsi="Calibri"/>
                <w:color w:val="5F5F5F"/>
                <w:sz w:val="18"/>
                <w:szCs w:val="18"/>
              </w:rPr>
              <w:br/>
              <w:t xml:space="preserve">• Faculty and quality of teaching    </w:t>
            </w:r>
            <w:r w:rsidRPr="00E34DC3">
              <w:rPr>
                <w:rFonts w:ascii="Calibri" w:hAnsi="Calibri"/>
                <w:color w:val="5F5F5F"/>
                <w:sz w:val="18"/>
                <w:szCs w:val="18"/>
              </w:rPr>
              <w:br/>
              <w:t xml:space="preserve">• Range of course offerings    </w:t>
            </w:r>
            <w:r w:rsidRPr="00E34DC3">
              <w:rPr>
                <w:rFonts w:ascii="Calibri" w:hAnsi="Calibri"/>
                <w:color w:val="5F5F5F"/>
                <w:sz w:val="18"/>
                <w:szCs w:val="18"/>
              </w:rPr>
              <w:br/>
              <w:t xml:space="preserve">• Availability of courses that were offered    </w:t>
            </w:r>
            <w:r w:rsidRPr="00E34DC3">
              <w:rPr>
                <w:rFonts w:ascii="Calibri" w:hAnsi="Calibri"/>
                <w:color w:val="5F5F5F"/>
                <w:sz w:val="18"/>
                <w:szCs w:val="18"/>
              </w:rPr>
              <w:br/>
              <w:t>• Career preparation</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 per TRP recommendations.</w:t>
            </w:r>
          </w:p>
        </w:tc>
      </w:tr>
      <w:tr w:rsidR="00EF6E17" w:rsidRPr="00E34DC3" w:rsidTr="004D1BF4">
        <w:trPr>
          <w:trHeight w:val="3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F3WHYNOCRED</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 </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Earlier you indicated that you are no longer enrolled in any school and that you did not obtain a degree or certificate. Which of the following are reasons you left school?</w:t>
            </w:r>
            <w:r w:rsidRPr="00E34DC3">
              <w:rPr>
                <w:rFonts w:ascii="Calibri" w:hAnsi="Calibri"/>
                <w:color w:val="5F5F5F"/>
                <w:sz w:val="18"/>
                <w:szCs w:val="18"/>
              </w:rPr>
              <w:br/>
              <w:t>-or-</w:t>
            </w:r>
            <w:r w:rsidRPr="00E34DC3">
              <w:rPr>
                <w:rFonts w:ascii="Calibri" w:hAnsi="Calibri"/>
                <w:color w:val="5F5F5F"/>
                <w:sz w:val="18"/>
                <w:szCs w:val="18"/>
              </w:rPr>
              <w:br/>
              <w:t>Earlier you indicated that you had once attended a 4-year school, are no longer enrolled in a 4-year school, and that you did not obtain a 4-year degree. Which of the following are reasons you left school without completing a 4-year degree?</w:t>
            </w:r>
          </w:p>
          <w:p w:rsidR="00EF6E17" w:rsidRPr="00E34DC3" w:rsidRDefault="00EF6E17" w:rsidP="00EF6E17">
            <w:pPr>
              <w:rPr>
                <w:rFonts w:ascii="Calibri" w:hAnsi="Calibri"/>
                <w:i/>
                <w:iCs/>
                <w:color w:val="5F5F5F"/>
                <w:sz w:val="18"/>
                <w:szCs w:val="18"/>
              </w:rPr>
            </w:pPr>
            <w:r w:rsidRPr="00E34DC3">
              <w:rPr>
                <w:rFonts w:ascii="Calibri" w:hAnsi="Calibri"/>
                <w:i/>
                <w:iCs/>
                <w:color w:val="5F5F5F"/>
                <w:sz w:val="18"/>
                <w:szCs w:val="18"/>
              </w:rPr>
              <w:t>Response options:  yes/no for each item below</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Done taking your desired classes</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Financial reasons</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Change in family status (for example, marriage, baby, or death in your family)</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Personal problems, injury, or illness</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lastRenderedPageBreak/>
              <w:t>Conflicts with demands at home</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Academic problems</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Not satisfied with the program, school, campus, or faculty</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Classes were not available, or class scheduling wasn't convenient</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Job or military considerations</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Moved from the area</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Decided to take time off from studies</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Enrollment did not suit your lifestyle, or you were bored with school</w:t>
            </w:r>
          </w:p>
          <w:p w:rsidR="00EF6E17" w:rsidRPr="00E34DC3" w:rsidRDefault="00EF6E17" w:rsidP="00EF6E17">
            <w:pPr>
              <w:pStyle w:val="ListParagraph"/>
              <w:keepNext w:val="0"/>
              <w:numPr>
                <w:ilvl w:val="0"/>
                <w:numId w:val="44"/>
              </w:numPr>
              <w:spacing w:before="0"/>
              <w:rPr>
                <w:rFonts w:ascii="Calibri" w:hAnsi="Calibri"/>
                <w:color w:val="5F5F5F"/>
                <w:sz w:val="18"/>
                <w:szCs w:val="18"/>
              </w:rPr>
            </w:pPr>
            <w:r w:rsidRPr="00E34DC3">
              <w:rPr>
                <w:rFonts w:ascii="Calibri" w:hAnsi="Calibri"/>
                <w:color w:val="5F5F5F"/>
                <w:sz w:val="18"/>
                <w:szCs w:val="18"/>
              </w:rPr>
              <w:t>The school or program closed, or lost accreditation</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 Earlier you indicated that you are no longer enrolled in any school and that you did not obtain a degree or certificate.  Which of the following are reasons you left school?</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-or-</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Earlier you indicated that you had once attended a 4-year school, but did not obtain a credential from a 4-year school.  Which of the following are reasons you left a 4-year school without completing a credential?</w:t>
            </w:r>
          </w:p>
          <w:p w:rsidR="00EF6E17" w:rsidRPr="00E34DC3" w:rsidRDefault="00EF6E17" w:rsidP="00EF6E17">
            <w:pPr>
              <w:rPr>
                <w:rFonts w:ascii="Calibri" w:hAnsi="Calibri"/>
                <w:i/>
                <w:iCs/>
                <w:color w:val="000000"/>
                <w:sz w:val="18"/>
                <w:szCs w:val="18"/>
              </w:rPr>
            </w:pPr>
            <w:r w:rsidRPr="00E34DC3">
              <w:rPr>
                <w:rFonts w:ascii="Calibri" w:hAnsi="Calibri"/>
                <w:color w:val="000000"/>
                <w:sz w:val="18"/>
                <w:szCs w:val="18"/>
              </w:rPr>
              <w:t xml:space="preserve"> </w:t>
            </w:r>
            <w:r w:rsidRPr="00E34DC3">
              <w:rPr>
                <w:rFonts w:ascii="Calibri" w:hAnsi="Calibri"/>
                <w:i/>
                <w:iCs/>
                <w:color w:val="000000"/>
                <w:sz w:val="18"/>
                <w:szCs w:val="18"/>
              </w:rPr>
              <w:t>Response options:  yes/no for each item below</w:t>
            </w:r>
          </w:p>
          <w:p w:rsidR="00EF6E17" w:rsidRPr="00E34DC3" w:rsidRDefault="00EF6E17" w:rsidP="00EF6E17">
            <w:pPr>
              <w:numPr>
                <w:ilvl w:val="0"/>
                <w:numId w:val="42"/>
              </w:numPr>
              <w:rPr>
                <w:rFonts w:ascii="Calibri" w:hAnsi="Calibri"/>
                <w:color w:val="000000"/>
                <w:sz w:val="18"/>
                <w:szCs w:val="18"/>
              </w:rPr>
            </w:pPr>
            <w:r w:rsidRPr="00E34DC3">
              <w:rPr>
                <w:rFonts w:ascii="Calibri" w:hAnsi="Calibri"/>
                <w:color w:val="000000"/>
                <w:sz w:val="18"/>
                <w:szCs w:val="18"/>
              </w:rPr>
              <w:t>Done taking your desired classes</w:t>
            </w:r>
          </w:p>
          <w:p w:rsidR="00EF6E17" w:rsidRPr="00E34DC3" w:rsidRDefault="00EF6E17" w:rsidP="00EF6E17">
            <w:pPr>
              <w:numPr>
                <w:ilvl w:val="0"/>
                <w:numId w:val="42"/>
              </w:numPr>
              <w:rPr>
                <w:rFonts w:ascii="Calibri" w:hAnsi="Calibri"/>
                <w:color w:val="000000"/>
                <w:sz w:val="18"/>
                <w:szCs w:val="18"/>
              </w:rPr>
            </w:pPr>
            <w:r w:rsidRPr="00E34DC3">
              <w:rPr>
                <w:rFonts w:ascii="Calibri" w:hAnsi="Calibri"/>
                <w:color w:val="000000"/>
                <w:sz w:val="18"/>
                <w:szCs w:val="18"/>
              </w:rPr>
              <w:t>You couldn’t afford to continue going to school</w:t>
            </w:r>
          </w:p>
          <w:p w:rsidR="00EF6E17" w:rsidRPr="00E34DC3" w:rsidRDefault="00EF6E17" w:rsidP="00EF6E17">
            <w:pPr>
              <w:numPr>
                <w:ilvl w:val="0"/>
                <w:numId w:val="42"/>
              </w:numPr>
              <w:rPr>
                <w:rFonts w:ascii="Calibri" w:hAnsi="Calibri"/>
                <w:color w:val="000000"/>
                <w:sz w:val="18"/>
                <w:szCs w:val="18"/>
              </w:rPr>
            </w:pPr>
            <w:r w:rsidRPr="00E34DC3">
              <w:rPr>
                <w:rFonts w:ascii="Calibri" w:hAnsi="Calibri"/>
                <w:color w:val="000000"/>
                <w:sz w:val="18"/>
                <w:szCs w:val="18"/>
              </w:rPr>
              <w:t xml:space="preserve">You’d rather work and make money than continue going to </w:t>
            </w:r>
            <w:r w:rsidRPr="00E34DC3">
              <w:rPr>
                <w:rFonts w:ascii="Calibri" w:hAnsi="Calibri"/>
                <w:color w:val="000000"/>
                <w:sz w:val="18"/>
                <w:szCs w:val="18"/>
              </w:rPr>
              <w:lastRenderedPageBreak/>
              <w:t>school</w:t>
            </w:r>
          </w:p>
          <w:p w:rsidR="00EF6E17" w:rsidRPr="00E34DC3" w:rsidRDefault="00EF6E17" w:rsidP="00EF6E17">
            <w:pPr>
              <w:numPr>
                <w:ilvl w:val="0"/>
                <w:numId w:val="42"/>
              </w:numPr>
              <w:rPr>
                <w:rFonts w:ascii="Calibri" w:hAnsi="Calibri"/>
                <w:color w:val="000000"/>
                <w:sz w:val="18"/>
                <w:szCs w:val="18"/>
              </w:rPr>
            </w:pPr>
            <w:r w:rsidRPr="00E34DC3">
              <w:rPr>
                <w:rFonts w:ascii="Calibri" w:hAnsi="Calibri"/>
                <w:color w:val="000000"/>
                <w:sz w:val="18"/>
                <w:szCs w:val="18"/>
              </w:rPr>
              <w:t>Change in family status (for example, marriage, baby, or death in your family)</w:t>
            </w:r>
          </w:p>
          <w:p w:rsidR="00EF6E17" w:rsidRPr="00E34DC3" w:rsidRDefault="00EF6E17" w:rsidP="00EF6E17">
            <w:pPr>
              <w:numPr>
                <w:ilvl w:val="0"/>
                <w:numId w:val="42"/>
              </w:numPr>
              <w:rPr>
                <w:rFonts w:ascii="Calibri" w:hAnsi="Calibri"/>
                <w:color w:val="000000"/>
                <w:sz w:val="18"/>
                <w:szCs w:val="18"/>
              </w:rPr>
            </w:pPr>
            <w:r w:rsidRPr="00E34DC3">
              <w:rPr>
                <w:rFonts w:ascii="Calibri" w:hAnsi="Calibri"/>
                <w:color w:val="000000"/>
                <w:sz w:val="18"/>
                <w:szCs w:val="18"/>
              </w:rPr>
              <w:t>Personal problems, injury, or illness</w:t>
            </w:r>
          </w:p>
          <w:p w:rsidR="00EF6E17" w:rsidRPr="00E34DC3" w:rsidRDefault="00EF6E17" w:rsidP="00EF6E17">
            <w:pPr>
              <w:numPr>
                <w:ilvl w:val="0"/>
                <w:numId w:val="42"/>
              </w:numPr>
              <w:rPr>
                <w:rFonts w:ascii="Calibri" w:hAnsi="Calibri"/>
                <w:color w:val="000000"/>
                <w:sz w:val="18"/>
                <w:szCs w:val="18"/>
              </w:rPr>
            </w:pPr>
            <w:r w:rsidRPr="00E34DC3">
              <w:rPr>
                <w:rFonts w:ascii="Calibri" w:hAnsi="Calibri"/>
                <w:color w:val="000000"/>
                <w:sz w:val="18"/>
                <w:szCs w:val="18"/>
              </w:rPr>
              <w:t>Conflicts with demands at home</w:t>
            </w:r>
          </w:p>
          <w:p w:rsidR="00EF6E17" w:rsidRPr="00E34DC3" w:rsidRDefault="00EF6E17" w:rsidP="00EF6E17">
            <w:pPr>
              <w:numPr>
                <w:ilvl w:val="0"/>
                <w:numId w:val="42"/>
              </w:numPr>
              <w:rPr>
                <w:rFonts w:ascii="Calibri" w:hAnsi="Calibri"/>
                <w:color w:val="000000"/>
                <w:sz w:val="18"/>
                <w:szCs w:val="18"/>
              </w:rPr>
            </w:pPr>
            <w:r w:rsidRPr="00E34DC3">
              <w:rPr>
                <w:rFonts w:ascii="Calibri" w:hAnsi="Calibri"/>
                <w:color w:val="000000"/>
                <w:sz w:val="18"/>
                <w:szCs w:val="18"/>
              </w:rPr>
              <w:t>Difficulty in completing requirements for your program, including developmental or remedial courses</w:t>
            </w:r>
          </w:p>
          <w:p w:rsidR="00EF6E17" w:rsidRPr="00E34DC3" w:rsidRDefault="00EF6E17" w:rsidP="00EF6E17">
            <w:pPr>
              <w:numPr>
                <w:ilvl w:val="0"/>
                <w:numId w:val="42"/>
              </w:numPr>
              <w:rPr>
                <w:rFonts w:ascii="Calibri" w:hAnsi="Calibri"/>
                <w:color w:val="000000"/>
                <w:sz w:val="18"/>
                <w:szCs w:val="18"/>
              </w:rPr>
            </w:pPr>
            <w:r w:rsidRPr="00E34DC3">
              <w:rPr>
                <w:rFonts w:ascii="Calibri" w:hAnsi="Calibri"/>
                <w:color w:val="000000"/>
                <w:sz w:val="18"/>
                <w:szCs w:val="18"/>
              </w:rPr>
              <w:t>Classes were not available, or class scheduling wasn't convenient</w:t>
            </w:r>
          </w:p>
          <w:p w:rsidR="00EF6E17" w:rsidRPr="00E34DC3" w:rsidRDefault="00EF6E17" w:rsidP="00EF6E17">
            <w:pPr>
              <w:numPr>
                <w:ilvl w:val="0"/>
                <w:numId w:val="42"/>
              </w:numPr>
              <w:rPr>
                <w:rFonts w:ascii="Calibri" w:hAnsi="Calibri"/>
                <w:color w:val="000000"/>
                <w:sz w:val="18"/>
                <w:szCs w:val="18"/>
              </w:rPr>
            </w:pPr>
            <w:r w:rsidRPr="00E34DC3">
              <w:rPr>
                <w:rFonts w:ascii="Calibri" w:hAnsi="Calibri"/>
                <w:color w:val="000000"/>
                <w:sz w:val="18"/>
                <w:szCs w:val="18"/>
              </w:rPr>
              <w:t>Job or military considerations</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The ‘or’ clause in the question stem has been revised to account for the fact that some 4-year institutions grant less-than-4-year credentials.</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Also, during TRP discussions, it was agreed that:  (1) “financial reasons” be split into “you couldn’t afford to continue going to school” and “you’d rather work and make money than continue going to school” to obtain further detail/specificity; (2) “academic problems” and “not satisfied with the program, school, campus, or faculty” be dropped along with F3CREDSAT; (3) “difficulty in completing requirements for your program, including developmental or remedial courses” be added, since current research indicates </w:t>
            </w:r>
            <w:r w:rsidR="008018EA">
              <w:rPr>
                <w:rFonts w:ascii="Calibri" w:hAnsi="Calibri"/>
                <w:color w:val="000000"/>
                <w:sz w:val="18"/>
                <w:szCs w:val="18"/>
              </w:rPr>
              <w:t xml:space="preserve">challenges involved in completing  </w:t>
            </w:r>
            <w:r w:rsidRPr="00E34DC3">
              <w:rPr>
                <w:rFonts w:ascii="Calibri" w:hAnsi="Calibri"/>
                <w:color w:val="000000"/>
                <w:sz w:val="18"/>
                <w:szCs w:val="18"/>
              </w:rPr>
              <w:t xml:space="preserve">developmental courses are  </w:t>
            </w:r>
            <w:r w:rsidR="008018EA">
              <w:rPr>
                <w:rFonts w:ascii="Calibri" w:hAnsi="Calibri"/>
                <w:color w:val="000000"/>
                <w:sz w:val="18"/>
                <w:szCs w:val="18"/>
              </w:rPr>
              <w:t>a</w:t>
            </w:r>
            <w:r w:rsidRPr="00E34DC3">
              <w:rPr>
                <w:rFonts w:ascii="Calibri" w:hAnsi="Calibri"/>
                <w:color w:val="000000"/>
                <w:sz w:val="18"/>
                <w:szCs w:val="18"/>
              </w:rPr>
              <w:t xml:space="preserve"> primary reason for dropping out of </w:t>
            </w:r>
            <w:r w:rsidR="008C7755">
              <w:rPr>
                <w:rFonts w:ascii="Calibri" w:hAnsi="Calibri"/>
                <w:color w:val="000000"/>
                <w:sz w:val="18"/>
                <w:szCs w:val="18"/>
              </w:rPr>
              <w:t>postsecondary</w:t>
            </w:r>
            <w:r w:rsidRPr="00E34DC3">
              <w:rPr>
                <w:rFonts w:ascii="Calibri" w:hAnsi="Calibri"/>
                <w:color w:val="000000"/>
                <w:sz w:val="18"/>
                <w:szCs w:val="18"/>
              </w:rPr>
              <w:t xml:space="preserve"> school; (4) “moved from the area”, “decided to take time off from studies”, and “enrollment did not suit </w:t>
            </w:r>
            <w:r w:rsidRPr="00E34DC3">
              <w:rPr>
                <w:rFonts w:ascii="Calibri" w:hAnsi="Calibri"/>
                <w:color w:val="000000"/>
                <w:sz w:val="18"/>
                <w:szCs w:val="18"/>
              </w:rPr>
              <w:lastRenderedPageBreak/>
              <w:t xml:space="preserve">your lifestyle, or you were bored with school” be dropped since they are too vague to be useful; and (5) “the school or program closed, or lost accreditation” be dropped due to low frequency of ‘yes’ responses. </w:t>
            </w:r>
          </w:p>
        </w:tc>
      </w:tr>
      <w:tr w:rsidR="00EF6E17" w:rsidRPr="00E34DC3" w:rsidTr="004D1BF4">
        <w:trPr>
          <w:trHeight w:val="12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F3EDEXP</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 xml:space="preserve">ELS F3 </w:t>
            </w:r>
            <w:r w:rsidRPr="00E34DC3">
              <w:rPr>
                <w:rFonts w:ascii="Calibri" w:hAnsi="Calibri"/>
                <w:color w:val="000000"/>
                <w:sz w:val="18"/>
                <w:szCs w:val="18"/>
              </w:rPr>
              <w:br w:type="page"/>
              <w:t>NPSAS:12</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What is the highest level of education you ever expect to complete?</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 Less than high school graduation</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 GED or other high school equivalency only</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 High school diploma only</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 Completion of a 1- or 2-year program in a community college or vocational school</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 Bachelor's degree</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 Master’s degree or equivalent</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 Ph.D., professional doctorate, or equivalent</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 Don’t know</w:t>
            </w:r>
            <w:r w:rsidRPr="00E34DC3">
              <w:rPr>
                <w:rFonts w:ascii="Calibri" w:hAnsi="Calibri"/>
                <w:color w:val="5F5F5F"/>
                <w:sz w:val="18"/>
                <w:szCs w:val="18"/>
              </w:rPr>
              <w:br w:type="page"/>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What is the highest level of education you ever expect to complete?</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1=Less than high school graduation</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2=GED or other high school equivalency only</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3=Undergraduate certificate or diploma (usually less than 2 years), including those leading to a license (for example, cosmetology)</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 4=Associate’s Degree (usually a 2-year degree)</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5=Bachelor’s Degree (usually a 4-year degree)</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6=Post-baccalaureate certificate</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7=Master’s Degree</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8=Post-master’s certificate</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9=Doctoral Degree – research/scholarship (for example, PhD., </w:t>
            </w:r>
            <w:r w:rsidRPr="00E34DC3">
              <w:rPr>
                <w:rFonts w:ascii="Calibri" w:hAnsi="Calibri"/>
                <w:color w:val="000000"/>
                <w:sz w:val="18"/>
                <w:szCs w:val="18"/>
              </w:rPr>
              <w:lastRenderedPageBreak/>
              <w:t>EdD., etc.)</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10=Doctoral Degree – professional practice (including:  chiropractic, dentistry, law, medicine, optometry, pharmacy, podiatry, or veterinary medicine)</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11=Doctoral Degree – other</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12=Don’t know</w:t>
            </w:r>
            <w:r w:rsidRPr="00E34DC3">
              <w:rPr>
                <w:rFonts w:ascii="Calibri" w:hAnsi="Calibri"/>
                <w:color w:val="000000"/>
                <w:sz w:val="18"/>
                <w:szCs w:val="18"/>
              </w:rPr>
              <w:br w:type="page"/>
            </w:r>
          </w:p>
        </w:tc>
        <w:tc>
          <w:tcPr>
            <w:tcW w:w="1063" w:type="pct"/>
            <w:shd w:val="clear" w:color="auto" w:fill="auto"/>
            <w:vAlign w:val="center"/>
            <w:hideMark/>
          </w:tcPr>
          <w:p w:rsidR="00EF6E17" w:rsidRPr="00E34DC3" w:rsidRDefault="00EF6E17" w:rsidP="001C6933">
            <w:pPr>
              <w:rPr>
                <w:rFonts w:ascii="Calibri" w:hAnsi="Calibri"/>
                <w:color w:val="000000"/>
                <w:sz w:val="18"/>
                <w:szCs w:val="18"/>
              </w:rPr>
            </w:pPr>
            <w:r w:rsidRPr="00E34DC3">
              <w:rPr>
                <w:rFonts w:ascii="Calibri" w:hAnsi="Calibri"/>
                <w:color w:val="000000"/>
                <w:sz w:val="18"/>
                <w:szCs w:val="18"/>
              </w:rPr>
              <w:lastRenderedPageBreak/>
              <w:t>Revised set of response options to match those used elsewhere in the questionnaire (new set of response options is from NSPSAS:12).</w:t>
            </w:r>
          </w:p>
        </w:tc>
      </w:tr>
      <w:tr w:rsidR="00EF6E17" w:rsidRPr="00E34DC3" w:rsidTr="004D1BF4">
        <w:trPr>
          <w:trHeight w:val="278"/>
        </w:trPr>
        <w:tc>
          <w:tcPr>
            <w:tcW w:w="688" w:type="pct"/>
            <w:shd w:val="clear" w:color="auto" w:fill="auto"/>
            <w:vAlign w:val="center"/>
            <w:hideMark/>
          </w:tcPr>
          <w:p w:rsidR="00EF6E17" w:rsidRPr="00E34DC3" w:rsidRDefault="00973805" w:rsidP="00973805">
            <w:pPr>
              <w:jc w:val="center"/>
              <w:rPr>
                <w:rFonts w:ascii="Calibri" w:hAnsi="Calibri"/>
                <w:color w:val="000000"/>
                <w:sz w:val="18"/>
                <w:szCs w:val="18"/>
              </w:rPr>
            </w:pPr>
            <w:r w:rsidRPr="00E34DC3">
              <w:rPr>
                <w:rFonts w:ascii="Calibri" w:hAnsi="Calibri"/>
                <w:color w:val="000000"/>
                <w:sz w:val="18"/>
                <w:szCs w:val="18"/>
              </w:rPr>
              <w:lastRenderedPageBreak/>
              <w:t>F3LOAN</w:t>
            </w:r>
            <w:r>
              <w:rPr>
                <w:rFonts w:ascii="Calibri" w:hAnsi="Calibri"/>
                <w:color w:val="000000"/>
                <w:sz w:val="18"/>
                <w:szCs w:val="18"/>
              </w:rPr>
              <w:t>OWE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NPSAS:12</w:t>
            </w:r>
          </w:p>
        </w:tc>
        <w:tc>
          <w:tcPr>
            <w:tcW w:w="670" w:type="pct"/>
            <w:shd w:val="clear" w:color="auto" w:fill="auto"/>
            <w:vAlign w:val="center"/>
            <w:hideMark/>
          </w:tcPr>
          <w:p w:rsidR="00EF6E17" w:rsidRPr="00E34DC3" w:rsidRDefault="000E5D43" w:rsidP="00EF6E17">
            <w:pPr>
              <w:jc w:val="center"/>
              <w:rPr>
                <w:rFonts w:ascii="Calibri" w:hAnsi="Calibri"/>
                <w:color w:val="000000"/>
                <w:sz w:val="18"/>
                <w:szCs w:val="18"/>
              </w:rPr>
            </w:pPr>
            <w:r>
              <w:rPr>
                <w:rFonts w:ascii="Calibri" w:hAnsi="Calibri"/>
                <w:color w:val="000000"/>
                <w:sz w:val="18"/>
                <w:szCs w:val="18"/>
              </w:rPr>
              <w:t>Revised</w:t>
            </w:r>
          </w:p>
        </w:tc>
        <w:tc>
          <w:tcPr>
            <w:tcW w:w="998" w:type="pct"/>
            <w:shd w:val="clear" w:color="auto" w:fill="auto"/>
            <w:vAlign w:val="center"/>
            <w:hideMark/>
          </w:tcPr>
          <w:p w:rsidR="00EF6E17" w:rsidRPr="00E34DC3" w:rsidRDefault="000E5D43" w:rsidP="00EF6E17">
            <w:pPr>
              <w:rPr>
                <w:rFonts w:ascii="Calibri" w:hAnsi="Calibri"/>
                <w:color w:val="5F5F5F"/>
                <w:sz w:val="18"/>
                <w:szCs w:val="18"/>
              </w:rPr>
            </w:pPr>
            <w:r w:rsidRPr="00E34DC3">
              <w:rPr>
                <w:rFonts w:ascii="Calibri" w:hAnsi="Calibri"/>
                <w:color w:val="5F5F5F"/>
                <w:sz w:val="18"/>
                <w:szCs w:val="18"/>
              </w:rPr>
              <w:t>How much of this amount that you borrowed do you still owe? Please do not include money borrowed from family or friends.</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What is the total amount of money you borrowed in student loans since high school?  Do not include parent PLUS loans or any money borrowed from family or friends in your answer. (If you are unsure of the amount, please provide your best guess.)</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Per TRP, "total amount borrowed" is more valuable to collect than is "amount still owed" (see also F3LOANOWE below); Actual wording from NPSAS:12 is “What is the total amount of money you borrowed in student loans for the 2010-2011 school year? Do not include parent PLUS loans or any money borrowed from family or friends in your answer. (If you are unsure of the amount, please provide your best guess.)”</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F3LOANREPAY</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BPS:09</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Are you currently repaying any of your educational loans?  </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Added to serve as a gate question for F3LOANPAY; actual BPS:09 wording is “Are you currently repaying any educational loans for your undergraduate education?”</w:t>
            </w:r>
          </w:p>
        </w:tc>
      </w:tr>
      <w:tr w:rsidR="00EF6E17" w:rsidRPr="00E34DC3" w:rsidTr="004D1BF4">
        <w:trPr>
          <w:trHeight w:val="153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F3LOANPAID</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Has any of your student loan debt been...</w:t>
            </w:r>
            <w:r w:rsidRPr="00E34DC3">
              <w:rPr>
                <w:rFonts w:ascii="Calibri" w:hAnsi="Calibri"/>
                <w:color w:val="5F5F5F"/>
                <w:sz w:val="18"/>
                <w:szCs w:val="18"/>
              </w:rPr>
              <w:br/>
              <w:t xml:space="preserve">• paid off by you?   </w:t>
            </w:r>
            <w:r w:rsidRPr="00E34DC3">
              <w:rPr>
                <w:rFonts w:ascii="Calibri" w:hAnsi="Calibri"/>
                <w:color w:val="5F5F5F"/>
                <w:sz w:val="18"/>
                <w:szCs w:val="18"/>
              </w:rPr>
              <w:br/>
              <w:t xml:space="preserve">• paid off by your family?   </w:t>
            </w:r>
            <w:r w:rsidRPr="00E34DC3">
              <w:rPr>
                <w:rFonts w:ascii="Calibri" w:hAnsi="Calibri"/>
                <w:color w:val="5F5F5F"/>
                <w:sz w:val="18"/>
                <w:szCs w:val="18"/>
              </w:rPr>
              <w:br/>
              <w:t>• forgiven by a loan forgiveness program?</w:t>
            </w:r>
            <w:r w:rsidRPr="00E34DC3">
              <w:rPr>
                <w:rFonts w:ascii="Calibri" w:hAnsi="Calibri"/>
                <w:color w:val="5F5F5F"/>
                <w:sz w:val="18"/>
                <w:szCs w:val="18"/>
              </w:rPr>
              <w:br/>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Before we continue to the next question, we would like to know if you had any difficulty understanding or answering this question so that we may improve it for future surveys. Did you have any difficulty such as not understanding question wording, being uncertain of the meaning of certain terms or response choices, or not having the information needed to answer the question?</w:t>
            </w:r>
            <w:r w:rsidRPr="00E34DC3">
              <w:rPr>
                <w:rFonts w:ascii="Calibri" w:hAnsi="Calibri"/>
                <w:color w:val="5F5F5F"/>
                <w:sz w:val="18"/>
                <w:szCs w:val="18"/>
              </w:rPr>
              <w:br/>
              <w:t>(Yes/No)</w:t>
            </w:r>
            <w:r w:rsidRPr="00E34DC3">
              <w:rPr>
                <w:rFonts w:ascii="Calibri" w:hAnsi="Calibri"/>
                <w:color w:val="5F5F5F"/>
                <w:sz w:val="18"/>
                <w:szCs w:val="18"/>
              </w:rPr>
              <w:br/>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lastRenderedPageBreak/>
              <w:t>If yes, please describe any difficulty you had. Please be as specific as possible.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Cut per TRP recommendations.</w:t>
            </w:r>
          </w:p>
        </w:tc>
      </w:tr>
      <w:tr w:rsidR="00EF6E17" w:rsidRPr="00E34DC3" w:rsidTr="004D1BF4">
        <w:trPr>
          <w:trHeight w:val="333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F3LOANAFFECT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Did your student loan debt influence your employment plans and decisions in any of the following ways?</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Response options:  yes/no for each item below</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You took a job outside your field of study or training</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You took a less desirable job</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 You had to work more hours than desired</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You had to work more than one job at the same time</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Student loan debt has influenced your plans or decisions in some other way</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Did your student loan debt influence your employment plans and decisions in any of the following ways?</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Response options:  yes/no for each item below</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 You took a job outside your field of study or training</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You took a less desirable job</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 You had to work more hours than desired</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 You had to work more than one job at the same time</w:t>
            </w:r>
            <w:r w:rsidRPr="00E34DC3">
              <w:rPr>
                <w:rFonts w:ascii="Calibri" w:hAnsi="Calibri"/>
                <w:color w:val="000000"/>
                <w:sz w:val="18"/>
                <w:szCs w:val="18"/>
              </w:rPr>
              <w:br w:type="page"/>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 "other-specify" item (“Student loan debt has influenced your plans or decisions in some other way”) for main study.</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F3GRANT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While attending [school name], did you receive any grants or scholarships?</w:t>
            </w:r>
            <w:r w:rsidRPr="00E34DC3">
              <w:rPr>
                <w:rFonts w:ascii="Calibri" w:hAnsi="Calibri"/>
                <w:color w:val="5F5F5F"/>
                <w:sz w:val="18"/>
                <w:szCs w:val="18"/>
              </w:rPr>
              <w:br/>
              <w:t>(Yes/No)</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During your first year at [1st PS school attended], did you receive any grants or scholarships?</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During TRP discussions, it was agreed that questionnaire time would be better used asking for grants/scholarships received from first (and last) schools/years attended, rather than ask for grants/scholarships received from each school attended.</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F3GRANTAMT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Approximately how much did you receive in grants and/or scholarships while attending [school name]?</w:t>
            </w:r>
            <w:r w:rsidRPr="00E34DC3">
              <w:rPr>
                <w:rFonts w:ascii="Calibri" w:hAnsi="Calibri"/>
                <w:color w:val="5F5F5F"/>
                <w:sz w:val="18"/>
                <w:szCs w:val="18"/>
              </w:rPr>
              <w:br/>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xml:space="preserve">Before we continue to the next question, we would like to know if you had any difficulty understanding or answering this question so that we may improve it for future surveys. Did you have any difficulty such as not understanding question wording, being uncertain of the meaning of certain terms, or not having the information needed to answer the question? </w:t>
            </w:r>
            <w:r w:rsidRPr="00E34DC3">
              <w:rPr>
                <w:rFonts w:ascii="Calibri" w:hAnsi="Calibri"/>
                <w:color w:val="5F5F5F"/>
                <w:sz w:val="18"/>
                <w:szCs w:val="18"/>
              </w:rPr>
              <w:br/>
            </w:r>
            <w:r w:rsidRPr="00E34DC3">
              <w:rPr>
                <w:rFonts w:ascii="Calibri" w:hAnsi="Calibri"/>
                <w:color w:val="5F5F5F"/>
                <w:sz w:val="18"/>
                <w:szCs w:val="18"/>
              </w:rPr>
              <w:lastRenderedPageBreak/>
              <w:t>(Yes/No)</w:t>
            </w:r>
            <w:r w:rsidRPr="00E34DC3">
              <w:rPr>
                <w:rFonts w:ascii="Calibri" w:hAnsi="Calibri"/>
                <w:color w:val="5F5F5F"/>
                <w:sz w:val="18"/>
                <w:szCs w:val="18"/>
              </w:rPr>
              <w:br/>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If yes, please describe any difficulty you had. Please be as specific as possible.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How much of the tuition and fees for your first year at [1st PS school attended] did those grants or scholarships pay for?</w:t>
            </w:r>
            <w:r w:rsidRPr="00E34DC3">
              <w:rPr>
                <w:rFonts w:ascii="Calibri" w:hAnsi="Calibri"/>
                <w:color w:val="000000"/>
                <w:sz w:val="18"/>
                <w:szCs w:val="18"/>
              </w:rPr>
              <w:br/>
              <w:t>1=All</w:t>
            </w:r>
            <w:r w:rsidRPr="00E34DC3">
              <w:rPr>
                <w:rFonts w:ascii="Calibri" w:hAnsi="Calibri"/>
                <w:color w:val="000000"/>
                <w:sz w:val="18"/>
                <w:szCs w:val="18"/>
              </w:rPr>
              <w:br/>
              <w:t>2=More than half, but not all</w:t>
            </w:r>
            <w:r w:rsidRPr="00E34DC3">
              <w:rPr>
                <w:rFonts w:ascii="Calibri" w:hAnsi="Calibri"/>
                <w:color w:val="000000"/>
                <w:sz w:val="18"/>
                <w:szCs w:val="18"/>
              </w:rPr>
              <w:br/>
              <w:t>3=Less than half</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Cognitive interviews (as well as the "did you have any difficulty answering" follow-up question used in FT) suggest asking for proportions may yield more accurate responses than does asking for an exact amount.</w:t>
            </w:r>
            <w:r w:rsidRPr="00E34DC3">
              <w:rPr>
                <w:rFonts w:ascii="Calibri" w:hAnsi="Calibri"/>
                <w:color w:val="000000"/>
                <w:sz w:val="18"/>
                <w:szCs w:val="18"/>
              </w:rPr>
              <w:br/>
              <w:t>Also removed the "did you have any difficulty answering" follow-up question.</w:t>
            </w:r>
          </w:p>
        </w:tc>
      </w:tr>
      <w:tr w:rsidR="00EF6E17" w:rsidRPr="00E34DC3" w:rsidTr="004D1BF4">
        <w:trPr>
          <w:trHeight w:val="7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F3GRANTL</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While attending [school name], did you receive any grants or scholarships?</w:t>
            </w:r>
            <w:r w:rsidRPr="00E34DC3">
              <w:rPr>
                <w:rFonts w:ascii="Calibri" w:hAnsi="Calibri"/>
                <w:color w:val="5F5F5F"/>
                <w:sz w:val="18"/>
                <w:szCs w:val="18"/>
              </w:rPr>
              <w:br/>
              <w:t>(Yes/No)</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During your last year at [school name], did you receive any grants or scholarships?</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During TRP discussions, it was agreed that questionnaire time would be better used asking for grants/scholarships received from first (and last) schools/years attended, rather than ask for grants/scholarships received from each school attended.</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F3GRANTAMTL</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Approximately how much did you receive in grants and/or scholarships while attending [school name]?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How much of the tuition and fees for your last year at [last PS school attended] did those grants or scholarships pay for?</w:t>
            </w:r>
            <w:r w:rsidRPr="00E34DC3">
              <w:rPr>
                <w:rFonts w:ascii="Calibri" w:hAnsi="Calibri"/>
                <w:color w:val="000000"/>
                <w:sz w:val="18"/>
                <w:szCs w:val="18"/>
              </w:rPr>
              <w:br/>
              <w:t>1=All</w:t>
            </w:r>
            <w:r w:rsidRPr="00E34DC3">
              <w:rPr>
                <w:rFonts w:ascii="Calibri" w:hAnsi="Calibri"/>
                <w:color w:val="000000"/>
                <w:sz w:val="18"/>
                <w:szCs w:val="18"/>
              </w:rPr>
              <w:br/>
              <w:t>2=More than half, but not all</w:t>
            </w:r>
            <w:r w:rsidRPr="00E34DC3">
              <w:rPr>
                <w:rFonts w:ascii="Calibri" w:hAnsi="Calibri"/>
                <w:color w:val="000000"/>
                <w:sz w:val="18"/>
                <w:szCs w:val="18"/>
              </w:rPr>
              <w:br/>
              <w:t>3=Less than half</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Cognitive interviews suggest asking for proportions may yield more accurate responses than does asking for an exact amount.</w:t>
            </w:r>
          </w:p>
        </w:tc>
      </w:tr>
      <w:tr w:rsidR="00EF6E17" w:rsidRPr="00E34DC3" w:rsidTr="004D1BF4">
        <w:trPr>
          <w:trHeight w:val="45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F3LICENSE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Now we would like to ask you about professional certification and licensure.  Do you have a current professional certification, a professional license, or a state or industry license?</w:t>
            </w:r>
            <w:r w:rsidRPr="00E34DC3">
              <w:rPr>
                <w:rFonts w:ascii="Calibri" w:hAnsi="Calibri"/>
                <w:color w:val="5F5F5F"/>
                <w:sz w:val="18"/>
                <w:szCs w:val="18"/>
              </w:rPr>
              <w:br/>
              <w:t>(A professional certification or license verifies that you are qualified to perform a specific job. It includes things like licensed realtor, certified medical assistant, certified construction manager, or Cisco Certified Network Associate.)</w:t>
            </w:r>
            <w:r w:rsidRPr="00E34DC3">
              <w:rPr>
                <w:rFonts w:ascii="Calibri" w:hAnsi="Calibri"/>
                <w:color w:val="5F5F5F"/>
                <w:sz w:val="18"/>
                <w:szCs w:val="18"/>
              </w:rPr>
              <w:br/>
              <w:t>(Yes/No)</w:t>
            </w:r>
            <w:r w:rsidRPr="00E34DC3">
              <w:rPr>
                <w:rFonts w:ascii="Calibri" w:hAnsi="Calibri"/>
                <w:color w:val="5F5F5F"/>
                <w:sz w:val="18"/>
                <w:szCs w:val="18"/>
              </w:rPr>
              <w:br/>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xml:space="preserve">Before we continue to the next question, we would like to know if you had any difficulty understanding or answering this question so that we may improve it for future surveys. Did you have any difficulty such as not understanding question wording, being uncertain of the meaning of certain terms, or not having the </w:t>
            </w:r>
            <w:r w:rsidRPr="00E34DC3">
              <w:rPr>
                <w:rFonts w:ascii="Calibri" w:hAnsi="Calibri"/>
                <w:color w:val="5F5F5F"/>
                <w:sz w:val="18"/>
                <w:szCs w:val="18"/>
              </w:rPr>
              <w:lastRenderedPageBreak/>
              <w:t>information needed to answer the question?</w:t>
            </w:r>
            <w:r w:rsidRPr="00E34DC3">
              <w:rPr>
                <w:rFonts w:ascii="Calibri" w:hAnsi="Calibri"/>
                <w:color w:val="5F5F5F"/>
                <w:sz w:val="18"/>
                <w:szCs w:val="18"/>
              </w:rPr>
              <w:br/>
              <w:t>(Yes/No)</w:t>
            </w:r>
            <w:r w:rsidRPr="00E34DC3">
              <w:rPr>
                <w:rFonts w:ascii="Calibri" w:hAnsi="Calibri"/>
                <w:color w:val="5F5F5F"/>
                <w:sz w:val="18"/>
                <w:szCs w:val="18"/>
              </w:rPr>
              <w:br/>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If yes, please describe any difficulty you had. Please be as specific as possible.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Now we would like to ask you about professional certification and licensure.  Do you have a current professional certification, a professional license, or a state or industry license?</w:t>
            </w:r>
            <w:r w:rsidRPr="00E34DC3">
              <w:rPr>
                <w:rFonts w:ascii="Calibri" w:hAnsi="Calibri"/>
                <w:color w:val="000000"/>
                <w:sz w:val="18"/>
                <w:szCs w:val="18"/>
              </w:rPr>
              <w:br/>
              <w:t>(A professional certification or license verifies that you are qualified to perform a specific job. It includes things like licensed realtor, certified medical assistant, certified construction manager, or Cisco Certified Network Associate.)</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Removed the "did you have any difficulty answering" follow-up question, which was only intended for eliciting information to potentially improve questionnaire for FS.</w:t>
            </w:r>
          </w:p>
        </w:tc>
      </w:tr>
      <w:tr w:rsidR="00EF6E17" w:rsidRPr="00E34DC3" w:rsidTr="004D1BF4">
        <w:trPr>
          <w:trHeight w:val="153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F3LICENSEBY</w:t>
            </w:r>
          </w:p>
        </w:tc>
        <w:tc>
          <w:tcPr>
            <w:tcW w:w="637" w:type="pct"/>
            <w:shd w:val="clear" w:color="auto" w:fill="auto"/>
            <w:vAlign w:val="center"/>
            <w:hideMark/>
          </w:tcPr>
          <w:p w:rsidR="00EF6E17" w:rsidRPr="00E34DC3" w:rsidRDefault="00C52E00" w:rsidP="00EF6E17">
            <w:pPr>
              <w:jc w:val="center"/>
              <w:rPr>
                <w:rFonts w:ascii="Calibri" w:hAnsi="Calibri"/>
                <w:color w:val="000000"/>
                <w:sz w:val="18"/>
                <w:szCs w:val="18"/>
              </w:rPr>
            </w:pPr>
            <w:r>
              <w:rPr>
                <w:rFonts w:ascii="Calibri" w:hAnsi="Calibri"/>
                <w:color w:val="000000"/>
                <w:sz w:val="18"/>
                <w:szCs w:val="18"/>
              </w:rPr>
              <w:t>ATES</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Were you certified or licensed by…</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Response options:  yes/no for each item below</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your state?</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 a professional organization?</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br w:type="page"/>
              <w:t>• an industry, company, or some other organization?</w:t>
            </w:r>
            <w:r w:rsidRPr="00E34DC3">
              <w:rPr>
                <w:rFonts w:ascii="Calibri" w:hAnsi="Calibri"/>
                <w:color w:val="000000"/>
                <w:sz w:val="18"/>
                <w:szCs w:val="18"/>
              </w:rPr>
              <w:br w:type="page"/>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TRP discussions indicated knowing who granted the license/certification would be a more important question to include than would the licensure/certification questions recommended for cutting (below).</w:t>
            </w:r>
          </w:p>
        </w:tc>
      </w:tr>
      <w:tr w:rsidR="00EF6E17" w:rsidRPr="00E34DC3" w:rsidTr="004D1BF4">
        <w:trPr>
          <w:trHeight w:val="116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F3MULTILICENSE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Do you have more than one certification or license?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Pr>
                <w:rFonts w:ascii="Calibri" w:hAnsi="Calibri"/>
                <w:color w:val="000000"/>
                <w:sz w:val="18"/>
                <w:szCs w:val="18"/>
              </w:rPr>
              <w:t>Deemed by the TRP to be</w:t>
            </w:r>
            <w:r w:rsidRPr="00E34DC3">
              <w:rPr>
                <w:rFonts w:ascii="Calibri" w:hAnsi="Calibri"/>
                <w:color w:val="000000"/>
                <w:sz w:val="18"/>
                <w:szCs w:val="18"/>
              </w:rPr>
              <w:t xml:space="preserve"> </w:t>
            </w:r>
            <w:r>
              <w:rPr>
                <w:rFonts w:ascii="Calibri" w:hAnsi="Calibri"/>
                <w:color w:val="000000"/>
                <w:sz w:val="18"/>
                <w:szCs w:val="18"/>
              </w:rPr>
              <w:t>relatively less important</w:t>
            </w:r>
            <w:r w:rsidRPr="00E34DC3">
              <w:rPr>
                <w:rFonts w:ascii="Calibri" w:hAnsi="Calibri"/>
                <w:color w:val="000000"/>
                <w:sz w:val="18"/>
                <w:szCs w:val="18"/>
              </w:rPr>
              <w:t xml:space="preserve"> than </w:t>
            </w:r>
            <w:r>
              <w:rPr>
                <w:rFonts w:ascii="Calibri" w:hAnsi="Calibri"/>
                <w:color w:val="000000"/>
                <w:sz w:val="18"/>
                <w:szCs w:val="18"/>
              </w:rPr>
              <w:t xml:space="preserve">the </w:t>
            </w:r>
            <w:r w:rsidRPr="00E34DC3">
              <w:rPr>
                <w:rFonts w:ascii="Calibri" w:hAnsi="Calibri"/>
                <w:color w:val="000000"/>
                <w:sz w:val="18"/>
                <w:szCs w:val="18"/>
              </w:rPr>
              <w:t>licensure/certification question added above</w:t>
            </w:r>
            <w:r>
              <w:rPr>
                <w:rFonts w:ascii="Calibri" w:hAnsi="Calibri"/>
                <w:color w:val="000000"/>
                <w:sz w:val="18"/>
                <w:szCs w:val="18"/>
              </w:rPr>
              <w:t xml:space="preserve"> (F3LICENSEBY)</w:t>
            </w:r>
            <w:r w:rsidRPr="00E34DC3">
              <w:rPr>
                <w:rFonts w:ascii="Calibri" w:hAnsi="Calibri"/>
                <w:color w:val="000000"/>
                <w:sz w:val="18"/>
                <w:szCs w:val="18"/>
              </w:rPr>
              <w:t>.</w:t>
            </w:r>
          </w:p>
        </w:tc>
      </w:tr>
      <w:tr w:rsidR="00EF6E17" w:rsidRPr="00E34DC3" w:rsidTr="004D1BF4">
        <w:trPr>
          <w:trHeight w:val="3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F3NUMLICENSE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How many do you have?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Pr>
                <w:rFonts w:ascii="Calibri" w:hAnsi="Calibri"/>
                <w:color w:val="000000"/>
                <w:sz w:val="18"/>
                <w:szCs w:val="18"/>
              </w:rPr>
              <w:t>Deemed by the TRP to be</w:t>
            </w:r>
            <w:r w:rsidRPr="00E34DC3">
              <w:rPr>
                <w:rFonts w:ascii="Calibri" w:hAnsi="Calibri"/>
                <w:color w:val="000000"/>
                <w:sz w:val="18"/>
                <w:szCs w:val="18"/>
              </w:rPr>
              <w:t xml:space="preserve"> </w:t>
            </w:r>
            <w:r>
              <w:rPr>
                <w:rFonts w:ascii="Calibri" w:hAnsi="Calibri"/>
                <w:color w:val="000000"/>
                <w:sz w:val="18"/>
                <w:szCs w:val="18"/>
              </w:rPr>
              <w:t>relatively less important</w:t>
            </w:r>
            <w:r w:rsidRPr="00E34DC3">
              <w:rPr>
                <w:rFonts w:ascii="Calibri" w:hAnsi="Calibri"/>
                <w:color w:val="000000"/>
                <w:sz w:val="18"/>
                <w:szCs w:val="18"/>
              </w:rPr>
              <w:t xml:space="preserve"> than </w:t>
            </w:r>
            <w:r>
              <w:rPr>
                <w:rFonts w:ascii="Calibri" w:hAnsi="Calibri"/>
                <w:color w:val="000000"/>
                <w:sz w:val="18"/>
                <w:szCs w:val="18"/>
              </w:rPr>
              <w:t xml:space="preserve">the </w:t>
            </w:r>
            <w:r w:rsidRPr="00E34DC3">
              <w:rPr>
                <w:rFonts w:ascii="Calibri" w:hAnsi="Calibri"/>
                <w:color w:val="000000"/>
                <w:sz w:val="18"/>
                <w:szCs w:val="18"/>
              </w:rPr>
              <w:t>licensure/certification question added above</w:t>
            </w:r>
            <w:r>
              <w:rPr>
                <w:rFonts w:ascii="Calibri" w:hAnsi="Calibri"/>
                <w:color w:val="000000"/>
                <w:sz w:val="18"/>
                <w:szCs w:val="18"/>
              </w:rPr>
              <w:t xml:space="preserve"> (F3LICENSEBY)</w:t>
            </w:r>
            <w:r w:rsidRPr="00E34DC3">
              <w:rPr>
                <w:rFonts w:ascii="Calibri" w:hAnsi="Calibri"/>
                <w:color w:val="000000"/>
                <w:sz w:val="18"/>
                <w:szCs w:val="18"/>
              </w:rPr>
              <w:t>.</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F3CERTLICENSE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Is it a certification, license, or both?</w:t>
            </w:r>
            <w:r w:rsidRPr="00E34DC3">
              <w:rPr>
                <w:rFonts w:ascii="Calibri" w:hAnsi="Calibri"/>
                <w:color w:val="5F5F5F"/>
                <w:sz w:val="18"/>
                <w:szCs w:val="18"/>
              </w:rPr>
              <w:br/>
              <w:t>(“Both” typically occurs when someone gets a license upon completion of a certification program.)</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Pr>
                <w:rFonts w:ascii="Calibri" w:hAnsi="Calibri"/>
                <w:color w:val="000000"/>
                <w:sz w:val="18"/>
                <w:szCs w:val="18"/>
              </w:rPr>
              <w:t>Deemed by the TRP to be</w:t>
            </w:r>
            <w:r w:rsidRPr="00E34DC3">
              <w:rPr>
                <w:rFonts w:ascii="Calibri" w:hAnsi="Calibri"/>
                <w:color w:val="000000"/>
                <w:sz w:val="18"/>
                <w:szCs w:val="18"/>
              </w:rPr>
              <w:t xml:space="preserve"> </w:t>
            </w:r>
            <w:r>
              <w:rPr>
                <w:rFonts w:ascii="Calibri" w:hAnsi="Calibri"/>
                <w:color w:val="000000"/>
                <w:sz w:val="18"/>
                <w:szCs w:val="18"/>
              </w:rPr>
              <w:t>relatively less important</w:t>
            </w:r>
            <w:r w:rsidRPr="00E34DC3">
              <w:rPr>
                <w:rFonts w:ascii="Calibri" w:hAnsi="Calibri"/>
                <w:color w:val="000000"/>
                <w:sz w:val="18"/>
                <w:szCs w:val="18"/>
              </w:rPr>
              <w:t xml:space="preserve"> than </w:t>
            </w:r>
            <w:r>
              <w:rPr>
                <w:rFonts w:ascii="Calibri" w:hAnsi="Calibri"/>
                <w:color w:val="000000"/>
                <w:sz w:val="18"/>
                <w:szCs w:val="18"/>
              </w:rPr>
              <w:t xml:space="preserve">the </w:t>
            </w:r>
            <w:r w:rsidRPr="00E34DC3">
              <w:rPr>
                <w:rFonts w:ascii="Calibri" w:hAnsi="Calibri"/>
                <w:color w:val="000000"/>
                <w:sz w:val="18"/>
                <w:szCs w:val="18"/>
              </w:rPr>
              <w:t>licensure/certification question added above</w:t>
            </w:r>
            <w:r>
              <w:rPr>
                <w:rFonts w:ascii="Calibri" w:hAnsi="Calibri"/>
                <w:color w:val="000000"/>
                <w:sz w:val="18"/>
                <w:szCs w:val="18"/>
              </w:rPr>
              <w:t xml:space="preserve"> (F3LICENSEBY)</w:t>
            </w:r>
            <w:r w:rsidRPr="00E34DC3">
              <w:rPr>
                <w:rFonts w:ascii="Calibri" w:hAnsi="Calibri"/>
                <w:color w:val="000000"/>
                <w:sz w:val="18"/>
                <w:szCs w:val="18"/>
              </w:rPr>
              <w:t>.</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F3BENLICENSE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Which of the following benefits did you receive or do you plan to receive from earning this license?</w:t>
            </w:r>
            <w:r w:rsidRPr="00E34DC3">
              <w:rPr>
                <w:rFonts w:ascii="Calibri" w:hAnsi="Calibri"/>
                <w:color w:val="5F5F5F"/>
                <w:sz w:val="18"/>
                <w:szCs w:val="18"/>
              </w:rPr>
              <w:br/>
              <w:t>For each of the following items, please indicate whether you have already received that benefit, haven't yet received that benefit but expect to receive it, or haven't yet received that benefit and don't expect to receive it.</w:t>
            </w:r>
            <w:r w:rsidRPr="00E34DC3">
              <w:rPr>
                <w:rFonts w:ascii="Calibri" w:hAnsi="Calibri"/>
                <w:color w:val="5F5F5F"/>
                <w:sz w:val="18"/>
                <w:szCs w:val="18"/>
              </w:rPr>
              <w:br/>
              <w:t xml:space="preserve">• Higher pay or bonus   </w:t>
            </w:r>
            <w:r w:rsidRPr="00E34DC3">
              <w:rPr>
                <w:rFonts w:ascii="Calibri" w:hAnsi="Calibri"/>
                <w:color w:val="5F5F5F"/>
                <w:sz w:val="18"/>
                <w:szCs w:val="18"/>
              </w:rPr>
              <w:br/>
              <w:t xml:space="preserve">• Promotion upon completion of the training   </w:t>
            </w:r>
            <w:r w:rsidRPr="00E34DC3">
              <w:rPr>
                <w:rFonts w:ascii="Calibri" w:hAnsi="Calibri"/>
                <w:color w:val="5F5F5F"/>
                <w:sz w:val="18"/>
                <w:szCs w:val="18"/>
              </w:rPr>
              <w:br/>
              <w:t xml:space="preserve">• Job advancement   </w:t>
            </w:r>
            <w:r w:rsidRPr="00E34DC3">
              <w:rPr>
                <w:rFonts w:ascii="Calibri" w:hAnsi="Calibri"/>
                <w:color w:val="5F5F5F"/>
                <w:sz w:val="18"/>
                <w:szCs w:val="18"/>
              </w:rPr>
              <w:br/>
              <w:t xml:space="preserve">• Improved job performance   </w:t>
            </w:r>
            <w:r w:rsidRPr="00E34DC3">
              <w:rPr>
                <w:rFonts w:ascii="Calibri" w:hAnsi="Calibri"/>
                <w:color w:val="5F5F5F"/>
                <w:sz w:val="18"/>
                <w:szCs w:val="18"/>
              </w:rPr>
              <w:br/>
              <w:t xml:space="preserve">• Remain current with new regulations, laws, or technologies   </w:t>
            </w:r>
            <w:r w:rsidRPr="00E34DC3">
              <w:rPr>
                <w:rFonts w:ascii="Calibri" w:hAnsi="Calibri"/>
                <w:color w:val="5F5F5F"/>
                <w:sz w:val="18"/>
                <w:szCs w:val="18"/>
              </w:rPr>
              <w:br/>
              <w:t xml:space="preserve">• Change job or career </w:t>
            </w:r>
            <w:r w:rsidRPr="00E34DC3">
              <w:rPr>
                <w:rFonts w:ascii="Calibri" w:hAnsi="Calibri"/>
                <w:color w:val="5F5F5F"/>
                <w:sz w:val="18"/>
                <w:szCs w:val="18"/>
              </w:rPr>
              <w:lastRenderedPageBreak/>
              <w:t>field, enter the workforce, or start own business</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Agreed upon by TRP that this question is of relatively less importance, especially given the large amount of time required to administer this form.</w:t>
            </w:r>
          </w:p>
        </w:tc>
      </w:tr>
      <w:tr w:rsidR="00EF6E17" w:rsidRPr="00E34DC3" w:rsidTr="004D1BF4">
        <w:trPr>
          <w:trHeight w:val="7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F3JOBLICENSE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C52E00">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Were any of the following required for your job as a [job name]?</w:t>
            </w:r>
            <w:r w:rsidRPr="00E34DC3">
              <w:rPr>
                <w:rFonts w:ascii="Calibri" w:hAnsi="Calibri"/>
                <w:color w:val="5F5F5F"/>
                <w:sz w:val="18"/>
                <w:szCs w:val="18"/>
              </w:rPr>
              <w:br/>
              <w:t xml:space="preserve">• A 4-year college degree  </w:t>
            </w:r>
            <w:r w:rsidRPr="00E34DC3">
              <w:rPr>
                <w:rFonts w:ascii="Calibri" w:hAnsi="Calibri"/>
                <w:color w:val="5F5F5F"/>
                <w:sz w:val="18"/>
                <w:szCs w:val="18"/>
              </w:rPr>
              <w:br/>
              <w:t xml:space="preserve">• A 2-year college degree  </w:t>
            </w:r>
            <w:r w:rsidRPr="00E34DC3">
              <w:rPr>
                <w:rFonts w:ascii="Calibri" w:hAnsi="Calibri"/>
                <w:color w:val="5F5F5F"/>
                <w:sz w:val="18"/>
                <w:szCs w:val="18"/>
              </w:rPr>
              <w:br/>
              <w:t xml:space="preserve">• A post-high school certificate or diploma from a vocational, technical, or trade school  </w:t>
            </w:r>
            <w:r w:rsidRPr="00E34DC3">
              <w:rPr>
                <w:rFonts w:ascii="Calibri" w:hAnsi="Calibri"/>
                <w:color w:val="5F5F5F"/>
                <w:sz w:val="18"/>
                <w:szCs w:val="18"/>
              </w:rPr>
              <w:br/>
              <w:t>• An industry certification or occupational license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Was a professional certification or a state or industry license required for your [current/most recent] job?</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In the FT this question was actually included as part of F3JOBREQ; during the TRP meeting it was suggested that this item would be more clearly understood if included </w:t>
            </w:r>
            <w:r w:rsidR="001C6933">
              <w:rPr>
                <w:rFonts w:ascii="Calibri" w:hAnsi="Calibri"/>
                <w:color w:val="000000"/>
                <w:sz w:val="18"/>
                <w:szCs w:val="18"/>
              </w:rPr>
              <w:t xml:space="preserve">as </w:t>
            </w:r>
            <w:r w:rsidRPr="00E34DC3">
              <w:rPr>
                <w:rFonts w:ascii="Calibri" w:hAnsi="Calibri"/>
                <w:color w:val="000000"/>
                <w:sz w:val="18"/>
                <w:szCs w:val="18"/>
              </w:rPr>
              <w:t>a distinct question in the set of licensure/certification questions (see also row for F3JOBREQ).</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F3MLTLOC</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Default="00EF6E17" w:rsidP="00EF6E17">
            <w:pPr>
              <w:rPr>
                <w:rFonts w:ascii="Calibri" w:hAnsi="Calibri"/>
                <w:color w:val="5F5F5F"/>
                <w:sz w:val="18"/>
                <w:szCs w:val="18"/>
              </w:rPr>
            </w:pPr>
            <w:r w:rsidRPr="00E34DC3">
              <w:rPr>
                <w:rFonts w:ascii="Calibri" w:hAnsi="Calibri"/>
                <w:color w:val="5F5F5F"/>
                <w:sz w:val="18"/>
                <w:szCs w:val="18"/>
              </w:rPr>
              <w:t>[Has your military service been/Was your military service]…</w:t>
            </w:r>
            <w:r w:rsidRPr="00E34DC3">
              <w:rPr>
                <w:rFonts w:ascii="Calibri" w:hAnsi="Calibri"/>
                <w:color w:val="5F5F5F"/>
                <w:sz w:val="18"/>
                <w:szCs w:val="18"/>
              </w:rPr>
              <w:br w:type="page"/>
            </w:r>
          </w:p>
          <w:p w:rsidR="00EF6E17" w:rsidRDefault="00EF6E17" w:rsidP="00EF6E17">
            <w:pPr>
              <w:rPr>
                <w:rFonts w:ascii="Calibri" w:hAnsi="Calibri"/>
                <w:color w:val="5F5F5F"/>
                <w:sz w:val="18"/>
                <w:szCs w:val="18"/>
              </w:rPr>
            </w:pPr>
            <w:r>
              <w:rPr>
                <w:rFonts w:ascii="Calibri" w:hAnsi="Calibri"/>
                <w:color w:val="5F5F5F"/>
                <w:sz w:val="18"/>
                <w:szCs w:val="18"/>
              </w:rPr>
              <w:t>1=</w:t>
            </w:r>
            <w:r w:rsidRPr="00E34DC3">
              <w:rPr>
                <w:rFonts w:ascii="Calibri" w:hAnsi="Calibri"/>
                <w:color w:val="5F5F5F"/>
                <w:sz w:val="18"/>
                <w:szCs w:val="18"/>
              </w:rPr>
              <w:t>in the U.S.</w:t>
            </w:r>
          </w:p>
          <w:p w:rsidR="00EF6E17" w:rsidRDefault="00EF6E17" w:rsidP="00EF6E17">
            <w:pPr>
              <w:rPr>
                <w:rFonts w:ascii="Calibri" w:hAnsi="Calibri"/>
                <w:color w:val="5F5F5F"/>
                <w:sz w:val="18"/>
                <w:szCs w:val="18"/>
              </w:rPr>
            </w:pPr>
            <w:r w:rsidRPr="00E34DC3">
              <w:rPr>
                <w:rFonts w:ascii="Calibri" w:hAnsi="Calibri"/>
                <w:color w:val="5F5F5F"/>
                <w:sz w:val="18"/>
                <w:szCs w:val="18"/>
              </w:rPr>
              <w:br w:type="page"/>
            </w:r>
            <w:r>
              <w:rPr>
                <w:rFonts w:ascii="Calibri" w:hAnsi="Calibri"/>
                <w:color w:val="5F5F5F"/>
                <w:sz w:val="18"/>
                <w:szCs w:val="18"/>
              </w:rPr>
              <w:t>2=</w:t>
            </w:r>
            <w:r w:rsidRPr="00E34DC3">
              <w:rPr>
                <w:rFonts w:ascii="Calibri" w:hAnsi="Calibri"/>
                <w:color w:val="5F5F5F"/>
                <w:sz w:val="18"/>
                <w:szCs w:val="18"/>
              </w:rPr>
              <w:t>outside the U.S., or</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r>
            <w:r>
              <w:rPr>
                <w:rFonts w:ascii="Calibri" w:hAnsi="Calibri"/>
                <w:color w:val="5F5F5F"/>
                <w:sz w:val="18"/>
                <w:szCs w:val="18"/>
              </w:rPr>
              <w:t>3=</w:t>
            </w:r>
            <w:r w:rsidRPr="00E34DC3">
              <w:rPr>
                <w:rFonts w:ascii="Calibri" w:hAnsi="Calibri"/>
                <w:color w:val="5F5F5F"/>
                <w:sz w:val="18"/>
                <w:szCs w:val="18"/>
              </w:rPr>
              <w:t>both?</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Deemed to be of relatively little importance by TRP.</w:t>
            </w:r>
          </w:p>
        </w:tc>
      </w:tr>
      <w:tr w:rsidR="00EF6E17" w:rsidRPr="00E34DC3" w:rsidTr="004D1BF4">
        <w:trPr>
          <w:trHeight w:val="917"/>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F3MLTCURBRCH</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In which branch are you currently serving?</w:t>
            </w:r>
            <w:r w:rsidRPr="00E34DC3">
              <w:rPr>
                <w:rFonts w:ascii="Calibri" w:hAnsi="Calibri"/>
                <w:color w:val="5F5F5F"/>
                <w:sz w:val="18"/>
                <w:szCs w:val="18"/>
              </w:rPr>
              <w:br/>
              <w:t>• Army</w:t>
            </w:r>
            <w:r w:rsidRPr="00E34DC3">
              <w:rPr>
                <w:rFonts w:ascii="Calibri" w:hAnsi="Calibri"/>
                <w:color w:val="5F5F5F"/>
                <w:sz w:val="18"/>
                <w:szCs w:val="18"/>
              </w:rPr>
              <w:br/>
              <w:t>• Air Force</w:t>
            </w:r>
            <w:r w:rsidRPr="00E34DC3">
              <w:rPr>
                <w:rFonts w:ascii="Calibri" w:hAnsi="Calibri"/>
                <w:color w:val="5F5F5F"/>
                <w:sz w:val="18"/>
                <w:szCs w:val="18"/>
              </w:rPr>
              <w:br/>
              <w:t>• Marine Corps</w:t>
            </w:r>
            <w:r w:rsidRPr="00E34DC3">
              <w:rPr>
                <w:rFonts w:ascii="Calibri" w:hAnsi="Calibri"/>
                <w:color w:val="5F5F5F"/>
                <w:sz w:val="18"/>
                <w:szCs w:val="18"/>
              </w:rPr>
              <w:br/>
              <w:t>• Navy</w:t>
            </w:r>
            <w:r w:rsidRPr="00E34DC3">
              <w:rPr>
                <w:rFonts w:ascii="Calibri" w:hAnsi="Calibri"/>
                <w:color w:val="5F5F5F"/>
                <w:sz w:val="18"/>
                <w:szCs w:val="18"/>
              </w:rPr>
              <w:br/>
              <w:t>• Coast Guard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Deemed to be of relatively little importance by TRP.</w:t>
            </w:r>
          </w:p>
        </w:tc>
      </w:tr>
      <w:tr w:rsidR="00EF6E17" w:rsidRPr="00E34DC3" w:rsidTr="004D1BF4">
        <w:trPr>
          <w:trHeight w:val="117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F3MLTSRVTIME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What is the total amount of time (in years and months) that you have ever served on active duty?</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Have you ever served on active duty? </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To lessen respondent burden, TRP suggested that simply knowing whether respondent has ever been on active duty is sufficient.</w:t>
            </w:r>
          </w:p>
        </w:tc>
      </w:tr>
      <w:tr w:rsidR="00EF6E17" w:rsidRPr="00E34DC3" w:rsidTr="004D1BF4">
        <w:trPr>
          <w:trHeight w:val="117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F3MLTCMBT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What is the total amount of time (in years and months) that you have ever served in a combat zone?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Have you ever served in a combat zone?</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To lessen respondent burden, TRP suggested that simply knowing whether respondent has ever served in a combat zone is sufficient.</w:t>
            </w:r>
          </w:p>
        </w:tc>
      </w:tr>
      <w:tr w:rsidR="00EF6E17" w:rsidRPr="00E34DC3" w:rsidTr="004D1BF4">
        <w:trPr>
          <w:trHeight w:val="16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F3LOOKJOB</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B&amp;B:93/03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Are you currently available and looking for [full-time] work?</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Added to help researchers distinguish </w:t>
            </w:r>
            <w:r w:rsidR="008C7755">
              <w:rPr>
                <w:rFonts w:ascii="Calibri" w:hAnsi="Calibri"/>
                <w:color w:val="000000"/>
                <w:sz w:val="18"/>
                <w:szCs w:val="18"/>
              </w:rPr>
              <w:t>the</w:t>
            </w:r>
            <w:r w:rsidRPr="00E34DC3">
              <w:rPr>
                <w:rFonts w:ascii="Calibri" w:hAnsi="Calibri"/>
                <w:color w:val="000000"/>
                <w:sz w:val="18"/>
                <w:szCs w:val="18"/>
              </w:rPr>
              <w:t xml:space="preserve"> unemploy</w:t>
            </w:r>
            <w:r w:rsidR="008C7755">
              <w:rPr>
                <w:rFonts w:ascii="Calibri" w:hAnsi="Calibri"/>
                <w:color w:val="000000"/>
                <w:sz w:val="18"/>
                <w:szCs w:val="18"/>
              </w:rPr>
              <w:t>ed from the discouraged worker</w:t>
            </w:r>
            <w:r w:rsidRPr="00E34DC3">
              <w:rPr>
                <w:rFonts w:ascii="Calibri" w:hAnsi="Calibri"/>
                <w:color w:val="000000"/>
                <w:sz w:val="18"/>
                <w:szCs w:val="18"/>
              </w:rPr>
              <w:t>; B&amp;B:93/03 wording is “During that time, were you available and looking for work?” (question was asked for each out-of-work spell reported by the respondent).</w:t>
            </w:r>
          </w:p>
        </w:tc>
      </w:tr>
      <w:tr w:rsidR="00EF6E17" w:rsidRPr="00E34DC3" w:rsidTr="004D1BF4">
        <w:trPr>
          <w:trHeight w:val="3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F3NUMJOB</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[Including your military service, how/How] many full-time jobs for pay and how many part-time jobs for pay have you held since January 2005?</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[Including your military service, how/How] many employers have you had since January 2006?</w:t>
            </w:r>
            <w:r w:rsidRPr="00E34DC3">
              <w:rPr>
                <w:rFonts w:ascii="Calibri" w:hAnsi="Calibri"/>
                <w:color w:val="000000"/>
                <w:sz w:val="18"/>
                <w:szCs w:val="18"/>
              </w:rPr>
              <w:br/>
              <w:t>(Please provide your best estimate.  Please count yourself as an employer if you have ever been self-employed.)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TRP agreed that knowing number of employers is more important than knowing number of jobs.</w:t>
            </w:r>
            <w:r w:rsidR="00855776">
              <w:rPr>
                <w:rFonts w:ascii="Calibri" w:hAnsi="Calibri"/>
                <w:color w:val="000000"/>
                <w:sz w:val="18"/>
                <w:szCs w:val="18"/>
              </w:rPr>
              <w:t xml:space="preserve"> The new wording better expresses the intent of the question, which is to assess quality of employment with a given employer.  </w:t>
            </w:r>
          </w:p>
        </w:tc>
      </w:tr>
      <w:tr w:rsidR="00EF6E17" w:rsidRPr="00E34DC3" w:rsidTr="004D1BF4">
        <w:trPr>
          <w:trHeight w:val="773"/>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F3TWOJOBS</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Do you currently have more than one [full-time job/part-time job/military job/job]?</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Question is superfluous give the inclusion of F3CNUMJOB.</w:t>
            </w:r>
          </w:p>
        </w:tc>
      </w:tr>
      <w:tr w:rsidR="00EF6E17" w:rsidRPr="00E34DC3" w:rsidTr="004D1BF4">
        <w:trPr>
          <w:trHeight w:val="96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F3SELFEMP2</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NLSY</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[Are/were] you…</w:t>
            </w:r>
            <w:r w:rsidRPr="00E34DC3">
              <w:rPr>
                <w:rFonts w:ascii="Calibri" w:hAnsi="Calibri"/>
                <w:color w:val="000000"/>
                <w:sz w:val="18"/>
                <w:szCs w:val="18"/>
              </w:rPr>
              <w:br/>
              <w:t>Response options:  yes/no for each item below</w:t>
            </w:r>
            <w:r w:rsidRPr="00E34DC3">
              <w:rPr>
                <w:rFonts w:ascii="Calibri" w:hAnsi="Calibri"/>
                <w:color w:val="000000"/>
                <w:sz w:val="18"/>
                <w:szCs w:val="18"/>
              </w:rPr>
              <w:br/>
              <w:t>• the owner of your own business?</w:t>
            </w:r>
            <w:r w:rsidRPr="00E34DC3">
              <w:rPr>
                <w:rFonts w:ascii="Calibri" w:hAnsi="Calibri"/>
                <w:color w:val="000000"/>
                <w:sz w:val="18"/>
                <w:szCs w:val="18"/>
              </w:rPr>
              <w:br/>
              <w:t>• a partner with others?</w:t>
            </w:r>
            <w:r w:rsidRPr="00E34DC3">
              <w:rPr>
                <w:rFonts w:ascii="Calibri" w:hAnsi="Calibri"/>
                <w:color w:val="000000"/>
                <w:sz w:val="18"/>
                <w:szCs w:val="18"/>
              </w:rPr>
              <w:br/>
              <w:t>• supposed to file a federal income tax form SE?</w:t>
            </w:r>
            <w:r w:rsidRPr="00E34DC3">
              <w:rPr>
                <w:rFonts w:ascii="Calibri" w:hAnsi="Calibri"/>
                <w:color w:val="000000"/>
                <w:sz w:val="18"/>
                <w:szCs w:val="18"/>
              </w:rPr>
              <w:br/>
              <w:t>• an independent contractor, consultant, or freelancer?</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Added to help verify/substantiate "working for yourself" responses in preceding question (F3SELFEMP).</w:t>
            </w:r>
          </w:p>
        </w:tc>
      </w:tr>
      <w:tr w:rsidR="00EF6E17" w:rsidRPr="00E34DC3" w:rsidTr="004D1BF4">
        <w:trPr>
          <w:trHeight w:val="108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F3SUPERVISE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NSRCG</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Default="00EF6E17" w:rsidP="00EF6E17">
            <w:pPr>
              <w:rPr>
                <w:rFonts w:ascii="Calibri" w:hAnsi="Calibri"/>
                <w:color w:val="000000"/>
                <w:sz w:val="18"/>
                <w:szCs w:val="18"/>
              </w:rPr>
            </w:pPr>
            <w:r w:rsidRPr="00E34DC3">
              <w:rPr>
                <w:rFonts w:ascii="Calibri" w:hAnsi="Calibri"/>
                <w:color w:val="000000"/>
                <w:sz w:val="18"/>
                <w:szCs w:val="18"/>
              </w:rPr>
              <w:t>[Do/Did] you supervise the work of others as part of your [job name]?</w:t>
            </w:r>
          </w:p>
          <w:p w:rsidR="00EF6E17" w:rsidRPr="00E34DC3" w:rsidRDefault="00EF6E17" w:rsidP="00EF6E17">
            <w:pPr>
              <w:rPr>
                <w:rFonts w:ascii="Calibri" w:hAnsi="Calibri"/>
                <w:color w:val="000000"/>
                <w:sz w:val="18"/>
                <w:szCs w:val="18"/>
              </w:rPr>
            </w:pPr>
            <w:r>
              <w:rPr>
                <w:rFonts w:ascii="Calibri" w:hAnsi="Calibri"/>
                <w:color w:val="000000"/>
                <w:sz w:val="18"/>
                <w:szCs w:val="18"/>
              </w:rPr>
              <w:t>(Answer “yes” if you recommended or initiated personnel actions such as hiring, firing, evaluating, or promoting others.  Teachers should not count students.)</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Added (per TRP recommendations) to help gauge job autonomy and/or job responsibility</w:t>
            </w:r>
            <w:r>
              <w:rPr>
                <w:rFonts w:ascii="Calibri" w:hAnsi="Calibri"/>
                <w:color w:val="000000"/>
                <w:sz w:val="18"/>
                <w:szCs w:val="18"/>
              </w:rPr>
              <w:t>; actual question wording in the National Survey of Recent College Graduates is:  “Did you supervise the work of others as part of the principal job you held during the week of October 1, 2008?  (Mark “yes” if you recommended or initiated personnel actions such as hiring, firing, evaluating, or promoting others.  Teachers should not count students.)”</w:t>
            </w:r>
            <w:r w:rsidRPr="00E34DC3">
              <w:rPr>
                <w:rFonts w:ascii="Calibri" w:hAnsi="Calibri"/>
                <w:color w:val="000000"/>
                <w:sz w:val="18"/>
                <w:szCs w:val="18"/>
              </w:rPr>
              <w:t>.</w:t>
            </w:r>
          </w:p>
        </w:tc>
      </w:tr>
      <w:tr w:rsidR="00EF6E17" w:rsidRPr="00E34DC3" w:rsidTr="004D1BF4">
        <w:trPr>
          <w:trHeight w:val="7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F3JOBBEN</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Did your most recent employer offer any of the following benefits?</w:t>
            </w:r>
            <w:r w:rsidRPr="00E34DC3">
              <w:rPr>
                <w:rFonts w:ascii="Calibri" w:hAnsi="Calibri"/>
                <w:color w:val="5F5F5F"/>
                <w:sz w:val="18"/>
                <w:szCs w:val="18"/>
              </w:rPr>
              <w:br/>
              <w:t xml:space="preserve">• Medical insurance or other health insurance such as dental or vision  </w:t>
            </w:r>
            <w:r w:rsidRPr="00E34DC3">
              <w:rPr>
                <w:rFonts w:ascii="Calibri" w:hAnsi="Calibri"/>
                <w:color w:val="5F5F5F"/>
                <w:sz w:val="18"/>
                <w:szCs w:val="18"/>
              </w:rPr>
              <w:br/>
              <w:t xml:space="preserve">• Life insurance  </w:t>
            </w:r>
            <w:r w:rsidRPr="00E34DC3">
              <w:rPr>
                <w:rFonts w:ascii="Calibri" w:hAnsi="Calibri"/>
                <w:color w:val="5F5F5F"/>
                <w:sz w:val="18"/>
                <w:szCs w:val="18"/>
              </w:rPr>
              <w:br/>
              <w:t>• Retirement or other financial benefits, such as a 401(k) or 403(b)</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[Does your employer for you [job name] offer / Does your current employer offer / Did your most recent employer offer] medical insurance or health insurance such as dental or vision?</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"Life insurance" and "Retirement" items were considered to be of relatively less importance by the TRP, and so the question has been revised to simply ask about "medical insurance".</w:t>
            </w:r>
          </w:p>
        </w:tc>
      </w:tr>
      <w:tr w:rsidR="00EF6E17" w:rsidRPr="00E34DC3" w:rsidTr="004D1BF4">
        <w:trPr>
          <w:trHeight w:val="96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F3JOBREQ</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[Are/Were] any of the following required for your [job name]?</w:t>
            </w:r>
            <w:r w:rsidRPr="00E34DC3">
              <w:rPr>
                <w:rFonts w:ascii="Calibri" w:hAnsi="Calibri"/>
                <w:color w:val="5F5F5F"/>
                <w:sz w:val="18"/>
                <w:szCs w:val="18"/>
              </w:rPr>
              <w:br/>
              <w:t>Response options:  yes/no for each item below</w:t>
            </w:r>
            <w:r w:rsidRPr="00E34DC3">
              <w:rPr>
                <w:rFonts w:ascii="Calibri" w:hAnsi="Calibri"/>
                <w:color w:val="5F5F5F"/>
                <w:sz w:val="18"/>
                <w:szCs w:val="18"/>
              </w:rPr>
              <w:br/>
              <w:t>• A 4-year college degree</w:t>
            </w:r>
            <w:r w:rsidRPr="00E34DC3">
              <w:rPr>
                <w:rFonts w:ascii="Calibri" w:hAnsi="Calibri"/>
                <w:color w:val="5F5F5F"/>
                <w:sz w:val="18"/>
                <w:szCs w:val="18"/>
              </w:rPr>
              <w:br/>
              <w:t>• A 2-year college degree</w:t>
            </w:r>
            <w:r w:rsidRPr="00E34DC3">
              <w:rPr>
                <w:rFonts w:ascii="Calibri" w:hAnsi="Calibri"/>
                <w:color w:val="5F5F5F"/>
                <w:sz w:val="18"/>
                <w:szCs w:val="18"/>
              </w:rPr>
              <w:br/>
              <w:t>• A post-high school certificate or diploma from a vocational, technical, or trade school</w:t>
            </w:r>
            <w:r w:rsidRPr="00E34DC3">
              <w:rPr>
                <w:rFonts w:ascii="Calibri" w:hAnsi="Calibri"/>
                <w:color w:val="5F5F5F"/>
                <w:sz w:val="18"/>
                <w:szCs w:val="18"/>
              </w:rPr>
              <w:br/>
              <w:t>• An industry certification or occupational license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[Are/Were] any of the following required for your [job name]?</w:t>
            </w:r>
            <w:r w:rsidRPr="00E34DC3">
              <w:rPr>
                <w:rFonts w:ascii="Calibri" w:hAnsi="Calibri"/>
                <w:color w:val="000000"/>
                <w:sz w:val="18"/>
                <w:szCs w:val="18"/>
              </w:rPr>
              <w:br/>
              <w:t>Response options:  yes/no for each item below</w:t>
            </w:r>
            <w:r w:rsidRPr="00E34DC3">
              <w:rPr>
                <w:rFonts w:ascii="Calibri" w:hAnsi="Calibri"/>
                <w:color w:val="000000"/>
                <w:sz w:val="18"/>
                <w:szCs w:val="18"/>
              </w:rPr>
              <w:br/>
              <w:t>• A graduate degree</w:t>
            </w:r>
            <w:r w:rsidRPr="00E34DC3">
              <w:rPr>
                <w:rFonts w:ascii="Calibri" w:hAnsi="Calibri"/>
                <w:color w:val="000000"/>
                <w:sz w:val="18"/>
                <w:szCs w:val="18"/>
              </w:rPr>
              <w:br/>
              <w:t>• A 4-year college degree</w:t>
            </w:r>
            <w:r w:rsidRPr="00E34DC3">
              <w:rPr>
                <w:rFonts w:ascii="Calibri" w:hAnsi="Calibri"/>
                <w:color w:val="000000"/>
                <w:sz w:val="18"/>
                <w:szCs w:val="18"/>
              </w:rPr>
              <w:br/>
              <w:t>• A 2-year college degree</w:t>
            </w:r>
            <w:r w:rsidRPr="00E34DC3">
              <w:rPr>
                <w:rFonts w:ascii="Calibri" w:hAnsi="Calibri"/>
                <w:color w:val="000000"/>
                <w:sz w:val="18"/>
                <w:szCs w:val="18"/>
              </w:rPr>
              <w:br/>
              <w:t>• A post-high school certificate or diploma from a vocational, technical, or trade school</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To provide further clarity, moved "an industry certification or occupational license" to the certification/licensure line of questions (</w:t>
            </w:r>
            <w:r>
              <w:rPr>
                <w:rFonts w:ascii="Calibri" w:hAnsi="Calibri"/>
                <w:color w:val="000000"/>
                <w:sz w:val="18"/>
                <w:szCs w:val="18"/>
              </w:rPr>
              <w:t xml:space="preserve">see also </w:t>
            </w:r>
            <w:r w:rsidRPr="00E34DC3">
              <w:rPr>
                <w:rFonts w:ascii="Calibri" w:hAnsi="Calibri"/>
                <w:color w:val="000000"/>
                <w:sz w:val="18"/>
                <w:szCs w:val="18"/>
              </w:rPr>
              <w:t>F3JOBLICENSE)</w:t>
            </w:r>
            <w:r>
              <w:rPr>
                <w:rFonts w:ascii="Calibri" w:hAnsi="Calibri"/>
                <w:color w:val="000000"/>
                <w:sz w:val="18"/>
                <w:szCs w:val="18"/>
              </w:rPr>
              <w:t>; to fill a substantive void</w:t>
            </w:r>
            <w:r w:rsidRPr="00E34DC3">
              <w:rPr>
                <w:rFonts w:ascii="Calibri" w:hAnsi="Calibri"/>
                <w:color w:val="000000"/>
                <w:sz w:val="18"/>
                <w:szCs w:val="18"/>
              </w:rPr>
              <w:t>, added an item for "A graduate degree".</w:t>
            </w:r>
          </w:p>
        </w:tc>
      </w:tr>
      <w:tr w:rsidR="00EF6E17" w:rsidRPr="00E34DC3" w:rsidTr="004D1BF4">
        <w:trPr>
          <w:trHeight w:val="3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F3JOBFIELD</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r w:rsidRPr="00E34DC3">
              <w:rPr>
                <w:rFonts w:ascii="Calibri" w:hAnsi="Calibri"/>
                <w:color w:val="000000"/>
                <w:sz w:val="18"/>
                <w:szCs w:val="18"/>
              </w:rPr>
              <w:br/>
              <w:t>NPSAS:93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Would you say your [job name] [is/was] related to the major or field of study you had when you were last enrolled in college?</w:t>
            </w:r>
            <w:r w:rsidRPr="00E34DC3">
              <w:rPr>
                <w:rFonts w:ascii="Calibri" w:hAnsi="Calibri"/>
                <w:color w:val="5F5F5F"/>
                <w:sz w:val="18"/>
                <w:szCs w:val="18"/>
              </w:rPr>
              <w:br/>
              <w:t>(Yes/No)</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How closely related [is/was] [job name] to the major or field of study you had when you were last enrolled in college?</w:t>
            </w:r>
            <w:r w:rsidRPr="00E34DC3">
              <w:rPr>
                <w:rFonts w:ascii="Calibri" w:hAnsi="Calibri"/>
                <w:color w:val="000000"/>
                <w:sz w:val="18"/>
                <w:szCs w:val="18"/>
              </w:rPr>
              <w:br/>
              <w:t>1=Closely related</w:t>
            </w:r>
            <w:r w:rsidRPr="00E34DC3">
              <w:rPr>
                <w:rFonts w:ascii="Calibri" w:hAnsi="Calibri"/>
                <w:color w:val="000000"/>
                <w:sz w:val="18"/>
                <w:szCs w:val="18"/>
              </w:rPr>
              <w:br/>
              <w:t>2=Somewhat related</w:t>
            </w:r>
            <w:r w:rsidRPr="00E34DC3">
              <w:rPr>
                <w:rFonts w:ascii="Calibri" w:hAnsi="Calibri"/>
                <w:color w:val="000000"/>
                <w:sz w:val="18"/>
                <w:szCs w:val="18"/>
              </w:rPr>
              <w:br/>
              <w:t>3=Not related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So as to collect more detailed information, revised question from a Yes/No question to a 3-response question; revised wording is based on the following NPSAS:93 question:  "How closely was the job related to your major or planned area of study at that time?”  (Closely related / Somewhat related / Not related)</w:t>
            </w:r>
          </w:p>
        </w:tc>
      </w:tr>
      <w:tr w:rsidR="00EF6E17" w:rsidRPr="00E34DC3" w:rsidTr="004D1BF4">
        <w:trPr>
          <w:trHeight w:val="1835"/>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F3EVERFIELD</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r>
              <w:rPr>
                <w:rFonts w:ascii="Calibri" w:hAnsi="Calibri"/>
                <w:color w:val="000000"/>
                <w:sz w:val="18"/>
                <w:szCs w:val="18"/>
              </w:rPr>
              <w:br/>
              <w:t>NPSAS:93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Have you ever had a job that was closely related to the major or field of study you had when you were last enrolled in college?</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See also row directly above for F3JOBFIELD; this question is to be administered to respondents whose current/most recent job is only "somewhat related" or "not related" to their field of study when last enrolled in college.</w:t>
            </w:r>
          </w:p>
        </w:tc>
      </w:tr>
      <w:tr w:rsidR="00EF6E17" w:rsidRPr="00E34DC3" w:rsidTr="004D1BF4">
        <w:trPr>
          <w:trHeight w:val="27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F3JOBDETL</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Please indicate the extent to which you agree or disagree with each of the following statements with respect to your job as a [job name]:</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xml:space="preserve">• You are confident that you can perform your job exceptionally well (in other words, much better than average)    </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xml:space="preserve"> </w:t>
            </w:r>
            <w:r w:rsidRPr="00E34DC3">
              <w:rPr>
                <w:rFonts w:ascii="Calibri" w:hAnsi="Calibri"/>
                <w:color w:val="5F5F5F"/>
                <w:sz w:val="18"/>
                <w:szCs w:val="18"/>
              </w:rPr>
              <w:br w:type="page"/>
              <w:t xml:space="preserve">• You are certain that you can solve big problems that occur at work    </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xml:space="preserve"> </w:t>
            </w:r>
            <w:r w:rsidRPr="00E34DC3">
              <w:rPr>
                <w:rFonts w:ascii="Calibri" w:hAnsi="Calibri"/>
                <w:color w:val="5F5F5F"/>
                <w:sz w:val="18"/>
                <w:szCs w:val="18"/>
              </w:rPr>
              <w:br w:type="page"/>
              <w:t xml:space="preserve">• You are confident that you can reach the larger goals you set for yourself at work     </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 xml:space="preserve">• You are certain that you can do your work well despite time pressures    </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xml:space="preserve"> </w:t>
            </w:r>
            <w:r w:rsidRPr="00E34DC3">
              <w:rPr>
                <w:rFonts w:ascii="Calibri" w:hAnsi="Calibri"/>
                <w:color w:val="5F5F5F"/>
                <w:sz w:val="18"/>
                <w:szCs w:val="18"/>
              </w:rPr>
              <w:br w:type="page"/>
              <w:t>• You are confident that you can do your work well even when you need to juggle work with non-work responsibilities (for example, in your family or community)</w:t>
            </w:r>
            <w:r w:rsidRPr="00E34DC3">
              <w:rPr>
                <w:rFonts w:ascii="Calibri" w:hAnsi="Calibri"/>
                <w:color w:val="5F5F5F"/>
                <w:sz w:val="18"/>
                <w:szCs w:val="18"/>
              </w:rPr>
              <w:br w:type="page"/>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This question/these items (which make up the Social Cognitive Career Theory construct of "occupational self-efficacy") were newly created for ELS F3 FT.  After analyzing field test data, Bob Lent (the items' creator) noted that the data collected via this question/these items were very highly skewed and kurtotic, and recommended that they be dropped.</w:t>
            </w:r>
          </w:p>
        </w:tc>
      </w:tr>
      <w:tr w:rsidR="00EF6E17" w:rsidRPr="00E34DC3" w:rsidTr="004D1BF4">
        <w:trPr>
          <w:trHeight w:val="12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F3JOBREMAIN</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Your job as a [job name] allows you to...</w:t>
            </w:r>
            <w:r w:rsidRPr="00E34DC3">
              <w:rPr>
                <w:rFonts w:ascii="Calibri" w:hAnsi="Calibri"/>
                <w:color w:val="5F5F5F"/>
                <w:sz w:val="18"/>
                <w:szCs w:val="18"/>
              </w:rPr>
              <w:br/>
              <w:t xml:space="preserve">• get respect from your friends and family.     </w:t>
            </w:r>
            <w:r w:rsidRPr="00E34DC3">
              <w:rPr>
                <w:rFonts w:ascii="Calibri" w:hAnsi="Calibri"/>
                <w:color w:val="5F5F5F"/>
                <w:sz w:val="18"/>
                <w:szCs w:val="18"/>
              </w:rPr>
              <w:br/>
              <w:t xml:space="preserve">• do work that you find satisfying.     </w:t>
            </w:r>
            <w:r w:rsidRPr="00E34DC3">
              <w:rPr>
                <w:rFonts w:ascii="Calibri" w:hAnsi="Calibri"/>
                <w:color w:val="5F5F5F"/>
                <w:sz w:val="18"/>
                <w:szCs w:val="18"/>
              </w:rPr>
              <w:br/>
              <w:t xml:space="preserve">• earn enough money to meet your needs.     </w:t>
            </w:r>
            <w:r w:rsidRPr="00E34DC3">
              <w:rPr>
                <w:rFonts w:ascii="Calibri" w:hAnsi="Calibri"/>
                <w:color w:val="5F5F5F"/>
                <w:sz w:val="18"/>
                <w:szCs w:val="18"/>
              </w:rPr>
              <w:br/>
            </w:r>
            <w:r w:rsidRPr="00E34DC3">
              <w:rPr>
                <w:rFonts w:ascii="Calibri" w:hAnsi="Calibri"/>
                <w:color w:val="5F5F5F"/>
                <w:sz w:val="18"/>
                <w:szCs w:val="18"/>
              </w:rPr>
              <w:lastRenderedPageBreak/>
              <w:t>• work with other people who share your values.</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This question/these items (which make up the Social Cognitive Career Theory construct of "occupation outcomes expectations") were newly created for ELS F3 FT.  After factor-analyzing field test data, </w:t>
            </w:r>
            <w:r w:rsidRPr="00E34DC3">
              <w:rPr>
                <w:rFonts w:ascii="Calibri" w:hAnsi="Calibri"/>
                <w:color w:val="000000"/>
                <w:sz w:val="18"/>
                <w:szCs w:val="18"/>
              </w:rPr>
              <w:lastRenderedPageBreak/>
              <w:t>Bob Lent (the items' creator) noted that the data collected via this question/these items tended to load on the same underlying factor as two other SCCT item sets (i.e. "occupational interests" and "occupational satisfaction").  Given this, Dr. Lent's recommendation was that the "outcome expectations" and "occupational interests" items be dropped (see also F3JOBSTATE below).</w:t>
            </w:r>
          </w:p>
        </w:tc>
      </w:tr>
      <w:tr w:rsidR="00EF6E17" w:rsidRPr="00E34DC3" w:rsidTr="004D1BF4">
        <w:trPr>
          <w:trHeight w:val="45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F3JOBSTATE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Please indicate the extent to which you agree or disagree with each of the following statements about your job as a [job name]:</w:t>
            </w:r>
            <w:r w:rsidRPr="00E34DC3">
              <w:rPr>
                <w:rFonts w:ascii="Calibri" w:hAnsi="Calibri"/>
                <w:color w:val="5F5F5F"/>
                <w:sz w:val="18"/>
                <w:szCs w:val="18"/>
              </w:rPr>
              <w:br/>
              <w:t>Response options:  Strongly agree / Agree / Neither agree nor disagree/ Disagree / Strongly disagree</w:t>
            </w:r>
            <w:r w:rsidRPr="00E34DC3">
              <w:rPr>
                <w:rFonts w:ascii="Calibri" w:hAnsi="Calibri"/>
                <w:color w:val="5F5F5F"/>
                <w:sz w:val="18"/>
                <w:szCs w:val="18"/>
              </w:rPr>
              <w:br/>
              <w:t xml:space="preserve">• You are really interested in your work.     </w:t>
            </w:r>
            <w:r w:rsidRPr="00E34DC3">
              <w:rPr>
                <w:rFonts w:ascii="Calibri" w:hAnsi="Calibri"/>
                <w:color w:val="5F5F5F"/>
                <w:sz w:val="18"/>
                <w:szCs w:val="18"/>
              </w:rPr>
              <w:br/>
              <w:t xml:space="preserve">• You often get totally absorbed or deeply focused in your job tasks.     </w:t>
            </w:r>
            <w:r w:rsidRPr="00E34DC3">
              <w:rPr>
                <w:rFonts w:ascii="Calibri" w:hAnsi="Calibri"/>
                <w:color w:val="5F5F5F"/>
                <w:sz w:val="18"/>
                <w:szCs w:val="18"/>
              </w:rPr>
              <w:br/>
              <w:t xml:space="preserve">• You like the major tasks that make up your job.     </w:t>
            </w:r>
            <w:r w:rsidRPr="00E34DC3">
              <w:rPr>
                <w:rFonts w:ascii="Calibri" w:hAnsi="Calibri"/>
                <w:color w:val="5F5F5F"/>
                <w:sz w:val="18"/>
                <w:szCs w:val="18"/>
              </w:rPr>
              <w:br/>
              <w:t xml:space="preserve">• Most people at work are pretty supportive of you.     </w:t>
            </w:r>
            <w:r w:rsidRPr="00E34DC3">
              <w:rPr>
                <w:rFonts w:ascii="Calibri" w:hAnsi="Calibri"/>
                <w:color w:val="5F5F5F"/>
                <w:sz w:val="18"/>
                <w:szCs w:val="18"/>
              </w:rPr>
              <w:br/>
              <w:t xml:space="preserve">• There are people you can learn from at work.     </w:t>
            </w:r>
            <w:r w:rsidRPr="00E34DC3">
              <w:rPr>
                <w:rFonts w:ascii="Calibri" w:hAnsi="Calibri"/>
                <w:color w:val="5F5F5F"/>
                <w:sz w:val="18"/>
                <w:szCs w:val="18"/>
              </w:rPr>
              <w:br/>
              <w:t xml:space="preserve">• There are people you can turn to for help in solving a work problem.     </w:t>
            </w:r>
            <w:r w:rsidRPr="00E34DC3">
              <w:rPr>
                <w:rFonts w:ascii="Calibri" w:hAnsi="Calibri"/>
                <w:color w:val="5F5F5F"/>
                <w:sz w:val="18"/>
                <w:szCs w:val="18"/>
              </w:rPr>
              <w:br/>
              <w:t xml:space="preserve">• You feel fairly well satisfied with your present job.     </w:t>
            </w:r>
            <w:r w:rsidRPr="00E34DC3">
              <w:rPr>
                <w:rFonts w:ascii="Calibri" w:hAnsi="Calibri"/>
                <w:color w:val="5F5F5F"/>
                <w:sz w:val="18"/>
                <w:szCs w:val="18"/>
              </w:rPr>
              <w:br/>
              <w:t xml:space="preserve">• Most days you are enthusiastic about your work.     </w:t>
            </w:r>
            <w:r w:rsidRPr="00E34DC3">
              <w:rPr>
                <w:rFonts w:ascii="Calibri" w:hAnsi="Calibri"/>
                <w:color w:val="5F5F5F"/>
                <w:sz w:val="18"/>
                <w:szCs w:val="18"/>
              </w:rPr>
              <w:br/>
              <w:t xml:space="preserve">• You find real enjoyment in your work.     </w:t>
            </w:r>
            <w:r w:rsidRPr="00E34DC3">
              <w:rPr>
                <w:rFonts w:ascii="Calibri" w:hAnsi="Calibri"/>
                <w:color w:val="5F5F5F"/>
                <w:sz w:val="18"/>
                <w:szCs w:val="18"/>
              </w:rPr>
              <w:br/>
              <w:t xml:space="preserve">• You plan to remain in your current job over the next year.     </w:t>
            </w:r>
            <w:r w:rsidRPr="00E34DC3">
              <w:rPr>
                <w:rFonts w:ascii="Calibri" w:hAnsi="Calibri"/>
                <w:color w:val="5F5F5F"/>
                <w:sz w:val="18"/>
                <w:szCs w:val="18"/>
              </w:rPr>
              <w:br/>
              <w:t xml:space="preserve">• You don't usually think about leaving this job.     </w:t>
            </w:r>
            <w:r w:rsidRPr="00E34DC3">
              <w:rPr>
                <w:rFonts w:ascii="Calibri" w:hAnsi="Calibri"/>
                <w:color w:val="5F5F5F"/>
                <w:sz w:val="18"/>
                <w:szCs w:val="18"/>
              </w:rPr>
              <w:br/>
              <w:t>• You feel pretty strongly committed to keeping your current job.</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Please indicate the extent to which you agree or disagree with each of the following statements about your job as a [job name]: </w:t>
            </w:r>
            <w:r w:rsidRPr="00E34DC3">
              <w:rPr>
                <w:rFonts w:ascii="Calibri" w:hAnsi="Calibri"/>
                <w:color w:val="000000"/>
                <w:sz w:val="18"/>
                <w:szCs w:val="18"/>
              </w:rPr>
              <w:br/>
              <w:t>Response options:  Strongly agree / Agree / Neither agree nor disagree/ Disagree / Strongly disagree</w:t>
            </w:r>
            <w:r w:rsidRPr="00E34DC3">
              <w:rPr>
                <w:rFonts w:ascii="Calibri" w:hAnsi="Calibri"/>
                <w:color w:val="000000"/>
                <w:sz w:val="18"/>
                <w:szCs w:val="18"/>
              </w:rPr>
              <w:br/>
              <w:t xml:space="preserve">• Most people at work are pretty supportive of you.     </w:t>
            </w:r>
            <w:r w:rsidRPr="00E34DC3">
              <w:rPr>
                <w:rFonts w:ascii="Calibri" w:hAnsi="Calibri"/>
                <w:color w:val="000000"/>
                <w:sz w:val="18"/>
                <w:szCs w:val="18"/>
              </w:rPr>
              <w:br/>
              <w:t xml:space="preserve">• There are people you can learn from at work.     </w:t>
            </w:r>
            <w:r w:rsidRPr="00E34DC3">
              <w:rPr>
                <w:rFonts w:ascii="Calibri" w:hAnsi="Calibri"/>
                <w:color w:val="000000"/>
                <w:sz w:val="18"/>
                <w:szCs w:val="18"/>
              </w:rPr>
              <w:br/>
              <w:t xml:space="preserve">• There are people you can turn to for help in solving a work problem.     </w:t>
            </w:r>
            <w:r w:rsidRPr="00E34DC3">
              <w:rPr>
                <w:rFonts w:ascii="Calibri" w:hAnsi="Calibri"/>
                <w:color w:val="000000"/>
                <w:sz w:val="18"/>
                <w:szCs w:val="18"/>
              </w:rPr>
              <w:br/>
              <w:t xml:space="preserve">• You feel fairly well satisfied with your present job.     </w:t>
            </w:r>
            <w:r w:rsidRPr="00E34DC3">
              <w:rPr>
                <w:rFonts w:ascii="Calibri" w:hAnsi="Calibri"/>
                <w:color w:val="000000"/>
                <w:sz w:val="18"/>
                <w:szCs w:val="18"/>
              </w:rPr>
              <w:br/>
              <w:t xml:space="preserve">• Most days you are enthusiastic about your work.     </w:t>
            </w:r>
            <w:r w:rsidRPr="00E34DC3">
              <w:rPr>
                <w:rFonts w:ascii="Calibri" w:hAnsi="Calibri"/>
                <w:color w:val="000000"/>
                <w:sz w:val="18"/>
                <w:szCs w:val="18"/>
              </w:rPr>
              <w:br/>
              <w:t xml:space="preserve">• You find real enjoyment in your work.     </w:t>
            </w:r>
            <w:r w:rsidRPr="00E34DC3">
              <w:rPr>
                <w:rFonts w:ascii="Calibri" w:hAnsi="Calibri"/>
                <w:color w:val="000000"/>
                <w:sz w:val="18"/>
                <w:szCs w:val="18"/>
              </w:rPr>
              <w:br/>
              <w:t xml:space="preserve">• You plan to remain in your current job over the next year.     </w:t>
            </w:r>
            <w:r w:rsidRPr="00E34DC3">
              <w:rPr>
                <w:rFonts w:ascii="Calibri" w:hAnsi="Calibri"/>
                <w:color w:val="000000"/>
                <w:sz w:val="18"/>
                <w:szCs w:val="18"/>
              </w:rPr>
              <w:br/>
              <w:t xml:space="preserve">• You don't usually think about leaving this job.     </w:t>
            </w:r>
            <w:r w:rsidRPr="00E34DC3">
              <w:rPr>
                <w:rFonts w:ascii="Calibri" w:hAnsi="Calibri"/>
                <w:color w:val="000000"/>
                <w:sz w:val="18"/>
                <w:szCs w:val="18"/>
              </w:rPr>
              <w:br/>
              <w:t>• You feel pretty strongly committed to keeping your current job.</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After factor-analyzing field test data, Bob Lent (these items' creator) noted that the data collected via the first three items on this form (which make up the Social Cognitive Career Theory construct of "occupational interests") tended to load on the same underlying factor as two other SCCT item sets (i.e. "occupational interests" and "occupational satisfaction").  Given this, Dr. Lent's recommendation was that the "outcome expectations" and "occupational interests" items be dropped (see also F3JOBREMAIN above).</w:t>
            </w:r>
          </w:p>
        </w:tc>
      </w:tr>
      <w:tr w:rsidR="00EF6E17" w:rsidRPr="00E34DC3" w:rsidTr="004D1BF4">
        <w:trPr>
          <w:trHeight w:val="12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F3JTRAIN</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Now we would like to ask you about any formal job training you have received from an employer. Think about the skills that are needed for doing your [job name].</w:t>
            </w:r>
            <w:r w:rsidRPr="00E34DC3">
              <w:rPr>
                <w:rFonts w:ascii="Calibri" w:hAnsi="Calibri"/>
                <w:color w:val="5F5F5F"/>
                <w:sz w:val="18"/>
                <w:szCs w:val="18"/>
              </w:rPr>
              <w:br w:type="page"/>
              <w:t>In the last 12 months, have you participated in a formal training program offered by an employer or a union that helped you learn or improve the skills needed to do your job?</w:t>
            </w:r>
            <w:r w:rsidRPr="00E34DC3">
              <w:rPr>
                <w:rFonts w:ascii="Calibri" w:hAnsi="Calibri"/>
                <w:color w:val="5F5F5F"/>
                <w:sz w:val="18"/>
                <w:szCs w:val="18"/>
              </w:rPr>
              <w:br w:type="page"/>
              <w:t>(Include training from past as well as current employers if received in the last 12 months.)</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(Yes/No)</w:t>
            </w:r>
          </w:p>
          <w:p w:rsidR="00EF6E17" w:rsidRPr="00E34DC3" w:rsidRDefault="00EF6E17" w:rsidP="00EF6E17">
            <w:pPr>
              <w:rPr>
                <w:rFonts w:ascii="Calibri" w:hAnsi="Calibri"/>
                <w:color w:val="5F5F5F"/>
                <w:sz w:val="18"/>
                <w:szCs w:val="18"/>
              </w:rPr>
            </w:pP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Before we continue to the next question, we would like to know if you had any difficulty understanding or answering this question so that we may improve it for future surveys. Did you have any difficulty such as not understanding question wording, being uncertain of the meaning of certain terms, or not having the information needed to answer the question?</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(Yes/No)</w:t>
            </w:r>
          </w:p>
          <w:p w:rsidR="00EF6E17" w:rsidRPr="00E34DC3" w:rsidRDefault="00EF6E17" w:rsidP="00EF6E17">
            <w:pPr>
              <w:rPr>
                <w:rFonts w:ascii="Calibri" w:hAnsi="Calibri"/>
                <w:color w:val="5F5F5F"/>
                <w:sz w:val="18"/>
                <w:szCs w:val="18"/>
              </w:rPr>
            </w:pP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If yes, please describe any difficulty you had. Please be as specific as possible.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Now we would like to ask you about any formal job training you have received from an employer. Think about the skills that are needed for doing your [job name].</w:t>
            </w:r>
            <w:r w:rsidRPr="00E34DC3">
              <w:rPr>
                <w:rFonts w:ascii="Calibri" w:hAnsi="Calibri"/>
                <w:color w:val="000000"/>
                <w:sz w:val="18"/>
                <w:szCs w:val="18"/>
              </w:rPr>
              <w:br w:type="page"/>
              <w:t>In the last 12 months, have you participated in a formal training program offered by an employer or a union that helped you learn or improve the skills needed to do your job?</w:t>
            </w:r>
            <w:r w:rsidRPr="00E34DC3">
              <w:rPr>
                <w:rFonts w:ascii="Calibri" w:hAnsi="Calibri"/>
                <w:color w:val="000000"/>
                <w:sz w:val="18"/>
                <w:szCs w:val="18"/>
              </w:rPr>
              <w:br w:type="page"/>
              <w:t>(Include training from past as well as current employers if received in the last 12 months.)</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Removed the "did you have any difficulty answering" follow-up question, which was only intended for eliciting information which might potentially improve questionnaire for FS.</w:t>
            </w:r>
          </w:p>
        </w:tc>
      </w:tr>
      <w:tr w:rsidR="00EF6E17" w:rsidRPr="00E34DC3" w:rsidTr="004D1BF4">
        <w:trPr>
          <w:trHeight w:val="1331"/>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F3TRAINLEN</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About how long did that training program last?</w:t>
            </w:r>
            <w:r w:rsidRPr="00E34DC3">
              <w:rPr>
                <w:rFonts w:ascii="Calibri" w:hAnsi="Calibri"/>
                <w:color w:val="5F5F5F"/>
                <w:sz w:val="18"/>
                <w:szCs w:val="18"/>
              </w:rPr>
              <w:br/>
              <w:t>(If you have participated in more than one training program in the last 12 months, please answer for your most recent training.)</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TRP deemed this question of little importance relative to simply knowing whether the respondent has participated in any employer-provided training (F3JTRAIN).</w:t>
            </w:r>
          </w:p>
        </w:tc>
      </w:tr>
      <w:tr w:rsidR="00EF6E17" w:rsidRPr="00E34DC3" w:rsidTr="004D1BF4">
        <w:trPr>
          <w:trHeight w:val="134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F3TRAINHRS</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On average, about how many hours per [day/week/month] were spent on this training?</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TRP deemed this question of little importance relative to simply knowing whether the respondent has participated in any employer-provided training (F3JTRAIN).</w:t>
            </w:r>
          </w:p>
        </w:tc>
      </w:tr>
      <w:tr w:rsidR="00EF6E17" w:rsidRPr="00E34DC3" w:rsidTr="004D1BF4">
        <w:trPr>
          <w:trHeight w:val="117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F3UNEMPEVR</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Since January 2008, have you ever been unemployed, that is, not employed but seeking employment?</w:t>
            </w:r>
            <w:r w:rsidRPr="00E34DC3">
              <w:rPr>
                <w:rFonts w:ascii="Calibri" w:hAnsi="Calibri"/>
                <w:color w:val="5F5F5F"/>
                <w:sz w:val="18"/>
                <w:szCs w:val="18"/>
              </w:rPr>
              <w:br/>
              <w:t>(Yes/No)</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Since January 2009, have you ever been unemployed for a period of one month or more, that is, not employed but seeking employment?</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B27742">
            <w:pPr>
              <w:rPr>
                <w:rFonts w:ascii="Calibri" w:hAnsi="Calibri"/>
                <w:color w:val="000000"/>
                <w:sz w:val="18"/>
                <w:szCs w:val="18"/>
              </w:rPr>
            </w:pPr>
            <w:r w:rsidRPr="00E34DC3">
              <w:rPr>
                <w:rFonts w:ascii="Calibri" w:hAnsi="Calibri"/>
                <w:color w:val="000000"/>
                <w:sz w:val="18"/>
                <w:szCs w:val="18"/>
              </w:rPr>
              <w:t>Added qualifier "for a period of one month or more" to the question wording in an attempt to weed out transitional unemployment</w:t>
            </w:r>
            <w:r w:rsidR="00B27742">
              <w:rPr>
                <w:rFonts w:ascii="Calibri" w:hAnsi="Calibri"/>
                <w:color w:val="000000"/>
                <w:sz w:val="18"/>
                <w:szCs w:val="18"/>
              </w:rPr>
              <w:t xml:space="preserve"> and discouraged workers</w:t>
            </w:r>
            <w:r w:rsidRPr="00E34DC3">
              <w:rPr>
                <w:rFonts w:ascii="Calibri" w:hAnsi="Calibri"/>
                <w:color w:val="000000"/>
                <w:sz w:val="18"/>
                <w:szCs w:val="18"/>
              </w:rPr>
              <w:t>.</w:t>
            </w:r>
            <w:r w:rsidR="00C86662">
              <w:rPr>
                <w:rFonts w:ascii="Calibri" w:hAnsi="Calibri"/>
                <w:color w:val="000000"/>
                <w:sz w:val="18"/>
                <w:szCs w:val="18"/>
              </w:rPr>
              <w:t xml:space="preserve"> </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F3UNEMPFREQ</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Since January 2008, approximately how many times have you been unemployed (not employed but seeking employment)?</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Since January 2009, approximately how many times have you been unemployed for a period of one month or more (not employed but seeking employment)?</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Added qualifier "for a period of one month or more" to the question wording in an attempt to weed out transitional unemployment</w:t>
            </w:r>
            <w:r w:rsidR="00B27742">
              <w:rPr>
                <w:rFonts w:ascii="Calibri" w:hAnsi="Calibri"/>
                <w:color w:val="000000"/>
                <w:sz w:val="18"/>
                <w:szCs w:val="18"/>
              </w:rPr>
              <w:t xml:space="preserve"> and discouraged workers</w:t>
            </w:r>
            <w:r w:rsidRPr="00E34DC3">
              <w:rPr>
                <w:rFonts w:ascii="Calibri" w:hAnsi="Calibri"/>
                <w:color w:val="000000"/>
                <w:sz w:val="18"/>
                <w:szCs w:val="18"/>
              </w:rPr>
              <w:t>.</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F3UNEMPCOMP</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B&amp;B:93/03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Since January 2009, have you ever received unemployment compensation, applied for unemployment compensation, or been eligible to receive unemployment compensation?</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The TRP recommended adding a question asking whether respondent had received, applied for, or been eligible for unemployment compensation.  </w:t>
            </w:r>
            <w:r w:rsidR="0055569B" w:rsidRPr="0055569B">
              <w:rPr>
                <w:rFonts w:ascii="Calibri" w:hAnsi="Calibri"/>
                <w:color w:val="000000"/>
                <w:sz w:val="18"/>
                <w:szCs w:val="18"/>
              </w:rPr>
              <w:t xml:space="preserve">As with the newly-added item F3LOOKJOB, this unemployment question helps distinguish the unemployed from discouraged worker, but covering a span of persistent high unemployment in the country.  </w:t>
            </w:r>
            <w:r w:rsidRPr="00E34DC3">
              <w:rPr>
                <w:rFonts w:ascii="Calibri" w:hAnsi="Calibri"/>
                <w:color w:val="000000"/>
                <w:sz w:val="18"/>
                <w:szCs w:val="18"/>
              </w:rPr>
              <w:t xml:space="preserve">Actual wording from B&amp;B:93/03 is “Since 1997, have you ever received unemployment compensation while you were unemployed and looking for work?”  </w:t>
            </w:r>
          </w:p>
        </w:tc>
      </w:tr>
      <w:tr w:rsidR="00EF6E17" w:rsidRPr="00E34DC3" w:rsidTr="004D1BF4">
        <w:trPr>
          <w:trHeight w:val="7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F3EMPBAR</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Since January 2005, have any of the following interfered with your career plans?</w:t>
            </w:r>
            <w:r w:rsidRPr="00E34DC3">
              <w:rPr>
                <w:rFonts w:ascii="Calibri" w:hAnsi="Calibri"/>
                <w:color w:val="5F5F5F"/>
                <w:sz w:val="18"/>
                <w:szCs w:val="18"/>
              </w:rPr>
              <w:br/>
              <w:t xml:space="preserve">• Grades not high enough  </w:t>
            </w:r>
            <w:r w:rsidRPr="00E34DC3">
              <w:rPr>
                <w:rFonts w:ascii="Calibri" w:hAnsi="Calibri"/>
                <w:color w:val="5F5F5F"/>
                <w:sz w:val="18"/>
                <w:szCs w:val="18"/>
              </w:rPr>
              <w:br/>
              <w:t xml:space="preserve">• Lack of ability to get training degree  </w:t>
            </w:r>
            <w:r w:rsidRPr="00E34DC3">
              <w:rPr>
                <w:rFonts w:ascii="Calibri" w:hAnsi="Calibri"/>
                <w:color w:val="5F5F5F"/>
                <w:sz w:val="18"/>
                <w:szCs w:val="18"/>
              </w:rPr>
              <w:br/>
              <w:t xml:space="preserve">• Lack of money to complete education or get started on your chosen career field  </w:t>
            </w:r>
            <w:r w:rsidRPr="00E34DC3">
              <w:rPr>
                <w:rFonts w:ascii="Calibri" w:hAnsi="Calibri"/>
                <w:color w:val="5F5F5F"/>
                <w:sz w:val="18"/>
                <w:szCs w:val="18"/>
              </w:rPr>
              <w:br/>
              <w:t xml:space="preserve">• You were considered “overqualified”  </w:t>
            </w:r>
            <w:r w:rsidRPr="00E34DC3">
              <w:rPr>
                <w:rFonts w:ascii="Calibri" w:hAnsi="Calibri"/>
                <w:color w:val="5F5F5F"/>
                <w:sz w:val="18"/>
                <w:szCs w:val="18"/>
              </w:rPr>
              <w:br/>
              <w:t xml:space="preserve">• Illness, accident, or disability  </w:t>
            </w:r>
            <w:r w:rsidRPr="00E34DC3">
              <w:rPr>
                <w:rFonts w:ascii="Calibri" w:hAnsi="Calibri"/>
                <w:color w:val="5F5F5F"/>
                <w:sz w:val="18"/>
                <w:szCs w:val="18"/>
              </w:rPr>
              <w:br/>
              <w:t xml:space="preserve">• Lack of openings in your field  </w:t>
            </w:r>
            <w:r w:rsidRPr="00E34DC3">
              <w:rPr>
                <w:rFonts w:ascii="Calibri" w:hAnsi="Calibri"/>
                <w:color w:val="5F5F5F"/>
                <w:sz w:val="18"/>
                <w:szCs w:val="18"/>
              </w:rPr>
              <w:br/>
              <w:t xml:space="preserve">• Inability to relocate  </w:t>
            </w:r>
            <w:r w:rsidRPr="00E34DC3">
              <w:rPr>
                <w:rFonts w:ascii="Calibri" w:hAnsi="Calibri"/>
                <w:color w:val="5F5F5F"/>
                <w:sz w:val="18"/>
                <w:szCs w:val="18"/>
              </w:rPr>
              <w:br/>
              <w:t xml:space="preserve">• Taking time off to be a homemaker or raise children  </w:t>
            </w:r>
            <w:r w:rsidRPr="00E34DC3">
              <w:rPr>
                <w:rFonts w:ascii="Calibri" w:hAnsi="Calibri"/>
                <w:color w:val="5F5F5F"/>
                <w:sz w:val="18"/>
                <w:szCs w:val="18"/>
              </w:rPr>
              <w:br/>
              <w:t xml:space="preserve">• Lack of affordable child </w:t>
            </w:r>
            <w:r w:rsidRPr="00E34DC3">
              <w:rPr>
                <w:rFonts w:ascii="Calibri" w:hAnsi="Calibri"/>
                <w:color w:val="5F5F5F"/>
                <w:sz w:val="18"/>
                <w:szCs w:val="18"/>
              </w:rPr>
              <w:lastRenderedPageBreak/>
              <w:t xml:space="preserve">care  </w:t>
            </w:r>
            <w:r w:rsidRPr="00E34DC3">
              <w:rPr>
                <w:rFonts w:ascii="Calibri" w:hAnsi="Calibri"/>
                <w:color w:val="5F5F5F"/>
                <w:sz w:val="18"/>
                <w:szCs w:val="18"/>
              </w:rPr>
              <w:br/>
              <w:t xml:space="preserve">• Caring for a sick relative  </w:t>
            </w:r>
            <w:r w:rsidRPr="00E34DC3">
              <w:rPr>
                <w:rFonts w:ascii="Calibri" w:hAnsi="Calibri"/>
                <w:color w:val="5F5F5F"/>
                <w:sz w:val="18"/>
                <w:szCs w:val="18"/>
              </w:rPr>
              <w:br/>
              <w:t xml:space="preserve">• Discrimination against persons of your race or ethnic background  </w:t>
            </w:r>
            <w:r w:rsidRPr="00E34DC3">
              <w:rPr>
                <w:rFonts w:ascii="Calibri" w:hAnsi="Calibri"/>
                <w:color w:val="5F5F5F"/>
                <w:sz w:val="18"/>
                <w:szCs w:val="18"/>
              </w:rPr>
              <w:br/>
              <w:t xml:space="preserve">• Discrimination against persons of your gender  </w:t>
            </w:r>
            <w:r w:rsidRPr="00E34DC3">
              <w:rPr>
                <w:rFonts w:ascii="Calibri" w:hAnsi="Calibri"/>
                <w:color w:val="5F5F5F"/>
                <w:sz w:val="18"/>
                <w:szCs w:val="18"/>
              </w:rPr>
              <w:br/>
              <w:t>• Difficulty getting to or from work; for example, an inability to afford transportation</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Since January 2009, have any of the following interfered with your career plans?</w:t>
            </w:r>
            <w:r w:rsidRPr="00E34DC3">
              <w:rPr>
                <w:rFonts w:ascii="Calibri" w:hAnsi="Calibri"/>
                <w:color w:val="000000"/>
                <w:sz w:val="18"/>
                <w:szCs w:val="18"/>
              </w:rPr>
              <w:br/>
              <w:t>Response options:  yes/no for each item below</w:t>
            </w:r>
            <w:r w:rsidRPr="00E34DC3">
              <w:rPr>
                <w:rFonts w:ascii="Calibri" w:hAnsi="Calibri"/>
                <w:color w:val="000000"/>
                <w:sz w:val="18"/>
                <w:szCs w:val="18"/>
              </w:rPr>
              <w:br/>
              <w:t>• Grades not high enough</w:t>
            </w:r>
            <w:r w:rsidRPr="00E34DC3">
              <w:rPr>
                <w:rFonts w:ascii="Calibri" w:hAnsi="Calibri"/>
                <w:color w:val="000000"/>
                <w:sz w:val="18"/>
                <w:szCs w:val="18"/>
              </w:rPr>
              <w:br/>
              <w:t>• You did not have the required degree, license, or credential</w:t>
            </w:r>
            <w:r w:rsidRPr="00E34DC3">
              <w:rPr>
                <w:rFonts w:ascii="Calibri" w:hAnsi="Calibri"/>
                <w:color w:val="000000"/>
                <w:sz w:val="18"/>
                <w:szCs w:val="18"/>
              </w:rPr>
              <w:br/>
              <w:t>• You were considered “overqualified”</w:t>
            </w:r>
            <w:r w:rsidRPr="00E34DC3">
              <w:rPr>
                <w:rFonts w:ascii="Calibri" w:hAnsi="Calibri"/>
                <w:color w:val="000000"/>
                <w:sz w:val="18"/>
                <w:szCs w:val="18"/>
              </w:rPr>
              <w:br/>
              <w:t>• Illness, accident, or disability</w:t>
            </w:r>
            <w:r w:rsidRPr="00E34DC3">
              <w:rPr>
                <w:rFonts w:ascii="Calibri" w:hAnsi="Calibri"/>
                <w:color w:val="000000"/>
                <w:sz w:val="18"/>
                <w:szCs w:val="18"/>
              </w:rPr>
              <w:br/>
              <w:t>• Lack of openings in your field</w:t>
            </w:r>
            <w:r w:rsidRPr="00E34DC3">
              <w:rPr>
                <w:rFonts w:ascii="Calibri" w:hAnsi="Calibri"/>
                <w:color w:val="000000"/>
                <w:sz w:val="18"/>
                <w:szCs w:val="18"/>
              </w:rPr>
              <w:br/>
              <w:t>• Inability to relocate</w:t>
            </w:r>
            <w:r w:rsidRPr="00E34DC3">
              <w:rPr>
                <w:rFonts w:ascii="Calibri" w:hAnsi="Calibri"/>
                <w:color w:val="000000"/>
                <w:sz w:val="18"/>
                <w:szCs w:val="18"/>
              </w:rPr>
              <w:br/>
              <w:t>• Lack of affordable child care</w:t>
            </w:r>
            <w:r w:rsidRPr="00E34DC3">
              <w:rPr>
                <w:rFonts w:ascii="Calibri" w:hAnsi="Calibri"/>
                <w:color w:val="000000"/>
                <w:sz w:val="18"/>
                <w:szCs w:val="18"/>
              </w:rPr>
              <w:br/>
              <w:t xml:space="preserve">• Discrimination against </w:t>
            </w:r>
            <w:r w:rsidRPr="00E34DC3">
              <w:rPr>
                <w:rFonts w:ascii="Calibri" w:hAnsi="Calibri"/>
                <w:color w:val="000000"/>
                <w:sz w:val="18"/>
                <w:szCs w:val="18"/>
              </w:rPr>
              <w:lastRenderedPageBreak/>
              <w:t>persons of your race or ethnic background</w:t>
            </w:r>
            <w:r w:rsidRPr="00E34DC3">
              <w:rPr>
                <w:rFonts w:ascii="Calibri" w:hAnsi="Calibri"/>
                <w:color w:val="000000"/>
                <w:sz w:val="18"/>
                <w:szCs w:val="18"/>
              </w:rPr>
              <w:br/>
              <w:t>• Discrimination against persons of your gender</w:t>
            </w:r>
            <w:r w:rsidRPr="00E34DC3">
              <w:rPr>
                <w:rFonts w:ascii="Calibri" w:hAnsi="Calibri"/>
                <w:color w:val="000000"/>
                <w:sz w:val="18"/>
                <w:szCs w:val="18"/>
              </w:rPr>
              <w:br/>
              <w:t>• Lack of social connections or contacts</w:t>
            </w:r>
            <w:r w:rsidRPr="00E34DC3">
              <w:rPr>
                <w:rFonts w:ascii="Calibri" w:hAnsi="Calibri"/>
                <w:color w:val="000000"/>
                <w:sz w:val="18"/>
                <w:szCs w:val="18"/>
              </w:rPr>
              <w:br/>
              <w:t>• Difficulty getting to or from work; for example, an inability to afford transportation</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The TRP recommended that two items ("Taking time off to be a homemaker or raise children" and "Caring for a sick relative") be removed because they could be considered more of a voluntary decision as opposed to a "barrier".</w:t>
            </w:r>
            <w:r w:rsidRPr="00E34DC3">
              <w:rPr>
                <w:rFonts w:ascii="Calibri" w:hAnsi="Calibri"/>
                <w:color w:val="000000"/>
                <w:sz w:val="18"/>
                <w:szCs w:val="18"/>
              </w:rPr>
              <w:br/>
              <w:t>Th</w:t>
            </w:r>
            <w:r>
              <w:rPr>
                <w:rFonts w:ascii="Calibri" w:hAnsi="Calibri"/>
                <w:color w:val="000000"/>
                <w:sz w:val="18"/>
                <w:szCs w:val="18"/>
              </w:rPr>
              <w:t>e TRP also agreed that two additional</w:t>
            </w:r>
            <w:r w:rsidRPr="00E34DC3">
              <w:rPr>
                <w:rFonts w:ascii="Calibri" w:hAnsi="Calibri"/>
                <w:color w:val="000000"/>
                <w:sz w:val="18"/>
                <w:szCs w:val="18"/>
              </w:rPr>
              <w:t xml:space="preserve"> field test items ("Lack of ability to get training degree" and "Lack of money to complete education or get started on your chosen career field") should be combined into a new item ("You did not have the required degree, license, or credential") for the sake of clarity.</w:t>
            </w:r>
            <w:r w:rsidRPr="00E34DC3">
              <w:rPr>
                <w:rFonts w:ascii="Calibri" w:hAnsi="Calibri"/>
                <w:color w:val="000000"/>
                <w:sz w:val="18"/>
                <w:szCs w:val="18"/>
              </w:rPr>
              <w:br/>
              <w:t xml:space="preserve">Finally, per TRP </w:t>
            </w:r>
            <w:r w:rsidRPr="00E34DC3">
              <w:rPr>
                <w:rFonts w:ascii="Calibri" w:hAnsi="Calibri"/>
                <w:color w:val="000000"/>
                <w:sz w:val="18"/>
                <w:szCs w:val="18"/>
              </w:rPr>
              <w:lastRenderedPageBreak/>
              <w:t xml:space="preserve">recommendations, a new social capital item ("Lack of social connections or contacts") </w:t>
            </w:r>
            <w:r>
              <w:rPr>
                <w:rFonts w:ascii="Calibri" w:hAnsi="Calibri"/>
                <w:color w:val="000000"/>
                <w:sz w:val="18"/>
                <w:szCs w:val="18"/>
              </w:rPr>
              <w:t xml:space="preserve">was added </w:t>
            </w:r>
            <w:r w:rsidRPr="00E34DC3">
              <w:rPr>
                <w:rFonts w:ascii="Calibri" w:hAnsi="Calibri"/>
                <w:color w:val="000000"/>
                <w:sz w:val="18"/>
                <w:szCs w:val="18"/>
              </w:rPr>
              <w:t xml:space="preserve">to fill </w:t>
            </w:r>
            <w:r>
              <w:rPr>
                <w:rFonts w:ascii="Calibri" w:hAnsi="Calibri"/>
                <w:color w:val="000000"/>
                <w:sz w:val="18"/>
                <w:szCs w:val="18"/>
              </w:rPr>
              <w:t>a substantive void</w:t>
            </w:r>
            <w:r w:rsidRPr="00E34DC3">
              <w:rPr>
                <w:rFonts w:ascii="Calibri" w:hAnsi="Calibri"/>
                <w:color w:val="000000"/>
                <w:sz w:val="18"/>
                <w:szCs w:val="18"/>
              </w:rPr>
              <w:t xml:space="preserve"> in the FT question.</w:t>
            </w:r>
          </w:p>
        </w:tc>
      </w:tr>
      <w:tr w:rsidR="00EF6E17" w:rsidRPr="00E34DC3" w:rsidTr="004D1BF4">
        <w:trPr>
          <w:trHeight w:val="117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F3OCC30ED</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r w:rsidRPr="00E34DC3">
              <w:rPr>
                <w:rFonts w:ascii="Calibri" w:hAnsi="Calibri"/>
                <w:color w:val="000000"/>
                <w:sz w:val="18"/>
                <w:szCs w:val="18"/>
              </w:rPr>
              <w:br/>
              <w:t>NPSAS:12</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How much education do you think you need to get the job you expect or plan to have when you are 30 years old?</w:t>
            </w:r>
            <w:r w:rsidRPr="00E34DC3">
              <w:rPr>
                <w:rFonts w:ascii="Calibri" w:hAnsi="Calibri"/>
                <w:color w:val="5F5F5F"/>
                <w:sz w:val="18"/>
                <w:szCs w:val="18"/>
              </w:rPr>
              <w:br/>
              <w:t>1=Less than high school graduation</w:t>
            </w:r>
            <w:r w:rsidRPr="00E34DC3">
              <w:rPr>
                <w:rFonts w:ascii="Calibri" w:hAnsi="Calibri"/>
                <w:color w:val="5F5F5F"/>
                <w:sz w:val="18"/>
                <w:szCs w:val="18"/>
              </w:rPr>
              <w:br/>
              <w:t>2=GED or other high school equivalency only</w:t>
            </w:r>
            <w:r w:rsidRPr="00E34DC3">
              <w:rPr>
                <w:rFonts w:ascii="Calibri" w:hAnsi="Calibri"/>
                <w:color w:val="5F5F5F"/>
                <w:sz w:val="18"/>
                <w:szCs w:val="18"/>
              </w:rPr>
              <w:br/>
              <w:t>3=High school graduation only</w:t>
            </w:r>
            <w:r w:rsidRPr="00E34DC3">
              <w:rPr>
                <w:rFonts w:ascii="Calibri" w:hAnsi="Calibri"/>
                <w:color w:val="5F5F5F"/>
                <w:sz w:val="18"/>
                <w:szCs w:val="18"/>
              </w:rPr>
              <w:br/>
              <w:t>4=Attend or complete a 1- or 2-year program in a community college or vocational school</w:t>
            </w:r>
            <w:r w:rsidRPr="00E34DC3">
              <w:rPr>
                <w:rFonts w:ascii="Calibri" w:hAnsi="Calibri"/>
                <w:color w:val="5F5F5F"/>
                <w:sz w:val="18"/>
                <w:szCs w:val="18"/>
              </w:rPr>
              <w:br/>
              <w:t>5=Attend college, but not complete a Bachelor's degree</w:t>
            </w:r>
            <w:r w:rsidRPr="00E34DC3">
              <w:rPr>
                <w:rFonts w:ascii="Calibri" w:hAnsi="Calibri"/>
                <w:color w:val="5F5F5F"/>
                <w:sz w:val="18"/>
                <w:szCs w:val="18"/>
              </w:rPr>
              <w:br/>
              <w:t>6=Bachelor's degree</w:t>
            </w:r>
            <w:r w:rsidRPr="00E34DC3">
              <w:rPr>
                <w:rFonts w:ascii="Calibri" w:hAnsi="Calibri"/>
                <w:color w:val="5F5F5F"/>
                <w:sz w:val="18"/>
                <w:szCs w:val="18"/>
              </w:rPr>
              <w:br/>
              <w:t>7=Master’s degree or equivalent</w:t>
            </w:r>
            <w:r w:rsidRPr="00E34DC3">
              <w:rPr>
                <w:rFonts w:ascii="Calibri" w:hAnsi="Calibri"/>
                <w:color w:val="5F5F5F"/>
                <w:sz w:val="18"/>
                <w:szCs w:val="18"/>
              </w:rPr>
              <w:br/>
              <w:t>8=Ph.D., M.D., or other advanced degree</w:t>
            </w:r>
            <w:r w:rsidRPr="00E34DC3">
              <w:rPr>
                <w:rFonts w:ascii="Calibri" w:hAnsi="Calibri"/>
                <w:color w:val="5F5F5F"/>
                <w:sz w:val="18"/>
                <w:szCs w:val="18"/>
              </w:rPr>
              <w:br/>
              <w:t>9=Don’t know</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How much education do you think you need to get the job you expect or plan to have when you are 30 years old?</w:t>
            </w:r>
            <w:r w:rsidRPr="00E34DC3">
              <w:rPr>
                <w:rFonts w:ascii="Calibri" w:hAnsi="Calibri"/>
                <w:color w:val="000000"/>
                <w:sz w:val="18"/>
                <w:szCs w:val="18"/>
              </w:rPr>
              <w:br/>
              <w:t>1=Less than high school completion</w:t>
            </w:r>
            <w:r w:rsidRPr="00E34DC3">
              <w:rPr>
                <w:rFonts w:ascii="Calibri" w:hAnsi="Calibri"/>
                <w:color w:val="000000"/>
                <w:sz w:val="18"/>
                <w:szCs w:val="18"/>
              </w:rPr>
              <w:br/>
              <w:t>2=GED or other high school equivalency</w:t>
            </w:r>
            <w:r w:rsidRPr="00E34DC3">
              <w:rPr>
                <w:rFonts w:ascii="Calibri" w:hAnsi="Calibri"/>
                <w:color w:val="000000"/>
                <w:sz w:val="18"/>
                <w:szCs w:val="18"/>
              </w:rPr>
              <w:br/>
              <w:t>3=High school diploma</w:t>
            </w:r>
            <w:r w:rsidRPr="00E34DC3">
              <w:rPr>
                <w:rFonts w:ascii="Calibri" w:hAnsi="Calibri"/>
                <w:color w:val="000000"/>
                <w:sz w:val="18"/>
                <w:szCs w:val="18"/>
              </w:rPr>
              <w:br/>
              <w:t>4=Undergraduate certificate or diploma (usually less than 2 years), including those leading to a license (for example, cosmetology)</w:t>
            </w:r>
            <w:r w:rsidRPr="00E34DC3">
              <w:rPr>
                <w:rFonts w:ascii="Calibri" w:hAnsi="Calibri"/>
                <w:color w:val="000000"/>
                <w:sz w:val="18"/>
                <w:szCs w:val="18"/>
              </w:rPr>
              <w:br/>
              <w:t>5=Associate’s Degree (usually a 2-year degree)</w:t>
            </w:r>
            <w:r w:rsidRPr="00E34DC3">
              <w:rPr>
                <w:rFonts w:ascii="Calibri" w:hAnsi="Calibri"/>
                <w:color w:val="000000"/>
                <w:sz w:val="18"/>
                <w:szCs w:val="18"/>
              </w:rPr>
              <w:br/>
              <w:t>6=Bachelor’s Degree (usually a 4-year degree)</w:t>
            </w:r>
            <w:r w:rsidRPr="00E34DC3">
              <w:rPr>
                <w:rFonts w:ascii="Calibri" w:hAnsi="Calibri"/>
                <w:color w:val="000000"/>
                <w:sz w:val="18"/>
                <w:szCs w:val="18"/>
              </w:rPr>
              <w:br/>
              <w:t>7=Post-baccalaureate certificate</w:t>
            </w:r>
            <w:r w:rsidRPr="00E34DC3">
              <w:rPr>
                <w:rFonts w:ascii="Calibri" w:hAnsi="Calibri"/>
                <w:color w:val="000000"/>
                <w:sz w:val="18"/>
                <w:szCs w:val="18"/>
              </w:rPr>
              <w:br/>
              <w:t>8=Master’s Degree</w:t>
            </w:r>
            <w:r w:rsidRPr="00E34DC3">
              <w:rPr>
                <w:rFonts w:ascii="Calibri" w:hAnsi="Calibri"/>
                <w:color w:val="000000"/>
                <w:sz w:val="18"/>
                <w:szCs w:val="18"/>
              </w:rPr>
              <w:br/>
              <w:t>9=Post-master’s certificate</w:t>
            </w:r>
            <w:r w:rsidRPr="00E34DC3">
              <w:rPr>
                <w:rFonts w:ascii="Calibri" w:hAnsi="Calibri"/>
                <w:color w:val="000000"/>
                <w:sz w:val="18"/>
                <w:szCs w:val="18"/>
              </w:rPr>
              <w:br/>
              <w:t>10=Doctoral Degree – research/scholarship (for example, PhD., EdD., etc.)</w:t>
            </w:r>
            <w:r w:rsidRPr="00E34DC3">
              <w:rPr>
                <w:rFonts w:ascii="Calibri" w:hAnsi="Calibri"/>
                <w:color w:val="000000"/>
                <w:sz w:val="18"/>
                <w:szCs w:val="18"/>
              </w:rPr>
              <w:br/>
              <w:t>11=Doctoral Degree – professional practice (including:  chiropractic, dentistry, law, medicine, optometry, pharmacy, podiatry, or veterinary medicine)</w:t>
            </w:r>
            <w:r w:rsidRPr="00E34DC3">
              <w:rPr>
                <w:rFonts w:ascii="Calibri" w:hAnsi="Calibri"/>
                <w:color w:val="000000"/>
                <w:sz w:val="18"/>
                <w:szCs w:val="18"/>
              </w:rPr>
              <w:br/>
              <w:t xml:space="preserve">12=Doctoral Degree -- other </w:t>
            </w:r>
            <w:r w:rsidRPr="00E34DC3">
              <w:rPr>
                <w:rFonts w:ascii="Calibri" w:hAnsi="Calibri"/>
                <w:color w:val="000000"/>
                <w:sz w:val="18"/>
                <w:szCs w:val="18"/>
              </w:rPr>
              <w:br/>
              <w:t>13=Don’t know</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Revised set of response options to be consistent with other "credential type" questions used in the ELS F3 FS questionnaire (new response options are borrowed from NPSAS:12).</w:t>
            </w:r>
          </w:p>
        </w:tc>
      </w:tr>
      <w:tr w:rsidR="00EF6E17" w:rsidRPr="00E34DC3" w:rsidTr="004D1BF4">
        <w:trPr>
          <w:trHeight w:val="1440"/>
        </w:trPr>
        <w:tc>
          <w:tcPr>
            <w:tcW w:w="688" w:type="pct"/>
            <w:shd w:val="clear" w:color="auto" w:fill="auto"/>
            <w:vAlign w:val="center"/>
            <w:hideMark/>
          </w:tcPr>
          <w:p w:rsidR="00EF6E17" w:rsidRDefault="00EF6E17" w:rsidP="00EF6E17">
            <w:pPr>
              <w:jc w:val="center"/>
              <w:rPr>
                <w:rFonts w:ascii="Calibri" w:hAnsi="Calibri"/>
                <w:color w:val="000000"/>
                <w:sz w:val="18"/>
                <w:szCs w:val="18"/>
              </w:rPr>
            </w:pPr>
            <w:r w:rsidRPr="00E34DC3">
              <w:rPr>
                <w:rFonts w:ascii="Calibri" w:hAnsi="Calibri"/>
                <w:color w:val="000000"/>
                <w:sz w:val="18"/>
                <w:szCs w:val="18"/>
              </w:rPr>
              <w:t>F3MARSTAT</w:t>
            </w:r>
          </w:p>
          <w:p w:rsidR="000E5D43" w:rsidRPr="00E34DC3" w:rsidRDefault="000E5D43" w:rsidP="00EF6E17">
            <w:pPr>
              <w:jc w:val="center"/>
              <w:rPr>
                <w:rFonts w:ascii="Calibri" w:hAnsi="Calibri"/>
                <w:color w:val="000000"/>
                <w:sz w:val="18"/>
                <w:szCs w:val="18"/>
              </w:rPr>
            </w:pPr>
            <w:r>
              <w:rPr>
                <w:rFonts w:ascii="Calibri" w:hAnsi="Calibri"/>
                <w:color w:val="000000"/>
                <w:sz w:val="18"/>
                <w:szCs w:val="18"/>
              </w:rPr>
              <w:t>F3PARTNER</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0E5D43" w:rsidRDefault="000E5D43" w:rsidP="00EF6E17">
            <w:pPr>
              <w:rPr>
                <w:rFonts w:ascii="Calibri" w:hAnsi="Calibri"/>
                <w:color w:val="5F5F5F"/>
                <w:sz w:val="18"/>
                <w:szCs w:val="18"/>
              </w:rPr>
            </w:pPr>
            <w:r>
              <w:rPr>
                <w:rFonts w:ascii="Calibri" w:hAnsi="Calibri"/>
                <w:color w:val="5F5F5F"/>
                <w:sz w:val="18"/>
                <w:szCs w:val="18"/>
              </w:rPr>
              <w:t>F3MARSTAT:</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What is your current marital status?</w:t>
            </w:r>
            <w:r w:rsidRPr="00E34DC3">
              <w:rPr>
                <w:rFonts w:ascii="Calibri" w:hAnsi="Calibri"/>
                <w:color w:val="5F5F5F"/>
                <w:sz w:val="18"/>
                <w:szCs w:val="18"/>
              </w:rPr>
              <w:br w:type="page"/>
              <w:t xml:space="preserve">           1=Single, never married</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2=Married</w:t>
            </w:r>
            <w:r w:rsidRPr="00E34DC3">
              <w:rPr>
                <w:rFonts w:ascii="Calibri" w:hAnsi="Calibri"/>
                <w:color w:val="5F5F5F"/>
                <w:sz w:val="18"/>
                <w:szCs w:val="18"/>
              </w:rPr>
              <w:br w:type="page"/>
              <w:t xml:space="preserve"> </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3=Divorced</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4=Separated</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5=Widowed</w:t>
            </w:r>
            <w:r w:rsidRPr="00E34DC3">
              <w:rPr>
                <w:rFonts w:ascii="Calibri" w:hAnsi="Calibri"/>
                <w:color w:val="5F5F5F"/>
                <w:sz w:val="18"/>
                <w:szCs w:val="18"/>
              </w:rPr>
              <w:br w:type="page"/>
              <w:t xml:space="preserve"> </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xml:space="preserve">6=Not married, but living </w:t>
            </w:r>
            <w:r w:rsidRPr="00E34DC3">
              <w:rPr>
                <w:rFonts w:ascii="Calibri" w:hAnsi="Calibri"/>
                <w:color w:val="5F5F5F"/>
                <w:sz w:val="18"/>
                <w:szCs w:val="18"/>
              </w:rPr>
              <w:lastRenderedPageBreak/>
              <w:t>with a significant other in a marriage-like relationship</w:t>
            </w:r>
          </w:p>
        </w:tc>
        <w:tc>
          <w:tcPr>
            <w:tcW w:w="944" w:type="pct"/>
            <w:shd w:val="clear" w:color="auto" w:fill="auto"/>
            <w:vAlign w:val="center"/>
            <w:hideMark/>
          </w:tcPr>
          <w:p w:rsidR="000E5D43" w:rsidRDefault="000E5D43" w:rsidP="00EF6E17">
            <w:pPr>
              <w:rPr>
                <w:rFonts w:ascii="Calibri" w:hAnsi="Calibri"/>
                <w:color w:val="000000"/>
                <w:sz w:val="18"/>
                <w:szCs w:val="18"/>
              </w:rPr>
            </w:pPr>
            <w:r>
              <w:rPr>
                <w:rFonts w:ascii="Calibri" w:hAnsi="Calibri"/>
                <w:color w:val="000000"/>
                <w:sz w:val="18"/>
                <w:szCs w:val="18"/>
              </w:rPr>
              <w:lastRenderedPageBreak/>
              <w:t>F3MARSTAT:</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What is your current marital status?</w:t>
            </w:r>
            <w:r w:rsidRPr="00E34DC3">
              <w:rPr>
                <w:rFonts w:ascii="Calibri" w:hAnsi="Calibri"/>
                <w:color w:val="000000"/>
                <w:sz w:val="18"/>
                <w:szCs w:val="18"/>
              </w:rPr>
              <w:br w:type="page"/>
              <w:t xml:space="preserve">           1=Single, never married</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2=Married</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3=Divorced</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4=Separated</w:t>
            </w:r>
            <w:r w:rsidRPr="00E34DC3">
              <w:rPr>
                <w:rFonts w:ascii="Calibri" w:hAnsi="Calibri"/>
                <w:color w:val="000000"/>
                <w:sz w:val="18"/>
                <w:szCs w:val="18"/>
              </w:rPr>
              <w:br w:type="page"/>
              <w:t xml:space="preserve"> </w:t>
            </w:r>
          </w:p>
          <w:p w:rsidR="00EF6E17" w:rsidRDefault="00EF6E17" w:rsidP="00EF6E17">
            <w:pPr>
              <w:rPr>
                <w:rFonts w:ascii="Calibri" w:hAnsi="Calibri"/>
                <w:color w:val="000000"/>
                <w:sz w:val="18"/>
                <w:szCs w:val="18"/>
              </w:rPr>
            </w:pPr>
            <w:r w:rsidRPr="00E34DC3">
              <w:rPr>
                <w:rFonts w:ascii="Calibri" w:hAnsi="Calibri"/>
                <w:color w:val="000000"/>
                <w:sz w:val="18"/>
                <w:szCs w:val="18"/>
              </w:rPr>
              <w:t>5=Widowed</w:t>
            </w:r>
          </w:p>
          <w:p w:rsidR="000E5D43" w:rsidRDefault="000E5D43" w:rsidP="00EF6E17">
            <w:pPr>
              <w:rPr>
                <w:rFonts w:ascii="Calibri" w:hAnsi="Calibri"/>
                <w:color w:val="000000"/>
                <w:sz w:val="18"/>
                <w:szCs w:val="18"/>
              </w:rPr>
            </w:pPr>
          </w:p>
          <w:p w:rsidR="000E5D43" w:rsidRDefault="000E5D43" w:rsidP="00EF6E17">
            <w:pPr>
              <w:rPr>
                <w:rFonts w:ascii="Calibri" w:hAnsi="Calibri"/>
                <w:color w:val="000000"/>
                <w:sz w:val="18"/>
                <w:szCs w:val="18"/>
              </w:rPr>
            </w:pPr>
            <w:r>
              <w:rPr>
                <w:rFonts w:ascii="Calibri" w:hAnsi="Calibri"/>
                <w:color w:val="000000"/>
                <w:sz w:val="18"/>
                <w:szCs w:val="18"/>
              </w:rPr>
              <w:lastRenderedPageBreak/>
              <w:t>F3MARPARTNER:</w:t>
            </w:r>
          </w:p>
          <w:p w:rsidR="000E5D43" w:rsidRPr="00E34DC3" w:rsidRDefault="000E5D43" w:rsidP="00EF6E17">
            <w:pPr>
              <w:rPr>
                <w:rFonts w:ascii="Calibri" w:hAnsi="Calibri"/>
                <w:color w:val="000000"/>
                <w:sz w:val="18"/>
                <w:szCs w:val="18"/>
              </w:rPr>
            </w:pPr>
            <w:r w:rsidRPr="00E34DC3">
              <w:rPr>
                <w:rFonts w:ascii="Calibri" w:hAnsi="Calibri"/>
                <w:color w:val="000000"/>
                <w:sz w:val="18"/>
                <w:szCs w:val="18"/>
              </w:rPr>
              <w:t>Are you living with a significant other in a marriage-like relationship?</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0E5D43">
            <w:pPr>
              <w:rPr>
                <w:rFonts w:ascii="Calibri" w:hAnsi="Calibri"/>
                <w:color w:val="000000"/>
                <w:sz w:val="18"/>
                <w:szCs w:val="18"/>
              </w:rPr>
            </w:pPr>
            <w:r w:rsidRPr="00E34DC3">
              <w:rPr>
                <w:rFonts w:ascii="Calibri" w:hAnsi="Calibri"/>
                <w:color w:val="000000"/>
                <w:sz w:val="18"/>
                <w:szCs w:val="18"/>
              </w:rPr>
              <w:lastRenderedPageBreak/>
              <w:t xml:space="preserve">Since FT response options were not mutually exclusive (e.g. someone could be both divorced and living with a significant other), the last response option has been removed and </w:t>
            </w:r>
            <w:r w:rsidR="000E5D43">
              <w:rPr>
                <w:rFonts w:ascii="Calibri" w:hAnsi="Calibri"/>
                <w:color w:val="000000"/>
                <w:sz w:val="18"/>
                <w:szCs w:val="18"/>
              </w:rPr>
              <w:t xml:space="preserve">”whether the respondent is living with a significant </w:t>
            </w:r>
            <w:r w:rsidR="000E5D43">
              <w:rPr>
                <w:rFonts w:ascii="Calibri" w:hAnsi="Calibri"/>
                <w:color w:val="000000"/>
                <w:sz w:val="18"/>
                <w:szCs w:val="18"/>
              </w:rPr>
              <w:lastRenderedPageBreak/>
              <w:t>other” is asked as a separate question.</w:t>
            </w:r>
          </w:p>
        </w:tc>
      </w:tr>
      <w:tr w:rsidR="00EF6E17" w:rsidRPr="00E34DC3" w:rsidTr="004D1BF4">
        <w:trPr>
          <w:trHeight w:val="189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F3MARPARTNER</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Have you ever been legally married?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This question was previously asked only of FT respondents who indicated their current marital status was "living with a significant other"; given the changes de</w:t>
            </w:r>
            <w:r>
              <w:rPr>
                <w:rFonts w:ascii="Calibri" w:hAnsi="Calibri"/>
                <w:color w:val="000000"/>
                <w:sz w:val="18"/>
                <w:szCs w:val="18"/>
              </w:rPr>
              <w:t>scribed for F3MARSTAT and F3PARTNER</w:t>
            </w:r>
            <w:r w:rsidRPr="00E34DC3">
              <w:rPr>
                <w:rFonts w:ascii="Calibri" w:hAnsi="Calibri"/>
                <w:color w:val="000000"/>
                <w:sz w:val="18"/>
                <w:szCs w:val="18"/>
              </w:rPr>
              <w:t>.</w:t>
            </w:r>
          </w:p>
        </w:tc>
      </w:tr>
      <w:tr w:rsidR="00EF6E17" w:rsidRPr="00E34DC3" w:rsidTr="004D1BF4">
        <w:trPr>
          <w:trHeight w:val="638"/>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F3SPOUSEED</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r w:rsidRPr="00E34DC3">
              <w:rPr>
                <w:rFonts w:ascii="Calibri" w:hAnsi="Calibri"/>
                <w:color w:val="000000"/>
                <w:sz w:val="18"/>
                <w:szCs w:val="18"/>
              </w:rPr>
              <w:br/>
              <w:t>NPSAS:12</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What is the highest level of education your spouse has completed?</w:t>
            </w:r>
            <w:r w:rsidRPr="00E34DC3">
              <w:rPr>
                <w:rFonts w:ascii="Calibri" w:hAnsi="Calibri"/>
                <w:color w:val="5F5F5F"/>
                <w:sz w:val="18"/>
                <w:szCs w:val="18"/>
              </w:rPr>
              <w:br/>
              <w:t>1=Less than high school completion</w:t>
            </w:r>
            <w:r w:rsidRPr="00E34DC3">
              <w:rPr>
                <w:rFonts w:ascii="Calibri" w:hAnsi="Calibri"/>
                <w:color w:val="5F5F5F"/>
                <w:sz w:val="18"/>
                <w:szCs w:val="18"/>
              </w:rPr>
              <w:br/>
              <w:t>2=GED or other high school equivalency</w:t>
            </w:r>
            <w:r w:rsidRPr="00E34DC3">
              <w:rPr>
                <w:rFonts w:ascii="Calibri" w:hAnsi="Calibri"/>
                <w:color w:val="5F5F5F"/>
                <w:sz w:val="18"/>
                <w:szCs w:val="18"/>
              </w:rPr>
              <w:br/>
              <w:t>3=High school diploma</w:t>
            </w:r>
            <w:r w:rsidRPr="00E34DC3">
              <w:rPr>
                <w:rFonts w:ascii="Calibri" w:hAnsi="Calibri"/>
                <w:color w:val="5F5F5F"/>
                <w:sz w:val="18"/>
                <w:szCs w:val="18"/>
              </w:rPr>
              <w:br/>
              <w:t>4=Associate’s degree</w:t>
            </w:r>
            <w:r w:rsidRPr="00E34DC3">
              <w:rPr>
                <w:rFonts w:ascii="Calibri" w:hAnsi="Calibri"/>
                <w:color w:val="5F5F5F"/>
                <w:sz w:val="18"/>
                <w:szCs w:val="18"/>
              </w:rPr>
              <w:br/>
              <w:t>5=Bachelor’s degree</w:t>
            </w:r>
            <w:r w:rsidRPr="00E34DC3">
              <w:rPr>
                <w:rFonts w:ascii="Calibri" w:hAnsi="Calibri"/>
                <w:color w:val="5F5F5F"/>
                <w:sz w:val="18"/>
                <w:szCs w:val="18"/>
              </w:rPr>
              <w:br/>
              <w:t>6=Master's degree</w:t>
            </w:r>
            <w:r w:rsidRPr="00E34DC3">
              <w:rPr>
                <w:rFonts w:ascii="Calibri" w:hAnsi="Calibri"/>
                <w:color w:val="5F5F5F"/>
                <w:sz w:val="18"/>
                <w:szCs w:val="18"/>
              </w:rPr>
              <w:br/>
              <w:t>7=PhD, MD, law degree, or other high level professional degree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What is the highest level of education your [spouse/partner] has completed?</w:t>
            </w:r>
            <w:r w:rsidRPr="00E34DC3">
              <w:rPr>
                <w:rFonts w:ascii="Calibri" w:hAnsi="Calibri"/>
                <w:color w:val="000000"/>
                <w:sz w:val="18"/>
                <w:szCs w:val="18"/>
              </w:rPr>
              <w:br/>
              <w:t>1=Less than high school completion</w:t>
            </w:r>
            <w:r w:rsidRPr="00E34DC3">
              <w:rPr>
                <w:rFonts w:ascii="Calibri" w:hAnsi="Calibri"/>
                <w:color w:val="000000"/>
                <w:sz w:val="18"/>
                <w:szCs w:val="18"/>
              </w:rPr>
              <w:br/>
              <w:t>2=GED or other high school equivalency</w:t>
            </w:r>
            <w:r w:rsidRPr="00E34DC3">
              <w:rPr>
                <w:rFonts w:ascii="Calibri" w:hAnsi="Calibri"/>
                <w:color w:val="000000"/>
                <w:sz w:val="18"/>
                <w:szCs w:val="18"/>
              </w:rPr>
              <w:br/>
              <w:t>3=High school diploma</w:t>
            </w:r>
            <w:r w:rsidRPr="00E34DC3">
              <w:rPr>
                <w:rFonts w:ascii="Calibri" w:hAnsi="Calibri"/>
                <w:color w:val="000000"/>
                <w:sz w:val="18"/>
                <w:szCs w:val="18"/>
              </w:rPr>
              <w:br/>
              <w:t>4=Undergraduate certificate or diploma (usually less than 2 years), including those leading to a license (for example, cosmetology)</w:t>
            </w:r>
            <w:r w:rsidRPr="00E34DC3">
              <w:rPr>
                <w:rFonts w:ascii="Calibri" w:hAnsi="Calibri"/>
                <w:color w:val="000000"/>
                <w:sz w:val="18"/>
                <w:szCs w:val="18"/>
              </w:rPr>
              <w:br/>
              <w:t>5=Associate’s Degree (usually a 2-year degree)</w:t>
            </w:r>
            <w:r w:rsidRPr="00E34DC3">
              <w:rPr>
                <w:rFonts w:ascii="Calibri" w:hAnsi="Calibri"/>
                <w:color w:val="000000"/>
                <w:sz w:val="18"/>
                <w:szCs w:val="18"/>
              </w:rPr>
              <w:br/>
              <w:t>6=Bachelor’s Degree (usually a 4-year degree)</w:t>
            </w:r>
            <w:r w:rsidRPr="00E34DC3">
              <w:rPr>
                <w:rFonts w:ascii="Calibri" w:hAnsi="Calibri"/>
                <w:color w:val="000000"/>
                <w:sz w:val="18"/>
                <w:szCs w:val="18"/>
              </w:rPr>
              <w:br/>
              <w:t>7=Post-baccalaureate certificate</w:t>
            </w:r>
            <w:r w:rsidRPr="00E34DC3">
              <w:rPr>
                <w:rFonts w:ascii="Calibri" w:hAnsi="Calibri"/>
                <w:color w:val="000000"/>
                <w:sz w:val="18"/>
                <w:szCs w:val="18"/>
              </w:rPr>
              <w:br/>
              <w:t>8=Master’s Degree</w:t>
            </w:r>
            <w:r w:rsidRPr="00E34DC3">
              <w:rPr>
                <w:rFonts w:ascii="Calibri" w:hAnsi="Calibri"/>
                <w:color w:val="000000"/>
                <w:sz w:val="18"/>
                <w:szCs w:val="18"/>
              </w:rPr>
              <w:br/>
              <w:t>9=Post-master’s certificate</w:t>
            </w:r>
            <w:r w:rsidRPr="00E34DC3">
              <w:rPr>
                <w:rFonts w:ascii="Calibri" w:hAnsi="Calibri"/>
                <w:color w:val="000000"/>
                <w:sz w:val="18"/>
                <w:szCs w:val="18"/>
              </w:rPr>
              <w:br/>
              <w:t>10=Doctoral Degree – research/scholarship (for example, PhD., EdD., etc.)</w:t>
            </w:r>
            <w:r w:rsidRPr="00E34DC3">
              <w:rPr>
                <w:rFonts w:ascii="Calibri" w:hAnsi="Calibri"/>
                <w:color w:val="000000"/>
                <w:sz w:val="18"/>
                <w:szCs w:val="18"/>
              </w:rPr>
              <w:br/>
              <w:t>11=Doctoral Degree – professional practice (including:  chiropractic, dentistry, law, medicine, optometry, pharmacy, podiatry, or veterinary medicine)</w:t>
            </w:r>
            <w:r w:rsidRPr="00E34DC3">
              <w:rPr>
                <w:rFonts w:ascii="Calibri" w:hAnsi="Calibri"/>
                <w:color w:val="000000"/>
                <w:sz w:val="18"/>
                <w:szCs w:val="18"/>
              </w:rPr>
              <w:br/>
              <w:t xml:space="preserve">12=Doctoral Degree -- other </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Revised set of response options to be consistent with other "credential type" questions used in the ELS F3 FS questionnaire (new response options are borrowed from NPSAS:12).</w:t>
            </w:r>
          </w:p>
        </w:tc>
      </w:tr>
      <w:tr w:rsidR="00EF6E17" w:rsidRPr="00E34DC3" w:rsidTr="004D1BF4">
        <w:trPr>
          <w:trHeight w:val="7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F3MAREND</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How did your [first/second/third/etc] marriage end?</w:t>
            </w:r>
            <w:r w:rsidRPr="00E34DC3">
              <w:rPr>
                <w:rFonts w:ascii="Calibri" w:hAnsi="Calibri"/>
                <w:color w:val="5F5F5F"/>
                <w:sz w:val="18"/>
                <w:szCs w:val="18"/>
              </w:rPr>
              <w:br/>
              <w:t>1=divorce or annulment</w:t>
            </w:r>
            <w:r w:rsidRPr="00E34DC3">
              <w:rPr>
                <w:rFonts w:ascii="Calibri" w:hAnsi="Calibri"/>
                <w:color w:val="5F5F5F"/>
                <w:sz w:val="18"/>
                <w:szCs w:val="18"/>
              </w:rPr>
              <w:br/>
              <w:t>2=permanent or legal separation</w:t>
            </w:r>
            <w:r w:rsidRPr="00E34DC3">
              <w:rPr>
                <w:rFonts w:ascii="Calibri" w:hAnsi="Calibri"/>
                <w:color w:val="5F5F5F"/>
                <w:sz w:val="18"/>
                <w:szCs w:val="18"/>
              </w:rPr>
              <w:br/>
            </w:r>
            <w:r w:rsidRPr="00E34DC3">
              <w:rPr>
                <w:rFonts w:ascii="Calibri" w:hAnsi="Calibri"/>
                <w:color w:val="5F5F5F"/>
                <w:sz w:val="18"/>
                <w:szCs w:val="18"/>
              </w:rPr>
              <w:lastRenderedPageBreak/>
              <w:t>3=your spouse died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Deemed to be of relatively little importance by the TRP.</w:t>
            </w:r>
          </w:p>
        </w:tc>
      </w:tr>
      <w:tr w:rsidR="00EF6E17" w:rsidRPr="00E34DC3" w:rsidTr="004D1BF4">
        <w:trPr>
          <w:trHeight w:val="96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F3BIOCHPART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At the time of your [first/second/third/etc.] biological child’s birth, were you married to or partnered with your child’s [father/mother/other parent]?</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(Yes/No)</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Before we continue to the next question, we would like to know if you had any difficulty understanding or answering this question so that we may improve it for future surveys. Did you have any difficulty such as not understanding question wording, being uncertain of the meaning of certain terms, or not having the information needed to answer the question?</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br w:type="page"/>
              <w:t>(Yes/No)</w:t>
            </w:r>
            <w:r w:rsidRPr="00E34DC3">
              <w:rPr>
                <w:rFonts w:ascii="Calibri" w:hAnsi="Calibri"/>
                <w:color w:val="5F5F5F"/>
                <w:sz w:val="18"/>
                <w:szCs w:val="18"/>
              </w:rPr>
              <w:br w:type="page"/>
            </w:r>
          </w:p>
          <w:p w:rsidR="00EF6E17" w:rsidRPr="00E34DC3" w:rsidRDefault="00EF6E17" w:rsidP="00EF6E17">
            <w:pPr>
              <w:rPr>
                <w:rFonts w:ascii="Calibri" w:hAnsi="Calibri"/>
                <w:color w:val="5F5F5F"/>
                <w:sz w:val="18"/>
                <w:szCs w:val="18"/>
              </w:rPr>
            </w:pP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If yes, please describe any difficulty you had. Please be as specific as possible.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At the time of your [first/second/third/etc.] biological child’s birth, were you married to your child’s [father/mother/other parent]?</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Per TRP recommendation, removed "or partnered with" from question wording since existing research indicates not being married (as opposed to not being married or partnered) is the primary distinction in determining whether having a child might interfere with other education/</w:t>
            </w:r>
            <w:r>
              <w:rPr>
                <w:rFonts w:ascii="Calibri" w:hAnsi="Calibri"/>
                <w:color w:val="000000"/>
                <w:sz w:val="18"/>
                <w:szCs w:val="18"/>
              </w:rPr>
              <w:t>employment-related activities.</w:t>
            </w:r>
            <w:r>
              <w:rPr>
                <w:rFonts w:ascii="Calibri" w:hAnsi="Calibri"/>
                <w:color w:val="000000"/>
                <w:sz w:val="18"/>
                <w:szCs w:val="18"/>
              </w:rPr>
              <w:br w:type="page"/>
              <w:t xml:space="preserve">  Also r</w:t>
            </w:r>
            <w:r w:rsidRPr="00E34DC3">
              <w:rPr>
                <w:rFonts w:ascii="Calibri" w:hAnsi="Calibri"/>
                <w:color w:val="000000"/>
                <w:sz w:val="18"/>
                <w:szCs w:val="18"/>
              </w:rPr>
              <w:t>emoved the "did you have any difficulty answering" follow-up question, which was only intended for eliciting information which might potentially improve questionnaire for FS.</w:t>
            </w:r>
            <w:r w:rsidRPr="00E34DC3">
              <w:rPr>
                <w:rFonts w:ascii="Calibri" w:hAnsi="Calibri"/>
                <w:color w:val="000000"/>
                <w:sz w:val="18"/>
                <w:szCs w:val="18"/>
              </w:rPr>
              <w:br w:type="page"/>
            </w:r>
          </w:p>
        </w:tc>
      </w:tr>
      <w:tr w:rsidR="00BD7CCE" w:rsidRPr="00E34DC3" w:rsidTr="004D1BF4">
        <w:trPr>
          <w:trHeight w:val="1920"/>
        </w:trPr>
        <w:tc>
          <w:tcPr>
            <w:tcW w:w="688" w:type="pct"/>
            <w:shd w:val="clear" w:color="auto" w:fill="auto"/>
            <w:vAlign w:val="center"/>
            <w:hideMark/>
          </w:tcPr>
          <w:p w:rsidR="00BD7CCE" w:rsidRPr="00E34DC3" w:rsidRDefault="00BD7CCE" w:rsidP="00EF6E17">
            <w:pPr>
              <w:jc w:val="center"/>
              <w:rPr>
                <w:rFonts w:ascii="Calibri" w:hAnsi="Calibri"/>
                <w:color w:val="000000"/>
                <w:sz w:val="18"/>
                <w:szCs w:val="18"/>
              </w:rPr>
            </w:pPr>
            <w:r>
              <w:rPr>
                <w:rFonts w:ascii="Calibri" w:hAnsi="Calibri"/>
                <w:color w:val="000000"/>
                <w:sz w:val="18"/>
                <w:szCs w:val="18"/>
              </w:rPr>
              <w:t>F3RESZIP</w:t>
            </w:r>
          </w:p>
        </w:tc>
        <w:tc>
          <w:tcPr>
            <w:tcW w:w="637" w:type="pct"/>
            <w:shd w:val="clear" w:color="auto" w:fill="auto"/>
            <w:vAlign w:val="center"/>
            <w:hideMark/>
          </w:tcPr>
          <w:p w:rsidR="00BD7CCE" w:rsidRPr="00E34DC3" w:rsidRDefault="00BD7CCE"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BD7CCE" w:rsidRPr="00E34DC3" w:rsidRDefault="00B0385B" w:rsidP="00EF6E17">
            <w:pPr>
              <w:jc w:val="center"/>
              <w:rPr>
                <w:rFonts w:ascii="Calibri" w:hAnsi="Calibri"/>
                <w:color w:val="000000"/>
                <w:sz w:val="18"/>
                <w:szCs w:val="18"/>
              </w:rPr>
            </w:pPr>
            <w:r>
              <w:rPr>
                <w:rFonts w:ascii="Calibri" w:hAnsi="Calibri"/>
                <w:color w:val="000000"/>
                <w:sz w:val="18"/>
                <w:szCs w:val="18"/>
              </w:rPr>
              <w:t>Revis</w:t>
            </w:r>
            <w:r w:rsidR="00BD7CCE">
              <w:rPr>
                <w:rFonts w:ascii="Calibri" w:hAnsi="Calibri"/>
                <w:color w:val="000000"/>
                <w:sz w:val="18"/>
                <w:szCs w:val="18"/>
              </w:rPr>
              <w:t>ed</w:t>
            </w:r>
          </w:p>
        </w:tc>
        <w:tc>
          <w:tcPr>
            <w:tcW w:w="998" w:type="pct"/>
            <w:shd w:val="clear" w:color="auto" w:fill="auto"/>
            <w:vAlign w:val="center"/>
            <w:hideMark/>
          </w:tcPr>
          <w:p w:rsidR="00B0385B" w:rsidRPr="00B0385B" w:rsidRDefault="00B0385B" w:rsidP="00B0385B">
            <w:pPr>
              <w:rPr>
                <w:rFonts w:ascii="Calibri" w:hAnsi="Calibri"/>
                <w:color w:val="5F5F5F"/>
                <w:sz w:val="18"/>
                <w:szCs w:val="18"/>
              </w:rPr>
            </w:pPr>
            <w:r w:rsidRPr="00B0385B">
              <w:rPr>
                <w:rFonts w:ascii="Calibri" w:hAnsi="Calibri"/>
                <w:color w:val="5F5F5F"/>
                <w:sz w:val="18"/>
                <w:szCs w:val="18"/>
              </w:rPr>
              <w:t>Before completing the interview, we would like to collect some information to hel</w:t>
            </w:r>
            <w:r>
              <w:rPr>
                <w:rFonts w:ascii="Calibri" w:hAnsi="Calibri"/>
                <w:color w:val="5F5F5F"/>
                <w:sz w:val="18"/>
                <w:szCs w:val="18"/>
              </w:rPr>
              <w:t>p in processing your $XX</w:t>
            </w:r>
            <w:r w:rsidRPr="00B0385B">
              <w:rPr>
                <w:rFonts w:ascii="Calibri" w:hAnsi="Calibri"/>
                <w:color w:val="5F5F5F"/>
                <w:sz w:val="18"/>
                <w:szCs w:val="18"/>
              </w:rPr>
              <w:t xml:space="preserve"> check.</w:t>
            </w:r>
          </w:p>
          <w:p w:rsidR="00BD7CCE" w:rsidRPr="00E34DC3" w:rsidRDefault="00B0385B" w:rsidP="00B0385B">
            <w:pPr>
              <w:rPr>
                <w:rFonts w:ascii="Calibri" w:hAnsi="Calibri"/>
                <w:color w:val="5F5F5F"/>
                <w:sz w:val="18"/>
                <w:szCs w:val="18"/>
              </w:rPr>
            </w:pPr>
            <w:r w:rsidRPr="00B0385B">
              <w:rPr>
                <w:rFonts w:ascii="Calibri" w:hAnsi="Calibri"/>
                <w:color w:val="5F5F5F"/>
                <w:sz w:val="18"/>
                <w:szCs w:val="18"/>
              </w:rPr>
              <w:t>(Please update/verify your name below; please also provide a phone number and an address to which you would like your check mailed.)</w:t>
            </w:r>
          </w:p>
        </w:tc>
        <w:tc>
          <w:tcPr>
            <w:tcW w:w="944" w:type="pct"/>
            <w:shd w:val="clear" w:color="auto" w:fill="auto"/>
            <w:vAlign w:val="center"/>
            <w:hideMark/>
          </w:tcPr>
          <w:p w:rsidR="00BD7CCE" w:rsidRPr="00BD7CCE" w:rsidRDefault="00BD7CCE" w:rsidP="00BD7CCE">
            <w:pPr>
              <w:rPr>
                <w:rFonts w:ascii="Calibri" w:hAnsi="Calibri"/>
                <w:color w:val="000000"/>
                <w:sz w:val="18"/>
                <w:szCs w:val="18"/>
              </w:rPr>
            </w:pPr>
            <w:r w:rsidRPr="00BD7CCE">
              <w:rPr>
                <w:rFonts w:ascii="Calibri" w:hAnsi="Calibri"/>
                <w:color w:val="000000"/>
                <w:sz w:val="18"/>
                <w:szCs w:val="18"/>
              </w:rPr>
              <w:t>Now we’d like to collect some information about your current living arrangements.</w:t>
            </w:r>
          </w:p>
          <w:p w:rsidR="00BD7CCE" w:rsidRPr="00E34DC3" w:rsidRDefault="00BD7CCE" w:rsidP="00BD7CCE">
            <w:pPr>
              <w:rPr>
                <w:rFonts w:ascii="Calibri" w:hAnsi="Calibri"/>
                <w:color w:val="000000"/>
                <w:sz w:val="18"/>
                <w:szCs w:val="18"/>
              </w:rPr>
            </w:pPr>
            <w:r w:rsidRPr="00BD7CCE">
              <w:rPr>
                <w:rFonts w:ascii="Calibri" w:hAnsi="Calibri"/>
                <w:color w:val="000000"/>
                <w:sz w:val="18"/>
                <w:szCs w:val="18"/>
              </w:rPr>
              <w:t xml:space="preserve">What is the </w:t>
            </w:r>
            <w:r w:rsidR="00C95634">
              <w:rPr>
                <w:rFonts w:ascii="Calibri" w:hAnsi="Calibri"/>
                <w:color w:val="000000"/>
                <w:sz w:val="18"/>
                <w:szCs w:val="18"/>
              </w:rPr>
              <w:t>5-digit ZIP</w:t>
            </w:r>
            <w:r w:rsidRPr="00BD7CCE">
              <w:rPr>
                <w:rFonts w:ascii="Calibri" w:hAnsi="Calibri"/>
                <w:color w:val="000000"/>
                <w:sz w:val="18"/>
                <w:szCs w:val="18"/>
              </w:rPr>
              <w:t xml:space="preserve"> code for your current residence?</w:t>
            </w:r>
          </w:p>
        </w:tc>
        <w:tc>
          <w:tcPr>
            <w:tcW w:w="1063" w:type="pct"/>
            <w:shd w:val="clear" w:color="auto" w:fill="auto"/>
            <w:vAlign w:val="center"/>
            <w:hideMark/>
          </w:tcPr>
          <w:p w:rsidR="00C95634" w:rsidRDefault="00B0385B" w:rsidP="00EF6E17">
            <w:pPr>
              <w:rPr>
                <w:rFonts w:ascii="Calibri" w:hAnsi="Calibri"/>
                <w:color w:val="000000"/>
                <w:sz w:val="18"/>
                <w:szCs w:val="18"/>
              </w:rPr>
            </w:pPr>
            <w:r>
              <w:rPr>
                <w:rFonts w:ascii="Calibri" w:hAnsi="Calibri"/>
                <w:color w:val="000000"/>
                <w:sz w:val="18"/>
                <w:szCs w:val="18"/>
              </w:rPr>
              <w:t>Though the F</w:t>
            </w:r>
            <w:r w:rsidR="00C95634">
              <w:rPr>
                <w:rFonts w:ascii="Calibri" w:hAnsi="Calibri"/>
                <w:color w:val="000000"/>
                <w:sz w:val="18"/>
                <w:szCs w:val="18"/>
              </w:rPr>
              <w:t>T instrument did in fact collect respondent’s</w:t>
            </w:r>
            <w:r>
              <w:rPr>
                <w:rFonts w:ascii="Calibri" w:hAnsi="Calibri"/>
                <w:color w:val="000000"/>
                <w:sz w:val="18"/>
                <w:szCs w:val="18"/>
              </w:rPr>
              <w:t xml:space="preserve"> </w:t>
            </w:r>
            <w:r w:rsidR="00C95634">
              <w:rPr>
                <w:rFonts w:ascii="Calibri" w:hAnsi="Calibri"/>
                <w:color w:val="000000"/>
                <w:sz w:val="18"/>
                <w:szCs w:val="18"/>
              </w:rPr>
              <w:t>ZIP</w:t>
            </w:r>
            <w:r>
              <w:rPr>
                <w:rFonts w:ascii="Calibri" w:hAnsi="Calibri"/>
                <w:color w:val="000000"/>
                <w:sz w:val="18"/>
                <w:szCs w:val="18"/>
              </w:rPr>
              <w:t xml:space="preserve">-code </w:t>
            </w:r>
            <w:r w:rsidR="00C95634">
              <w:rPr>
                <w:rFonts w:ascii="Calibri" w:hAnsi="Calibri"/>
                <w:color w:val="000000"/>
                <w:sz w:val="18"/>
                <w:szCs w:val="18"/>
              </w:rPr>
              <w:t>in the course of</w:t>
            </w:r>
            <w:r>
              <w:rPr>
                <w:rFonts w:ascii="Calibri" w:hAnsi="Calibri"/>
                <w:color w:val="000000"/>
                <w:sz w:val="18"/>
                <w:szCs w:val="18"/>
              </w:rPr>
              <w:t xml:space="preserve"> collecting</w:t>
            </w:r>
            <w:r w:rsidR="00C95634">
              <w:rPr>
                <w:rFonts w:ascii="Calibri" w:hAnsi="Calibri"/>
                <w:color w:val="000000"/>
                <w:sz w:val="18"/>
                <w:szCs w:val="18"/>
              </w:rPr>
              <w:t xml:space="preserve"> an address to which</w:t>
            </w:r>
            <w:r w:rsidR="00EF624C">
              <w:rPr>
                <w:rFonts w:ascii="Calibri" w:hAnsi="Calibri"/>
                <w:color w:val="000000"/>
                <w:sz w:val="18"/>
                <w:szCs w:val="18"/>
              </w:rPr>
              <w:t xml:space="preserve"> the</w:t>
            </w:r>
            <w:r w:rsidR="00C95634">
              <w:rPr>
                <w:rFonts w:ascii="Calibri" w:hAnsi="Calibri"/>
                <w:color w:val="000000"/>
                <w:sz w:val="18"/>
                <w:szCs w:val="18"/>
              </w:rPr>
              <w:t xml:space="preserve"> incentive check should be mailed, that “incentive ZIP code” (1) may differ from the respondent’s residential zip code, and (2) is provided by the respondent not as a deliverable data element per se, but as information necessary for them to receive their incentive payment.</w:t>
            </w:r>
          </w:p>
          <w:p w:rsidR="00BD7CCE" w:rsidRDefault="00C95634" w:rsidP="00EF6E17">
            <w:pPr>
              <w:rPr>
                <w:rFonts w:ascii="Calibri" w:hAnsi="Calibri"/>
                <w:color w:val="000000"/>
                <w:sz w:val="18"/>
                <w:szCs w:val="18"/>
              </w:rPr>
            </w:pPr>
            <w:r>
              <w:rPr>
                <w:rFonts w:ascii="Calibri" w:hAnsi="Calibri"/>
                <w:color w:val="000000"/>
                <w:sz w:val="18"/>
                <w:szCs w:val="18"/>
              </w:rPr>
              <w:t>In hopes of including</w:t>
            </w:r>
            <w:r w:rsidR="005C2E96">
              <w:rPr>
                <w:rFonts w:ascii="Calibri" w:hAnsi="Calibri"/>
                <w:color w:val="000000"/>
                <w:sz w:val="18"/>
                <w:szCs w:val="18"/>
              </w:rPr>
              <w:t xml:space="preserve"> the respondent’s</w:t>
            </w:r>
            <w:r>
              <w:rPr>
                <w:rFonts w:ascii="Calibri" w:hAnsi="Calibri"/>
                <w:color w:val="000000"/>
                <w:sz w:val="18"/>
                <w:szCs w:val="18"/>
              </w:rPr>
              <w:t xml:space="preserve"> “residential zip code” on the restricted-use </w:t>
            </w:r>
            <w:proofErr w:type="spellStart"/>
            <w:r>
              <w:rPr>
                <w:rFonts w:ascii="Calibri" w:hAnsi="Calibri"/>
                <w:color w:val="000000"/>
                <w:sz w:val="18"/>
                <w:szCs w:val="18"/>
              </w:rPr>
              <w:t>datafile</w:t>
            </w:r>
            <w:proofErr w:type="spellEnd"/>
            <w:r>
              <w:rPr>
                <w:rFonts w:ascii="Calibri" w:hAnsi="Calibri"/>
                <w:color w:val="000000"/>
                <w:sz w:val="18"/>
                <w:szCs w:val="18"/>
              </w:rPr>
              <w:t xml:space="preserve"> (such that researchers are better able to </w:t>
            </w:r>
            <w:r w:rsidR="00A83B55">
              <w:rPr>
                <w:rFonts w:ascii="Calibri" w:hAnsi="Calibri"/>
                <w:color w:val="000000"/>
                <w:sz w:val="18"/>
                <w:szCs w:val="18"/>
              </w:rPr>
              <w:t>track</w:t>
            </w:r>
            <w:r w:rsidRPr="00C95634">
              <w:rPr>
                <w:rFonts w:ascii="Calibri" w:hAnsi="Calibri"/>
                <w:color w:val="000000"/>
                <w:sz w:val="18"/>
                <w:szCs w:val="18"/>
              </w:rPr>
              <w:t xml:space="preserve"> outcomes, </w:t>
            </w:r>
            <w:r w:rsidR="00A83B55">
              <w:rPr>
                <w:rFonts w:ascii="Calibri" w:hAnsi="Calibri"/>
                <w:color w:val="000000"/>
                <w:sz w:val="18"/>
                <w:szCs w:val="18"/>
              </w:rPr>
              <w:t xml:space="preserve">e.g. </w:t>
            </w:r>
            <w:r w:rsidRPr="00C95634">
              <w:rPr>
                <w:rFonts w:ascii="Calibri" w:hAnsi="Calibri"/>
                <w:color w:val="000000"/>
                <w:sz w:val="18"/>
                <w:szCs w:val="18"/>
              </w:rPr>
              <w:t xml:space="preserve">movement for employment and post-secondary education, intergenerational wealth, </w:t>
            </w:r>
            <w:r w:rsidRPr="00C95634">
              <w:rPr>
                <w:rFonts w:ascii="Calibri" w:hAnsi="Calibri"/>
                <w:color w:val="000000"/>
                <w:sz w:val="18"/>
                <w:szCs w:val="18"/>
              </w:rPr>
              <w:lastRenderedPageBreak/>
              <w:t xml:space="preserve">and </w:t>
            </w:r>
            <w:r w:rsidR="00A83B55">
              <w:rPr>
                <w:rFonts w:ascii="Calibri" w:hAnsi="Calibri"/>
                <w:color w:val="000000"/>
                <w:sz w:val="18"/>
                <w:szCs w:val="18"/>
              </w:rPr>
              <w:t xml:space="preserve">calculating </w:t>
            </w:r>
            <w:r w:rsidRPr="00C95634">
              <w:rPr>
                <w:rFonts w:ascii="Calibri" w:hAnsi="Calibri"/>
                <w:color w:val="000000"/>
                <w:sz w:val="18"/>
                <w:szCs w:val="18"/>
              </w:rPr>
              <w:t>SES</w:t>
            </w:r>
            <w:r w:rsidR="00A83B55">
              <w:rPr>
                <w:rFonts w:ascii="Calibri" w:hAnsi="Calibri"/>
                <w:color w:val="000000"/>
                <w:sz w:val="18"/>
                <w:szCs w:val="18"/>
              </w:rPr>
              <w:t>) we would like to include a survey item explicitly asking for the respondent’s residential ZIP code.</w:t>
            </w:r>
          </w:p>
          <w:p w:rsidR="00A83B55" w:rsidRPr="00E34DC3" w:rsidRDefault="00A83B55" w:rsidP="00EF6E17">
            <w:pPr>
              <w:rPr>
                <w:rFonts w:ascii="Calibri" w:hAnsi="Calibri"/>
                <w:color w:val="000000"/>
                <w:sz w:val="18"/>
                <w:szCs w:val="18"/>
              </w:rPr>
            </w:pPr>
            <w:r>
              <w:rPr>
                <w:rFonts w:ascii="Calibri" w:hAnsi="Calibri"/>
                <w:color w:val="000000"/>
                <w:sz w:val="18"/>
                <w:szCs w:val="18"/>
              </w:rPr>
              <w:t>Please note that the wording shown in the “Old Wording” column will still be used at the end of the F3 questionnaire such that an incentive address is</w:t>
            </w:r>
            <w:r w:rsidR="00EF624C">
              <w:rPr>
                <w:rFonts w:ascii="Calibri" w:hAnsi="Calibri"/>
                <w:color w:val="000000"/>
                <w:sz w:val="18"/>
                <w:szCs w:val="18"/>
              </w:rPr>
              <w:t xml:space="preserve"> obtain</w:t>
            </w:r>
            <w:r>
              <w:rPr>
                <w:rFonts w:ascii="Calibri" w:hAnsi="Calibri"/>
                <w:color w:val="000000"/>
                <w:sz w:val="18"/>
                <w:szCs w:val="18"/>
              </w:rPr>
              <w:t>ed.</w:t>
            </w:r>
          </w:p>
        </w:tc>
      </w:tr>
      <w:tr w:rsidR="00EF6E17" w:rsidRPr="00E34DC3" w:rsidTr="004D1BF4">
        <w:trPr>
          <w:trHeight w:val="19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F3PARHOME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w:t>
            </w:r>
            <w:r>
              <w:rPr>
                <w:rFonts w:ascii="Calibri" w:hAnsi="Calibri"/>
                <w:color w:val="000000"/>
                <w:sz w:val="18"/>
                <w:szCs w:val="18"/>
              </w:rPr>
              <w:t>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Do you...</w:t>
            </w:r>
            <w:r w:rsidRPr="00E34DC3">
              <w:rPr>
                <w:rFonts w:ascii="Calibri" w:hAnsi="Calibri"/>
                <w:color w:val="5F5F5F"/>
                <w:sz w:val="18"/>
                <w:szCs w:val="18"/>
              </w:rPr>
              <w:br/>
              <w:t xml:space="preserve">        1=live in your parent or guardian’s home, or</w:t>
            </w:r>
            <w:r w:rsidRPr="00E34DC3">
              <w:rPr>
                <w:rFonts w:ascii="Calibri" w:hAnsi="Calibri"/>
                <w:color w:val="5F5F5F"/>
                <w:sz w:val="18"/>
                <w:szCs w:val="18"/>
              </w:rPr>
              <w:br/>
              <w:t xml:space="preserve">        2=[does she/does he/do they] live in your home?</w:t>
            </w:r>
            <w:r w:rsidRPr="00E34DC3">
              <w:rPr>
                <w:rFonts w:ascii="Calibri" w:hAnsi="Calibri"/>
                <w:color w:val="5F5F5F"/>
                <w:sz w:val="18"/>
                <w:szCs w:val="18"/>
              </w:rPr>
              <w:br/>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Before we continue to the next question, we would like to know if you had any difficulty understanding or answering this question so that we may improve it for future surveys. Did you have any difficulty such as not understanding question wording, being uncertain of the meaning of certain terms or response choices, or not having the information needed to answer the question?</w:t>
            </w:r>
            <w:r w:rsidRPr="00E34DC3">
              <w:rPr>
                <w:rFonts w:ascii="Calibri" w:hAnsi="Calibri"/>
                <w:color w:val="5F5F5F"/>
                <w:sz w:val="18"/>
                <w:szCs w:val="18"/>
              </w:rPr>
              <w:br/>
              <w:t>(Yes/No)</w:t>
            </w:r>
            <w:r w:rsidRPr="00E34DC3">
              <w:rPr>
                <w:rFonts w:ascii="Calibri" w:hAnsi="Calibri"/>
                <w:color w:val="5F5F5F"/>
                <w:sz w:val="18"/>
                <w:szCs w:val="18"/>
              </w:rPr>
              <w:br/>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If yes, please describe any difficulty you had. Please be as specific as possible.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Do you...</w:t>
            </w:r>
            <w:r w:rsidRPr="00E34DC3">
              <w:rPr>
                <w:rFonts w:ascii="Calibri" w:hAnsi="Calibri"/>
                <w:color w:val="000000"/>
                <w:sz w:val="18"/>
                <w:szCs w:val="18"/>
              </w:rPr>
              <w:br/>
              <w:t xml:space="preserve">           1=live in your parent or guardian’s home, or</w:t>
            </w:r>
            <w:r w:rsidRPr="00E34DC3">
              <w:rPr>
                <w:rFonts w:ascii="Calibri" w:hAnsi="Calibri"/>
                <w:color w:val="000000"/>
                <w:sz w:val="18"/>
                <w:szCs w:val="18"/>
              </w:rPr>
              <w:br/>
              <w:t xml:space="preserve">           2=[does she/does he/do they] live in your home?</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Removed the "did you have any difficulty answering" follow-up question, which was only intended for eliciting information which might potentially improve questionnaire for FS.</w:t>
            </w:r>
          </w:p>
        </w:tc>
      </w:tr>
      <w:tr w:rsidR="00EF6E17" w:rsidRPr="00E34DC3" w:rsidTr="004D1BF4">
        <w:trPr>
          <w:trHeight w:val="16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F3CONTRIBUTE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AddHealth</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Do you contribute to the cost of your room and board by paying money to your [parent(s)/guardian(s)], paying certain household bills, or buying things such as groceries for the household?</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Added per TRP recommendations to address gap in questionnaire regarding inter-generational transfer of wealth; actual question wording from AddHealth survey is: “During the past 12 months, have you contributed toward the cost of your room and board by paying money to another household member, paying certain household bills, or buying things—such as groceries—for the household?”  </w:t>
            </w:r>
          </w:p>
        </w:tc>
      </w:tr>
      <w:tr w:rsidR="00EF6E17" w:rsidRPr="00E34DC3" w:rsidTr="004D1BF4">
        <w:trPr>
          <w:trHeight w:val="300"/>
        </w:trPr>
        <w:tc>
          <w:tcPr>
            <w:tcW w:w="688" w:type="pct"/>
            <w:shd w:val="clear" w:color="auto" w:fill="auto"/>
            <w:vAlign w:val="center"/>
            <w:hideMark/>
          </w:tcPr>
          <w:p w:rsidR="000E5D43" w:rsidRDefault="000E5D43" w:rsidP="00EF6E17">
            <w:pPr>
              <w:jc w:val="center"/>
              <w:rPr>
                <w:rFonts w:ascii="Calibri" w:hAnsi="Calibri"/>
                <w:color w:val="000000"/>
                <w:sz w:val="18"/>
                <w:szCs w:val="18"/>
              </w:rPr>
            </w:pPr>
            <w:r>
              <w:rPr>
                <w:rFonts w:ascii="Calibri" w:hAnsi="Calibri"/>
                <w:color w:val="000000"/>
                <w:sz w:val="18"/>
                <w:szCs w:val="18"/>
              </w:rPr>
              <w:t>F3DPNDNT</w:t>
            </w:r>
          </w:p>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F3DEPENDENT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0E5D43" w:rsidRDefault="000E5D43" w:rsidP="00EF6E17">
            <w:pPr>
              <w:rPr>
                <w:rFonts w:ascii="Calibri" w:hAnsi="Calibri"/>
                <w:color w:val="5F5F5F"/>
                <w:sz w:val="18"/>
                <w:szCs w:val="18"/>
              </w:rPr>
            </w:pPr>
            <w:r>
              <w:rPr>
                <w:rFonts w:ascii="Calibri" w:hAnsi="Calibri"/>
                <w:color w:val="5F5F5F"/>
                <w:sz w:val="18"/>
                <w:szCs w:val="18"/>
              </w:rPr>
              <w:t>F3DEPENDENT:</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xml:space="preserve">Now we would like to get some information about </w:t>
            </w:r>
            <w:r w:rsidRPr="00E34DC3">
              <w:rPr>
                <w:rFonts w:ascii="Calibri" w:hAnsi="Calibri"/>
                <w:color w:val="5F5F5F"/>
                <w:sz w:val="18"/>
                <w:szCs w:val="18"/>
              </w:rPr>
              <w:lastRenderedPageBreak/>
              <w:t>your current dependents. Excluding [yourself/you and your spouse/you and your partner], how many of each of the following types of dependents do you currently support?</w:t>
            </w:r>
            <w:r w:rsidRPr="00E34DC3">
              <w:rPr>
                <w:rFonts w:ascii="Calibri" w:hAnsi="Calibri"/>
                <w:color w:val="5F5F5F"/>
                <w:sz w:val="18"/>
                <w:szCs w:val="18"/>
              </w:rPr>
              <w:br/>
              <w:t>(Enter ‘0’ where appropriate. A dependent is a person for whom you pay at least half their expenses, such as food, shelter, clothing, health care, and schooling. This may include your children, parents, or others. Note that a dependent does not have to live with you.)</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*Number of dependent children (less than age 18)</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*Number of dependent adults (age 18 and older)</w:t>
            </w:r>
          </w:p>
        </w:tc>
        <w:tc>
          <w:tcPr>
            <w:tcW w:w="944" w:type="pct"/>
            <w:shd w:val="clear" w:color="auto" w:fill="auto"/>
            <w:vAlign w:val="center"/>
            <w:hideMark/>
          </w:tcPr>
          <w:p w:rsidR="000E5D43" w:rsidRDefault="000E5D43" w:rsidP="00EF6E17">
            <w:pPr>
              <w:rPr>
                <w:rFonts w:ascii="Calibri" w:hAnsi="Calibri"/>
                <w:color w:val="000000"/>
                <w:sz w:val="18"/>
                <w:szCs w:val="18"/>
              </w:rPr>
            </w:pPr>
            <w:r>
              <w:rPr>
                <w:rFonts w:ascii="Calibri" w:hAnsi="Calibri"/>
                <w:color w:val="000000"/>
                <w:sz w:val="18"/>
                <w:szCs w:val="18"/>
              </w:rPr>
              <w:lastRenderedPageBreak/>
              <w:t>F3DPNDNT:</w:t>
            </w:r>
          </w:p>
          <w:p w:rsidR="000E5D43" w:rsidRPr="00E34DC3" w:rsidRDefault="000E5D43" w:rsidP="000E5D43">
            <w:pPr>
              <w:rPr>
                <w:rFonts w:ascii="Calibri" w:hAnsi="Calibri"/>
                <w:color w:val="000000"/>
                <w:sz w:val="18"/>
                <w:szCs w:val="18"/>
              </w:rPr>
            </w:pPr>
            <w:r w:rsidRPr="00E34DC3">
              <w:rPr>
                <w:rFonts w:ascii="Calibri" w:hAnsi="Calibri"/>
                <w:color w:val="000000"/>
                <w:sz w:val="18"/>
                <w:szCs w:val="18"/>
              </w:rPr>
              <w:t xml:space="preserve">Now we would like to get some information </w:t>
            </w:r>
            <w:r w:rsidRPr="00E34DC3">
              <w:rPr>
                <w:rFonts w:ascii="Calibri" w:hAnsi="Calibri"/>
                <w:color w:val="000000"/>
                <w:sz w:val="18"/>
                <w:szCs w:val="18"/>
              </w:rPr>
              <w:lastRenderedPageBreak/>
              <w:t>about current dependents.  Excluding [you/you and your spouse/you and your partner], do you currently support any dependents?</w:t>
            </w:r>
            <w:r w:rsidRPr="00E34DC3">
              <w:rPr>
                <w:rFonts w:ascii="Calibri" w:hAnsi="Calibri"/>
                <w:color w:val="000000"/>
                <w:sz w:val="18"/>
                <w:szCs w:val="18"/>
              </w:rPr>
              <w:br w:type="page"/>
              <w:t>(A dependent is a person for whom you pay at least half their expenses, such as food, shelter, clothing, health care, and schooling.  This may include your children, parents, or others.  Note that a dependent does not have to live with you.)</w:t>
            </w:r>
            <w:r w:rsidRPr="00E34DC3">
              <w:rPr>
                <w:rFonts w:ascii="Calibri" w:hAnsi="Calibri"/>
                <w:color w:val="000000"/>
                <w:sz w:val="18"/>
                <w:szCs w:val="18"/>
              </w:rPr>
              <w:br w:type="page"/>
            </w:r>
          </w:p>
          <w:p w:rsidR="000E5D43" w:rsidRDefault="000E5D43" w:rsidP="000E5D43">
            <w:pPr>
              <w:rPr>
                <w:rFonts w:ascii="Calibri" w:hAnsi="Calibri"/>
                <w:color w:val="000000"/>
                <w:sz w:val="18"/>
                <w:szCs w:val="18"/>
              </w:rPr>
            </w:pPr>
            <w:r w:rsidRPr="00E34DC3">
              <w:rPr>
                <w:rFonts w:ascii="Calibri" w:hAnsi="Calibri"/>
                <w:color w:val="000000"/>
                <w:sz w:val="18"/>
                <w:szCs w:val="18"/>
              </w:rPr>
              <w:t>(Yes/No)</w:t>
            </w:r>
          </w:p>
          <w:p w:rsidR="000E5D43" w:rsidRDefault="000E5D43" w:rsidP="00EF6E17">
            <w:pPr>
              <w:rPr>
                <w:rFonts w:ascii="Calibri" w:hAnsi="Calibri"/>
                <w:color w:val="000000"/>
                <w:sz w:val="18"/>
                <w:szCs w:val="18"/>
              </w:rPr>
            </w:pPr>
          </w:p>
          <w:p w:rsidR="000E5D43" w:rsidRDefault="000E5D43" w:rsidP="00EF6E17">
            <w:pPr>
              <w:rPr>
                <w:rFonts w:ascii="Calibri" w:hAnsi="Calibri"/>
                <w:color w:val="000000"/>
                <w:sz w:val="18"/>
                <w:szCs w:val="18"/>
              </w:rPr>
            </w:pPr>
            <w:r>
              <w:rPr>
                <w:rFonts w:ascii="Calibri" w:hAnsi="Calibri"/>
                <w:color w:val="000000"/>
                <w:sz w:val="18"/>
                <w:szCs w:val="18"/>
              </w:rPr>
              <w:t>F3DEPENDENT:</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Excluding [yourself/you and your spouse/you and your partner], how many of each of the following types of dependents do you currently support?</w:t>
            </w:r>
            <w:r w:rsidRPr="00E34DC3">
              <w:rPr>
                <w:rFonts w:ascii="Calibri" w:hAnsi="Calibri"/>
                <w:color w:val="000000"/>
                <w:sz w:val="18"/>
                <w:szCs w:val="18"/>
              </w:rPr>
              <w:br/>
              <w:t>(Enter ‘0’ where appropriate.  A dependent is a person for whom you pay at least half their expenses, such as food, shelter, clothing, health care, and schooling.  This may include your children, parents, or others.  Note that a dependent does not have to live with you.)</w:t>
            </w:r>
            <w:r w:rsidRPr="00E34DC3">
              <w:rPr>
                <w:rFonts w:ascii="Calibri" w:hAnsi="Calibri"/>
                <w:color w:val="000000"/>
                <w:sz w:val="18"/>
                <w:szCs w:val="18"/>
              </w:rPr>
              <w:br/>
              <w:t>*Number of dependents less than age 18</w:t>
            </w:r>
            <w:r w:rsidRPr="00E34DC3">
              <w:rPr>
                <w:rFonts w:ascii="Calibri" w:hAnsi="Calibri"/>
                <w:color w:val="000000"/>
                <w:sz w:val="18"/>
                <w:szCs w:val="18"/>
              </w:rPr>
              <w:br/>
              <w:t>*Number of dependents age 18 or older</w:t>
            </w:r>
          </w:p>
        </w:tc>
        <w:tc>
          <w:tcPr>
            <w:tcW w:w="1063" w:type="pct"/>
            <w:shd w:val="clear" w:color="auto" w:fill="auto"/>
            <w:vAlign w:val="center"/>
            <w:hideMark/>
          </w:tcPr>
          <w:p w:rsidR="00EF6E17" w:rsidRPr="00E34DC3" w:rsidRDefault="000E5D43" w:rsidP="000E5D43">
            <w:pPr>
              <w:rPr>
                <w:rFonts w:ascii="Calibri" w:hAnsi="Calibri"/>
                <w:color w:val="000000"/>
                <w:sz w:val="18"/>
                <w:szCs w:val="18"/>
              </w:rPr>
            </w:pPr>
            <w:r w:rsidRPr="00E34DC3">
              <w:rPr>
                <w:rFonts w:ascii="Calibri" w:hAnsi="Calibri"/>
                <w:color w:val="000000"/>
                <w:sz w:val="18"/>
                <w:szCs w:val="18"/>
              </w:rPr>
              <w:lastRenderedPageBreak/>
              <w:t>Since the majority of FT respondents indicated 0 re</w:t>
            </w:r>
            <w:r>
              <w:rPr>
                <w:rFonts w:ascii="Calibri" w:hAnsi="Calibri"/>
                <w:color w:val="000000"/>
                <w:sz w:val="18"/>
                <w:szCs w:val="18"/>
              </w:rPr>
              <w:t xml:space="preserve">spondents when </w:t>
            </w:r>
            <w:r>
              <w:rPr>
                <w:rFonts w:ascii="Calibri" w:hAnsi="Calibri"/>
                <w:color w:val="000000"/>
                <w:sz w:val="18"/>
                <w:szCs w:val="18"/>
              </w:rPr>
              <w:lastRenderedPageBreak/>
              <w:t>answering F3DEPENDENT</w:t>
            </w:r>
            <w:r w:rsidRPr="00E34DC3">
              <w:rPr>
                <w:rFonts w:ascii="Calibri" w:hAnsi="Calibri"/>
                <w:color w:val="000000"/>
                <w:sz w:val="18"/>
                <w:szCs w:val="18"/>
              </w:rPr>
              <w:t>, added this simple yes/no gate question</w:t>
            </w:r>
            <w:r>
              <w:rPr>
                <w:rFonts w:ascii="Calibri" w:hAnsi="Calibri"/>
                <w:color w:val="000000"/>
                <w:sz w:val="18"/>
                <w:szCs w:val="18"/>
              </w:rPr>
              <w:t xml:space="preserve"> (F3DPNDNT)</w:t>
            </w:r>
            <w:r w:rsidRPr="00E34DC3">
              <w:rPr>
                <w:rFonts w:ascii="Calibri" w:hAnsi="Calibri"/>
                <w:color w:val="000000"/>
                <w:sz w:val="18"/>
                <w:szCs w:val="18"/>
              </w:rPr>
              <w:t xml:space="preserve"> in hopes of shortening the average interview length</w:t>
            </w:r>
            <w:r>
              <w:rPr>
                <w:rFonts w:ascii="Calibri" w:hAnsi="Calibri"/>
                <w:color w:val="000000"/>
                <w:sz w:val="18"/>
                <w:szCs w:val="18"/>
              </w:rPr>
              <w:t>;</w:t>
            </w:r>
            <w:r w:rsidRPr="00E34DC3">
              <w:rPr>
                <w:rFonts w:ascii="Calibri" w:hAnsi="Calibri"/>
                <w:color w:val="000000"/>
                <w:sz w:val="18"/>
                <w:szCs w:val="18"/>
              </w:rPr>
              <w:t xml:space="preserve"> </w:t>
            </w:r>
            <w:r w:rsidR="00EF6E17" w:rsidRPr="00E34DC3">
              <w:rPr>
                <w:rFonts w:ascii="Calibri" w:hAnsi="Calibri"/>
                <w:color w:val="000000"/>
                <w:sz w:val="18"/>
                <w:szCs w:val="18"/>
              </w:rPr>
              <w:t>also, to improve clarity, revised item wording to read "Number of dependents less than age 18" (as opposed to "Number of dependent children") and "Number of dependents age 18 or older" (as opposed to "Number of dependent adults").</w:t>
            </w:r>
          </w:p>
        </w:tc>
      </w:tr>
      <w:tr w:rsidR="00EF6E17" w:rsidRPr="00E34DC3" w:rsidTr="004D1BF4">
        <w:trPr>
          <w:trHeight w:val="3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F3EARN2011CAT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xml:space="preserve">We understand that you may not be able to provide an exact number for your job earnings.  However, it would be extremely helpful if you would indicate which of the following ranges best estimates how much you earned from employment prior to taxes and deductions in calendar year 2010. Please include all wages, salaries, net </w:t>
            </w:r>
            <w:r w:rsidRPr="00E34DC3">
              <w:rPr>
                <w:rFonts w:ascii="Calibri" w:hAnsi="Calibri"/>
                <w:color w:val="5F5F5F"/>
                <w:sz w:val="18"/>
                <w:szCs w:val="18"/>
              </w:rPr>
              <w:lastRenderedPageBreak/>
              <w:t>income from a business or farm, commissions, and tips you earned in 2010.</w:t>
            </w:r>
            <w:r w:rsidRPr="00E34DC3">
              <w:rPr>
                <w:rFonts w:ascii="Calibri" w:hAnsi="Calibri"/>
                <w:color w:val="5F5F5F"/>
                <w:sz w:val="18"/>
                <w:szCs w:val="18"/>
              </w:rPr>
              <w:br/>
              <w:t>1=Less than $1,000</w:t>
            </w:r>
            <w:r w:rsidRPr="00E34DC3">
              <w:rPr>
                <w:rFonts w:ascii="Calibri" w:hAnsi="Calibri"/>
                <w:color w:val="5F5F5F"/>
                <w:sz w:val="18"/>
                <w:szCs w:val="18"/>
              </w:rPr>
              <w:br/>
              <w:t>2=$1,000-$2,499</w:t>
            </w:r>
            <w:r w:rsidRPr="00E34DC3">
              <w:rPr>
                <w:rFonts w:ascii="Calibri" w:hAnsi="Calibri"/>
                <w:color w:val="5F5F5F"/>
                <w:sz w:val="18"/>
                <w:szCs w:val="18"/>
              </w:rPr>
              <w:br/>
              <w:t>3=$2,500-$4,999</w:t>
            </w:r>
            <w:r w:rsidRPr="00E34DC3">
              <w:rPr>
                <w:rFonts w:ascii="Calibri" w:hAnsi="Calibri"/>
                <w:color w:val="5F5F5F"/>
                <w:sz w:val="18"/>
                <w:szCs w:val="18"/>
              </w:rPr>
              <w:br/>
              <w:t>4=$5,000-$9,999</w:t>
            </w:r>
            <w:r w:rsidRPr="00E34DC3">
              <w:rPr>
                <w:rFonts w:ascii="Calibri" w:hAnsi="Calibri"/>
                <w:color w:val="5F5F5F"/>
                <w:sz w:val="18"/>
                <w:szCs w:val="18"/>
              </w:rPr>
              <w:br/>
              <w:t>5=$10,000-$14,999</w:t>
            </w:r>
            <w:r w:rsidRPr="00E34DC3">
              <w:rPr>
                <w:rFonts w:ascii="Calibri" w:hAnsi="Calibri"/>
                <w:color w:val="5F5F5F"/>
                <w:sz w:val="18"/>
                <w:szCs w:val="18"/>
              </w:rPr>
              <w:br/>
              <w:t>6=$15,000-$19,999</w:t>
            </w:r>
            <w:r w:rsidRPr="00E34DC3">
              <w:rPr>
                <w:rFonts w:ascii="Calibri" w:hAnsi="Calibri"/>
                <w:color w:val="5F5F5F"/>
                <w:sz w:val="18"/>
                <w:szCs w:val="18"/>
              </w:rPr>
              <w:br/>
              <w:t>7=$20,000-$29,999</w:t>
            </w:r>
            <w:r w:rsidRPr="00E34DC3">
              <w:rPr>
                <w:rFonts w:ascii="Calibri" w:hAnsi="Calibri"/>
                <w:color w:val="5F5F5F"/>
                <w:sz w:val="18"/>
                <w:szCs w:val="18"/>
              </w:rPr>
              <w:br/>
              <w:t>8=$30,000-$49,999</w:t>
            </w:r>
            <w:r w:rsidRPr="00E34DC3">
              <w:rPr>
                <w:rFonts w:ascii="Calibri" w:hAnsi="Calibri"/>
                <w:color w:val="5F5F5F"/>
                <w:sz w:val="18"/>
                <w:szCs w:val="18"/>
              </w:rPr>
              <w:br/>
              <w:t>9=$50,000 and above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 xml:space="preserve">We understand that you may not be able to provide an exact number for your job earnings.  However, it would be extremely helpful if you would indicate which of the following ranges best estimates how much you earned from employment prior to taxes and deductions in calendar year 2011. </w:t>
            </w:r>
            <w:r w:rsidRPr="00E34DC3">
              <w:rPr>
                <w:rFonts w:ascii="Calibri" w:hAnsi="Calibri"/>
                <w:color w:val="000000"/>
                <w:sz w:val="18"/>
                <w:szCs w:val="18"/>
              </w:rPr>
              <w:lastRenderedPageBreak/>
              <w:t>Please include all wages, salaries, net income from a business or farm, commissions, and tips you earned in 2011.</w:t>
            </w:r>
            <w:r w:rsidRPr="00E34DC3">
              <w:rPr>
                <w:rFonts w:ascii="Calibri" w:hAnsi="Calibri"/>
                <w:color w:val="000000"/>
                <w:sz w:val="18"/>
                <w:szCs w:val="18"/>
              </w:rPr>
              <w:br/>
              <w:t xml:space="preserve">    </w:t>
            </w:r>
            <w:r w:rsidR="00973805">
              <w:rPr>
                <w:rFonts w:ascii="Calibri" w:hAnsi="Calibri"/>
                <w:color w:val="000000"/>
                <w:sz w:val="18"/>
                <w:szCs w:val="18"/>
              </w:rPr>
              <w:t>1=Less than $1,000</w:t>
            </w:r>
            <w:r w:rsidR="00973805">
              <w:rPr>
                <w:rFonts w:ascii="Calibri" w:hAnsi="Calibri"/>
                <w:color w:val="000000"/>
                <w:sz w:val="18"/>
                <w:szCs w:val="18"/>
              </w:rPr>
              <w:br/>
              <w:t xml:space="preserve">    2=$1,000-$2,499</w:t>
            </w:r>
            <w:r w:rsidR="00973805">
              <w:rPr>
                <w:rFonts w:ascii="Calibri" w:hAnsi="Calibri"/>
                <w:color w:val="000000"/>
                <w:sz w:val="18"/>
                <w:szCs w:val="18"/>
              </w:rPr>
              <w:br/>
              <w:t xml:space="preserve">    3=$2,500-$4,999</w:t>
            </w:r>
            <w:r w:rsidR="00973805">
              <w:rPr>
                <w:rFonts w:ascii="Calibri" w:hAnsi="Calibri"/>
                <w:color w:val="000000"/>
                <w:sz w:val="18"/>
                <w:szCs w:val="18"/>
              </w:rPr>
              <w:br/>
              <w:t xml:space="preserve">    </w:t>
            </w:r>
            <w:r w:rsidRPr="00E34DC3">
              <w:rPr>
                <w:rFonts w:ascii="Calibri" w:hAnsi="Calibri"/>
                <w:color w:val="000000"/>
                <w:sz w:val="18"/>
                <w:szCs w:val="18"/>
              </w:rPr>
              <w:t>4=$5,0</w:t>
            </w:r>
            <w:r w:rsidR="00973805">
              <w:rPr>
                <w:rFonts w:ascii="Calibri" w:hAnsi="Calibri"/>
                <w:color w:val="000000"/>
                <w:sz w:val="18"/>
                <w:szCs w:val="18"/>
              </w:rPr>
              <w:t>00-$9,999</w:t>
            </w:r>
            <w:r w:rsidR="00973805">
              <w:rPr>
                <w:rFonts w:ascii="Calibri" w:hAnsi="Calibri"/>
                <w:color w:val="000000"/>
                <w:sz w:val="18"/>
                <w:szCs w:val="18"/>
              </w:rPr>
              <w:br/>
              <w:t xml:space="preserve">    5=$10,000-$14,999</w:t>
            </w:r>
            <w:r w:rsidR="00973805">
              <w:rPr>
                <w:rFonts w:ascii="Calibri" w:hAnsi="Calibri"/>
                <w:color w:val="000000"/>
                <w:sz w:val="18"/>
                <w:szCs w:val="18"/>
              </w:rPr>
              <w:br/>
              <w:t xml:space="preserve">    6=$15,000-$19,999</w:t>
            </w:r>
            <w:r w:rsidR="00973805">
              <w:rPr>
                <w:rFonts w:ascii="Calibri" w:hAnsi="Calibri"/>
                <w:color w:val="000000"/>
                <w:sz w:val="18"/>
                <w:szCs w:val="18"/>
              </w:rPr>
              <w:br/>
              <w:t xml:space="preserve">    7=$20,000-$24,999</w:t>
            </w:r>
            <w:r w:rsidR="00973805">
              <w:rPr>
                <w:rFonts w:ascii="Calibri" w:hAnsi="Calibri"/>
                <w:color w:val="000000"/>
                <w:sz w:val="18"/>
                <w:szCs w:val="18"/>
              </w:rPr>
              <w:br/>
              <w:t xml:space="preserve">    8=$25,000-$29,999</w:t>
            </w:r>
            <w:r w:rsidR="00973805">
              <w:rPr>
                <w:rFonts w:ascii="Calibri" w:hAnsi="Calibri"/>
                <w:color w:val="000000"/>
                <w:sz w:val="18"/>
                <w:szCs w:val="18"/>
              </w:rPr>
              <w:br/>
              <w:t xml:space="preserve">    9=$30,000-$34,999</w:t>
            </w:r>
            <w:r w:rsidR="00973805">
              <w:rPr>
                <w:rFonts w:ascii="Calibri" w:hAnsi="Calibri"/>
                <w:color w:val="000000"/>
                <w:sz w:val="18"/>
                <w:szCs w:val="18"/>
              </w:rPr>
              <w:br/>
              <w:t xml:space="preserve">    10=$35,000-$44,999</w:t>
            </w:r>
            <w:r w:rsidR="00973805">
              <w:rPr>
                <w:rFonts w:ascii="Calibri" w:hAnsi="Calibri"/>
                <w:color w:val="000000"/>
                <w:sz w:val="18"/>
                <w:szCs w:val="18"/>
              </w:rPr>
              <w:br/>
              <w:t xml:space="preserve">    11=$45,000-$54,999</w:t>
            </w:r>
            <w:r w:rsidR="00973805">
              <w:rPr>
                <w:rFonts w:ascii="Calibri" w:hAnsi="Calibri"/>
                <w:color w:val="000000"/>
                <w:sz w:val="18"/>
                <w:szCs w:val="18"/>
              </w:rPr>
              <w:br/>
              <w:t xml:space="preserve">    </w:t>
            </w:r>
            <w:r w:rsidRPr="00E34DC3">
              <w:rPr>
                <w:rFonts w:ascii="Calibri" w:hAnsi="Calibri"/>
                <w:color w:val="000000"/>
                <w:sz w:val="18"/>
                <w:szCs w:val="18"/>
              </w:rPr>
              <w:t>1</w:t>
            </w:r>
            <w:r w:rsidR="00973805">
              <w:rPr>
                <w:rFonts w:ascii="Calibri" w:hAnsi="Calibri"/>
                <w:color w:val="000000"/>
                <w:sz w:val="18"/>
                <w:szCs w:val="18"/>
              </w:rPr>
              <w:t>2=$55,000-$64,999</w:t>
            </w:r>
            <w:r w:rsidR="00973805">
              <w:rPr>
                <w:rFonts w:ascii="Calibri" w:hAnsi="Calibri"/>
                <w:color w:val="000000"/>
                <w:sz w:val="18"/>
                <w:szCs w:val="18"/>
              </w:rPr>
              <w:br/>
              <w:t xml:space="preserve">   </w:t>
            </w:r>
            <w:r w:rsidRPr="00E34DC3">
              <w:rPr>
                <w:rFonts w:ascii="Calibri" w:hAnsi="Calibri"/>
                <w:color w:val="000000"/>
                <w:sz w:val="18"/>
                <w:szCs w:val="18"/>
              </w:rPr>
              <w:t>13=$65,000 and above</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Revised response categories based on distribution of FT responses to F3EARN2010; also revised reference period to be more appropriate for FS sample.</w:t>
            </w:r>
          </w:p>
        </w:tc>
      </w:tr>
      <w:tr w:rsidR="00EF6E17" w:rsidRPr="00E34DC3" w:rsidTr="004D1BF4">
        <w:trPr>
          <w:trHeight w:val="3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F3SPEARNCAT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We understand that you may not be able to provide an exact number for your [spouse’s/partner’s] job earnings.  However, it would be extremely helpful if you would indicate which of the following ranges best estimates how much your [spouse/partner] earned from employment prior to taxes and deductions in calendar year 2011.  Please include all wages, salaries, net income from a business or farm, commissions, and tips they earned in 2011.</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1=</w:t>
            </w:r>
            <w:r w:rsidRPr="00E34DC3">
              <w:rPr>
                <w:rFonts w:ascii="Calibri" w:hAnsi="Calibri"/>
                <w:color w:val="5F5F5F"/>
                <w:sz w:val="18"/>
                <w:szCs w:val="18"/>
              </w:rPr>
              <w:br w:type="page"/>
              <w:t>Less than $1,000</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2=</w:t>
            </w:r>
            <w:r w:rsidRPr="00E34DC3">
              <w:rPr>
                <w:rFonts w:ascii="Calibri" w:hAnsi="Calibri"/>
                <w:color w:val="5F5F5F"/>
                <w:sz w:val="18"/>
                <w:szCs w:val="18"/>
              </w:rPr>
              <w:br w:type="page"/>
              <w:t>$1,000-$2,499</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3=</w:t>
            </w:r>
            <w:r w:rsidRPr="00E34DC3">
              <w:rPr>
                <w:rFonts w:ascii="Calibri" w:hAnsi="Calibri"/>
                <w:color w:val="5F5F5F"/>
                <w:sz w:val="18"/>
                <w:szCs w:val="18"/>
              </w:rPr>
              <w:br w:type="page"/>
              <w:t>$2,500-$4,999</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4=</w:t>
            </w:r>
            <w:r w:rsidRPr="00E34DC3">
              <w:rPr>
                <w:rFonts w:ascii="Calibri" w:hAnsi="Calibri"/>
                <w:color w:val="5F5F5F"/>
                <w:sz w:val="18"/>
                <w:szCs w:val="18"/>
              </w:rPr>
              <w:br w:type="page"/>
              <w:t>$5,000-$9,999</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5=</w:t>
            </w:r>
            <w:r w:rsidRPr="00E34DC3">
              <w:rPr>
                <w:rFonts w:ascii="Calibri" w:hAnsi="Calibri"/>
                <w:color w:val="5F5F5F"/>
                <w:sz w:val="18"/>
                <w:szCs w:val="18"/>
              </w:rPr>
              <w:br w:type="page"/>
              <w:t>$10,000-$14,999</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6=</w:t>
            </w:r>
            <w:r w:rsidRPr="00E34DC3">
              <w:rPr>
                <w:rFonts w:ascii="Calibri" w:hAnsi="Calibri"/>
                <w:color w:val="5F5F5F"/>
                <w:sz w:val="18"/>
                <w:szCs w:val="18"/>
              </w:rPr>
              <w:br w:type="page"/>
              <w:t>$15,000-$19,999</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7=</w:t>
            </w:r>
            <w:r w:rsidRPr="00E34DC3">
              <w:rPr>
                <w:rFonts w:ascii="Calibri" w:hAnsi="Calibri"/>
                <w:color w:val="5F5F5F"/>
                <w:sz w:val="18"/>
                <w:szCs w:val="18"/>
              </w:rPr>
              <w:br w:type="page"/>
              <w:t>$20,000-$29,999</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8=</w:t>
            </w:r>
            <w:r w:rsidRPr="00E34DC3">
              <w:rPr>
                <w:rFonts w:ascii="Calibri" w:hAnsi="Calibri"/>
                <w:color w:val="5F5F5F"/>
                <w:sz w:val="18"/>
                <w:szCs w:val="18"/>
              </w:rPr>
              <w:br w:type="page"/>
              <w:t>$30,000-$49,999</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9=</w:t>
            </w:r>
            <w:r w:rsidRPr="00E34DC3">
              <w:rPr>
                <w:rFonts w:ascii="Calibri" w:hAnsi="Calibri"/>
                <w:color w:val="5F5F5F"/>
                <w:sz w:val="18"/>
                <w:szCs w:val="18"/>
              </w:rPr>
              <w:br w:type="page"/>
              <w:t>$50,000 and above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We understand that you may not be able to provide an exact number for your [spouse’s/partner’s] job earnings.  However, it would be extremely helpful if you would indicate which of the following ranges best estimates how much your [spouse/partner] earned from employment prior to taxes and deductions in calendar year 2011.  Please include all wages, salaries, net income from a business or farm, commissions, and tips they earned in 2011.</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1=Less than $1,000</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2=$1,000-$2,499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3=$2,500-$4,999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4=$5,000-$9,999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5=$10,000-$14,999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6=$15,000-$19,999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7=$20,000-$24,999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8=$25,000-$29,999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9=$30,000-$34,999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10=$35,000-$44,999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11=$45,000-$54,999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12=$55,000-$64,999</w:t>
            </w:r>
            <w:r w:rsidRPr="00E34DC3">
              <w:rPr>
                <w:rFonts w:ascii="Calibri" w:hAnsi="Calibri"/>
                <w:color w:val="000000"/>
                <w:sz w:val="18"/>
                <w:szCs w:val="18"/>
              </w:rPr>
              <w:br w:type="page"/>
              <w:t xml:space="preserve">           </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13=$65,000 and above</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Revised response categories to be consistent with F3EARN2010.</w:t>
            </w:r>
          </w:p>
        </w:tc>
      </w:tr>
      <w:tr w:rsidR="00EF6E17" w:rsidRPr="00E34DC3" w:rsidTr="004D1BF4">
        <w:trPr>
          <w:trHeight w:val="7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F3INCOME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Did [you/you or your spouse/you or your partner] receive income from any of the following sources during 2010?</w:t>
            </w:r>
            <w:r w:rsidRPr="00E34DC3">
              <w:rPr>
                <w:rFonts w:ascii="Calibri" w:hAnsi="Calibri"/>
                <w:color w:val="5F5F5F"/>
                <w:sz w:val="18"/>
                <w:szCs w:val="18"/>
              </w:rPr>
              <w:br/>
              <w:t xml:space="preserve">Response options:  You </w:t>
            </w:r>
            <w:r w:rsidR="00214A78" w:rsidRPr="00E34DC3">
              <w:rPr>
                <w:rFonts w:ascii="Calibri" w:hAnsi="Calibri"/>
                <w:color w:val="5F5F5F"/>
                <w:sz w:val="18"/>
                <w:szCs w:val="18"/>
              </w:rPr>
              <w:t>received</w:t>
            </w:r>
            <w:r w:rsidRPr="00E34DC3">
              <w:rPr>
                <w:rFonts w:ascii="Calibri" w:hAnsi="Calibri"/>
                <w:color w:val="5F5F5F"/>
                <w:sz w:val="18"/>
                <w:szCs w:val="18"/>
              </w:rPr>
              <w:t xml:space="preserve"> income from </w:t>
            </w:r>
            <w:r w:rsidRPr="00E34DC3">
              <w:rPr>
                <w:rFonts w:ascii="Calibri" w:hAnsi="Calibri"/>
                <w:color w:val="5F5F5F"/>
                <w:sz w:val="18"/>
                <w:szCs w:val="18"/>
              </w:rPr>
              <w:lastRenderedPageBreak/>
              <w:t>this source / Your [spouse/partner] received income from this source / Neither you nor your [spouse/partner] received income from this source</w:t>
            </w:r>
            <w:r w:rsidRPr="00E34DC3">
              <w:rPr>
                <w:rFonts w:ascii="Calibri" w:hAnsi="Calibri"/>
                <w:color w:val="5F5F5F"/>
                <w:sz w:val="18"/>
                <w:szCs w:val="18"/>
              </w:rPr>
              <w:br/>
              <w:t xml:space="preserve">*Wages, salaries, commissions, or </w:t>
            </w:r>
            <w:proofErr w:type="gramStart"/>
            <w:r w:rsidRPr="00E34DC3">
              <w:rPr>
                <w:rFonts w:ascii="Calibri" w:hAnsi="Calibri"/>
                <w:color w:val="5F5F5F"/>
                <w:sz w:val="18"/>
                <w:szCs w:val="18"/>
              </w:rPr>
              <w:t xml:space="preserve">tips  </w:t>
            </w:r>
            <w:proofErr w:type="gramEnd"/>
            <w:r w:rsidRPr="00E34DC3">
              <w:rPr>
                <w:rFonts w:ascii="Calibri" w:hAnsi="Calibri"/>
                <w:color w:val="5F5F5F"/>
                <w:sz w:val="18"/>
                <w:szCs w:val="18"/>
              </w:rPr>
              <w:br/>
              <w:t xml:space="preserve">*Net income from a business or farm  </w:t>
            </w:r>
            <w:r w:rsidRPr="00E34DC3">
              <w:rPr>
                <w:rFonts w:ascii="Calibri" w:hAnsi="Calibri"/>
                <w:color w:val="5F5F5F"/>
                <w:sz w:val="18"/>
                <w:szCs w:val="18"/>
              </w:rPr>
              <w:br/>
              <w:t xml:space="preserve">*Dividends, interest, rental income, or investment income  </w:t>
            </w:r>
            <w:r w:rsidRPr="00E34DC3">
              <w:rPr>
                <w:rFonts w:ascii="Calibri" w:hAnsi="Calibri"/>
                <w:color w:val="5F5F5F"/>
                <w:sz w:val="18"/>
                <w:szCs w:val="18"/>
              </w:rPr>
              <w:br/>
              <w:t xml:space="preserve">*Social Security benefits  </w:t>
            </w:r>
            <w:r w:rsidRPr="00E34DC3">
              <w:rPr>
                <w:rFonts w:ascii="Calibri" w:hAnsi="Calibri"/>
                <w:color w:val="5F5F5F"/>
                <w:sz w:val="18"/>
                <w:szCs w:val="18"/>
              </w:rPr>
              <w:br/>
              <w:t xml:space="preserve">*Child support  </w:t>
            </w:r>
            <w:r w:rsidRPr="00E34DC3">
              <w:rPr>
                <w:rFonts w:ascii="Calibri" w:hAnsi="Calibri"/>
                <w:color w:val="5F5F5F"/>
                <w:sz w:val="18"/>
                <w:szCs w:val="18"/>
              </w:rPr>
              <w:br/>
              <w:t xml:space="preserve">*Veterans benefits  </w:t>
            </w:r>
            <w:r w:rsidRPr="00E34DC3">
              <w:rPr>
                <w:rFonts w:ascii="Calibri" w:hAnsi="Calibri"/>
                <w:color w:val="5F5F5F"/>
                <w:sz w:val="18"/>
                <w:szCs w:val="18"/>
              </w:rPr>
              <w:br/>
              <w:t xml:space="preserve">*Unemployment compensation  </w:t>
            </w:r>
            <w:r w:rsidRPr="00E34DC3">
              <w:rPr>
                <w:rFonts w:ascii="Calibri" w:hAnsi="Calibri"/>
                <w:color w:val="5F5F5F"/>
                <w:sz w:val="18"/>
                <w:szCs w:val="18"/>
              </w:rPr>
              <w:br/>
              <w:t xml:space="preserve">*Public assistance, welfare, AFDC, etc.  </w:t>
            </w:r>
            <w:r w:rsidRPr="00E34DC3">
              <w:rPr>
                <w:rFonts w:ascii="Calibri" w:hAnsi="Calibri"/>
                <w:color w:val="5F5F5F"/>
                <w:sz w:val="18"/>
                <w:szCs w:val="18"/>
              </w:rPr>
              <w:br/>
              <w:t xml:space="preserve">*Income in the form of gifts from relatives or friends  </w:t>
            </w:r>
            <w:r w:rsidRPr="00E34DC3">
              <w:rPr>
                <w:rFonts w:ascii="Calibri" w:hAnsi="Calibri"/>
                <w:color w:val="5F5F5F"/>
                <w:sz w:val="18"/>
                <w:szCs w:val="18"/>
              </w:rPr>
              <w:br/>
              <w:t xml:space="preserve">*Scholarships, fellowships, grants, loans, etc.  </w:t>
            </w:r>
            <w:r w:rsidRPr="00E34DC3">
              <w:rPr>
                <w:rFonts w:ascii="Calibri" w:hAnsi="Calibri"/>
                <w:color w:val="5F5F5F"/>
                <w:sz w:val="18"/>
                <w:szCs w:val="18"/>
              </w:rPr>
              <w:br/>
              <w:t>*Any other nontaxable income source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Dropped.</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Pr>
                <w:rFonts w:ascii="Calibri" w:hAnsi="Calibri"/>
                <w:color w:val="000000"/>
                <w:sz w:val="18"/>
                <w:szCs w:val="18"/>
              </w:rPr>
              <w:t>The TRP agreed this question should be dropped g</w:t>
            </w:r>
            <w:r w:rsidRPr="00E34DC3">
              <w:rPr>
                <w:rFonts w:ascii="Calibri" w:hAnsi="Calibri"/>
                <w:color w:val="000000"/>
                <w:sz w:val="18"/>
                <w:szCs w:val="18"/>
              </w:rPr>
              <w:t xml:space="preserve">iven (1) the low frequency of "yes" responses to many of these items during the FT; (2) the limited value of the high </w:t>
            </w:r>
            <w:r w:rsidRPr="00E34DC3">
              <w:rPr>
                <w:rFonts w:ascii="Calibri" w:hAnsi="Calibri"/>
                <w:color w:val="000000"/>
                <w:sz w:val="18"/>
                <w:szCs w:val="18"/>
              </w:rPr>
              <w:lastRenderedPageBreak/>
              <w:t xml:space="preserve">level of detail elicited by this question; and (3) the </w:t>
            </w:r>
            <w:r>
              <w:rPr>
                <w:rFonts w:ascii="Calibri" w:hAnsi="Calibri"/>
                <w:color w:val="000000"/>
                <w:sz w:val="18"/>
                <w:szCs w:val="18"/>
              </w:rPr>
              <w:t>large amount of time required to administer</w:t>
            </w:r>
            <w:r w:rsidRPr="00E34DC3">
              <w:rPr>
                <w:rFonts w:ascii="Calibri" w:hAnsi="Calibri"/>
                <w:color w:val="000000"/>
                <w:sz w:val="18"/>
                <w:szCs w:val="18"/>
              </w:rPr>
              <w:t xml:space="preserve"> this form (especially in the face of a FT interview which was sli</w:t>
            </w:r>
            <w:r>
              <w:rPr>
                <w:rFonts w:ascii="Calibri" w:hAnsi="Calibri"/>
                <w:color w:val="000000"/>
                <w:sz w:val="18"/>
                <w:szCs w:val="18"/>
              </w:rPr>
              <w:t>ghtly too long)</w:t>
            </w:r>
            <w:r w:rsidRPr="00E34DC3">
              <w:rPr>
                <w:rFonts w:ascii="Calibri" w:hAnsi="Calibri"/>
                <w:color w:val="000000"/>
                <w:sz w:val="18"/>
                <w:szCs w:val="18"/>
              </w:rPr>
              <w:t>.</w:t>
            </w:r>
          </w:p>
        </w:tc>
      </w:tr>
      <w:tr w:rsidR="00EF6E17" w:rsidRPr="00E34DC3" w:rsidTr="004D1BF4">
        <w:trPr>
          <w:trHeight w:val="7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F3PUBASSIST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NPSAS:12</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During 2011, did you [or anyone else in your household] receive any of the following benefits:  Social Security, SNAP (the Food Stamp Program), TANF (the Temporary Assistance for Needy Families Program), The Free and Reduced Price School Lunch Program, or WIC (the Special Supplemental Nutrition Program for Women, Infants, and Children)?</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Per TRP guidance, whether or not the respondent has received public assistance is of critical importance; thus, this question is added in place of the dropped question in the row above.  Actual NPSAS:12 wording is:  "Between July 1, 2010 and June 30, 2011, did you [or anyone in your household] receive any of the following benefits? Social Security, SNAP (the Food Stamp Program), TANF (the Temporary Assistance for Needy Families Program), The Free and Reduced Price School Lunch Program, WIC (the Special Supplemental Nutrition Program for Women, Infants, and Children)</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F3PARASSIST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AddHealth</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Have your parent(s) or guardian(s) given you any money or paid for anything significant for you during the last 12 months?  Do not include regular birthday or </w:t>
            </w:r>
            <w:r w:rsidRPr="00E34DC3">
              <w:rPr>
                <w:rFonts w:ascii="Calibri" w:hAnsi="Calibri"/>
                <w:color w:val="000000"/>
                <w:sz w:val="18"/>
                <w:szCs w:val="18"/>
              </w:rPr>
              <w:lastRenderedPageBreak/>
              <w:t>holiday gifts.</w:t>
            </w:r>
            <w:r w:rsidRPr="00E34DC3">
              <w:rPr>
                <w:rFonts w:ascii="Calibri" w:hAnsi="Calibri"/>
                <w:color w:val="000000"/>
                <w:sz w:val="18"/>
                <w:szCs w:val="18"/>
              </w:rPr>
              <w:br/>
              <w:t>(Yes/No)</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 xml:space="preserve">Added per TRP recommendations to address gap in questionnaire regarding inter-generational transfer of wealth; actual question wording from AddHealth </w:t>
            </w:r>
            <w:r w:rsidRPr="00E34DC3">
              <w:rPr>
                <w:rFonts w:ascii="Calibri" w:hAnsi="Calibri"/>
                <w:color w:val="000000"/>
                <w:sz w:val="18"/>
                <w:szCs w:val="18"/>
              </w:rPr>
              <w:lastRenderedPageBreak/>
              <w:t>survey is: “Has {HE/ SHE} given you any money or paid for anything significant for you during the past 12 months? Don’t include regular birthday or holiday gifts."</w:t>
            </w:r>
          </w:p>
        </w:tc>
      </w:tr>
      <w:tr w:rsidR="00EF6E17" w:rsidRPr="00E34DC3" w:rsidTr="004D1BF4">
        <w:trPr>
          <w:trHeight w:val="7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F3OTHRSRC</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Without considering any 2010 earnings from employment, approximately how much did [you / you and your spouse / you and your partner] receive from other sources of income in 2010?  (These sources might include investments, unemployment compensation, alimony or child support, family members, or disability payments.)</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Without considering any 2011 earnings from employment, approximately how much did [you / you and your spouse / you and your partner] receive from sources of income other than employment in 2011?  (If none, please enter ‘0’.  Sources of income other than employment might include investments, unemployment compensation, alimony or child support, family members, or disability payments.)</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Made slight revisions to question wording to improve clarity given that F3INCOME has been dropped.</w:t>
            </w:r>
          </w:p>
        </w:tc>
      </w:tr>
      <w:tr w:rsidR="00EF6E17" w:rsidRPr="00E34DC3" w:rsidTr="004D1BF4">
        <w:trPr>
          <w:trHeight w:val="1200"/>
        </w:trPr>
        <w:tc>
          <w:tcPr>
            <w:tcW w:w="688" w:type="pct"/>
            <w:shd w:val="clear" w:color="auto" w:fill="auto"/>
            <w:vAlign w:val="center"/>
            <w:hideMark/>
          </w:tcPr>
          <w:p w:rsidR="00EF6E17" w:rsidRDefault="00EF6E17" w:rsidP="00EF6E17">
            <w:pPr>
              <w:jc w:val="center"/>
              <w:rPr>
                <w:rFonts w:ascii="Calibri" w:hAnsi="Calibri"/>
                <w:color w:val="000000"/>
                <w:sz w:val="18"/>
                <w:szCs w:val="18"/>
              </w:rPr>
            </w:pPr>
            <w:r w:rsidRPr="00E34DC3">
              <w:rPr>
                <w:rFonts w:ascii="Calibri" w:hAnsi="Calibri"/>
                <w:color w:val="000000"/>
                <w:sz w:val="18"/>
                <w:szCs w:val="18"/>
              </w:rPr>
              <w:t>F3RFUND</w:t>
            </w:r>
          </w:p>
          <w:p w:rsidR="000E5D43" w:rsidRDefault="000E5D43" w:rsidP="00EF6E17">
            <w:pPr>
              <w:jc w:val="center"/>
              <w:rPr>
                <w:rFonts w:ascii="Calibri" w:hAnsi="Calibri"/>
                <w:color w:val="000000"/>
                <w:sz w:val="18"/>
                <w:szCs w:val="18"/>
              </w:rPr>
            </w:pPr>
            <w:r>
              <w:rPr>
                <w:rFonts w:ascii="Calibri" w:hAnsi="Calibri"/>
                <w:color w:val="000000"/>
                <w:sz w:val="18"/>
                <w:szCs w:val="18"/>
              </w:rPr>
              <w:t>F3RPLANSIN</w:t>
            </w:r>
          </w:p>
          <w:p w:rsidR="000E5D43" w:rsidRPr="00E34DC3" w:rsidRDefault="000E5D43" w:rsidP="00EF6E17">
            <w:pPr>
              <w:jc w:val="center"/>
              <w:rPr>
                <w:rFonts w:ascii="Calibri" w:hAnsi="Calibri"/>
                <w:color w:val="000000"/>
                <w:sz w:val="18"/>
                <w:szCs w:val="18"/>
              </w:rPr>
            </w:pPr>
            <w:r>
              <w:rPr>
                <w:rFonts w:ascii="Calibri" w:hAnsi="Calibri"/>
                <w:color w:val="000000"/>
                <w:sz w:val="18"/>
                <w:szCs w:val="18"/>
              </w:rPr>
              <w:t>F3RPLANMAR</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0E5D43" w:rsidP="00EF6E17">
            <w:pPr>
              <w:jc w:val="center"/>
              <w:rPr>
                <w:rFonts w:ascii="Calibri" w:hAnsi="Calibri"/>
                <w:color w:val="000000"/>
                <w:sz w:val="18"/>
                <w:szCs w:val="18"/>
              </w:rPr>
            </w:pPr>
            <w:r>
              <w:rPr>
                <w:rFonts w:ascii="Calibri" w:hAnsi="Calibri"/>
                <w:color w:val="000000"/>
                <w:sz w:val="18"/>
                <w:szCs w:val="18"/>
              </w:rPr>
              <w:t>Revised</w:t>
            </w:r>
          </w:p>
        </w:tc>
        <w:tc>
          <w:tcPr>
            <w:tcW w:w="998" w:type="pct"/>
            <w:shd w:val="clear" w:color="auto" w:fill="auto"/>
            <w:vAlign w:val="center"/>
            <w:hideMark/>
          </w:tcPr>
          <w:p w:rsidR="000E5D43" w:rsidRDefault="000E5D43" w:rsidP="00EF6E17">
            <w:pPr>
              <w:rPr>
                <w:rFonts w:ascii="Calibri" w:hAnsi="Calibri"/>
                <w:color w:val="5F5F5F"/>
                <w:sz w:val="18"/>
                <w:szCs w:val="18"/>
              </w:rPr>
            </w:pPr>
            <w:r>
              <w:rPr>
                <w:rFonts w:ascii="Calibri" w:hAnsi="Calibri"/>
                <w:color w:val="5F5F5F"/>
                <w:sz w:val="18"/>
                <w:szCs w:val="18"/>
              </w:rPr>
              <w:t>F3RFUND:</w:t>
            </w:r>
          </w:p>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Now we would like to ask you some questions about any pension or retirement savings. Many employers and unions have pensions or retirement plans, some provide tax-deferred plans such as thrift, savings, 401 K's, profit sharing, or stock ownership plans. Additionally, individuals can provide for their own retirement with IRA or Keogh plans. Do [you/you or your spouse/you or your partner] have any savings in these types of plans?</w:t>
            </w:r>
            <w:r w:rsidRPr="00E34DC3">
              <w:rPr>
                <w:rFonts w:ascii="Calibri" w:hAnsi="Calibri"/>
                <w:color w:val="5F5F5F"/>
                <w:sz w:val="18"/>
                <w:szCs w:val="18"/>
              </w:rPr>
              <w:br/>
              <w:t>1=Yes, you have your own plans</w:t>
            </w:r>
            <w:r w:rsidRPr="00E34DC3">
              <w:rPr>
                <w:rFonts w:ascii="Calibri" w:hAnsi="Calibri"/>
                <w:color w:val="5F5F5F"/>
                <w:sz w:val="18"/>
                <w:szCs w:val="18"/>
              </w:rPr>
              <w:br/>
              <w:t>2=Yes, you have your own plans, and also have plans jointly with your spouse</w:t>
            </w:r>
            <w:r w:rsidRPr="00E34DC3">
              <w:rPr>
                <w:rFonts w:ascii="Calibri" w:hAnsi="Calibri"/>
                <w:color w:val="5F5F5F"/>
                <w:sz w:val="18"/>
                <w:szCs w:val="18"/>
              </w:rPr>
              <w:br/>
              <w:t>3=Yes, you have plans jointly with your spouse</w:t>
            </w:r>
            <w:r w:rsidRPr="00E34DC3">
              <w:rPr>
                <w:rFonts w:ascii="Calibri" w:hAnsi="Calibri"/>
                <w:color w:val="5F5F5F"/>
                <w:sz w:val="18"/>
                <w:szCs w:val="18"/>
              </w:rPr>
              <w:br/>
              <w:t>4=Yes, your spouse has plans separate from you</w:t>
            </w:r>
            <w:r w:rsidRPr="00E34DC3">
              <w:rPr>
                <w:rFonts w:ascii="Calibri" w:hAnsi="Calibri"/>
                <w:color w:val="5F5F5F"/>
                <w:sz w:val="18"/>
                <w:szCs w:val="18"/>
              </w:rPr>
              <w:br/>
              <w:t>5=No</w:t>
            </w:r>
          </w:p>
        </w:tc>
        <w:tc>
          <w:tcPr>
            <w:tcW w:w="944" w:type="pct"/>
            <w:shd w:val="clear" w:color="auto" w:fill="auto"/>
            <w:vAlign w:val="center"/>
            <w:hideMark/>
          </w:tcPr>
          <w:p w:rsidR="00EF6E17" w:rsidRDefault="00EF6E17" w:rsidP="00EF6E17">
            <w:pPr>
              <w:rPr>
                <w:rFonts w:ascii="Calibri" w:hAnsi="Calibri"/>
                <w:color w:val="000000"/>
                <w:sz w:val="18"/>
                <w:szCs w:val="18"/>
              </w:rPr>
            </w:pPr>
          </w:p>
          <w:p w:rsidR="000E5D43" w:rsidRDefault="000E5D43" w:rsidP="00EF6E17">
            <w:pPr>
              <w:rPr>
                <w:rFonts w:ascii="Calibri" w:hAnsi="Calibri"/>
                <w:color w:val="000000"/>
                <w:sz w:val="18"/>
                <w:szCs w:val="18"/>
              </w:rPr>
            </w:pPr>
            <w:r>
              <w:rPr>
                <w:rFonts w:ascii="Calibri" w:hAnsi="Calibri"/>
                <w:color w:val="000000"/>
                <w:sz w:val="18"/>
                <w:szCs w:val="18"/>
              </w:rPr>
              <w:t>F3RPLANSIN:</w:t>
            </w:r>
          </w:p>
          <w:p w:rsidR="000E5D43" w:rsidRDefault="000E5D43" w:rsidP="00EF6E17">
            <w:pPr>
              <w:rPr>
                <w:rFonts w:ascii="Calibri" w:hAnsi="Calibri"/>
                <w:color w:val="000000"/>
                <w:sz w:val="18"/>
                <w:szCs w:val="18"/>
              </w:rPr>
            </w:pPr>
            <w:r w:rsidRPr="00E34DC3">
              <w:rPr>
                <w:rFonts w:ascii="Calibri" w:hAnsi="Calibri"/>
                <w:color w:val="000000"/>
                <w:sz w:val="18"/>
                <w:szCs w:val="18"/>
              </w:rPr>
              <w:t>Now I would like to ask you some questions about any pension or retirement savings. Many employers and unions sponsor pensions or retirement plans, some provide tax-deferred plans such as 401 K's, profit sharing or stock ownership plans.  Other examples include thrift savings plans, 403B plans, 457 plans, IRA-SEP plans, IRA-SIMPLE plans, and other IRA plans.  Do you have any savings in these types of plans?</w:t>
            </w:r>
            <w:r w:rsidRPr="00E34DC3">
              <w:rPr>
                <w:rFonts w:ascii="Calibri" w:hAnsi="Calibri"/>
                <w:color w:val="000000"/>
                <w:sz w:val="18"/>
                <w:szCs w:val="18"/>
              </w:rPr>
              <w:br/>
              <w:t>(Yes/No)</w:t>
            </w:r>
          </w:p>
          <w:p w:rsidR="000E5D43" w:rsidRDefault="000E5D43" w:rsidP="00EF6E17">
            <w:pPr>
              <w:rPr>
                <w:rFonts w:ascii="Calibri" w:hAnsi="Calibri"/>
                <w:color w:val="000000"/>
                <w:sz w:val="18"/>
                <w:szCs w:val="18"/>
              </w:rPr>
            </w:pPr>
          </w:p>
          <w:p w:rsidR="000E5D43" w:rsidRDefault="000E5D43" w:rsidP="00EF6E17">
            <w:pPr>
              <w:rPr>
                <w:rFonts w:ascii="Calibri" w:hAnsi="Calibri"/>
                <w:color w:val="000000"/>
                <w:sz w:val="18"/>
                <w:szCs w:val="18"/>
              </w:rPr>
            </w:pPr>
            <w:r>
              <w:rPr>
                <w:rFonts w:ascii="Calibri" w:hAnsi="Calibri"/>
                <w:color w:val="000000"/>
                <w:sz w:val="18"/>
                <w:szCs w:val="18"/>
              </w:rPr>
              <w:t>F3RPLANMAR:</w:t>
            </w:r>
          </w:p>
          <w:p w:rsidR="000E5D43" w:rsidRDefault="000E5D43" w:rsidP="00EF6E17">
            <w:pPr>
              <w:rPr>
                <w:rFonts w:ascii="Calibri" w:hAnsi="Calibri"/>
                <w:color w:val="000000"/>
                <w:sz w:val="18"/>
                <w:szCs w:val="18"/>
              </w:rPr>
            </w:pPr>
            <w:r w:rsidRPr="00E34DC3">
              <w:rPr>
                <w:rFonts w:ascii="Calibri" w:hAnsi="Calibri"/>
                <w:color w:val="000000"/>
                <w:sz w:val="18"/>
                <w:szCs w:val="18"/>
              </w:rPr>
              <w:t xml:space="preserve">Now I would like to ask you some questions about any pension or retirement savings. Many employers and unions sponsor pensions or retirement plans, some provide tax-deferred plans such as 401 K's, profit sharing or stock ownership plans.  </w:t>
            </w:r>
            <w:r w:rsidRPr="00E34DC3">
              <w:rPr>
                <w:rFonts w:ascii="Calibri" w:hAnsi="Calibri"/>
                <w:color w:val="000000"/>
                <w:sz w:val="18"/>
                <w:szCs w:val="18"/>
              </w:rPr>
              <w:lastRenderedPageBreak/>
              <w:t>Other examples include thrift savings plans, 403B plans, 457 plans, IRA-SEP plans, IRA-SIMPLE plans, and other IRA plans.</w:t>
            </w:r>
            <w:r w:rsidRPr="00E34DC3">
              <w:rPr>
                <w:rFonts w:ascii="Calibri" w:hAnsi="Calibri"/>
                <w:color w:val="000000"/>
                <w:sz w:val="18"/>
                <w:szCs w:val="18"/>
              </w:rPr>
              <w:br w:type="page"/>
            </w:r>
          </w:p>
          <w:p w:rsidR="000E5D43" w:rsidRDefault="000E5D43" w:rsidP="00EF6E17">
            <w:pPr>
              <w:rPr>
                <w:rFonts w:ascii="Calibri" w:hAnsi="Calibri"/>
                <w:color w:val="000000"/>
                <w:sz w:val="18"/>
                <w:szCs w:val="18"/>
              </w:rPr>
            </w:pPr>
            <w:r w:rsidRPr="00E34DC3">
              <w:rPr>
                <w:rFonts w:ascii="Calibri" w:hAnsi="Calibri"/>
                <w:color w:val="000000"/>
                <w:sz w:val="18"/>
                <w:szCs w:val="18"/>
              </w:rPr>
              <w:t>Response options:  yes/no for each item below</w:t>
            </w:r>
            <w:r w:rsidRPr="00E34DC3">
              <w:rPr>
                <w:rFonts w:ascii="Calibri" w:hAnsi="Calibri"/>
                <w:color w:val="000000"/>
                <w:sz w:val="18"/>
                <w:szCs w:val="18"/>
              </w:rPr>
              <w:br w:type="page"/>
            </w:r>
          </w:p>
          <w:p w:rsidR="000E5D43" w:rsidRDefault="000E5D43" w:rsidP="00EF6E17">
            <w:pPr>
              <w:rPr>
                <w:rFonts w:ascii="Calibri" w:hAnsi="Calibri"/>
                <w:color w:val="000000"/>
                <w:sz w:val="18"/>
                <w:szCs w:val="18"/>
              </w:rPr>
            </w:pPr>
            <w:r>
              <w:rPr>
                <w:rFonts w:ascii="Calibri" w:hAnsi="Calibri"/>
                <w:color w:val="000000"/>
                <w:sz w:val="18"/>
                <w:szCs w:val="18"/>
              </w:rPr>
              <w:t>*</w:t>
            </w:r>
            <w:r w:rsidRPr="00E34DC3">
              <w:rPr>
                <w:rFonts w:ascii="Calibri" w:hAnsi="Calibri"/>
                <w:color w:val="000000"/>
                <w:sz w:val="18"/>
                <w:szCs w:val="18"/>
              </w:rPr>
              <w:t>Do you and your [spouse/partner] have any of these plans jointly?</w:t>
            </w:r>
            <w:r w:rsidRPr="00E34DC3">
              <w:rPr>
                <w:rFonts w:ascii="Calibri" w:hAnsi="Calibri"/>
                <w:color w:val="000000"/>
                <w:sz w:val="18"/>
                <w:szCs w:val="18"/>
              </w:rPr>
              <w:br w:type="page"/>
            </w:r>
          </w:p>
          <w:p w:rsidR="000E5D43" w:rsidRDefault="000E5D43" w:rsidP="00EF6E17">
            <w:pPr>
              <w:rPr>
                <w:rFonts w:ascii="Calibri" w:hAnsi="Calibri"/>
                <w:color w:val="000000"/>
                <w:sz w:val="18"/>
                <w:szCs w:val="18"/>
              </w:rPr>
            </w:pPr>
            <w:r>
              <w:rPr>
                <w:rFonts w:ascii="Calibri" w:hAnsi="Calibri"/>
                <w:color w:val="000000"/>
                <w:sz w:val="18"/>
                <w:szCs w:val="18"/>
              </w:rPr>
              <w:t>*</w:t>
            </w:r>
            <w:r w:rsidRPr="00E34DC3">
              <w:rPr>
                <w:rFonts w:ascii="Calibri" w:hAnsi="Calibri"/>
                <w:color w:val="000000"/>
                <w:sz w:val="18"/>
                <w:szCs w:val="18"/>
              </w:rPr>
              <w:t>Do you have any of these plans on your own separate from your [spouse/partner]?</w:t>
            </w:r>
            <w:r w:rsidRPr="00E34DC3">
              <w:rPr>
                <w:rFonts w:ascii="Calibri" w:hAnsi="Calibri"/>
                <w:color w:val="000000"/>
                <w:sz w:val="18"/>
                <w:szCs w:val="18"/>
              </w:rPr>
              <w:br w:type="page"/>
            </w:r>
          </w:p>
          <w:p w:rsidR="000E5D43" w:rsidRPr="00E34DC3" w:rsidRDefault="000E5D43" w:rsidP="00EF6E17">
            <w:pPr>
              <w:rPr>
                <w:rFonts w:ascii="Calibri" w:hAnsi="Calibri"/>
                <w:color w:val="000000"/>
                <w:sz w:val="18"/>
                <w:szCs w:val="18"/>
              </w:rPr>
            </w:pPr>
            <w:r>
              <w:rPr>
                <w:rFonts w:ascii="Calibri" w:hAnsi="Calibri"/>
                <w:color w:val="000000"/>
                <w:sz w:val="18"/>
                <w:szCs w:val="18"/>
              </w:rPr>
              <w:t>*</w:t>
            </w:r>
            <w:r w:rsidRPr="00E34DC3">
              <w:rPr>
                <w:rFonts w:ascii="Calibri" w:hAnsi="Calibri"/>
                <w:color w:val="000000"/>
                <w:sz w:val="18"/>
                <w:szCs w:val="18"/>
              </w:rPr>
              <w:t>Does your [spouse/partner] have any of these plans separate from you?</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 xml:space="preserve">Given that response options 1 and 4 </w:t>
            </w:r>
            <w:r w:rsidR="000E5D43">
              <w:rPr>
                <w:rFonts w:ascii="Calibri" w:hAnsi="Calibri"/>
                <w:color w:val="000000"/>
                <w:sz w:val="18"/>
                <w:szCs w:val="18"/>
              </w:rPr>
              <w:t xml:space="preserve">for F3RFUND </w:t>
            </w:r>
            <w:r w:rsidRPr="00E34DC3">
              <w:rPr>
                <w:rFonts w:ascii="Calibri" w:hAnsi="Calibri"/>
                <w:color w:val="000000"/>
                <w:sz w:val="18"/>
                <w:szCs w:val="18"/>
              </w:rPr>
              <w:t>are not mutually exclusive, this question is being rep</w:t>
            </w:r>
            <w:r>
              <w:rPr>
                <w:rFonts w:ascii="Calibri" w:hAnsi="Calibri"/>
                <w:color w:val="000000"/>
                <w:sz w:val="18"/>
                <w:szCs w:val="18"/>
              </w:rPr>
              <w:t>laced with</w:t>
            </w:r>
            <w:r w:rsidRPr="00E34DC3">
              <w:rPr>
                <w:rFonts w:ascii="Calibri" w:hAnsi="Calibri"/>
                <w:color w:val="000000"/>
                <w:sz w:val="18"/>
                <w:szCs w:val="18"/>
              </w:rPr>
              <w:t xml:space="preserve"> F3RPLANSIN</w:t>
            </w:r>
            <w:r w:rsidR="00430E03">
              <w:rPr>
                <w:rFonts w:ascii="Calibri" w:hAnsi="Calibri"/>
                <w:color w:val="000000"/>
                <w:sz w:val="18"/>
                <w:szCs w:val="18"/>
              </w:rPr>
              <w:t xml:space="preserve"> (to be administered to non-married and non-partnered respondents)</w:t>
            </w:r>
            <w:r w:rsidRPr="00E34DC3">
              <w:rPr>
                <w:rFonts w:ascii="Calibri" w:hAnsi="Calibri"/>
                <w:color w:val="000000"/>
                <w:sz w:val="18"/>
                <w:szCs w:val="18"/>
              </w:rPr>
              <w:t xml:space="preserve"> and F3RPLANMAR</w:t>
            </w:r>
            <w:r w:rsidR="00430E03">
              <w:rPr>
                <w:rFonts w:ascii="Calibri" w:hAnsi="Calibri"/>
                <w:color w:val="000000"/>
                <w:sz w:val="18"/>
                <w:szCs w:val="18"/>
              </w:rPr>
              <w:t xml:space="preserve"> (to be administered to married or partnered respondents)</w:t>
            </w:r>
            <w:r w:rsidRPr="00E34DC3">
              <w:rPr>
                <w:rFonts w:ascii="Calibri" w:hAnsi="Calibri"/>
                <w:color w:val="000000"/>
                <w:sz w:val="18"/>
                <w:szCs w:val="18"/>
              </w:rPr>
              <w:t>.  Please also note the examples listed in the question wording</w:t>
            </w:r>
            <w:r>
              <w:rPr>
                <w:rFonts w:ascii="Calibri" w:hAnsi="Calibri"/>
                <w:color w:val="000000"/>
                <w:sz w:val="18"/>
                <w:szCs w:val="18"/>
              </w:rPr>
              <w:t xml:space="preserve"> for </w:t>
            </w:r>
            <w:r w:rsidRPr="00E34DC3">
              <w:rPr>
                <w:rFonts w:ascii="Calibri" w:hAnsi="Calibri"/>
                <w:color w:val="000000"/>
                <w:sz w:val="18"/>
                <w:szCs w:val="18"/>
              </w:rPr>
              <w:t>F3RPLANSIN and F3RPLANMAR have been updated to reflect the question wording used in the latest round of NLSY</w:t>
            </w:r>
            <w:r w:rsidR="00430E03">
              <w:rPr>
                <w:rFonts w:ascii="Calibri" w:hAnsi="Calibri"/>
                <w:color w:val="000000"/>
                <w:sz w:val="18"/>
                <w:szCs w:val="18"/>
              </w:rPr>
              <w:t xml:space="preserve">; </w:t>
            </w:r>
            <w:r w:rsidR="00430E03" w:rsidRPr="00E34DC3">
              <w:rPr>
                <w:rFonts w:ascii="Calibri" w:hAnsi="Calibri"/>
                <w:color w:val="000000"/>
                <w:sz w:val="18"/>
                <w:szCs w:val="18"/>
              </w:rPr>
              <w:t xml:space="preserve">the question appears in NLSY round 13 as follows:  "Now I would like to ask you some questions about any pension or retirement savings. Many employers and unions sponsor pensions or retirement plans, some provide tax-deferred plans such as 401 K's, profit sharing or stock ownership plans. Do [you/you or your spouse/you or your partner] have any savings in </w:t>
            </w:r>
            <w:r w:rsidR="00430E03" w:rsidRPr="00E34DC3">
              <w:rPr>
                <w:rFonts w:ascii="Calibri" w:hAnsi="Calibri"/>
                <w:color w:val="000000"/>
                <w:sz w:val="18"/>
                <w:szCs w:val="18"/>
              </w:rPr>
              <w:lastRenderedPageBreak/>
              <w:t>these types of plans?</w:t>
            </w:r>
            <w:r w:rsidR="00430E03" w:rsidRPr="00E34DC3">
              <w:rPr>
                <w:rFonts w:ascii="Calibri" w:hAnsi="Calibri"/>
                <w:color w:val="000000"/>
                <w:sz w:val="18"/>
                <w:szCs w:val="18"/>
              </w:rPr>
              <w:br/>
              <w:t>(READ IF NECESSARY) Other examples include 403B plans, 457 plans, IRA-SEP plans, and IRA-SIMPLE plans. Please do not include Traditional IRAs, Roth IRAs, or education IRAs as these will be asked about later."</w:t>
            </w:r>
            <w:r w:rsidR="00430E03" w:rsidRPr="00E34DC3">
              <w:rPr>
                <w:rFonts w:ascii="Calibri" w:hAnsi="Calibri"/>
                <w:color w:val="000000"/>
                <w:sz w:val="18"/>
                <w:szCs w:val="18"/>
              </w:rPr>
              <w:br/>
              <w:t>1 YES, RESPONDENT HAS OWN PLANS</w:t>
            </w:r>
            <w:r w:rsidR="00430E03" w:rsidRPr="00E34DC3">
              <w:rPr>
                <w:rFonts w:ascii="Calibri" w:hAnsi="Calibri"/>
                <w:color w:val="000000"/>
                <w:sz w:val="18"/>
                <w:szCs w:val="18"/>
              </w:rPr>
              <w:br/>
              <w:t>2 YES, RESPONDENT HAS OWN PLANS AND ALSO HAS PLANS JOINTLY WITH SPOUSE/PARTNER</w:t>
            </w:r>
            <w:r w:rsidR="00430E03" w:rsidRPr="00E34DC3">
              <w:rPr>
                <w:rFonts w:ascii="Calibri" w:hAnsi="Calibri"/>
                <w:color w:val="000000"/>
                <w:sz w:val="18"/>
                <w:szCs w:val="18"/>
              </w:rPr>
              <w:br/>
              <w:t>3 YES, RESPONDENT ONLY HAS PLANS JOINTLY WITH SPOUSE/PARTNER</w:t>
            </w:r>
            <w:r w:rsidR="00430E03" w:rsidRPr="00E34DC3">
              <w:rPr>
                <w:rFonts w:ascii="Calibri" w:hAnsi="Calibri"/>
                <w:color w:val="000000"/>
                <w:sz w:val="18"/>
                <w:szCs w:val="18"/>
              </w:rPr>
              <w:br/>
              <w:t>4 YES, SPOUSE/PARTNER HAS OWN SEPARATELY FROM RESPONDENT</w:t>
            </w:r>
            <w:r w:rsidR="00430E03" w:rsidRPr="00E34DC3">
              <w:rPr>
                <w:rFonts w:ascii="Calibri" w:hAnsi="Calibri"/>
                <w:color w:val="000000"/>
                <w:sz w:val="18"/>
                <w:szCs w:val="18"/>
              </w:rPr>
              <w:br/>
              <w:t>0 NO</w:t>
            </w:r>
            <w:r w:rsidRPr="00E34DC3">
              <w:rPr>
                <w:rFonts w:ascii="Calibri" w:hAnsi="Calibri"/>
                <w:color w:val="000000"/>
                <w:sz w:val="18"/>
                <w:szCs w:val="18"/>
              </w:rPr>
              <w:t>.</w:t>
            </w:r>
          </w:p>
        </w:tc>
      </w:tr>
      <w:tr w:rsidR="00EF6E17" w:rsidRPr="00E34DC3" w:rsidTr="004D1BF4">
        <w:trPr>
          <w:trHeight w:val="48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F3DOMICILE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Do you...</w:t>
            </w:r>
            <w:r w:rsidRPr="00E34DC3">
              <w:rPr>
                <w:rFonts w:ascii="Calibri" w:hAnsi="Calibri"/>
                <w:color w:val="5F5F5F"/>
                <w:sz w:val="18"/>
                <w:szCs w:val="18"/>
              </w:rPr>
              <w:br/>
              <w:t xml:space="preserve">        1=pay mortgage towards or own your home</w:t>
            </w:r>
            <w:r w:rsidRPr="00E34DC3">
              <w:rPr>
                <w:rFonts w:ascii="Calibri" w:hAnsi="Calibri"/>
                <w:color w:val="5F5F5F"/>
                <w:sz w:val="18"/>
                <w:szCs w:val="18"/>
              </w:rPr>
              <w:br/>
              <w:t xml:space="preserve">        2=rent your home, or</w:t>
            </w:r>
            <w:r w:rsidRPr="00E34DC3">
              <w:rPr>
                <w:rFonts w:ascii="Calibri" w:hAnsi="Calibri"/>
                <w:color w:val="5F5F5F"/>
                <w:sz w:val="18"/>
                <w:szCs w:val="18"/>
              </w:rPr>
              <w:br/>
              <w:t xml:space="preserve">        3=have some other arrangement?</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Do you...</w:t>
            </w:r>
            <w:r w:rsidRPr="00E34DC3">
              <w:rPr>
                <w:rFonts w:ascii="Calibri" w:hAnsi="Calibri"/>
                <w:color w:val="000000"/>
                <w:sz w:val="18"/>
                <w:szCs w:val="18"/>
              </w:rPr>
              <w:br/>
              <w:t xml:space="preserve">   1=pay mortgage towards or own your home</w:t>
            </w:r>
            <w:r w:rsidRPr="00E34DC3">
              <w:rPr>
                <w:rFonts w:ascii="Calibri" w:hAnsi="Calibri"/>
                <w:color w:val="000000"/>
                <w:sz w:val="18"/>
                <w:szCs w:val="18"/>
              </w:rPr>
              <w:br/>
              <w:t xml:space="preserve">   2=pay rent where you live, or</w:t>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   3=have some other arrangement?</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Slightly revised wording for response option #2 to improve clarity.</w:t>
            </w:r>
          </w:p>
        </w:tc>
      </w:tr>
      <w:tr w:rsidR="00EF6E17" w:rsidRPr="00E34DC3" w:rsidTr="004D1BF4">
        <w:trPr>
          <w:trHeight w:val="96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F3ALLDEBT</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Now, think about your debts[, besides any mortgage on your home].  How much do you[ and others in your household] owe altogether?  [Do not include mortgage loans, but include all other debts / Include all debts,] such as all other loans, credit card debt, medical or legal bills, etc.</w:t>
            </w:r>
            <w:r w:rsidRPr="00E34DC3">
              <w:rPr>
                <w:rFonts w:ascii="Calibri" w:hAnsi="Calibri"/>
                <w:color w:val="5F5F5F"/>
                <w:sz w:val="18"/>
                <w:szCs w:val="18"/>
              </w:rPr>
              <w:br/>
              <w:t>(Please enter '0' if you [and others in your household ]have no debt.)</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Now, think about your debts[, besides any mortgage on your home].  How much do you[ and your spouse/partner] owe altogether?  [Do not include mortgage loans, but include all other debts,/Include all debts] such as credit card debt, unpaid student loans, unpaid car loans, and all other unpaid loans.</w:t>
            </w:r>
            <w:r w:rsidRPr="00E34DC3">
              <w:rPr>
                <w:rFonts w:ascii="Calibri" w:hAnsi="Calibri"/>
                <w:color w:val="000000"/>
                <w:sz w:val="18"/>
                <w:szCs w:val="18"/>
              </w:rPr>
              <w:br/>
              <w:t>(Please enter '0' if you [and your spouse/partner ]have no debt.)</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Revised question wording to better distinguish between "debt" and "bills", and to better distinguish between respondent/spouse/partner debt and family debt (e.g. parental debt).</w:t>
            </w:r>
          </w:p>
        </w:tc>
      </w:tr>
      <w:tr w:rsidR="00EF6E17" w:rsidRPr="00E34DC3" w:rsidTr="004D1BF4">
        <w:trPr>
          <w:trHeight w:val="96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F3FINSTRESS</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 cognitive tests</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Not asked.</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Many young adults experience financial problems.  How much stress have you felt in meeting your financial obligations during the past year?</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1=Not at all stressful</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2</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3=Moderately stressful</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4</w:t>
            </w:r>
            <w:r w:rsidRPr="00E34DC3">
              <w:rPr>
                <w:rFonts w:ascii="Calibri" w:hAnsi="Calibri"/>
                <w:color w:val="000000"/>
                <w:sz w:val="18"/>
                <w:szCs w:val="18"/>
              </w:rPr>
              <w:br w:type="page"/>
            </w:r>
          </w:p>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5=Extremely stressful</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Added per TRP recommendations</w:t>
            </w:r>
            <w:r w:rsidR="00430E03">
              <w:rPr>
                <w:rFonts w:ascii="Calibri" w:hAnsi="Calibri"/>
                <w:color w:val="000000"/>
                <w:sz w:val="18"/>
                <w:szCs w:val="18"/>
              </w:rPr>
              <w:t>; this item performed well during cognitive testing</w:t>
            </w:r>
            <w:r w:rsidRPr="00E34DC3">
              <w:rPr>
                <w:rFonts w:ascii="Calibri" w:hAnsi="Calibri"/>
                <w:color w:val="000000"/>
                <w:sz w:val="18"/>
                <w:szCs w:val="18"/>
              </w:rPr>
              <w:t>.</w:t>
            </w:r>
          </w:p>
        </w:tc>
      </w:tr>
      <w:tr w:rsidR="00EF6E17" w:rsidRPr="00E34DC3" w:rsidTr="004D1BF4">
        <w:trPr>
          <w:trHeight w:val="30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F3VOTE</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 xml:space="preserve">Are you currently </w:t>
            </w:r>
            <w:r w:rsidRPr="00E34DC3">
              <w:rPr>
                <w:rFonts w:ascii="Calibri" w:hAnsi="Calibri"/>
                <w:color w:val="5F5F5F"/>
                <w:sz w:val="18"/>
                <w:szCs w:val="18"/>
              </w:rPr>
              <w:lastRenderedPageBreak/>
              <w:t>registered to vote?</w:t>
            </w:r>
            <w:r w:rsidRPr="00E34DC3">
              <w:rPr>
                <w:rFonts w:ascii="Calibri" w:hAnsi="Calibri"/>
                <w:color w:val="5F5F5F"/>
                <w:sz w:val="18"/>
                <w:szCs w:val="18"/>
              </w:rPr>
              <w:br/>
              <w:t xml:space="preserve">           1=Yes</w:t>
            </w:r>
            <w:r w:rsidRPr="00E34DC3">
              <w:rPr>
                <w:rFonts w:ascii="Calibri" w:hAnsi="Calibri"/>
                <w:color w:val="5F5F5F"/>
                <w:sz w:val="18"/>
                <w:szCs w:val="18"/>
              </w:rPr>
              <w:br/>
              <w:t xml:space="preserve">           2=No</w:t>
            </w:r>
            <w:r w:rsidRPr="00E34DC3">
              <w:rPr>
                <w:rFonts w:ascii="Calibri" w:hAnsi="Calibri"/>
                <w:color w:val="5F5F5F"/>
                <w:sz w:val="18"/>
                <w:szCs w:val="18"/>
              </w:rPr>
              <w:br/>
              <w:t xml:space="preserve">           3=You are not eligible to vote</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 xml:space="preserve">Now we have some </w:t>
            </w:r>
            <w:r w:rsidRPr="00E34DC3">
              <w:rPr>
                <w:rFonts w:ascii="Calibri" w:hAnsi="Calibri"/>
                <w:color w:val="000000"/>
                <w:sz w:val="18"/>
                <w:szCs w:val="18"/>
              </w:rPr>
              <w:lastRenderedPageBreak/>
              <w:t>questions on voting.  Are you currently registered to vote?</w:t>
            </w:r>
            <w:r w:rsidRPr="00E34DC3">
              <w:rPr>
                <w:rFonts w:ascii="Calibri" w:hAnsi="Calibri"/>
                <w:color w:val="000000"/>
                <w:sz w:val="18"/>
                <w:szCs w:val="18"/>
              </w:rPr>
              <w:br/>
              <w:t xml:space="preserve">           1=Yes</w:t>
            </w:r>
            <w:r w:rsidRPr="00E34DC3">
              <w:rPr>
                <w:rFonts w:ascii="Calibri" w:hAnsi="Calibri"/>
                <w:color w:val="000000"/>
                <w:sz w:val="18"/>
                <w:szCs w:val="18"/>
              </w:rPr>
              <w:br/>
              <w:t xml:space="preserve">           2=No</w:t>
            </w:r>
            <w:r w:rsidRPr="00E34DC3">
              <w:rPr>
                <w:rFonts w:ascii="Calibri" w:hAnsi="Calibri"/>
                <w:color w:val="000000"/>
                <w:sz w:val="18"/>
                <w:szCs w:val="18"/>
              </w:rPr>
              <w:br/>
              <w:t xml:space="preserve">           3=You are not eligible to vote</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 xml:space="preserve">Added transition phrase to </w:t>
            </w:r>
            <w:r w:rsidRPr="00E34DC3">
              <w:rPr>
                <w:rFonts w:ascii="Calibri" w:hAnsi="Calibri"/>
                <w:color w:val="000000"/>
                <w:sz w:val="18"/>
                <w:szCs w:val="18"/>
              </w:rPr>
              <w:lastRenderedPageBreak/>
              <w:t>improve questionnaire flow.</w:t>
            </w:r>
          </w:p>
        </w:tc>
      </w:tr>
      <w:tr w:rsidR="00EF6E17" w:rsidRPr="00E34DC3" w:rsidTr="004D1BF4">
        <w:trPr>
          <w:trHeight w:val="7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F3VOTELOCAL</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In the last 2 years, have you voted in any local, state, or national election?</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Did you vote in any local, state, or national election during 2009, 2010, or 2011?</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Since the 2012 presidential election will take place during the ELS F3 FS data collection window, question wording has been revised to better distinguish between presidential elections and non-presidential "national elections".</w:t>
            </w:r>
          </w:p>
        </w:tc>
      </w:tr>
      <w:tr w:rsidR="00EF6E17" w:rsidRPr="00E34DC3" w:rsidTr="004D1BF4">
        <w:trPr>
          <w:trHeight w:val="144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F3VOLORG</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 and ELS F3 cognitive tests</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Which of the following types of organizations have you been involved with in your unpaid volunteer or community service work during the past two years?</w:t>
            </w:r>
            <w:r w:rsidRPr="00E34DC3">
              <w:rPr>
                <w:rFonts w:ascii="Calibri" w:hAnsi="Calibri"/>
                <w:color w:val="5F5F5F"/>
                <w:sz w:val="18"/>
                <w:szCs w:val="18"/>
              </w:rPr>
              <w:br/>
              <w:t xml:space="preserve">• Youth organization  </w:t>
            </w:r>
            <w:r w:rsidRPr="00E34DC3">
              <w:rPr>
                <w:rFonts w:ascii="Calibri" w:hAnsi="Calibri"/>
                <w:color w:val="5F5F5F"/>
                <w:sz w:val="18"/>
                <w:szCs w:val="18"/>
              </w:rPr>
              <w:br/>
              <w:t xml:space="preserve">• School or community organization  </w:t>
            </w:r>
            <w:r w:rsidRPr="00E34DC3">
              <w:rPr>
                <w:rFonts w:ascii="Calibri" w:hAnsi="Calibri"/>
                <w:color w:val="5F5F5F"/>
                <w:sz w:val="18"/>
                <w:szCs w:val="18"/>
              </w:rPr>
              <w:br/>
              <w:t xml:space="preserve">• Political organization  </w:t>
            </w:r>
            <w:r w:rsidRPr="00E34DC3">
              <w:rPr>
                <w:rFonts w:ascii="Calibri" w:hAnsi="Calibri"/>
                <w:color w:val="5F5F5F"/>
                <w:sz w:val="18"/>
                <w:szCs w:val="18"/>
              </w:rPr>
              <w:br/>
              <w:t xml:space="preserve">• Church-related group  </w:t>
            </w:r>
            <w:r w:rsidRPr="00E34DC3">
              <w:rPr>
                <w:rFonts w:ascii="Calibri" w:hAnsi="Calibri"/>
                <w:color w:val="5F5F5F"/>
                <w:sz w:val="18"/>
                <w:szCs w:val="18"/>
              </w:rPr>
              <w:br/>
              <w:t xml:space="preserve">• Neighborhood or social action association  </w:t>
            </w:r>
            <w:r w:rsidRPr="00E34DC3">
              <w:rPr>
                <w:rFonts w:ascii="Calibri" w:hAnsi="Calibri"/>
                <w:color w:val="5F5F5F"/>
                <w:sz w:val="18"/>
                <w:szCs w:val="18"/>
              </w:rPr>
              <w:br/>
              <w:t xml:space="preserve">• Hospital or nursing home  </w:t>
            </w:r>
            <w:r w:rsidRPr="00E34DC3">
              <w:rPr>
                <w:rFonts w:ascii="Calibri" w:hAnsi="Calibri"/>
                <w:color w:val="5F5F5F"/>
                <w:sz w:val="18"/>
                <w:szCs w:val="18"/>
              </w:rPr>
              <w:br/>
              <w:t xml:space="preserve">• Education organization  </w:t>
            </w:r>
            <w:r w:rsidRPr="00E34DC3">
              <w:rPr>
                <w:rFonts w:ascii="Calibri" w:hAnsi="Calibri"/>
                <w:color w:val="5F5F5F"/>
                <w:sz w:val="18"/>
                <w:szCs w:val="18"/>
              </w:rPr>
              <w:br/>
              <w:t xml:space="preserve">• Conservation or environmental group  </w:t>
            </w:r>
            <w:r w:rsidRPr="00E34DC3">
              <w:rPr>
                <w:rFonts w:ascii="Calibri" w:hAnsi="Calibri"/>
                <w:color w:val="5F5F5F"/>
                <w:sz w:val="18"/>
                <w:szCs w:val="18"/>
              </w:rPr>
              <w:br/>
              <w:t>• Other community or service work (please specify:)</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Which of the following types of organizations have you been involved with in your unpaid volunteer or community service work during the past two years?</w:t>
            </w:r>
            <w:r w:rsidRPr="00E34DC3">
              <w:rPr>
                <w:rFonts w:ascii="Calibri" w:hAnsi="Calibri"/>
                <w:color w:val="000000"/>
                <w:sz w:val="18"/>
                <w:szCs w:val="18"/>
              </w:rPr>
              <w:br/>
              <w:t>Response options:  yes/no for each item below</w:t>
            </w:r>
            <w:r w:rsidRPr="00E34DC3">
              <w:rPr>
                <w:rFonts w:ascii="Calibri" w:hAnsi="Calibri"/>
                <w:color w:val="000000"/>
                <w:sz w:val="18"/>
                <w:szCs w:val="18"/>
              </w:rPr>
              <w:br/>
              <w:t>• Youth organizations, such as coaching Little League or helping with the scouts?</w:t>
            </w:r>
            <w:r w:rsidRPr="00E34DC3">
              <w:rPr>
                <w:rFonts w:ascii="Calibri" w:hAnsi="Calibri"/>
                <w:color w:val="000000"/>
                <w:sz w:val="18"/>
                <w:szCs w:val="18"/>
              </w:rPr>
              <w:br/>
              <w:t>• Service organizations, such as Big Brother/Big Sister or the Red Cross?</w:t>
            </w:r>
            <w:r w:rsidRPr="00E34DC3">
              <w:rPr>
                <w:rFonts w:ascii="Calibri" w:hAnsi="Calibri"/>
                <w:color w:val="000000"/>
                <w:sz w:val="18"/>
                <w:szCs w:val="18"/>
              </w:rPr>
              <w:br/>
              <w:t>• Political clubs or organizations?</w:t>
            </w:r>
            <w:r w:rsidRPr="00E34DC3">
              <w:rPr>
                <w:rFonts w:ascii="Calibri" w:hAnsi="Calibri"/>
                <w:color w:val="000000"/>
                <w:sz w:val="18"/>
                <w:szCs w:val="18"/>
              </w:rPr>
              <w:br/>
              <w:t>• Religious or spiritual organizations, including churches, synagogues, and mosques (but not including attending worship services)?</w:t>
            </w:r>
            <w:r w:rsidRPr="00E34DC3">
              <w:rPr>
                <w:rFonts w:ascii="Calibri" w:hAnsi="Calibri"/>
                <w:color w:val="000000"/>
                <w:sz w:val="18"/>
                <w:szCs w:val="18"/>
              </w:rPr>
              <w:br/>
              <w:t xml:space="preserve">• Community centers, neighborhood improvement, or civic associations or groups? </w:t>
            </w:r>
            <w:r w:rsidRPr="00E34DC3">
              <w:rPr>
                <w:rFonts w:ascii="Calibri" w:hAnsi="Calibri"/>
                <w:color w:val="000000"/>
                <w:sz w:val="18"/>
                <w:szCs w:val="18"/>
              </w:rPr>
              <w:br/>
              <w:t xml:space="preserve">• Volunteering in a hospital, nursing home, or retirement community or in a program making home visits to people in need?  </w:t>
            </w:r>
            <w:r w:rsidRPr="00E34DC3">
              <w:rPr>
                <w:rFonts w:ascii="Calibri" w:hAnsi="Calibri"/>
                <w:color w:val="000000"/>
                <w:sz w:val="18"/>
                <w:szCs w:val="18"/>
              </w:rPr>
              <w:br/>
              <w:t xml:space="preserve">• Educational organizations, including schools and libraries?  </w:t>
            </w:r>
            <w:r w:rsidRPr="00E34DC3">
              <w:rPr>
                <w:rFonts w:ascii="Calibri" w:hAnsi="Calibri"/>
                <w:color w:val="000000"/>
                <w:sz w:val="18"/>
                <w:szCs w:val="18"/>
              </w:rPr>
              <w:br/>
              <w:t>• A conservation, recycling, or environmental group such as the Sierra Club or the Nature Conservancy?</w:t>
            </w:r>
            <w:r w:rsidRPr="00E34DC3">
              <w:rPr>
                <w:rFonts w:ascii="Calibri" w:hAnsi="Calibri"/>
                <w:color w:val="000000"/>
                <w:sz w:val="18"/>
                <w:szCs w:val="18"/>
              </w:rPr>
              <w:br/>
            </w:r>
            <w:r w:rsidRPr="00E34DC3">
              <w:rPr>
                <w:rFonts w:ascii="Calibri" w:hAnsi="Calibri"/>
                <w:color w:val="000000"/>
                <w:sz w:val="18"/>
                <w:szCs w:val="18"/>
              </w:rPr>
              <w:lastRenderedPageBreak/>
              <w:t xml:space="preserve">• A group providing international aid or promoting world peace?  </w:t>
            </w:r>
            <w:r w:rsidRPr="00E34DC3">
              <w:rPr>
                <w:rFonts w:ascii="Calibri" w:hAnsi="Calibri"/>
                <w:color w:val="000000"/>
                <w:sz w:val="18"/>
                <w:szCs w:val="18"/>
              </w:rPr>
              <w:br/>
              <w:t xml:space="preserve">• A group that helps people in need of food, shelter, or other basic necessities? </w:t>
            </w:r>
            <w:r w:rsidRPr="00E34DC3">
              <w:rPr>
                <w:rFonts w:ascii="Calibri" w:hAnsi="Calibri"/>
                <w:color w:val="000000"/>
                <w:sz w:val="18"/>
                <w:szCs w:val="18"/>
              </w:rPr>
              <w:br/>
              <w:t xml:space="preserve">• Activities related to arts or culture? </w:t>
            </w:r>
            <w:r w:rsidRPr="00E34DC3">
              <w:rPr>
                <w:rFonts w:ascii="Calibri" w:hAnsi="Calibri"/>
                <w:color w:val="000000"/>
                <w:sz w:val="18"/>
                <w:szCs w:val="18"/>
              </w:rPr>
              <w:br/>
              <w:t>•  Any other kind of group or organization?</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lastRenderedPageBreak/>
              <w:t>Revised set of volunteer groups to match those asked about in ELS cognitive tests</w:t>
            </w:r>
            <w:r w:rsidR="00430E03">
              <w:rPr>
                <w:rFonts w:ascii="Calibri" w:hAnsi="Calibri"/>
                <w:color w:val="000000"/>
                <w:sz w:val="18"/>
                <w:szCs w:val="18"/>
              </w:rPr>
              <w:t>; this item performed well during cognitive testing</w:t>
            </w:r>
            <w:r w:rsidRPr="00E34DC3">
              <w:rPr>
                <w:rFonts w:ascii="Calibri" w:hAnsi="Calibri"/>
                <w:color w:val="000000"/>
                <w:sz w:val="18"/>
                <w:szCs w:val="18"/>
              </w:rPr>
              <w:t>.</w:t>
            </w:r>
          </w:p>
        </w:tc>
      </w:tr>
      <w:tr w:rsidR="00EF6E17" w:rsidRPr="00E34DC3" w:rsidTr="004D1BF4">
        <w:trPr>
          <w:trHeight w:val="72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F3VALUES</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Revised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How important is each of the following to you in your life?</w:t>
            </w:r>
            <w:r w:rsidRPr="00E34DC3">
              <w:rPr>
                <w:rFonts w:ascii="Calibri" w:hAnsi="Calibri"/>
                <w:color w:val="5F5F5F"/>
                <w:sz w:val="18"/>
                <w:szCs w:val="18"/>
              </w:rPr>
              <w:br/>
              <w:t>Response options:  Not important / Somewhat important / Very important for each item below</w:t>
            </w:r>
            <w:r w:rsidRPr="00E34DC3">
              <w:rPr>
                <w:rFonts w:ascii="Calibri" w:hAnsi="Calibri"/>
                <w:color w:val="5F5F5F"/>
                <w:sz w:val="18"/>
                <w:szCs w:val="18"/>
              </w:rPr>
              <w:br/>
              <w:t xml:space="preserve">• Being successful in your line of work   </w:t>
            </w:r>
            <w:r w:rsidRPr="00E34DC3">
              <w:rPr>
                <w:rFonts w:ascii="Calibri" w:hAnsi="Calibri"/>
                <w:color w:val="5F5F5F"/>
                <w:sz w:val="18"/>
                <w:szCs w:val="18"/>
              </w:rPr>
              <w:br/>
              <w:t xml:space="preserve">• Finding the right person to marry or partner with and having a happy family life   </w:t>
            </w:r>
            <w:r w:rsidRPr="00E34DC3">
              <w:rPr>
                <w:rFonts w:ascii="Calibri" w:hAnsi="Calibri"/>
                <w:color w:val="5F5F5F"/>
                <w:sz w:val="18"/>
                <w:szCs w:val="18"/>
              </w:rPr>
              <w:br/>
              <w:t xml:space="preserve">• Having lots of money   </w:t>
            </w:r>
            <w:r w:rsidRPr="00E34DC3">
              <w:rPr>
                <w:rFonts w:ascii="Calibri" w:hAnsi="Calibri"/>
                <w:color w:val="5F5F5F"/>
                <w:sz w:val="18"/>
                <w:szCs w:val="18"/>
              </w:rPr>
              <w:br/>
              <w:t xml:space="preserve">• Having strong friendships   </w:t>
            </w:r>
            <w:r w:rsidRPr="00E34DC3">
              <w:rPr>
                <w:rFonts w:ascii="Calibri" w:hAnsi="Calibri"/>
                <w:color w:val="5F5F5F"/>
                <w:sz w:val="18"/>
                <w:szCs w:val="18"/>
              </w:rPr>
              <w:br/>
              <w:t xml:space="preserve">• Being able to find steady work   </w:t>
            </w:r>
            <w:r w:rsidRPr="00E34DC3">
              <w:rPr>
                <w:rFonts w:ascii="Calibri" w:hAnsi="Calibri"/>
                <w:color w:val="5F5F5F"/>
                <w:sz w:val="18"/>
                <w:szCs w:val="18"/>
              </w:rPr>
              <w:br/>
              <w:t xml:space="preserve">• Helping other people in your community   </w:t>
            </w:r>
            <w:r w:rsidRPr="00E34DC3">
              <w:rPr>
                <w:rFonts w:ascii="Calibri" w:hAnsi="Calibri"/>
                <w:color w:val="5F5F5F"/>
                <w:sz w:val="18"/>
                <w:szCs w:val="18"/>
              </w:rPr>
              <w:br/>
              <w:t xml:space="preserve">• Being able to give your children better opportunities than you’ve had   </w:t>
            </w:r>
            <w:r w:rsidRPr="00E34DC3">
              <w:rPr>
                <w:rFonts w:ascii="Calibri" w:hAnsi="Calibri"/>
                <w:color w:val="5F5F5F"/>
                <w:sz w:val="18"/>
                <w:szCs w:val="18"/>
              </w:rPr>
              <w:br/>
              <w:t xml:space="preserve">• Living close to parents and relatives   </w:t>
            </w:r>
            <w:r w:rsidRPr="00E34DC3">
              <w:rPr>
                <w:rFonts w:ascii="Calibri" w:hAnsi="Calibri"/>
                <w:color w:val="5F5F5F"/>
                <w:sz w:val="18"/>
                <w:szCs w:val="18"/>
              </w:rPr>
              <w:br/>
              <w:t xml:space="preserve">• Getting away from this area of the country   </w:t>
            </w:r>
            <w:r w:rsidRPr="00E34DC3">
              <w:rPr>
                <w:rFonts w:ascii="Calibri" w:hAnsi="Calibri"/>
                <w:color w:val="5F5F5F"/>
                <w:sz w:val="18"/>
                <w:szCs w:val="18"/>
              </w:rPr>
              <w:br/>
              <w:t xml:space="preserve">• Working to correct social and economic inequalities   </w:t>
            </w:r>
            <w:r w:rsidRPr="00E34DC3">
              <w:rPr>
                <w:rFonts w:ascii="Calibri" w:hAnsi="Calibri"/>
                <w:color w:val="5F5F5F"/>
                <w:sz w:val="18"/>
                <w:szCs w:val="18"/>
              </w:rPr>
              <w:br/>
              <w:t xml:space="preserve">• Having children   </w:t>
            </w:r>
            <w:r w:rsidRPr="00E34DC3">
              <w:rPr>
                <w:rFonts w:ascii="Calibri" w:hAnsi="Calibri"/>
                <w:color w:val="5F5F5F"/>
                <w:sz w:val="18"/>
                <w:szCs w:val="18"/>
              </w:rPr>
              <w:br/>
              <w:t xml:space="preserve">• Having leisure time to enjoy your own interests   </w:t>
            </w:r>
            <w:r w:rsidRPr="00E34DC3">
              <w:rPr>
                <w:rFonts w:ascii="Calibri" w:hAnsi="Calibri"/>
                <w:color w:val="5F5F5F"/>
                <w:sz w:val="18"/>
                <w:szCs w:val="18"/>
              </w:rPr>
              <w:br/>
              <w:t xml:space="preserve">• Becoming an expert in your field of work   </w:t>
            </w:r>
            <w:r w:rsidRPr="00E34DC3">
              <w:rPr>
                <w:rFonts w:ascii="Calibri" w:hAnsi="Calibri"/>
                <w:color w:val="5F5F5F"/>
                <w:sz w:val="18"/>
                <w:szCs w:val="18"/>
              </w:rPr>
              <w:br/>
              <w:t>• Getting a good education</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How important is each of the following to you in your life?</w:t>
            </w:r>
            <w:r w:rsidRPr="00E34DC3">
              <w:rPr>
                <w:rFonts w:ascii="Calibri" w:hAnsi="Calibri"/>
                <w:color w:val="000000"/>
                <w:sz w:val="18"/>
                <w:szCs w:val="18"/>
              </w:rPr>
              <w:br/>
              <w:t>Response options:  Not important / Somewhat important / Very important for each item below</w:t>
            </w:r>
            <w:r w:rsidRPr="00E34DC3">
              <w:rPr>
                <w:rFonts w:ascii="Calibri" w:hAnsi="Calibri"/>
                <w:color w:val="000000"/>
                <w:sz w:val="18"/>
                <w:szCs w:val="18"/>
              </w:rPr>
              <w:br/>
              <w:t>• Finding the right person to marry or partner with and having a happy family life</w:t>
            </w:r>
            <w:r w:rsidRPr="00E34DC3">
              <w:rPr>
                <w:rFonts w:ascii="Calibri" w:hAnsi="Calibri"/>
                <w:color w:val="000000"/>
                <w:sz w:val="18"/>
                <w:szCs w:val="18"/>
              </w:rPr>
              <w:br/>
              <w:t>• Having lots of money</w:t>
            </w:r>
            <w:r w:rsidRPr="00E34DC3">
              <w:rPr>
                <w:rFonts w:ascii="Calibri" w:hAnsi="Calibri"/>
                <w:color w:val="000000"/>
                <w:sz w:val="18"/>
                <w:szCs w:val="18"/>
              </w:rPr>
              <w:br/>
              <w:t>• Having strong friendships</w:t>
            </w:r>
            <w:r w:rsidRPr="00E34DC3">
              <w:rPr>
                <w:rFonts w:ascii="Calibri" w:hAnsi="Calibri"/>
                <w:color w:val="000000"/>
                <w:sz w:val="18"/>
                <w:szCs w:val="18"/>
              </w:rPr>
              <w:br/>
              <w:t>• Helping other people in your community</w:t>
            </w:r>
            <w:r w:rsidRPr="00E34DC3">
              <w:rPr>
                <w:rFonts w:ascii="Calibri" w:hAnsi="Calibri"/>
                <w:color w:val="000000"/>
                <w:sz w:val="18"/>
                <w:szCs w:val="18"/>
              </w:rPr>
              <w:br/>
              <w:t>• Being able to give your children better opportunities than you’ve had</w:t>
            </w:r>
            <w:r w:rsidRPr="00E34DC3">
              <w:rPr>
                <w:rFonts w:ascii="Calibri" w:hAnsi="Calibri"/>
                <w:color w:val="000000"/>
                <w:sz w:val="18"/>
                <w:szCs w:val="18"/>
              </w:rPr>
              <w:br/>
              <w:t>• Living close to parents and relatives</w:t>
            </w:r>
            <w:r w:rsidRPr="00E34DC3">
              <w:rPr>
                <w:rFonts w:ascii="Calibri" w:hAnsi="Calibri"/>
                <w:color w:val="000000"/>
                <w:sz w:val="18"/>
                <w:szCs w:val="18"/>
              </w:rPr>
              <w:br/>
              <w:t>• Working to correct social and economic inequalities</w:t>
            </w:r>
            <w:r w:rsidRPr="00E34DC3">
              <w:rPr>
                <w:rFonts w:ascii="Calibri" w:hAnsi="Calibri"/>
                <w:color w:val="000000"/>
                <w:sz w:val="18"/>
                <w:szCs w:val="18"/>
              </w:rPr>
              <w:br/>
              <w:t>• Having children</w:t>
            </w:r>
            <w:r w:rsidRPr="00E34DC3">
              <w:rPr>
                <w:rFonts w:ascii="Calibri" w:hAnsi="Calibri"/>
                <w:color w:val="000000"/>
                <w:sz w:val="18"/>
                <w:szCs w:val="18"/>
              </w:rPr>
              <w:br/>
              <w:t>• Having leisure time to enjoy your own interests</w:t>
            </w:r>
            <w:r w:rsidRPr="00E34DC3">
              <w:rPr>
                <w:rFonts w:ascii="Calibri" w:hAnsi="Calibri"/>
                <w:color w:val="000000"/>
                <w:sz w:val="18"/>
                <w:szCs w:val="18"/>
              </w:rPr>
              <w:br/>
              <w:t>• Being an expert in your field of work</w:t>
            </w:r>
            <w:r w:rsidRPr="00E34DC3">
              <w:rPr>
                <w:rFonts w:ascii="Calibri" w:hAnsi="Calibri"/>
                <w:color w:val="000000"/>
                <w:sz w:val="18"/>
                <w:szCs w:val="18"/>
              </w:rPr>
              <w:br/>
              <w:t>• Having a good education</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 xml:space="preserve">Revised last two items to use more present-tense language; per TRP recommendations, eliminated two items ("Being successful in your line of work" and "Being able to find steady work") due to high frequency of 'yes' responses; eliminated "Getting away from this area of </w:t>
            </w:r>
            <w:r w:rsidR="00214A78" w:rsidRPr="00E34DC3">
              <w:rPr>
                <w:rFonts w:ascii="Calibri" w:hAnsi="Calibri"/>
                <w:color w:val="000000"/>
                <w:sz w:val="18"/>
                <w:szCs w:val="18"/>
              </w:rPr>
              <w:t>the</w:t>
            </w:r>
            <w:r w:rsidRPr="00E34DC3">
              <w:rPr>
                <w:rFonts w:ascii="Calibri" w:hAnsi="Calibri"/>
                <w:color w:val="000000"/>
                <w:sz w:val="18"/>
                <w:szCs w:val="18"/>
              </w:rPr>
              <w:t xml:space="preserve"> country" as it is more relevant to the base year questionnaire (from which these items were drawn).</w:t>
            </w:r>
          </w:p>
        </w:tc>
      </w:tr>
      <w:tr w:rsidR="00EF6E17" w:rsidRPr="0021044F" w:rsidTr="004D1BF4">
        <w:trPr>
          <w:trHeight w:val="216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F3SSN</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ELS F2</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Pr>
                <w:rFonts w:ascii="Calibri" w:hAnsi="Calibri"/>
                <w:color w:val="000000"/>
                <w:sz w:val="18"/>
                <w:szCs w:val="18"/>
              </w:rPr>
              <w:t>Added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Pr>
                <w:rFonts w:ascii="Calibri" w:hAnsi="Calibri"/>
                <w:color w:val="5F5F5F"/>
                <w:sz w:val="18"/>
                <w:szCs w:val="18"/>
              </w:rPr>
              <w:t>Not asked.</w:t>
            </w:r>
          </w:p>
        </w:tc>
        <w:tc>
          <w:tcPr>
            <w:tcW w:w="944" w:type="pct"/>
            <w:shd w:val="clear" w:color="auto" w:fill="auto"/>
            <w:vAlign w:val="center"/>
            <w:hideMark/>
          </w:tcPr>
          <w:p w:rsidR="00EF6E17" w:rsidRPr="00D97CF0" w:rsidRDefault="00EF6E17" w:rsidP="00EF6E17">
            <w:pPr>
              <w:rPr>
                <w:rFonts w:ascii="Calibri" w:hAnsi="Calibri"/>
                <w:color w:val="000000"/>
                <w:sz w:val="18"/>
                <w:szCs w:val="18"/>
              </w:rPr>
            </w:pPr>
            <w:r w:rsidRPr="00D97CF0">
              <w:rPr>
                <w:rFonts w:ascii="Calibri" w:hAnsi="Calibri"/>
                <w:color w:val="000000"/>
                <w:sz w:val="18"/>
                <w:szCs w:val="18"/>
              </w:rPr>
              <w:t xml:space="preserve">What is your Social Security number? </w:t>
            </w:r>
          </w:p>
          <w:p w:rsidR="00EF6E17" w:rsidRPr="00E34DC3" w:rsidRDefault="00EF6E17" w:rsidP="00430E03">
            <w:pPr>
              <w:rPr>
                <w:rFonts w:ascii="Calibri" w:hAnsi="Calibri"/>
                <w:color w:val="000000"/>
                <w:sz w:val="18"/>
                <w:szCs w:val="18"/>
              </w:rPr>
            </w:pPr>
            <w:r w:rsidRPr="00D97CF0">
              <w:rPr>
                <w:rFonts w:ascii="Calibri" w:hAnsi="Calibri"/>
                <w:color w:val="000000"/>
                <w:sz w:val="18"/>
                <w:szCs w:val="18"/>
              </w:rPr>
              <w:t xml:space="preserve">(Under Title 20 of the General Education Provisions Act, we may collect your Social Security number for the purpose of confirming information abstracted from postsecondary </w:t>
            </w:r>
            <w:r w:rsidRPr="00D97CF0">
              <w:rPr>
                <w:rFonts w:ascii="Calibri" w:hAnsi="Calibri"/>
                <w:color w:val="000000"/>
                <w:sz w:val="18"/>
                <w:szCs w:val="18"/>
              </w:rPr>
              <w:lastRenderedPageBreak/>
              <w:t>educational records.  Giving us your Social Security number is completely voluntary and there is no penalty for not disclosing it.)</w:t>
            </w:r>
          </w:p>
        </w:tc>
        <w:tc>
          <w:tcPr>
            <w:tcW w:w="1063" w:type="pct"/>
            <w:shd w:val="clear" w:color="auto" w:fill="auto"/>
            <w:vAlign w:val="center"/>
            <w:hideMark/>
          </w:tcPr>
          <w:p w:rsidR="00EF6E17" w:rsidRPr="00E34DC3" w:rsidRDefault="00EF6E17" w:rsidP="00EF6E17">
            <w:pPr>
              <w:rPr>
                <w:rFonts w:ascii="Calibri" w:hAnsi="Calibri"/>
                <w:color w:val="000000"/>
                <w:sz w:val="18"/>
                <w:szCs w:val="18"/>
              </w:rPr>
            </w:pPr>
            <w:r>
              <w:rPr>
                <w:rFonts w:ascii="Calibri" w:hAnsi="Calibri"/>
                <w:color w:val="000000"/>
                <w:sz w:val="18"/>
                <w:szCs w:val="18"/>
              </w:rPr>
              <w:lastRenderedPageBreak/>
              <w:t>Administered only to those respondents for whom we do not already have a valid Social Security number in hopes of facilitating collection of postsecondary transcripts and/or financial aid records.</w:t>
            </w:r>
          </w:p>
        </w:tc>
      </w:tr>
      <w:tr w:rsidR="00EF6E17" w:rsidRPr="0021044F" w:rsidTr="004D1BF4">
        <w:trPr>
          <w:trHeight w:val="2160"/>
        </w:trPr>
        <w:tc>
          <w:tcPr>
            <w:tcW w:w="688"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lastRenderedPageBreak/>
              <w:t>F3REINTSEL</w:t>
            </w:r>
          </w:p>
        </w:tc>
        <w:tc>
          <w:tcPr>
            <w:tcW w:w="637"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ELS F3</w:t>
            </w:r>
          </w:p>
        </w:tc>
        <w:tc>
          <w:tcPr>
            <w:tcW w:w="670" w:type="pct"/>
            <w:shd w:val="clear" w:color="auto" w:fill="auto"/>
            <w:vAlign w:val="center"/>
            <w:hideMark/>
          </w:tcPr>
          <w:p w:rsidR="00EF6E17" w:rsidRPr="00E34DC3" w:rsidRDefault="00EF6E17" w:rsidP="00EF6E17">
            <w:pPr>
              <w:jc w:val="center"/>
              <w:rPr>
                <w:rFonts w:ascii="Calibri" w:hAnsi="Calibri"/>
                <w:color w:val="000000"/>
                <w:sz w:val="18"/>
                <w:szCs w:val="18"/>
              </w:rPr>
            </w:pPr>
            <w:r w:rsidRPr="00E34DC3">
              <w:rPr>
                <w:rFonts w:ascii="Calibri" w:hAnsi="Calibri"/>
                <w:color w:val="000000"/>
                <w:sz w:val="18"/>
                <w:szCs w:val="18"/>
              </w:rPr>
              <w:t>Dropped</w:t>
            </w:r>
          </w:p>
        </w:tc>
        <w:tc>
          <w:tcPr>
            <w:tcW w:w="998" w:type="pct"/>
            <w:shd w:val="clear" w:color="auto" w:fill="auto"/>
            <w:vAlign w:val="center"/>
            <w:hideMark/>
          </w:tcPr>
          <w:p w:rsidR="00EF6E17" w:rsidRPr="00E34DC3" w:rsidRDefault="00EF6E17" w:rsidP="00EF6E17">
            <w:pPr>
              <w:rPr>
                <w:rFonts w:ascii="Calibri" w:hAnsi="Calibri"/>
                <w:color w:val="5F5F5F"/>
                <w:sz w:val="18"/>
                <w:szCs w:val="18"/>
              </w:rPr>
            </w:pPr>
            <w:r w:rsidRPr="00E34DC3">
              <w:rPr>
                <w:rFonts w:ascii="Calibri" w:hAnsi="Calibri"/>
                <w:color w:val="5F5F5F"/>
                <w:sz w:val="18"/>
                <w:szCs w:val="18"/>
              </w:rPr>
              <w:t>You have been randomly selected for participation in a quality control interview. We would like you to return to this web site in about three weeks to repeat a small number of questions. The purpose of this second 10-minute interview is to determine how well our questions collect reliable information.</w:t>
            </w:r>
            <w:r w:rsidRPr="00E34DC3">
              <w:rPr>
                <w:rFonts w:ascii="Calibri" w:hAnsi="Calibri"/>
                <w:color w:val="5F5F5F"/>
                <w:sz w:val="18"/>
                <w:szCs w:val="18"/>
              </w:rPr>
              <w:br/>
              <w:t>Please enter your e-mail address and telephone number below. We will contact you when it is time to return for the short reinterview.</w:t>
            </w:r>
          </w:p>
        </w:tc>
        <w:tc>
          <w:tcPr>
            <w:tcW w:w="944" w:type="pct"/>
            <w:shd w:val="clear" w:color="auto" w:fill="auto"/>
            <w:vAlign w:val="center"/>
            <w:hideMark/>
          </w:tcPr>
          <w:p w:rsidR="00EF6E17" w:rsidRPr="00E34DC3" w:rsidRDefault="00EF6E17" w:rsidP="00EF6E17">
            <w:pPr>
              <w:rPr>
                <w:rFonts w:ascii="Calibri" w:hAnsi="Calibri"/>
                <w:color w:val="000000"/>
                <w:sz w:val="18"/>
                <w:szCs w:val="18"/>
              </w:rPr>
            </w:pPr>
            <w:r w:rsidRPr="00E34DC3">
              <w:rPr>
                <w:rFonts w:ascii="Calibri" w:hAnsi="Calibri"/>
                <w:color w:val="000000"/>
                <w:sz w:val="18"/>
                <w:szCs w:val="18"/>
              </w:rPr>
              <w:t>Dropped.</w:t>
            </w:r>
          </w:p>
        </w:tc>
        <w:tc>
          <w:tcPr>
            <w:tcW w:w="1063" w:type="pct"/>
            <w:shd w:val="clear" w:color="auto" w:fill="auto"/>
            <w:vAlign w:val="center"/>
            <w:hideMark/>
          </w:tcPr>
          <w:p w:rsidR="00EF6E17" w:rsidRPr="0021044F" w:rsidRDefault="00EF6E17" w:rsidP="00EF6E17">
            <w:pPr>
              <w:rPr>
                <w:rFonts w:ascii="Calibri" w:hAnsi="Calibri"/>
                <w:color w:val="000000"/>
                <w:sz w:val="18"/>
                <w:szCs w:val="18"/>
              </w:rPr>
            </w:pPr>
            <w:r w:rsidRPr="00E34DC3">
              <w:rPr>
                <w:rFonts w:ascii="Calibri" w:hAnsi="Calibri"/>
                <w:color w:val="000000"/>
                <w:sz w:val="18"/>
                <w:szCs w:val="18"/>
              </w:rPr>
              <w:t>No re-interview for main study.</w:t>
            </w:r>
          </w:p>
        </w:tc>
      </w:tr>
    </w:tbl>
    <w:p w:rsidR="00EF6E17" w:rsidRDefault="00EF6E17" w:rsidP="00EF6E17"/>
    <w:p w:rsidR="008E6ACA" w:rsidRDefault="008E6ACA">
      <w:pPr>
        <w:pStyle w:val="Heading1"/>
        <w:numPr>
          <w:ilvl w:val="0"/>
          <w:numId w:val="0"/>
        </w:numPr>
        <w:ind w:firstLine="720"/>
        <w:sectPr w:rsidR="008E6ACA" w:rsidSect="00AF2B3D">
          <w:headerReference w:type="default" r:id="rId20"/>
          <w:footerReference w:type="default" r:id="rId21"/>
          <w:headerReference w:type="first" r:id="rId22"/>
          <w:footerReference w:type="first" r:id="rId23"/>
          <w:pgSz w:w="12240" w:h="15840" w:code="1"/>
          <w:pgMar w:top="1008" w:right="1008" w:bottom="1008" w:left="1008" w:header="432" w:footer="432" w:gutter="0"/>
          <w:pgNumType w:start="0"/>
          <w:cols w:space="720"/>
          <w:titlePg/>
        </w:sectPr>
      </w:pPr>
    </w:p>
    <w:bookmarkEnd w:id="74"/>
    <w:bookmarkEnd w:id="75"/>
    <w:bookmarkEnd w:id="76"/>
    <w:p w:rsidR="000D39AF" w:rsidRPr="00BB5B05" w:rsidRDefault="004F3406" w:rsidP="000D39AF">
      <w:pPr>
        <w:pStyle w:val="Cov-Date"/>
      </w:pPr>
      <w:r>
        <w:lastRenderedPageBreak/>
        <w:t>December 2011</w:t>
      </w:r>
    </w:p>
    <w:p w:rsidR="000D39AF" w:rsidRPr="00BB5B05" w:rsidRDefault="000D39AF" w:rsidP="000D39AF">
      <w:pPr>
        <w:pStyle w:val="Cov-Date"/>
      </w:pPr>
    </w:p>
    <w:p w:rsidR="000D39AF" w:rsidRPr="00BB5B05" w:rsidRDefault="000D39AF" w:rsidP="000D39AF">
      <w:pPr>
        <w:pStyle w:val="Cov-Date"/>
      </w:pPr>
    </w:p>
    <w:p w:rsidR="000D39AF" w:rsidRPr="00BB5B05" w:rsidRDefault="000D39AF" w:rsidP="000D39AF">
      <w:pPr>
        <w:pStyle w:val="Cov-Title"/>
      </w:pPr>
      <w:r w:rsidRPr="00BB5B05">
        <w:t>Education Longitudinal Study: 2002</w:t>
      </w:r>
      <w:r w:rsidRPr="00BB5B05">
        <w:br/>
        <w:t>(ELS:2002)</w:t>
      </w:r>
    </w:p>
    <w:p w:rsidR="000D39AF" w:rsidRPr="00BB5B05" w:rsidRDefault="000D39AF" w:rsidP="000D39AF">
      <w:pPr>
        <w:pStyle w:val="Cov-Title"/>
      </w:pPr>
    </w:p>
    <w:p w:rsidR="000D39AF" w:rsidRPr="00BB5B05" w:rsidRDefault="000D39AF" w:rsidP="00BE6E78">
      <w:pPr>
        <w:pStyle w:val="Cov-Title"/>
        <w:rPr>
          <w:sz w:val="40"/>
          <w:szCs w:val="40"/>
        </w:rPr>
      </w:pPr>
      <w:r w:rsidRPr="00BB5B05">
        <w:rPr>
          <w:sz w:val="40"/>
          <w:szCs w:val="40"/>
        </w:rPr>
        <w:t>Third Follow-up</w:t>
      </w:r>
      <w:r>
        <w:rPr>
          <w:sz w:val="40"/>
          <w:szCs w:val="40"/>
        </w:rPr>
        <w:t xml:space="preserve"> 201</w:t>
      </w:r>
      <w:r w:rsidR="00517FC9">
        <w:rPr>
          <w:sz w:val="40"/>
          <w:szCs w:val="40"/>
        </w:rPr>
        <w:t>2 Full-scale</w:t>
      </w:r>
      <w:r w:rsidR="00BE6E78">
        <w:rPr>
          <w:sz w:val="40"/>
          <w:szCs w:val="40"/>
        </w:rPr>
        <w:t xml:space="preserve"> Study</w:t>
      </w:r>
    </w:p>
    <w:p w:rsidR="000D39AF" w:rsidRPr="00BB5B05" w:rsidRDefault="000D39AF" w:rsidP="000D39AF">
      <w:pPr>
        <w:pStyle w:val="Cov-Title"/>
        <w:rPr>
          <w:sz w:val="40"/>
          <w:szCs w:val="40"/>
        </w:rPr>
      </w:pPr>
    </w:p>
    <w:p w:rsidR="000D39AF" w:rsidRPr="00BB5B05" w:rsidRDefault="000D39AF" w:rsidP="000D39AF">
      <w:pPr>
        <w:pStyle w:val="Cov-Title"/>
        <w:rPr>
          <w:rFonts w:ascii="Helvetica" w:hAnsi="Helvetica"/>
          <w:b/>
          <w:sz w:val="40"/>
          <w:szCs w:val="40"/>
        </w:rPr>
      </w:pPr>
      <w:r w:rsidRPr="00BB5B05">
        <w:rPr>
          <w:sz w:val="40"/>
          <w:szCs w:val="40"/>
        </w:rPr>
        <w:t>OMB Supporting Statement</w:t>
      </w:r>
    </w:p>
    <w:p w:rsidR="000D39AF" w:rsidRDefault="000D39AF" w:rsidP="000D39AF">
      <w:pPr>
        <w:pStyle w:val="Cov-Title"/>
        <w:rPr>
          <w:szCs w:val="40"/>
        </w:rPr>
      </w:pPr>
      <w:r w:rsidRPr="00BB5B05">
        <w:rPr>
          <w:sz w:val="40"/>
          <w:szCs w:val="40"/>
        </w:rPr>
        <w:t xml:space="preserve">Part </w:t>
      </w:r>
      <w:r>
        <w:rPr>
          <w:szCs w:val="40"/>
        </w:rPr>
        <w:t>D</w:t>
      </w:r>
    </w:p>
    <w:p w:rsidR="000D39AF" w:rsidRPr="000F2DE5" w:rsidRDefault="000D39AF" w:rsidP="000D39AF">
      <w:pPr>
        <w:pStyle w:val="Cov-Title"/>
        <w:rPr>
          <w:sz w:val="36"/>
          <w:szCs w:val="36"/>
        </w:rPr>
      </w:pPr>
      <w:r w:rsidRPr="000F2DE5">
        <w:rPr>
          <w:sz w:val="36"/>
          <w:szCs w:val="36"/>
        </w:rPr>
        <w:t>Linkages to Extant Data Sources</w:t>
      </w:r>
    </w:p>
    <w:p w:rsidR="000D39AF" w:rsidRPr="00BB5B05" w:rsidRDefault="000D39AF" w:rsidP="000D39AF">
      <w:pPr>
        <w:pStyle w:val="Cov-Date"/>
      </w:pPr>
    </w:p>
    <w:p w:rsidR="000D39AF" w:rsidRPr="00BB5B05" w:rsidRDefault="000D39AF" w:rsidP="000D39AF">
      <w:pPr>
        <w:pStyle w:val="Cov-Date"/>
      </w:pPr>
    </w:p>
    <w:p w:rsidR="000D39AF" w:rsidRPr="00BB5B05" w:rsidRDefault="000D39AF" w:rsidP="000D39AF">
      <w:pPr>
        <w:pStyle w:val="Cov-Date"/>
      </w:pPr>
    </w:p>
    <w:p w:rsidR="000D39AF" w:rsidRPr="00BB5B05" w:rsidRDefault="000D39AF" w:rsidP="000D39AF">
      <w:pPr>
        <w:pStyle w:val="Cov-Date"/>
      </w:pPr>
    </w:p>
    <w:p w:rsidR="000D39AF" w:rsidRPr="00BB5B05" w:rsidRDefault="000D39AF" w:rsidP="000D39AF">
      <w:pPr>
        <w:pStyle w:val="Cov-Date"/>
      </w:pPr>
    </w:p>
    <w:p w:rsidR="000D39AF" w:rsidRPr="00BB5B05" w:rsidRDefault="000D39AF" w:rsidP="000D39AF">
      <w:pPr>
        <w:pStyle w:val="Cov-Date"/>
      </w:pPr>
    </w:p>
    <w:p w:rsidR="000D39AF" w:rsidRPr="00BB5B05" w:rsidRDefault="000D39AF" w:rsidP="000D39AF">
      <w:pPr>
        <w:pStyle w:val="Cov-Date"/>
      </w:pPr>
    </w:p>
    <w:p w:rsidR="000D39AF" w:rsidRPr="00BB5B05" w:rsidRDefault="000D39AF" w:rsidP="000D39AF">
      <w:pPr>
        <w:pStyle w:val="Cov-Date"/>
      </w:pPr>
    </w:p>
    <w:p w:rsidR="000D39AF" w:rsidRPr="004A7B40" w:rsidRDefault="000D39AF" w:rsidP="000D39AF">
      <w:pPr>
        <w:pStyle w:val="Cov-Address"/>
        <w:rPr>
          <w:sz w:val="36"/>
          <w:szCs w:val="36"/>
        </w:rPr>
      </w:pPr>
      <w:r w:rsidRPr="004A7B40">
        <w:rPr>
          <w:sz w:val="36"/>
          <w:szCs w:val="36"/>
        </w:rPr>
        <w:t>OMB# 1850-0652 v.</w:t>
      </w:r>
      <w:r w:rsidR="00C127DC">
        <w:rPr>
          <w:sz w:val="36"/>
          <w:szCs w:val="36"/>
        </w:rPr>
        <w:t>8</w:t>
      </w:r>
    </w:p>
    <w:p w:rsidR="000D39AF" w:rsidRPr="00BB5B05" w:rsidRDefault="000D39AF" w:rsidP="000D39AF">
      <w:pPr>
        <w:pStyle w:val="Cov-Address"/>
      </w:pPr>
    </w:p>
    <w:p w:rsidR="000D39AF" w:rsidRDefault="000D39AF" w:rsidP="000D39AF">
      <w:pPr>
        <w:pStyle w:val="Cov-Address"/>
      </w:pPr>
    </w:p>
    <w:p w:rsidR="000D39AF" w:rsidRDefault="000D39AF" w:rsidP="000D39AF">
      <w:pPr>
        <w:pStyle w:val="Cov-Address"/>
      </w:pPr>
    </w:p>
    <w:p w:rsidR="000D39AF" w:rsidRDefault="000D39AF" w:rsidP="000D39AF">
      <w:pPr>
        <w:pStyle w:val="Cov-Address"/>
      </w:pPr>
    </w:p>
    <w:p w:rsidR="000D39AF" w:rsidRDefault="000D39AF" w:rsidP="000D39AF">
      <w:pPr>
        <w:pStyle w:val="Cov-Address"/>
      </w:pPr>
    </w:p>
    <w:p w:rsidR="000D39AF" w:rsidRPr="00BB5B05" w:rsidRDefault="000D39AF" w:rsidP="000D39AF">
      <w:pPr>
        <w:pStyle w:val="Cov-Address"/>
      </w:pPr>
    </w:p>
    <w:p w:rsidR="000D39AF" w:rsidRDefault="000D39AF" w:rsidP="000D39AF">
      <w:pPr>
        <w:pStyle w:val="Cov-Address"/>
      </w:pPr>
    </w:p>
    <w:p w:rsidR="000D39AF" w:rsidRPr="00BB5B05" w:rsidRDefault="000D39AF" w:rsidP="000D39AF">
      <w:pPr>
        <w:pStyle w:val="Cov-Address"/>
      </w:pPr>
    </w:p>
    <w:p w:rsidR="000D39AF" w:rsidRPr="00BB5B05" w:rsidRDefault="000D39AF" w:rsidP="000D39AF">
      <w:pPr>
        <w:pStyle w:val="Cov-Address"/>
      </w:pPr>
      <w:smartTag w:uri="urn:schemas-microsoft-com:office:smarttags" w:element="place">
        <w:smartTag w:uri="urn:schemas-microsoft-com:office:smarttags" w:element="PlaceName">
          <w:r w:rsidRPr="00BB5B05">
            <w:t>National</w:t>
          </w:r>
        </w:smartTag>
        <w:r w:rsidRPr="00BB5B05">
          <w:t xml:space="preserve"> </w:t>
        </w:r>
        <w:smartTag w:uri="urn:schemas-microsoft-com:office:smarttags" w:element="PlaceType">
          <w:r w:rsidRPr="00BB5B05">
            <w:t>Center</w:t>
          </w:r>
        </w:smartTag>
      </w:smartTag>
      <w:r w:rsidRPr="00BB5B05">
        <w:t xml:space="preserve"> for Education Statistics</w:t>
      </w:r>
    </w:p>
    <w:p w:rsidR="000D39AF" w:rsidRPr="00BB5B05" w:rsidRDefault="000D39AF" w:rsidP="000D39AF">
      <w:pPr>
        <w:pStyle w:val="Cov-Address"/>
      </w:pPr>
      <w:smartTag w:uri="urn:schemas-microsoft-com:office:smarttags" w:element="place">
        <w:smartTag w:uri="urn:schemas-microsoft-com:office:smarttags" w:element="PlaceType">
          <w:r w:rsidRPr="00BB5B05">
            <w:t>Institute</w:t>
          </w:r>
        </w:smartTag>
        <w:r w:rsidRPr="00BB5B05">
          <w:t xml:space="preserve"> of </w:t>
        </w:r>
        <w:smartTag w:uri="urn:schemas-microsoft-com:office:smarttags" w:element="PlaceName">
          <w:r w:rsidRPr="00BB5B05">
            <w:t>Education</w:t>
          </w:r>
        </w:smartTag>
      </w:smartTag>
      <w:r w:rsidRPr="00BB5B05">
        <w:t xml:space="preserve"> Sciences</w:t>
      </w:r>
    </w:p>
    <w:p w:rsidR="004E6F82" w:rsidRDefault="000D39AF" w:rsidP="000D39AF">
      <w:pPr>
        <w:pStyle w:val="Cov-Address"/>
        <w:sectPr w:rsidR="004E6F82" w:rsidSect="001A28D1">
          <w:headerReference w:type="default" r:id="rId24"/>
          <w:footerReference w:type="first" r:id="rId25"/>
          <w:pgSz w:w="12240" w:h="15840" w:code="1"/>
          <w:pgMar w:top="1008" w:right="1008" w:bottom="1008" w:left="1008" w:header="432" w:footer="432" w:gutter="0"/>
          <w:pgNumType w:start="1"/>
          <w:cols w:space="720"/>
          <w:titlePg/>
        </w:sectPr>
      </w:pPr>
      <w:smartTag w:uri="urn:schemas-microsoft-com:office:smarttags" w:element="country-region">
        <w:smartTag w:uri="urn:schemas-microsoft-com:office:smarttags" w:element="place">
          <w:r w:rsidRPr="00BB5B05">
            <w:t>U.S.</w:t>
          </w:r>
        </w:smartTag>
      </w:smartTag>
      <w:r w:rsidRPr="00BB5B05">
        <w:t xml:space="preserve"> Department of Education</w:t>
      </w:r>
    </w:p>
    <w:p w:rsidR="004E6F82" w:rsidRPr="00512761" w:rsidRDefault="004E6F82" w:rsidP="004E6F82">
      <w:pPr>
        <w:pStyle w:val="TOC0"/>
      </w:pPr>
      <w:r w:rsidRPr="00512761">
        <w:rPr>
          <w:bCs/>
        </w:rPr>
        <w:lastRenderedPageBreak/>
        <w:t>TABLE OF CONTENTS</w:t>
      </w:r>
    </w:p>
    <w:p w:rsidR="004E6F82" w:rsidRPr="008F23CC" w:rsidRDefault="004E6F82" w:rsidP="008F23CC">
      <w:pPr>
        <w:pStyle w:val="TOC1"/>
      </w:pPr>
      <w:r w:rsidRPr="008F23CC">
        <w:t>Section</w:t>
      </w:r>
      <w:r w:rsidRPr="008F23CC">
        <w:tab/>
      </w:r>
      <w:r w:rsidR="008F23CC" w:rsidRPr="008F23CC">
        <w:tab/>
      </w:r>
      <w:r w:rsidRPr="008F23CC">
        <w:t>Page</w:t>
      </w:r>
    </w:p>
    <w:p w:rsidR="004E6F82" w:rsidRDefault="004E6F82"/>
    <w:p w:rsidR="00F24EC8" w:rsidRDefault="00115FA5">
      <w:pPr>
        <w:pStyle w:val="TOC2"/>
        <w:tabs>
          <w:tab w:val="left" w:pos="1350"/>
        </w:tabs>
        <w:rPr>
          <w:rFonts w:asciiTheme="minorHAnsi" w:eastAsiaTheme="minorEastAsia" w:hAnsiTheme="minorHAnsi" w:cstheme="minorBidi"/>
          <w:sz w:val="22"/>
          <w:szCs w:val="22"/>
        </w:rPr>
      </w:pPr>
      <w:r>
        <w:fldChar w:fldCharType="begin"/>
      </w:r>
      <w:r w:rsidR="0082413C">
        <w:instrText xml:space="preserve"> TOC \b TOCD \* MERGEFORMAT </w:instrText>
      </w:r>
      <w:r>
        <w:fldChar w:fldCharType="separate"/>
      </w:r>
      <w:r w:rsidR="00F24EC8">
        <w:t>D.1</w:t>
      </w:r>
      <w:r w:rsidR="00F24EC8">
        <w:rPr>
          <w:rFonts w:asciiTheme="minorHAnsi" w:eastAsiaTheme="minorEastAsia" w:hAnsiTheme="minorHAnsi" w:cstheme="minorBidi"/>
          <w:sz w:val="22"/>
          <w:szCs w:val="22"/>
        </w:rPr>
        <w:tab/>
      </w:r>
      <w:r w:rsidR="00F24EC8">
        <w:t>Develop Linkages with Extant Data Sources</w:t>
      </w:r>
      <w:r w:rsidR="00F24EC8">
        <w:tab/>
        <w:t>D-</w:t>
      </w:r>
      <w:r>
        <w:fldChar w:fldCharType="begin"/>
      </w:r>
      <w:r w:rsidR="00F24EC8">
        <w:instrText xml:space="preserve"> PAGEREF _Toc320714634 \h </w:instrText>
      </w:r>
      <w:r>
        <w:fldChar w:fldCharType="separate"/>
      </w:r>
      <w:r w:rsidR="00F24EC8">
        <w:t>2</w:t>
      </w:r>
      <w:r>
        <w:fldChar w:fldCharType="end"/>
      </w:r>
    </w:p>
    <w:p w:rsidR="00F24EC8" w:rsidRDefault="00F24EC8">
      <w:pPr>
        <w:pStyle w:val="TOC2"/>
        <w:tabs>
          <w:tab w:val="left" w:pos="1350"/>
        </w:tabs>
        <w:rPr>
          <w:rFonts w:asciiTheme="minorHAnsi" w:eastAsiaTheme="minorEastAsia" w:hAnsiTheme="minorHAnsi" w:cstheme="minorBidi"/>
          <w:sz w:val="22"/>
          <w:szCs w:val="22"/>
        </w:rPr>
      </w:pPr>
      <w:r>
        <w:t>D.2</w:t>
      </w:r>
      <w:r>
        <w:rPr>
          <w:rFonts w:asciiTheme="minorHAnsi" w:eastAsiaTheme="minorEastAsia" w:hAnsiTheme="minorHAnsi" w:cstheme="minorBidi"/>
          <w:sz w:val="22"/>
          <w:szCs w:val="22"/>
        </w:rPr>
        <w:tab/>
      </w:r>
      <w:r>
        <w:t>File Merge with ED Central Processing System (CPS)</w:t>
      </w:r>
      <w:r>
        <w:tab/>
        <w:t>D-</w:t>
      </w:r>
      <w:r w:rsidR="00115FA5">
        <w:fldChar w:fldCharType="begin"/>
      </w:r>
      <w:r>
        <w:instrText xml:space="preserve"> PAGEREF _Toc320714635 \h </w:instrText>
      </w:r>
      <w:r w:rsidR="00115FA5">
        <w:fldChar w:fldCharType="separate"/>
      </w:r>
      <w:r>
        <w:t>3</w:t>
      </w:r>
      <w:r w:rsidR="00115FA5">
        <w:fldChar w:fldCharType="end"/>
      </w:r>
    </w:p>
    <w:p w:rsidR="00F24EC8" w:rsidRDefault="00F24EC8">
      <w:pPr>
        <w:pStyle w:val="TOC2"/>
        <w:tabs>
          <w:tab w:val="left" w:pos="1350"/>
        </w:tabs>
        <w:rPr>
          <w:rFonts w:asciiTheme="minorHAnsi" w:eastAsiaTheme="minorEastAsia" w:hAnsiTheme="minorHAnsi" w:cstheme="minorBidi"/>
          <w:sz w:val="22"/>
          <w:szCs w:val="22"/>
        </w:rPr>
      </w:pPr>
      <w:r>
        <w:t>D.3</w:t>
      </w:r>
      <w:r>
        <w:rPr>
          <w:rFonts w:asciiTheme="minorHAnsi" w:eastAsiaTheme="minorEastAsia" w:hAnsiTheme="minorHAnsi" w:cstheme="minorBidi"/>
          <w:sz w:val="22"/>
          <w:szCs w:val="22"/>
        </w:rPr>
        <w:tab/>
      </w:r>
      <w:r>
        <w:t>File Merge with National Student Loan Data System Disbursement</w:t>
      </w:r>
      <w:r>
        <w:tab/>
        <w:t>D-</w:t>
      </w:r>
      <w:r w:rsidR="00115FA5">
        <w:fldChar w:fldCharType="begin"/>
      </w:r>
      <w:r>
        <w:instrText xml:space="preserve"> PAGEREF _Toc320714636 \h </w:instrText>
      </w:r>
      <w:r w:rsidR="00115FA5">
        <w:fldChar w:fldCharType="separate"/>
      </w:r>
      <w:r>
        <w:t>4</w:t>
      </w:r>
      <w:r w:rsidR="00115FA5">
        <w:fldChar w:fldCharType="end"/>
      </w:r>
    </w:p>
    <w:p w:rsidR="00F24EC8" w:rsidRDefault="00F24EC8">
      <w:pPr>
        <w:pStyle w:val="TOC2"/>
        <w:tabs>
          <w:tab w:val="left" w:pos="1350"/>
        </w:tabs>
        <w:rPr>
          <w:rFonts w:asciiTheme="minorHAnsi" w:eastAsiaTheme="minorEastAsia" w:hAnsiTheme="minorHAnsi" w:cstheme="minorBidi"/>
          <w:sz w:val="22"/>
          <w:szCs w:val="22"/>
        </w:rPr>
      </w:pPr>
      <w:r>
        <w:t>D.4</w:t>
      </w:r>
      <w:r>
        <w:rPr>
          <w:rFonts w:asciiTheme="minorHAnsi" w:eastAsiaTheme="minorEastAsia" w:hAnsiTheme="minorHAnsi" w:cstheme="minorBidi"/>
          <w:sz w:val="22"/>
          <w:szCs w:val="22"/>
        </w:rPr>
        <w:tab/>
      </w:r>
      <w:r>
        <w:t>File Merge with General Educational Development Testing Service</w:t>
      </w:r>
      <w:r>
        <w:tab/>
        <w:t>D-</w:t>
      </w:r>
      <w:r w:rsidR="00115FA5">
        <w:fldChar w:fldCharType="begin"/>
      </w:r>
      <w:r>
        <w:instrText xml:space="preserve"> PAGEREF _Toc320714637 \h </w:instrText>
      </w:r>
      <w:r w:rsidR="00115FA5">
        <w:fldChar w:fldCharType="separate"/>
      </w:r>
      <w:r>
        <w:t>4</w:t>
      </w:r>
      <w:r w:rsidR="00115FA5">
        <w:fldChar w:fldCharType="end"/>
      </w:r>
    </w:p>
    <w:p w:rsidR="00F24EC8" w:rsidRDefault="00F24EC8">
      <w:pPr>
        <w:pStyle w:val="TOC2"/>
        <w:tabs>
          <w:tab w:val="left" w:pos="1350"/>
        </w:tabs>
        <w:rPr>
          <w:rFonts w:asciiTheme="minorHAnsi" w:eastAsiaTheme="minorEastAsia" w:hAnsiTheme="minorHAnsi" w:cstheme="minorBidi"/>
          <w:sz w:val="22"/>
          <w:szCs w:val="22"/>
        </w:rPr>
      </w:pPr>
      <w:r>
        <w:t>D.5</w:t>
      </w:r>
      <w:r>
        <w:rPr>
          <w:rFonts w:asciiTheme="minorHAnsi" w:eastAsiaTheme="minorEastAsia" w:hAnsiTheme="minorHAnsi" w:cstheme="minorBidi"/>
          <w:sz w:val="22"/>
          <w:szCs w:val="22"/>
        </w:rPr>
        <w:tab/>
      </w:r>
      <w:r>
        <w:t>Processing Extant Data</w:t>
      </w:r>
      <w:r>
        <w:tab/>
        <w:t>D-</w:t>
      </w:r>
      <w:r w:rsidR="00115FA5">
        <w:fldChar w:fldCharType="begin"/>
      </w:r>
      <w:r>
        <w:instrText xml:space="preserve"> PAGEREF _Toc320714638 \h </w:instrText>
      </w:r>
      <w:r w:rsidR="00115FA5">
        <w:fldChar w:fldCharType="separate"/>
      </w:r>
      <w:r>
        <w:t>4</w:t>
      </w:r>
      <w:r w:rsidR="00115FA5">
        <w:fldChar w:fldCharType="end"/>
      </w:r>
    </w:p>
    <w:p w:rsidR="00680670" w:rsidRDefault="00115FA5">
      <w:r>
        <w:fldChar w:fldCharType="end"/>
      </w:r>
    </w:p>
    <w:p w:rsidR="00680670" w:rsidRDefault="00680670"/>
    <w:p w:rsidR="00680670" w:rsidRDefault="00680670"/>
    <w:p w:rsidR="000D39AF" w:rsidRPr="000D39AF" w:rsidRDefault="000D39AF" w:rsidP="000D39AF">
      <w:pPr>
        <w:pStyle w:val="Cov-Address"/>
        <w:sectPr w:rsidR="000D39AF" w:rsidRPr="000D39AF" w:rsidSect="001A28D1">
          <w:footerReference w:type="first" r:id="rId26"/>
          <w:pgSz w:w="12240" w:h="15840" w:code="1"/>
          <w:pgMar w:top="1008" w:right="1008" w:bottom="1008" w:left="1008" w:header="432" w:footer="432" w:gutter="0"/>
          <w:pgNumType w:start="1"/>
          <w:cols w:space="720"/>
          <w:titlePg/>
        </w:sectPr>
      </w:pPr>
    </w:p>
    <w:p w:rsidR="000D39AF" w:rsidRPr="005D48E3" w:rsidRDefault="000D39AF" w:rsidP="00C76EA8">
      <w:pPr>
        <w:pStyle w:val="Heading2"/>
      </w:pPr>
      <w:bookmarkStart w:id="77" w:name="_Toc311211064"/>
      <w:bookmarkStart w:id="78" w:name="_Toc312168809"/>
      <w:bookmarkStart w:id="79" w:name="_Toc312169466"/>
      <w:bookmarkStart w:id="80" w:name="_Toc312170125"/>
      <w:bookmarkStart w:id="81" w:name="_Toc312171350"/>
      <w:bookmarkStart w:id="82" w:name="_Toc320714634"/>
      <w:bookmarkStart w:id="83" w:name="TOCD"/>
      <w:r w:rsidRPr="005D48E3">
        <w:lastRenderedPageBreak/>
        <w:t>D.1</w:t>
      </w:r>
      <w:r w:rsidRPr="005D48E3">
        <w:tab/>
        <w:t>Develop Linkages with Extant Data Sources</w:t>
      </w:r>
      <w:bookmarkEnd w:id="77"/>
      <w:bookmarkEnd w:id="78"/>
      <w:bookmarkEnd w:id="79"/>
      <w:bookmarkEnd w:id="80"/>
      <w:bookmarkEnd w:id="81"/>
      <w:bookmarkEnd w:id="82"/>
    </w:p>
    <w:p w:rsidR="000D39AF" w:rsidRPr="00C76EA8" w:rsidRDefault="00697B5A" w:rsidP="00E624B5">
      <w:pPr>
        <w:pStyle w:val="BodyText"/>
        <w:spacing w:after="120" w:line="360" w:lineRule="auto"/>
        <w:rPr>
          <w:sz w:val="24"/>
          <w:szCs w:val="24"/>
        </w:rPr>
      </w:pPr>
      <w:r>
        <w:tab/>
      </w:r>
      <w:r w:rsidR="00C10C3F">
        <w:rPr>
          <w:sz w:val="24"/>
          <w:szCs w:val="24"/>
        </w:rPr>
        <w:t xml:space="preserve">As part of </w:t>
      </w:r>
      <w:r w:rsidR="000D39AF" w:rsidRPr="00C76EA8">
        <w:rPr>
          <w:sz w:val="24"/>
          <w:szCs w:val="24"/>
        </w:rPr>
        <w:t>ELS</w:t>
      </w:r>
      <w:proofErr w:type="gramStart"/>
      <w:r w:rsidR="000D39AF" w:rsidRPr="00C76EA8">
        <w:rPr>
          <w:sz w:val="24"/>
          <w:szCs w:val="24"/>
        </w:rPr>
        <w:t>:2002</w:t>
      </w:r>
      <w:proofErr w:type="gramEnd"/>
      <w:r w:rsidR="00C10C3F">
        <w:rPr>
          <w:sz w:val="24"/>
          <w:szCs w:val="24"/>
        </w:rPr>
        <w:t>,</w:t>
      </w:r>
      <w:r w:rsidR="000D39AF" w:rsidRPr="00C76EA8">
        <w:rPr>
          <w:sz w:val="24"/>
          <w:szCs w:val="24"/>
        </w:rPr>
        <w:t xml:space="preserve"> linkages </w:t>
      </w:r>
      <w:r w:rsidR="00C10C3F" w:rsidRPr="00C76EA8">
        <w:rPr>
          <w:sz w:val="24"/>
          <w:szCs w:val="24"/>
        </w:rPr>
        <w:t xml:space="preserve">will </w:t>
      </w:r>
      <w:r w:rsidR="00C10C3F">
        <w:rPr>
          <w:sz w:val="24"/>
          <w:szCs w:val="24"/>
        </w:rPr>
        <w:t xml:space="preserve">be </w:t>
      </w:r>
      <w:r w:rsidR="00C10C3F" w:rsidRPr="00C76EA8">
        <w:rPr>
          <w:sz w:val="24"/>
          <w:szCs w:val="24"/>
        </w:rPr>
        <w:t>develop</w:t>
      </w:r>
      <w:r w:rsidR="00C10C3F">
        <w:rPr>
          <w:sz w:val="24"/>
          <w:szCs w:val="24"/>
        </w:rPr>
        <w:t>ed</w:t>
      </w:r>
      <w:r w:rsidR="00C10C3F" w:rsidRPr="00C76EA8">
        <w:rPr>
          <w:sz w:val="24"/>
          <w:szCs w:val="24"/>
        </w:rPr>
        <w:t xml:space="preserve"> </w:t>
      </w:r>
      <w:r w:rsidR="000D39AF" w:rsidRPr="00C76EA8">
        <w:rPr>
          <w:sz w:val="24"/>
          <w:szCs w:val="24"/>
        </w:rPr>
        <w:t xml:space="preserve">with several existing data sources to supplement the student interview data. Because certain data (for example, specific financial aid amounts and associated dates) can only be accurately obtained from sources other than the student or parent. Through </w:t>
      </w:r>
      <w:r w:rsidR="00EF7F12">
        <w:rPr>
          <w:sz w:val="24"/>
          <w:szCs w:val="24"/>
        </w:rPr>
        <w:t>the</w:t>
      </w:r>
      <w:r w:rsidR="000D39AF" w:rsidRPr="00C76EA8">
        <w:rPr>
          <w:sz w:val="24"/>
          <w:szCs w:val="24"/>
        </w:rPr>
        <w:t xml:space="preserve"> experience </w:t>
      </w:r>
      <w:r w:rsidR="00EF7F12">
        <w:rPr>
          <w:sz w:val="24"/>
          <w:szCs w:val="24"/>
        </w:rPr>
        <w:t>of gathering</w:t>
      </w:r>
      <w:r w:rsidR="000D39AF" w:rsidRPr="00C76EA8">
        <w:rPr>
          <w:sz w:val="24"/>
          <w:szCs w:val="24"/>
        </w:rPr>
        <w:t xml:space="preserve"> data for many National Center for Education Statistics (NCES) studies, including previous ELS:2002 data collections, Baccalaureate and Beyond Longitudinal Study (B&amp;B), National Postsecondary Student Aid Study (NPSAS), and Beginning Postsecondary Student (BPS) study, considerable knowledge </w:t>
      </w:r>
      <w:r w:rsidR="00EF7F12">
        <w:rPr>
          <w:sz w:val="24"/>
          <w:szCs w:val="24"/>
        </w:rPr>
        <w:t xml:space="preserve">has been gained </w:t>
      </w:r>
      <w:r w:rsidR="000D39AF" w:rsidRPr="00C76EA8">
        <w:rPr>
          <w:sz w:val="24"/>
          <w:szCs w:val="24"/>
        </w:rPr>
        <w:t xml:space="preserve">performing file merges with </w:t>
      </w:r>
      <w:r w:rsidR="00EF7F12">
        <w:rPr>
          <w:sz w:val="24"/>
          <w:szCs w:val="24"/>
        </w:rPr>
        <w:t>external</w:t>
      </w:r>
      <w:r w:rsidR="000D39AF" w:rsidRPr="00C76EA8">
        <w:rPr>
          <w:sz w:val="24"/>
          <w:szCs w:val="24"/>
        </w:rPr>
        <w:t xml:space="preserve"> sources of data, including Department of Education’s (ED) Central Processing (CPS) for Free Application for Federal Student Aid (FAFSA) data, the National Student Loan Data System (NSLDS), and the General Educational Development (GED) Testing Service. For this study, we propose to </w:t>
      </w:r>
      <w:r w:rsidR="00EF7F12" w:rsidRPr="00C76EA8">
        <w:rPr>
          <w:sz w:val="24"/>
          <w:szCs w:val="24"/>
        </w:rPr>
        <w:t>merge</w:t>
      </w:r>
      <w:r w:rsidR="00EF7F12">
        <w:rPr>
          <w:sz w:val="24"/>
          <w:szCs w:val="24"/>
        </w:rPr>
        <w:t xml:space="preserve"> ELS</w:t>
      </w:r>
      <w:proofErr w:type="gramStart"/>
      <w:r w:rsidR="00EF7F12">
        <w:rPr>
          <w:sz w:val="24"/>
          <w:szCs w:val="24"/>
        </w:rPr>
        <w:t>:2002</w:t>
      </w:r>
      <w:proofErr w:type="gramEnd"/>
      <w:r w:rsidR="00EF7F12" w:rsidRPr="00C76EA8">
        <w:rPr>
          <w:sz w:val="24"/>
          <w:szCs w:val="24"/>
        </w:rPr>
        <w:t xml:space="preserve"> </w:t>
      </w:r>
      <w:r w:rsidR="000D39AF" w:rsidRPr="00C76EA8">
        <w:rPr>
          <w:sz w:val="24"/>
          <w:szCs w:val="24"/>
        </w:rPr>
        <w:t>file</w:t>
      </w:r>
      <w:r w:rsidR="00EF7F12">
        <w:rPr>
          <w:sz w:val="24"/>
          <w:szCs w:val="24"/>
        </w:rPr>
        <w:t>s</w:t>
      </w:r>
      <w:r w:rsidR="000D39AF" w:rsidRPr="00C76EA8">
        <w:rPr>
          <w:sz w:val="24"/>
          <w:szCs w:val="24"/>
        </w:rPr>
        <w:t xml:space="preserve"> with the following datasets: GED, CPS, and NSLDS. </w:t>
      </w:r>
    </w:p>
    <w:p w:rsidR="000D39AF" w:rsidRPr="00354387" w:rsidRDefault="00354387" w:rsidP="00E624B5">
      <w:pPr>
        <w:pStyle w:val="BodyText"/>
        <w:spacing w:after="120" w:line="360" w:lineRule="auto"/>
        <w:rPr>
          <w:rFonts w:asciiTheme="majorBidi" w:hAnsiTheme="majorBidi" w:cstheme="majorBidi"/>
          <w:sz w:val="24"/>
          <w:szCs w:val="24"/>
        </w:rPr>
      </w:pPr>
      <w:r>
        <w:tab/>
      </w:r>
      <w:r w:rsidR="000745A2" w:rsidRPr="000745A2">
        <w:rPr>
          <w:rFonts w:asciiTheme="majorBidi" w:hAnsiTheme="majorBidi" w:cstheme="majorBidi"/>
          <w:sz w:val="24"/>
          <w:szCs w:val="24"/>
        </w:rPr>
        <w:t xml:space="preserve">The Family Educational Rights and Privacy Act (FERPA), (34 CFR Part 99) allows the disclosure of information without prior consent for the purposes of ELS:2002 according to the following excerpts: 99.31 asks “Under what conditions is prior consent not required to disclose information?” and explains in 99.31 (a) </w:t>
      </w:r>
      <w:r w:rsidR="00BF594B">
        <w:rPr>
          <w:rFonts w:asciiTheme="majorBidi" w:hAnsiTheme="majorBidi" w:cstheme="majorBidi"/>
          <w:sz w:val="24"/>
          <w:szCs w:val="24"/>
        </w:rPr>
        <w:t xml:space="preserve">that </w:t>
      </w:r>
      <w:r w:rsidR="000745A2" w:rsidRPr="000745A2">
        <w:rPr>
          <w:rFonts w:asciiTheme="majorBidi" w:hAnsiTheme="majorBidi" w:cstheme="majorBidi"/>
          <w:sz w:val="24"/>
          <w:szCs w:val="24"/>
        </w:rPr>
        <w:t>an educational agency or institution may disclose personally identifiable information from an education record of a student without the consent required by 99.30 if the disclosure meets one or more specific conditions.  ELS:2002 collection falls under Sec. 99.31 (a)( 3). The disclosure is, subject to the requirements of Sec. 99.35, to authorized representatives of--</w:t>
      </w:r>
    </w:p>
    <w:p w:rsidR="000D39AF" w:rsidRPr="00354387" w:rsidRDefault="000745A2" w:rsidP="00354387">
      <w:pPr>
        <w:numPr>
          <w:ilvl w:val="0"/>
          <w:numId w:val="48"/>
        </w:numPr>
        <w:tabs>
          <w:tab w:val="left" w:pos="72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60" w:hanging="540"/>
        <w:rPr>
          <w:rFonts w:asciiTheme="majorBidi" w:hAnsiTheme="majorBidi" w:cstheme="majorBidi"/>
        </w:rPr>
      </w:pPr>
      <w:r w:rsidRPr="000745A2">
        <w:rPr>
          <w:rFonts w:asciiTheme="majorBidi" w:hAnsiTheme="majorBidi" w:cstheme="majorBidi"/>
        </w:rPr>
        <w:t>The Comptroller General of the United States;</w:t>
      </w:r>
    </w:p>
    <w:p w:rsidR="000D39AF" w:rsidRPr="00354387" w:rsidRDefault="000D39AF" w:rsidP="00354387">
      <w:pPr>
        <w:numPr>
          <w:ilvl w:val="0"/>
          <w:numId w:val="48"/>
        </w:numPr>
        <w:tabs>
          <w:tab w:val="left" w:pos="72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60" w:hanging="540"/>
        <w:rPr>
          <w:rFonts w:asciiTheme="majorBidi" w:hAnsiTheme="majorBidi" w:cstheme="majorBidi"/>
        </w:rPr>
      </w:pPr>
      <w:r w:rsidRPr="00354387">
        <w:rPr>
          <w:rFonts w:asciiTheme="majorBidi" w:hAnsiTheme="majorBidi" w:cstheme="majorBidi"/>
        </w:rPr>
        <w:t>The Attorney General of the United States;</w:t>
      </w:r>
    </w:p>
    <w:p w:rsidR="000D39AF" w:rsidRPr="00354387" w:rsidRDefault="000D39AF" w:rsidP="00354387">
      <w:pPr>
        <w:numPr>
          <w:ilvl w:val="0"/>
          <w:numId w:val="48"/>
        </w:numPr>
        <w:tabs>
          <w:tab w:val="left" w:pos="72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60" w:hanging="540"/>
        <w:rPr>
          <w:rFonts w:asciiTheme="majorBidi" w:hAnsiTheme="majorBidi" w:cstheme="majorBidi"/>
        </w:rPr>
      </w:pPr>
      <w:r w:rsidRPr="00354387">
        <w:rPr>
          <w:rFonts w:asciiTheme="majorBidi" w:hAnsiTheme="majorBidi" w:cstheme="majorBidi"/>
        </w:rPr>
        <w:t>The Secretary; or</w:t>
      </w:r>
    </w:p>
    <w:p w:rsidR="000D39AF" w:rsidRPr="00354387" w:rsidRDefault="000D39AF" w:rsidP="00354387">
      <w:pPr>
        <w:numPr>
          <w:ilvl w:val="0"/>
          <w:numId w:val="48"/>
        </w:numPr>
        <w:tabs>
          <w:tab w:val="left" w:pos="72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1260" w:hanging="540"/>
        <w:rPr>
          <w:rFonts w:asciiTheme="majorBidi" w:hAnsiTheme="majorBidi" w:cstheme="majorBidi"/>
        </w:rPr>
      </w:pPr>
      <w:r w:rsidRPr="00354387">
        <w:rPr>
          <w:rFonts w:asciiTheme="majorBidi" w:hAnsiTheme="majorBidi" w:cstheme="majorBidi"/>
        </w:rPr>
        <w:t>State and local educational authorities.</w:t>
      </w:r>
    </w:p>
    <w:p w:rsidR="000D39AF" w:rsidRPr="00354387" w:rsidRDefault="000D39AF" w:rsidP="00E624B5">
      <w:pPr>
        <w:pStyle w:val="CommentText"/>
        <w:spacing w:after="120" w:line="360" w:lineRule="auto"/>
        <w:ind w:firstLine="720"/>
        <w:rPr>
          <w:rFonts w:asciiTheme="majorBidi" w:hAnsiTheme="majorBidi" w:cstheme="majorBidi"/>
          <w:sz w:val="24"/>
          <w:szCs w:val="24"/>
        </w:rPr>
      </w:pPr>
      <w:r w:rsidRPr="00354387">
        <w:rPr>
          <w:rFonts w:asciiTheme="majorBidi" w:hAnsiTheme="majorBidi" w:cstheme="majorBidi"/>
          <w:sz w:val="24"/>
          <w:szCs w:val="24"/>
        </w:rPr>
        <w:t>ELS</w:t>
      </w:r>
      <w:r w:rsidR="009C7A31" w:rsidRPr="00354387">
        <w:rPr>
          <w:rFonts w:asciiTheme="majorBidi" w:hAnsiTheme="majorBidi" w:cstheme="majorBidi"/>
          <w:sz w:val="24"/>
          <w:szCs w:val="24"/>
        </w:rPr>
        <w:t>:2002</w:t>
      </w:r>
      <w:r w:rsidRPr="00354387">
        <w:rPr>
          <w:rFonts w:asciiTheme="majorBidi" w:hAnsiTheme="majorBidi" w:cstheme="majorBidi"/>
          <w:sz w:val="24"/>
          <w:szCs w:val="24"/>
        </w:rPr>
        <w:t xml:space="preserve"> is collecting data under the Secretary’s authority. The personally identifiable information is collected from student record systems with adherence to the security protocol detailed in 99.35: “What conditions apply to disclosure of information for Federal or State program purposes?”</w:t>
      </w:r>
    </w:p>
    <w:p w:rsidR="000D39AF" w:rsidRPr="00354387" w:rsidRDefault="000D39AF" w:rsidP="0052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rPr>
          <w:rFonts w:asciiTheme="majorBidi" w:hAnsiTheme="majorBidi" w:cstheme="majorBidi"/>
        </w:rPr>
      </w:pPr>
      <w:r w:rsidRPr="00354387">
        <w:rPr>
          <w:rFonts w:asciiTheme="majorBidi" w:hAnsiTheme="majorBidi" w:cstheme="majorBidi"/>
        </w:rPr>
        <w:t>(a)(1) Authorized representatives of the officials or agencies headed by officials listed in Sec. 99.31(a)(3) may have access to education records in connection with an audit or evaluation of Federal or State supported education programs, or for the enforcement of or compliance with Federal legal requirements that relate to those programs.</w:t>
      </w:r>
    </w:p>
    <w:p w:rsidR="000D39AF" w:rsidRPr="00354387" w:rsidRDefault="000D39AF" w:rsidP="00E6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rPr>
          <w:rFonts w:asciiTheme="majorBidi" w:hAnsiTheme="majorBidi" w:cstheme="majorBidi"/>
        </w:rPr>
      </w:pPr>
      <w:r w:rsidRPr="00354387">
        <w:rPr>
          <w:rFonts w:asciiTheme="majorBidi" w:hAnsiTheme="majorBidi" w:cstheme="majorBidi"/>
        </w:rPr>
        <w:lastRenderedPageBreak/>
        <w:t xml:space="preserve"> (2) Authority for an agency or official listed in Sec. 99.31(a)(3) to conduct an audit, evaluation, or compliance or enforcement activity is not conferred by the Act or this part and must be established under other Federal, State, or local authority.</w:t>
      </w:r>
    </w:p>
    <w:p w:rsidR="000D39AF" w:rsidRPr="00354387" w:rsidRDefault="000D39AF" w:rsidP="00E6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rPr>
          <w:rFonts w:asciiTheme="majorBidi" w:hAnsiTheme="majorBidi" w:cstheme="majorBidi"/>
        </w:rPr>
      </w:pPr>
      <w:r w:rsidRPr="00354387">
        <w:rPr>
          <w:rFonts w:asciiTheme="majorBidi" w:hAnsiTheme="majorBidi" w:cstheme="majorBidi"/>
        </w:rPr>
        <w:t xml:space="preserve"> (b) Information that is collected under paragraph (a) of this section must:</w:t>
      </w:r>
    </w:p>
    <w:p w:rsidR="000D39AF" w:rsidRPr="00354387" w:rsidRDefault="000D39AF" w:rsidP="00E6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rPr>
          <w:rFonts w:asciiTheme="majorBidi" w:hAnsiTheme="majorBidi" w:cstheme="majorBidi"/>
        </w:rPr>
      </w:pPr>
      <w:r w:rsidRPr="00354387">
        <w:rPr>
          <w:rFonts w:asciiTheme="majorBidi" w:hAnsiTheme="majorBidi" w:cstheme="majorBidi"/>
        </w:rPr>
        <w:t>(1) Be protected in a manner that does not permit personal identification of individuals by anyone other than the officials or agencies headed by officials referred to in paragraph (a) of this section, except that those officials and agencies may make further disclosures of personally identifiable information from education records on behalf of the educational agency or institution in accordance with the requirements of Sec. 99.33(b); and</w:t>
      </w:r>
    </w:p>
    <w:p w:rsidR="000D39AF" w:rsidRPr="00354387" w:rsidRDefault="000D39AF" w:rsidP="00E6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rPr>
          <w:rFonts w:asciiTheme="majorBidi" w:hAnsiTheme="majorBidi" w:cstheme="majorBidi"/>
        </w:rPr>
      </w:pPr>
      <w:r w:rsidRPr="00354387">
        <w:rPr>
          <w:rFonts w:asciiTheme="majorBidi" w:hAnsiTheme="majorBidi" w:cstheme="majorBidi"/>
        </w:rPr>
        <w:t>(2) Be destroyed when no longer needed for the purposes listed in paragraph (a) of this section.</w:t>
      </w:r>
    </w:p>
    <w:p w:rsidR="000D39AF" w:rsidRPr="00354387" w:rsidRDefault="000D39AF" w:rsidP="00E6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rPr>
          <w:rFonts w:asciiTheme="majorBidi" w:hAnsiTheme="majorBidi" w:cstheme="majorBidi"/>
        </w:rPr>
      </w:pPr>
      <w:r w:rsidRPr="00354387">
        <w:rPr>
          <w:rFonts w:asciiTheme="majorBidi" w:hAnsiTheme="majorBidi" w:cstheme="majorBidi"/>
        </w:rPr>
        <w:t>(c) Paragraph (b) of this section does not apply if:</w:t>
      </w:r>
    </w:p>
    <w:p w:rsidR="000D39AF" w:rsidRPr="00354387" w:rsidRDefault="000D39AF" w:rsidP="0052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rPr>
          <w:rFonts w:asciiTheme="majorBidi" w:hAnsiTheme="majorBidi" w:cstheme="majorBidi"/>
        </w:rPr>
      </w:pPr>
      <w:r w:rsidRPr="00354387">
        <w:rPr>
          <w:rFonts w:asciiTheme="majorBidi" w:hAnsiTheme="majorBidi" w:cstheme="majorBidi"/>
        </w:rPr>
        <w:t>(1) The parent or eligible student has given written consent for the disclosure under Sec. 99.30; or</w:t>
      </w:r>
    </w:p>
    <w:p w:rsidR="000D39AF" w:rsidRPr="00354387" w:rsidRDefault="000D39AF" w:rsidP="0052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rPr>
          <w:rFonts w:asciiTheme="majorBidi" w:hAnsiTheme="majorBidi" w:cstheme="majorBidi"/>
        </w:rPr>
      </w:pPr>
      <w:r w:rsidRPr="00354387">
        <w:rPr>
          <w:rFonts w:asciiTheme="majorBidi" w:hAnsiTheme="majorBidi" w:cstheme="majorBidi"/>
        </w:rPr>
        <w:t>(2) The collection of personally identifiable information is specifically authorized by Federal law.</w:t>
      </w:r>
    </w:p>
    <w:p w:rsidR="000D39AF" w:rsidRPr="00354387" w:rsidRDefault="000745A2" w:rsidP="005257DD">
      <w:pPr>
        <w:pStyle w:val="BodyText"/>
        <w:spacing w:after="120" w:line="360" w:lineRule="auto"/>
        <w:rPr>
          <w:rFonts w:asciiTheme="majorBidi" w:hAnsiTheme="majorBidi" w:cstheme="majorBidi"/>
          <w:sz w:val="24"/>
          <w:szCs w:val="24"/>
        </w:rPr>
      </w:pPr>
      <w:r w:rsidRPr="000745A2">
        <w:rPr>
          <w:rFonts w:asciiTheme="majorBidi" w:hAnsiTheme="majorBidi" w:cstheme="majorBidi"/>
          <w:b/>
          <w:sz w:val="24"/>
          <w:szCs w:val="24"/>
        </w:rPr>
        <w:t xml:space="preserve">Secure Data Transfers. </w:t>
      </w:r>
      <w:r w:rsidRPr="000745A2">
        <w:rPr>
          <w:rFonts w:asciiTheme="majorBidi" w:hAnsiTheme="majorBidi" w:cstheme="majorBidi"/>
          <w:sz w:val="24"/>
          <w:szCs w:val="24"/>
        </w:rPr>
        <w:t xml:space="preserve">NCES has set up a secure data transfer system, using their NCES member site with Secure Sockets Layer (SSL) technology, described above. </w:t>
      </w:r>
      <w:r w:rsidR="00F0286E">
        <w:rPr>
          <w:rFonts w:asciiTheme="majorBidi" w:hAnsiTheme="majorBidi" w:cstheme="majorBidi"/>
          <w:sz w:val="24"/>
          <w:szCs w:val="24"/>
        </w:rPr>
        <w:t>The study contractor, RTI,</w:t>
      </w:r>
      <w:r w:rsidRPr="000745A2">
        <w:rPr>
          <w:rFonts w:asciiTheme="majorBidi" w:hAnsiTheme="majorBidi" w:cstheme="majorBidi"/>
          <w:sz w:val="24"/>
          <w:szCs w:val="24"/>
        </w:rPr>
        <w:t xml:space="preserve"> will use this electronic system for submitting data containing potentially identifying information (such as SSNs, names, and dates of birth of our sample members) along with their survey ID (not the same ID that is available on the restricted-use data). Before being transmitted, files will be encrypted using FIPS 140-2 validated encryption tools. </w:t>
      </w:r>
      <w:r w:rsidR="00F0286E">
        <w:rPr>
          <w:rFonts w:asciiTheme="majorBidi" w:hAnsiTheme="majorBidi" w:cstheme="majorBidi"/>
          <w:sz w:val="24"/>
          <w:szCs w:val="24"/>
        </w:rPr>
        <w:t>RTI</w:t>
      </w:r>
      <w:r w:rsidRPr="000745A2">
        <w:rPr>
          <w:rFonts w:asciiTheme="majorBidi" w:hAnsiTheme="majorBidi" w:cstheme="majorBidi"/>
          <w:sz w:val="24"/>
          <w:szCs w:val="24"/>
        </w:rPr>
        <w:t xml:space="preserve"> will receive data from the NCES system as well. The system requires that both parties to the transfer be registered users of the NCES Members Site and that their Members Site privileges be set to allow use of the secure data transfer service as described above. This process will be used for all file matching procedures described below, except in instances when the vendor already has a secure data transfer system in place.</w:t>
      </w:r>
    </w:p>
    <w:p w:rsidR="000D39AF" w:rsidRPr="00354387" w:rsidRDefault="000745A2" w:rsidP="005257DD">
      <w:pPr>
        <w:pStyle w:val="Heading2"/>
      </w:pPr>
      <w:bookmarkStart w:id="84" w:name="_Toc311211065"/>
      <w:bookmarkStart w:id="85" w:name="_Toc312168810"/>
      <w:bookmarkStart w:id="86" w:name="_Toc312169467"/>
      <w:bookmarkStart w:id="87" w:name="_Toc312170126"/>
      <w:bookmarkStart w:id="88" w:name="_Toc312171351"/>
      <w:bookmarkStart w:id="89" w:name="_Toc320714635"/>
      <w:r w:rsidRPr="000745A2">
        <w:t>D.2</w:t>
      </w:r>
      <w:r w:rsidRPr="000745A2">
        <w:tab/>
        <w:t xml:space="preserve">File </w:t>
      </w:r>
      <w:r w:rsidR="000D39AF" w:rsidRPr="00354387">
        <w:t>Merge with ED Central Processing System (CPS)</w:t>
      </w:r>
      <w:bookmarkEnd w:id="84"/>
      <w:bookmarkEnd w:id="85"/>
      <w:bookmarkEnd w:id="86"/>
      <w:bookmarkEnd w:id="87"/>
      <w:bookmarkEnd w:id="88"/>
      <w:bookmarkEnd w:id="89"/>
      <w:r w:rsidR="000D39AF" w:rsidRPr="00354387">
        <w:t xml:space="preserve"> </w:t>
      </w:r>
    </w:p>
    <w:p w:rsidR="000D39AF" w:rsidRPr="00354387" w:rsidRDefault="00697B5A" w:rsidP="00E624B5">
      <w:pPr>
        <w:pStyle w:val="BodyText"/>
        <w:spacing w:after="120" w:line="360" w:lineRule="auto"/>
        <w:rPr>
          <w:rStyle w:val="BodyTextIndent2Char"/>
          <w:rFonts w:asciiTheme="majorBidi" w:hAnsiTheme="majorBidi" w:cstheme="majorBidi"/>
          <w:szCs w:val="24"/>
        </w:rPr>
      </w:pPr>
      <w:r w:rsidRPr="00354387">
        <w:rPr>
          <w:rFonts w:asciiTheme="majorBidi" w:hAnsiTheme="majorBidi" w:cstheme="majorBidi"/>
          <w:sz w:val="24"/>
          <w:szCs w:val="24"/>
        </w:rPr>
        <w:tab/>
      </w:r>
      <w:r w:rsidR="000D39AF" w:rsidRPr="00354387">
        <w:rPr>
          <w:rFonts w:asciiTheme="majorBidi" w:hAnsiTheme="majorBidi" w:cstheme="majorBidi"/>
          <w:sz w:val="24"/>
          <w:szCs w:val="24"/>
        </w:rPr>
        <w:t xml:space="preserve">RTI </w:t>
      </w:r>
      <w:r w:rsidR="00F0286E">
        <w:rPr>
          <w:rFonts w:asciiTheme="majorBidi" w:hAnsiTheme="majorBidi" w:cstheme="majorBidi"/>
          <w:sz w:val="24"/>
          <w:szCs w:val="24"/>
        </w:rPr>
        <w:t>will</w:t>
      </w:r>
      <w:r w:rsidR="000D39AF" w:rsidRPr="00354387">
        <w:rPr>
          <w:rFonts w:asciiTheme="majorBidi" w:hAnsiTheme="majorBidi" w:cstheme="majorBidi"/>
          <w:sz w:val="24"/>
          <w:szCs w:val="24"/>
        </w:rPr>
        <w:t xml:space="preserve"> perform file merges with the CPS data containing federal student aid application information. The merge with CPS can occur at any time for any number of cases, provided that the case has an apparently vali</w:t>
      </w:r>
      <w:r w:rsidR="000D39AF" w:rsidRPr="00354387">
        <w:rPr>
          <w:rStyle w:val="BodyTextIndent2Char"/>
          <w:rFonts w:asciiTheme="majorBidi" w:hAnsiTheme="majorBidi" w:cstheme="majorBidi"/>
          <w:szCs w:val="24"/>
        </w:rPr>
        <w:t xml:space="preserve">d SSN associated with it. RTI sends a file to CPS and receives in return a large data file containing all students who applied for federal aid. </w:t>
      </w:r>
      <w:r w:rsidR="00F0286E">
        <w:rPr>
          <w:rStyle w:val="BodyTextIndent2Char"/>
          <w:rFonts w:asciiTheme="majorBidi" w:hAnsiTheme="majorBidi" w:cstheme="majorBidi"/>
          <w:szCs w:val="24"/>
        </w:rPr>
        <w:t>P</w:t>
      </w:r>
      <w:r w:rsidR="000D39AF" w:rsidRPr="00354387">
        <w:rPr>
          <w:rStyle w:val="BodyTextIndent2Char"/>
          <w:rFonts w:asciiTheme="majorBidi" w:hAnsiTheme="majorBidi" w:cstheme="majorBidi"/>
          <w:szCs w:val="24"/>
        </w:rPr>
        <w:t xml:space="preserve">rograms and procedures </w:t>
      </w:r>
      <w:r w:rsidR="00F0286E">
        <w:rPr>
          <w:rStyle w:val="BodyTextIndent2Char"/>
          <w:rFonts w:asciiTheme="majorBidi" w:hAnsiTheme="majorBidi" w:cstheme="majorBidi"/>
          <w:szCs w:val="24"/>
        </w:rPr>
        <w:t xml:space="preserve">are </w:t>
      </w:r>
      <w:r w:rsidR="000D39AF" w:rsidRPr="00354387">
        <w:rPr>
          <w:rStyle w:val="BodyTextIndent2Char"/>
          <w:rFonts w:asciiTheme="majorBidi" w:hAnsiTheme="majorBidi" w:cstheme="majorBidi"/>
          <w:szCs w:val="24"/>
        </w:rPr>
        <w:t xml:space="preserve">in place to prepare and submit files according to rigorous CPS standards. Similarly, programs and procedures </w:t>
      </w:r>
      <w:r w:rsidR="00F0286E">
        <w:rPr>
          <w:rStyle w:val="BodyTextIndent2Char"/>
          <w:rFonts w:asciiTheme="majorBidi" w:hAnsiTheme="majorBidi" w:cstheme="majorBidi"/>
          <w:szCs w:val="24"/>
        </w:rPr>
        <w:t xml:space="preserve">are in place </w:t>
      </w:r>
      <w:r w:rsidR="000D39AF" w:rsidRPr="00354387">
        <w:rPr>
          <w:rStyle w:val="BodyTextIndent2Char"/>
          <w:rFonts w:asciiTheme="majorBidi" w:hAnsiTheme="majorBidi" w:cstheme="majorBidi"/>
          <w:szCs w:val="24"/>
        </w:rPr>
        <w:t xml:space="preserve">to receive and process data obtained from CPS. </w:t>
      </w:r>
    </w:p>
    <w:p w:rsidR="000D39AF" w:rsidRPr="00354387" w:rsidRDefault="005257DD" w:rsidP="00E624B5">
      <w:pPr>
        <w:pStyle w:val="BodyText"/>
        <w:spacing w:after="120" w:line="360" w:lineRule="auto"/>
        <w:rPr>
          <w:rFonts w:asciiTheme="majorBidi" w:hAnsiTheme="majorBidi" w:cstheme="majorBidi"/>
          <w:sz w:val="24"/>
          <w:szCs w:val="24"/>
        </w:rPr>
      </w:pPr>
      <w:r>
        <w:rPr>
          <w:rFonts w:asciiTheme="majorBidi" w:hAnsiTheme="majorBidi" w:cstheme="majorBidi"/>
          <w:sz w:val="24"/>
          <w:szCs w:val="24"/>
        </w:rPr>
        <w:lastRenderedPageBreak/>
        <w:tab/>
      </w:r>
      <w:r w:rsidR="000D39AF" w:rsidRPr="00354387">
        <w:rPr>
          <w:rFonts w:asciiTheme="majorBidi" w:hAnsiTheme="majorBidi" w:cstheme="majorBidi"/>
          <w:sz w:val="24"/>
          <w:szCs w:val="24"/>
        </w:rPr>
        <w:t xml:space="preserve">RTI will electronically upload a file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(SSN, DOB, and personal identification number [PIN]) to the FAFSA data site. The file is retrieved by the Central Processing System or CPS (the FAFSA contractor data system) for linkage. The linked file, containing student aid applications for matched records, is then made available to </w:t>
      </w:r>
      <w:r w:rsidR="00DB39B7">
        <w:rPr>
          <w:rFonts w:asciiTheme="majorBidi" w:hAnsiTheme="majorBidi" w:cstheme="majorBidi"/>
          <w:sz w:val="24"/>
          <w:szCs w:val="24"/>
        </w:rPr>
        <w:t>RTI</w:t>
      </w:r>
      <w:r w:rsidR="000D39AF" w:rsidRPr="00354387">
        <w:rPr>
          <w:rFonts w:asciiTheme="majorBidi" w:hAnsiTheme="majorBidi" w:cstheme="majorBidi"/>
          <w:sz w:val="24"/>
          <w:szCs w:val="24"/>
        </w:rPr>
        <w:t xml:space="preserve"> only through a secure connection (EdConnect) which requires username and password. All CPS files will be processed, edited, and documented for inclusion on the analytic data files. </w:t>
      </w:r>
    </w:p>
    <w:p w:rsidR="000D39AF" w:rsidRPr="00354387" w:rsidRDefault="000D39AF" w:rsidP="005257DD">
      <w:pPr>
        <w:pStyle w:val="Heading2"/>
      </w:pPr>
      <w:bookmarkStart w:id="90" w:name="_Toc311211066"/>
      <w:bookmarkStart w:id="91" w:name="_Toc312168811"/>
      <w:bookmarkStart w:id="92" w:name="_Toc312169468"/>
      <w:bookmarkStart w:id="93" w:name="_Toc312170127"/>
      <w:bookmarkStart w:id="94" w:name="_Toc312171352"/>
      <w:bookmarkStart w:id="95" w:name="_Toc320714636"/>
      <w:r w:rsidRPr="00354387">
        <w:t>D.3</w:t>
      </w:r>
      <w:r w:rsidRPr="00354387">
        <w:tab/>
        <w:t>File Merge with National Student Loan Data System Disbursement</w:t>
      </w:r>
      <w:bookmarkEnd w:id="90"/>
      <w:bookmarkEnd w:id="91"/>
      <w:bookmarkEnd w:id="92"/>
      <w:bookmarkEnd w:id="93"/>
      <w:bookmarkEnd w:id="94"/>
      <w:bookmarkEnd w:id="95"/>
      <w:r w:rsidRPr="00354387">
        <w:t xml:space="preserve"> </w:t>
      </w:r>
    </w:p>
    <w:p w:rsidR="000D39AF" w:rsidRPr="00354387" w:rsidRDefault="00697B5A" w:rsidP="00E624B5">
      <w:pPr>
        <w:pStyle w:val="BodyText"/>
        <w:spacing w:after="120" w:line="360" w:lineRule="auto"/>
        <w:rPr>
          <w:rFonts w:asciiTheme="majorBidi" w:hAnsiTheme="majorBidi" w:cstheme="majorBidi"/>
          <w:sz w:val="24"/>
          <w:szCs w:val="24"/>
        </w:rPr>
      </w:pPr>
      <w:r w:rsidRPr="00354387">
        <w:rPr>
          <w:rFonts w:asciiTheme="majorBidi" w:hAnsiTheme="majorBidi" w:cstheme="majorBidi"/>
          <w:sz w:val="24"/>
          <w:szCs w:val="24"/>
        </w:rPr>
        <w:tab/>
      </w:r>
      <w:r w:rsidR="000D39AF" w:rsidRPr="00354387">
        <w:rPr>
          <w:rFonts w:asciiTheme="majorBidi" w:hAnsiTheme="majorBidi" w:cstheme="majorBidi"/>
          <w:sz w:val="24"/>
          <w:szCs w:val="24"/>
        </w:rPr>
        <w:t xml:space="preserve">RTI will also conduct a file merge with the NSLDS to collect federal loan and Pell grant data. The resulting file will contain cumulative amounts for each student’s entire postsecondary education enrollment. </w:t>
      </w:r>
      <w:r w:rsidR="00DB39B7">
        <w:rPr>
          <w:rFonts w:asciiTheme="majorBidi" w:hAnsiTheme="majorBidi" w:cstheme="majorBidi"/>
          <w:sz w:val="24"/>
          <w:szCs w:val="24"/>
        </w:rPr>
        <w:t>P</w:t>
      </w:r>
      <w:r w:rsidR="000D39AF" w:rsidRPr="00354387">
        <w:rPr>
          <w:rFonts w:asciiTheme="majorBidi" w:hAnsiTheme="majorBidi" w:cstheme="majorBidi"/>
          <w:sz w:val="24"/>
          <w:szCs w:val="24"/>
        </w:rPr>
        <w:t xml:space="preserve">rograms </w:t>
      </w:r>
      <w:r w:rsidR="00DB39B7">
        <w:rPr>
          <w:rFonts w:asciiTheme="majorBidi" w:hAnsiTheme="majorBidi" w:cstheme="majorBidi"/>
          <w:sz w:val="24"/>
          <w:szCs w:val="24"/>
        </w:rPr>
        <w:t xml:space="preserve">exist </w:t>
      </w:r>
      <w:r w:rsidR="000D39AF" w:rsidRPr="00354387">
        <w:rPr>
          <w:rFonts w:asciiTheme="majorBidi" w:hAnsiTheme="majorBidi" w:cstheme="majorBidi"/>
          <w:sz w:val="24"/>
          <w:szCs w:val="24"/>
        </w:rPr>
        <w:t xml:space="preserve">to create the files for the merge and </w:t>
      </w:r>
      <w:r w:rsidR="00DB39B7">
        <w:rPr>
          <w:rFonts w:asciiTheme="majorBidi" w:hAnsiTheme="majorBidi" w:cstheme="majorBidi"/>
          <w:sz w:val="24"/>
          <w:szCs w:val="24"/>
        </w:rPr>
        <w:t xml:space="preserve">others </w:t>
      </w:r>
      <w:r w:rsidR="000D39AF" w:rsidRPr="00354387">
        <w:rPr>
          <w:rFonts w:asciiTheme="majorBidi" w:hAnsiTheme="majorBidi" w:cstheme="majorBidi"/>
          <w:sz w:val="24"/>
          <w:szCs w:val="24"/>
        </w:rPr>
        <w:t xml:space="preserve">to read the </w:t>
      </w:r>
      <w:r w:rsidR="00DB39B7">
        <w:rPr>
          <w:rFonts w:asciiTheme="majorBidi" w:hAnsiTheme="majorBidi" w:cstheme="majorBidi"/>
          <w:sz w:val="24"/>
          <w:szCs w:val="24"/>
        </w:rPr>
        <w:t xml:space="preserve">received </w:t>
      </w:r>
      <w:r w:rsidR="000D39AF" w:rsidRPr="00354387">
        <w:rPr>
          <w:rFonts w:asciiTheme="majorBidi" w:hAnsiTheme="majorBidi" w:cstheme="majorBidi"/>
          <w:sz w:val="24"/>
          <w:szCs w:val="24"/>
        </w:rPr>
        <w:t>data. All matching processes are initiated by RTI staff providing a file with one record per sample member. File transfers will use the NCES secure data transfer system described above.</w:t>
      </w:r>
    </w:p>
    <w:p w:rsidR="000D39AF" w:rsidRPr="00354387" w:rsidRDefault="000D39AF" w:rsidP="005257DD">
      <w:pPr>
        <w:pStyle w:val="Heading2"/>
      </w:pPr>
      <w:bookmarkStart w:id="96" w:name="_Toc311211067"/>
      <w:bookmarkStart w:id="97" w:name="_Toc312168812"/>
      <w:bookmarkStart w:id="98" w:name="_Toc312169469"/>
      <w:bookmarkStart w:id="99" w:name="_Toc312170128"/>
      <w:bookmarkStart w:id="100" w:name="_Toc312171353"/>
      <w:bookmarkStart w:id="101" w:name="_Toc320714637"/>
      <w:r w:rsidRPr="00354387">
        <w:t>D.4</w:t>
      </w:r>
      <w:r w:rsidRPr="00354387">
        <w:tab/>
        <w:t>File Merge with General Educational Development Testing Service</w:t>
      </w:r>
      <w:bookmarkEnd w:id="96"/>
      <w:bookmarkEnd w:id="97"/>
      <w:bookmarkEnd w:id="98"/>
      <w:bookmarkEnd w:id="99"/>
      <w:bookmarkEnd w:id="100"/>
      <w:bookmarkEnd w:id="101"/>
      <w:r w:rsidRPr="00354387">
        <w:t xml:space="preserve"> </w:t>
      </w:r>
    </w:p>
    <w:p w:rsidR="000D39AF" w:rsidRPr="00354387" w:rsidRDefault="005D48E3" w:rsidP="005D48E3">
      <w:pPr>
        <w:pStyle w:val="BodyText"/>
        <w:spacing w:after="120" w:line="360" w:lineRule="auto"/>
        <w:rPr>
          <w:rFonts w:asciiTheme="majorBidi" w:hAnsiTheme="majorBidi" w:cstheme="majorBidi"/>
          <w:sz w:val="24"/>
          <w:szCs w:val="24"/>
        </w:rPr>
      </w:pPr>
      <w:r w:rsidRPr="00354387">
        <w:rPr>
          <w:rFonts w:asciiTheme="majorBidi" w:hAnsiTheme="majorBidi" w:cstheme="majorBidi"/>
          <w:sz w:val="24"/>
          <w:szCs w:val="24"/>
        </w:rPr>
        <w:tab/>
      </w:r>
      <w:r w:rsidR="000D39AF" w:rsidRPr="00354387">
        <w:rPr>
          <w:rFonts w:asciiTheme="majorBidi" w:hAnsiTheme="majorBidi" w:cstheme="majorBidi"/>
          <w:sz w:val="24"/>
          <w:szCs w:val="24"/>
        </w:rPr>
        <w:t>RTI will also conduct a file merge with the GED testing service, as was done in ELS:2002/06 to obtain GED test dates and results. This will extend the coverage for the ELS:2002 sample regarding attempts for high school equivalency credentialing. File transfers will use the NCES secure data transfer system described above.</w:t>
      </w:r>
    </w:p>
    <w:p w:rsidR="000D39AF" w:rsidRPr="00354387" w:rsidRDefault="000D39AF" w:rsidP="005257DD">
      <w:pPr>
        <w:pStyle w:val="Heading2"/>
      </w:pPr>
      <w:bookmarkStart w:id="102" w:name="_Toc311211068"/>
      <w:bookmarkStart w:id="103" w:name="_Toc312168813"/>
      <w:bookmarkStart w:id="104" w:name="_Toc312169470"/>
      <w:bookmarkStart w:id="105" w:name="_Toc312170129"/>
      <w:bookmarkStart w:id="106" w:name="_Toc312171354"/>
      <w:bookmarkStart w:id="107" w:name="_Toc320714638"/>
      <w:r w:rsidRPr="00354387">
        <w:t>D.5</w:t>
      </w:r>
      <w:r w:rsidRPr="00354387">
        <w:tab/>
        <w:t>Processing Extant Data</w:t>
      </w:r>
      <w:bookmarkEnd w:id="102"/>
      <w:bookmarkEnd w:id="103"/>
      <w:bookmarkEnd w:id="104"/>
      <w:bookmarkEnd w:id="105"/>
      <w:bookmarkEnd w:id="106"/>
      <w:bookmarkEnd w:id="107"/>
    </w:p>
    <w:p w:rsidR="000D39AF" w:rsidRPr="00354387" w:rsidRDefault="00697B5A" w:rsidP="008E6ACA">
      <w:pPr>
        <w:pStyle w:val="BodyText"/>
        <w:spacing w:after="120" w:line="360" w:lineRule="auto"/>
        <w:rPr>
          <w:rFonts w:asciiTheme="majorBidi" w:hAnsiTheme="majorBidi" w:cstheme="majorBidi"/>
          <w:color w:val="000000"/>
          <w:sz w:val="24"/>
          <w:szCs w:val="24"/>
        </w:rPr>
      </w:pPr>
      <w:r w:rsidRPr="00354387">
        <w:rPr>
          <w:rFonts w:asciiTheme="majorBidi" w:hAnsiTheme="majorBidi" w:cstheme="majorBidi"/>
          <w:color w:val="000000"/>
          <w:sz w:val="24"/>
          <w:szCs w:val="24"/>
        </w:rPr>
        <w:tab/>
      </w:r>
      <w:r w:rsidR="000D39AF" w:rsidRPr="00354387">
        <w:rPr>
          <w:rFonts w:asciiTheme="majorBidi" w:hAnsiTheme="majorBidi" w:cstheme="majorBidi"/>
          <w:color w:val="000000"/>
          <w:sz w:val="24"/>
          <w:szCs w:val="24"/>
        </w:rPr>
        <w:t>The data from all of these sources, as allowed by the vendor, will be delivered in the restricted-use data files and will be useful for creating derived variables. The variables – both direct and derived – will be documented thoroughly for the data files.</w:t>
      </w:r>
    </w:p>
    <w:p w:rsidR="000D39AF" w:rsidRPr="00354387" w:rsidRDefault="000D39AF" w:rsidP="000D39AF">
      <w:pPr>
        <w:pStyle w:val="BodyText"/>
        <w:rPr>
          <w:rFonts w:asciiTheme="majorBidi" w:hAnsiTheme="majorBidi" w:cstheme="majorBidi"/>
          <w:color w:val="000000"/>
          <w:sz w:val="24"/>
          <w:szCs w:val="24"/>
        </w:rPr>
      </w:pPr>
    </w:p>
    <w:bookmarkEnd w:id="83"/>
    <w:p w:rsidR="00EC14D8" w:rsidRDefault="00EC14D8" w:rsidP="00E67EB8">
      <w:pPr>
        <w:rPr>
          <w:color w:val="000000"/>
        </w:rPr>
      </w:pPr>
    </w:p>
    <w:p w:rsidR="00EC14D8" w:rsidRDefault="00EC14D8" w:rsidP="00EC14D8">
      <w:pPr>
        <w:sectPr w:rsidR="00EC14D8" w:rsidSect="001A28D1">
          <w:headerReference w:type="default" r:id="rId27"/>
          <w:footerReference w:type="default" r:id="rId28"/>
          <w:pgSz w:w="12240" w:h="15840" w:code="1"/>
          <w:pgMar w:top="1008" w:right="1008" w:bottom="1008" w:left="1008" w:header="432" w:footer="432" w:gutter="0"/>
          <w:pgNumType w:start="2"/>
          <w:cols w:space="720"/>
          <w:docGrid w:linePitch="360"/>
        </w:sectPr>
      </w:pPr>
    </w:p>
    <w:p w:rsidR="00EC14D8" w:rsidRDefault="00EC14D8" w:rsidP="00EC14D8"/>
    <w:p w:rsidR="00EC14D8" w:rsidRPr="00581C97" w:rsidRDefault="00EC14D8" w:rsidP="00EC14D8"/>
    <w:p w:rsidR="00EC14D8" w:rsidRPr="00BB5B05" w:rsidRDefault="00EC14D8" w:rsidP="00051475">
      <w:pPr>
        <w:pStyle w:val="Cov-Date"/>
      </w:pPr>
      <w:r>
        <w:t>Decem</w:t>
      </w:r>
      <w:r w:rsidRPr="00BB5B05">
        <w:t xml:space="preserve">ber </w:t>
      </w:r>
      <w:r w:rsidR="00051475" w:rsidRPr="00BB5B05">
        <w:t>201</w:t>
      </w:r>
      <w:r w:rsidR="00051475">
        <w:t>1</w:t>
      </w:r>
    </w:p>
    <w:p w:rsidR="00EC14D8" w:rsidRPr="00BB5B05" w:rsidRDefault="00EC14D8" w:rsidP="00EC14D8">
      <w:pPr>
        <w:pStyle w:val="Cov-Date"/>
      </w:pPr>
    </w:p>
    <w:p w:rsidR="00EC14D8" w:rsidRPr="00BB5B05" w:rsidRDefault="00EC14D8" w:rsidP="00EC14D8">
      <w:pPr>
        <w:pStyle w:val="Cov-Date"/>
      </w:pPr>
    </w:p>
    <w:p w:rsidR="00EC14D8" w:rsidRPr="00BB5B05" w:rsidRDefault="00EC14D8" w:rsidP="00EC14D8">
      <w:pPr>
        <w:pStyle w:val="Cov-Date"/>
      </w:pPr>
    </w:p>
    <w:p w:rsidR="00EC14D8" w:rsidRPr="00BB5B05" w:rsidRDefault="00EC14D8" w:rsidP="00EC14D8">
      <w:pPr>
        <w:pStyle w:val="Cov-Title"/>
      </w:pPr>
      <w:r w:rsidRPr="00BB5B05">
        <w:t>Education Longitudinal Study: 2002</w:t>
      </w:r>
      <w:r w:rsidRPr="00BB5B05">
        <w:br/>
        <w:t>(ELS:2002)</w:t>
      </w:r>
    </w:p>
    <w:p w:rsidR="00EC14D8" w:rsidRPr="00BB5B05" w:rsidRDefault="00EC14D8" w:rsidP="00EC14D8">
      <w:pPr>
        <w:pStyle w:val="Cov-Title"/>
      </w:pPr>
    </w:p>
    <w:p w:rsidR="00EC14D8" w:rsidRPr="00BB5B05" w:rsidRDefault="00EC14D8" w:rsidP="00BE6E78">
      <w:pPr>
        <w:pStyle w:val="Cov-Title"/>
        <w:rPr>
          <w:sz w:val="40"/>
          <w:szCs w:val="40"/>
        </w:rPr>
      </w:pPr>
      <w:r w:rsidRPr="00BB5B05">
        <w:rPr>
          <w:sz w:val="40"/>
          <w:szCs w:val="40"/>
        </w:rPr>
        <w:t>Third Follow-up</w:t>
      </w:r>
      <w:r>
        <w:rPr>
          <w:sz w:val="40"/>
          <w:szCs w:val="40"/>
        </w:rPr>
        <w:t xml:space="preserve"> 201</w:t>
      </w:r>
      <w:r w:rsidR="00517FC9">
        <w:rPr>
          <w:sz w:val="40"/>
          <w:szCs w:val="40"/>
        </w:rPr>
        <w:t>2 Full-scale</w:t>
      </w:r>
      <w:r w:rsidR="00BE6E78">
        <w:rPr>
          <w:sz w:val="40"/>
          <w:szCs w:val="40"/>
        </w:rPr>
        <w:t xml:space="preserve"> Study</w:t>
      </w:r>
    </w:p>
    <w:p w:rsidR="00EC14D8" w:rsidRPr="00BB5B05" w:rsidRDefault="00EC14D8" w:rsidP="00EC14D8">
      <w:pPr>
        <w:pStyle w:val="Cov-Title"/>
        <w:rPr>
          <w:sz w:val="40"/>
          <w:szCs w:val="40"/>
        </w:rPr>
      </w:pPr>
    </w:p>
    <w:p w:rsidR="00EC14D8" w:rsidRPr="00BB5B05" w:rsidRDefault="00EC14D8" w:rsidP="00EC14D8">
      <w:pPr>
        <w:pStyle w:val="Cov-Title"/>
        <w:rPr>
          <w:rFonts w:ascii="Helvetica" w:hAnsi="Helvetica"/>
          <w:b/>
          <w:sz w:val="40"/>
          <w:szCs w:val="40"/>
        </w:rPr>
      </w:pPr>
      <w:r w:rsidRPr="00BB5B05">
        <w:rPr>
          <w:sz w:val="40"/>
          <w:szCs w:val="40"/>
        </w:rPr>
        <w:t>OMB Supporting Statement</w:t>
      </w:r>
    </w:p>
    <w:p w:rsidR="00EC14D8" w:rsidRDefault="00EC14D8" w:rsidP="00EC14D8">
      <w:pPr>
        <w:pStyle w:val="Cov-Title"/>
        <w:rPr>
          <w:szCs w:val="40"/>
        </w:rPr>
      </w:pPr>
      <w:r w:rsidRPr="00BB5B05">
        <w:rPr>
          <w:sz w:val="40"/>
          <w:szCs w:val="40"/>
        </w:rPr>
        <w:t xml:space="preserve">Part </w:t>
      </w:r>
      <w:r w:rsidR="002A2189">
        <w:rPr>
          <w:szCs w:val="40"/>
        </w:rPr>
        <w:t>E</w:t>
      </w:r>
    </w:p>
    <w:p w:rsidR="00EC14D8" w:rsidRPr="002A2189" w:rsidRDefault="00EC14D8" w:rsidP="00517FC9">
      <w:pPr>
        <w:jc w:val="right"/>
        <w:rPr>
          <w:rFonts w:ascii="Arial Black" w:hAnsi="Arial Black"/>
          <w:sz w:val="36"/>
          <w:szCs w:val="36"/>
        </w:rPr>
      </w:pPr>
      <w:r w:rsidRPr="002A2189">
        <w:rPr>
          <w:rFonts w:ascii="Arial Black" w:hAnsi="Arial Black"/>
          <w:sz w:val="36"/>
          <w:szCs w:val="36"/>
        </w:rPr>
        <w:t>Response Propensity Modeling</w:t>
      </w:r>
      <w:r w:rsidR="00051475">
        <w:rPr>
          <w:rFonts w:ascii="Arial Black" w:hAnsi="Arial Black"/>
          <w:sz w:val="36"/>
          <w:szCs w:val="36"/>
        </w:rPr>
        <w:t>:</w:t>
      </w:r>
      <w:r w:rsidRPr="002A2189">
        <w:rPr>
          <w:rFonts w:ascii="Arial Black" w:hAnsi="Arial Black"/>
          <w:sz w:val="36"/>
          <w:szCs w:val="36"/>
        </w:rPr>
        <w:t xml:space="preserve"> </w:t>
      </w:r>
      <w:r w:rsidR="00051475">
        <w:rPr>
          <w:rFonts w:ascii="Arial Black" w:hAnsi="Arial Black"/>
          <w:sz w:val="36"/>
          <w:szCs w:val="36"/>
        </w:rPr>
        <w:t xml:space="preserve">Field Test </w:t>
      </w:r>
      <w:r w:rsidRPr="002A2189">
        <w:rPr>
          <w:rFonts w:ascii="Arial Black" w:hAnsi="Arial Black"/>
          <w:sz w:val="36"/>
          <w:szCs w:val="36"/>
        </w:rPr>
        <w:t xml:space="preserve">Experiment and </w:t>
      </w:r>
      <w:r w:rsidR="00517FC9">
        <w:rPr>
          <w:rFonts w:ascii="Arial Black" w:hAnsi="Arial Black"/>
          <w:sz w:val="36"/>
          <w:szCs w:val="36"/>
        </w:rPr>
        <w:t>Full-scale</w:t>
      </w:r>
      <w:r w:rsidR="00051475">
        <w:rPr>
          <w:rFonts w:ascii="Arial Black" w:hAnsi="Arial Black"/>
          <w:sz w:val="36"/>
          <w:szCs w:val="36"/>
        </w:rPr>
        <w:t xml:space="preserve"> Study Plans</w:t>
      </w:r>
    </w:p>
    <w:p w:rsidR="00EC14D8" w:rsidRPr="00BB5B05" w:rsidRDefault="00EC14D8" w:rsidP="00EC14D8">
      <w:pPr>
        <w:pStyle w:val="Cov-Date"/>
      </w:pPr>
    </w:p>
    <w:p w:rsidR="00EC14D8" w:rsidRPr="00BB5B05" w:rsidRDefault="00EC14D8" w:rsidP="00EC14D8">
      <w:pPr>
        <w:pStyle w:val="Cov-Date"/>
      </w:pPr>
    </w:p>
    <w:p w:rsidR="00EC14D8" w:rsidRPr="00BB5B05" w:rsidRDefault="00EC14D8" w:rsidP="00EC14D8">
      <w:pPr>
        <w:pStyle w:val="Cov-Date"/>
      </w:pPr>
    </w:p>
    <w:p w:rsidR="00EC14D8" w:rsidRPr="00BB5B05" w:rsidRDefault="00EC14D8" w:rsidP="00EC14D8">
      <w:pPr>
        <w:pStyle w:val="Cov-Date"/>
      </w:pPr>
    </w:p>
    <w:p w:rsidR="00EC14D8" w:rsidRPr="00BB5B05" w:rsidRDefault="00EC14D8" w:rsidP="00EC14D8">
      <w:pPr>
        <w:pStyle w:val="Cov-Date"/>
      </w:pPr>
    </w:p>
    <w:p w:rsidR="00EC14D8" w:rsidRPr="00BB5B05" w:rsidRDefault="00EC14D8" w:rsidP="00EC14D8">
      <w:pPr>
        <w:pStyle w:val="Cov-Date"/>
      </w:pPr>
    </w:p>
    <w:p w:rsidR="00EC14D8" w:rsidRPr="00BB5B05" w:rsidRDefault="00EC14D8" w:rsidP="00EC14D8">
      <w:pPr>
        <w:pStyle w:val="Cov-Date"/>
      </w:pPr>
    </w:p>
    <w:p w:rsidR="00EC14D8" w:rsidRPr="00BB5B05" w:rsidRDefault="00EC14D8" w:rsidP="00EC14D8">
      <w:pPr>
        <w:pStyle w:val="Cov-Date"/>
      </w:pPr>
    </w:p>
    <w:p w:rsidR="00EC14D8" w:rsidRPr="004A7B40" w:rsidRDefault="00EC14D8" w:rsidP="00C127DC">
      <w:pPr>
        <w:pStyle w:val="Cov-Address"/>
        <w:rPr>
          <w:sz w:val="36"/>
          <w:szCs w:val="36"/>
        </w:rPr>
      </w:pPr>
      <w:r w:rsidRPr="004A7B40">
        <w:rPr>
          <w:sz w:val="36"/>
          <w:szCs w:val="36"/>
        </w:rPr>
        <w:t>OMB# 1850-0652 v.</w:t>
      </w:r>
      <w:r w:rsidR="00D75DD0" w:rsidDel="00D75DD0">
        <w:rPr>
          <w:sz w:val="36"/>
          <w:szCs w:val="36"/>
        </w:rPr>
        <w:t xml:space="preserve"> </w:t>
      </w:r>
      <w:r w:rsidR="00C127DC">
        <w:rPr>
          <w:sz w:val="36"/>
          <w:szCs w:val="36"/>
        </w:rPr>
        <w:t>8</w:t>
      </w:r>
    </w:p>
    <w:p w:rsidR="00EC14D8" w:rsidRPr="00BB5B05" w:rsidRDefault="00EC14D8" w:rsidP="00EC14D8">
      <w:pPr>
        <w:pStyle w:val="Cov-Address"/>
      </w:pPr>
    </w:p>
    <w:p w:rsidR="00EC14D8" w:rsidRDefault="00EC14D8" w:rsidP="00EC14D8">
      <w:pPr>
        <w:pStyle w:val="Cov-Address"/>
      </w:pPr>
    </w:p>
    <w:p w:rsidR="00EC14D8" w:rsidRDefault="00EC14D8" w:rsidP="00EC14D8">
      <w:pPr>
        <w:pStyle w:val="Cov-Address"/>
      </w:pPr>
    </w:p>
    <w:p w:rsidR="00EC14D8" w:rsidRDefault="00EC14D8" w:rsidP="00EC14D8">
      <w:pPr>
        <w:pStyle w:val="Cov-Address"/>
      </w:pPr>
    </w:p>
    <w:p w:rsidR="00EC14D8" w:rsidRDefault="00EC14D8" w:rsidP="002A2189">
      <w:pPr>
        <w:pStyle w:val="Cov-Address"/>
        <w:jc w:val="left"/>
      </w:pPr>
    </w:p>
    <w:p w:rsidR="00EC14D8" w:rsidRPr="00BB5B05" w:rsidRDefault="00EC14D8" w:rsidP="00EC14D8">
      <w:pPr>
        <w:pStyle w:val="Cov-Address"/>
      </w:pPr>
    </w:p>
    <w:p w:rsidR="00EC14D8" w:rsidRPr="00BB5B05" w:rsidRDefault="00EC14D8" w:rsidP="00EC14D8">
      <w:pPr>
        <w:pStyle w:val="Cov-Address"/>
      </w:pPr>
      <w:smartTag w:uri="urn:schemas-microsoft-com:office:smarttags" w:element="place">
        <w:smartTag w:uri="urn:schemas-microsoft-com:office:smarttags" w:element="PlaceName">
          <w:r w:rsidRPr="00BB5B05">
            <w:t>National</w:t>
          </w:r>
        </w:smartTag>
        <w:r w:rsidRPr="00BB5B05">
          <w:t xml:space="preserve"> </w:t>
        </w:r>
        <w:smartTag w:uri="urn:schemas-microsoft-com:office:smarttags" w:element="PlaceType">
          <w:r w:rsidRPr="00BB5B05">
            <w:t>Center</w:t>
          </w:r>
        </w:smartTag>
      </w:smartTag>
      <w:r w:rsidRPr="00BB5B05">
        <w:t xml:space="preserve"> for Education Statistics</w:t>
      </w:r>
    </w:p>
    <w:p w:rsidR="00EC14D8" w:rsidRPr="00BB5B05" w:rsidRDefault="00EC14D8" w:rsidP="00EC14D8">
      <w:pPr>
        <w:pStyle w:val="Cov-Address"/>
      </w:pPr>
      <w:smartTag w:uri="urn:schemas-microsoft-com:office:smarttags" w:element="place">
        <w:smartTag w:uri="urn:schemas-microsoft-com:office:smarttags" w:element="PlaceType">
          <w:r w:rsidRPr="00BB5B05">
            <w:t>Institute</w:t>
          </w:r>
        </w:smartTag>
        <w:r w:rsidRPr="00BB5B05">
          <w:t xml:space="preserve"> of </w:t>
        </w:r>
        <w:smartTag w:uri="urn:schemas-microsoft-com:office:smarttags" w:element="PlaceName">
          <w:r w:rsidRPr="00BB5B05">
            <w:t>Education</w:t>
          </w:r>
        </w:smartTag>
      </w:smartTag>
      <w:r w:rsidRPr="00BB5B05">
        <w:t xml:space="preserve"> Sciences</w:t>
      </w:r>
    </w:p>
    <w:p w:rsidR="00764834" w:rsidRDefault="00EC14D8" w:rsidP="00EC14D8">
      <w:pPr>
        <w:pStyle w:val="Cov-Address"/>
        <w:sectPr w:rsidR="00764834" w:rsidSect="001A28D1">
          <w:headerReference w:type="default" r:id="rId29"/>
          <w:footerReference w:type="default" r:id="rId30"/>
          <w:footerReference w:type="first" r:id="rId31"/>
          <w:pgSz w:w="12240" w:h="15840" w:code="1"/>
          <w:pgMar w:top="1008" w:right="1008" w:bottom="1008" w:left="1008" w:header="432" w:footer="432" w:gutter="0"/>
          <w:pgNumType w:start="1"/>
          <w:cols w:space="720"/>
          <w:titlePg/>
        </w:sectPr>
      </w:pPr>
      <w:smartTag w:uri="urn:schemas-microsoft-com:office:smarttags" w:element="country-region">
        <w:smartTag w:uri="urn:schemas-microsoft-com:office:smarttags" w:element="place">
          <w:r w:rsidRPr="00BB5B05">
            <w:t>U.S.</w:t>
          </w:r>
        </w:smartTag>
      </w:smartTag>
      <w:r w:rsidR="002A2189">
        <w:t xml:space="preserve"> Department of Education</w:t>
      </w:r>
    </w:p>
    <w:p w:rsidR="00906ABC" w:rsidRPr="00512761" w:rsidRDefault="00906ABC" w:rsidP="00906ABC">
      <w:pPr>
        <w:pStyle w:val="TOC0"/>
      </w:pPr>
      <w:r w:rsidRPr="00512761">
        <w:rPr>
          <w:bCs/>
        </w:rPr>
        <w:lastRenderedPageBreak/>
        <w:t>TABLE OF CONTENTS</w:t>
      </w:r>
    </w:p>
    <w:p w:rsidR="00906ABC" w:rsidRDefault="00906ABC" w:rsidP="008F23CC">
      <w:pPr>
        <w:pStyle w:val="TOC1"/>
      </w:pPr>
      <w:r w:rsidRPr="00512761">
        <w:t>Section</w:t>
      </w:r>
      <w:r w:rsidRPr="00512761">
        <w:tab/>
      </w:r>
      <w:r w:rsidR="00611291">
        <w:tab/>
      </w:r>
      <w:r w:rsidRPr="00512761">
        <w:t>Page</w:t>
      </w:r>
    </w:p>
    <w:p w:rsidR="00611291" w:rsidRDefault="00611291" w:rsidP="00611291"/>
    <w:p w:rsidR="0064665F" w:rsidRDefault="00115FA5">
      <w:pPr>
        <w:pStyle w:val="TOC2"/>
        <w:tabs>
          <w:tab w:val="left" w:pos="1350"/>
        </w:tabs>
        <w:rPr>
          <w:rFonts w:asciiTheme="minorHAnsi" w:eastAsiaTheme="minorEastAsia" w:hAnsiTheme="minorHAnsi" w:cstheme="minorBidi"/>
          <w:sz w:val="22"/>
          <w:szCs w:val="22"/>
        </w:rPr>
      </w:pPr>
      <w:r>
        <w:fldChar w:fldCharType="begin"/>
      </w:r>
      <w:r w:rsidR="00611291">
        <w:instrText xml:space="preserve"> TOC \b TOCE \* MERGEFORMAT </w:instrText>
      </w:r>
      <w:r>
        <w:fldChar w:fldCharType="separate"/>
      </w:r>
      <w:r w:rsidR="0064665F">
        <w:t>E.1</w:t>
      </w:r>
      <w:r w:rsidR="0064665F">
        <w:rPr>
          <w:rFonts w:asciiTheme="minorHAnsi" w:eastAsiaTheme="minorEastAsia" w:hAnsiTheme="minorHAnsi" w:cstheme="minorBidi"/>
          <w:sz w:val="22"/>
          <w:szCs w:val="22"/>
        </w:rPr>
        <w:tab/>
      </w:r>
      <w:r w:rsidR="0064665F">
        <w:t>Background of Field Test Experiment Approach</w:t>
      </w:r>
      <w:r w:rsidR="0064665F">
        <w:tab/>
        <w:t>E-</w:t>
      </w:r>
      <w:r>
        <w:fldChar w:fldCharType="begin"/>
      </w:r>
      <w:r w:rsidR="0064665F">
        <w:instrText xml:space="preserve"> PAGEREF _Toc320715976 \h </w:instrText>
      </w:r>
      <w:r>
        <w:fldChar w:fldCharType="separate"/>
      </w:r>
      <w:r w:rsidR="0064665F">
        <w:t>2</w:t>
      </w:r>
      <w:r>
        <w:fldChar w:fldCharType="end"/>
      </w:r>
    </w:p>
    <w:p w:rsidR="0064665F" w:rsidRDefault="0064665F">
      <w:pPr>
        <w:pStyle w:val="TOC2"/>
        <w:tabs>
          <w:tab w:val="left" w:pos="1350"/>
        </w:tabs>
        <w:rPr>
          <w:rFonts w:asciiTheme="minorHAnsi" w:eastAsiaTheme="minorEastAsia" w:hAnsiTheme="minorHAnsi" w:cstheme="minorBidi"/>
          <w:sz w:val="22"/>
          <w:szCs w:val="22"/>
        </w:rPr>
      </w:pPr>
      <w:r>
        <w:t>E.2</w:t>
      </w:r>
      <w:r>
        <w:rPr>
          <w:rFonts w:asciiTheme="minorHAnsi" w:eastAsiaTheme="minorEastAsia" w:hAnsiTheme="minorHAnsi" w:cstheme="minorBidi"/>
          <w:sz w:val="22"/>
          <w:szCs w:val="22"/>
        </w:rPr>
        <w:tab/>
      </w:r>
      <w:r>
        <w:t>Treatment for Low Propensity Cases</w:t>
      </w:r>
      <w:r>
        <w:tab/>
        <w:t>E-</w:t>
      </w:r>
      <w:r w:rsidR="00115FA5">
        <w:fldChar w:fldCharType="begin"/>
      </w:r>
      <w:r>
        <w:instrText xml:space="preserve"> PAGEREF _Toc320715979 \h </w:instrText>
      </w:r>
      <w:r w:rsidR="00115FA5">
        <w:fldChar w:fldCharType="separate"/>
      </w:r>
      <w:r>
        <w:t>4</w:t>
      </w:r>
      <w:r w:rsidR="00115FA5">
        <w:fldChar w:fldCharType="end"/>
      </w:r>
    </w:p>
    <w:p w:rsidR="0064665F" w:rsidRDefault="0064665F">
      <w:pPr>
        <w:pStyle w:val="TOC2"/>
        <w:tabs>
          <w:tab w:val="left" w:pos="1350"/>
        </w:tabs>
        <w:rPr>
          <w:rFonts w:asciiTheme="minorHAnsi" w:eastAsiaTheme="minorEastAsia" w:hAnsiTheme="minorHAnsi" w:cstheme="minorBidi"/>
          <w:sz w:val="22"/>
          <w:szCs w:val="22"/>
        </w:rPr>
      </w:pPr>
      <w:r>
        <w:t>E.3</w:t>
      </w:r>
      <w:r>
        <w:rPr>
          <w:rFonts w:asciiTheme="minorHAnsi" w:eastAsiaTheme="minorEastAsia" w:hAnsiTheme="minorHAnsi" w:cstheme="minorBidi"/>
          <w:sz w:val="22"/>
          <w:szCs w:val="22"/>
        </w:rPr>
        <w:tab/>
      </w:r>
      <w:r>
        <w:t>Propensity Modeling Conclusions</w:t>
      </w:r>
      <w:r>
        <w:tab/>
        <w:t>E-</w:t>
      </w:r>
      <w:r w:rsidR="00115FA5">
        <w:fldChar w:fldCharType="begin"/>
      </w:r>
      <w:r>
        <w:instrText xml:space="preserve"> PAGEREF _Toc320715984 \h </w:instrText>
      </w:r>
      <w:r w:rsidR="00115FA5">
        <w:fldChar w:fldCharType="separate"/>
      </w:r>
      <w:r>
        <w:t>7</w:t>
      </w:r>
      <w:r w:rsidR="00115FA5">
        <w:fldChar w:fldCharType="end"/>
      </w:r>
    </w:p>
    <w:p w:rsidR="0064665F" w:rsidRDefault="0064665F">
      <w:pPr>
        <w:pStyle w:val="TOC2"/>
        <w:tabs>
          <w:tab w:val="left" w:pos="1350"/>
        </w:tabs>
        <w:rPr>
          <w:rFonts w:asciiTheme="minorHAnsi" w:eastAsiaTheme="minorEastAsia" w:hAnsiTheme="minorHAnsi" w:cstheme="minorBidi"/>
          <w:sz w:val="22"/>
          <w:szCs w:val="22"/>
        </w:rPr>
      </w:pPr>
      <w:r>
        <w:t>E.4</w:t>
      </w:r>
      <w:r>
        <w:rPr>
          <w:rFonts w:asciiTheme="minorHAnsi" w:eastAsiaTheme="minorEastAsia" w:hAnsiTheme="minorHAnsi" w:cstheme="minorBidi"/>
          <w:sz w:val="22"/>
          <w:szCs w:val="22"/>
        </w:rPr>
        <w:tab/>
      </w:r>
      <w:r>
        <w:t>Plans for Full Scale Study</w:t>
      </w:r>
      <w:r>
        <w:tab/>
        <w:t>E-</w:t>
      </w:r>
      <w:r w:rsidR="00115FA5">
        <w:fldChar w:fldCharType="begin"/>
      </w:r>
      <w:r>
        <w:instrText xml:space="preserve"> PAGEREF _Toc320715985 \h </w:instrText>
      </w:r>
      <w:r w:rsidR="00115FA5">
        <w:fldChar w:fldCharType="separate"/>
      </w:r>
      <w:r>
        <w:t>7</w:t>
      </w:r>
      <w:r w:rsidR="00115FA5">
        <w:fldChar w:fldCharType="end"/>
      </w:r>
    </w:p>
    <w:p w:rsidR="0064665F" w:rsidRDefault="0064665F">
      <w:pPr>
        <w:pStyle w:val="TOC2"/>
        <w:rPr>
          <w:rFonts w:asciiTheme="minorHAnsi" w:eastAsiaTheme="minorEastAsia" w:hAnsiTheme="minorHAnsi" w:cstheme="minorBidi"/>
          <w:sz w:val="22"/>
          <w:szCs w:val="22"/>
        </w:rPr>
      </w:pPr>
      <w:r>
        <w:t>E.5     Analysis from the Second Follow-up Full Scale Study</w:t>
      </w:r>
      <w:r>
        <w:tab/>
        <w:t>E-</w:t>
      </w:r>
      <w:r w:rsidR="00115FA5">
        <w:fldChar w:fldCharType="begin"/>
      </w:r>
      <w:r>
        <w:instrText xml:space="preserve"> PAGEREF _Toc320715986 \h </w:instrText>
      </w:r>
      <w:r w:rsidR="00115FA5">
        <w:fldChar w:fldCharType="separate"/>
      </w:r>
      <w:r>
        <w:t>9</w:t>
      </w:r>
      <w:r w:rsidR="00115FA5">
        <w:fldChar w:fldCharType="end"/>
      </w:r>
    </w:p>
    <w:p w:rsidR="0064665F" w:rsidRDefault="0064665F">
      <w:pPr>
        <w:pStyle w:val="TOC2"/>
        <w:rPr>
          <w:rFonts w:asciiTheme="minorHAnsi" w:eastAsiaTheme="minorEastAsia" w:hAnsiTheme="minorHAnsi" w:cstheme="minorBidi"/>
          <w:sz w:val="22"/>
          <w:szCs w:val="22"/>
        </w:rPr>
      </w:pPr>
    </w:p>
    <w:p w:rsidR="0064665F" w:rsidRDefault="0064665F">
      <w:pPr>
        <w:pStyle w:val="TOC2"/>
        <w:rPr>
          <w:rFonts w:asciiTheme="minorHAnsi" w:eastAsiaTheme="minorEastAsia" w:hAnsiTheme="minorHAnsi" w:cstheme="minorBidi"/>
          <w:sz w:val="22"/>
          <w:szCs w:val="22"/>
        </w:rPr>
      </w:pPr>
      <w:r>
        <w:t>References</w:t>
      </w:r>
      <w:r>
        <w:tab/>
        <w:t>E-</w:t>
      </w:r>
      <w:r w:rsidR="00115FA5">
        <w:fldChar w:fldCharType="begin"/>
      </w:r>
      <w:r>
        <w:instrText xml:space="preserve"> PAGEREF _Toc320715988 \h </w:instrText>
      </w:r>
      <w:r w:rsidR="00115FA5">
        <w:fldChar w:fldCharType="separate"/>
      </w:r>
      <w:r>
        <w:t>11</w:t>
      </w:r>
      <w:r w:rsidR="00115FA5">
        <w:fldChar w:fldCharType="end"/>
      </w:r>
    </w:p>
    <w:p w:rsidR="00611291" w:rsidRDefault="00115FA5" w:rsidP="00611291">
      <w:r>
        <w:fldChar w:fldCharType="end"/>
      </w:r>
    </w:p>
    <w:p w:rsidR="00611291" w:rsidRDefault="00611291" w:rsidP="00611291"/>
    <w:p w:rsidR="00611291" w:rsidRPr="00611291" w:rsidRDefault="00611291" w:rsidP="00611291"/>
    <w:p w:rsidR="00906ABC" w:rsidRPr="00512761" w:rsidRDefault="00906ABC" w:rsidP="00906ABC">
      <w:pPr>
        <w:pStyle w:val="TOC0"/>
        <w:rPr>
          <w:noProof/>
        </w:rPr>
      </w:pPr>
      <w:r w:rsidRPr="00512761">
        <w:rPr>
          <w:noProof/>
        </w:rPr>
        <w:t>Exhibits</w:t>
      </w:r>
    </w:p>
    <w:p w:rsidR="00906ABC" w:rsidRPr="00512761" w:rsidRDefault="00906ABC" w:rsidP="00906ABC">
      <w:pPr>
        <w:tabs>
          <w:tab w:val="right" w:pos="9360"/>
        </w:tabs>
        <w:spacing w:before="120" w:after="240"/>
        <w:rPr>
          <w:color w:val="000000"/>
        </w:rPr>
      </w:pPr>
      <w:r w:rsidRPr="00512761">
        <w:rPr>
          <w:b/>
          <w:color w:val="000000"/>
        </w:rPr>
        <w:t>Number</w:t>
      </w:r>
      <w:r w:rsidRPr="00512761">
        <w:rPr>
          <w:color w:val="000000"/>
        </w:rPr>
        <w:tab/>
      </w:r>
      <w:r w:rsidRPr="00512761">
        <w:rPr>
          <w:b/>
          <w:color w:val="000000"/>
        </w:rPr>
        <w:t>Page</w:t>
      </w:r>
    </w:p>
    <w:p w:rsidR="0064665F" w:rsidRDefault="00115FA5" w:rsidP="0064665F">
      <w:pPr>
        <w:pStyle w:val="TOC2"/>
        <w:tabs>
          <w:tab w:val="left" w:pos="2340"/>
        </w:tabs>
        <w:rPr>
          <w:rFonts w:asciiTheme="minorHAnsi" w:eastAsiaTheme="minorEastAsia" w:hAnsiTheme="minorHAnsi" w:cstheme="minorBidi"/>
          <w:sz w:val="22"/>
          <w:szCs w:val="22"/>
        </w:rPr>
      </w:pPr>
      <w:r w:rsidRPr="00115FA5">
        <w:fldChar w:fldCharType="begin"/>
      </w:r>
      <w:r w:rsidR="00611291">
        <w:instrText xml:space="preserve"> TOC \b TOCE \* MERGEFORMAT </w:instrText>
      </w:r>
      <w:r w:rsidRPr="00115FA5">
        <w:fldChar w:fldCharType="separate"/>
      </w:r>
      <w:r w:rsidR="00611291">
        <w:rPr>
          <w:rFonts w:asciiTheme="minorHAnsi" w:eastAsiaTheme="minorEastAsia" w:hAnsiTheme="minorHAnsi" w:cstheme="minorBidi"/>
          <w:sz w:val="22"/>
          <w:szCs w:val="22"/>
        </w:rPr>
        <w:t xml:space="preserve"> </w:t>
      </w:r>
      <w:r w:rsidR="0064665F">
        <w:t>Exhibit E-1.</w:t>
      </w:r>
      <w:r w:rsidR="0064665F">
        <w:rPr>
          <w:rFonts w:asciiTheme="minorHAnsi" w:eastAsiaTheme="minorEastAsia" w:hAnsiTheme="minorHAnsi" w:cstheme="minorBidi"/>
          <w:sz w:val="22"/>
          <w:szCs w:val="22"/>
        </w:rPr>
        <w:tab/>
      </w:r>
      <w:r w:rsidR="0064665F">
        <w:t>Distribution of Low Propensity Cases by Prior Response Status</w:t>
      </w:r>
      <w:r w:rsidR="0064665F">
        <w:tab/>
        <w:t>E-</w:t>
      </w:r>
      <w:r>
        <w:fldChar w:fldCharType="begin"/>
      </w:r>
      <w:r w:rsidR="0064665F">
        <w:instrText xml:space="preserve"> PAGEREF _Toc320715977 \h </w:instrText>
      </w:r>
      <w:r>
        <w:fldChar w:fldCharType="separate"/>
      </w:r>
      <w:r w:rsidR="0064665F">
        <w:t>3</w:t>
      </w:r>
      <w:r>
        <w:fldChar w:fldCharType="end"/>
      </w:r>
    </w:p>
    <w:p w:rsidR="0064665F" w:rsidRDefault="0064665F" w:rsidP="0064665F">
      <w:pPr>
        <w:pStyle w:val="TOC2"/>
        <w:tabs>
          <w:tab w:val="left" w:pos="2340"/>
        </w:tabs>
        <w:rPr>
          <w:rFonts w:asciiTheme="minorHAnsi" w:eastAsiaTheme="minorEastAsia" w:hAnsiTheme="minorHAnsi" w:cstheme="minorBidi"/>
          <w:sz w:val="22"/>
          <w:szCs w:val="22"/>
        </w:rPr>
      </w:pPr>
      <w:r>
        <w:t>Exhibit E-2.</w:t>
      </w:r>
      <w:r>
        <w:rPr>
          <w:rFonts w:asciiTheme="minorHAnsi" w:eastAsiaTheme="minorEastAsia" w:hAnsiTheme="minorHAnsi" w:cstheme="minorBidi"/>
          <w:sz w:val="22"/>
          <w:szCs w:val="22"/>
        </w:rPr>
        <w:tab/>
      </w:r>
      <w:r>
        <w:t xml:space="preserve">Distribution of Response Propensities by Sample Member and High School    </w:t>
      </w:r>
      <w:r>
        <w:br/>
        <w:t xml:space="preserve">                Characteristics</w:t>
      </w:r>
      <w:r>
        <w:tab/>
        <w:t>E-</w:t>
      </w:r>
      <w:r w:rsidR="00115FA5">
        <w:fldChar w:fldCharType="begin"/>
      </w:r>
      <w:r>
        <w:instrText xml:space="preserve"> PAGEREF _Toc320715978 \h </w:instrText>
      </w:r>
      <w:r w:rsidR="00115FA5">
        <w:fldChar w:fldCharType="separate"/>
      </w:r>
      <w:r>
        <w:t>4</w:t>
      </w:r>
      <w:r w:rsidR="00115FA5">
        <w:fldChar w:fldCharType="end"/>
      </w:r>
    </w:p>
    <w:p w:rsidR="0064665F" w:rsidRDefault="0064665F" w:rsidP="0064665F">
      <w:pPr>
        <w:pStyle w:val="TOC2"/>
        <w:tabs>
          <w:tab w:val="left" w:pos="2340"/>
        </w:tabs>
        <w:rPr>
          <w:rFonts w:asciiTheme="minorHAnsi" w:eastAsiaTheme="minorEastAsia" w:hAnsiTheme="minorHAnsi" w:cstheme="minorBidi"/>
          <w:sz w:val="22"/>
          <w:szCs w:val="22"/>
        </w:rPr>
      </w:pPr>
      <w:r>
        <w:t>Exhibit E-3.</w:t>
      </w:r>
      <w:r>
        <w:rPr>
          <w:rFonts w:asciiTheme="minorHAnsi" w:eastAsiaTheme="minorEastAsia" w:hAnsiTheme="minorHAnsi" w:cstheme="minorBidi"/>
          <w:sz w:val="22"/>
          <w:szCs w:val="22"/>
        </w:rPr>
        <w:tab/>
      </w:r>
      <w:r>
        <w:t>ELS:2002 FT Treatment Schedule</w:t>
      </w:r>
      <w:r>
        <w:tab/>
        <w:t>E-</w:t>
      </w:r>
      <w:r w:rsidR="00115FA5">
        <w:fldChar w:fldCharType="begin"/>
      </w:r>
      <w:r>
        <w:instrText xml:space="preserve"> PAGEREF _Toc320715980 \h </w:instrText>
      </w:r>
      <w:r w:rsidR="00115FA5">
        <w:fldChar w:fldCharType="separate"/>
      </w:r>
      <w:r>
        <w:t>4</w:t>
      </w:r>
      <w:r w:rsidR="00115FA5">
        <w:fldChar w:fldCharType="end"/>
      </w:r>
    </w:p>
    <w:p w:rsidR="0064665F" w:rsidRDefault="0064665F" w:rsidP="0064665F">
      <w:pPr>
        <w:pStyle w:val="TOC2"/>
        <w:tabs>
          <w:tab w:val="left" w:pos="2340"/>
        </w:tabs>
        <w:rPr>
          <w:rFonts w:asciiTheme="minorHAnsi" w:eastAsiaTheme="minorEastAsia" w:hAnsiTheme="minorHAnsi" w:cstheme="minorBidi"/>
          <w:sz w:val="22"/>
          <w:szCs w:val="22"/>
        </w:rPr>
      </w:pPr>
      <w:r>
        <w:t xml:space="preserve">Exhibit E-4. </w:t>
      </w:r>
      <w:r>
        <w:rPr>
          <w:rFonts w:asciiTheme="minorHAnsi" w:eastAsiaTheme="minorEastAsia" w:hAnsiTheme="minorHAnsi" w:cstheme="minorBidi"/>
          <w:sz w:val="22"/>
          <w:szCs w:val="22"/>
        </w:rPr>
        <w:tab/>
      </w:r>
      <w:r>
        <w:t>Response Rates by Propensity and Experimental Group</w:t>
      </w:r>
      <w:r>
        <w:tab/>
        <w:t>E-</w:t>
      </w:r>
      <w:r w:rsidR="00115FA5">
        <w:fldChar w:fldCharType="begin"/>
      </w:r>
      <w:r>
        <w:instrText xml:space="preserve"> PAGEREF _Toc320715981 \h </w:instrText>
      </w:r>
      <w:r w:rsidR="00115FA5">
        <w:fldChar w:fldCharType="separate"/>
      </w:r>
      <w:r>
        <w:t>5</w:t>
      </w:r>
      <w:r w:rsidR="00115FA5">
        <w:fldChar w:fldCharType="end"/>
      </w:r>
    </w:p>
    <w:p w:rsidR="0064665F" w:rsidRDefault="0064665F" w:rsidP="0064665F">
      <w:pPr>
        <w:pStyle w:val="TOC2"/>
        <w:tabs>
          <w:tab w:val="left" w:pos="2340"/>
        </w:tabs>
        <w:rPr>
          <w:rFonts w:asciiTheme="minorHAnsi" w:eastAsiaTheme="minorEastAsia" w:hAnsiTheme="minorHAnsi" w:cstheme="minorBidi"/>
          <w:sz w:val="22"/>
          <w:szCs w:val="22"/>
        </w:rPr>
      </w:pPr>
      <w:r>
        <w:t xml:space="preserve">Exhibit E-5. </w:t>
      </w:r>
      <w:r>
        <w:rPr>
          <w:rFonts w:asciiTheme="minorHAnsi" w:eastAsiaTheme="minorEastAsia" w:hAnsiTheme="minorHAnsi" w:cstheme="minorBidi"/>
          <w:sz w:val="22"/>
          <w:szCs w:val="22"/>
        </w:rPr>
        <w:tab/>
      </w:r>
      <w:r>
        <w:t>Estimates of Select Survey Variables By Propensity Group (p&lt;.05)</w:t>
      </w:r>
      <w:r>
        <w:tab/>
        <w:t>E-</w:t>
      </w:r>
      <w:r w:rsidR="00115FA5">
        <w:fldChar w:fldCharType="begin"/>
      </w:r>
      <w:r>
        <w:instrText xml:space="preserve"> PAGEREF _Toc320715982 \h </w:instrText>
      </w:r>
      <w:r w:rsidR="00115FA5">
        <w:fldChar w:fldCharType="separate"/>
      </w:r>
      <w:r>
        <w:t>5</w:t>
      </w:r>
      <w:r w:rsidR="00115FA5">
        <w:fldChar w:fldCharType="end"/>
      </w:r>
    </w:p>
    <w:p w:rsidR="0064665F" w:rsidRDefault="0064665F" w:rsidP="0064665F">
      <w:pPr>
        <w:pStyle w:val="TOC2"/>
        <w:tabs>
          <w:tab w:val="left" w:pos="2340"/>
        </w:tabs>
        <w:rPr>
          <w:rFonts w:asciiTheme="minorHAnsi" w:eastAsiaTheme="minorEastAsia" w:hAnsiTheme="minorHAnsi" w:cstheme="minorBidi"/>
          <w:sz w:val="22"/>
          <w:szCs w:val="22"/>
        </w:rPr>
      </w:pPr>
      <w:r>
        <w:t xml:space="preserve">Exhibit E-6. </w:t>
      </w:r>
      <w:r>
        <w:rPr>
          <w:rFonts w:asciiTheme="minorHAnsi" w:eastAsiaTheme="minorEastAsia" w:hAnsiTheme="minorHAnsi" w:cstheme="minorBidi"/>
          <w:sz w:val="22"/>
          <w:szCs w:val="22"/>
        </w:rPr>
        <w:tab/>
      </w:r>
      <w:r>
        <w:t>Unit-level Bias Analyses</w:t>
      </w:r>
      <w:r>
        <w:tab/>
        <w:t>E-</w:t>
      </w:r>
      <w:r w:rsidR="00115FA5">
        <w:fldChar w:fldCharType="begin"/>
      </w:r>
      <w:r>
        <w:instrText xml:space="preserve"> PAGEREF _Toc320715983 \h </w:instrText>
      </w:r>
      <w:r w:rsidR="00115FA5">
        <w:fldChar w:fldCharType="separate"/>
      </w:r>
      <w:r>
        <w:t>7</w:t>
      </w:r>
      <w:r w:rsidR="00115FA5">
        <w:fldChar w:fldCharType="end"/>
      </w:r>
    </w:p>
    <w:p w:rsidR="00611291" w:rsidRDefault="0064665F" w:rsidP="00611291">
      <w:pPr>
        <w:pStyle w:val="TOC2"/>
        <w:tabs>
          <w:tab w:val="left" w:pos="1350"/>
        </w:tabs>
        <w:rPr>
          <w:rFonts w:asciiTheme="minorHAnsi" w:eastAsiaTheme="minorEastAsia" w:hAnsiTheme="minorHAnsi" w:cstheme="minorBidi"/>
          <w:sz w:val="22"/>
          <w:szCs w:val="22"/>
        </w:rPr>
      </w:pPr>
      <w:r>
        <w:t>Exhibit E-7        Average Mahalanobis Distance Score by Month of Data Collection</w:t>
      </w:r>
      <w:r>
        <w:tab/>
        <w:t>E-</w:t>
      </w:r>
      <w:r w:rsidR="00115FA5">
        <w:fldChar w:fldCharType="begin"/>
      </w:r>
      <w:r>
        <w:instrText xml:space="preserve"> PAGEREF _Toc320715987 \h </w:instrText>
      </w:r>
      <w:r w:rsidR="00115FA5">
        <w:fldChar w:fldCharType="separate"/>
      </w:r>
      <w:r>
        <w:t>10</w:t>
      </w:r>
      <w:r w:rsidR="00115FA5">
        <w:fldChar w:fldCharType="end"/>
      </w:r>
    </w:p>
    <w:p w:rsidR="00906ABC" w:rsidRDefault="00115FA5" w:rsidP="001B54D7">
      <w:pPr>
        <w:pStyle w:val="Cov-Address"/>
        <w:jc w:val="left"/>
      </w:pPr>
      <w:r>
        <w:fldChar w:fldCharType="end"/>
      </w:r>
    </w:p>
    <w:p w:rsidR="00906ABC" w:rsidRDefault="00906ABC" w:rsidP="00906ABC">
      <w:pPr>
        <w:pStyle w:val="Cov-Address"/>
        <w:jc w:val="left"/>
      </w:pPr>
    </w:p>
    <w:p w:rsidR="00906ABC" w:rsidRPr="000D39AF" w:rsidRDefault="00906ABC" w:rsidP="00906ABC">
      <w:pPr>
        <w:pStyle w:val="Cov-Address"/>
        <w:jc w:val="both"/>
        <w:sectPr w:rsidR="00906ABC" w:rsidRPr="000D39AF" w:rsidSect="001A28D1">
          <w:footerReference w:type="first" r:id="rId32"/>
          <w:pgSz w:w="12240" w:h="15840" w:code="1"/>
          <w:pgMar w:top="1008" w:right="1008" w:bottom="1008" w:left="1008" w:header="432" w:footer="432" w:gutter="0"/>
          <w:pgNumType w:start="1"/>
          <w:cols w:space="720"/>
          <w:titlePg/>
        </w:sectPr>
      </w:pPr>
    </w:p>
    <w:p w:rsidR="00EC14D8" w:rsidRDefault="00EC14D8" w:rsidP="002A2189"/>
    <w:p w:rsidR="00EC14D8" w:rsidRDefault="00793176" w:rsidP="002A1207">
      <w:pPr>
        <w:pStyle w:val="Heading2"/>
      </w:pPr>
      <w:bookmarkStart w:id="108" w:name="_Toc311211069"/>
      <w:bookmarkStart w:id="109" w:name="_Toc312168814"/>
      <w:bookmarkStart w:id="110" w:name="_Toc312169471"/>
      <w:bookmarkStart w:id="111" w:name="_Toc312170130"/>
      <w:bookmarkStart w:id="112" w:name="_Toc312171355"/>
      <w:bookmarkStart w:id="113" w:name="_Toc312174043"/>
      <w:bookmarkStart w:id="114" w:name="_Toc320620614"/>
      <w:bookmarkStart w:id="115" w:name="_Toc320715976"/>
      <w:bookmarkStart w:id="116" w:name="TOCE"/>
      <w:r>
        <w:t>E.1</w:t>
      </w:r>
      <w:r w:rsidR="002A1207">
        <w:tab/>
      </w:r>
      <w:r w:rsidR="00EC14D8" w:rsidRPr="00655092">
        <w:t xml:space="preserve">Background of </w:t>
      </w:r>
      <w:r w:rsidR="00417AC0">
        <w:t xml:space="preserve">Field Test Experiment </w:t>
      </w:r>
      <w:r w:rsidR="00EC14D8">
        <w:t>A</w:t>
      </w:r>
      <w:r w:rsidR="00EC14D8" w:rsidRPr="00655092">
        <w:t>pproach</w:t>
      </w:r>
      <w:bookmarkEnd w:id="108"/>
      <w:bookmarkEnd w:id="109"/>
      <w:bookmarkEnd w:id="110"/>
      <w:bookmarkEnd w:id="111"/>
      <w:bookmarkEnd w:id="112"/>
      <w:bookmarkEnd w:id="113"/>
      <w:bookmarkEnd w:id="114"/>
      <w:bookmarkEnd w:id="115"/>
    </w:p>
    <w:p w:rsidR="00F73B21" w:rsidRDefault="00A33200" w:rsidP="00A33200">
      <w:pPr>
        <w:spacing w:line="360" w:lineRule="auto"/>
        <w:ind w:firstLine="720"/>
      </w:pPr>
      <w:r>
        <w:t>U</w:t>
      </w:r>
      <w:r w:rsidR="00EC14D8">
        <w:t>nder a contract with NCES,</w:t>
      </w:r>
      <w:r w:rsidR="00EC14D8" w:rsidRPr="002B5F40">
        <w:t xml:space="preserve"> modeled on the Responsive Design methodologies developed by Groves (Groves and </w:t>
      </w:r>
      <w:proofErr w:type="spellStart"/>
      <w:r w:rsidR="00EC14D8" w:rsidRPr="002B5F40">
        <w:t>Heeringa</w:t>
      </w:r>
      <w:proofErr w:type="spellEnd"/>
      <w:r w:rsidR="00EC14D8" w:rsidRPr="002B5F40">
        <w:t xml:space="preserve">, 2006), </w:t>
      </w:r>
      <w:r w:rsidRPr="002B5F40">
        <w:t xml:space="preserve">RTI </w:t>
      </w:r>
      <w:r>
        <w:t>is</w:t>
      </w:r>
      <w:r w:rsidR="00EC14D8" w:rsidRPr="002B5F40">
        <w:t xml:space="preserve"> </w:t>
      </w:r>
      <w:r w:rsidRPr="002B5F40">
        <w:t xml:space="preserve">currently </w:t>
      </w:r>
      <w:r w:rsidR="00EC14D8" w:rsidRPr="002B5F40">
        <w:t>develop</w:t>
      </w:r>
      <w:r>
        <w:t>ing</w:t>
      </w:r>
      <w:r w:rsidR="00EC14D8" w:rsidRPr="002B5F40">
        <w:t xml:space="preserve"> new approaches to improve survey outcomes that incorporate different responsive and adaptive features.  After sample members with the lowest response propensities</w:t>
      </w:r>
      <w:r w:rsidR="00EC14D8" w:rsidRPr="000A5F8D">
        <w:t xml:space="preserve"> </w:t>
      </w:r>
      <w:r w:rsidR="00EC14D8">
        <w:t xml:space="preserve">are </w:t>
      </w:r>
      <w:r w:rsidR="00EC14D8" w:rsidRPr="002B5F40">
        <w:t>empirically identif</w:t>
      </w:r>
      <w:r w:rsidR="00EC14D8">
        <w:t>ied</w:t>
      </w:r>
      <w:r w:rsidR="00EC14D8" w:rsidRPr="002B5F40">
        <w:t xml:space="preserve">, </w:t>
      </w:r>
      <w:r w:rsidR="00EC14D8">
        <w:t>they are</w:t>
      </w:r>
      <w:r w:rsidR="00EC14D8" w:rsidRPr="002B5F40">
        <w:t xml:space="preserve"> target</w:t>
      </w:r>
      <w:r w:rsidR="00EC14D8">
        <w:t>ed</w:t>
      </w:r>
      <w:r w:rsidR="00EC14D8" w:rsidRPr="002B5F40">
        <w:t xml:space="preserve"> with interventions in an attemp</w:t>
      </w:r>
      <w:r w:rsidR="00EC14D8">
        <w:t xml:space="preserve">t to encourage participation. </w:t>
      </w:r>
      <w:r w:rsidR="008E161A" w:rsidRPr="008E161A">
        <w:t>Inclusion of low propensity cases has the potential to ameliorate increases in standard errors arising from non-response adjustments.</w:t>
      </w:r>
      <w:r w:rsidR="00EC14D8">
        <w:t xml:space="preserve"> </w:t>
      </w:r>
      <w:r w:rsidR="001019D9">
        <w:t>To inform main study operations, design, and content,</w:t>
      </w:r>
      <w:r w:rsidR="0032429A">
        <w:t xml:space="preserve"> ELS</w:t>
      </w:r>
      <w:proofErr w:type="gramStart"/>
      <w:r w:rsidR="00A42D5F">
        <w:t>:2002</w:t>
      </w:r>
      <w:proofErr w:type="gramEnd"/>
      <w:r w:rsidR="001019D9">
        <w:t xml:space="preserve"> </w:t>
      </w:r>
      <w:r w:rsidR="00541487">
        <w:t>includes</w:t>
      </w:r>
      <w:r w:rsidR="0032429A">
        <w:t xml:space="preserve"> a </w:t>
      </w:r>
      <w:r w:rsidR="00616F71">
        <w:t>f</w:t>
      </w:r>
      <w:r w:rsidR="00541487">
        <w:t xml:space="preserve">ield </w:t>
      </w:r>
      <w:r w:rsidR="00616F71">
        <w:t>t</w:t>
      </w:r>
      <w:r w:rsidR="00541487">
        <w:t xml:space="preserve">est sample. </w:t>
      </w:r>
      <w:r w:rsidR="00EC14D8">
        <w:t xml:space="preserve">To estimate a case’s response propensity prior to the start of the </w:t>
      </w:r>
      <w:r w:rsidR="00A00CEF">
        <w:t>ELS</w:t>
      </w:r>
      <w:proofErr w:type="gramStart"/>
      <w:r w:rsidR="00A00CEF">
        <w:t>:2002</w:t>
      </w:r>
      <w:proofErr w:type="gramEnd"/>
      <w:r w:rsidR="00A00CEF">
        <w:t xml:space="preserve"> </w:t>
      </w:r>
      <w:r w:rsidR="00616F71">
        <w:t>t</w:t>
      </w:r>
      <w:r w:rsidR="00EC14D8">
        <w:t xml:space="preserve">hird </w:t>
      </w:r>
      <w:r w:rsidR="00616F71">
        <w:t>f</w:t>
      </w:r>
      <w:r w:rsidR="00EC14D8">
        <w:t xml:space="preserve">ollow-up </w:t>
      </w:r>
      <w:r w:rsidR="00616F71">
        <w:t>f</w:t>
      </w:r>
      <w:r w:rsidR="00EC14D8">
        <w:t xml:space="preserve">ield </w:t>
      </w:r>
      <w:r w:rsidR="00616F71">
        <w:t>t</w:t>
      </w:r>
      <w:r w:rsidR="00EC14D8">
        <w:t xml:space="preserve">est, a sample member’s eventual response status in the </w:t>
      </w:r>
      <w:r w:rsidR="00974D5F" w:rsidRPr="00974D5F">
        <w:rPr>
          <w:iCs/>
        </w:rPr>
        <w:t>ELS</w:t>
      </w:r>
      <w:r w:rsidR="00974D5F" w:rsidRPr="00974D5F">
        <w:t xml:space="preserve">:2002 </w:t>
      </w:r>
      <w:r w:rsidR="00616F71">
        <w:t>s</w:t>
      </w:r>
      <w:r w:rsidR="00EC14D8" w:rsidRPr="0032429A">
        <w:t xml:space="preserve">econd </w:t>
      </w:r>
      <w:r w:rsidR="00616F71">
        <w:t>f</w:t>
      </w:r>
      <w:r w:rsidR="00EC14D8" w:rsidRPr="0032429A">
        <w:t>ollow-up</w:t>
      </w:r>
      <w:r w:rsidR="00BA1CC5">
        <w:rPr>
          <w:iCs/>
        </w:rPr>
        <w:t xml:space="preserve"> </w:t>
      </w:r>
      <w:r w:rsidR="00616F71">
        <w:rPr>
          <w:iCs/>
        </w:rPr>
        <w:t>f</w:t>
      </w:r>
      <w:r w:rsidR="00974D5F" w:rsidRPr="00974D5F">
        <w:rPr>
          <w:iCs/>
        </w:rPr>
        <w:t xml:space="preserve">ield </w:t>
      </w:r>
      <w:r w:rsidR="00616F71">
        <w:rPr>
          <w:iCs/>
        </w:rPr>
        <w:t>t</w:t>
      </w:r>
      <w:r w:rsidR="00974D5F" w:rsidRPr="00974D5F">
        <w:rPr>
          <w:iCs/>
        </w:rPr>
        <w:t>est</w:t>
      </w:r>
      <w:r w:rsidR="00EC14D8">
        <w:rPr>
          <w:iCs/>
        </w:rPr>
        <w:t xml:space="preserve"> was predicted</w:t>
      </w:r>
      <w:r w:rsidR="00EC14D8" w:rsidRPr="00655092">
        <w:rPr>
          <w:i/>
          <w:iCs/>
        </w:rPr>
        <w:t>.</w:t>
      </w:r>
      <w:r w:rsidR="00EC14D8">
        <w:t xml:space="preserve">  A logistic regression model was fitted with the sample member’s </w:t>
      </w:r>
      <w:r w:rsidR="00A00CEF">
        <w:t>ELS</w:t>
      </w:r>
      <w:proofErr w:type="gramStart"/>
      <w:r w:rsidR="00A00CEF">
        <w:t>:2002</w:t>
      </w:r>
      <w:proofErr w:type="gramEnd"/>
      <w:r w:rsidR="00A00CEF">
        <w:t xml:space="preserve"> </w:t>
      </w:r>
      <w:r w:rsidR="00616F71">
        <w:t>s</w:t>
      </w:r>
      <w:r w:rsidR="00EC14D8">
        <w:t xml:space="preserve">econd </w:t>
      </w:r>
      <w:r w:rsidR="00616F71">
        <w:t>f</w:t>
      </w:r>
      <w:r w:rsidR="00EC14D8">
        <w:t>ollow-up</w:t>
      </w:r>
      <w:r w:rsidR="00541487">
        <w:t xml:space="preserve"> </w:t>
      </w:r>
      <w:r w:rsidR="00616F71">
        <w:t>f</w:t>
      </w:r>
      <w:r w:rsidR="00541487">
        <w:t xml:space="preserve">ield </w:t>
      </w:r>
      <w:r w:rsidR="00616F71">
        <w:t>t</w:t>
      </w:r>
      <w:r w:rsidR="00541487">
        <w:t>est</w:t>
      </w:r>
      <w:r w:rsidR="00EC14D8">
        <w:t xml:space="preserve"> response status as the dependent variable.  As independent variables, a range of information known for </w:t>
      </w:r>
      <w:r w:rsidR="00EC14D8" w:rsidRPr="00655092">
        <w:rPr>
          <w:i/>
          <w:iCs/>
        </w:rPr>
        <w:t>all</w:t>
      </w:r>
      <w:r w:rsidR="00EC14D8">
        <w:t xml:space="preserve"> respondents and nonrespondents from each prior wave </w:t>
      </w:r>
      <w:r w:rsidR="001019D9">
        <w:t>of the longitudinal field test,</w:t>
      </w:r>
      <w:r w:rsidR="00EC14D8">
        <w:t xml:space="preserve"> including information from batch tracing activities were examined for significance.  The following variables were considered as predictors of a </w:t>
      </w:r>
      <w:r w:rsidR="00051475">
        <w:t xml:space="preserve">field test </w:t>
      </w:r>
      <w:r w:rsidR="00EC14D8">
        <w:t xml:space="preserve">sample member’s </w:t>
      </w:r>
      <w:r w:rsidR="00616F71">
        <w:t>second follow</w:t>
      </w:r>
      <w:r w:rsidR="00EC14D8">
        <w:t xml:space="preserve">-up </w:t>
      </w:r>
      <w:r w:rsidR="001019D9">
        <w:t>field test</w:t>
      </w:r>
      <w:r w:rsidR="00EC14D8">
        <w:t xml:space="preserve"> response outcome:  base year response status, first follow-up response status, whether the respondent ever refused, whether the respondent has ever scheduled an appointment, whether the respondent was classified as hard to reach, the number of calls made to the respondent in </w:t>
      </w:r>
      <w:r w:rsidR="00616F71">
        <w:t>the second follow-up</w:t>
      </w:r>
      <w:r w:rsidR="00EC14D8">
        <w:t>, high school completion status, parental level of education, high school type, urbanicity, dropout status, and the sample member’s postsecondary aspirations.</w:t>
      </w:r>
    </w:p>
    <w:p w:rsidR="00207E3C" w:rsidRDefault="00EC14D8" w:rsidP="00207E3C">
      <w:pPr>
        <w:spacing w:after="120" w:line="360" w:lineRule="auto"/>
        <w:ind w:firstLine="720"/>
        <w:rPr>
          <w:u w:val="single"/>
        </w:rPr>
      </w:pPr>
      <w:r>
        <w:t xml:space="preserve">No information about the race, gender, or any other demographic characteristics of the sample members was used for prediction.   </w:t>
      </w:r>
    </w:p>
    <w:p w:rsidR="00207E3C" w:rsidRDefault="00EC14D8" w:rsidP="00207E3C">
      <w:pPr>
        <w:spacing w:line="360" w:lineRule="auto"/>
        <w:ind w:firstLine="720"/>
      </w:pPr>
      <w:r>
        <w:t>Predicted probabilities derived from the logistic regression model were used to get an estimate of a case’s response propensity</w:t>
      </w:r>
      <w:r w:rsidR="001019D9">
        <w:t xml:space="preserve"> for the </w:t>
      </w:r>
      <w:r w:rsidR="00616F71">
        <w:t>t</w:t>
      </w:r>
      <w:r w:rsidR="001019D9">
        <w:t xml:space="preserve">hird </w:t>
      </w:r>
      <w:r w:rsidR="00616F71">
        <w:t>f</w:t>
      </w:r>
      <w:r w:rsidR="001019D9">
        <w:t xml:space="preserve">ollow-up </w:t>
      </w:r>
      <w:r w:rsidR="00616F71">
        <w:t>f</w:t>
      </w:r>
      <w:r w:rsidR="001019D9">
        <w:t xml:space="preserve">ield </w:t>
      </w:r>
      <w:r w:rsidR="00616F71">
        <w:t>t</w:t>
      </w:r>
      <w:r w:rsidR="001019D9">
        <w:t>est</w:t>
      </w:r>
      <w:r>
        <w:t xml:space="preserve">. </w:t>
      </w:r>
      <w:r w:rsidR="00051475">
        <w:t xml:space="preserve">Cases were split into two groups of equal size.  </w:t>
      </w:r>
      <w:r w:rsidR="001019D9">
        <w:t xml:space="preserve">Field </w:t>
      </w:r>
      <w:r w:rsidR="00616F71">
        <w:t>t</w:t>
      </w:r>
      <w:r w:rsidR="001019D9">
        <w:t>est s</w:t>
      </w:r>
      <w:r>
        <w:t>ample</w:t>
      </w:r>
      <w:r w:rsidR="00051475">
        <w:t xml:space="preserve"> </w:t>
      </w:r>
      <w:r>
        <w:t xml:space="preserve">members above the median </w:t>
      </w:r>
      <w:r w:rsidR="00051475">
        <w:t>response propensity</w:t>
      </w:r>
      <w:r w:rsidR="00E5081E">
        <w:t xml:space="preserve"> </w:t>
      </w:r>
      <w:r w:rsidR="00722ED4">
        <w:t xml:space="preserve">were </w:t>
      </w:r>
      <w:r>
        <w:t xml:space="preserve">classified as high propensity, and those below the median as low propensity.  In total, 528 cases </w:t>
      </w:r>
      <w:r w:rsidR="00722ED4">
        <w:t xml:space="preserve">were </w:t>
      </w:r>
      <w:r>
        <w:t xml:space="preserve">classified as high propensity and 527 as low propensity.  For the implementation of the experiment, the 527 low propensity cases </w:t>
      </w:r>
      <w:r w:rsidR="00722ED4">
        <w:t>were</w:t>
      </w:r>
      <w:r>
        <w:t xml:space="preserve"> randomly split into experimental and control groups. The goal</w:t>
      </w:r>
      <w:r w:rsidR="00E5081E">
        <w:t xml:space="preserve"> </w:t>
      </w:r>
      <w:r w:rsidR="00722ED4">
        <w:t xml:space="preserve">was </w:t>
      </w:r>
      <w:r>
        <w:t xml:space="preserve">to examine how well low propensity cases using prior wave data can be predicted and how these </w:t>
      </w:r>
      <w:r w:rsidR="00051475">
        <w:t xml:space="preserve">should be treated to change their response propensity.    </w:t>
      </w:r>
      <w:r>
        <w:t xml:space="preserve">  </w:t>
      </w:r>
    </w:p>
    <w:p w:rsidR="00207E3C" w:rsidRDefault="00EC14D8" w:rsidP="00207E3C">
      <w:pPr>
        <w:spacing w:line="360" w:lineRule="auto"/>
        <w:ind w:firstLine="720"/>
      </w:pPr>
      <w:r>
        <w:lastRenderedPageBreak/>
        <w:t>Since low propensity cases ass</w:t>
      </w:r>
      <w:r w:rsidR="00A33200">
        <w:t>igned to the experimental group</w:t>
      </w:r>
      <w:r>
        <w:t xml:space="preserve"> receive</w:t>
      </w:r>
      <w:r w:rsidR="00A33200">
        <w:t>d</w:t>
      </w:r>
      <w:r>
        <w:t xml:space="preserve"> treatment, of interest </w:t>
      </w:r>
      <w:r w:rsidR="00A33200">
        <w:t>was</w:t>
      </w:r>
      <w:r>
        <w:t xml:space="preserve"> how those cases </w:t>
      </w:r>
      <w:r w:rsidR="00A33200">
        <w:t>we</w:t>
      </w:r>
      <w:r>
        <w:t>re distributed according to their prior response status.  Exhibit</w:t>
      </w:r>
      <w:r w:rsidR="00A4542B">
        <w:t xml:space="preserve"> </w:t>
      </w:r>
      <w:r w:rsidR="003B63D7">
        <w:t>E-</w:t>
      </w:r>
      <w:r>
        <w:t>1 shows the distribution.</w:t>
      </w:r>
    </w:p>
    <w:p w:rsidR="00EC14D8" w:rsidRPr="00BB5B05" w:rsidRDefault="00EC14D8" w:rsidP="00EC15B2">
      <w:pPr>
        <w:pStyle w:val="Heading2"/>
      </w:pPr>
      <w:bookmarkStart w:id="117" w:name="_Toc312168760"/>
      <w:bookmarkStart w:id="118" w:name="_Toc312173883"/>
      <w:bookmarkStart w:id="119" w:name="_Toc312174044"/>
      <w:bookmarkStart w:id="120" w:name="_Toc320620615"/>
      <w:bookmarkStart w:id="121" w:name="_Toc320715977"/>
      <w:r w:rsidRPr="00BB5B05">
        <w:t xml:space="preserve">Exhibit </w:t>
      </w:r>
      <w:r w:rsidR="003B63D7">
        <w:t>E-</w:t>
      </w:r>
      <w:r>
        <w:t>1</w:t>
      </w:r>
      <w:r w:rsidRPr="00BB5B05">
        <w:t>.</w:t>
      </w:r>
      <w:r w:rsidRPr="00BB5B05">
        <w:tab/>
      </w:r>
      <w:r>
        <w:t>Distribution of Low Propensity Cases by Prior Response Status</w:t>
      </w:r>
      <w:bookmarkEnd w:id="117"/>
      <w:bookmarkEnd w:id="118"/>
      <w:bookmarkEnd w:id="119"/>
      <w:bookmarkEnd w:id="120"/>
      <w:bookmarkEnd w:id="121"/>
    </w:p>
    <w:tbl>
      <w:tblPr>
        <w:tblW w:w="0" w:type="auto"/>
        <w:tblInd w:w="114" w:type="dxa"/>
        <w:tblBorders>
          <w:top w:val="single" w:sz="12" w:space="0" w:color="auto"/>
          <w:bottom w:val="single" w:sz="12" w:space="0" w:color="auto"/>
        </w:tblBorders>
        <w:tblCellMar>
          <w:left w:w="115" w:type="dxa"/>
          <w:right w:w="115" w:type="dxa"/>
        </w:tblCellMar>
        <w:tblLook w:val="0000"/>
      </w:tblPr>
      <w:tblGrid>
        <w:gridCol w:w="1930"/>
        <w:gridCol w:w="1271"/>
        <w:gridCol w:w="1531"/>
        <w:gridCol w:w="1271"/>
        <w:gridCol w:w="1531"/>
        <w:gridCol w:w="1273"/>
        <w:gridCol w:w="1533"/>
      </w:tblGrid>
      <w:tr w:rsidR="00EC14D8" w:rsidRPr="008F25A2" w:rsidTr="00B859F6">
        <w:trPr>
          <w:cantSplit/>
          <w:trHeight w:val="325"/>
        </w:trPr>
        <w:tc>
          <w:tcPr>
            <w:tcW w:w="0" w:type="auto"/>
            <w:tcBorders>
              <w:top w:val="single" w:sz="12" w:space="0" w:color="auto"/>
              <w:left w:val="nil"/>
              <w:bottom w:val="nil"/>
              <w:right w:val="single" w:sz="8" w:space="0" w:color="auto"/>
            </w:tcBorders>
            <w:shd w:val="clear" w:color="auto" w:fill="auto"/>
            <w:vAlign w:val="bottom"/>
          </w:tcPr>
          <w:p w:rsidR="00EC14D8" w:rsidRPr="008F25A2" w:rsidRDefault="00EC14D8" w:rsidP="00026C03">
            <w:pPr>
              <w:pStyle w:val="Tableheadingleft"/>
              <w:tabs>
                <w:tab w:val="clear" w:pos="-1440"/>
                <w:tab w:val="clear" w:pos="-720"/>
                <w:tab w:val="clear" w:pos="720"/>
                <w:tab w:val="clear" w:pos="1440"/>
                <w:tab w:val="clear" w:pos="2160"/>
                <w:tab w:val="clear" w:pos="2880"/>
                <w:tab w:val="clear" w:pos="3600"/>
                <w:tab w:val="clear" w:pos="4320"/>
              </w:tabs>
              <w:rPr>
                <w:rFonts w:asciiTheme="minorBidi" w:hAnsiTheme="minorBidi" w:cstheme="minorBidi"/>
                <w:sz w:val="18"/>
                <w:szCs w:val="18"/>
              </w:rPr>
            </w:pPr>
          </w:p>
        </w:tc>
        <w:tc>
          <w:tcPr>
            <w:tcW w:w="0" w:type="auto"/>
            <w:gridSpan w:val="2"/>
            <w:tcBorders>
              <w:top w:val="single" w:sz="12" w:space="0" w:color="auto"/>
              <w:left w:val="single" w:sz="8" w:space="0" w:color="auto"/>
              <w:bottom w:val="single" w:sz="8" w:space="0" w:color="auto"/>
              <w:right w:val="single" w:sz="8" w:space="0" w:color="auto"/>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BY Response Status</w:t>
            </w:r>
          </w:p>
        </w:tc>
        <w:tc>
          <w:tcPr>
            <w:tcW w:w="0" w:type="auto"/>
            <w:gridSpan w:val="2"/>
            <w:tcBorders>
              <w:top w:val="single" w:sz="12" w:space="0" w:color="auto"/>
              <w:left w:val="single" w:sz="8" w:space="0" w:color="auto"/>
              <w:bottom w:val="single" w:sz="8" w:space="0" w:color="auto"/>
              <w:right w:val="single" w:sz="8" w:space="0" w:color="auto"/>
            </w:tcBorders>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First Follow-up Response Status</w:t>
            </w:r>
          </w:p>
        </w:tc>
        <w:tc>
          <w:tcPr>
            <w:tcW w:w="0" w:type="auto"/>
            <w:gridSpan w:val="2"/>
            <w:tcBorders>
              <w:top w:val="single" w:sz="12" w:space="0" w:color="auto"/>
              <w:left w:val="single" w:sz="8" w:space="0" w:color="auto"/>
              <w:bottom w:val="single" w:sz="8" w:space="0" w:color="auto"/>
              <w:right w:val="nil"/>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Second Follow-up Response Status</w:t>
            </w:r>
          </w:p>
        </w:tc>
      </w:tr>
      <w:tr w:rsidR="00B859F6" w:rsidRPr="008F25A2" w:rsidTr="00B859F6">
        <w:trPr>
          <w:cantSplit/>
          <w:trHeight w:val="566"/>
        </w:trPr>
        <w:tc>
          <w:tcPr>
            <w:tcW w:w="0" w:type="auto"/>
            <w:tcBorders>
              <w:top w:val="nil"/>
              <w:left w:val="nil"/>
              <w:bottom w:val="single" w:sz="8" w:space="0" w:color="auto"/>
              <w:right w:val="single" w:sz="8" w:space="0" w:color="auto"/>
            </w:tcBorders>
            <w:shd w:val="clear" w:color="auto" w:fill="auto"/>
            <w:vAlign w:val="bottom"/>
          </w:tcPr>
          <w:p w:rsidR="00EC14D8" w:rsidRPr="008F25A2" w:rsidRDefault="00EC14D8" w:rsidP="00026C03">
            <w:pPr>
              <w:pStyle w:val="Tableheadingleft"/>
              <w:tabs>
                <w:tab w:val="clear" w:pos="-1440"/>
                <w:tab w:val="clear" w:pos="-720"/>
                <w:tab w:val="clear" w:pos="720"/>
                <w:tab w:val="clear" w:pos="1440"/>
                <w:tab w:val="clear" w:pos="2160"/>
                <w:tab w:val="clear" w:pos="2880"/>
                <w:tab w:val="clear" w:pos="3600"/>
                <w:tab w:val="clear" w:pos="4320"/>
              </w:tabs>
              <w:rPr>
                <w:rFonts w:asciiTheme="minorBidi" w:hAnsiTheme="minorBidi" w:cstheme="minorBidi"/>
                <w:sz w:val="18"/>
                <w:szCs w:val="18"/>
              </w:rPr>
            </w:pPr>
          </w:p>
        </w:tc>
        <w:tc>
          <w:tcPr>
            <w:tcW w:w="0" w:type="auto"/>
            <w:tcBorders>
              <w:top w:val="single" w:sz="8" w:space="0" w:color="auto"/>
              <w:left w:val="single" w:sz="8" w:space="0" w:color="auto"/>
              <w:bottom w:val="single" w:sz="8" w:space="0" w:color="auto"/>
              <w:right w:val="nil"/>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 Respondent</w:t>
            </w:r>
          </w:p>
        </w:tc>
        <w:tc>
          <w:tcPr>
            <w:tcW w:w="0" w:type="auto"/>
            <w:tcBorders>
              <w:top w:val="single" w:sz="8" w:space="0" w:color="auto"/>
              <w:left w:val="nil"/>
              <w:bottom w:val="single" w:sz="8" w:space="0" w:color="auto"/>
              <w:right w:val="single" w:sz="8" w:space="0" w:color="auto"/>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 Nonrespondent</w:t>
            </w:r>
          </w:p>
        </w:tc>
        <w:tc>
          <w:tcPr>
            <w:tcW w:w="0" w:type="auto"/>
            <w:tcBorders>
              <w:top w:val="single" w:sz="8" w:space="0" w:color="auto"/>
              <w:left w:val="single" w:sz="8" w:space="0" w:color="auto"/>
              <w:bottom w:val="single" w:sz="8" w:space="0" w:color="auto"/>
              <w:right w:val="nil"/>
            </w:tcBorders>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 Respondent</w:t>
            </w:r>
          </w:p>
        </w:tc>
        <w:tc>
          <w:tcPr>
            <w:tcW w:w="0" w:type="auto"/>
            <w:tcBorders>
              <w:top w:val="single" w:sz="8" w:space="0" w:color="auto"/>
              <w:left w:val="nil"/>
              <w:bottom w:val="single" w:sz="8" w:space="0" w:color="auto"/>
              <w:right w:val="single" w:sz="8" w:space="0" w:color="auto"/>
            </w:tcBorders>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 Nonrespondent</w:t>
            </w:r>
          </w:p>
        </w:tc>
        <w:tc>
          <w:tcPr>
            <w:tcW w:w="0" w:type="auto"/>
            <w:tcBorders>
              <w:top w:val="single" w:sz="8" w:space="0" w:color="auto"/>
              <w:left w:val="single" w:sz="8" w:space="0" w:color="auto"/>
              <w:bottom w:val="single" w:sz="8" w:space="0" w:color="auto"/>
              <w:right w:val="nil"/>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 Respondent</w:t>
            </w:r>
          </w:p>
        </w:tc>
        <w:tc>
          <w:tcPr>
            <w:tcW w:w="0" w:type="auto"/>
            <w:tcBorders>
              <w:top w:val="single" w:sz="8" w:space="0" w:color="auto"/>
              <w:left w:val="nil"/>
              <w:bottom w:val="single" w:sz="8" w:space="0" w:color="auto"/>
              <w:right w:val="nil"/>
            </w:tcBorders>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 Nonrespondent</w:t>
            </w:r>
          </w:p>
        </w:tc>
      </w:tr>
      <w:tr w:rsidR="00EC14D8" w:rsidRPr="008F25A2" w:rsidTr="00B859F6">
        <w:trPr>
          <w:cantSplit/>
          <w:trHeight w:val="485"/>
        </w:trPr>
        <w:tc>
          <w:tcPr>
            <w:tcW w:w="0" w:type="auto"/>
            <w:tcBorders>
              <w:top w:val="single" w:sz="8" w:space="0" w:color="auto"/>
              <w:left w:val="nil"/>
              <w:bottom w:val="nil"/>
              <w:right w:val="single" w:sz="8" w:space="0" w:color="auto"/>
            </w:tcBorders>
            <w:shd w:val="clear" w:color="auto" w:fill="auto"/>
            <w:vAlign w:val="bottom"/>
          </w:tcPr>
          <w:p w:rsidR="00EC14D8" w:rsidRPr="008F25A2" w:rsidRDefault="00EC14D8" w:rsidP="00B859F6">
            <w:pPr>
              <w:pStyle w:val="Tableheadingleft"/>
              <w:tabs>
                <w:tab w:val="clear" w:pos="-1440"/>
                <w:tab w:val="clear" w:pos="-720"/>
                <w:tab w:val="clear" w:pos="720"/>
                <w:tab w:val="clear" w:pos="1440"/>
                <w:tab w:val="clear" w:pos="2160"/>
                <w:tab w:val="clear" w:pos="2880"/>
                <w:tab w:val="clear" w:pos="3600"/>
                <w:tab w:val="clear" w:pos="4320"/>
              </w:tabs>
              <w:ind w:left="0" w:firstLine="0"/>
              <w:rPr>
                <w:rFonts w:asciiTheme="minorBidi" w:hAnsiTheme="minorBidi" w:cstheme="minorBidi"/>
                <w:sz w:val="18"/>
                <w:szCs w:val="18"/>
              </w:rPr>
            </w:pPr>
            <w:r w:rsidRPr="008F25A2">
              <w:rPr>
                <w:rFonts w:asciiTheme="minorBidi" w:hAnsiTheme="minorBidi" w:cstheme="minorBidi"/>
                <w:sz w:val="18"/>
                <w:szCs w:val="18"/>
              </w:rPr>
              <w:t>Third Follow</w:t>
            </w:r>
            <w:r w:rsidR="0010481C" w:rsidRPr="008F25A2">
              <w:rPr>
                <w:rFonts w:asciiTheme="minorBidi" w:hAnsiTheme="minorBidi" w:cstheme="minorBidi"/>
                <w:sz w:val="18"/>
                <w:szCs w:val="18"/>
              </w:rPr>
              <w:t>-u</w:t>
            </w:r>
            <w:r w:rsidRPr="008F25A2">
              <w:rPr>
                <w:rFonts w:asciiTheme="minorBidi" w:hAnsiTheme="minorBidi" w:cstheme="minorBidi"/>
                <w:sz w:val="18"/>
                <w:szCs w:val="18"/>
              </w:rPr>
              <w:t>p FT Low Propensity Cases</w:t>
            </w:r>
          </w:p>
        </w:tc>
        <w:tc>
          <w:tcPr>
            <w:tcW w:w="0" w:type="auto"/>
            <w:tcBorders>
              <w:top w:val="single" w:sz="8" w:space="0" w:color="auto"/>
              <w:left w:val="single" w:sz="8" w:space="0" w:color="auto"/>
              <w:bottom w:val="nil"/>
              <w:right w:val="nil"/>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85% (447)</w:t>
            </w:r>
          </w:p>
        </w:tc>
        <w:tc>
          <w:tcPr>
            <w:tcW w:w="0" w:type="auto"/>
            <w:tcBorders>
              <w:top w:val="single" w:sz="8" w:space="0" w:color="auto"/>
              <w:left w:val="nil"/>
              <w:bottom w:val="nil"/>
              <w:right w:val="single" w:sz="8" w:space="0" w:color="auto"/>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15% (80)</w:t>
            </w:r>
          </w:p>
        </w:tc>
        <w:tc>
          <w:tcPr>
            <w:tcW w:w="0" w:type="auto"/>
            <w:tcBorders>
              <w:top w:val="single" w:sz="8" w:space="0" w:color="auto"/>
              <w:left w:val="single" w:sz="8" w:space="0" w:color="auto"/>
              <w:bottom w:val="nil"/>
              <w:right w:val="nil"/>
            </w:tcBorders>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78% (412)</w:t>
            </w:r>
          </w:p>
        </w:tc>
        <w:tc>
          <w:tcPr>
            <w:tcW w:w="0" w:type="auto"/>
            <w:tcBorders>
              <w:top w:val="single" w:sz="8" w:space="0" w:color="auto"/>
              <w:left w:val="nil"/>
              <w:bottom w:val="nil"/>
              <w:right w:val="single" w:sz="8" w:space="0" w:color="auto"/>
            </w:tcBorders>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22% (115)</w:t>
            </w:r>
          </w:p>
        </w:tc>
        <w:tc>
          <w:tcPr>
            <w:tcW w:w="0" w:type="auto"/>
            <w:tcBorders>
              <w:top w:val="single" w:sz="8" w:space="0" w:color="auto"/>
              <w:left w:val="single" w:sz="8" w:space="0" w:color="auto"/>
              <w:bottom w:val="nil"/>
              <w:right w:val="nil"/>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55% (292)</w:t>
            </w:r>
          </w:p>
        </w:tc>
        <w:tc>
          <w:tcPr>
            <w:tcW w:w="0" w:type="auto"/>
            <w:tcBorders>
              <w:top w:val="single" w:sz="8" w:space="0" w:color="auto"/>
              <w:left w:val="nil"/>
              <w:bottom w:val="nil"/>
              <w:right w:val="nil"/>
            </w:tcBorders>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45% (235)</w:t>
            </w:r>
          </w:p>
        </w:tc>
      </w:tr>
      <w:tr w:rsidR="00EC14D8" w:rsidRPr="008F25A2" w:rsidTr="009509E5">
        <w:trPr>
          <w:cantSplit/>
          <w:trHeight w:val="855"/>
        </w:trPr>
        <w:tc>
          <w:tcPr>
            <w:tcW w:w="0" w:type="auto"/>
            <w:tcBorders>
              <w:top w:val="nil"/>
              <w:left w:val="nil"/>
              <w:bottom w:val="single" w:sz="12" w:space="0" w:color="auto"/>
              <w:right w:val="single" w:sz="8" w:space="0" w:color="auto"/>
            </w:tcBorders>
            <w:shd w:val="clear" w:color="auto" w:fill="auto"/>
            <w:vAlign w:val="bottom"/>
          </w:tcPr>
          <w:p w:rsidR="00EC14D8" w:rsidRPr="008F25A2" w:rsidRDefault="00EC14D8" w:rsidP="00B859F6">
            <w:pPr>
              <w:pStyle w:val="Tableheadingleft"/>
              <w:tabs>
                <w:tab w:val="clear" w:pos="-1440"/>
                <w:tab w:val="clear" w:pos="-720"/>
                <w:tab w:val="clear" w:pos="720"/>
                <w:tab w:val="clear" w:pos="1440"/>
                <w:tab w:val="clear" w:pos="2160"/>
                <w:tab w:val="clear" w:pos="2880"/>
                <w:tab w:val="clear" w:pos="3600"/>
                <w:tab w:val="clear" w:pos="4320"/>
              </w:tabs>
              <w:ind w:left="0" w:firstLine="0"/>
              <w:rPr>
                <w:rFonts w:asciiTheme="minorBidi" w:hAnsiTheme="minorBidi" w:cstheme="minorBidi"/>
                <w:sz w:val="18"/>
                <w:szCs w:val="18"/>
              </w:rPr>
            </w:pPr>
            <w:r w:rsidRPr="008F25A2">
              <w:rPr>
                <w:rFonts w:asciiTheme="minorBidi" w:hAnsiTheme="minorBidi" w:cstheme="minorBidi"/>
                <w:sz w:val="18"/>
                <w:szCs w:val="18"/>
              </w:rPr>
              <w:t>Third Follow</w:t>
            </w:r>
            <w:r w:rsidR="0010481C" w:rsidRPr="008F25A2">
              <w:rPr>
                <w:rFonts w:asciiTheme="minorBidi" w:hAnsiTheme="minorBidi" w:cstheme="minorBidi"/>
                <w:sz w:val="18"/>
                <w:szCs w:val="18"/>
              </w:rPr>
              <w:t>-u</w:t>
            </w:r>
            <w:r w:rsidRPr="008F25A2">
              <w:rPr>
                <w:rFonts w:asciiTheme="minorBidi" w:hAnsiTheme="minorBidi" w:cstheme="minorBidi"/>
                <w:sz w:val="18"/>
                <w:szCs w:val="18"/>
              </w:rPr>
              <w:t>p FT High Propensity Cases</w:t>
            </w:r>
          </w:p>
        </w:tc>
        <w:tc>
          <w:tcPr>
            <w:tcW w:w="0" w:type="auto"/>
            <w:tcBorders>
              <w:top w:val="nil"/>
              <w:left w:val="single" w:sz="8" w:space="0" w:color="auto"/>
              <w:bottom w:val="single" w:sz="12" w:space="0" w:color="auto"/>
              <w:right w:val="nil"/>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96% (507)</w:t>
            </w:r>
          </w:p>
        </w:tc>
        <w:tc>
          <w:tcPr>
            <w:tcW w:w="0" w:type="auto"/>
            <w:tcBorders>
              <w:top w:val="nil"/>
              <w:left w:val="nil"/>
              <w:bottom w:val="single" w:sz="12" w:space="0" w:color="auto"/>
              <w:right w:val="single" w:sz="8" w:space="0" w:color="auto"/>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4% (21)</w:t>
            </w:r>
          </w:p>
        </w:tc>
        <w:tc>
          <w:tcPr>
            <w:tcW w:w="0" w:type="auto"/>
            <w:tcBorders>
              <w:top w:val="nil"/>
              <w:left w:val="single" w:sz="8" w:space="0" w:color="auto"/>
              <w:bottom w:val="single" w:sz="12" w:space="0" w:color="auto"/>
              <w:right w:val="nil"/>
            </w:tcBorders>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100% (528)</w:t>
            </w:r>
          </w:p>
        </w:tc>
        <w:tc>
          <w:tcPr>
            <w:tcW w:w="0" w:type="auto"/>
            <w:tcBorders>
              <w:top w:val="nil"/>
              <w:left w:val="nil"/>
              <w:bottom w:val="single" w:sz="12" w:space="0" w:color="auto"/>
              <w:right w:val="single" w:sz="8" w:space="0" w:color="auto"/>
            </w:tcBorders>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0% (0)</w:t>
            </w:r>
          </w:p>
        </w:tc>
        <w:tc>
          <w:tcPr>
            <w:tcW w:w="0" w:type="auto"/>
            <w:tcBorders>
              <w:top w:val="nil"/>
              <w:left w:val="single" w:sz="8" w:space="0" w:color="auto"/>
              <w:bottom w:val="single" w:sz="12" w:space="0" w:color="auto"/>
              <w:right w:val="nil"/>
            </w:tcBorders>
            <w:shd w:val="clear" w:color="auto" w:fill="auto"/>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92% (488)</w:t>
            </w:r>
          </w:p>
        </w:tc>
        <w:tc>
          <w:tcPr>
            <w:tcW w:w="0" w:type="auto"/>
            <w:tcBorders>
              <w:top w:val="nil"/>
              <w:left w:val="nil"/>
              <w:bottom w:val="single" w:sz="12" w:space="0" w:color="auto"/>
              <w:right w:val="nil"/>
            </w:tcBorders>
            <w:vAlign w:val="bottom"/>
          </w:tcPr>
          <w:p w:rsidR="00EC14D8" w:rsidRPr="008F25A2" w:rsidRDefault="00EC14D8" w:rsidP="00B859F6">
            <w:pPr>
              <w:pStyle w:val="Tableheading"/>
              <w:jc w:val="center"/>
              <w:rPr>
                <w:rFonts w:asciiTheme="minorBidi" w:hAnsiTheme="minorBidi" w:cstheme="minorBidi"/>
                <w:sz w:val="18"/>
                <w:szCs w:val="18"/>
              </w:rPr>
            </w:pPr>
            <w:r w:rsidRPr="008F25A2">
              <w:rPr>
                <w:rFonts w:asciiTheme="minorBidi" w:hAnsiTheme="minorBidi" w:cstheme="minorBidi"/>
                <w:sz w:val="18"/>
                <w:szCs w:val="18"/>
              </w:rPr>
              <w:t>8% (40)</w:t>
            </w:r>
          </w:p>
        </w:tc>
      </w:tr>
    </w:tbl>
    <w:p w:rsidR="00EC14D8" w:rsidRPr="00480663" w:rsidRDefault="00EC14D8" w:rsidP="00EC14D8">
      <w:pPr>
        <w:rPr>
          <w:sz w:val="20"/>
        </w:rPr>
      </w:pPr>
      <w:r w:rsidRPr="00292084">
        <w:rPr>
          <w:sz w:val="20"/>
        </w:rPr>
        <w:t>Note: Actual counts of cases in parentheses.</w:t>
      </w:r>
    </w:p>
    <w:p w:rsidR="00A42D5F" w:rsidRDefault="00A42D5F" w:rsidP="00B45FA6">
      <w:pPr>
        <w:spacing w:line="360" w:lineRule="auto"/>
      </w:pPr>
    </w:p>
    <w:p w:rsidR="00EC14D8" w:rsidRDefault="00EC14D8" w:rsidP="008F25A2">
      <w:pPr>
        <w:spacing w:line="360" w:lineRule="auto"/>
        <w:ind w:firstLine="720"/>
      </w:pPr>
      <w:r>
        <w:t xml:space="preserve">As shown in Exhibit </w:t>
      </w:r>
      <w:r w:rsidR="003B63D7">
        <w:t>E-</w:t>
      </w:r>
      <w:r>
        <w:t>1, the low propensity cases consist</w:t>
      </w:r>
      <w:r w:rsidR="00A33200">
        <w:t>ed</w:t>
      </w:r>
      <w:r>
        <w:t xml:space="preserve"> of both respondents and nonrespondents in all prior waves of </w:t>
      </w:r>
      <w:r w:rsidR="00E953DF">
        <w:t>ELS</w:t>
      </w:r>
      <w:proofErr w:type="gramStart"/>
      <w:r w:rsidR="00E953DF">
        <w:t>:2002</w:t>
      </w:r>
      <w:proofErr w:type="gramEnd"/>
      <w:r>
        <w:t xml:space="preserve">.  Also, high propensity cases </w:t>
      </w:r>
      <w:r w:rsidR="00A33200">
        <w:t>we</w:t>
      </w:r>
      <w:r>
        <w:t xml:space="preserve">re not limited to </w:t>
      </w:r>
      <w:r w:rsidR="0010481C">
        <w:t xml:space="preserve">second </w:t>
      </w:r>
      <w:r>
        <w:t xml:space="preserve">follow-up respondents.  A number of </w:t>
      </w:r>
      <w:proofErr w:type="spellStart"/>
      <w:r>
        <w:t>nonrespondents</w:t>
      </w:r>
      <w:proofErr w:type="spellEnd"/>
      <w:r>
        <w:t xml:space="preserve"> </w:t>
      </w:r>
      <w:r w:rsidR="00A33200">
        <w:t>we</w:t>
      </w:r>
      <w:r>
        <w:t>re classified as high propensity. This suggests that for ELS</w:t>
      </w:r>
      <w:r w:rsidR="003B4179">
        <w:t>:2002</w:t>
      </w:r>
      <w:r>
        <w:t xml:space="preserve"> prior round response status, while important</w:t>
      </w:r>
      <w:r w:rsidR="00EC66BD">
        <w:t>,</w:t>
      </w:r>
      <w:r>
        <w:t xml:space="preserve"> may not be sufficient as a predictor of response outcome in the </w:t>
      </w:r>
      <w:r w:rsidR="0010481C">
        <w:t xml:space="preserve">third </w:t>
      </w:r>
      <w:r>
        <w:t xml:space="preserve">follow-up and should not be the sole basis for partitioning cases into propensity categories. </w:t>
      </w:r>
    </w:p>
    <w:p w:rsidR="00207E3C" w:rsidRDefault="00EC14D8" w:rsidP="00207E3C">
      <w:pPr>
        <w:spacing w:line="360" w:lineRule="auto"/>
        <w:ind w:firstLine="720"/>
      </w:pPr>
      <w:r>
        <w:t xml:space="preserve">Exhibit </w:t>
      </w:r>
      <w:r w:rsidR="003B63D7">
        <w:t>E-</w:t>
      </w:r>
      <w:r>
        <w:t>2 shows the distribution of the case propensities across some demographic characteristics of interest.  From the data, it is clear that the demographic distribution of the propensities approximates the distribution in the overall FT sample.  There is no obvious skewing across these demographic characteristics.</w:t>
      </w:r>
      <w:bookmarkStart w:id="122" w:name="_Toc260230993"/>
      <w:bookmarkStart w:id="123" w:name="_Toc275950730"/>
    </w:p>
    <w:p w:rsidR="00EC14D8" w:rsidRPr="00BB5B05" w:rsidRDefault="00EC14D8" w:rsidP="00F24EC8">
      <w:pPr>
        <w:pStyle w:val="Heading2"/>
        <w:ind w:left="1440" w:hanging="1350"/>
      </w:pPr>
      <w:bookmarkStart w:id="124" w:name="_Toc312168761"/>
      <w:bookmarkStart w:id="125" w:name="_Toc320715978"/>
      <w:r w:rsidRPr="00BB5B05">
        <w:lastRenderedPageBreak/>
        <w:t xml:space="preserve">Exhibit </w:t>
      </w:r>
      <w:r w:rsidR="003B63D7">
        <w:t>E-</w:t>
      </w:r>
      <w:r>
        <w:t>2</w:t>
      </w:r>
      <w:r w:rsidRPr="00BB5B05">
        <w:t>.</w:t>
      </w:r>
      <w:r w:rsidRPr="00BB5B05">
        <w:tab/>
      </w:r>
      <w:bookmarkEnd w:id="122"/>
      <w:bookmarkEnd w:id="123"/>
      <w:r>
        <w:t>Distribution of Response Propensities by Sample Member and High School Characteristics</w:t>
      </w:r>
      <w:bookmarkEnd w:id="124"/>
      <w:bookmarkEnd w:id="125"/>
    </w:p>
    <w:tbl>
      <w:tblPr>
        <w:tblW w:w="0" w:type="auto"/>
        <w:tblInd w:w="114" w:type="dxa"/>
        <w:tblCellMar>
          <w:left w:w="115" w:type="dxa"/>
          <w:right w:w="115" w:type="dxa"/>
        </w:tblCellMar>
        <w:tblLook w:val="0000"/>
      </w:tblPr>
      <w:tblGrid>
        <w:gridCol w:w="3151"/>
        <w:gridCol w:w="2970"/>
        <w:gridCol w:w="3355"/>
      </w:tblGrid>
      <w:tr w:rsidR="00EC14D8" w:rsidRPr="00560880" w:rsidTr="009509E5">
        <w:trPr>
          <w:cantSplit/>
        </w:trPr>
        <w:tc>
          <w:tcPr>
            <w:tcW w:w="3151" w:type="dxa"/>
            <w:tcBorders>
              <w:top w:val="single" w:sz="12" w:space="0" w:color="auto"/>
              <w:bottom w:val="single" w:sz="8" w:space="0" w:color="auto"/>
            </w:tcBorders>
            <w:shd w:val="clear" w:color="auto" w:fill="auto"/>
            <w:vAlign w:val="bottom"/>
          </w:tcPr>
          <w:p w:rsidR="00EC14D8" w:rsidRPr="00560880" w:rsidRDefault="00EC14D8" w:rsidP="008F25A2">
            <w:pPr>
              <w:pStyle w:val="Tableheadingleft"/>
              <w:keepNext/>
              <w:keepLines/>
              <w:tabs>
                <w:tab w:val="clear" w:pos="-1440"/>
                <w:tab w:val="clear" w:pos="-720"/>
                <w:tab w:val="clear" w:pos="720"/>
                <w:tab w:val="clear" w:pos="1440"/>
                <w:tab w:val="clear" w:pos="2160"/>
                <w:tab w:val="clear" w:pos="2880"/>
                <w:tab w:val="clear" w:pos="3600"/>
                <w:tab w:val="clear" w:pos="4320"/>
              </w:tabs>
            </w:pPr>
          </w:p>
        </w:tc>
        <w:tc>
          <w:tcPr>
            <w:tcW w:w="2970" w:type="dxa"/>
            <w:tcBorders>
              <w:top w:val="single" w:sz="12" w:space="0" w:color="auto"/>
              <w:bottom w:val="single" w:sz="8" w:space="0" w:color="auto"/>
            </w:tcBorders>
            <w:shd w:val="clear" w:color="auto" w:fill="auto"/>
            <w:vAlign w:val="bottom"/>
          </w:tcPr>
          <w:p w:rsidR="00EC14D8" w:rsidRPr="009509E5" w:rsidRDefault="00EC14D8" w:rsidP="008F25A2">
            <w:pPr>
              <w:pStyle w:val="Tableheading"/>
              <w:keepLines/>
              <w:jc w:val="center"/>
              <w:rPr>
                <w:rFonts w:cs="Arial"/>
              </w:rPr>
            </w:pPr>
            <w:r w:rsidRPr="009509E5">
              <w:rPr>
                <w:rFonts w:cs="Arial"/>
              </w:rPr>
              <w:t>Percent (and number) of cases in FT Sample</w:t>
            </w:r>
          </w:p>
        </w:tc>
        <w:tc>
          <w:tcPr>
            <w:tcW w:w="3355" w:type="dxa"/>
            <w:tcBorders>
              <w:top w:val="single" w:sz="12" w:space="0" w:color="auto"/>
              <w:bottom w:val="single" w:sz="8" w:space="0" w:color="auto"/>
            </w:tcBorders>
            <w:shd w:val="clear" w:color="auto" w:fill="auto"/>
            <w:vAlign w:val="bottom"/>
          </w:tcPr>
          <w:p w:rsidR="00EC14D8" w:rsidRPr="009509E5" w:rsidRDefault="00EC14D8" w:rsidP="008F25A2">
            <w:pPr>
              <w:pStyle w:val="Tableheading"/>
              <w:keepLines/>
              <w:jc w:val="center"/>
              <w:rPr>
                <w:rFonts w:cs="Arial"/>
              </w:rPr>
            </w:pPr>
            <w:r w:rsidRPr="009509E5">
              <w:rPr>
                <w:rFonts w:cs="Arial"/>
              </w:rPr>
              <w:t>Percent (and number) of Cases in High Propensity Category</w:t>
            </w:r>
          </w:p>
        </w:tc>
      </w:tr>
      <w:tr w:rsidR="00EC14D8" w:rsidRPr="00560880" w:rsidTr="009509E5">
        <w:trPr>
          <w:cantSplit/>
        </w:trPr>
        <w:tc>
          <w:tcPr>
            <w:tcW w:w="3151" w:type="dxa"/>
            <w:tcBorders>
              <w:top w:val="single" w:sz="8" w:space="0" w:color="auto"/>
            </w:tcBorders>
            <w:shd w:val="clear" w:color="auto" w:fill="auto"/>
            <w:vAlign w:val="bottom"/>
          </w:tcPr>
          <w:p w:rsidR="00EC14D8" w:rsidRPr="00560880" w:rsidRDefault="00EC14D8" w:rsidP="008F25A2">
            <w:pPr>
              <w:pStyle w:val="Tabletext"/>
              <w:keepLines/>
              <w:spacing w:before="120"/>
              <w:ind w:left="0" w:firstLine="0"/>
              <w:rPr>
                <w:rFonts w:cs="Arial"/>
              </w:rPr>
            </w:pPr>
            <w:r>
              <w:rPr>
                <w:rFonts w:cs="Arial"/>
              </w:rPr>
              <w:t xml:space="preserve">Sample Member Characteristics </w:t>
            </w:r>
          </w:p>
        </w:tc>
        <w:tc>
          <w:tcPr>
            <w:tcW w:w="2970" w:type="dxa"/>
            <w:tcBorders>
              <w:top w:val="single" w:sz="8" w:space="0" w:color="auto"/>
            </w:tcBorders>
            <w:shd w:val="clear" w:color="auto" w:fill="auto"/>
            <w:vAlign w:val="bottom"/>
          </w:tcPr>
          <w:p w:rsidR="00EC14D8" w:rsidRPr="00560880" w:rsidRDefault="00EC14D8" w:rsidP="008F25A2">
            <w:pPr>
              <w:pStyle w:val="Tablenumbers"/>
              <w:keepLines/>
              <w:jc w:val="center"/>
            </w:pPr>
          </w:p>
        </w:tc>
        <w:tc>
          <w:tcPr>
            <w:tcW w:w="3355" w:type="dxa"/>
            <w:tcBorders>
              <w:top w:val="single" w:sz="8" w:space="0" w:color="auto"/>
            </w:tcBorders>
            <w:shd w:val="clear" w:color="auto" w:fill="auto"/>
            <w:vAlign w:val="bottom"/>
          </w:tcPr>
          <w:p w:rsidR="00EC14D8" w:rsidRPr="00560880" w:rsidRDefault="00EC14D8" w:rsidP="008F25A2">
            <w:pPr>
              <w:pStyle w:val="Tablenumbers"/>
              <w:keepLines/>
              <w:jc w:val="center"/>
            </w:pPr>
          </w:p>
        </w:tc>
      </w:tr>
      <w:tr w:rsidR="00EC14D8" w:rsidRPr="00560880" w:rsidTr="009509E5">
        <w:trPr>
          <w:cantSplit/>
        </w:trPr>
        <w:tc>
          <w:tcPr>
            <w:tcW w:w="3151" w:type="dxa"/>
            <w:shd w:val="clear" w:color="auto" w:fill="auto"/>
            <w:vAlign w:val="bottom"/>
          </w:tcPr>
          <w:p w:rsidR="00EC14D8" w:rsidRDefault="00EC14D8" w:rsidP="008F25A2">
            <w:pPr>
              <w:pStyle w:val="Tabletext"/>
              <w:keepLines/>
              <w:rPr>
                <w:rFonts w:cs="Arial"/>
              </w:rPr>
            </w:pPr>
            <w:r>
              <w:rPr>
                <w:rFonts w:cs="Arial"/>
              </w:rPr>
              <w:t xml:space="preserve">     </w:t>
            </w:r>
            <w:r w:rsidRPr="00560880">
              <w:rPr>
                <w:rFonts w:cs="Arial"/>
              </w:rPr>
              <w:t>Male</w:t>
            </w:r>
          </w:p>
        </w:tc>
        <w:tc>
          <w:tcPr>
            <w:tcW w:w="2970" w:type="dxa"/>
            <w:shd w:val="clear" w:color="auto" w:fill="auto"/>
            <w:vAlign w:val="bottom"/>
          </w:tcPr>
          <w:p w:rsidR="00EC14D8" w:rsidRPr="00560880" w:rsidRDefault="00EC14D8" w:rsidP="008F25A2">
            <w:pPr>
              <w:pStyle w:val="Tablenumbers"/>
              <w:keepLines/>
              <w:jc w:val="center"/>
            </w:pPr>
            <w:r>
              <w:t>50.3 (531)</w:t>
            </w:r>
          </w:p>
        </w:tc>
        <w:tc>
          <w:tcPr>
            <w:tcW w:w="3355" w:type="dxa"/>
            <w:shd w:val="clear" w:color="auto" w:fill="auto"/>
            <w:vAlign w:val="bottom"/>
          </w:tcPr>
          <w:p w:rsidR="00EC14D8" w:rsidRPr="00560880" w:rsidRDefault="00EC14D8" w:rsidP="008F25A2">
            <w:pPr>
              <w:pStyle w:val="Tablenumbers"/>
              <w:keepLines/>
              <w:jc w:val="center"/>
            </w:pPr>
            <w:r>
              <w:t>47.2 (249)</w:t>
            </w:r>
          </w:p>
        </w:tc>
      </w:tr>
      <w:tr w:rsidR="00EC14D8" w:rsidRPr="00560880" w:rsidTr="009509E5">
        <w:trPr>
          <w:cantSplit/>
        </w:trPr>
        <w:tc>
          <w:tcPr>
            <w:tcW w:w="3151" w:type="dxa"/>
            <w:shd w:val="clear" w:color="auto" w:fill="auto"/>
            <w:vAlign w:val="bottom"/>
          </w:tcPr>
          <w:p w:rsidR="00EC14D8" w:rsidRDefault="00EC14D8" w:rsidP="008F25A2">
            <w:pPr>
              <w:pStyle w:val="Tabletext"/>
              <w:keepLines/>
              <w:rPr>
                <w:rFonts w:cs="Arial"/>
              </w:rPr>
            </w:pPr>
            <w:r>
              <w:rPr>
                <w:rFonts w:cs="Arial"/>
              </w:rPr>
              <w:t xml:space="preserve">     </w:t>
            </w:r>
            <w:r w:rsidRPr="00560880">
              <w:rPr>
                <w:rFonts w:cs="Arial"/>
              </w:rPr>
              <w:t>White</w:t>
            </w:r>
          </w:p>
        </w:tc>
        <w:tc>
          <w:tcPr>
            <w:tcW w:w="2970" w:type="dxa"/>
            <w:shd w:val="clear" w:color="auto" w:fill="auto"/>
            <w:vAlign w:val="bottom"/>
          </w:tcPr>
          <w:p w:rsidR="00EC14D8" w:rsidRPr="00560880" w:rsidRDefault="00EC14D8" w:rsidP="008F25A2">
            <w:pPr>
              <w:pStyle w:val="Tablenumbers"/>
              <w:keepLines/>
              <w:jc w:val="center"/>
            </w:pPr>
            <w:r>
              <w:t>55.0 (550)</w:t>
            </w:r>
          </w:p>
        </w:tc>
        <w:tc>
          <w:tcPr>
            <w:tcW w:w="3355" w:type="dxa"/>
            <w:shd w:val="clear" w:color="auto" w:fill="auto"/>
            <w:vAlign w:val="bottom"/>
          </w:tcPr>
          <w:p w:rsidR="00EC14D8" w:rsidRPr="00560880" w:rsidRDefault="00EC14D8" w:rsidP="008F25A2">
            <w:pPr>
              <w:pStyle w:val="Tablenumbers"/>
              <w:keepLines/>
              <w:jc w:val="center"/>
            </w:pPr>
            <w:r>
              <w:t>58.9 (293)</w:t>
            </w:r>
          </w:p>
        </w:tc>
      </w:tr>
      <w:tr w:rsidR="00EC14D8" w:rsidRPr="00560880" w:rsidTr="009509E5">
        <w:trPr>
          <w:cantSplit/>
        </w:trPr>
        <w:tc>
          <w:tcPr>
            <w:tcW w:w="3151" w:type="dxa"/>
            <w:shd w:val="clear" w:color="auto" w:fill="auto"/>
            <w:vAlign w:val="bottom"/>
          </w:tcPr>
          <w:p w:rsidR="00EC14D8" w:rsidRDefault="00EC14D8" w:rsidP="008F25A2">
            <w:pPr>
              <w:pStyle w:val="Tabletext"/>
              <w:keepLines/>
              <w:rPr>
                <w:rFonts w:cs="Arial"/>
              </w:rPr>
            </w:pPr>
            <w:r>
              <w:rPr>
                <w:rFonts w:cs="Arial"/>
              </w:rPr>
              <w:t xml:space="preserve">     </w:t>
            </w:r>
            <w:r w:rsidRPr="00560880">
              <w:rPr>
                <w:rFonts w:cs="Arial"/>
              </w:rPr>
              <w:t>Black</w:t>
            </w:r>
          </w:p>
        </w:tc>
        <w:tc>
          <w:tcPr>
            <w:tcW w:w="2970" w:type="dxa"/>
            <w:shd w:val="clear" w:color="auto" w:fill="auto"/>
            <w:vAlign w:val="bottom"/>
          </w:tcPr>
          <w:p w:rsidR="00EC14D8" w:rsidRPr="00560880" w:rsidRDefault="00EC14D8" w:rsidP="008F25A2">
            <w:pPr>
              <w:pStyle w:val="Tablenumbers"/>
              <w:keepLines/>
              <w:jc w:val="center"/>
            </w:pPr>
            <w:r>
              <w:t>18.8 (188)</w:t>
            </w:r>
          </w:p>
        </w:tc>
        <w:tc>
          <w:tcPr>
            <w:tcW w:w="3355" w:type="dxa"/>
            <w:shd w:val="clear" w:color="auto" w:fill="auto"/>
            <w:vAlign w:val="bottom"/>
          </w:tcPr>
          <w:p w:rsidR="00EC14D8" w:rsidRPr="00560880" w:rsidRDefault="00EC14D8" w:rsidP="008F25A2">
            <w:pPr>
              <w:pStyle w:val="Tablenumbers"/>
              <w:keepLines/>
              <w:jc w:val="center"/>
            </w:pPr>
            <w:r>
              <w:t>17.7 (88)</w:t>
            </w:r>
          </w:p>
        </w:tc>
      </w:tr>
      <w:tr w:rsidR="00EC14D8" w:rsidRPr="00560880" w:rsidTr="009509E5">
        <w:trPr>
          <w:cantSplit/>
        </w:trPr>
        <w:tc>
          <w:tcPr>
            <w:tcW w:w="3151" w:type="dxa"/>
            <w:shd w:val="clear" w:color="auto" w:fill="auto"/>
            <w:vAlign w:val="bottom"/>
          </w:tcPr>
          <w:p w:rsidR="00EC14D8" w:rsidRPr="00560880" w:rsidRDefault="00EC14D8" w:rsidP="008F25A2">
            <w:pPr>
              <w:pStyle w:val="Tabletext"/>
              <w:keepLines/>
              <w:ind w:left="0" w:firstLine="0"/>
              <w:rPr>
                <w:rFonts w:cs="Arial"/>
              </w:rPr>
            </w:pPr>
            <w:r>
              <w:rPr>
                <w:rFonts w:cs="Arial"/>
              </w:rPr>
              <w:t xml:space="preserve">     </w:t>
            </w:r>
            <w:r w:rsidRPr="00560880">
              <w:rPr>
                <w:rFonts w:cs="Arial"/>
              </w:rPr>
              <w:t>Hispanic</w:t>
            </w:r>
          </w:p>
        </w:tc>
        <w:tc>
          <w:tcPr>
            <w:tcW w:w="2970" w:type="dxa"/>
            <w:shd w:val="clear" w:color="auto" w:fill="auto"/>
            <w:vAlign w:val="bottom"/>
          </w:tcPr>
          <w:p w:rsidR="00EC14D8" w:rsidRPr="00560880" w:rsidRDefault="00EC14D8" w:rsidP="008F25A2">
            <w:pPr>
              <w:pStyle w:val="Tablenumbers"/>
              <w:keepLines/>
              <w:jc w:val="center"/>
            </w:pPr>
            <w:r>
              <w:t>19.4 (194)</w:t>
            </w:r>
          </w:p>
        </w:tc>
        <w:tc>
          <w:tcPr>
            <w:tcW w:w="3355" w:type="dxa"/>
            <w:shd w:val="clear" w:color="auto" w:fill="auto"/>
            <w:vAlign w:val="bottom"/>
          </w:tcPr>
          <w:p w:rsidR="00EC14D8" w:rsidRPr="00560880" w:rsidRDefault="00EC14D8" w:rsidP="008F25A2">
            <w:pPr>
              <w:pStyle w:val="Tablenumbers"/>
              <w:keepLines/>
              <w:jc w:val="center"/>
            </w:pPr>
            <w:r>
              <w:t>15.7 (78)</w:t>
            </w:r>
          </w:p>
        </w:tc>
      </w:tr>
      <w:tr w:rsidR="00EC14D8" w:rsidRPr="00560880" w:rsidTr="009509E5">
        <w:trPr>
          <w:cantSplit/>
        </w:trPr>
        <w:tc>
          <w:tcPr>
            <w:tcW w:w="3151" w:type="dxa"/>
            <w:shd w:val="clear" w:color="auto" w:fill="auto"/>
            <w:vAlign w:val="bottom"/>
          </w:tcPr>
          <w:p w:rsidR="00EC14D8" w:rsidRDefault="00EC14D8" w:rsidP="008F25A2">
            <w:pPr>
              <w:pStyle w:val="Tabletext"/>
              <w:keepLines/>
              <w:ind w:left="0" w:firstLine="0"/>
              <w:rPr>
                <w:rFonts w:cs="Arial"/>
              </w:rPr>
            </w:pPr>
            <w:r>
              <w:rPr>
                <w:rFonts w:cs="Arial"/>
              </w:rPr>
              <w:t xml:space="preserve">     Asian</w:t>
            </w:r>
          </w:p>
        </w:tc>
        <w:tc>
          <w:tcPr>
            <w:tcW w:w="2970" w:type="dxa"/>
            <w:shd w:val="clear" w:color="auto" w:fill="auto"/>
            <w:vAlign w:val="bottom"/>
          </w:tcPr>
          <w:p w:rsidR="00EC14D8" w:rsidRPr="00560880" w:rsidRDefault="00EC14D8" w:rsidP="008F25A2">
            <w:pPr>
              <w:pStyle w:val="Tablenumbers"/>
              <w:keepLines/>
              <w:jc w:val="center"/>
            </w:pPr>
            <w:r>
              <w:t>6.2 (62)</w:t>
            </w:r>
          </w:p>
        </w:tc>
        <w:tc>
          <w:tcPr>
            <w:tcW w:w="3355" w:type="dxa"/>
            <w:shd w:val="clear" w:color="auto" w:fill="auto"/>
            <w:vAlign w:val="bottom"/>
          </w:tcPr>
          <w:p w:rsidR="00EC14D8" w:rsidRDefault="00EC14D8" w:rsidP="008F25A2">
            <w:pPr>
              <w:pStyle w:val="Tablenumbers"/>
              <w:keepLines/>
              <w:jc w:val="center"/>
            </w:pPr>
            <w:r>
              <w:t>7.0 (35)</w:t>
            </w:r>
          </w:p>
        </w:tc>
      </w:tr>
      <w:tr w:rsidR="00EC14D8" w:rsidRPr="00560880" w:rsidTr="009509E5">
        <w:trPr>
          <w:cantSplit/>
          <w:trHeight w:val="576"/>
        </w:trPr>
        <w:tc>
          <w:tcPr>
            <w:tcW w:w="3151" w:type="dxa"/>
            <w:shd w:val="clear" w:color="auto" w:fill="auto"/>
            <w:vAlign w:val="bottom"/>
          </w:tcPr>
          <w:p w:rsidR="00EC14D8" w:rsidRPr="00560880" w:rsidRDefault="0010481C" w:rsidP="008F25A2">
            <w:pPr>
              <w:pStyle w:val="2enspsubgroup1"/>
              <w:keepLines/>
              <w:spacing w:before="120"/>
              <w:ind w:left="332"/>
              <w:rPr>
                <w:rFonts w:cs="Arial"/>
              </w:rPr>
            </w:pPr>
            <w:r>
              <w:rPr>
                <w:rFonts w:cs="Arial"/>
              </w:rPr>
              <w:t xml:space="preserve">High </w:t>
            </w:r>
            <w:r w:rsidR="00EC14D8">
              <w:rPr>
                <w:rFonts w:cs="Arial"/>
              </w:rPr>
              <w:t>School Characteristics</w:t>
            </w:r>
          </w:p>
        </w:tc>
        <w:tc>
          <w:tcPr>
            <w:tcW w:w="2970" w:type="dxa"/>
            <w:shd w:val="clear" w:color="auto" w:fill="auto"/>
            <w:vAlign w:val="bottom"/>
          </w:tcPr>
          <w:p w:rsidR="00EC14D8" w:rsidRPr="00560880" w:rsidRDefault="00EC14D8" w:rsidP="008F25A2">
            <w:pPr>
              <w:pStyle w:val="Tablenumbers"/>
              <w:keepLines/>
              <w:jc w:val="center"/>
            </w:pPr>
          </w:p>
        </w:tc>
        <w:tc>
          <w:tcPr>
            <w:tcW w:w="3355" w:type="dxa"/>
            <w:shd w:val="clear" w:color="auto" w:fill="auto"/>
            <w:vAlign w:val="bottom"/>
          </w:tcPr>
          <w:p w:rsidR="00EC14D8" w:rsidRPr="00560880" w:rsidRDefault="00EC14D8" w:rsidP="008F25A2">
            <w:pPr>
              <w:pStyle w:val="Tablenumbers"/>
              <w:keepLines/>
              <w:jc w:val="center"/>
            </w:pPr>
          </w:p>
        </w:tc>
      </w:tr>
      <w:tr w:rsidR="00EC14D8" w:rsidRPr="00560880" w:rsidTr="009509E5">
        <w:trPr>
          <w:cantSplit/>
        </w:trPr>
        <w:tc>
          <w:tcPr>
            <w:tcW w:w="3151" w:type="dxa"/>
            <w:shd w:val="clear" w:color="auto" w:fill="auto"/>
            <w:vAlign w:val="bottom"/>
          </w:tcPr>
          <w:p w:rsidR="00EC14D8" w:rsidRDefault="00EC14D8" w:rsidP="008F25A2">
            <w:pPr>
              <w:pStyle w:val="2enspsubgroup1"/>
              <w:keepLines/>
              <w:ind w:left="336"/>
              <w:rPr>
                <w:rFonts w:cs="Arial"/>
              </w:rPr>
            </w:pPr>
            <w:r>
              <w:rPr>
                <w:rFonts w:cs="Arial"/>
              </w:rPr>
              <w:t xml:space="preserve">     Urban</w:t>
            </w:r>
          </w:p>
        </w:tc>
        <w:tc>
          <w:tcPr>
            <w:tcW w:w="2970" w:type="dxa"/>
            <w:shd w:val="clear" w:color="auto" w:fill="auto"/>
            <w:vAlign w:val="bottom"/>
          </w:tcPr>
          <w:p w:rsidR="00EC14D8" w:rsidRPr="00560880" w:rsidRDefault="00EC14D8" w:rsidP="008F25A2">
            <w:pPr>
              <w:pStyle w:val="Tablenumbers"/>
              <w:keepLines/>
              <w:jc w:val="center"/>
            </w:pPr>
            <w:r>
              <w:t>40.1 (431)</w:t>
            </w:r>
          </w:p>
        </w:tc>
        <w:tc>
          <w:tcPr>
            <w:tcW w:w="3355" w:type="dxa"/>
            <w:shd w:val="clear" w:color="auto" w:fill="auto"/>
            <w:vAlign w:val="bottom"/>
          </w:tcPr>
          <w:p w:rsidR="00EC14D8" w:rsidRPr="00560880" w:rsidRDefault="00EC14D8" w:rsidP="008F25A2">
            <w:pPr>
              <w:pStyle w:val="Tablenumbers"/>
              <w:keepLines/>
              <w:jc w:val="center"/>
            </w:pPr>
            <w:r>
              <w:t>38.3 (202)</w:t>
            </w:r>
          </w:p>
        </w:tc>
      </w:tr>
      <w:tr w:rsidR="00EC14D8" w:rsidRPr="00560880" w:rsidTr="009509E5">
        <w:trPr>
          <w:cantSplit/>
        </w:trPr>
        <w:tc>
          <w:tcPr>
            <w:tcW w:w="3151" w:type="dxa"/>
            <w:tcBorders>
              <w:bottom w:val="single" w:sz="12" w:space="0" w:color="auto"/>
            </w:tcBorders>
            <w:shd w:val="clear" w:color="auto" w:fill="auto"/>
            <w:vAlign w:val="bottom"/>
          </w:tcPr>
          <w:p w:rsidR="00EC14D8" w:rsidRDefault="00EC14D8" w:rsidP="008F25A2">
            <w:pPr>
              <w:pStyle w:val="2enspsubgroup1"/>
              <w:keepLines/>
              <w:ind w:left="336"/>
              <w:rPr>
                <w:rFonts w:cs="Arial"/>
              </w:rPr>
            </w:pPr>
            <w:r>
              <w:rPr>
                <w:rFonts w:cs="Arial"/>
              </w:rPr>
              <w:t xml:space="preserve">     Public</w:t>
            </w:r>
          </w:p>
        </w:tc>
        <w:tc>
          <w:tcPr>
            <w:tcW w:w="2970" w:type="dxa"/>
            <w:tcBorders>
              <w:bottom w:val="single" w:sz="12" w:space="0" w:color="auto"/>
            </w:tcBorders>
            <w:shd w:val="clear" w:color="auto" w:fill="auto"/>
            <w:vAlign w:val="bottom"/>
          </w:tcPr>
          <w:p w:rsidR="00EC14D8" w:rsidRPr="00560880" w:rsidRDefault="00EC14D8" w:rsidP="008F25A2">
            <w:pPr>
              <w:pStyle w:val="Tablenumbers"/>
              <w:keepLines/>
              <w:jc w:val="center"/>
            </w:pPr>
            <w:r>
              <w:t>84.3 (889)</w:t>
            </w:r>
          </w:p>
        </w:tc>
        <w:tc>
          <w:tcPr>
            <w:tcW w:w="3355" w:type="dxa"/>
            <w:tcBorders>
              <w:bottom w:val="single" w:sz="12" w:space="0" w:color="auto"/>
            </w:tcBorders>
            <w:shd w:val="clear" w:color="auto" w:fill="auto"/>
            <w:vAlign w:val="bottom"/>
          </w:tcPr>
          <w:p w:rsidR="00EC14D8" w:rsidRPr="00560880" w:rsidRDefault="00EC14D8" w:rsidP="008F25A2">
            <w:pPr>
              <w:pStyle w:val="Tablenumbers"/>
              <w:keepLines/>
              <w:jc w:val="center"/>
            </w:pPr>
            <w:r>
              <w:t>86.5 (457)</w:t>
            </w:r>
          </w:p>
        </w:tc>
      </w:tr>
    </w:tbl>
    <w:p w:rsidR="00EC14D8" w:rsidRPr="005555F7" w:rsidRDefault="00793176" w:rsidP="00A7655C">
      <w:pPr>
        <w:pStyle w:val="Heading2"/>
      </w:pPr>
      <w:bookmarkStart w:id="126" w:name="_Toc311211070"/>
      <w:bookmarkStart w:id="127" w:name="_Toc312168815"/>
      <w:bookmarkStart w:id="128" w:name="_Toc312169472"/>
      <w:bookmarkStart w:id="129" w:name="_Toc312170131"/>
      <w:bookmarkStart w:id="130" w:name="_Toc312171356"/>
      <w:bookmarkStart w:id="131" w:name="_Toc312174045"/>
      <w:bookmarkStart w:id="132" w:name="_Toc320620616"/>
      <w:bookmarkStart w:id="133" w:name="_Toc320715979"/>
      <w:r>
        <w:t>E.2</w:t>
      </w:r>
      <w:r w:rsidR="00A7655C">
        <w:tab/>
      </w:r>
      <w:r w:rsidR="00EC14D8" w:rsidRPr="005555F7">
        <w:t>Treatment for Low Propensity Cases</w:t>
      </w:r>
      <w:bookmarkEnd w:id="126"/>
      <w:bookmarkEnd w:id="127"/>
      <w:bookmarkEnd w:id="128"/>
      <w:bookmarkEnd w:id="129"/>
      <w:bookmarkEnd w:id="130"/>
      <w:bookmarkEnd w:id="131"/>
      <w:bookmarkEnd w:id="132"/>
      <w:bookmarkEnd w:id="133"/>
    </w:p>
    <w:p w:rsidR="00207E3C" w:rsidRDefault="00EC14D8" w:rsidP="00616F71">
      <w:pPr>
        <w:spacing w:line="360" w:lineRule="auto"/>
        <w:ind w:firstLine="720"/>
      </w:pPr>
      <w:r>
        <w:t xml:space="preserve">The basic premise of the response propensity approach is to identify low propensity cases as early as possible and assign to them </w:t>
      </w:r>
      <w:r w:rsidR="00A33200">
        <w:t>modified</w:t>
      </w:r>
      <w:r>
        <w:t xml:space="preserve"> treatments.  In theory, treating low propensity cases in the same manner as high propensity cases is inefficient and possibly harmful to overall data quality.  The special treatment for </w:t>
      </w:r>
      <w:r w:rsidR="00A00CEF">
        <w:t>ELS</w:t>
      </w:r>
      <w:proofErr w:type="gramStart"/>
      <w:r w:rsidR="00A00CEF">
        <w:t>:2002</w:t>
      </w:r>
      <w:proofErr w:type="gramEnd"/>
      <w:r w:rsidR="00A00CEF">
        <w:t xml:space="preserve"> </w:t>
      </w:r>
      <w:r w:rsidR="00616F71">
        <w:t>f</w:t>
      </w:r>
      <w:r w:rsidR="001019D9">
        <w:t xml:space="preserve">ield </w:t>
      </w:r>
      <w:r w:rsidR="00616F71">
        <w:t>t</w:t>
      </w:r>
      <w:r w:rsidR="001019D9">
        <w:t>est</w:t>
      </w:r>
      <w:r>
        <w:t xml:space="preserve"> low propensity cases </w:t>
      </w:r>
      <w:r w:rsidR="00EC66BD">
        <w:t xml:space="preserve">was </w:t>
      </w:r>
      <w:r w:rsidR="008E7EB8">
        <w:t>a</w:t>
      </w:r>
      <w:r>
        <w:t xml:space="preserve"> higher incentive</w:t>
      </w:r>
      <w:r w:rsidR="00A33200">
        <w:t xml:space="preserve"> of</w:t>
      </w:r>
      <w:r w:rsidR="003B4179">
        <w:t xml:space="preserve"> </w:t>
      </w:r>
      <w:r>
        <w:t xml:space="preserve">$45 </w:t>
      </w:r>
      <w:r w:rsidR="00A4542B">
        <w:t xml:space="preserve">at the start of data collection </w:t>
      </w:r>
      <w:r w:rsidR="008E7EB8">
        <w:t xml:space="preserve">(weeks 1-9) </w:t>
      </w:r>
      <w:r>
        <w:t xml:space="preserve">and </w:t>
      </w:r>
      <w:r w:rsidR="00A4542B">
        <w:t>go</w:t>
      </w:r>
      <w:r w:rsidR="00F644D6">
        <w:t>ing</w:t>
      </w:r>
      <w:r w:rsidR="00A4542B">
        <w:t xml:space="preserve"> up to </w:t>
      </w:r>
      <w:r>
        <w:t>$55</w:t>
      </w:r>
      <w:r w:rsidR="00A4542B">
        <w:t xml:space="preserve"> </w:t>
      </w:r>
      <w:r w:rsidR="008E7EB8">
        <w:t>starting at week 10</w:t>
      </w:r>
      <w:r>
        <w:t xml:space="preserve">.  High propensity and control group cases </w:t>
      </w:r>
      <w:r w:rsidR="00EC66BD">
        <w:t>were</w:t>
      </w:r>
      <w:r>
        <w:t xml:space="preserve"> offered $25 until week </w:t>
      </w:r>
      <w:r w:rsidR="003B4179">
        <w:t xml:space="preserve">10 </w:t>
      </w:r>
      <w:r>
        <w:t xml:space="preserve">of data collection, </w:t>
      </w:r>
      <w:r w:rsidR="00A33200">
        <w:t>after which</w:t>
      </w:r>
      <w:r>
        <w:t xml:space="preserve"> the incentive </w:t>
      </w:r>
      <w:r w:rsidR="00EC66BD">
        <w:t>increased</w:t>
      </w:r>
      <w:r>
        <w:t xml:space="preserve"> to $35. Exhibit </w:t>
      </w:r>
      <w:r w:rsidR="003B63D7">
        <w:t>E-</w:t>
      </w:r>
      <w:r>
        <w:t xml:space="preserve">3 outlines the timing and levels of the different </w:t>
      </w:r>
      <w:r w:rsidR="008E7EB8">
        <w:t>incentives</w:t>
      </w:r>
      <w:r>
        <w:t xml:space="preserve">.  </w:t>
      </w:r>
    </w:p>
    <w:p w:rsidR="00EC14D8" w:rsidRDefault="00EC14D8" w:rsidP="00EC15B2">
      <w:pPr>
        <w:pStyle w:val="Heading2"/>
      </w:pPr>
      <w:bookmarkStart w:id="134" w:name="_Toc312168762"/>
      <w:bookmarkStart w:id="135" w:name="_Toc312173885"/>
      <w:bookmarkStart w:id="136" w:name="_Toc312174046"/>
      <w:bookmarkStart w:id="137" w:name="_Toc320620617"/>
      <w:bookmarkStart w:id="138" w:name="_Toc320715980"/>
      <w:r w:rsidRPr="00E569E0">
        <w:t xml:space="preserve">Exhibit </w:t>
      </w:r>
      <w:r w:rsidR="003B63D7">
        <w:t>E-</w:t>
      </w:r>
      <w:r>
        <w:t>3</w:t>
      </w:r>
      <w:r w:rsidRPr="00E569E0">
        <w:t>.</w:t>
      </w:r>
      <w:r w:rsidR="00A1326C">
        <w:tab/>
      </w:r>
      <w:r w:rsidR="00A00CEF">
        <w:t xml:space="preserve">ELS:2002 </w:t>
      </w:r>
      <w:r w:rsidRPr="00E569E0">
        <w:t>FT Treatment Schedule</w:t>
      </w:r>
      <w:bookmarkEnd w:id="134"/>
      <w:bookmarkEnd w:id="135"/>
      <w:bookmarkEnd w:id="136"/>
      <w:bookmarkEnd w:id="137"/>
      <w:bookmarkEnd w:id="138"/>
    </w:p>
    <w:tbl>
      <w:tblPr>
        <w:tblW w:w="0" w:type="auto"/>
        <w:tblInd w:w="108" w:type="dxa"/>
        <w:tblLook w:val="04A0"/>
      </w:tblPr>
      <w:tblGrid>
        <w:gridCol w:w="2340"/>
        <w:gridCol w:w="2880"/>
        <w:gridCol w:w="2140"/>
        <w:gridCol w:w="2141"/>
      </w:tblGrid>
      <w:tr w:rsidR="00EC14D8" w:rsidRPr="00A7655C" w:rsidTr="00A7655C">
        <w:tc>
          <w:tcPr>
            <w:tcW w:w="2340" w:type="dxa"/>
            <w:tcBorders>
              <w:top w:val="single" w:sz="12" w:space="0" w:color="auto"/>
            </w:tcBorders>
          </w:tcPr>
          <w:p w:rsidR="00F73B21" w:rsidRPr="00A7655C" w:rsidRDefault="00F73B21" w:rsidP="00A7655C">
            <w:pPr>
              <w:spacing w:before="40" w:after="40"/>
              <w:rPr>
                <w:rFonts w:asciiTheme="minorBidi" w:hAnsiTheme="minorBidi" w:cstheme="minorBidi"/>
                <w:sz w:val="20"/>
                <w:szCs w:val="20"/>
              </w:rPr>
            </w:pPr>
          </w:p>
        </w:tc>
        <w:tc>
          <w:tcPr>
            <w:tcW w:w="2880" w:type="dxa"/>
            <w:tcBorders>
              <w:top w:val="single" w:sz="12" w:space="0" w:color="auto"/>
            </w:tcBorders>
          </w:tcPr>
          <w:p w:rsidR="00EC14D8" w:rsidRPr="00A7655C" w:rsidRDefault="00EC14D8" w:rsidP="00A7655C">
            <w:pPr>
              <w:spacing w:before="40" w:after="40"/>
              <w:rPr>
                <w:rFonts w:asciiTheme="minorBidi" w:hAnsiTheme="minorBidi" w:cstheme="minorBidi"/>
                <w:sz w:val="20"/>
                <w:szCs w:val="20"/>
              </w:rPr>
            </w:pPr>
            <w:r w:rsidRPr="00A7655C">
              <w:rPr>
                <w:rFonts w:asciiTheme="minorBidi" w:hAnsiTheme="minorBidi" w:cstheme="minorBidi"/>
                <w:sz w:val="20"/>
                <w:szCs w:val="20"/>
              </w:rPr>
              <w:t>High  Response Propensity</w:t>
            </w:r>
          </w:p>
        </w:tc>
        <w:tc>
          <w:tcPr>
            <w:tcW w:w="4281" w:type="dxa"/>
            <w:gridSpan w:val="2"/>
            <w:tcBorders>
              <w:top w:val="single" w:sz="12" w:space="0" w:color="auto"/>
            </w:tcBorders>
          </w:tcPr>
          <w:p w:rsidR="00EC14D8" w:rsidRPr="00A7655C" w:rsidRDefault="00EC14D8" w:rsidP="00A7655C">
            <w:pPr>
              <w:spacing w:before="40" w:after="40"/>
              <w:jc w:val="center"/>
              <w:rPr>
                <w:rFonts w:asciiTheme="minorBidi" w:hAnsiTheme="minorBidi" w:cstheme="minorBidi"/>
                <w:sz w:val="20"/>
                <w:szCs w:val="20"/>
              </w:rPr>
            </w:pPr>
            <w:r w:rsidRPr="00A7655C">
              <w:rPr>
                <w:rFonts w:asciiTheme="minorBidi" w:hAnsiTheme="minorBidi" w:cstheme="minorBidi"/>
                <w:sz w:val="20"/>
                <w:szCs w:val="20"/>
              </w:rPr>
              <w:t>Low  Response Propensity</w:t>
            </w:r>
          </w:p>
        </w:tc>
      </w:tr>
      <w:tr w:rsidR="00EC14D8" w:rsidRPr="00A7655C" w:rsidTr="00A7655C">
        <w:tc>
          <w:tcPr>
            <w:tcW w:w="2340" w:type="dxa"/>
          </w:tcPr>
          <w:p w:rsidR="00EC14D8" w:rsidRPr="00A7655C" w:rsidRDefault="00EC14D8" w:rsidP="00A7655C">
            <w:pPr>
              <w:spacing w:before="40" w:after="40"/>
              <w:rPr>
                <w:rFonts w:asciiTheme="minorBidi" w:hAnsiTheme="minorBidi" w:cstheme="minorBidi"/>
                <w:sz w:val="20"/>
                <w:szCs w:val="20"/>
              </w:rPr>
            </w:pPr>
            <w:r w:rsidRPr="00A7655C">
              <w:rPr>
                <w:rFonts w:asciiTheme="minorBidi" w:hAnsiTheme="minorBidi" w:cstheme="minorBidi"/>
                <w:sz w:val="20"/>
                <w:szCs w:val="20"/>
              </w:rPr>
              <w:t xml:space="preserve">Week </w:t>
            </w:r>
          </w:p>
        </w:tc>
        <w:tc>
          <w:tcPr>
            <w:tcW w:w="2880" w:type="dxa"/>
            <w:tcBorders>
              <w:bottom w:val="single" w:sz="8" w:space="0" w:color="auto"/>
            </w:tcBorders>
          </w:tcPr>
          <w:p w:rsidR="00EC14D8" w:rsidRPr="00A7655C" w:rsidRDefault="00EC14D8" w:rsidP="00A7655C">
            <w:pPr>
              <w:spacing w:before="40" w:after="40"/>
              <w:jc w:val="center"/>
              <w:rPr>
                <w:rFonts w:asciiTheme="minorBidi" w:hAnsiTheme="minorBidi" w:cstheme="minorBidi"/>
                <w:sz w:val="20"/>
                <w:szCs w:val="20"/>
              </w:rPr>
            </w:pPr>
            <w:r w:rsidRPr="00A7655C">
              <w:rPr>
                <w:rFonts w:asciiTheme="minorBidi" w:hAnsiTheme="minorBidi" w:cstheme="minorBidi"/>
                <w:sz w:val="20"/>
                <w:szCs w:val="20"/>
              </w:rPr>
              <w:t>All High Cases</w:t>
            </w:r>
          </w:p>
        </w:tc>
        <w:tc>
          <w:tcPr>
            <w:tcW w:w="2140" w:type="dxa"/>
            <w:tcBorders>
              <w:bottom w:val="single" w:sz="8" w:space="0" w:color="auto"/>
            </w:tcBorders>
          </w:tcPr>
          <w:p w:rsidR="00EC14D8" w:rsidRPr="00A7655C" w:rsidRDefault="00EC14D8" w:rsidP="00A7655C">
            <w:pPr>
              <w:spacing w:before="40" w:after="40"/>
              <w:jc w:val="center"/>
              <w:rPr>
                <w:rFonts w:asciiTheme="minorBidi" w:hAnsiTheme="minorBidi" w:cstheme="minorBidi"/>
                <w:sz w:val="20"/>
                <w:szCs w:val="20"/>
              </w:rPr>
            </w:pPr>
            <w:r w:rsidRPr="00A7655C">
              <w:rPr>
                <w:rFonts w:asciiTheme="minorBidi" w:hAnsiTheme="minorBidi" w:cstheme="minorBidi"/>
                <w:sz w:val="20"/>
                <w:szCs w:val="20"/>
              </w:rPr>
              <w:t>Control Group</w:t>
            </w:r>
          </w:p>
        </w:tc>
        <w:tc>
          <w:tcPr>
            <w:tcW w:w="2141" w:type="dxa"/>
            <w:tcBorders>
              <w:bottom w:val="single" w:sz="8" w:space="0" w:color="auto"/>
            </w:tcBorders>
          </w:tcPr>
          <w:p w:rsidR="00EC14D8" w:rsidRPr="00A7655C" w:rsidRDefault="00EC14D8" w:rsidP="00A7655C">
            <w:pPr>
              <w:spacing w:before="40" w:after="40"/>
              <w:jc w:val="center"/>
              <w:rPr>
                <w:rFonts w:asciiTheme="minorBidi" w:hAnsiTheme="minorBidi" w:cstheme="minorBidi"/>
                <w:sz w:val="20"/>
                <w:szCs w:val="20"/>
              </w:rPr>
            </w:pPr>
            <w:r w:rsidRPr="00A7655C">
              <w:rPr>
                <w:rFonts w:asciiTheme="minorBidi" w:hAnsiTheme="minorBidi" w:cstheme="minorBidi"/>
                <w:sz w:val="20"/>
                <w:szCs w:val="20"/>
              </w:rPr>
              <w:t>Experimental Group</w:t>
            </w:r>
          </w:p>
        </w:tc>
      </w:tr>
      <w:tr w:rsidR="00EC14D8" w:rsidRPr="00A7655C" w:rsidTr="00A7655C">
        <w:tc>
          <w:tcPr>
            <w:tcW w:w="2340" w:type="dxa"/>
          </w:tcPr>
          <w:p w:rsidR="00EC14D8" w:rsidRPr="00A7655C" w:rsidRDefault="00EC14D8" w:rsidP="00A7655C">
            <w:pPr>
              <w:spacing w:before="40" w:after="40"/>
              <w:rPr>
                <w:rFonts w:asciiTheme="minorBidi" w:hAnsiTheme="minorBidi" w:cstheme="minorBidi"/>
                <w:sz w:val="20"/>
                <w:szCs w:val="20"/>
              </w:rPr>
            </w:pPr>
            <w:r w:rsidRPr="00A7655C">
              <w:rPr>
                <w:rFonts w:asciiTheme="minorBidi" w:hAnsiTheme="minorBidi" w:cstheme="minorBidi"/>
                <w:sz w:val="20"/>
                <w:szCs w:val="20"/>
              </w:rPr>
              <w:t>1</w:t>
            </w:r>
            <w:r w:rsidR="008E7EB8" w:rsidRPr="00A7655C">
              <w:rPr>
                <w:rFonts w:asciiTheme="minorBidi" w:hAnsiTheme="minorBidi" w:cstheme="minorBidi"/>
                <w:sz w:val="20"/>
                <w:szCs w:val="20"/>
              </w:rPr>
              <w:t>-9</w:t>
            </w:r>
            <w:r w:rsidRPr="00A7655C">
              <w:rPr>
                <w:rFonts w:asciiTheme="minorBidi" w:hAnsiTheme="minorBidi" w:cstheme="minorBidi"/>
                <w:sz w:val="20"/>
                <w:szCs w:val="20"/>
              </w:rPr>
              <w:t xml:space="preserve"> </w:t>
            </w:r>
          </w:p>
        </w:tc>
        <w:tc>
          <w:tcPr>
            <w:tcW w:w="2880" w:type="dxa"/>
            <w:tcBorders>
              <w:top w:val="single" w:sz="8" w:space="0" w:color="auto"/>
            </w:tcBorders>
          </w:tcPr>
          <w:p w:rsidR="00EC14D8" w:rsidRPr="00A7655C" w:rsidRDefault="00EC14D8" w:rsidP="00A7655C">
            <w:pPr>
              <w:spacing w:before="40" w:after="40"/>
              <w:jc w:val="center"/>
              <w:rPr>
                <w:rFonts w:asciiTheme="minorBidi" w:hAnsiTheme="minorBidi" w:cstheme="minorBidi"/>
                <w:sz w:val="20"/>
                <w:szCs w:val="20"/>
              </w:rPr>
            </w:pPr>
            <w:r w:rsidRPr="00A7655C">
              <w:rPr>
                <w:rFonts w:asciiTheme="minorBidi" w:hAnsiTheme="minorBidi" w:cstheme="minorBidi"/>
                <w:sz w:val="20"/>
                <w:szCs w:val="20"/>
              </w:rPr>
              <w:t>$25</w:t>
            </w:r>
          </w:p>
        </w:tc>
        <w:tc>
          <w:tcPr>
            <w:tcW w:w="2140" w:type="dxa"/>
            <w:tcBorders>
              <w:top w:val="single" w:sz="8" w:space="0" w:color="auto"/>
            </w:tcBorders>
          </w:tcPr>
          <w:p w:rsidR="00EC14D8" w:rsidRPr="00A7655C" w:rsidRDefault="00EC14D8" w:rsidP="00A7655C">
            <w:pPr>
              <w:spacing w:before="40" w:after="40"/>
              <w:jc w:val="center"/>
              <w:rPr>
                <w:rFonts w:asciiTheme="minorBidi" w:hAnsiTheme="minorBidi" w:cstheme="minorBidi"/>
                <w:sz w:val="20"/>
                <w:szCs w:val="20"/>
              </w:rPr>
            </w:pPr>
            <w:r w:rsidRPr="00A7655C">
              <w:rPr>
                <w:rFonts w:asciiTheme="minorBidi" w:hAnsiTheme="minorBidi" w:cstheme="minorBidi"/>
                <w:sz w:val="20"/>
                <w:szCs w:val="20"/>
              </w:rPr>
              <w:t>$25</w:t>
            </w:r>
          </w:p>
        </w:tc>
        <w:tc>
          <w:tcPr>
            <w:tcW w:w="2141" w:type="dxa"/>
            <w:tcBorders>
              <w:top w:val="single" w:sz="8" w:space="0" w:color="auto"/>
            </w:tcBorders>
          </w:tcPr>
          <w:p w:rsidR="00EC14D8" w:rsidRPr="00A7655C" w:rsidRDefault="00EC14D8" w:rsidP="00A7655C">
            <w:pPr>
              <w:spacing w:before="40" w:after="40"/>
              <w:jc w:val="center"/>
              <w:rPr>
                <w:rFonts w:asciiTheme="minorBidi" w:hAnsiTheme="minorBidi" w:cstheme="minorBidi"/>
                <w:sz w:val="20"/>
                <w:szCs w:val="20"/>
              </w:rPr>
            </w:pPr>
            <w:r w:rsidRPr="00A7655C">
              <w:rPr>
                <w:rFonts w:asciiTheme="minorBidi" w:hAnsiTheme="minorBidi" w:cstheme="minorBidi"/>
                <w:sz w:val="20"/>
                <w:szCs w:val="20"/>
              </w:rPr>
              <w:t>$</w:t>
            </w:r>
            <w:r w:rsidR="008E7EB8" w:rsidRPr="00A7655C">
              <w:rPr>
                <w:rFonts w:asciiTheme="minorBidi" w:hAnsiTheme="minorBidi" w:cstheme="minorBidi"/>
                <w:sz w:val="20"/>
                <w:szCs w:val="20"/>
              </w:rPr>
              <w:t>45</w:t>
            </w:r>
          </w:p>
        </w:tc>
      </w:tr>
      <w:tr w:rsidR="00EC14D8" w:rsidRPr="00A7655C" w:rsidTr="00A7655C">
        <w:tc>
          <w:tcPr>
            <w:tcW w:w="2340" w:type="dxa"/>
            <w:tcBorders>
              <w:bottom w:val="single" w:sz="12" w:space="0" w:color="auto"/>
            </w:tcBorders>
          </w:tcPr>
          <w:p w:rsidR="00EC14D8" w:rsidRPr="00A7655C" w:rsidRDefault="00EC14D8" w:rsidP="00A7655C">
            <w:pPr>
              <w:spacing w:before="40" w:after="40"/>
              <w:rPr>
                <w:rFonts w:asciiTheme="minorBidi" w:hAnsiTheme="minorBidi" w:cstheme="minorBidi"/>
                <w:sz w:val="20"/>
                <w:szCs w:val="20"/>
              </w:rPr>
            </w:pPr>
            <w:r w:rsidRPr="00A7655C">
              <w:rPr>
                <w:rFonts w:asciiTheme="minorBidi" w:hAnsiTheme="minorBidi" w:cstheme="minorBidi"/>
                <w:sz w:val="20"/>
                <w:szCs w:val="20"/>
              </w:rPr>
              <w:t xml:space="preserve">10+ </w:t>
            </w:r>
          </w:p>
        </w:tc>
        <w:tc>
          <w:tcPr>
            <w:tcW w:w="2880" w:type="dxa"/>
            <w:tcBorders>
              <w:bottom w:val="single" w:sz="12" w:space="0" w:color="auto"/>
            </w:tcBorders>
          </w:tcPr>
          <w:p w:rsidR="00EC14D8" w:rsidRPr="00A7655C" w:rsidRDefault="00EC14D8" w:rsidP="00A7655C">
            <w:pPr>
              <w:spacing w:before="40" w:after="40"/>
              <w:jc w:val="center"/>
              <w:rPr>
                <w:rFonts w:asciiTheme="minorBidi" w:hAnsiTheme="minorBidi" w:cstheme="minorBidi"/>
                <w:sz w:val="20"/>
                <w:szCs w:val="20"/>
              </w:rPr>
            </w:pPr>
            <w:r w:rsidRPr="00A7655C">
              <w:rPr>
                <w:rFonts w:asciiTheme="minorBidi" w:hAnsiTheme="minorBidi" w:cstheme="minorBidi"/>
                <w:sz w:val="20"/>
                <w:szCs w:val="20"/>
              </w:rPr>
              <w:t>$35</w:t>
            </w:r>
          </w:p>
        </w:tc>
        <w:tc>
          <w:tcPr>
            <w:tcW w:w="2140" w:type="dxa"/>
            <w:tcBorders>
              <w:bottom w:val="single" w:sz="12" w:space="0" w:color="auto"/>
            </w:tcBorders>
          </w:tcPr>
          <w:p w:rsidR="00EC14D8" w:rsidRPr="00A7655C" w:rsidRDefault="00EC14D8" w:rsidP="00A7655C">
            <w:pPr>
              <w:spacing w:before="40" w:after="40"/>
              <w:jc w:val="center"/>
              <w:rPr>
                <w:rFonts w:asciiTheme="minorBidi" w:hAnsiTheme="minorBidi" w:cstheme="minorBidi"/>
                <w:sz w:val="20"/>
                <w:szCs w:val="20"/>
              </w:rPr>
            </w:pPr>
            <w:r w:rsidRPr="00A7655C">
              <w:rPr>
                <w:rFonts w:asciiTheme="minorBidi" w:hAnsiTheme="minorBidi" w:cstheme="minorBidi"/>
                <w:sz w:val="20"/>
                <w:szCs w:val="20"/>
              </w:rPr>
              <w:t>$35</w:t>
            </w:r>
          </w:p>
        </w:tc>
        <w:tc>
          <w:tcPr>
            <w:tcW w:w="2141" w:type="dxa"/>
            <w:tcBorders>
              <w:bottom w:val="single" w:sz="12" w:space="0" w:color="auto"/>
            </w:tcBorders>
          </w:tcPr>
          <w:p w:rsidR="00EC14D8" w:rsidRPr="00A7655C" w:rsidRDefault="00EC14D8" w:rsidP="00A7655C">
            <w:pPr>
              <w:spacing w:before="40" w:after="40"/>
              <w:jc w:val="center"/>
              <w:rPr>
                <w:rFonts w:asciiTheme="minorBidi" w:hAnsiTheme="minorBidi" w:cstheme="minorBidi"/>
                <w:sz w:val="20"/>
                <w:szCs w:val="20"/>
              </w:rPr>
            </w:pPr>
            <w:r w:rsidRPr="00A7655C">
              <w:rPr>
                <w:rFonts w:asciiTheme="minorBidi" w:hAnsiTheme="minorBidi" w:cstheme="minorBidi"/>
                <w:sz w:val="20"/>
                <w:szCs w:val="20"/>
              </w:rPr>
              <w:t>$55</w:t>
            </w:r>
          </w:p>
        </w:tc>
      </w:tr>
    </w:tbl>
    <w:p w:rsidR="00FF17F5" w:rsidRDefault="00FF17F5">
      <w:pPr>
        <w:pStyle w:val="BodyText2"/>
        <w:ind w:firstLine="0"/>
        <w:rPr>
          <w:szCs w:val="24"/>
          <w:u w:val="single"/>
        </w:rPr>
      </w:pPr>
    </w:p>
    <w:p w:rsidR="00207E3C" w:rsidRDefault="009A72C6" w:rsidP="00207E3C">
      <w:r w:rsidRPr="00C45113">
        <w:rPr>
          <w:u w:val="single"/>
        </w:rPr>
        <w:t>Results of</w:t>
      </w:r>
      <w:r>
        <w:rPr>
          <w:u w:val="single"/>
        </w:rPr>
        <w:t xml:space="preserve"> the Field Test Response Propensity Experiment</w:t>
      </w:r>
      <w:r w:rsidRPr="002B5F40">
        <w:rPr>
          <w:u w:val="single"/>
        </w:rPr>
        <w:t xml:space="preserve"> </w:t>
      </w:r>
      <w:r>
        <w:t xml:space="preserve"> </w:t>
      </w:r>
    </w:p>
    <w:p w:rsidR="00FF17F5" w:rsidRDefault="00FF17F5" w:rsidP="00207E3C"/>
    <w:p w:rsidR="00207E3C" w:rsidRDefault="009A72C6" w:rsidP="00A42D5F">
      <w:pPr>
        <w:spacing w:after="200" w:line="360" w:lineRule="auto"/>
        <w:ind w:firstLine="720"/>
      </w:pPr>
      <w:r>
        <w:t>T</w:t>
      </w:r>
      <w:r w:rsidRPr="00427DCE">
        <w:t xml:space="preserve">he </w:t>
      </w:r>
      <w:r>
        <w:t>predictive model developed ahead of the field test data collection effectively predicted the eventual response outcome for sample members.  The</w:t>
      </w:r>
      <w:r w:rsidRPr="00427DCE">
        <w:t xml:space="preserve"> </w:t>
      </w:r>
      <w:r>
        <w:t>h</w:t>
      </w:r>
      <w:r w:rsidRPr="00427DCE">
        <w:t>igh prop</w:t>
      </w:r>
      <w:r>
        <w:t>ensity</w:t>
      </w:r>
      <w:r w:rsidRPr="00427DCE">
        <w:t xml:space="preserve"> </w:t>
      </w:r>
      <w:r>
        <w:t>group’s response rate</w:t>
      </w:r>
      <w:r w:rsidRPr="00427DCE">
        <w:t xml:space="preserve"> </w:t>
      </w:r>
      <w:r>
        <w:t>(67.</w:t>
      </w:r>
      <w:r w:rsidR="00A42D5F">
        <w:t>4</w:t>
      </w:r>
      <w:r>
        <w:t xml:space="preserve">%) </w:t>
      </w:r>
      <w:r w:rsidRPr="00427DCE">
        <w:t xml:space="preserve">was </w:t>
      </w:r>
      <w:r>
        <w:t xml:space="preserve">significantly higher than that of the </w:t>
      </w:r>
      <w:r w:rsidRPr="00427DCE">
        <w:t>low prop</w:t>
      </w:r>
      <w:r>
        <w:t>ensity</w:t>
      </w:r>
      <w:r w:rsidRPr="00427DCE">
        <w:t xml:space="preserve"> </w:t>
      </w:r>
      <w:r>
        <w:t>control group (45.</w:t>
      </w:r>
      <w:r w:rsidR="00A42D5F">
        <w:t>4</w:t>
      </w:r>
      <w:r>
        <w:t>%).  This difference was statistically significant (</w:t>
      </w:r>
      <w:r w:rsidRPr="00177F5E">
        <w:rPr>
          <w:i/>
          <w:iCs/>
        </w:rPr>
        <w:t>χ</w:t>
      </w:r>
      <w:r w:rsidRPr="00177F5E">
        <w:rPr>
          <w:vertAlign w:val="superscript"/>
        </w:rPr>
        <w:t>2</w:t>
      </w:r>
      <w:r w:rsidRPr="00177F5E">
        <w:t xml:space="preserve"> = 34.9; p &lt; .0001</w:t>
      </w:r>
      <w:r>
        <w:t>)</w:t>
      </w:r>
      <w:r w:rsidRPr="00427DCE">
        <w:t>.</w:t>
      </w:r>
      <w:r>
        <w:t xml:space="preserve"> In examining the effect of the higher incentive treatment for low propensity cases, a </w:t>
      </w:r>
      <w:r w:rsidR="00B27742">
        <w:t xml:space="preserve">numerical </w:t>
      </w:r>
      <w:r>
        <w:t xml:space="preserve">difference in </w:t>
      </w:r>
      <w:r w:rsidRPr="00427DCE">
        <w:t>participation</w:t>
      </w:r>
      <w:r>
        <w:t xml:space="preserve"> (</w:t>
      </w:r>
      <w:r w:rsidR="00A42D5F">
        <w:t>51.6</w:t>
      </w:r>
      <w:r>
        <w:t>% for treatment cases v. 45</w:t>
      </w:r>
      <w:r w:rsidR="00A42D5F">
        <w:t>.4</w:t>
      </w:r>
      <w:r>
        <w:t>%)</w:t>
      </w:r>
      <w:r w:rsidR="003B3D79">
        <w:t xml:space="preserve"> </w:t>
      </w:r>
      <w:r>
        <w:t xml:space="preserve">was </w:t>
      </w:r>
      <w:proofErr w:type="gramStart"/>
      <w:r w:rsidR="00B27742">
        <w:t>observed</w:t>
      </w:r>
      <w:r>
        <w:t>,</w:t>
      </w:r>
      <w:proofErr w:type="gramEnd"/>
      <w:r>
        <w:t xml:space="preserve"> however, the difference</w:t>
      </w:r>
      <w:r w:rsidRPr="00427DCE">
        <w:t xml:space="preserve"> was not </w:t>
      </w:r>
      <w:r>
        <w:t xml:space="preserve">statistically </w:t>
      </w:r>
      <w:r w:rsidRPr="00427DCE">
        <w:t>significant.</w:t>
      </w:r>
      <w:r>
        <w:t xml:space="preserve">  </w:t>
      </w:r>
      <w:r w:rsidR="001E40C4" w:rsidRPr="001E40C4">
        <w:t xml:space="preserve">The increased incentives corresponded </w:t>
      </w:r>
      <w:r w:rsidR="001E40C4" w:rsidRPr="001E40C4">
        <w:lastRenderedPageBreak/>
        <w:t>to a 6 percent observed increase in response rate for the low-propensity cases. However, the small ELS</w:t>
      </w:r>
      <w:proofErr w:type="gramStart"/>
      <w:r w:rsidR="001E40C4" w:rsidRPr="001E40C4">
        <w:t>:2002</w:t>
      </w:r>
      <w:proofErr w:type="gramEnd"/>
      <w:r w:rsidR="001E40C4" w:rsidRPr="001E40C4">
        <w:t xml:space="preserve"> field test sample size and the brevity of the data collection period may have contributed to the inability to detect a significant difference in the results.</w:t>
      </w:r>
    </w:p>
    <w:p w:rsidR="009A72C6" w:rsidRPr="00FE6BD8" w:rsidRDefault="009A72C6" w:rsidP="00EC15B2">
      <w:pPr>
        <w:pStyle w:val="Heading2"/>
      </w:pPr>
      <w:bookmarkStart w:id="139" w:name="_Toc312168763"/>
      <w:bookmarkStart w:id="140" w:name="_Toc312173886"/>
      <w:bookmarkStart w:id="141" w:name="_Toc312174047"/>
      <w:bookmarkStart w:id="142" w:name="_Toc320620618"/>
      <w:bookmarkStart w:id="143" w:name="_Toc320715981"/>
      <w:proofErr w:type="gramStart"/>
      <w:r>
        <w:t>E</w:t>
      </w:r>
      <w:r w:rsidRPr="00FE6BD8">
        <w:t xml:space="preserve">xhibit </w:t>
      </w:r>
      <w:r w:rsidR="003B63D7">
        <w:t>E-</w:t>
      </w:r>
      <w:r>
        <w:t>4</w:t>
      </w:r>
      <w:r w:rsidRPr="00FE6BD8">
        <w:t>.</w:t>
      </w:r>
      <w:proofErr w:type="gramEnd"/>
      <w:r w:rsidRPr="00FE6BD8">
        <w:t xml:space="preserve"> </w:t>
      </w:r>
      <w:r>
        <w:tab/>
      </w:r>
      <w:r w:rsidRPr="00FE6BD8">
        <w:t>Response Rates by Propensity and Experimental Group</w:t>
      </w:r>
      <w:bookmarkEnd w:id="139"/>
      <w:bookmarkEnd w:id="140"/>
      <w:bookmarkEnd w:id="141"/>
      <w:bookmarkEnd w:id="142"/>
      <w:bookmarkEnd w:id="143"/>
    </w:p>
    <w:tbl>
      <w:tblPr>
        <w:tblW w:w="10275" w:type="dxa"/>
        <w:tblInd w:w="93" w:type="dxa"/>
        <w:tblLayout w:type="fixed"/>
        <w:tblLook w:val="04A0"/>
      </w:tblPr>
      <w:tblGrid>
        <w:gridCol w:w="3425"/>
        <w:gridCol w:w="3425"/>
        <w:gridCol w:w="3425"/>
      </w:tblGrid>
      <w:tr w:rsidR="009A72C6" w:rsidRPr="00427DCE" w:rsidTr="00A73E19">
        <w:trPr>
          <w:trHeight w:val="300"/>
        </w:trPr>
        <w:tc>
          <w:tcPr>
            <w:tcW w:w="3425" w:type="dxa"/>
            <w:tcBorders>
              <w:top w:val="single" w:sz="12" w:space="0" w:color="auto"/>
              <w:bottom w:val="single" w:sz="8" w:space="0" w:color="auto"/>
            </w:tcBorders>
            <w:shd w:val="clear" w:color="auto" w:fill="auto"/>
            <w:noWrap/>
            <w:vAlign w:val="bottom"/>
            <w:hideMark/>
          </w:tcPr>
          <w:p w:rsidR="009A72C6" w:rsidRPr="00427DCE" w:rsidRDefault="009A72C6" w:rsidP="008334CA">
            <w:pPr>
              <w:rPr>
                <w:rFonts w:ascii="Calibri" w:hAnsi="Calibri"/>
                <w:color w:val="000000"/>
              </w:rPr>
            </w:pPr>
          </w:p>
        </w:tc>
        <w:tc>
          <w:tcPr>
            <w:tcW w:w="3425" w:type="dxa"/>
            <w:tcBorders>
              <w:top w:val="single" w:sz="12" w:space="0" w:color="auto"/>
              <w:bottom w:val="single" w:sz="8" w:space="0" w:color="auto"/>
            </w:tcBorders>
            <w:shd w:val="clear" w:color="auto" w:fill="auto"/>
            <w:noWrap/>
            <w:vAlign w:val="bottom"/>
            <w:hideMark/>
          </w:tcPr>
          <w:p w:rsidR="009A72C6" w:rsidRPr="00427DCE" w:rsidRDefault="009A72C6" w:rsidP="008334CA">
            <w:pPr>
              <w:jc w:val="center"/>
              <w:rPr>
                <w:rFonts w:ascii="Calibri" w:hAnsi="Calibri"/>
                <w:color w:val="000000"/>
              </w:rPr>
            </w:pPr>
            <w:r>
              <w:rPr>
                <w:rFonts w:ascii="Calibri" w:hAnsi="Calibri"/>
                <w:color w:val="000000"/>
              </w:rPr>
              <w:t xml:space="preserve">Percentage </w:t>
            </w:r>
            <w:r w:rsidRPr="00427DCE">
              <w:rPr>
                <w:rFonts w:ascii="Calibri" w:hAnsi="Calibri"/>
                <w:color w:val="000000"/>
              </w:rPr>
              <w:t>Respondents</w:t>
            </w:r>
          </w:p>
        </w:tc>
        <w:tc>
          <w:tcPr>
            <w:tcW w:w="3425" w:type="dxa"/>
            <w:tcBorders>
              <w:top w:val="single" w:sz="12" w:space="0" w:color="auto"/>
              <w:bottom w:val="single" w:sz="8" w:space="0" w:color="auto"/>
            </w:tcBorders>
            <w:shd w:val="clear" w:color="auto" w:fill="auto"/>
            <w:noWrap/>
            <w:vAlign w:val="bottom"/>
            <w:hideMark/>
          </w:tcPr>
          <w:p w:rsidR="009A72C6" w:rsidRPr="00427DCE" w:rsidRDefault="009A72C6" w:rsidP="00A73E19">
            <w:pPr>
              <w:jc w:val="center"/>
              <w:rPr>
                <w:rFonts w:ascii="Calibri" w:hAnsi="Calibri"/>
                <w:color w:val="000000"/>
              </w:rPr>
            </w:pPr>
            <w:r>
              <w:rPr>
                <w:rFonts w:ascii="Calibri" w:hAnsi="Calibri"/>
                <w:color w:val="000000"/>
              </w:rPr>
              <w:t xml:space="preserve">Percentage </w:t>
            </w:r>
            <w:r w:rsidRPr="00427DCE">
              <w:rPr>
                <w:rFonts w:ascii="Calibri" w:hAnsi="Calibri"/>
                <w:color w:val="000000"/>
              </w:rPr>
              <w:t>Nonrespondents</w:t>
            </w:r>
          </w:p>
        </w:tc>
      </w:tr>
      <w:tr w:rsidR="009A72C6" w:rsidRPr="00427DCE" w:rsidTr="00A73E19">
        <w:trPr>
          <w:trHeight w:val="300"/>
        </w:trPr>
        <w:tc>
          <w:tcPr>
            <w:tcW w:w="3425" w:type="dxa"/>
            <w:tcBorders>
              <w:top w:val="single" w:sz="8" w:space="0" w:color="auto"/>
            </w:tcBorders>
            <w:shd w:val="clear" w:color="auto" w:fill="auto"/>
            <w:noWrap/>
            <w:vAlign w:val="bottom"/>
            <w:hideMark/>
          </w:tcPr>
          <w:p w:rsidR="009A72C6" w:rsidRPr="00427DCE" w:rsidRDefault="009A72C6" w:rsidP="008334CA">
            <w:pPr>
              <w:rPr>
                <w:rFonts w:ascii="Calibri" w:hAnsi="Calibri"/>
                <w:color w:val="000000"/>
              </w:rPr>
            </w:pPr>
            <w:r w:rsidRPr="00427DCE">
              <w:rPr>
                <w:rFonts w:ascii="Calibri" w:hAnsi="Calibri"/>
                <w:color w:val="000000"/>
              </w:rPr>
              <w:t>High Propensity</w:t>
            </w:r>
          </w:p>
        </w:tc>
        <w:tc>
          <w:tcPr>
            <w:tcW w:w="3425" w:type="dxa"/>
            <w:tcBorders>
              <w:top w:val="single" w:sz="8" w:space="0" w:color="auto"/>
            </w:tcBorders>
            <w:shd w:val="clear" w:color="auto" w:fill="auto"/>
            <w:noWrap/>
            <w:vAlign w:val="bottom"/>
            <w:hideMark/>
          </w:tcPr>
          <w:p w:rsidR="009A72C6" w:rsidRPr="00427DCE" w:rsidRDefault="009A72C6" w:rsidP="00A73E19">
            <w:pPr>
              <w:jc w:val="center"/>
              <w:rPr>
                <w:rFonts w:ascii="Calibri" w:hAnsi="Calibri"/>
                <w:color w:val="000000"/>
              </w:rPr>
            </w:pPr>
            <w:r w:rsidRPr="00427DCE">
              <w:rPr>
                <w:rFonts w:ascii="Calibri" w:hAnsi="Calibri"/>
                <w:color w:val="000000"/>
              </w:rPr>
              <w:t>67.</w:t>
            </w:r>
            <w:r w:rsidR="00B1628A">
              <w:rPr>
                <w:rFonts w:ascii="Calibri" w:hAnsi="Calibri"/>
                <w:color w:val="000000"/>
              </w:rPr>
              <w:t>4</w:t>
            </w:r>
          </w:p>
        </w:tc>
        <w:tc>
          <w:tcPr>
            <w:tcW w:w="3425" w:type="dxa"/>
            <w:tcBorders>
              <w:top w:val="single" w:sz="8" w:space="0" w:color="auto"/>
            </w:tcBorders>
            <w:shd w:val="clear" w:color="auto" w:fill="auto"/>
            <w:noWrap/>
            <w:vAlign w:val="bottom"/>
            <w:hideMark/>
          </w:tcPr>
          <w:p w:rsidR="009A72C6" w:rsidRPr="00427DCE" w:rsidRDefault="009A72C6" w:rsidP="00A73E19">
            <w:pPr>
              <w:jc w:val="center"/>
              <w:rPr>
                <w:rFonts w:ascii="Calibri" w:hAnsi="Calibri"/>
                <w:color w:val="000000"/>
              </w:rPr>
            </w:pPr>
            <w:r w:rsidRPr="00427DCE">
              <w:rPr>
                <w:rFonts w:ascii="Calibri" w:hAnsi="Calibri"/>
                <w:color w:val="000000"/>
              </w:rPr>
              <w:t>32.</w:t>
            </w:r>
            <w:r w:rsidR="00B1628A">
              <w:rPr>
                <w:rFonts w:ascii="Calibri" w:hAnsi="Calibri"/>
                <w:color w:val="000000"/>
              </w:rPr>
              <w:t>6</w:t>
            </w:r>
          </w:p>
        </w:tc>
      </w:tr>
      <w:tr w:rsidR="009A72C6" w:rsidRPr="00427DCE" w:rsidTr="00A73E19">
        <w:trPr>
          <w:trHeight w:val="300"/>
        </w:trPr>
        <w:tc>
          <w:tcPr>
            <w:tcW w:w="3425" w:type="dxa"/>
            <w:shd w:val="clear" w:color="auto" w:fill="auto"/>
            <w:noWrap/>
            <w:vAlign w:val="bottom"/>
            <w:hideMark/>
          </w:tcPr>
          <w:p w:rsidR="009A72C6" w:rsidRPr="00427DCE" w:rsidRDefault="009A72C6" w:rsidP="008334CA">
            <w:pPr>
              <w:rPr>
                <w:rFonts w:ascii="Calibri" w:hAnsi="Calibri"/>
                <w:color w:val="000000"/>
              </w:rPr>
            </w:pPr>
            <w:r w:rsidRPr="00427DCE">
              <w:rPr>
                <w:rFonts w:ascii="Calibri" w:hAnsi="Calibri"/>
                <w:color w:val="000000"/>
              </w:rPr>
              <w:t>Low Propensity (Control)</w:t>
            </w:r>
          </w:p>
        </w:tc>
        <w:tc>
          <w:tcPr>
            <w:tcW w:w="3425" w:type="dxa"/>
            <w:shd w:val="clear" w:color="auto" w:fill="auto"/>
            <w:noWrap/>
            <w:vAlign w:val="bottom"/>
            <w:hideMark/>
          </w:tcPr>
          <w:p w:rsidR="009A72C6" w:rsidRPr="00427DCE" w:rsidRDefault="009A72C6" w:rsidP="00A73E19">
            <w:pPr>
              <w:jc w:val="center"/>
              <w:rPr>
                <w:rFonts w:ascii="Calibri" w:hAnsi="Calibri"/>
                <w:color w:val="000000"/>
              </w:rPr>
            </w:pPr>
            <w:r w:rsidRPr="00427DCE">
              <w:rPr>
                <w:rFonts w:ascii="Calibri" w:hAnsi="Calibri"/>
                <w:color w:val="000000"/>
              </w:rPr>
              <w:t>45.</w:t>
            </w:r>
            <w:r w:rsidR="00B1628A">
              <w:rPr>
                <w:rFonts w:ascii="Calibri" w:hAnsi="Calibri"/>
                <w:color w:val="000000"/>
              </w:rPr>
              <w:t>4</w:t>
            </w:r>
          </w:p>
        </w:tc>
        <w:tc>
          <w:tcPr>
            <w:tcW w:w="3425" w:type="dxa"/>
            <w:shd w:val="clear" w:color="auto" w:fill="auto"/>
            <w:noWrap/>
            <w:vAlign w:val="bottom"/>
            <w:hideMark/>
          </w:tcPr>
          <w:p w:rsidR="009A72C6" w:rsidRPr="00427DCE" w:rsidRDefault="009A72C6" w:rsidP="00A73E19">
            <w:pPr>
              <w:jc w:val="center"/>
              <w:rPr>
                <w:rFonts w:ascii="Calibri" w:hAnsi="Calibri"/>
                <w:color w:val="000000"/>
              </w:rPr>
            </w:pPr>
            <w:r w:rsidRPr="00427DCE">
              <w:rPr>
                <w:rFonts w:ascii="Calibri" w:hAnsi="Calibri"/>
                <w:color w:val="000000"/>
              </w:rPr>
              <w:t>54.</w:t>
            </w:r>
            <w:r w:rsidR="00B1628A">
              <w:rPr>
                <w:rFonts w:ascii="Calibri" w:hAnsi="Calibri"/>
                <w:color w:val="000000"/>
              </w:rPr>
              <w:t>6</w:t>
            </w:r>
          </w:p>
        </w:tc>
      </w:tr>
      <w:tr w:rsidR="009A72C6" w:rsidRPr="00427DCE" w:rsidTr="00A73E19">
        <w:trPr>
          <w:trHeight w:val="300"/>
        </w:trPr>
        <w:tc>
          <w:tcPr>
            <w:tcW w:w="3425" w:type="dxa"/>
            <w:shd w:val="clear" w:color="auto" w:fill="auto"/>
            <w:noWrap/>
            <w:vAlign w:val="bottom"/>
            <w:hideMark/>
          </w:tcPr>
          <w:p w:rsidR="009A72C6" w:rsidRPr="00427DCE" w:rsidRDefault="009A72C6" w:rsidP="008334CA">
            <w:pPr>
              <w:ind w:left="357"/>
              <w:rPr>
                <w:rFonts w:ascii="Calibri" w:hAnsi="Calibri"/>
                <w:color w:val="000000"/>
              </w:rPr>
            </w:pPr>
            <w:r>
              <w:rPr>
                <w:rFonts w:ascii="Calibri" w:hAnsi="Calibri"/>
                <w:color w:val="000000"/>
              </w:rPr>
              <w:t>Experimental group</w:t>
            </w:r>
          </w:p>
        </w:tc>
        <w:tc>
          <w:tcPr>
            <w:tcW w:w="3425" w:type="dxa"/>
            <w:shd w:val="clear" w:color="auto" w:fill="auto"/>
            <w:noWrap/>
            <w:vAlign w:val="bottom"/>
            <w:hideMark/>
          </w:tcPr>
          <w:p w:rsidR="009A72C6" w:rsidRPr="00427DCE" w:rsidRDefault="009A72C6" w:rsidP="00A73E19">
            <w:pPr>
              <w:jc w:val="center"/>
              <w:rPr>
                <w:rFonts w:ascii="Calibri" w:hAnsi="Calibri"/>
                <w:color w:val="000000"/>
              </w:rPr>
            </w:pPr>
            <w:r w:rsidRPr="00427DCE">
              <w:rPr>
                <w:rFonts w:ascii="Calibri" w:hAnsi="Calibri"/>
                <w:color w:val="000000"/>
              </w:rPr>
              <w:t>51.</w:t>
            </w:r>
            <w:r w:rsidR="00B1628A">
              <w:rPr>
                <w:rFonts w:ascii="Calibri" w:hAnsi="Calibri"/>
                <w:color w:val="000000"/>
              </w:rPr>
              <w:t>6</w:t>
            </w:r>
          </w:p>
        </w:tc>
        <w:tc>
          <w:tcPr>
            <w:tcW w:w="3425" w:type="dxa"/>
            <w:shd w:val="clear" w:color="auto" w:fill="auto"/>
            <w:noWrap/>
            <w:vAlign w:val="bottom"/>
            <w:hideMark/>
          </w:tcPr>
          <w:p w:rsidR="009A72C6" w:rsidRPr="00427DCE" w:rsidRDefault="009A72C6" w:rsidP="001E40C4">
            <w:pPr>
              <w:jc w:val="center"/>
              <w:rPr>
                <w:rFonts w:ascii="Calibri" w:hAnsi="Calibri"/>
                <w:color w:val="000000"/>
              </w:rPr>
            </w:pPr>
            <w:r w:rsidRPr="00427DCE">
              <w:rPr>
                <w:rFonts w:ascii="Calibri" w:hAnsi="Calibri"/>
                <w:color w:val="000000"/>
              </w:rPr>
              <w:t>4</w:t>
            </w:r>
            <w:r w:rsidR="001E40C4">
              <w:rPr>
                <w:rFonts w:ascii="Calibri" w:hAnsi="Calibri"/>
                <w:color w:val="000000"/>
              </w:rPr>
              <w:t>8</w:t>
            </w:r>
            <w:r w:rsidRPr="00427DCE">
              <w:rPr>
                <w:rFonts w:ascii="Calibri" w:hAnsi="Calibri"/>
                <w:color w:val="000000"/>
              </w:rPr>
              <w:t>.</w:t>
            </w:r>
            <w:r w:rsidR="00B1628A">
              <w:rPr>
                <w:rFonts w:ascii="Calibri" w:hAnsi="Calibri"/>
                <w:color w:val="000000"/>
              </w:rPr>
              <w:t>4</w:t>
            </w:r>
          </w:p>
        </w:tc>
      </w:tr>
      <w:tr w:rsidR="009A72C6" w:rsidRPr="00427DCE" w:rsidTr="00A73E19">
        <w:trPr>
          <w:trHeight w:val="300"/>
        </w:trPr>
        <w:tc>
          <w:tcPr>
            <w:tcW w:w="3425" w:type="dxa"/>
            <w:tcBorders>
              <w:bottom w:val="single" w:sz="12" w:space="0" w:color="auto"/>
            </w:tcBorders>
            <w:shd w:val="clear" w:color="auto" w:fill="auto"/>
            <w:noWrap/>
            <w:vAlign w:val="bottom"/>
            <w:hideMark/>
          </w:tcPr>
          <w:p w:rsidR="009A72C6" w:rsidRPr="00427DCE" w:rsidRDefault="009A72C6" w:rsidP="008334CA">
            <w:pPr>
              <w:ind w:left="357"/>
              <w:rPr>
                <w:rFonts w:ascii="Calibri" w:hAnsi="Calibri"/>
                <w:color w:val="000000"/>
              </w:rPr>
            </w:pPr>
            <w:r w:rsidRPr="00427DCE">
              <w:rPr>
                <w:rFonts w:ascii="Calibri" w:hAnsi="Calibri"/>
                <w:color w:val="000000"/>
              </w:rPr>
              <w:t>Control</w:t>
            </w:r>
            <w:r>
              <w:rPr>
                <w:rFonts w:ascii="Calibri" w:hAnsi="Calibri"/>
                <w:color w:val="000000"/>
              </w:rPr>
              <w:t xml:space="preserve"> group</w:t>
            </w:r>
          </w:p>
        </w:tc>
        <w:tc>
          <w:tcPr>
            <w:tcW w:w="3425" w:type="dxa"/>
            <w:tcBorders>
              <w:bottom w:val="single" w:sz="12" w:space="0" w:color="auto"/>
            </w:tcBorders>
            <w:shd w:val="clear" w:color="auto" w:fill="auto"/>
            <w:noWrap/>
            <w:vAlign w:val="bottom"/>
            <w:hideMark/>
          </w:tcPr>
          <w:p w:rsidR="009A72C6" w:rsidRPr="00427DCE" w:rsidRDefault="009A72C6" w:rsidP="00A73E19">
            <w:pPr>
              <w:jc w:val="center"/>
              <w:rPr>
                <w:rFonts w:ascii="Calibri" w:hAnsi="Calibri"/>
                <w:color w:val="000000"/>
              </w:rPr>
            </w:pPr>
            <w:r w:rsidRPr="00427DCE">
              <w:rPr>
                <w:rFonts w:ascii="Calibri" w:hAnsi="Calibri"/>
                <w:color w:val="000000"/>
              </w:rPr>
              <w:t>45.</w:t>
            </w:r>
            <w:r w:rsidR="00B1628A">
              <w:rPr>
                <w:rFonts w:ascii="Calibri" w:hAnsi="Calibri"/>
                <w:color w:val="000000"/>
              </w:rPr>
              <w:t>4</w:t>
            </w:r>
          </w:p>
        </w:tc>
        <w:tc>
          <w:tcPr>
            <w:tcW w:w="3425" w:type="dxa"/>
            <w:tcBorders>
              <w:bottom w:val="single" w:sz="12" w:space="0" w:color="auto"/>
            </w:tcBorders>
            <w:shd w:val="clear" w:color="auto" w:fill="auto"/>
            <w:noWrap/>
            <w:vAlign w:val="bottom"/>
            <w:hideMark/>
          </w:tcPr>
          <w:p w:rsidR="009A72C6" w:rsidRPr="00427DCE" w:rsidRDefault="009A72C6" w:rsidP="00A73E19">
            <w:pPr>
              <w:jc w:val="center"/>
              <w:rPr>
                <w:rFonts w:ascii="Calibri" w:hAnsi="Calibri"/>
                <w:color w:val="000000"/>
              </w:rPr>
            </w:pPr>
            <w:r w:rsidRPr="00427DCE">
              <w:rPr>
                <w:rFonts w:ascii="Calibri" w:hAnsi="Calibri"/>
                <w:color w:val="000000"/>
              </w:rPr>
              <w:t>54.</w:t>
            </w:r>
            <w:r w:rsidR="00B1628A">
              <w:rPr>
                <w:rFonts w:ascii="Calibri" w:hAnsi="Calibri"/>
                <w:color w:val="000000"/>
              </w:rPr>
              <w:t>6</w:t>
            </w:r>
          </w:p>
        </w:tc>
      </w:tr>
    </w:tbl>
    <w:p w:rsidR="00207E3C" w:rsidRDefault="009A72C6" w:rsidP="00207E3C">
      <w:pPr>
        <w:spacing w:before="120" w:after="120" w:line="360" w:lineRule="auto"/>
        <w:ind w:firstLine="720"/>
      </w:pPr>
      <w:r>
        <w:t>One of the analytical goals of the field test was to determine if high and low propensity cases in ELS</w:t>
      </w:r>
      <w:r w:rsidR="00C3598C">
        <w:t>:2002</w:t>
      </w:r>
      <w:r>
        <w:t xml:space="preserve"> answer critical survey questions differently.  Following is a list of s</w:t>
      </w:r>
      <w:r w:rsidRPr="00427DCE">
        <w:t xml:space="preserve">elect </w:t>
      </w:r>
      <w:r>
        <w:t>survey variables showing significant d</w:t>
      </w:r>
      <w:r w:rsidRPr="00427DCE">
        <w:t xml:space="preserve">ifferences </w:t>
      </w:r>
      <w:r>
        <w:t>b</w:t>
      </w:r>
      <w:r w:rsidRPr="00427DCE">
        <w:t xml:space="preserve">etween </w:t>
      </w:r>
      <w:r>
        <w:t>p</w:t>
      </w:r>
      <w:r w:rsidRPr="00427DCE">
        <w:t xml:space="preserve">ropensity </w:t>
      </w:r>
      <w:r>
        <w:t>g</w:t>
      </w:r>
      <w:r w:rsidRPr="00427DCE">
        <w:t>roups (p&lt;.05)</w:t>
      </w:r>
      <w:r>
        <w:t xml:space="preserve">. Their estimates can be seen in Exhibit </w:t>
      </w:r>
      <w:r w:rsidR="003B63D7">
        <w:t>E-</w:t>
      </w:r>
      <w:r w:rsidR="00E3137A">
        <w:t>5</w:t>
      </w:r>
      <w:r>
        <w:t>.</w:t>
      </w:r>
    </w:p>
    <w:p w:rsidR="009A72C6" w:rsidRPr="00427DCE" w:rsidRDefault="009A72C6" w:rsidP="00EC1D98">
      <w:pPr>
        <w:numPr>
          <w:ilvl w:val="0"/>
          <w:numId w:val="38"/>
        </w:numPr>
        <w:spacing w:line="360" w:lineRule="auto"/>
      </w:pPr>
      <w:r w:rsidRPr="00427DCE">
        <w:t>Whether respondent has earned a regular high school diploma</w:t>
      </w:r>
    </w:p>
    <w:p w:rsidR="009A72C6" w:rsidRPr="00427DCE" w:rsidRDefault="009A72C6" w:rsidP="00EC1D98">
      <w:pPr>
        <w:numPr>
          <w:ilvl w:val="0"/>
          <w:numId w:val="38"/>
        </w:numPr>
        <w:spacing w:line="360" w:lineRule="auto"/>
      </w:pPr>
      <w:r w:rsidRPr="00427DCE">
        <w:t xml:space="preserve">Whether respondent has attended a postsecondary institution </w:t>
      </w:r>
    </w:p>
    <w:p w:rsidR="009A72C6" w:rsidRPr="00427DCE" w:rsidRDefault="009A72C6" w:rsidP="00EC1D98">
      <w:pPr>
        <w:numPr>
          <w:ilvl w:val="0"/>
          <w:numId w:val="38"/>
        </w:numPr>
        <w:spacing w:line="360" w:lineRule="auto"/>
      </w:pPr>
      <w:r w:rsidRPr="00427DCE">
        <w:t>Highest level of postsecondary (PS) school attended</w:t>
      </w:r>
    </w:p>
    <w:p w:rsidR="009A72C6" w:rsidRPr="00427DCE" w:rsidRDefault="009A72C6" w:rsidP="00EC1D98">
      <w:pPr>
        <w:numPr>
          <w:ilvl w:val="0"/>
          <w:numId w:val="38"/>
        </w:numPr>
        <w:spacing w:line="360" w:lineRule="auto"/>
      </w:pPr>
      <w:r w:rsidRPr="00427DCE">
        <w:t xml:space="preserve">PS attainment (specifically, PS attendance with no credential, and Bachelors degree) </w:t>
      </w:r>
    </w:p>
    <w:p w:rsidR="009A72C6" w:rsidRPr="00427DCE" w:rsidRDefault="009A72C6" w:rsidP="00EC1D98">
      <w:pPr>
        <w:numPr>
          <w:ilvl w:val="0"/>
          <w:numId w:val="38"/>
        </w:numPr>
        <w:spacing w:line="360" w:lineRule="auto"/>
      </w:pPr>
      <w:r w:rsidRPr="00427DCE">
        <w:t>Educational expectations (specifically, 1- or 2-year degree, Masters, and PhD)</w:t>
      </w:r>
    </w:p>
    <w:p w:rsidR="009A72C6" w:rsidRPr="00427DCE" w:rsidRDefault="009A72C6" w:rsidP="00EC1D98">
      <w:pPr>
        <w:numPr>
          <w:ilvl w:val="0"/>
          <w:numId w:val="38"/>
        </w:numPr>
        <w:spacing w:line="360" w:lineRule="auto"/>
      </w:pPr>
      <w:r w:rsidRPr="00427DCE">
        <w:t>Current marital status (specifically, partnered/living with a significant other)</w:t>
      </w:r>
    </w:p>
    <w:p w:rsidR="009A72C6" w:rsidRPr="00427DCE" w:rsidRDefault="009A72C6" w:rsidP="00EC1D98">
      <w:pPr>
        <w:numPr>
          <w:ilvl w:val="0"/>
          <w:numId w:val="38"/>
        </w:numPr>
        <w:spacing w:line="360" w:lineRule="auto"/>
      </w:pPr>
      <w:r w:rsidRPr="00427DCE">
        <w:t>Whether respondent is currently registered to vote</w:t>
      </w:r>
    </w:p>
    <w:p w:rsidR="009A72C6" w:rsidRPr="00FE6BD8" w:rsidRDefault="009A72C6" w:rsidP="00EC15B2">
      <w:pPr>
        <w:pStyle w:val="Heading2"/>
      </w:pPr>
      <w:bookmarkStart w:id="144" w:name="_Toc312168764"/>
      <w:bookmarkStart w:id="145" w:name="_Toc312173887"/>
      <w:bookmarkStart w:id="146" w:name="_Toc312174048"/>
      <w:bookmarkStart w:id="147" w:name="_Toc320620619"/>
      <w:bookmarkStart w:id="148" w:name="_Toc320715982"/>
      <w:r w:rsidRPr="00FE6BD8">
        <w:t xml:space="preserve">Exhibit </w:t>
      </w:r>
      <w:r w:rsidR="003B63D7">
        <w:t>E-</w:t>
      </w:r>
      <w:r w:rsidR="00E3137A">
        <w:t>5</w:t>
      </w:r>
      <w:r w:rsidR="003B3D79">
        <w:t>.</w:t>
      </w:r>
      <w:r w:rsidRPr="00FE6BD8">
        <w:t xml:space="preserve"> </w:t>
      </w:r>
      <w:r>
        <w:tab/>
        <w:t>Estimates of S</w:t>
      </w:r>
      <w:r w:rsidRPr="00FE6BD8">
        <w:t xml:space="preserve">elect </w:t>
      </w:r>
      <w:r>
        <w:t>S</w:t>
      </w:r>
      <w:r w:rsidRPr="00FE6BD8">
        <w:t xml:space="preserve">urvey </w:t>
      </w:r>
      <w:r>
        <w:t>V</w:t>
      </w:r>
      <w:r w:rsidRPr="00FE6BD8">
        <w:t>ariable</w:t>
      </w:r>
      <w:r>
        <w:t>s</w:t>
      </w:r>
      <w:r w:rsidRPr="00FE6BD8">
        <w:t xml:space="preserve"> </w:t>
      </w:r>
      <w:r>
        <w:t>By</w:t>
      </w:r>
      <w:r w:rsidRPr="00FE6BD8">
        <w:t xml:space="preserve"> </w:t>
      </w:r>
      <w:r>
        <w:t>P</w:t>
      </w:r>
      <w:r w:rsidRPr="00FE6BD8">
        <w:t xml:space="preserve">ropensity </w:t>
      </w:r>
      <w:r>
        <w:t>G</w:t>
      </w:r>
      <w:r w:rsidRPr="00FE6BD8">
        <w:t>roup (p&lt;.05)</w:t>
      </w:r>
      <w:bookmarkEnd w:id="144"/>
      <w:bookmarkEnd w:id="145"/>
      <w:bookmarkEnd w:id="146"/>
      <w:bookmarkEnd w:id="147"/>
      <w:bookmarkEnd w:id="148"/>
    </w:p>
    <w:tbl>
      <w:tblPr>
        <w:tblW w:w="0" w:type="auto"/>
        <w:jc w:val="center"/>
        <w:tblInd w:w="-1143" w:type="dxa"/>
        <w:tblLook w:val="04A0"/>
      </w:tblPr>
      <w:tblGrid>
        <w:gridCol w:w="9"/>
        <w:gridCol w:w="6377"/>
        <w:gridCol w:w="1734"/>
        <w:gridCol w:w="1735"/>
      </w:tblGrid>
      <w:tr w:rsidR="009A72C6" w:rsidRPr="00EC1D98" w:rsidTr="00EC1D98">
        <w:trPr>
          <w:jc w:val="center"/>
        </w:trPr>
        <w:tc>
          <w:tcPr>
            <w:tcW w:w="6386" w:type="dxa"/>
            <w:gridSpan w:val="2"/>
            <w:tcBorders>
              <w:top w:val="single" w:sz="12" w:space="0" w:color="auto"/>
              <w:bottom w:val="single" w:sz="8" w:space="0" w:color="auto"/>
            </w:tcBorders>
          </w:tcPr>
          <w:p w:rsidR="009A72C6" w:rsidRPr="00EC1D98" w:rsidRDefault="009A72C6" w:rsidP="00EC1D98">
            <w:pPr>
              <w:spacing w:before="40" w:after="40"/>
              <w:jc w:val="center"/>
              <w:rPr>
                <w:rFonts w:asciiTheme="minorBidi" w:hAnsiTheme="minorBidi" w:cstheme="minorBidi"/>
                <w:sz w:val="20"/>
                <w:szCs w:val="20"/>
              </w:rPr>
            </w:pPr>
            <w:r w:rsidRPr="00EC1D98">
              <w:rPr>
                <w:rFonts w:asciiTheme="minorBidi" w:hAnsiTheme="minorBidi" w:cstheme="minorBidi"/>
                <w:sz w:val="20"/>
                <w:szCs w:val="20"/>
              </w:rPr>
              <w:t>Group</w:t>
            </w:r>
          </w:p>
        </w:tc>
        <w:tc>
          <w:tcPr>
            <w:tcW w:w="1734" w:type="dxa"/>
            <w:tcBorders>
              <w:top w:val="single" w:sz="12" w:space="0" w:color="auto"/>
              <w:bottom w:val="single" w:sz="8" w:space="0" w:color="auto"/>
            </w:tcBorders>
          </w:tcPr>
          <w:p w:rsidR="009A72C6" w:rsidRPr="00EC1D98" w:rsidRDefault="009A72C6" w:rsidP="00EC1D98">
            <w:pPr>
              <w:spacing w:before="40" w:after="40"/>
              <w:jc w:val="center"/>
              <w:rPr>
                <w:rFonts w:asciiTheme="minorBidi" w:hAnsiTheme="minorBidi" w:cstheme="minorBidi"/>
                <w:sz w:val="20"/>
                <w:szCs w:val="20"/>
              </w:rPr>
            </w:pPr>
            <w:r w:rsidRPr="00EC1D98">
              <w:rPr>
                <w:rFonts w:asciiTheme="minorBidi" w:hAnsiTheme="minorBidi" w:cstheme="minorBidi"/>
                <w:sz w:val="20"/>
                <w:szCs w:val="20"/>
              </w:rPr>
              <w:t>Low Propensity</w:t>
            </w:r>
          </w:p>
        </w:tc>
        <w:tc>
          <w:tcPr>
            <w:tcW w:w="1735" w:type="dxa"/>
            <w:tcBorders>
              <w:top w:val="single" w:sz="12" w:space="0" w:color="auto"/>
              <w:bottom w:val="single" w:sz="8" w:space="0" w:color="auto"/>
            </w:tcBorders>
          </w:tcPr>
          <w:p w:rsidR="009A72C6" w:rsidRPr="00EC1D98" w:rsidRDefault="009A72C6" w:rsidP="00EC1D98">
            <w:pPr>
              <w:spacing w:before="40" w:after="40"/>
              <w:jc w:val="center"/>
              <w:rPr>
                <w:rFonts w:asciiTheme="minorBidi" w:hAnsiTheme="minorBidi" w:cstheme="minorBidi"/>
                <w:sz w:val="20"/>
                <w:szCs w:val="20"/>
              </w:rPr>
            </w:pPr>
            <w:r w:rsidRPr="00EC1D98">
              <w:rPr>
                <w:rFonts w:asciiTheme="minorBidi" w:hAnsiTheme="minorBidi" w:cstheme="minorBidi"/>
                <w:sz w:val="20"/>
                <w:szCs w:val="20"/>
              </w:rPr>
              <w:t>High Propensity</w:t>
            </w:r>
          </w:p>
        </w:tc>
      </w:tr>
      <w:tr w:rsidR="009A72C6" w:rsidRPr="00EC1D98" w:rsidTr="00EC1D98">
        <w:trPr>
          <w:gridBefore w:val="1"/>
          <w:wBefore w:w="9" w:type="dxa"/>
          <w:jc w:val="center"/>
        </w:trPr>
        <w:tc>
          <w:tcPr>
            <w:tcW w:w="6377" w:type="dxa"/>
            <w:tcBorders>
              <w:top w:val="single" w:sz="8" w:space="0" w:color="auto"/>
            </w:tcBorders>
          </w:tcPr>
          <w:p w:rsidR="009A72C6" w:rsidRPr="00EC1D98" w:rsidRDefault="009A72C6" w:rsidP="00EC1D98">
            <w:pPr>
              <w:spacing w:before="40" w:after="40"/>
              <w:ind w:left="36"/>
              <w:rPr>
                <w:rFonts w:asciiTheme="minorBidi" w:hAnsiTheme="minorBidi" w:cstheme="minorBidi"/>
                <w:sz w:val="20"/>
                <w:szCs w:val="20"/>
              </w:rPr>
            </w:pPr>
            <w:r w:rsidRPr="00EC1D98">
              <w:rPr>
                <w:rFonts w:asciiTheme="minorBidi" w:hAnsiTheme="minorBidi" w:cstheme="minorBidi"/>
                <w:sz w:val="20"/>
                <w:szCs w:val="20"/>
              </w:rPr>
              <w:t>Has a regular HS diploma</w:t>
            </w:r>
          </w:p>
        </w:tc>
        <w:tc>
          <w:tcPr>
            <w:tcW w:w="1734" w:type="dxa"/>
            <w:tcBorders>
              <w:top w:val="single" w:sz="8" w:space="0" w:color="auto"/>
            </w:tcBorders>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91.0</w:t>
            </w:r>
          </w:p>
        </w:tc>
        <w:tc>
          <w:tcPr>
            <w:tcW w:w="1735" w:type="dxa"/>
            <w:tcBorders>
              <w:top w:val="single" w:sz="8" w:space="0" w:color="auto"/>
            </w:tcBorders>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95.8</w:t>
            </w:r>
          </w:p>
        </w:tc>
      </w:tr>
      <w:tr w:rsidR="009A72C6" w:rsidRPr="00EC1D98" w:rsidTr="00EC1D98">
        <w:trPr>
          <w:gridBefore w:val="1"/>
          <w:wBefore w:w="9" w:type="dxa"/>
          <w:jc w:val="center"/>
        </w:trPr>
        <w:tc>
          <w:tcPr>
            <w:tcW w:w="6377" w:type="dxa"/>
          </w:tcPr>
          <w:p w:rsidR="009A72C6" w:rsidRPr="00EC1D98" w:rsidRDefault="009A72C6" w:rsidP="00EC1D98">
            <w:pPr>
              <w:spacing w:before="40" w:after="40"/>
              <w:ind w:left="36"/>
              <w:rPr>
                <w:rFonts w:asciiTheme="minorBidi" w:hAnsiTheme="minorBidi" w:cstheme="minorBidi"/>
                <w:sz w:val="20"/>
                <w:szCs w:val="20"/>
              </w:rPr>
            </w:pPr>
            <w:r w:rsidRPr="00EC1D98">
              <w:rPr>
                <w:rFonts w:asciiTheme="minorBidi" w:hAnsiTheme="minorBidi" w:cstheme="minorBidi"/>
                <w:sz w:val="20"/>
                <w:szCs w:val="20"/>
              </w:rPr>
              <w:t>No PS attendance</w:t>
            </w:r>
          </w:p>
        </w:tc>
        <w:tc>
          <w:tcPr>
            <w:tcW w:w="1734"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12.4</w:t>
            </w:r>
          </w:p>
        </w:tc>
        <w:tc>
          <w:tcPr>
            <w:tcW w:w="1735"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6.2</w:t>
            </w:r>
          </w:p>
        </w:tc>
      </w:tr>
      <w:tr w:rsidR="009A72C6" w:rsidRPr="00EC1D98" w:rsidTr="00EC1D98">
        <w:trPr>
          <w:gridBefore w:val="1"/>
          <w:wBefore w:w="9" w:type="dxa"/>
          <w:jc w:val="center"/>
        </w:trPr>
        <w:tc>
          <w:tcPr>
            <w:tcW w:w="6377" w:type="dxa"/>
          </w:tcPr>
          <w:p w:rsidR="009A72C6" w:rsidRPr="00EC1D98" w:rsidRDefault="009A72C6" w:rsidP="00EC1D98">
            <w:pPr>
              <w:spacing w:before="40" w:after="40"/>
              <w:ind w:left="36"/>
              <w:rPr>
                <w:rFonts w:asciiTheme="minorBidi" w:hAnsiTheme="minorBidi" w:cstheme="minorBidi"/>
                <w:sz w:val="20"/>
                <w:szCs w:val="20"/>
              </w:rPr>
            </w:pPr>
            <w:r w:rsidRPr="00EC1D98">
              <w:rPr>
                <w:rFonts w:asciiTheme="minorBidi" w:hAnsiTheme="minorBidi" w:cstheme="minorBidi"/>
                <w:sz w:val="20"/>
                <w:szCs w:val="20"/>
              </w:rPr>
              <w:t>Highest PS institution attended is a 4-year</w:t>
            </w:r>
          </w:p>
        </w:tc>
        <w:tc>
          <w:tcPr>
            <w:tcW w:w="1734"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53.7</w:t>
            </w:r>
          </w:p>
        </w:tc>
        <w:tc>
          <w:tcPr>
            <w:tcW w:w="1735"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64.3</w:t>
            </w:r>
          </w:p>
        </w:tc>
      </w:tr>
      <w:tr w:rsidR="009A72C6" w:rsidRPr="00EC1D98" w:rsidTr="00EC1D98">
        <w:trPr>
          <w:gridBefore w:val="1"/>
          <w:wBefore w:w="9" w:type="dxa"/>
          <w:jc w:val="center"/>
        </w:trPr>
        <w:tc>
          <w:tcPr>
            <w:tcW w:w="6377" w:type="dxa"/>
          </w:tcPr>
          <w:p w:rsidR="009A72C6" w:rsidRPr="00EC1D98" w:rsidRDefault="009A72C6" w:rsidP="00EC1D98">
            <w:pPr>
              <w:spacing w:before="40" w:after="40"/>
              <w:ind w:left="36"/>
              <w:rPr>
                <w:rFonts w:asciiTheme="minorBidi" w:hAnsiTheme="minorBidi" w:cstheme="minorBidi"/>
                <w:sz w:val="20"/>
                <w:szCs w:val="20"/>
              </w:rPr>
            </w:pPr>
            <w:r w:rsidRPr="00EC1D98">
              <w:rPr>
                <w:rFonts w:asciiTheme="minorBidi" w:hAnsiTheme="minorBidi" w:cstheme="minorBidi"/>
                <w:sz w:val="20"/>
                <w:szCs w:val="20"/>
              </w:rPr>
              <w:t>PS attendance but no credential</w:t>
            </w:r>
          </w:p>
        </w:tc>
        <w:tc>
          <w:tcPr>
            <w:tcW w:w="1734"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44.2</w:t>
            </w:r>
          </w:p>
        </w:tc>
        <w:tc>
          <w:tcPr>
            <w:tcW w:w="1735"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29.4</w:t>
            </w:r>
          </w:p>
        </w:tc>
      </w:tr>
      <w:tr w:rsidR="009A72C6" w:rsidRPr="00EC1D98" w:rsidTr="00EC1D98">
        <w:trPr>
          <w:gridBefore w:val="1"/>
          <w:wBefore w:w="9" w:type="dxa"/>
          <w:jc w:val="center"/>
        </w:trPr>
        <w:tc>
          <w:tcPr>
            <w:tcW w:w="6377" w:type="dxa"/>
          </w:tcPr>
          <w:p w:rsidR="009A72C6" w:rsidRPr="00EC1D98" w:rsidRDefault="009A72C6" w:rsidP="00EC1D98">
            <w:pPr>
              <w:spacing w:before="40" w:after="40"/>
              <w:ind w:left="36"/>
              <w:rPr>
                <w:rFonts w:asciiTheme="minorBidi" w:hAnsiTheme="minorBidi" w:cstheme="minorBidi"/>
                <w:sz w:val="20"/>
                <w:szCs w:val="20"/>
              </w:rPr>
            </w:pPr>
            <w:r w:rsidRPr="00EC1D98">
              <w:rPr>
                <w:rFonts w:asciiTheme="minorBidi" w:hAnsiTheme="minorBidi" w:cstheme="minorBidi"/>
                <w:sz w:val="20"/>
                <w:szCs w:val="20"/>
              </w:rPr>
              <w:t>Highest PS credential earned is a Bachelor’s</w:t>
            </w:r>
          </w:p>
        </w:tc>
        <w:tc>
          <w:tcPr>
            <w:tcW w:w="1734"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26.6</w:t>
            </w:r>
          </w:p>
        </w:tc>
        <w:tc>
          <w:tcPr>
            <w:tcW w:w="1735"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39.9</w:t>
            </w:r>
          </w:p>
        </w:tc>
      </w:tr>
      <w:tr w:rsidR="009A72C6" w:rsidRPr="00EC1D98" w:rsidTr="00EC1D98">
        <w:trPr>
          <w:gridBefore w:val="1"/>
          <w:wBefore w:w="9" w:type="dxa"/>
          <w:jc w:val="center"/>
        </w:trPr>
        <w:tc>
          <w:tcPr>
            <w:tcW w:w="6377" w:type="dxa"/>
          </w:tcPr>
          <w:p w:rsidR="009A72C6" w:rsidRPr="00EC1D98" w:rsidRDefault="009A72C6" w:rsidP="00EC1D98">
            <w:pPr>
              <w:spacing w:before="40" w:after="40"/>
              <w:ind w:left="36"/>
              <w:rPr>
                <w:rFonts w:asciiTheme="minorBidi" w:hAnsiTheme="minorBidi" w:cstheme="minorBidi"/>
                <w:sz w:val="20"/>
                <w:szCs w:val="20"/>
              </w:rPr>
            </w:pPr>
            <w:r w:rsidRPr="00EC1D98">
              <w:rPr>
                <w:rFonts w:asciiTheme="minorBidi" w:hAnsiTheme="minorBidi" w:cstheme="minorBidi"/>
                <w:sz w:val="20"/>
                <w:szCs w:val="20"/>
              </w:rPr>
              <w:t>Highest level of education expected: complete 1 or 2 year program</w:t>
            </w:r>
          </w:p>
        </w:tc>
        <w:tc>
          <w:tcPr>
            <w:tcW w:w="1734"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17.5</w:t>
            </w:r>
          </w:p>
        </w:tc>
        <w:tc>
          <w:tcPr>
            <w:tcW w:w="1735"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10.9</w:t>
            </w:r>
          </w:p>
        </w:tc>
      </w:tr>
      <w:tr w:rsidR="009A72C6" w:rsidRPr="00EC1D98" w:rsidTr="00EC1D98">
        <w:trPr>
          <w:gridBefore w:val="1"/>
          <w:wBefore w:w="9" w:type="dxa"/>
          <w:jc w:val="center"/>
        </w:trPr>
        <w:tc>
          <w:tcPr>
            <w:tcW w:w="6377" w:type="dxa"/>
          </w:tcPr>
          <w:p w:rsidR="009A72C6" w:rsidRPr="00EC1D98" w:rsidRDefault="009A72C6" w:rsidP="00EC1D98">
            <w:pPr>
              <w:spacing w:before="40" w:after="40"/>
              <w:ind w:left="36"/>
              <w:rPr>
                <w:rFonts w:asciiTheme="minorBidi" w:hAnsiTheme="minorBidi" w:cstheme="minorBidi"/>
                <w:sz w:val="20"/>
                <w:szCs w:val="20"/>
              </w:rPr>
            </w:pPr>
            <w:r w:rsidRPr="00EC1D98">
              <w:rPr>
                <w:rFonts w:asciiTheme="minorBidi" w:hAnsiTheme="minorBidi" w:cstheme="minorBidi"/>
                <w:sz w:val="20"/>
                <w:szCs w:val="20"/>
              </w:rPr>
              <w:t>Highest level of education expected: Master’s</w:t>
            </w:r>
          </w:p>
        </w:tc>
        <w:tc>
          <w:tcPr>
            <w:tcW w:w="1734"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22.8</w:t>
            </w:r>
          </w:p>
        </w:tc>
        <w:tc>
          <w:tcPr>
            <w:tcW w:w="1735"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30.5</w:t>
            </w:r>
          </w:p>
        </w:tc>
      </w:tr>
      <w:tr w:rsidR="009A72C6" w:rsidRPr="00EC1D98" w:rsidTr="00EC1D98">
        <w:trPr>
          <w:gridBefore w:val="1"/>
          <w:wBefore w:w="9" w:type="dxa"/>
          <w:jc w:val="center"/>
        </w:trPr>
        <w:tc>
          <w:tcPr>
            <w:tcW w:w="6377" w:type="dxa"/>
          </w:tcPr>
          <w:p w:rsidR="009A72C6" w:rsidRPr="00EC1D98" w:rsidRDefault="009A72C6" w:rsidP="00EC1D98">
            <w:pPr>
              <w:spacing w:before="40" w:after="40"/>
              <w:ind w:left="36"/>
              <w:rPr>
                <w:rFonts w:asciiTheme="minorBidi" w:hAnsiTheme="minorBidi" w:cstheme="minorBidi"/>
                <w:sz w:val="20"/>
                <w:szCs w:val="20"/>
              </w:rPr>
            </w:pPr>
            <w:r w:rsidRPr="00EC1D98">
              <w:rPr>
                <w:rFonts w:asciiTheme="minorBidi" w:hAnsiTheme="minorBidi" w:cstheme="minorBidi"/>
                <w:sz w:val="20"/>
                <w:szCs w:val="20"/>
              </w:rPr>
              <w:t>Highest level of education expected: PhD, professional doctorate</w:t>
            </w:r>
          </w:p>
        </w:tc>
        <w:tc>
          <w:tcPr>
            <w:tcW w:w="1734"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8.9</w:t>
            </w:r>
          </w:p>
        </w:tc>
        <w:tc>
          <w:tcPr>
            <w:tcW w:w="1735"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16.1</w:t>
            </w:r>
          </w:p>
        </w:tc>
      </w:tr>
      <w:tr w:rsidR="009A72C6" w:rsidRPr="00EC1D98" w:rsidTr="00EC1D98">
        <w:trPr>
          <w:gridBefore w:val="1"/>
          <w:wBefore w:w="9" w:type="dxa"/>
          <w:jc w:val="center"/>
        </w:trPr>
        <w:tc>
          <w:tcPr>
            <w:tcW w:w="6377" w:type="dxa"/>
          </w:tcPr>
          <w:p w:rsidR="009A72C6" w:rsidRPr="00EC1D98" w:rsidRDefault="009A72C6" w:rsidP="00EC1D98">
            <w:pPr>
              <w:spacing w:before="40" w:after="40"/>
              <w:ind w:left="36"/>
              <w:rPr>
                <w:rFonts w:asciiTheme="minorBidi" w:hAnsiTheme="minorBidi" w:cstheme="minorBidi"/>
                <w:sz w:val="20"/>
                <w:szCs w:val="20"/>
              </w:rPr>
            </w:pPr>
            <w:r w:rsidRPr="00EC1D98">
              <w:rPr>
                <w:rFonts w:asciiTheme="minorBidi" w:hAnsiTheme="minorBidi" w:cstheme="minorBidi"/>
                <w:sz w:val="20"/>
                <w:szCs w:val="20"/>
              </w:rPr>
              <w:t>Current marital status is living with significant other</w:t>
            </w:r>
          </w:p>
        </w:tc>
        <w:tc>
          <w:tcPr>
            <w:tcW w:w="1734"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13.7</w:t>
            </w:r>
          </w:p>
        </w:tc>
        <w:tc>
          <w:tcPr>
            <w:tcW w:w="1735" w:type="dxa"/>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7.5</w:t>
            </w:r>
          </w:p>
        </w:tc>
      </w:tr>
      <w:tr w:rsidR="009A72C6" w:rsidRPr="00EC1D98" w:rsidTr="00EC1D98">
        <w:trPr>
          <w:gridBefore w:val="1"/>
          <w:wBefore w:w="9" w:type="dxa"/>
          <w:jc w:val="center"/>
        </w:trPr>
        <w:tc>
          <w:tcPr>
            <w:tcW w:w="6377" w:type="dxa"/>
            <w:tcBorders>
              <w:bottom w:val="single" w:sz="12" w:space="0" w:color="auto"/>
            </w:tcBorders>
          </w:tcPr>
          <w:p w:rsidR="009A72C6" w:rsidRPr="00EC1D98" w:rsidRDefault="009A72C6" w:rsidP="00EC1D98">
            <w:pPr>
              <w:spacing w:before="40" w:after="40"/>
              <w:ind w:left="36"/>
              <w:rPr>
                <w:rFonts w:asciiTheme="minorBidi" w:hAnsiTheme="minorBidi" w:cstheme="minorBidi"/>
                <w:sz w:val="20"/>
                <w:szCs w:val="20"/>
              </w:rPr>
            </w:pPr>
            <w:r w:rsidRPr="00EC1D98">
              <w:rPr>
                <w:rFonts w:asciiTheme="minorBidi" w:hAnsiTheme="minorBidi" w:cstheme="minorBidi"/>
                <w:sz w:val="20"/>
                <w:szCs w:val="20"/>
              </w:rPr>
              <w:t>Currently registered to vote</w:t>
            </w:r>
          </w:p>
        </w:tc>
        <w:tc>
          <w:tcPr>
            <w:tcW w:w="1734" w:type="dxa"/>
            <w:tcBorders>
              <w:bottom w:val="single" w:sz="12" w:space="0" w:color="auto"/>
            </w:tcBorders>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79.8</w:t>
            </w:r>
          </w:p>
        </w:tc>
        <w:tc>
          <w:tcPr>
            <w:tcW w:w="1735" w:type="dxa"/>
            <w:tcBorders>
              <w:bottom w:val="single" w:sz="12" w:space="0" w:color="auto"/>
            </w:tcBorders>
          </w:tcPr>
          <w:p w:rsidR="009A72C6" w:rsidRPr="00EC1D98" w:rsidRDefault="009A72C6" w:rsidP="00EC1D98">
            <w:pPr>
              <w:spacing w:before="40" w:after="40"/>
              <w:ind w:right="288"/>
              <w:jc w:val="right"/>
              <w:rPr>
                <w:rFonts w:asciiTheme="minorBidi" w:hAnsiTheme="minorBidi" w:cstheme="minorBidi"/>
                <w:sz w:val="20"/>
                <w:szCs w:val="20"/>
              </w:rPr>
            </w:pPr>
            <w:r w:rsidRPr="00EC1D98">
              <w:rPr>
                <w:rFonts w:asciiTheme="minorBidi" w:hAnsiTheme="minorBidi" w:cstheme="minorBidi"/>
                <w:sz w:val="20"/>
                <w:szCs w:val="20"/>
              </w:rPr>
              <w:t>89.4</w:t>
            </w:r>
          </w:p>
        </w:tc>
      </w:tr>
    </w:tbl>
    <w:p w:rsidR="009A72C6" w:rsidRDefault="009A72C6" w:rsidP="009A72C6"/>
    <w:p w:rsidR="009A72C6" w:rsidRDefault="009A72C6" w:rsidP="007E32BD">
      <w:pPr>
        <w:keepNext/>
        <w:keepLines/>
        <w:spacing w:before="240" w:after="120" w:line="360" w:lineRule="auto"/>
      </w:pPr>
      <w:r w:rsidRPr="00427DCE">
        <w:lastRenderedPageBreak/>
        <w:t xml:space="preserve">Other </w:t>
      </w:r>
      <w:r>
        <w:t>variables s</w:t>
      </w:r>
      <w:r w:rsidRPr="00427DCE">
        <w:t xml:space="preserve">howing </w:t>
      </w:r>
      <w:r>
        <w:t>s</w:t>
      </w:r>
      <w:r w:rsidRPr="00427DCE">
        <w:t xml:space="preserve">ignificant </w:t>
      </w:r>
      <w:r>
        <w:t>d</w:t>
      </w:r>
      <w:r w:rsidRPr="00427DCE">
        <w:t xml:space="preserve">ifferences </w:t>
      </w:r>
      <w:r>
        <w:t>b</w:t>
      </w:r>
      <w:r w:rsidRPr="00427DCE">
        <w:t>etween</w:t>
      </w:r>
      <w:r>
        <w:t xml:space="preserve"> p</w:t>
      </w:r>
      <w:r w:rsidRPr="00427DCE">
        <w:t xml:space="preserve">ropensity </w:t>
      </w:r>
      <w:r>
        <w:t>groups (p&lt;.05</w:t>
      </w:r>
      <w:r w:rsidRPr="00427DCE">
        <w:t>)</w:t>
      </w:r>
      <w:r>
        <w:t xml:space="preserve"> include</w:t>
      </w:r>
    </w:p>
    <w:p w:rsidR="009A72C6" w:rsidRPr="00427DCE" w:rsidRDefault="009A72C6" w:rsidP="00214A78">
      <w:pPr>
        <w:keepNext/>
        <w:keepLines/>
        <w:numPr>
          <w:ilvl w:val="0"/>
          <w:numId w:val="39"/>
        </w:numPr>
        <w:spacing w:before="120" w:after="120"/>
      </w:pPr>
      <w:r w:rsidRPr="00427DCE">
        <w:t>Currently taking courses</w:t>
      </w:r>
      <w:r>
        <w:t xml:space="preserve"> at voc/tech/trade school</w:t>
      </w:r>
    </w:p>
    <w:p w:rsidR="009A72C6" w:rsidRPr="00427DCE" w:rsidRDefault="009A72C6" w:rsidP="00214A78">
      <w:pPr>
        <w:keepNext/>
        <w:keepLines/>
        <w:numPr>
          <w:ilvl w:val="0"/>
          <w:numId w:val="39"/>
        </w:numPr>
        <w:spacing w:before="120" w:after="120"/>
      </w:pPr>
      <w:r w:rsidRPr="00427DCE">
        <w:t xml:space="preserve">Currently </w:t>
      </w:r>
      <w:r>
        <w:t>working and attending PS school</w:t>
      </w:r>
    </w:p>
    <w:p w:rsidR="009A72C6" w:rsidRPr="00427DCE" w:rsidRDefault="009A72C6" w:rsidP="00214A78">
      <w:pPr>
        <w:keepNext/>
        <w:keepLines/>
        <w:numPr>
          <w:ilvl w:val="0"/>
          <w:numId w:val="39"/>
        </w:numPr>
        <w:spacing w:before="120" w:after="120"/>
      </w:pPr>
      <w:r w:rsidRPr="00427DCE">
        <w:t>Debt/ass</w:t>
      </w:r>
      <w:r>
        <w:t>et ratio is in highest quartile</w:t>
      </w:r>
    </w:p>
    <w:p w:rsidR="009A72C6" w:rsidRDefault="009A72C6" w:rsidP="007E32BD">
      <w:pPr>
        <w:spacing w:before="240" w:after="120" w:line="360" w:lineRule="auto"/>
      </w:pPr>
      <w:r w:rsidRPr="00427DCE">
        <w:t xml:space="preserve">Other </w:t>
      </w:r>
      <w:r>
        <w:t xml:space="preserve">variables </w:t>
      </w:r>
      <w:r w:rsidR="00B27742">
        <w:t>with differences b</w:t>
      </w:r>
      <w:r w:rsidR="00B27742" w:rsidRPr="00427DCE">
        <w:t>etween</w:t>
      </w:r>
      <w:r w:rsidR="00B27742">
        <w:t xml:space="preserve"> p</w:t>
      </w:r>
      <w:r w:rsidR="00B27742" w:rsidRPr="00427DCE">
        <w:t xml:space="preserve">ropensity </w:t>
      </w:r>
      <w:r w:rsidR="00B27742">
        <w:t xml:space="preserve">groups approaching </w:t>
      </w:r>
      <w:r>
        <w:t>s</w:t>
      </w:r>
      <w:r w:rsidRPr="00427DCE">
        <w:t>ignifican</w:t>
      </w:r>
      <w:r w:rsidR="00B27742">
        <w:t xml:space="preserve">ce </w:t>
      </w:r>
      <w:r>
        <w:t>(</w:t>
      </w:r>
      <w:r w:rsidRPr="00427DCE">
        <w:t>p&lt;.1)</w:t>
      </w:r>
      <w:r>
        <w:t xml:space="preserve"> include</w:t>
      </w:r>
    </w:p>
    <w:p w:rsidR="009A72C6" w:rsidRPr="00427DCE" w:rsidRDefault="009A72C6" w:rsidP="00214A78">
      <w:pPr>
        <w:numPr>
          <w:ilvl w:val="0"/>
          <w:numId w:val="39"/>
        </w:numPr>
        <w:spacing w:before="120" w:after="120"/>
      </w:pPr>
      <w:r w:rsidRPr="00427DCE">
        <w:t>If sold as</w:t>
      </w:r>
      <w:r>
        <w:t>sets and paid debt: break even</w:t>
      </w:r>
    </w:p>
    <w:p w:rsidR="009A72C6" w:rsidRPr="00427DCE" w:rsidRDefault="009A72C6" w:rsidP="00214A78">
      <w:pPr>
        <w:numPr>
          <w:ilvl w:val="0"/>
          <w:numId w:val="39"/>
        </w:numPr>
        <w:spacing w:before="120" w:after="120"/>
      </w:pPr>
      <w:r w:rsidRPr="00427DCE">
        <w:t>Debt/asset ra</w:t>
      </w:r>
      <w:r>
        <w:t>tio is in middle two quartiles</w:t>
      </w:r>
    </w:p>
    <w:p w:rsidR="009A72C6" w:rsidRPr="00427DCE" w:rsidRDefault="009A72C6" w:rsidP="00214A78">
      <w:pPr>
        <w:numPr>
          <w:ilvl w:val="0"/>
          <w:numId w:val="39"/>
        </w:numPr>
        <w:spacing w:before="120" w:after="120"/>
      </w:pPr>
      <w:r>
        <w:t>Voted in presidential election</w:t>
      </w:r>
    </w:p>
    <w:p w:rsidR="009A72C6" w:rsidRPr="00427DCE" w:rsidRDefault="009A72C6" w:rsidP="00214A78">
      <w:pPr>
        <w:numPr>
          <w:ilvl w:val="0"/>
          <w:numId w:val="39"/>
        </w:numPr>
        <w:spacing w:before="120" w:after="120"/>
      </w:pPr>
      <w:r w:rsidRPr="00427DCE">
        <w:t>Voted in state or local</w:t>
      </w:r>
      <w:r>
        <w:t xml:space="preserve"> election</w:t>
      </w:r>
    </w:p>
    <w:p w:rsidR="009A72C6" w:rsidRDefault="009A72C6" w:rsidP="007E32BD">
      <w:pPr>
        <w:spacing w:before="240" w:after="120" w:line="360" w:lineRule="auto"/>
      </w:pPr>
      <w:r w:rsidRPr="00427DCE">
        <w:t xml:space="preserve">Variables </w:t>
      </w:r>
      <w:r>
        <w:t>s</w:t>
      </w:r>
      <w:r w:rsidRPr="00427DCE">
        <w:t xml:space="preserve">howing </w:t>
      </w:r>
      <w:r>
        <w:t>n</w:t>
      </w:r>
      <w:r w:rsidRPr="00427DCE">
        <w:t xml:space="preserve">o </w:t>
      </w:r>
      <w:r>
        <w:t>s</w:t>
      </w:r>
      <w:r w:rsidRPr="00427DCE">
        <w:t xml:space="preserve">ignificant </w:t>
      </w:r>
      <w:r>
        <w:t>d</w:t>
      </w:r>
      <w:r w:rsidRPr="00427DCE">
        <w:t xml:space="preserve">ifferences </w:t>
      </w:r>
      <w:r>
        <w:t>b</w:t>
      </w:r>
      <w:r w:rsidRPr="00427DCE">
        <w:t xml:space="preserve">etween </w:t>
      </w:r>
      <w:r>
        <w:t>p</w:t>
      </w:r>
      <w:r w:rsidRPr="00427DCE">
        <w:t xml:space="preserve">ropensity </w:t>
      </w:r>
      <w:r>
        <w:t>g</w:t>
      </w:r>
      <w:r w:rsidRPr="00427DCE">
        <w:t xml:space="preserve">roups </w:t>
      </w:r>
      <w:r>
        <w:t>include</w:t>
      </w:r>
    </w:p>
    <w:p w:rsidR="009A72C6" w:rsidRPr="00427DCE" w:rsidRDefault="009A72C6" w:rsidP="00214A78">
      <w:pPr>
        <w:numPr>
          <w:ilvl w:val="0"/>
          <w:numId w:val="40"/>
        </w:numPr>
        <w:spacing w:before="120" w:after="120"/>
      </w:pPr>
      <w:r w:rsidRPr="00427DCE">
        <w:t>Currently working at full-time job</w:t>
      </w:r>
    </w:p>
    <w:p w:rsidR="009A72C6" w:rsidRPr="00427DCE" w:rsidRDefault="009A72C6" w:rsidP="00214A78">
      <w:pPr>
        <w:numPr>
          <w:ilvl w:val="0"/>
          <w:numId w:val="40"/>
        </w:numPr>
        <w:spacing w:before="120" w:after="120"/>
      </w:pPr>
      <w:r w:rsidRPr="00427DCE">
        <w:t>Currently working at part-time job</w:t>
      </w:r>
    </w:p>
    <w:p w:rsidR="009A72C6" w:rsidRPr="00427DCE" w:rsidRDefault="009A72C6" w:rsidP="00214A78">
      <w:pPr>
        <w:numPr>
          <w:ilvl w:val="0"/>
          <w:numId w:val="40"/>
        </w:numPr>
        <w:spacing w:before="120" w:after="120"/>
      </w:pPr>
      <w:r w:rsidRPr="00427DCE">
        <w:t>Currently taking courses at 2- or 4- year college</w:t>
      </w:r>
    </w:p>
    <w:p w:rsidR="009A72C6" w:rsidRPr="00427DCE" w:rsidRDefault="009A72C6" w:rsidP="00214A78">
      <w:pPr>
        <w:numPr>
          <w:ilvl w:val="0"/>
          <w:numId w:val="40"/>
        </w:numPr>
        <w:spacing w:before="120" w:after="120"/>
      </w:pPr>
      <w:r w:rsidRPr="00427DCE">
        <w:t>Not currently working &amp; not currently attending PS school</w:t>
      </w:r>
    </w:p>
    <w:p w:rsidR="009A72C6" w:rsidRPr="00427DCE" w:rsidRDefault="009A72C6" w:rsidP="00214A78">
      <w:pPr>
        <w:numPr>
          <w:ilvl w:val="0"/>
          <w:numId w:val="40"/>
        </w:numPr>
        <w:spacing w:before="120" w:after="120"/>
      </w:pPr>
      <w:r w:rsidRPr="00427DCE">
        <w:t>Currently working but not attending PS school</w:t>
      </w:r>
    </w:p>
    <w:p w:rsidR="009A72C6" w:rsidRPr="00427DCE" w:rsidRDefault="009A72C6" w:rsidP="00214A78">
      <w:pPr>
        <w:numPr>
          <w:ilvl w:val="0"/>
          <w:numId w:val="40"/>
        </w:numPr>
        <w:spacing w:before="120" w:after="120"/>
      </w:pPr>
      <w:r w:rsidRPr="00427DCE">
        <w:t>Currently attending PS school but not working</w:t>
      </w:r>
    </w:p>
    <w:p w:rsidR="009A72C6" w:rsidRPr="00427DCE" w:rsidRDefault="009A72C6" w:rsidP="00214A78">
      <w:pPr>
        <w:numPr>
          <w:ilvl w:val="0"/>
          <w:numId w:val="40"/>
        </w:numPr>
        <w:spacing w:before="120" w:after="120"/>
      </w:pPr>
      <w:r w:rsidRPr="00427DCE">
        <w:t>Timing of high school credential</w:t>
      </w:r>
    </w:p>
    <w:p w:rsidR="009A72C6" w:rsidRPr="00427DCE" w:rsidRDefault="009A72C6" w:rsidP="00214A78">
      <w:pPr>
        <w:numPr>
          <w:ilvl w:val="0"/>
          <w:numId w:val="40"/>
        </w:numPr>
        <w:spacing w:before="120" w:after="120"/>
      </w:pPr>
      <w:r w:rsidRPr="00427DCE">
        <w:t>Taken out any education loans</w:t>
      </w:r>
    </w:p>
    <w:p w:rsidR="009A72C6" w:rsidRPr="00427DCE" w:rsidRDefault="009A72C6" w:rsidP="00214A78">
      <w:pPr>
        <w:numPr>
          <w:ilvl w:val="0"/>
          <w:numId w:val="40"/>
        </w:numPr>
        <w:spacing w:before="120" w:after="120"/>
      </w:pPr>
      <w:r w:rsidRPr="00427DCE">
        <w:t>Amount owed on education loans</w:t>
      </w:r>
    </w:p>
    <w:p w:rsidR="009A72C6" w:rsidRPr="00427DCE" w:rsidRDefault="009A72C6" w:rsidP="00214A78">
      <w:pPr>
        <w:numPr>
          <w:ilvl w:val="0"/>
          <w:numId w:val="40"/>
        </w:numPr>
        <w:spacing w:before="120" w:after="120"/>
      </w:pPr>
      <w:r w:rsidRPr="00427DCE">
        <w:t>Number of hours working per week</w:t>
      </w:r>
    </w:p>
    <w:p w:rsidR="009A72C6" w:rsidRPr="00427DCE" w:rsidRDefault="009A72C6" w:rsidP="00214A78">
      <w:pPr>
        <w:numPr>
          <w:ilvl w:val="0"/>
          <w:numId w:val="40"/>
        </w:numPr>
        <w:spacing w:before="120" w:after="120"/>
      </w:pPr>
      <w:r w:rsidRPr="00427DCE">
        <w:t>Ever unemployed since January 2008</w:t>
      </w:r>
    </w:p>
    <w:p w:rsidR="009A72C6" w:rsidRPr="00427DCE" w:rsidRDefault="009A72C6" w:rsidP="00214A78">
      <w:pPr>
        <w:numPr>
          <w:ilvl w:val="0"/>
          <w:numId w:val="40"/>
        </w:numPr>
        <w:spacing w:before="120" w:after="120"/>
      </w:pPr>
      <w:r w:rsidRPr="00427DCE">
        <w:t>Total number of months unemployed</w:t>
      </w:r>
    </w:p>
    <w:p w:rsidR="009A72C6" w:rsidRPr="00427DCE" w:rsidRDefault="009A72C6" w:rsidP="00214A78">
      <w:pPr>
        <w:numPr>
          <w:ilvl w:val="0"/>
          <w:numId w:val="40"/>
        </w:numPr>
        <w:spacing w:before="120" w:after="120"/>
      </w:pPr>
      <w:r w:rsidRPr="00427DCE">
        <w:t>Ever in the military</w:t>
      </w:r>
    </w:p>
    <w:p w:rsidR="009A72C6" w:rsidRPr="00427DCE" w:rsidRDefault="009A72C6" w:rsidP="00214A78">
      <w:pPr>
        <w:numPr>
          <w:ilvl w:val="0"/>
          <w:numId w:val="40"/>
        </w:numPr>
        <w:spacing w:before="120" w:after="120"/>
      </w:pPr>
      <w:r w:rsidRPr="00427DCE">
        <w:t>Whether respondent has biological child</w:t>
      </w:r>
    </w:p>
    <w:p w:rsidR="009A72C6" w:rsidRPr="00427DCE" w:rsidRDefault="009A72C6" w:rsidP="00214A78">
      <w:pPr>
        <w:numPr>
          <w:ilvl w:val="0"/>
          <w:numId w:val="40"/>
        </w:numPr>
        <w:spacing w:before="120" w:after="120"/>
      </w:pPr>
      <w:r w:rsidRPr="00427DCE">
        <w:t>Frequency of volunteering</w:t>
      </w:r>
    </w:p>
    <w:p w:rsidR="00207E3C" w:rsidRDefault="009A72C6" w:rsidP="007E32BD">
      <w:pPr>
        <w:spacing w:before="120" w:after="120" w:line="360" w:lineRule="auto"/>
        <w:ind w:firstLine="360"/>
      </w:pPr>
      <w:r>
        <w:t>Mean r</w:t>
      </w:r>
      <w:r w:rsidRPr="00427DCE">
        <w:t xml:space="preserve">elative </w:t>
      </w:r>
      <w:r>
        <w:t>b</w:t>
      </w:r>
      <w:r w:rsidRPr="00427DCE">
        <w:t xml:space="preserve">ias </w:t>
      </w:r>
      <w:r>
        <w:t xml:space="preserve">was also examined (refer to Exhibit </w:t>
      </w:r>
      <w:r w:rsidR="003B63D7">
        <w:t>E-</w:t>
      </w:r>
      <w:r w:rsidR="00E3137A">
        <w:t>6</w:t>
      </w:r>
      <w:r>
        <w:t xml:space="preserve">). It is </w:t>
      </w:r>
      <w:r w:rsidRPr="00427DCE">
        <w:t xml:space="preserve">calculated by finding the simple average of a set of relative biases.  </w:t>
      </w:r>
      <w:r>
        <w:t>F</w:t>
      </w:r>
      <w:r w:rsidRPr="00427DCE">
        <w:t xml:space="preserve">or </w:t>
      </w:r>
      <w:r>
        <w:t xml:space="preserve">the </w:t>
      </w:r>
      <w:r w:rsidRPr="00427DCE">
        <w:t>field test analysis, 23 relative biases were calculated from seven variables (sex, race, ever dropout status, high school completion status, base-year school type, base-year urbanicity, and base-</w:t>
      </w:r>
      <w:r>
        <w:t>year school FIPS state code)</w:t>
      </w:r>
      <w:r w:rsidR="00B27742">
        <w:t>, and t</w:t>
      </w:r>
      <w:r w:rsidRPr="00427DCE">
        <w:t>he mean relative bias was calculated by calculating the</w:t>
      </w:r>
      <w:r w:rsidR="00B27742">
        <w:t>ir</w:t>
      </w:r>
      <w:r w:rsidRPr="00427DCE">
        <w:t xml:space="preserve"> simple average.</w:t>
      </w:r>
    </w:p>
    <w:p w:rsidR="009A72C6" w:rsidRDefault="009A72C6" w:rsidP="00EC15B2">
      <w:pPr>
        <w:pStyle w:val="Heading2"/>
      </w:pPr>
      <w:bookmarkStart w:id="149" w:name="_Toc312168765"/>
      <w:bookmarkStart w:id="150" w:name="_Toc312173888"/>
      <w:bookmarkStart w:id="151" w:name="_Toc312174049"/>
      <w:bookmarkStart w:id="152" w:name="_Toc320620620"/>
      <w:bookmarkStart w:id="153" w:name="_Toc320715983"/>
      <w:r w:rsidRPr="00C45113">
        <w:lastRenderedPageBreak/>
        <w:t xml:space="preserve">Exhibit </w:t>
      </w:r>
      <w:r w:rsidR="003B63D7">
        <w:t>E-</w:t>
      </w:r>
      <w:r w:rsidR="00E3137A">
        <w:t>6</w:t>
      </w:r>
      <w:r w:rsidRPr="00C45113">
        <w:t xml:space="preserve">. </w:t>
      </w:r>
      <w:r w:rsidR="003B3D79">
        <w:tab/>
      </w:r>
      <w:r w:rsidRPr="00C45113">
        <w:t>Unit-level Bias Analyses</w:t>
      </w:r>
      <w:bookmarkEnd w:id="149"/>
      <w:bookmarkEnd w:id="150"/>
      <w:bookmarkEnd w:id="151"/>
      <w:bookmarkEnd w:id="152"/>
      <w:bookmarkEnd w:id="153"/>
      <w:r>
        <w:t xml:space="preserve"> </w:t>
      </w:r>
    </w:p>
    <w:tbl>
      <w:tblPr>
        <w:tblW w:w="0" w:type="auto"/>
        <w:jc w:val="center"/>
        <w:tblInd w:w="-738" w:type="dxa"/>
        <w:tblCellMar>
          <w:left w:w="115" w:type="dxa"/>
          <w:right w:w="115" w:type="dxa"/>
        </w:tblCellMar>
        <w:tblLook w:val="04A0"/>
      </w:tblPr>
      <w:tblGrid>
        <w:gridCol w:w="6201"/>
        <w:gridCol w:w="3285"/>
      </w:tblGrid>
      <w:tr w:rsidR="009A72C6" w:rsidRPr="00F000D1" w:rsidTr="00F000D1">
        <w:trPr>
          <w:jc w:val="center"/>
        </w:trPr>
        <w:tc>
          <w:tcPr>
            <w:tcW w:w="6201" w:type="dxa"/>
            <w:tcBorders>
              <w:top w:val="single" w:sz="12" w:space="0" w:color="auto"/>
              <w:bottom w:val="single" w:sz="8" w:space="0" w:color="auto"/>
            </w:tcBorders>
          </w:tcPr>
          <w:p w:rsidR="009A72C6" w:rsidRPr="00F000D1" w:rsidRDefault="009A72C6" w:rsidP="00214A78">
            <w:pPr>
              <w:keepNext/>
              <w:keepLines/>
              <w:spacing w:before="40" w:after="40"/>
              <w:jc w:val="center"/>
              <w:rPr>
                <w:rFonts w:asciiTheme="minorBidi" w:hAnsiTheme="minorBidi" w:cstheme="minorBidi"/>
                <w:sz w:val="20"/>
                <w:szCs w:val="20"/>
              </w:rPr>
            </w:pPr>
            <w:r w:rsidRPr="00F000D1">
              <w:rPr>
                <w:rFonts w:asciiTheme="minorBidi" w:hAnsiTheme="minorBidi" w:cstheme="minorBidi"/>
                <w:sz w:val="20"/>
                <w:szCs w:val="20"/>
              </w:rPr>
              <w:t>Group</w:t>
            </w:r>
          </w:p>
        </w:tc>
        <w:tc>
          <w:tcPr>
            <w:tcW w:w="3285" w:type="dxa"/>
            <w:tcBorders>
              <w:top w:val="single" w:sz="12" w:space="0" w:color="auto"/>
              <w:bottom w:val="single" w:sz="8" w:space="0" w:color="auto"/>
            </w:tcBorders>
          </w:tcPr>
          <w:p w:rsidR="009A72C6" w:rsidRPr="00F000D1" w:rsidRDefault="009A72C6" w:rsidP="00214A78">
            <w:pPr>
              <w:keepNext/>
              <w:keepLines/>
              <w:spacing w:before="40" w:after="40"/>
              <w:jc w:val="center"/>
              <w:rPr>
                <w:rFonts w:asciiTheme="minorBidi" w:hAnsiTheme="minorBidi" w:cstheme="minorBidi"/>
                <w:sz w:val="20"/>
                <w:szCs w:val="20"/>
              </w:rPr>
            </w:pPr>
            <w:r w:rsidRPr="00F000D1">
              <w:rPr>
                <w:rFonts w:asciiTheme="minorBidi" w:hAnsiTheme="minorBidi" w:cstheme="minorBidi"/>
                <w:sz w:val="20"/>
                <w:szCs w:val="20"/>
              </w:rPr>
              <w:t>Mean relative bias</w:t>
            </w:r>
          </w:p>
        </w:tc>
      </w:tr>
      <w:tr w:rsidR="009A72C6" w:rsidRPr="00F000D1" w:rsidTr="00F000D1">
        <w:trPr>
          <w:jc w:val="center"/>
        </w:trPr>
        <w:tc>
          <w:tcPr>
            <w:tcW w:w="6201" w:type="dxa"/>
            <w:tcBorders>
              <w:top w:val="single" w:sz="8" w:space="0" w:color="auto"/>
            </w:tcBorders>
          </w:tcPr>
          <w:p w:rsidR="009A72C6" w:rsidRPr="00F000D1" w:rsidRDefault="009A72C6" w:rsidP="00214A78">
            <w:pPr>
              <w:keepNext/>
              <w:keepLines/>
              <w:spacing w:before="40" w:after="40"/>
              <w:ind w:left="180"/>
              <w:rPr>
                <w:rFonts w:asciiTheme="minorBidi" w:hAnsiTheme="minorBidi" w:cstheme="minorBidi"/>
                <w:sz w:val="20"/>
                <w:szCs w:val="20"/>
              </w:rPr>
            </w:pPr>
            <w:r w:rsidRPr="00F000D1">
              <w:rPr>
                <w:rFonts w:asciiTheme="minorBidi" w:hAnsiTheme="minorBidi" w:cstheme="minorBidi"/>
                <w:sz w:val="20"/>
                <w:szCs w:val="20"/>
              </w:rPr>
              <w:t>All</w:t>
            </w:r>
          </w:p>
        </w:tc>
        <w:tc>
          <w:tcPr>
            <w:tcW w:w="3285" w:type="dxa"/>
            <w:tcBorders>
              <w:top w:val="single" w:sz="8" w:space="0" w:color="auto"/>
            </w:tcBorders>
          </w:tcPr>
          <w:p w:rsidR="009A72C6" w:rsidRPr="00F000D1" w:rsidRDefault="009A72C6" w:rsidP="00214A78">
            <w:pPr>
              <w:keepNext/>
              <w:keepLines/>
              <w:spacing w:before="40" w:after="40"/>
              <w:ind w:right="1152"/>
              <w:jc w:val="right"/>
              <w:rPr>
                <w:rFonts w:asciiTheme="minorBidi" w:hAnsiTheme="minorBidi" w:cstheme="minorBidi"/>
                <w:sz w:val="20"/>
                <w:szCs w:val="20"/>
              </w:rPr>
            </w:pPr>
            <w:r w:rsidRPr="00F000D1">
              <w:rPr>
                <w:rFonts w:asciiTheme="minorBidi" w:hAnsiTheme="minorBidi" w:cstheme="minorBidi"/>
                <w:sz w:val="20"/>
                <w:szCs w:val="20"/>
              </w:rPr>
              <w:t>10.4</w:t>
            </w:r>
          </w:p>
        </w:tc>
      </w:tr>
      <w:tr w:rsidR="009A72C6" w:rsidRPr="00F000D1" w:rsidTr="00F000D1">
        <w:trPr>
          <w:jc w:val="center"/>
        </w:trPr>
        <w:tc>
          <w:tcPr>
            <w:tcW w:w="6201" w:type="dxa"/>
          </w:tcPr>
          <w:p w:rsidR="009A72C6" w:rsidRPr="00F000D1" w:rsidRDefault="009A72C6" w:rsidP="00214A78">
            <w:pPr>
              <w:keepNext/>
              <w:keepLines/>
              <w:spacing w:before="40" w:after="40"/>
              <w:ind w:left="180"/>
              <w:rPr>
                <w:rFonts w:asciiTheme="minorBidi" w:hAnsiTheme="minorBidi" w:cstheme="minorBidi"/>
                <w:sz w:val="20"/>
                <w:szCs w:val="20"/>
              </w:rPr>
            </w:pPr>
            <w:r w:rsidRPr="00F000D1">
              <w:rPr>
                <w:rFonts w:asciiTheme="minorBidi" w:hAnsiTheme="minorBidi" w:cstheme="minorBidi"/>
                <w:sz w:val="20"/>
                <w:szCs w:val="20"/>
              </w:rPr>
              <w:t>All with low propensity cases treated as nonrespondents</w:t>
            </w:r>
          </w:p>
        </w:tc>
        <w:tc>
          <w:tcPr>
            <w:tcW w:w="3285" w:type="dxa"/>
          </w:tcPr>
          <w:p w:rsidR="009A72C6" w:rsidRPr="00F000D1" w:rsidRDefault="009A72C6" w:rsidP="00214A78">
            <w:pPr>
              <w:keepNext/>
              <w:keepLines/>
              <w:spacing w:before="40" w:after="40"/>
              <w:ind w:right="1152"/>
              <w:jc w:val="right"/>
              <w:rPr>
                <w:rFonts w:asciiTheme="minorBidi" w:hAnsiTheme="minorBidi" w:cstheme="minorBidi"/>
                <w:sz w:val="20"/>
                <w:szCs w:val="20"/>
              </w:rPr>
            </w:pPr>
            <w:r w:rsidRPr="00F000D1">
              <w:rPr>
                <w:rFonts w:asciiTheme="minorBidi" w:hAnsiTheme="minorBidi" w:cstheme="minorBidi"/>
                <w:sz w:val="20"/>
                <w:szCs w:val="20"/>
              </w:rPr>
              <w:t>17.6</w:t>
            </w:r>
          </w:p>
        </w:tc>
      </w:tr>
      <w:tr w:rsidR="009A72C6" w:rsidRPr="00F000D1" w:rsidTr="00F000D1">
        <w:trPr>
          <w:jc w:val="center"/>
        </w:trPr>
        <w:tc>
          <w:tcPr>
            <w:tcW w:w="6201" w:type="dxa"/>
          </w:tcPr>
          <w:p w:rsidR="009A72C6" w:rsidRPr="00F000D1" w:rsidRDefault="009A72C6" w:rsidP="00214A78">
            <w:pPr>
              <w:keepNext/>
              <w:keepLines/>
              <w:spacing w:before="40" w:after="40"/>
              <w:rPr>
                <w:rFonts w:asciiTheme="minorBidi" w:hAnsiTheme="minorBidi" w:cstheme="minorBidi"/>
                <w:sz w:val="20"/>
                <w:szCs w:val="20"/>
              </w:rPr>
            </w:pPr>
            <w:r w:rsidRPr="00F000D1">
              <w:rPr>
                <w:rFonts w:asciiTheme="minorBidi" w:hAnsiTheme="minorBidi" w:cstheme="minorBidi"/>
                <w:sz w:val="20"/>
                <w:szCs w:val="20"/>
              </w:rPr>
              <w:t>Propensity group</w:t>
            </w:r>
          </w:p>
        </w:tc>
        <w:tc>
          <w:tcPr>
            <w:tcW w:w="3285" w:type="dxa"/>
          </w:tcPr>
          <w:p w:rsidR="009A72C6" w:rsidRPr="00F000D1" w:rsidRDefault="009A72C6" w:rsidP="00214A78">
            <w:pPr>
              <w:keepNext/>
              <w:keepLines/>
              <w:spacing w:before="40" w:after="40"/>
              <w:ind w:right="1152"/>
              <w:jc w:val="right"/>
              <w:rPr>
                <w:rFonts w:asciiTheme="minorBidi" w:hAnsiTheme="minorBidi" w:cstheme="minorBidi"/>
                <w:sz w:val="20"/>
                <w:szCs w:val="20"/>
              </w:rPr>
            </w:pPr>
          </w:p>
        </w:tc>
      </w:tr>
      <w:tr w:rsidR="009A72C6" w:rsidRPr="00F000D1" w:rsidTr="00F000D1">
        <w:trPr>
          <w:jc w:val="center"/>
        </w:trPr>
        <w:tc>
          <w:tcPr>
            <w:tcW w:w="6201" w:type="dxa"/>
          </w:tcPr>
          <w:p w:rsidR="009A72C6" w:rsidRPr="00F000D1" w:rsidRDefault="009A72C6" w:rsidP="00214A78">
            <w:pPr>
              <w:keepNext/>
              <w:keepLines/>
              <w:spacing w:before="40" w:after="40"/>
              <w:ind w:left="180"/>
              <w:rPr>
                <w:rFonts w:asciiTheme="minorBidi" w:hAnsiTheme="minorBidi" w:cstheme="minorBidi"/>
                <w:sz w:val="20"/>
                <w:szCs w:val="20"/>
              </w:rPr>
            </w:pPr>
            <w:r w:rsidRPr="00F000D1">
              <w:rPr>
                <w:rFonts w:asciiTheme="minorBidi" w:hAnsiTheme="minorBidi" w:cstheme="minorBidi"/>
                <w:sz w:val="20"/>
                <w:szCs w:val="20"/>
              </w:rPr>
              <w:t>High propensity</w:t>
            </w:r>
          </w:p>
        </w:tc>
        <w:tc>
          <w:tcPr>
            <w:tcW w:w="3285" w:type="dxa"/>
          </w:tcPr>
          <w:p w:rsidR="009A72C6" w:rsidRPr="00F000D1" w:rsidRDefault="009A72C6" w:rsidP="00214A78">
            <w:pPr>
              <w:keepNext/>
              <w:keepLines/>
              <w:spacing w:before="40" w:after="40"/>
              <w:ind w:right="1152"/>
              <w:jc w:val="right"/>
              <w:rPr>
                <w:rFonts w:asciiTheme="minorBidi" w:hAnsiTheme="minorBidi" w:cstheme="minorBidi"/>
                <w:sz w:val="20"/>
                <w:szCs w:val="20"/>
              </w:rPr>
            </w:pPr>
            <w:r w:rsidRPr="00F000D1">
              <w:rPr>
                <w:rFonts w:asciiTheme="minorBidi" w:hAnsiTheme="minorBidi" w:cstheme="minorBidi"/>
                <w:sz w:val="20"/>
                <w:szCs w:val="20"/>
              </w:rPr>
              <w:t>11.1</w:t>
            </w:r>
          </w:p>
        </w:tc>
      </w:tr>
      <w:tr w:rsidR="009A72C6" w:rsidRPr="00F000D1" w:rsidTr="00F000D1">
        <w:trPr>
          <w:jc w:val="center"/>
        </w:trPr>
        <w:tc>
          <w:tcPr>
            <w:tcW w:w="6201" w:type="dxa"/>
          </w:tcPr>
          <w:p w:rsidR="009A72C6" w:rsidRPr="00F000D1" w:rsidRDefault="009A72C6" w:rsidP="00214A78">
            <w:pPr>
              <w:keepNext/>
              <w:keepLines/>
              <w:spacing w:before="40" w:after="40"/>
              <w:ind w:left="180"/>
              <w:rPr>
                <w:rFonts w:asciiTheme="minorBidi" w:hAnsiTheme="minorBidi" w:cstheme="minorBidi"/>
                <w:sz w:val="20"/>
                <w:szCs w:val="20"/>
              </w:rPr>
            </w:pPr>
            <w:r w:rsidRPr="00F000D1">
              <w:rPr>
                <w:rFonts w:asciiTheme="minorBidi" w:hAnsiTheme="minorBidi" w:cstheme="minorBidi"/>
                <w:sz w:val="20"/>
                <w:szCs w:val="20"/>
              </w:rPr>
              <w:t>Low propensity</w:t>
            </w:r>
          </w:p>
        </w:tc>
        <w:tc>
          <w:tcPr>
            <w:tcW w:w="3285" w:type="dxa"/>
          </w:tcPr>
          <w:p w:rsidR="009A72C6" w:rsidRPr="00F000D1" w:rsidRDefault="009A72C6" w:rsidP="00214A78">
            <w:pPr>
              <w:keepNext/>
              <w:keepLines/>
              <w:spacing w:before="40" w:after="40"/>
              <w:ind w:right="1152"/>
              <w:jc w:val="right"/>
              <w:rPr>
                <w:rFonts w:asciiTheme="minorBidi" w:hAnsiTheme="minorBidi" w:cstheme="minorBidi"/>
                <w:sz w:val="20"/>
                <w:szCs w:val="20"/>
              </w:rPr>
            </w:pPr>
            <w:r w:rsidRPr="00F000D1">
              <w:rPr>
                <w:rFonts w:asciiTheme="minorBidi" w:hAnsiTheme="minorBidi" w:cstheme="minorBidi"/>
                <w:sz w:val="20"/>
                <w:szCs w:val="20"/>
              </w:rPr>
              <w:t>8.4</w:t>
            </w:r>
          </w:p>
        </w:tc>
      </w:tr>
      <w:tr w:rsidR="009A72C6" w:rsidRPr="00F000D1" w:rsidTr="00F000D1">
        <w:trPr>
          <w:jc w:val="center"/>
        </w:trPr>
        <w:tc>
          <w:tcPr>
            <w:tcW w:w="6201" w:type="dxa"/>
          </w:tcPr>
          <w:p w:rsidR="009A72C6" w:rsidRPr="00F000D1" w:rsidRDefault="009A72C6" w:rsidP="00214A78">
            <w:pPr>
              <w:keepNext/>
              <w:keepLines/>
              <w:spacing w:before="40" w:after="40"/>
              <w:rPr>
                <w:rFonts w:asciiTheme="minorBidi" w:hAnsiTheme="minorBidi" w:cstheme="minorBidi"/>
                <w:sz w:val="20"/>
                <w:szCs w:val="20"/>
              </w:rPr>
            </w:pPr>
            <w:r w:rsidRPr="00F000D1">
              <w:rPr>
                <w:rFonts w:asciiTheme="minorBidi" w:hAnsiTheme="minorBidi" w:cstheme="minorBidi"/>
                <w:sz w:val="20"/>
                <w:szCs w:val="20"/>
              </w:rPr>
              <w:t>Experiment condition</w:t>
            </w:r>
          </w:p>
        </w:tc>
        <w:tc>
          <w:tcPr>
            <w:tcW w:w="3285" w:type="dxa"/>
          </w:tcPr>
          <w:p w:rsidR="009A72C6" w:rsidRPr="00F000D1" w:rsidRDefault="009A72C6" w:rsidP="00214A78">
            <w:pPr>
              <w:keepNext/>
              <w:keepLines/>
              <w:spacing w:before="40" w:after="40"/>
              <w:ind w:right="1152"/>
              <w:jc w:val="right"/>
              <w:rPr>
                <w:rFonts w:asciiTheme="minorBidi" w:hAnsiTheme="minorBidi" w:cstheme="minorBidi"/>
                <w:sz w:val="20"/>
                <w:szCs w:val="20"/>
              </w:rPr>
            </w:pPr>
          </w:p>
        </w:tc>
      </w:tr>
      <w:tr w:rsidR="009A72C6" w:rsidRPr="00F000D1" w:rsidTr="00F000D1">
        <w:trPr>
          <w:jc w:val="center"/>
        </w:trPr>
        <w:tc>
          <w:tcPr>
            <w:tcW w:w="6201" w:type="dxa"/>
          </w:tcPr>
          <w:p w:rsidR="009A72C6" w:rsidRPr="00F000D1" w:rsidRDefault="009A72C6" w:rsidP="00214A78">
            <w:pPr>
              <w:keepNext/>
              <w:keepLines/>
              <w:spacing w:before="40" w:after="40"/>
              <w:ind w:left="180"/>
              <w:rPr>
                <w:rFonts w:asciiTheme="minorBidi" w:hAnsiTheme="minorBidi" w:cstheme="minorBidi"/>
                <w:sz w:val="20"/>
                <w:szCs w:val="20"/>
              </w:rPr>
            </w:pPr>
            <w:r w:rsidRPr="00F000D1">
              <w:rPr>
                <w:rFonts w:asciiTheme="minorBidi" w:hAnsiTheme="minorBidi" w:cstheme="minorBidi"/>
                <w:sz w:val="20"/>
                <w:szCs w:val="20"/>
              </w:rPr>
              <w:t>Low propensity control</w:t>
            </w:r>
          </w:p>
        </w:tc>
        <w:tc>
          <w:tcPr>
            <w:tcW w:w="3285" w:type="dxa"/>
          </w:tcPr>
          <w:p w:rsidR="009A72C6" w:rsidRPr="00F000D1" w:rsidRDefault="009A72C6" w:rsidP="00214A78">
            <w:pPr>
              <w:keepNext/>
              <w:keepLines/>
              <w:spacing w:before="40" w:after="40"/>
              <w:ind w:right="1152"/>
              <w:jc w:val="right"/>
              <w:rPr>
                <w:rFonts w:asciiTheme="minorBidi" w:hAnsiTheme="minorBidi" w:cstheme="minorBidi"/>
                <w:sz w:val="20"/>
                <w:szCs w:val="20"/>
              </w:rPr>
            </w:pPr>
            <w:r w:rsidRPr="00F000D1">
              <w:rPr>
                <w:rFonts w:asciiTheme="minorBidi" w:hAnsiTheme="minorBidi" w:cstheme="minorBidi"/>
                <w:sz w:val="20"/>
                <w:szCs w:val="20"/>
              </w:rPr>
              <w:t>13.7</w:t>
            </w:r>
          </w:p>
        </w:tc>
      </w:tr>
      <w:tr w:rsidR="009A72C6" w:rsidRPr="00F000D1" w:rsidTr="00F000D1">
        <w:trPr>
          <w:jc w:val="center"/>
        </w:trPr>
        <w:tc>
          <w:tcPr>
            <w:tcW w:w="6201" w:type="dxa"/>
            <w:tcBorders>
              <w:bottom w:val="single" w:sz="12" w:space="0" w:color="auto"/>
            </w:tcBorders>
          </w:tcPr>
          <w:p w:rsidR="009A72C6" w:rsidRPr="00F000D1" w:rsidRDefault="009A72C6" w:rsidP="00214A78">
            <w:pPr>
              <w:keepNext/>
              <w:keepLines/>
              <w:spacing w:before="40" w:after="40"/>
              <w:ind w:left="180"/>
              <w:rPr>
                <w:rFonts w:asciiTheme="minorBidi" w:hAnsiTheme="minorBidi" w:cstheme="minorBidi"/>
                <w:sz w:val="20"/>
                <w:szCs w:val="20"/>
              </w:rPr>
            </w:pPr>
            <w:r w:rsidRPr="00F000D1">
              <w:rPr>
                <w:rFonts w:asciiTheme="minorBidi" w:hAnsiTheme="minorBidi" w:cstheme="minorBidi"/>
                <w:sz w:val="20"/>
                <w:szCs w:val="20"/>
              </w:rPr>
              <w:t>Low propensity treatment</w:t>
            </w:r>
          </w:p>
        </w:tc>
        <w:tc>
          <w:tcPr>
            <w:tcW w:w="3285" w:type="dxa"/>
            <w:tcBorders>
              <w:bottom w:val="single" w:sz="12" w:space="0" w:color="auto"/>
            </w:tcBorders>
          </w:tcPr>
          <w:p w:rsidR="009A72C6" w:rsidRPr="00F000D1" w:rsidRDefault="009A72C6" w:rsidP="00214A78">
            <w:pPr>
              <w:keepNext/>
              <w:keepLines/>
              <w:spacing w:before="40" w:after="40"/>
              <w:ind w:right="1152"/>
              <w:jc w:val="right"/>
              <w:rPr>
                <w:rFonts w:asciiTheme="minorBidi" w:hAnsiTheme="minorBidi" w:cstheme="minorBidi"/>
                <w:sz w:val="20"/>
                <w:szCs w:val="20"/>
              </w:rPr>
            </w:pPr>
            <w:r w:rsidRPr="00F000D1">
              <w:rPr>
                <w:rFonts w:asciiTheme="minorBidi" w:hAnsiTheme="minorBidi" w:cstheme="minorBidi"/>
                <w:sz w:val="20"/>
                <w:szCs w:val="20"/>
              </w:rPr>
              <w:t>10.3</w:t>
            </w:r>
          </w:p>
        </w:tc>
      </w:tr>
    </w:tbl>
    <w:p w:rsidR="009A72C6" w:rsidRDefault="009A72C6" w:rsidP="009A72C6">
      <w:pPr>
        <w:ind w:firstLine="720"/>
      </w:pPr>
    </w:p>
    <w:p w:rsidR="00392F51" w:rsidRDefault="00A42D5F" w:rsidP="00392F51">
      <w:pPr>
        <w:autoSpaceDE w:val="0"/>
        <w:autoSpaceDN w:val="0"/>
        <w:adjustRightInd w:val="0"/>
        <w:spacing w:after="120" w:line="360" w:lineRule="auto"/>
        <w:ind w:firstLine="720"/>
        <w:rPr>
          <w:rFonts w:eastAsia="ヒラギノ角ゴ Pro W3"/>
          <w:color w:val="000000"/>
          <w:kern w:val="24"/>
        </w:rPr>
      </w:pPr>
      <w:r>
        <w:t>B</w:t>
      </w:r>
      <w:r w:rsidRPr="00427DCE">
        <w:t xml:space="preserve">ias </w:t>
      </w:r>
      <w:r>
        <w:t xml:space="preserve">is defined </w:t>
      </w:r>
      <w:r w:rsidRPr="00427DCE">
        <w:t>as the weighted absolute difference between an estimate calculated using respondents only and an estimate calculated using nonrespondents only.  The weight for a bias is defined as the nonresponse rate associated with the bias calculation.  A relative bias is calculated by dividing the bias by the estimate calculated using both respondents and nonrespondents.</w:t>
      </w:r>
      <w:r>
        <w:t xml:space="preserve"> In reviewing the mean relative bias shown in Exhibit E-6, </w:t>
      </w:r>
      <w:r>
        <w:rPr>
          <w:rFonts w:eastAsia="ヒラギノ角ゴ Pro W3"/>
          <w:color w:val="000000"/>
          <w:kern w:val="24"/>
        </w:rPr>
        <w:t>i</w:t>
      </w:r>
      <w:r w:rsidR="009A72C6">
        <w:rPr>
          <w:rFonts w:eastAsia="ヒラギノ角ゴ Pro W3"/>
          <w:color w:val="000000"/>
          <w:kern w:val="24"/>
        </w:rPr>
        <w:t xml:space="preserve">t appears that </w:t>
      </w:r>
      <w:r w:rsidR="009A72C6" w:rsidRPr="00C45113">
        <w:rPr>
          <w:rFonts w:eastAsia="ヒラギノ角ゴ Pro W3"/>
          <w:color w:val="000000"/>
          <w:kern w:val="24"/>
        </w:rPr>
        <w:t xml:space="preserve">including low propensity cases in the dataset </w:t>
      </w:r>
      <w:r w:rsidR="009A72C6">
        <w:rPr>
          <w:rFonts w:eastAsia="ヒラギノ角ゴ Pro W3"/>
          <w:color w:val="000000"/>
          <w:kern w:val="24"/>
        </w:rPr>
        <w:t xml:space="preserve">may </w:t>
      </w:r>
      <w:r w:rsidR="009A72C6" w:rsidRPr="00C45113">
        <w:rPr>
          <w:rFonts w:eastAsia="ヒラギノ角ゴ Pro W3"/>
          <w:color w:val="000000"/>
          <w:kern w:val="24"/>
        </w:rPr>
        <w:t xml:space="preserve">help reduce bias (even if slightly), and </w:t>
      </w:r>
      <w:r w:rsidR="0010481C">
        <w:rPr>
          <w:rFonts w:eastAsia="ヒラギノ角ゴ Pro W3"/>
          <w:color w:val="000000"/>
          <w:kern w:val="24"/>
        </w:rPr>
        <w:t xml:space="preserve">that </w:t>
      </w:r>
      <w:r w:rsidR="009A72C6" w:rsidRPr="00C45113">
        <w:rPr>
          <w:rFonts w:eastAsia="ヒラギノ角ゴ Pro W3"/>
          <w:color w:val="000000"/>
          <w:kern w:val="24"/>
        </w:rPr>
        <w:t>the higher incentive for the low prop</w:t>
      </w:r>
      <w:r w:rsidR="009A72C6">
        <w:rPr>
          <w:rFonts w:eastAsia="ヒラギノ角ゴ Pro W3"/>
          <w:color w:val="000000"/>
          <w:kern w:val="24"/>
        </w:rPr>
        <w:t>ensity</w:t>
      </w:r>
      <w:r w:rsidR="009A72C6" w:rsidRPr="00C45113">
        <w:rPr>
          <w:rFonts w:eastAsia="ヒラギノ角ゴ Pro W3"/>
          <w:color w:val="000000"/>
          <w:kern w:val="24"/>
        </w:rPr>
        <w:t xml:space="preserve"> </w:t>
      </w:r>
      <w:r w:rsidR="009A72C6">
        <w:rPr>
          <w:rFonts w:eastAsia="ヒラギノ角ゴ Pro W3"/>
          <w:color w:val="000000"/>
          <w:kern w:val="24"/>
        </w:rPr>
        <w:t>experimental</w:t>
      </w:r>
      <w:r w:rsidR="009A72C6" w:rsidRPr="00C45113">
        <w:rPr>
          <w:rFonts w:eastAsia="ヒラギノ角ゴ Pro W3"/>
          <w:color w:val="000000"/>
          <w:kern w:val="24"/>
        </w:rPr>
        <w:t xml:space="preserve"> cases </w:t>
      </w:r>
      <w:r w:rsidR="0010481C">
        <w:rPr>
          <w:rFonts w:eastAsia="ヒラギノ角ゴ Pro W3"/>
          <w:color w:val="000000"/>
          <w:kern w:val="24"/>
        </w:rPr>
        <w:t xml:space="preserve">may have </w:t>
      </w:r>
      <w:r w:rsidR="009A72C6" w:rsidRPr="00C45113">
        <w:rPr>
          <w:rFonts w:eastAsia="ヒラギノ角ゴ Pro W3"/>
          <w:color w:val="000000"/>
          <w:kern w:val="24"/>
        </w:rPr>
        <w:t>lowered the bias relative to the low prop</w:t>
      </w:r>
      <w:r w:rsidR="009A72C6">
        <w:rPr>
          <w:rFonts w:eastAsia="ヒラギノ角ゴ Pro W3"/>
          <w:color w:val="000000"/>
          <w:kern w:val="24"/>
        </w:rPr>
        <w:t>ensity</w:t>
      </w:r>
      <w:r w:rsidR="009A72C6" w:rsidRPr="00C45113">
        <w:rPr>
          <w:rFonts w:eastAsia="ヒラギノ角ゴ Pro W3"/>
          <w:color w:val="000000"/>
          <w:kern w:val="24"/>
        </w:rPr>
        <w:t xml:space="preserve"> control group.</w:t>
      </w:r>
    </w:p>
    <w:p w:rsidR="009A72C6" w:rsidRPr="00AC10CC" w:rsidRDefault="0006422A" w:rsidP="00AC10CC">
      <w:pPr>
        <w:pStyle w:val="Heading2"/>
      </w:pPr>
      <w:bookmarkStart w:id="154" w:name="_Toc311211071"/>
      <w:bookmarkStart w:id="155" w:name="_Toc312168816"/>
      <w:bookmarkStart w:id="156" w:name="_Toc312169473"/>
      <w:bookmarkStart w:id="157" w:name="_Toc312170132"/>
      <w:bookmarkStart w:id="158" w:name="_Toc312171357"/>
      <w:bookmarkStart w:id="159" w:name="_Toc312174050"/>
      <w:bookmarkStart w:id="160" w:name="_Toc320620621"/>
      <w:bookmarkStart w:id="161" w:name="_Toc320715984"/>
      <w:r w:rsidRPr="00AC10CC">
        <w:t>E.3</w:t>
      </w:r>
      <w:r w:rsidR="00D12F76" w:rsidRPr="00AC10CC">
        <w:tab/>
      </w:r>
      <w:r w:rsidR="009A72C6" w:rsidRPr="00AC10CC">
        <w:t>Propensity Modeling Conclusions</w:t>
      </w:r>
      <w:bookmarkEnd w:id="154"/>
      <w:bookmarkEnd w:id="155"/>
      <w:bookmarkEnd w:id="156"/>
      <w:bookmarkEnd w:id="157"/>
      <w:bookmarkEnd w:id="158"/>
      <w:bookmarkEnd w:id="159"/>
      <w:bookmarkEnd w:id="160"/>
      <w:bookmarkEnd w:id="161"/>
    </w:p>
    <w:p w:rsidR="00207E3C" w:rsidRDefault="009A72C6" w:rsidP="00141950">
      <w:pPr>
        <w:spacing w:after="120" w:line="360" w:lineRule="auto"/>
        <w:ind w:firstLine="720"/>
      </w:pPr>
      <w:r>
        <w:t xml:space="preserve">The </w:t>
      </w:r>
      <w:r w:rsidRPr="00427DCE">
        <w:t>response propensity model successfully predicted response outcome</w:t>
      </w:r>
      <w:r>
        <w:t>. The i</w:t>
      </w:r>
      <w:r w:rsidRPr="00427DCE">
        <w:t>nclusion of low</w:t>
      </w:r>
      <w:r>
        <w:t xml:space="preserve"> </w:t>
      </w:r>
      <w:r w:rsidRPr="00427DCE">
        <w:t xml:space="preserve">propensity </w:t>
      </w:r>
      <w:r w:rsidRPr="00A5226C">
        <w:t xml:space="preserve">cases showed an </w:t>
      </w:r>
      <w:r w:rsidRPr="00C45113">
        <w:rPr>
          <w:i/>
          <w:iCs/>
        </w:rPr>
        <w:t>apparent</w:t>
      </w:r>
      <w:r w:rsidRPr="00A5226C">
        <w:t xml:space="preserve"> reduction in unit-level biases. Including more low-propensity cases in the data </w:t>
      </w:r>
      <w:r w:rsidRPr="00C45113">
        <w:rPr>
          <w:i/>
          <w:iCs/>
        </w:rPr>
        <w:t>may</w:t>
      </w:r>
      <w:r w:rsidRPr="00A5226C">
        <w:t xml:space="preserve"> reduce bias and may help improve final estimates since low-propensity cases appear to be different in terms of their survey responses. A higher incentive amount produced an </w:t>
      </w:r>
      <w:r w:rsidRPr="00C45113">
        <w:rPr>
          <w:i/>
          <w:iCs/>
        </w:rPr>
        <w:t>observed</w:t>
      </w:r>
      <w:r w:rsidRPr="00A5226C">
        <w:t xml:space="preserve"> higher response rate for low propensity cases. It is not known how the experiment</w:t>
      </w:r>
      <w:r>
        <w:t xml:space="preserve"> would have </w:t>
      </w:r>
      <w:r w:rsidR="00C77508">
        <w:t>concluded</w:t>
      </w:r>
      <w:r>
        <w:t xml:space="preserve"> if the field test data collection had continued two additional months to its scheduled end. The data collection ended two months early because the interview yield goal was met</w:t>
      </w:r>
      <w:r w:rsidRPr="00CB6CBA">
        <w:t xml:space="preserve">. </w:t>
      </w:r>
      <w:r w:rsidRPr="00C45113">
        <w:t>If data collection had continued, more cases would have been traced and located, and more cases would have been successfully reached and interviewed.</w:t>
      </w:r>
      <w:r w:rsidR="004A611B">
        <w:t xml:space="preserve"> Please refer to </w:t>
      </w:r>
      <w:r w:rsidR="00000D45">
        <w:t>B.3</w:t>
      </w:r>
      <w:r w:rsidR="004A611B">
        <w:t xml:space="preserve"> for full scale study recommendations.</w:t>
      </w:r>
    </w:p>
    <w:p w:rsidR="00D02474" w:rsidRPr="00AC10CC" w:rsidRDefault="00611D92" w:rsidP="00AC10CC">
      <w:pPr>
        <w:pStyle w:val="Heading2"/>
      </w:pPr>
      <w:bookmarkStart w:id="162" w:name="_Toc320620622"/>
      <w:bookmarkStart w:id="163" w:name="_Toc320715985"/>
      <w:r w:rsidRPr="00AC10CC">
        <w:t>E.4</w:t>
      </w:r>
      <w:r w:rsidR="00D02474" w:rsidRPr="00AC10CC">
        <w:tab/>
      </w:r>
      <w:r w:rsidRPr="00AC10CC">
        <w:t xml:space="preserve">Plans for </w:t>
      </w:r>
      <w:r w:rsidR="00B5373E" w:rsidRPr="00AC10CC">
        <w:t>Full Scale</w:t>
      </w:r>
      <w:r w:rsidRPr="00AC10CC">
        <w:t xml:space="preserve"> Study</w:t>
      </w:r>
      <w:bookmarkEnd w:id="162"/>
      <w:bookmarkEnd w:id="163"/>
    </w:p>
    <w:p w:rsidR="00611D92" w:rsidRPr="00C569D2" w:rsidRDefault="00611D92" w:rsidP="00C569D2">
      <w:pPr>
        <w:spacing w:after="120" w:line="360" w:lineRule="auto"/>
        <w:ind w:firstLine="720"/>
      </w:pPr>
      <w:r w:rsidRPr="00C569D2">
        <w:t xml:space="preserve">While the propensity modeling approach yielded some positive outcomes, for ELS:2002/12 </w:t>
      </w:r>
      <w:r w:rsidR="00AC10CC" w:rsidRPr="00C569D2">
        <w:t xml:space="preserve">full scale </w:t>
      </w:r>
      <w:r w:rsidRPr="00C569D2">
        <w:t xml:space="preserve"> study, we propose to use a </w:t>
      </w:r>
      <w:proofErr w:type="spellStart"/>
      <w:r w:rsidRPr="00C569D2">
        <w:t>Mahalanobis</w:t>
      </w:r>
      <w:proofErr w:type="spellEnd"/>
      <w:r w:rsidRPr="00C569D2">
        <w:t xml:space="preserve"> distance function calculated at three points in data collection to identify </w:t>
      </w:r>
      <w:proofErr w:type="spellStart"/>
      <w:r w:rsidRPr="00C569D2">
        <w:t>nonrespondent</w:t>
      </w:r>
      <w:proofErr w:type="spellEnd"/>
      <w:r w:rsidRPr="00C569D2">
        <w:t xml:space="preserve"> cases which are most unlike existing respondents.  The goal remains to identify cases during data collection that exhibit large </w:t>
      </w:r>
      <w:r w:rsidR="00CE03D9" w:rsidRPr="00C569D2">
        <w:t>differences</w:t>
      </w:r>
      <w:r w:rsidRPr="00C569D2">
        <w:t xml:space="preserve"> from the mean respondent case.  </w:t>
      </w:r>
      <w:r w:rsidR="00CE03D9" w:rsidRPr="00C569D2">
        <w:t xml:space="preserve">Doing so provides an opportunity to target (i.e. with incentives) during nonresponse follow-up, those </w:t>
      </w:r>
      <w:r w:rsidR="00CE03D9" w:rsidRPr="00C569D2">
        <w:lastRenderedPageBreak/>
        <w:t xml:space="preserve">cases most likely to reduce nonresponse bias.   </w:t>
      </w:r>
      <w:r w:rsidRPr="00C569D2">
        <w:t>The distance function approach may provide a better opportunity to target cases that ex</w:t>
      </w:r>
      <w:r w:rsidR="00CE03D9" w:rsidRPr="00C569D2">
        <w:t>hibit differences across a large</w:t>
      </w:r>
      <w:r w:rsidR="009746A0" w:rsidRPr="00C569D2">
        <w:t>r</w:t>
      </w:r>
      <w:r w:rsidR="00CE03D9" w:rsidRPr="00C569D2">
        <w:t xml:space="preserve"> number of variables, rather than relying on propensity to respond.</w:t>
      </w:r>
    </w:p>
    <w:p w:rsidR="00611D92" w:rsidRPr="00C569D2" w:rsidRDefault="00611D92" w:rsidP="00C569D2">
      <w:pPr>
        <w:spacing w:after="120" w:line="360" w:lineRule="auto"/>
        <w:ind w:firstLine="720"/>
      </w:pPr>
      <w:r w:rsidRPr="00C569D2">
        <w:t xml:space="preserve">The following variables will be used to calculate the </w:t>
      </w:r>
      <w:proofErr w:type="spellStart"/>
      <w:r w:rsidRPr="00C569D2">
        <w:t>Mahalanobis</w:t>
      </w:r>
      <w:proofErr w:type="spellEnd"/>
      <w:r w:rsidRPr="00C569D2">
        <w:t xml:space="preserve"> distance: </w:t>
      </w:r>
    </w:p>
    <w:p w:rsidR="00611D92" w:rsidRPr="00480A32" w:rsidRDefault="00611D92" w:rsidP="00611D92">
      <w:pPr>
        <w:pStyle w:val="ListParagraph"/>
        <w:keepNext w:val="0"/>
        <w:numPr>
          <w:ilvl w:val="0"/>
          <w:numId w:val="49"/>
        </w:numPr>
        <w:spacing w:before="0"/>
        <w:ind w:left="1080"/>
        <w:rPr>
          <w:szCs w:val="24"/>
        </w:rPr>
      </w:pPr>
      <w:r w:rsidRPr="00480A32">
        <w:rPr>
          <w:szCs w:val="24"/>
        </w:rPr>
        <w:t>Substantive data already collected/available from base year, first and second follow-up: enrollment status, parent’s education, high school completion status, test score quartile, income quartile, native English speaker, school control, school locale, postsecondary enrollment, current work status, and whether the case was in school in grade 12.</w:t>
      </w:r>
    </w:p>
    <w:p w:rsidR="00115FA5" w:rsidRDefault="00115FA5" w:rsidP="00115FA5">
      <w:pPr>
        <w:pStyle w:val="ListParagraph"/>
        <w:keepNext w:val="0"/>
        <w:spacing w:before="0"/>
        <w:ind w:left="1080"/>
        <w:rPr>
          <w:szCs w:val="24"/>
        </w:rPr>
      </w:pPr>
    </w:p>
    <w:p w:rsidR="00611D92" w:rsidRPr="00480A32" w:rsidRDefault="00611D92" w:rsidP="00611D92">
      <w:pPr>
        <w:pStyle w:val="ListParagraph"/>
        <w:keepNext w:val="0"/>
        <w:numPr>
          <w:ilvl w:val="0"/>
          <w:numId w:val="49"/>
        </w:numPr>
        <w:spacing w:before="0"/>
        <w:ind w:left="1080"/>
        <w:rPr>
          <w:szCs w:val="24"/>
        </w:rPr>
      </w:pPr>
      <w:proofErr w:type="spellStart"/>
      <w:r w:rsidRPr="00480A32">
        <w:rPr>
          <w:szCs w:val="24"/>
        </w:rPr>
        <w:t>Paradata</w:t>
      </w:r>
      <w:proofErr w:type="spellEnd"/>
      <w:r w:rsidRPr="00480A32">
        <w:rPr>
          <w:szCs w:val="24"/>
        </w:rPr>
        <w:t xml:space="preserve"> from current and prior rounds: response status from prior rounds, whether sample member contacted the help desk, whether sample member logged in but did not complete the questionnaire, number of contact attempts in the early data collection period, whether sample member made an appointment, and whether sample member told interviewer they would do the web interview. The </w:t>
      </w:r>
      <w:proofErr w:type="spellStart"/>
      <w:r w:rsidRPr="00480A32">
        <w:rPr>
          <w:szCs w:val="24"/>
        </w:rPr>
        <w:t>Mahalanobis</w:t>
      </w:r>
      <w:proofErr w:type="spellEnd"/>
      <w:r w:rsidRPr="00480A32">
        <w:rPr>
          <w:szCs w:val="24"/>
        </w:rPr>
        <w:t xml:space="preserve"> function incorporates a measure of the likelihood of ultimate response among current </w:t>
      </w:r>
      <w:proofErr w:type="spellStart"/>
      <w:r w:rsidRPr="00480A32">
        <w:rPr>
          <w:szCs w:val="24"/>
        </w:rPr>
        <w:t>nonrespondents</w:t>
      </w:r>
      <w:proofErr w:type="spellEnd"/>
      <w:r w:rsidRPr="00480A32">
        <w:rPr>
          <w:szCs w:val="24"/>
        </w:rPr>
        <w:t xml:space="preserve">. Therefore, </w:t>
      </w:r>
      <w:proofErr w:type="spellStart"/>
      <w:r w:rsidRPr="00480A32">
        <w:rPr>
          <w:szCs w:val="24"/>
        </w:rPr>
        <w:t>paradata</w:t>
      </w:r>
      <w:proofErr w:type="spellEnd"/>
      <w:r w:rsidRPr="00480A32">
        <w:rPr>
          <w:szCs w:val="24"/>
        </w:rPr>
        <w:t xml:space="preserve"> are very important to include with the substantive data for factoring into the case-selection process thereby optimizing the selection itself.</w:t>
      </w:r>
    </w:p>
    <w:p w:rsidR="00611D92" w:rsidRPr="00480A32" w:rsidRDefault="00611D92" w:rsidP="00611D92">
      <w:pPr>
        <w:ind w:left="360"/>
      </w:pPr>
    </w:p>
    <w:p w:rsidR="00611D92" w:rsidRPr="00480A32" w:rsidRDefault="00611D92" w:rsidP="00480A32">
      <w:pPr>
        <w:spacing w:after="120" w:line="360" w:lineRule="auto"/>
        <w:ind w:firstLine="720"/>
      </w:pPr>
      <w:proofErr w:type="spellStart"/>
      <w:r w:rsidRPr="00480A32">
        <w:t>Mahalanobis</w:t>
      </w:r>
      <w:proofErr w:type="spellEnd"/>
      <w:r w:rsidRPr="00480A32">
        <w:t xml:space="preserve"> distance can be defined as the distance between a case and some group centroid.  Therefore, cases with larger distance scores can be thought of as cases demonstrating large differences from the group. That is, these cases would be characterized by differences, for example, in their enrollment status, parent’s education, high school completion status, etc. Identifying these cases and presenting the specifically-targeted </w:t>
      </w:r>
      <w:proofErr w:type="spellStart"/>
      <w:r w:rsidRPr="00480A32">
        <w:t>nonresponding</w:t>
      </w:r>
      <w:proofErr w:type="spellEnd"/>
      <w:r w:rsidRPr="00480A32">
        <w:t xml:space="preserve"> cases with a higher incentive will in turn attempt to boost their participation and potentially reduce bias in estimates and also improve analytic power through higher sample sizes for these groups of cases of analytic interest.  </w:t>
      </w:r>
    </w:p>
    <w:p w:rsidR="00611D92" w:rsidRPr="00480A32" w:rsidRDefault="00611D92" w:rsidP="00480A32">
      <w:pPr>
        <w:spacing w:after="120" w:line="360" w:lineRule="auto"/>
        <w:ind w:firstLine="720"/>
      </w:pPr>
      <w:r w:rsidRPr="00480A32">
        <w:t xml:space="preserve">Cases identified for targeting via their </w:t>
      </w:r>
      <w:proofErr w:type="spellStart"/>
      <w:r w:rsidRPr="00480A32">
        <w:t>Mahalanobis</w:t>
      </w:r>
      <w:proofErr w:type="spellEnd"/>
      <w:r w:rsidRPr="00480A32">
        <w:t xml:space="preserve"> distance (</w:t>
      </w:r>
      <w:proofErr w:type="spellStart"/>
      <w:r w:rsidRPr="00480A32">
        <w:t>nonrespondent</w:t>
      </w:r>
      <w:proofErr w:type="spellEnd"/>
      <w:r w:rsidRPr="00480A32">
        <w:t xml:space="preserve"> cases with distance scores furthest from the mean respondent) will receive a $55 incentive – rather than the $25 base incentive – in an attempt to encourage their participation.   </w:t>
      </w:r>
    </w:p>
    <w:p w:rsidR="00611D92" w:rsidRPr="00480A32" w:rsidRDefault="00611D92" w:rsidP="00480A32">
      <w:pPr>
        <w:spacing w:after="120" w:line="360" w:lineRule="auto"/>
        <w:ind w:firstLine="720"/>
      </w:pPr>
      <w:r w:rsidRPr="00480A32">
        <w:t xml:space="preserve">We should note that ever-dropout cases are a critical set of cases and will receive $55 from the start of data collection rather than being included in the </w:t>
      </w:r>
      <w:proofErr w:type="spellStart"/>
      <w:r w:rsidRPr="00480A32">
        <w:t>Mahalanobis</w:t>
      </w:r>
      <w:proofErr w:type="spellEnd"/>
      <w:r w:rsidRPr="00480A32">
        <w:t xml:space="preserve"> distance measure selection process during data collection. The approach with ever-dropouts is based on the particular difficulty gaining cooperation from this important subgroup as demonstrated during the F3 field test and prior rounds of data collection.   </w:t>
      </w:r>
    </w:p>
    <w:p w:rsidR="00611D92" w:rsidRPr="00480A32" w:rsidRDefault="00611D92" w:rsidP="00480A32">
      <w:pPr>
        <w:spacing w:after="120" w:line="360" w:lineRule="auto"/>
        <w:ind w:firstLine="720"/>
      </w:pPr>
      <w:r w:rsidRPr="00480A32">
        <w:t xml:space="preserve">We propose to measure the distance functions at three points during data collection. At these points, the cases with the largest distance scores will be offered the $55 incentive while the $25 base incentive will remain intact for all other cases. Other activities that will be conducted to locate and </w:t>
      </w:r>
      <w:r w:rsidRPr="00480A32">
        <w:lastRenderedPageBreak/>
        <w:t>interview targeted cases include performing pre-data collection intensive tracing, pursuing the cases in person with field locator/interviewers, and sending a $5 prepaid incentive near the end of data collection. The case-identification for more-intensive effort will be done at three points during data collection.</w:t>
      </w:r>
    </w:p>
    <w:p w:rsidR="00611D92" w:rsidRPr="00480A32" w:rsidRDefault="00611D92" w:rsidP="00480A32">
      <w:pPr>
        <w:pStyle w:val="ListParagraph"/>
        <w:keepNext w:val="0"/>
        <w:numPr>
          <w:ilvl w:val="0"/>
          <w:numId w:val="50"/>
        </w:numPr>
        <w:spacing w:before="0" w:after="120"/>
      </w:pPr>
      <w:r w:rsidRPr="00480A32">
        <w:t xml:space="preserve">Our first target-case-selection point will be right before outbound CATI is scheduled to begin, 4 weeks into data collection.  </w:t>
      </w:r>
    </w:p>
    <w:p w:rsidR="00611D92" w:rsidRPr="00480A32" w:rsidRDefault="00611D92" w:rsidP="00480A32">
      <w:pPr>
        <w:pStyle w:val="ListParagraph"/>
        <w:keepNext w:val="0"/>
        <w:numPr>
          <w:ilvl w:val="0"/>
          <w:numId w:val="50"/>
        </w:numPr>
        <w:spacing w:before="0" w:after="120"/>
      </w:pPr>
      <w:r w:rsidRPr="00480A32">
        <w:t xml:space="preserve">The second point will be right before the CAPI period begins, 9 weeks into data collection. </w:t>
      </w:r>
    </w:p>
    <w:p w:rsidR="00611D92" w:rsidRPr="00480A32" w:rsidRDefault="00611D92" w:rsidP="00480A32">
      <w:pPr>
        <w:pStyle w:val="ListParagraph"/>
        <w:keepNext w:val="0"/>
        <w:numPr>
          <w:ilvl w:val="0"/>
          <w:numId w:val="50"/>
        </w:numPr>
        <w:spacing w:before="0" w:after="120"/>
      </w:pPr>
      <w:r w:rsidRPr="00480A32">
        <w:t xml:space="preserve">The third point will be just prior to the pre-paid incentive period, approximately 8 weeks prior to the end of data collection.  </w:t>
      </w:r>
    </w:p>
    <w:p w:rsidR="00611D92" w:rsidRPr="00480A32" w:rsidRDefault="00611D92" w:rsidP="00480A32">
      <w:pPr>
        <w:spacing w:after="120" w:line="360" w:lineRule="auto"/>
        <w:ind w:firstLine="720"/>
      </w:pPr>
      <w:r w:rsidRPr="00480A32">
        <w:t xml:space="preserve">At each juncture, the cases targeted will be those with the largest distance scores but not targeted in the prior phase(s).  Also at the third and final point, cases identified for targeting will receive a $5 prepaid incentive in addition to the $55 incentive and other non-monetary activities, listed above. At this late point in data collection, these cases are likely to be the most critical for reducing the final mean distance function scores between respondents and </w:t>
      </w:r>
      <w:proofErr w:type="spellStart"/>
      <w:r w:rsidRPr="00480A32">
        <w:t>nonrespondents</w:t>
      </w:r>
      <w:proofErr w:type="spellEnd"/>
      <w:r w:rsidRPr="00480A32">
        <w:t xml:space="preserve">, thus potentially improving analytic power in terms of sample size and reducing bias in estimates.  We believe it prudent to be highly strategic with the use of prepaid incentives, which are normally very effective. Again, cases not targeted will continue to be offered the $25 incentive and will not be targeted for the more-intensive non-monetary activities.  </w:t>
      </w:r>
    </w:p>
    <w:p w:rsidR="00611D92" w:rsidRPr="00480A32" w:rsidRDefault="00611D92" w:rsidP="00480A32">
      <w:pPr>
        <w:spacing w:after="120" w:line="360" w:lineRule="auto"/>
        <w:ind w:firstLine="720"/>
      </w:pPr>
      <w:r w:rsidRPr="00480A32">
        <w:t xml:space="preserve">Case targeting will be based on distance scores and anticipated yield.  Based on the proportion of interviews projected across each of the phases of data collection, the distance scores will be segmented such that the following approximate numbers of cases are to be targeted at each cut point: 915 cases at the first cut point, 760 cases at the second cut point, and 830 at the third cut point.  At each of these time points, we will evaluate the </w:t>
      </w:r>
      <w:proofErr w:type="spellStart"/>
      <w:r w:rsidRPr="00480A32">
        <w:t>Mahalanobis</w:t>
      </w:r>
      <w:proofErr w:type="spellEnd"/>
      <w:r w:rsidRPr="00480A32">
        <w:t xml:space="preserve"> values among the respondents and </w:t>
      </w:r>
      <w:proofErr w:type="spellStart"/>
      <w:r w:rsidRPr="00480A32">
        <w:t>nonrespondents</w:t>
      </w:r>
      <w:proofErr w:type="spellEnd"/>
      <w:r w:rsidRPr="00480A32">
        <w:t xml:space="preserve"> to identify the target cases. </w:t>
      </w:r>
    </w:p>
    <w:p w:rsidR="00115FA5" w:rsidRDefault="00AC10CC" w:rsidP="00115FA5">
      <w:pPr>
        <w:pStyle w:val="Heading2"/>
      </w:pPr>
      <w:bookmarkStart w:id="164" w:name="_Toc320620623"/>
      <w:bookmarkStart w:id="165" w:name="_Toc320715986"/>
      <w:r>
        <w:t xml:space="preserve">E.5 </w:t>
      </w:r>
      <w:r w:rsidR="0064665F">
        <w:tab/>
      </w:r>
      <w:r>
        <w:t>Analysis</w:t>
      </w:r>
      <w:r w:rsidR="00B5373E">
        <w:t xml:space="preserve"> from the Second Follow-up</w:t>
      </w:r>
      <w:bookmarkEnd w:id="164"/>
      <w:r w:rsidR="00FA576C">
        <w:t xml:space="preserve"> Full Scale Study</w:t>
      </w:r>
      <w:bookmarkEnd w:id="165"/>
    </w:p>
    <w:p w:rsidR="00611D92" w:rsidRPr="00480A32" w:rsidRDefault="00611D92" w:rsidP="00480A32">
      <w:pPr>
        <w:spacing w:after="120" w:line="360" w:lineRule="auto"/>
        <w:ind w:firstLine="720"/>
      </w:pPr>
      <w:r w:rsidRPr="00480A32">
        <w:t xml:space="preserve">We computed </w:t>
      </w:r>
      <w:proofErr w:type="spellStart"/>
      <w:r w:rsidRPr="00480A32">
        <w:t>Mahalanobis</w:t>
      </w:r>
      <w:proofErr w:type="spellEnd"/>
      <w:r w:rsidRPr="00480A32">
        <w:t xml:space="preserve"> values over time with the second follow-up data to identify variables for the third follow-up and to get a feel for how the metric will be implemented in the third follow-up.  </w:t>
      </w:r>
      <w:r w:rsidR="00FA576C" w:rsidRPr="00480A32">
        <w:t>Exhibit</w:t>
      </w:r>
      <w:r w:rsidR="00AC10CC" w:rsidRPr="00480A32">
        <w:t xml:space="preserve"> E</w:t>
      </w:r>
      <w:r w:rsidR="00FA576C" w:rsidRPr="00480A32">
        <w:t>-</w:t>
      </w:r>
      <w:r w:rsidR="00AC10CC" w:rsidRPr="00480A32">
        <w:t xml:space="preserve">7 </w:t>
      </w:r>
      <w:r w:rsidRPr="00480A32">
        <w:t xml:space="preserve">shows the </w:t>
      </w:r>
      <w:proofErr w:type="spellStart"/>
      <w:r w:rsidRPr="00480A32">
        <w:t>Mahalanobis</w:t>
      </w:r>
      <w:proofErr w:type="spellEnd"/>
      <w:r w:rsidRPr="00480A32">
        <w:t xml:space="preserve"> distance function calculated by month of data collection in the ELS</w:t>
      </w:r>
      <w:proofErr w:type="gramStart"/>
      <w:r w:rsidRPr="00480A32">
        <w:t>:2002</w:t>
      </w:r>
      <w:proofErr w:type="gramEnd"/>
      <w:r w:rsidRPr="00480A32">
        <w:t xml:space="preserve"> second follow-up main study.   </w:t>
      </w:r>
    </w:p>
    <w:p w:rsidR="00611D92" w:rsidRDefault="00611D92" w:rsidP="00611D92"/>
    <w:p w:rsidR="00480A32" w:rsidRDefault="00480A32">
      <w:r>
        <w:br w:type="page"/>
      </w:r>
    </w:p>
    <w:p w:rsidR="00611D92" w:rsidRDefault="00AC10CC" w:rsidP="00480A32">
      <w:pPr>
        <w:pStyle w:val="Heading2"/>
      </w:pPr>
      <w:bookmarkStart w:id="166" w:name="_Toc320715987"/>
      <w:r>
        <w:lastRenderedPageBreak/>
        <w:t>Exhibit E-7</w:t>
      </w:r>
      <w:r w:rsidR="0064665F">
        <w:tab/>
      </w:r>
      <w:r>
        <w:t xml:space="preserve">Average </w:t>
      </w:r>
      <w:proofErr w:type="spellStart"/>
      <w:r>
        <w:t>Mahalanobis</w:t>
      </w:r>
      <w:proofErr w:type="spellEnd"/>
      <w:r>
        <w:t xml:space="preserve"> Distance Score by Month of Data Collection</w:t>
      </w:r>
      <w:bookmarkEnd w:id="166"/>
    </w:p>
    <w:p w:rsidR="00611D92" w:rsidRDefault="00475C88" w:rsidP="00611D92">
      <w:r>
        <w:rPr>
          <w:noProof/>
        </w:rPr>
        <w:drawing>
          <wp:inline distT="0" distB="0" distL="0" distR="0">
            <wp:extent cx="6010275" cy="3619500"/>
            <wp:effectExtent l="0" t="0" r="9525" b="1905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1D92" w:rsidRDefault="00611D92" w:rsidP="00611D92"/>
    <w:p w:rsidR="00611D92" w:rsidRPr="009D5E3C" w:rsidRDefault="00611D92" w:rsidP="00611D92">
      <w:pPr>
        <w:rPr>
          <w:rFonts w:asciiTheme="minorHAnsi" w:hAnsiTheme="minorHAnsi"/>
        </w:rPr>
      </w:pPr>
      <w:r w:rsidRPr="009D5E3C">
        <w:rPr>
          <w:rFonts w:asciiTheme="minorHAnsi" w:hAnsiTheme="minorHAnsi"/>
        </w:rPr>
        <w:t xml:space="preserve">    </w:t>
      </w:r>
    </w:p>
    <w:p w:rsidR="00611D92" w:rsidRPr="00480A32" w:rsidRDefault="001F248B" w:rsidP="00480A32">
      <w:pPr>
        <w:spacing w:after="120" w:line="360" w:lineRule="auto"/>
        <w:ind w:firstLine="720"/>
      </w:pPr>
      <w:r w:rsidRPr="00480A32">
        <w:t>As shown in Exhibit 7</w:t>
      </w:r>
      <w:r w:rsidR="00611D92" w:rsidRPr="00480A32">
        <w:t xml:space="preserve">, over time in the </w:t>
      </w:r>
      <w:r w:rsidR="00FA576C" w:rsidRPr="00480A32">
        <w:t>second follow-up</w:t>
      </w:r>
      <w:r w:rsidR="00611D92" w:rsidRPr="00480A32">
        <w:t xml:space="preserve">, the distance between respondents and </w:t>
      </w:r>
      <w:proofErr w:type="spellStart"/>
      <w:r w:rsidR="00611D92" w:rsidRPr="00480A32">
        <w:t>nonrespondents</w:t>
      </w:r>
      <w:proofErr w:type="spellEnd"/>
      <w:r w:rsidR="00611D92" w:rsidRPr="00480A32">
        <w:t xml:space="preserve"> grew slightly larger indicating that these groups may have become more dissimilar as data collection proceeded.   The differences in mean distance scores between respondents and </w:t>
      </w:r>
      <w:proofErr w:type="spellStart"/>
      <w:r w:rsidR="00611D92" w:rsidRPr="00480A32">
        <w:t>nonrespondents</w:t>
      </w:r>
      <w:proofErr w:type="spellEnd"/>
      <w:r w:rsidR="00611D92" w:rsidRPr="00480A32">
        <w:t xml:space="preserve"> were not significant.  However, this is illustrative of the potential benefits of carefully monitoring these values over time.  If the differences were significant at the end, the risk of bias would have been increased. The goal for the ELS</w:t>
      </w:r>
      <w:proofErr w:type="gramStart"/>
      <w:r w:rsidR="00611D92" w:rsidRPr="00480A32">
        <w:t>:2002</w:t>
      </w:r>
      <w:proofErr w:type="gramEnd"/>
      <w:r w:rsidR="00611D92" w:rsidRPr="00480A32">
        <w:t xml:space="preserve"> responsive design in the third follow-up </w:t>
      </w:r>
      <w:r w:rsidR="00FA576C" w:rsidRPr="00480A32">
        <w:t>full scale</w:t>
      </w:r>
      <w:r w:rsidR="00611D92" w:rsidRPr="00480A32">
        <w:t xml:space="preserve"> study will be to attempt to minimize the distances between respondents and </w:t>
      </w:r>
      <w:proofErr w:type="spellStart"/>
      <w:r w:rsidR="00611D92" w:rsidRPr="00480A32">
        <w:t>nonrespondents</w:t>
      </w:r>
      <w:proofErr w:type="spellEnd"/>
      <w:r w:rsidR="00611D92" w:rsidRPr="00480A32">
        <w:t xml:space="preserve"> over the course of data collection and therefore, reduce the risk of nonresponse bias.  </w:t>
      </w:r>
    </w:p>
    <w:p w:rsidR="00611D92" w:rsidRDefault="00611D92" w:rsidP="00480A32">
      <w:pPr>
        <w:spacing w:after="120" w:line="360" w:lineRule="auto"/>
        <w:ind w:firstLine="720"/>
      </w:pPr>
    </w:p>
    <w:p w:rsidR="00D02474" w:rsidRDefault="00D02474" w:rsidP="00141950">
      <w:pPr>
        <w:spacing w:after="120" w:line="360" w:lineRule="auto"/>
        <w:ind w:firstLine="720"/>
      </w:pPr>
    </w:p>
    <w:p w:rsidR="00EC14D8" w:rsidRPr="00DC733E" w:rsidRDefault="008E4D9B" w:rsidP="00D12F76">
      <w:pPr>
        <w:pStyle w:val="Heading2"/>
      </w:pPr>
      <w:bookmarkStart w:id="167" w:name="_Toc312168817"/>
      <w:bookmarkStart w:id="168" w:name="_Toc312169474"/>
      <w:bookmarkStart w:id="169" w:name="_Toc312170133"/>
      <w:bookmarkStart w:id="170" w:name="_Toc312171358"/>
      <w:bookmarkStart w:id="171" w:name="_Toc312173890"/>
      <w:bookmarkStart w:id="172" w:name="_Toc320620624"/>
      <w:bookmarkStart w:id="173" w:name="_Toc320715988"/>
      <w:r>
        <w:lastRenderedPageBreak/>
        <w:t>R</w:t>
      </w:r>
      <w:r w:rsidR="00EC14D8" w:rsidRPr="00DC733E">
        <w:t>eferences</w:t>
      </w:r>
      <w:bookmarkEnd w:id="167"/>
      <w:bookmarkEnd w:id="168"/>
      <w:bookmarkEnd w:id="169"/>
      <w:bookmarkEnd w:id="170"/>
      <w:bookmarkEnd w:id="171"/>
      <w:bookmarkEnd w:id="172"/>
      <w:bookmarkEnd w:id="173"/>
    </w:p>
    <w:p w:rsidR="00EC14D8" w:rsidRDefault="00EC14D8" w:rsidP="00D12F76">
      <w:pPr>
        <w:pStyle w:val="bodytext0"/>
        <w:keepNext/>
        <w:keepLines/>
        <w:spacing w:line="240" w:lineRule="auto"/>
        <w:ind w:left="720" w:hanging="720"/>
        <w:rPr>
          <w:noProof/>
          <w:sz w:val="24"/>
          <w:szCs w:val="24"/>
        </w:rPr>
      </w:pPr>
      <w:r w:rsidRPr="00473B76">
        <w:rPr>
          <w:noProof/>
          <w:sz w:val="24"/>
          <w:szCs w:val="24"/>
        </w:rPr>
        <w:t xml:space="preserve">Groves, R. M., &amp; Heeringa, S. (2006). Responsive design for household surveys: tools for actively controlling survey errors and costs. </w:t>
      </w:r>
      <w:r w:rsidRPr="00473B76">
        <w:rPr>
          <w:i/>
          <w:iCs/>
          <w:noProof/>
          <w:sz w:val="24"/>
          <w:szCs w:val="24"/>
        </w:rPr>
        <w:t>Journal of the Royal Statistical Society Series A: Statistics in Society, 169</w:t>
      </w:r>
      <w:r w:rsidRPr="00473B76">
        <w:rPr>
          <w:noProof/>
          <w:sz w:val="24"/>
          <w:szCs w:val="24"/>
        </w:rPr>
        <w:t>(Part 3), 439-457.</w:t>
      </w:r>
      <w:r w:rsidRPr="00911AA4">
        <w:rPr>
          <w:noProof/>
          <w:sz w:val="24"/>
          <w:szCs w:val="24"/>
        </w:rPr>
        <w:t xml:space="preserve"> </w:t>
      </w:r>
    </w:p>
    <w:p w:rsidR="00EC14D8" w:rsidRPr="00B60832" w:rsidRDefault="00043D83" w:rsidP="00D12F76">
      <w:pPr>
        <w:pStyle w:val="R-Pubs-Pres"/>
        <w:keepNext/>
        <w:rPr>
          <w:sz w:val="24"/>
          <w:szCs w:val="24"/>
        </w:rPr>
      </w:pPr>
      <w:r>
        <w:rPr>
          <w:sz w:val="24"/>
          <w:szCs w:val="24"/>
        </w:rPr>
        <w:t xml:space="preserve">Rosen, J. A., Murphy, J. J., Peytchev, A., Riley, S., &amp; Lindblad, M. (2011). The effects of differential interviewer incentives on a field data collection effort. </w:t>
      </w:r>
      <w:r>
        <w:rPr>
          <w:i/>
          <w:sz w:val="24"/>
          <w:szCs w:val="24"/>
        </w:rPr>
        <w:t>Field Methods, 23</w:t>
      </w:r>
      <w:r>
        <w:rPr>
          <w:sz w:val="24"/>
          <w:szCs w:val="24"/>
        </w:rPr>
        <w:t>, 24–36. (doi:10.1177/1525822X10383390)</w:t>
      </w:r>
    </w:p>
    <w:p w:rsidR="00EC14D8" w:rsidRPr="00B60832" w:rsidRDefault="00043D83" w:rsidP="00D12F76">
      <w:pPr>
        <w:pStyle w:val="R-Pubs-Pres"/>
        <w:keepNext/>
        <w:rPr>
          <w:sz w:val="24"/>
          <w:szCs w:val="24"/>
        </w:rPr>
      </w:pPr>
      <w:r>
        <w:rPr>
          <w:sz w:val="24"/>
          <w:szCs w:val="24"/>
        </w:rPr>
        <w:t xml:space="preserve">Peytchev, A., Riley, S., Rosen, J. A., Murphy, J. J., &amp; Lindblad, M. (2010). Reduction of nonresponse bias in surveys through case prioritization. </w:t>
      </w:r>
      <w:r>
        <w:rPr>
          <w:i/>
          <w:iCs/>
          <w:sz w:val="24"/>
          <w:szCs w:val="24"/>
        </w:rPr>
        <w:t>Survey Research Methods, 4</w:t>
      </w:r>
      <w:r>
        <w:rPr>
          <w:sz w:val="24"/>
          <w:szCs w:val="24"/>
        </w:rPr>
        <w:t xml:space="preserve">(1), 21–29. </w:t>
      </w:r>
      <w:hyperlink r:id="rId34" w:history="1">
        <w:r>
          <w:rPr>
            <w:sz w:val="24"/>
            <w:szCs w:val="24"/>
          </w:rPr>
          <w:t>http://w4.ub.uni-konstanz.de/srm/article/view/3037</w:t>
        </w:r>
      </w:hyperlink>
      <w:r>
        <w:rPr>
          <w:sz w:val="24"/>
          <w:szCs w:val="24"/>
        </w:rPr>
        <w:t>.</w:t>
      </w:r>
    </w:p>
    <w:p w:rsidR="00EC14D8" w:rsidRPr="00D469D2" w:rsidRDefault="00EC14D8" w:rsidP="00EC14D8"/>
    <w:bookmarkEnd w:id="116"/>
    <w:p w:rsidR="00EC14D8" w:rsidRPr="00512761" w:rsidRDefault="00EC14D8" w:rsidP="00E67EB8">
      <w:pPr>
        <w:rPr>
          <w:color w:val="000000"/>
        </w:rPr>
      </w:pPr>
    </w:p>
    <w:sectPr w:rsidR="00EC14D8" w:rsidRPr="00512761" w:rsidSect="001B54D7">
      <w:headerReference w:type="default" r:id="rId35"/>
      <w:footerReference w:type="default" r:id="rId36"/>
      <w:pgSz w:w="12240" w:h="15840" w:code="1"/>
      <w:pgMar w:top="1008" w:right="1008" w:bottom="1008"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E8" w:rsidRDefault="00CE15E8">
      <w:r>
        <w:separator/>
      </w:r>
    </w:p>
  </w:endnote>
  <w:endnote w:type="continuationSeparator" w:id="0">
    <w:p w:rsidR="00CE15E8" w:rsidRDefault="00CE1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Optima">
    <w:altName w:val="Courier"/>
    <w:panose1 w:val="00000000000000000000"/>
    <w:charset w:val="00"/>
    <w:family w:val="swiss"/>
    <w:notTrueType/>
    <w:pitch w:val="variable"/>
    <w:sig w:usb0="00000003" w:usb1="00000000" w:usb2="00000000" w:usb3="00000000" w:csb0="00000001" w:csb1="00000000"/>
  </w:font>
  <w:font w:name="Helvetica Black">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Default="00115FA5" w:rsidP="00FA7085">
    <w:pPr>
      <w:pStyle w:val="Footer"/>
      <w:framePr w:wrap="around" w:vAnchor="text" w:hAnchor="margin" w:xAlign="center" w:y="1"/>
      <w:rPr>
        <w:rStyle w:val="PageNumber"/>
      </w:rPr>
    </w:pPr>
    <w:r>
      <w:rPr>
        <w:rStyle w:val="PageNumber"/>
      </w:rPr>
      <w:fldChar w:fldCharType="begin"/>
    </w:r>
    <w:r w:rsidR="00CE15E8">
      <w:rPr>
        <w:rStyle w:val="PageNumber"/>
      </w:rPr>
      <w:instrText xml:space="preserve">PAGE  </w:instrText>
    </w:r>
    <w:r>
      <w:rPr>
        <w:rStyle w:val="PageNumber"/>
      </w:rPr>
      <w:fldChar w:fldCharType="separate"/>
    </w:r>
    <w:r w:rsidR="00CE15E8">
      <w:rPr>
        <w:rStyle w:val="PageNumber"/>
        <w:noProof/>
      </w:rPr>
      <w:t>1</w:t>
    </w:r>
    <w:r>
      <w:rPr>
        <w:rStyle w:val="PageNumber"/>
      </w:rPr>
      <w:fldChar w:fldCharType="end"/>
    </w:r>
  </w:p>
  <w:p w:rsidR="00CE15E8" w:rsidRDefault="00CE15E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543FC8" w:rsidRDefault="00CE15E8" w:rsidP="00906F6F">
    <w:pPr>
      <w:pStyle w:val="Footer"/>
      <w:jc w:val="center"/>
      <w:rPr>
        <w:sz w:val="22"/>
        <w:szCs w:val="22"/>
      </w:rPr>
    </w:pPr>
    <w:r>
      <w:rPr>
        <w:rStyle w:val="PageNumber"/>
        <w:sz w:val="22"/>
        <w:szCs w:val="22"/>
      </w:rPr>
      <w:t>D</w:t>
    </w:r>
    <w:r w:rsidRPr="00543FC8">
      <w:rPr>
        <w:rStyle w:val="PageNumber"/>
        <w:sz w:val="22"/>
        <w:szCs w:val="22"/>
      </w:rPr>
      <w:t>-</w:t>
    </w:r>
    <w:r w:rsidR="00115FA5" w:rsidRPr="00543FC8">
      <w:rPr>
        <w:rStyle w:val="PageNumber"/>
        <w:sz w:val="22"/>
        <w:szCs w:val="22"/>
      </w:rPr>
      <w:fldChar w:fldCharType="begin"/>
    </w:r>
    <w:r w:rsidRPr="00543FC8">
      <w:rPr>
        <w:rStyle w:val="PageNumber"/>
        <w:sz w:val="22"/>
        <w:szCs w:val="22"/>
      </w:rPr>
      <w:instrText xml:space="preserve"> PAGE </w:instrText>
    </w:r>
    <w:r w:rsidR="00115FA5" w:rsidRPr="00543FC8">
      <w:rPr>
        <w:rStyle w:val="PageNumber"/>
        <w:sz w:val="22"/>
        <w:szCs w:val="22"/>
      </w:rPr>
      <w:fldChar w:fldCharType="separate"/>
    </w:r>
    <w:r w:rsidR="00A55565">
      <w:rPr>
        <w:rStyle w:val="PageNumber"/>
        <w:noProof/>
        <w:sz w:val="22"/>
        <w:szCs w:val="22"/>
      </w:rPr>
      <w:t>1</w:t>
    </w:r>
    <w:r w:rsidR="00115FA5" w:rsidRPr="00543FC8">
      <w:rPr>
        <w:rStyle w:val="PageNumber"/>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5065D2" w:rsidRDefault="00CE15E8" w:rsidP="00924407">
    <w:pPr>
      <w:pStyle w:val="Footer"/>
      <w:jc w:val="center"/>
      <w:rPr>
        <w:sz w:val="22"/>
        <w:szCs w:val="22"/>
      </w:rPr>
    </w:pPr>
    <w:r w:rsidRPr="005065D2">
      <w:rPr>
        <w:rStyle w:val="PageNumber"/>
        <w:sz w:val="22"/>
        <w:szCs w:val="22"/>
      </w:rPr>
      <w:t>D-</w:t>
    </w:r>
    <w:r w:rsidR="00115FA5" w:rsidRPr="005065D2">
      <w:rPr>
        <w:rStyle w:val="PageNumber"/>
        <w:sz w:val="22"/>
        <w:szCs w:val="22"/>
      </w:rPr>
      <w:fldChar w:fldCharType="begin"/>
    </w:r>
    <w:r w:rsidRPr="005065D2">
      <w:rPr>
        <w:rStyle w:val="PageNumber"/>
        <w:sz w:val="22"/>
        <w:szCs w:val="22"/>
      </w:rPr>
      <w:instrText xml:space="preserve"> PAGE </w:instrText>
    </w:r>
    <w:r w:rsidR="00115FA5" w:rsidRPr="005065D2">
      <w:rPr>
        <w:rStyle w:val="PageNumber"/>
        <w:sz w:val="22"/>
        <w:szCs w:val="22"/>
      </w:rPr>
      <w:fldChar w:fldCharType="separate"/>
    </w:r>
    <w:r w:rsidR="00A55565">
      <w:rPr>
        <w:rStyle w:val="PageNumber"/>
        <w:noProof/>
        <w:sz w:val="22"/>
        <w:szCs w:val="22"/>
      </w:rPr>
      <w:t>4</w:t>
    </w:r>
    <w:r w:rsidR="00115FA5" w:rsidRPr="005065D2">
      <w:rPr>
        <w:rStyle w:val="PageNumber"/>
        <w:sz w:val="22"/>
        <w:szCs w:val="22"/>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5065D2" w:rsidRDefault="00CE15E8" w:rsidP="00924407">
    <w:pPr>
      <w:pStyle w:val="Footer"/>
      <w:jc w:val="center"/>
      <w:rPr>
        <w:sz w:val="22"/>
        <w:szCs w:val="22"/>
      </w:rPr>
    </w:pPr>
    <w:r w:rsidRPr="005065D2">
      <w:rPr>
        <w:rStyle w:val="PageNumber"/>
        <w:sz w:val="22"/>
        <w:szCs w:val="22"/>
      </w:rPr>
      <w:t>E-</w:t>
    </w:r>
    <w:r w:rsidR="00115FA5" w:rsidRPr="005065D2">
      <w:rPr>
        <w:rStyle w:val="PageNumber"/>
        <w:sz w:val="22"/>
        <w:szCs w:val="22"/>
      </w:rPr>
      <w:fldChar w:fldCharType="begin"/>
    </w:r>
    <w:r w:rsidRPr="005065D2">
      <w:rPr>
        <w:rStyle w:val="PageNumber"/>
        <w:sz w:val="22"/>
        <w:szCs w:val="22"/>
      </w:rPr>
      <w:instrText xml:space="preserve"> PAGE </w:instrText>
    </w:r>
    <w:r w:rsidR="00115FA5" w:rsidRPr="005065D2">
      <w:rPr>
        <w:rStyle w:val="PageNumber"/>
        <w:sz w:val="22"/>
        <w:szCs w:val="22"/>
      </w:rPr>
      <w:fldChar w:fldCharType="separate"/>
    </w:r>
    <w:r>
      <w:rPr>
        <w:rStyle w:val="PageNumber"/>
        <w:noProof/>
        <w:sz w:val="22"/>
        <w:szCs w:val="22"/>
      </w:rPr>
      <w:t>2</w:t>
    </w:r>
    <w:r w:rsidR="00115FA5" w:rsidRPr="005065D2">
      <w:rPr>
        <w:rStyle w:val="PageNumber"/>
        <w:sz w:val="22"/>
        <w:szCs w:val="22"/>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5D48E3" w:rsidRDefault="00CE15E8" w:rsidP="005D48E3">
    <w:pPr>
      <w:pStyle w:val="Footer"/>
      <w:rPr>
        <w:szCs w:val="2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1B54D7" w:rsidRDefault="00CE15E8">
    <w:pPr>
      <w:pStyle w:val="Footer"/>
      <w:jc w:val="center"/>
      <w:rPr>
        <w:sz w:val="22"/>
        <w:szCs w:val="22"/>
      </w:rPr>
    </w:pPr>
    <w:r>
      <w:rPr>
        <w:sz w:val="22"/>
        <w:szCs w:val="22"/>
      </w:rPr>
      <w:t>E-</w:t>
    </w:r>
    <w:r w:rsidR="00115FA5" w:rsidRPr="001B54D7">
      <w:rPr>
        <w:sz w:val="22"/>
        <w:szCs w:val="22"/>
      </w:rPr>
      <w:fldChar w:fldCharType="begin"/>
    </w:r>
    <w:r w:rsidRPr="001B54D7">
      <w:rPr>
        <w:sz w:val="22"/>
        <w:szCs w:val="22"/>
      </w:rPr>
      <w:instrText xml:space="preserve"> PAGE   \* MERGEFORMAT </w:instrText>
    </w:r>
    <w:r w:rsidR="00115FA5" w:rsidRPr="001B54D7">
      <w:rPr>
        <w:sz w:val="22"/>
        <w:szCs w:val="22"/>
      </w:rPr>
      <w:fldChar w:fldCharType="separate"/>
    </w:r>
    <w:r w:rsidR="00A55565">
      <w:rPr>
        <w:noProof/>
        <w:sz w:val="22"/>
        <w:szCs w:val="22"/>
      </w:rPr>
      <w:t>1</w:t>
    </w:r>
    <w:r w:rsidR="00115FA5" w:rsidRPr="001B54D7">
      <w:rPr>
        <w:sz w:val="22"/>
        <w:szCs w:val="22"/>
      </w:rPr>
      <w:fldChar w:fldCharType="end"/>
    </w:r>
  </w:p>
  <w:p w:rsidR="00CE15E8" w:rsidRPr="005D48E3" w:rsidRDefault="00CE15E8" w:rsidP="005D48E3">
    <w:pPr>
      <w:pStyle w:val="Footer"/>
      <w:rPr>
        <w:szCs w:val="2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5065D2" w:rsidRDefault="00CE15E8" w:rsidP="00924407">
    <w:pPr>
      <w:pStyle w:val="Footer"/>
      <w:jc w:val="center"/>
      <w:rPr>
        <w:sz w:val="22"/>
        <w:szCs w:val="22"/>
      </w:rPr>
    </w:pPr>
    <w:r w:rsidRPr="005065D2">
      <w:rPr>
        <w:rStyle w:val="PageNumber"/>
        <w:sz w:val="22"/>
        <w:szCs w:val="22"/>
      </w:rPr>
      <w:t>E-</w:t>
    </w:r>
    <w:r w:rsidR="00115FA5" w:rsidRPr="005065D2">
      <w:rPr>
        <w:rStyle w:val="PageNumber"/>
        <w:sz w:val="22"/>
        <w:szCs w:val="22"/>
      </w:rPr>
      <w:fldChar w:fldCharType="begin"/>
    </w:r>
    <w:r w:rsidRPr="005065D2">
      <w:rPr>
        <w:rStyle w:val="PageNumber"/>
        <w:sz w:val="22"/>
        <w:szCs w:val="22"/>
      </w:rPr>
      <w:instrText xml:space="preserve"> PAGE </w:instrText>
    </w:r>
    <w:r w:rsidR="00115FA5" w:rsidRPr="005065D2">
      <w:rPr>
        <w:rStyle w:val="PageNumber"/>
        <w:sz w:val="22"/>
        <w:szCs w:val="22"/>
      </w:rPr>
      <w:fldChar w:fldCharType="separate"/>
    </w:r>
    <w:r w:rsidR="00475C88">
      <w:rPr>
        <w:rStyle w:val="PageNumber"/>
        <w:noProof/>
        <w:sz w:val="22"/>
        <w:szCs w:val="22"/>
      </w:rPr>
      <w:t>8</w:t>
    </w:r>
    <w:r w:rsidR="00115FA5" w:rsidRPr="005065D2">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Default="00115FA5" w:rsidP="00FA7085">
    <w:pPr>
      <w:pStyle w:val="Footer"/>
      <w:framePr w:wrap="around" w:vAnchor="text" w:hAnchor="margin" w:xAlign="center" w:y="1"/>
      <w:rPr>
        <w:rStyle w:val="PageNumber"/>
      </w:rPr>
    </w:pPr>
    <w:r>
      <w:rPr>
        <w:rStyle w:val="PageNumber"/>
      </w:rPr>
      <w:fldChar w:fldCharType="begin"/>
    </w:r>
    <w:r w:rsidR="00CE15E8">
      <w:rPr>
        <w:rStyle w:val="PageNumber"/>
      </w:rPr>
      <w:instrText xml:space="preserve">PAGE  </w:instrText>
    </w:r>
    <w:r>
      <w:rPr>
        <w:rStyle w:val="PageNumber"/>
      </w:rPr>
      <w:fldChar w:fldCharType="separate"/>
    </w:r>
    <w:r w:rsidR="00CE15E8">
      <w:rPr>
        <w:rStyle w:val="PageNumber"/>
        <w:noProof/>
      </w:rPr>
      <w:t>1</w:t>
    </w:r>
    <w:r>
      <w:rPr>
        <w:rStyle w:val="PageNumber"/>
      </w:rPr>
      <w:fldChar w:fldCharType="end"/>
    </w:r>
  </w:p>
  <w:p w:rsidR="00CE15E8" w:rsidRDefault="00CE15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Default="00CE15E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543FC8" w:rsidRDefault="00CE15E8">
    <w:pPr>
      <w:pStyle w:val="Footer"/>
      <w:jc w:val="center"/>
      <w:rPr>
        <w:sz w:val="22"/>
        <w:szCs w:val="22"/>
      </w:rPr>
    </w:pPr>
    <w:r w:rsidRPr="00543FC8">
      <w:rPr>
        <w:sz w:val="22"/>
        <w:szCs w:val="22"/>
      </w:rPr>
      <w:t>B-</w:t>
    </w:r>
    <w:r w:rsidR="00115FA5" w:rsidRPr="00543FC8">
      <w:rPr>
        <w:rStyle w:val="PageNumber"/>
        <w:sz w:val="22"/>
        <w:szCs w:val="22"/>
      </w:rPr>
      <w:fldChar w:fldCharType="begin"/>
    </w:r>
    <w:r w:rsidRPr="00543FC8">
      <w:rPr>
        <w:rStyle w:val="PageNumber"/>
        <w:sz w:val="22"/>
        <w:szCs w:val="22"/>
      </w:rPr>
      <w:instrText xml:space="preserve"> PAGE </w:instrText>
    </w:r>
    <w:r w:rsidR="00115FA5" w:rsidRPr="00543FC8">
      <w:rPr>
        <w:rStyle w:val="PageNumber"/>
        <w:sz w:val="22"/>
        <w:szCs w:val="22"/>
      </w:rPr>
      <w:fldChar w:fldCharType="separate"/>
    </w:r>
    <w:r w:rsidR="00A55565">
      <w:rPr>
        <w:rStyle w:val="PageNumber"/>
        <w:noProof/>
        <w:sz w:val="22"/>
        <w:szCs w:val="22"/>
      </w:rPr>
      <w:t>1</w:t>
    </w:r>
    <w:r w:rsidR="00115FA5" w:rsidRPr="00543FC8">
      <w:rPr>
        <w:rStyle w:val="PageNumber"/>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543FC8" w:rsidRDefault="00CE15E8">
    <w:pPr>
      <w:pStyle w:val="Footer"/>
      <w:jc w:val="center"/>
      <w:rPr>
        <w:sz w:val="22"/>
        <w:szCs w:val="22"/>
      </w:rPr>
    </w:pPr>
    <w:r w:rsidRPr="00543FC8">
      <w:rPr>
        <w:sz w:val="22"/>
        <w:szCs w:val="22"/>
      </w:rPr>
      <w:t>B-</w:t>
    </w:r>
    <w:r w:rsidR="00115FA5" w:rsidRPr="00543FC8">
      <w:rPr>
        <w:rStyle w:val="PageNumber"/>
        <w:sz w:val="22"/>
        <w:szCs w:val="22"/>
      </w:rPr>
      <w:fldChar w:fldCharType="begin"/>
    </w:r>
    <w:r w:rsidRPr="00543FC8">
      <w:rPr>
        <w:rStyle w:val="PageNumber"/>
        <w:sz w:val="22"/>
        <w:szCs w:val="22"/>
      </w:rPr>
      <w:instrText xml:space="preserve"> PAGE </w:instrText>
    </w:r>
    <w:r w:rsidR="00115FA5" w:rsidRPr="00543FC8">
      <w:rPr>
        <w:rStyle w:val="PageNumber"/>
        <w:sz w:val="22"/>
        <w:szCs w:val="22"/>
      </w:rPr>
      <w:fldChar w:fldCharType="separate"/>
    </w:r>
    <w:r w:rsidR="00A55565">
      <w:rPr>
        <w:rStyle w:val="PageNumber"/>
        <w:noProof/>
        <w:sz w:val="22"/>
        <w:szCs w:val="22"/>
      </w:rPr>
      <w:t>10</w:t>
    </w:r>
    <w:r w:rsidR="00115FA5" w:rsidRPr="00543FC8">
      <w:rPr>
        <w:rStyle w:val="PageNumber"/>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543FC8" w:rsidRDefault="00CE15E8" w:rsidP="00906F6F">
    <w:pPr>
      <w:pStyle w:val="Footer"/>
      <w:jc w:val="center"/>
      <w:rPr>
        <w:sz w:val="22"/>
        <w:szCs w:val="22"/>
      </w:rPr>
    </w:pPr>
    <w:r w:rsidRPr="00543FC8">
      <w:rPr>
        <w:rStyle w:val="PageNumber"/>
        <w:sz w:val="22"/>
        <w:szCs w:val="22"/>
      </w:rPr>
      <w:t>B-</w:t>
    </w:r>
    <w:r w:rsidR="00115FA5" w:rsidRPr="00543FC8">
      <w:rPr>
        <w:rStyle w:val="PageNumber"/>
        <w:sz w:val="22"/>
        <w:szCs w:val="22"/>
      </w:rPr>
      <w:fldChar w:fldCharType="begin"/>
    </w:r>
    <w:r w:rsidRPr="00543FC8">
      <w:rPr>
        <w:rStyle w:val="PageNumber"/>
        <w:sz w:val="22"/>
        <w:szCs w:val="22"/>
      </w:rPr>
      <w:instrText xml:space="preserve"> PAGE </w:instrText>
    </w:r>
    <w:r w:rsidR="00115FA5" w:rsidRPr="00543FC8">
      <w:rPr>
        <w:rStyle w:val="PageNumber"/>
        <w:sz w:val="22"/>
        <w:szCs w:val="22"/>
      </w:rPr>
      <w:fldChar w:fldCharType="separate"/>
    </w:r>
    <w:r w:rsidR="00A55565">
      <w:rPr>
        <w:rStyle w:val="PageNumber"/>
        <w:noProof/>
        <w:sz w:val="22"/>
        <w:szCs w:val="22"/>
      </w:rPr>
      <w:t>2</w:t>
    </w:r>
    <w:r w:rsidR="00115FA5" w:rsidRPr="00543FC8">
      <w:rPr>
        <w:rStyle w:val="PageNumber"/>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543FC8" w:rsidRDefault="00CE15E8">
    <w:pPr>
      <w:pStyle w:val="Footer"/>
      <w:jc w:val="center"/>
      <w:rPr>
        <w:sz w:val="22"/>
        <w:szCs w:val="22"/>
      </w:rPr>
    </w:pPr>
    <w:r w:rsidRPr="00543FC8">
      <w:rPr>
        <w:rStyle w:val="PageNumber"/>
        <w:sz w:val="22"/>
        <w:szCs w:val="22"/>
      </w:rPr>
      <w:t>C-</w:t>
    </w:r>
    <w:r w:rsidR="00115FA5" w:rsidRPr="00543FC8">
      <w:rPr>
        <w:rStyle w:val="PageNumber"/>
        <w:sz w:val="22"/>
        <w:szCs w:val="22"/>
      </w:rPr>
      <w:fldChar w:fldCharType="begin"/>
    </w:r>
    <w:r w:rsidRPr="00543FC8">
      <w:rPr>
        <w:rStyle w:val="PageNumber"/>
        <w:sz w:val="22"/>
        <w:szCs w:val="22"/>
      </w:rPr>
      <w:instrText xml:space="preserve"> PAGE   \* MERGEFORMAT </w:instrText>
    </w:r>
    <w:r w:rsidR="00115FA5" w:rsidRPr="00543FC8">
      <w:rPr>
        <w:rStyle w:val="PageNumber"/>
        <w:sz w:val="22"/>
        <w:szCs w:val="22"/>
      </w:rPr>
      <w:fldChar w:fldCharType="separate"/>
    </w:r>
    <w:r w:rsidR="00A55565">
      <w:rPr>
        <w:rStyle w:val="PageNumber"/>
        <w:noProof/>
        <w:sz w:val="22"/>
        <w:szCs w:val="22"/>
      </w:rPr>
      <w:t>29</w:t>
    </w:r>
    <w:r w:rsidR="00115FA5" w:rsidRPr="00543FC8">
      <w:rPr>
        <w:rStyle w:val="PageNumber"/>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AF2B3D" w:rsidRDefault="00CE15E8" w:rsidP="00AF2B3D">
    <w:pPr>
      <w:pStyle w:val="Footer"/>
      <w:rPr>
        <w:szCs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5D48E3" w:rsidRDefault="00CE15E8" w:rsidP="005D48E3">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E8" w:rsidRDefault="00CE15E8">
      <w:r>
        <w:separator/>
      </w:r>
    </w:p>
  </w:footnote>
  <w:footnote w:type="continuationSeparator" w:id="0">
    <w:p w:rsidR="00CE15E8" w:rsidRDefault="00CE15E8">
      <w:r>
        <w:continuationSeparator/>
      </w:r>
    </w:p>
  </w:footnote>
  <w:footnote w:id="1">
    <w:p w:rsidR="00CE15E8" w:rsidRDefault="00CE15E8" w:rsidP="004C53EF">
      <w:pPr>
        <w:pStyle w:val="FootnoteText"/>
        <w:numPr>
          <w:ins w:id="41" w:author="tmattox" w:date="2010-01-15T17:00:00Z"/>
        </w:numPr>
      </w:pPr>
      <w:r w:rsidRPr="002832A1">
        <w:rPr>
          <w:rStyle w:val="FootnoteReference"/>
          <w:sz w:val="20"/>
          <w:vertAlign w:val="superscript"/>
        </w:rPr>
        <w:footnoteRef/>
      </w:r>
      <w:r w:rsidRPr="00EF2FC9">
        <w:t xml:space="preserve"> Blumberg</w:t>
      </w:r>
      <w:r>
        <w:t>,</w:t>
      </w:r>
      <w:r w:rsidRPr="00EF2FC9">
        <w:t xml:space="preserve"> S</w:t>
      </w:r>
      <w:r>
        <w:t>.</w:t>
      </w:r>
      <w:r w:rsidRPr="00EF2FC9">
        <w:t>J</w:t>
      </w:r>
      <w:r>
        <w:t>.</w:t>
      </w:r>
      <w:r w:rsidRPr="00EF2FC9">
        <w:t xml:space="preserve">, </w:t>
      </w:r>
      <w:r>
        <w:t xml:space="preserve">and </w:t>
      </w:r>
      <w:r w:rsidRPr="00EF2FC9">
        <w:t>Luke</w:t>
      </w:r>
      <w:r>
        <w:t>,</w:t>
      </w:r>
      <w:r w:rsidRPr="00EF2FC9">
        <w:t xml:space="preserve"> J</w:t>
      </w:r>
      <w:r>
        <w:t>.</w:t>
      </w:r>
      <w:r w:rsidRPr="00EF2FC9">
        <w:t xml:space="preserve">V. </w:t>
      </w:r>
      <w:r>
        <w:t xml:space="preserve">(December 2009). </w:t>
      </w:r>
      <w:r w:rsidRPr="002A1653">
        <w:rPr>
          <w:i/>
        </w:rPr>
        <w:t>Wireless Substitution: Early Release of Estimates From the National Health Interview Survey, January–June 2009</w:t>
      </w:r>
      <w:r w:rsidRPr="00EF2FC9">
        <w:t xml:space="preserve">. National Center for Health Statistics. Available from </w:t>
      </w:r>
      <w:r w:rsidRPr="002A1653">
        <w:rPr>
          <w:u w:val="single"/>
        </w:rPr>
        <w:t>http://www.cdc.gov/nchs/nhis.htm</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Default="00CE15E8" w:rsidP="00543FC8">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041E4E" w:rsidRDefault="00CE15E8" w:rsidP="00EC14D8">
    <w:pPr>
      <w:pStyle w:val="Header"/>
    </w:pPr>
    <w:r>
      <w:t>E. Field Test Response Propensity Modeling Experiment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Default="00CE15E8" w:rsidP="002A2189">
    <w:pPr>
      <w:pStyle w:val="Header"/>
    </w:pPr>
    <w:r w:rsidRPr="00041E4E">
      <w:t>B. Collection of Informatio</w:t>
    </w:r>
    <w:r>
      <w:t>n Employing Statistical Methods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041E4E" w:rsidRDefault="00CE15E8" w:rsidP="00041E4E">
    <w:pPr>
      <w:pStyle w:val="Header"/>
    </w:pPr>
    <w:r w:rsidRPr="00041E4E">
      <w:t>B. Collection of Information Employing Statistical Methods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Default="00CE15E8" w:rsidP="008E6ACA">
    <w:pPr>
      <w:pStyle w:val="Header"/>
    </w:pPr>
    <w:r w:rsidRPr="00041E4E">
      <w:t>B. Collection of Informatio</w:t>
    </w:r>
    <w:r>
      <w:t>n Employing Statistical Methods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041E4E" w:rsidRDefault="00CE15E8" w:rsidP="00041E4E">
    <w:pPr>
      <w:pStyle w:val="Header"/>
    </w:pPr>
    <w:r>
      <w:t>C. Survey Item Justification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9C6325" w:rsidRDefault="00CE15E8" w:rsidP="009C6325">
    <w:pPr>
      <w:pStyle w:val="Header"/>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8E6ACA" w:rsidRDefault="00CE15E8" w:rsidP="008E6ACA">
    <w:pPr>
      <w:pStyle w:val="Header"/>
    </w:pPr>
    <w:r>
      <w:t>C. Justification of Questionnaire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041E4E" w:rsidRDefault="00CE15E8" w:rsidP="00041E4E">
    <w:pPr>
      <w:pStyle w:val="Header"/>
    </w:pPr>
    <w:r>
      <w:t>D. Develop Linkages with Extant Data Sources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E8" w:rsidRPr="002A2189" w:rsidRDefault="00CE15E8" w:rsidP="002A2189">
    <w:pPr>
      <w:pStyle w:val="Header"/>
    </w:pPr>
    <w:r>
      <w:t>E. Field Test Response Propensity Modeling Experiment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A1EB018"/>
    <w:lvl w:ilvl="0">
      <w:start w:val="1"/>
      <w:numFmt w:val="bullet"/>
      <w:pStyle w:val="ListBullet2"/>
      <w:lvlText w:val=""/>
      <w:lvlJc w:val="left"/>
      <w:pPr>
        <w:tabs>
          <w:tab w:val="num" w:pos="1440"/>
        </w:tabs>
        <w:ind w:left="1440" w:hanging="360"/>
      </w:pPr>
      <w:rPr>
        <w:rFonts w:ascii="Symbol" w:hAnsi="Symbol" w:hint="default"/>
      </w:rPr>
    </w:lvl>
  </w:abstractNum>
  <w:abstractNum w:abstractNumId="1">
    <w:nsid w:val="FFFFFF89"/>
    <w:multiLevelType w:val="singleLevel"/>
    <w:tmpl w:val="563A4382"/>
    <w:lvl w:ilvl="0">
      <w:start w:val="1"/>
      <w:numFmt w:val="bullet"/>
      <w:lvlText w:val=""/>
      <w:lvlJc w:val="left"/>
      <w:pPr>
        <w:tabs>
          <w:tab w:val="num" w:pos="360"/>
        </w:tabs>
        <w:ind w:left="360" w:hanging="360"/>
      </w:pPr>
      <w:rPr>
        <w:rFonts w:ascii="Symbol" w:hAnsi="Symbol" w:hint="default"/>
      </w:rPr>
    </w:lvl>
  </w:abstractNum>
  <w:abstractNum w:abstractNumId="2">
    <w:nsid w:val="06885014"/>
    <w:multiLevelType w:val="hybridMultilevel"/>
    <w:tmpl w:val="F4B08A3C"/>
    <w:lvl w:ilvl="0" w:tplc="3C5883F2">
      <w:start w:val="1"/>
      <w:numFmt w:val="bullet"/>
      <w:lvlText w:val=""/>
      <w:lvlJc w:val="left"/>
      <w:pPr>
        <w:tabs>
          <w:tab w:val="num" w:pos="720"/>
        </w:tabs>
        <w:ind w:left="720" w:hanging="360"/>
      </w:pPr>
      <w:rPr>
        <w:rFonts w:ascii="Wingdings" w:hAnsi="Wingdings" w:hint="default"/>
      </w:rPr>
    </w:lvl>
    <w:lvl w:ilvl="1" w:tplc="735A9DD6">
      <w:start w:val="1550"/>
      <w:numFmt w:val="bullet"/>
      <w:lvlText w:val=""/>
      <w:lvlJc w:val="left"/>
      <w:pPr>
        <w:tabs>
          <w:tab w:val="num" w:pos="1440"/>
        </w:tabs>
        <w:ind w:left="1440" w:hanging="360"/>
      </w:pPr>
      <w:rPr>
        <w:rFonts w:ascii="Wingdings" w:hAnsi="Wingdings" w:hint="default"/>
      </w:rPr>
    </w:lvl>
    <w:lvl w:ilvl="2" w:tplc="900E0C76" w:tentative="1">
      <w:start w:val="1"/>
      <w:numFmt w:val="bullet"/>
      <w:lvlText w:val=""/>
      <w:lvlJc w:val="left"/>
      <w:pPr>
        <w:tabs>
          <w:tab w:val="num" w:pos="2160"/>
        </w:tabs>
        <w:ind w:left="2160" w:hanging="360"/>
      </w:pPr>
      <w:rPr>
        <w:rFonts w:ascii="Wingdings" w:hAnsi="Wingdings" w:hint="default"/>
      </w:rPr>
    </w:lvl>
    <w:lvl w:ilvl="3" w:tplc="8DCC6BB0" w:tentative="1">
      <w:start w:val="1"/>
      <w:numFmt w:val="bullet"/>
      <w:lvlText w:val=""/>
      <w:lvlJc w:val="left"/>
      <w:pPr>
        <w:tabs>
          <w:tab w:val="num" w:pos="2880"/>
        </w:tabs>
        <w:ind w:left="2880" w:hanging="360"/>
      </w:pPr>
      <w:rPr>
        <w:rFonts w:ascii="Wingdings" w:hAnsi="Wingdings" w:hint="default"/>
      </w:rPr>
    </w:lvl>
    <w:lvl w:ilvl="4" w:tplc="E0CA42F4" w:tentative="1">
      <w:start w:val="1"/>
      <w:numFmt w:val="bullet"/>
      <w:lvlText w:val=""/>
      <w:lvlJc w:val="left"/>
      <w:pPr>
        <w:tabs>
          <w:tab w:val="num" w:pos="3600"/>
        </w:tabs>
        <w:ind w:left="3600" w:hanging="360"/>
      </w:pPr>
      <w:rPr>
        <w:rFonts w:ascii="Wingdings" w:hAnsi="Wingdings" w:hint="default"/>
      </w:rPr>
    </w:lvl>
    <w:lvl w:ilvl="5" w:tplc="F8F46644" w:tentative="1">
      <w:start w:val="1"/>
      <w:numFmt w:val="bullet"/>
      <w:lvlText w:val=""/>
      <w:lvlJc w:val="left"/>
      <w:pPr>
        <w:tabs>
          <w:tab w:val="num" w:pos="4320"/>
        </w:tabs>
        <w:ind w:left="4320" w:hanging="360"/>
      </w:pPr>
      <w:rPr>
        <w:rFonts w:ascii="Wingdings" w:hAnsi="Wingdings" w:hint="default"/>
      </w:rPr>
    </w:lvl>
    <w:lvl w:ilvl="6" w:tplc="C3A669FE" w:tentative="1">
      <w:start w:val="1"/>
      <w:numFmt w:val="bullet"/>
      <w:lvlText w:val=""/>
      <w:lvlJc w:val="left"/>
      <w:pPr>
        <w:tabs>
          <w:tab w:val="num" w:pos="5040"/>
        </w:tabs>
        <w:ind w:left="5040" w:hanging="360"/>
      </w:pPr>
      <w:rPr>
        <w:rFonts w:ascii="Wingdings" w:hAnsi="Wingdings" w:hint="default"/>
      </w:rPr>
    </w:lvl>
    <w:lvl w:ilvl="7" w:tplc="96C0DEB4" w:tentative="1">
      <w:start w:val="1"/>
      <w:numFmt w:val="bullet"/>
      <w:lvlText w:val=""/>
      <w:lvlJc w:val="left"/>
      <w:pPr>
        <w:tabs>
          <w:tab w:val="num" w:pos="5760"/>
        </w:tabs>
        <w:ind w:left="5760" w:hanging="360"/>
      </w:pPr>
      <w:rPr>
        <w:rFonts w:ascii="Wingdings" w:hAnsi="Wingdings" w:hint="default"/>
      </w:rPr>
    </w:lvl>
    <w:lvl w:ilvl="8" w:tplc="64CC86E2" w:tentative="1">
      <w:start w:val="1"/>
      <w:numFmt w:val="bullet"/>
      <w:lvlText w:val=""/>
      <w:lvlJc w:val="left"/>
      <w:pPr>
        <w:tabs>
          <w:tab w:val="num" w:pos="6480"/>
        </w:tabs>
        <w:ind w:left="6480" w:hanging="360"/>
      </w:pPr>
      <w:rPr>
        <w:rFonts w:ascii="Wingdings" w:hAnsi="Wingdings" w:hint="default"/>
      </w:rPr>
    </w:lvl>
  </w:abstractNum>
  <w:abstractNum w:abstractNumId="3">
    <w:nsid w:val="0FBE30CE"/>
    <w:multiLevelType w:val="hybridMultilevel"/>
    <w:tmpl w:val="9170DB66"/>
    <w:lvl w:ilvl="0" w:tplc="7310B4B4">
      <w:start w:val="1"/>
      <w:numFmt w:val="decimal"/>
      <w:lvlText w:val="%1)"/>
      <w:lvlJc w:val="left"/>
      <w:pPr>
        <w:ind w:left="720" w:hanging="360"/>
      </w:pPr>
      <w:rPr>
        <w:rFonts w:hint="default"/>
      </w:rPr>
    </w:lvl>
    <w:lvl w:ilvl="1" w:tplc="CECE513E" w:tentative="1">
      <w:start w:val="1"/>
      <w:numFmt w:val="lowerLetter"/>
      <w:lvlText w:val="%2."/>
      <w:lvlJc w:val="left"/>
      <w:pPr>
        <w:ind w:left="1440" w:hanging="360"/>
      </w:pPr>
    </w:lvl>
    <w:lvl w:ilvl="2" w:tplc="21CAB45E" w:tentative="1">
      <w:start w:val="1"/>
      <w:numFmt w:val="lowerRoman"/>
      <w:lvlText w:val="%3."/>
      <w:lvlJc w:val="right"/>
      <w:pPr>
        <w:ind w:left="2160" w:hanging="180"/>
      </w:pPr>
    </w:lvl>
    <w:lvl w:ilvl="3" w:tplc="305CBA74" w:tentative="1">
      <w:start w:val="1"/>
      <w:numFmt w:val="decimal"/>
      <w:lvlText w:val="%4."/>
      <w:lvlJc w:val="left"/>
      <w:pPr>
        <w:ind w:left="2880" w:hanging="360"/>
      </w:pPr>
    </w:lvl>
    <w:lvl w:ilvl="4" w:tplc="AB3241CC" w:tentative="1">
      <w:start w:val="1"/>
      <w:numFmt w:val="lowerLetter"/>
      <w:lvlText w:val="%5."/>
      <w:lvlJc w:val="left"/>
      <w:pPr>
        <w:ind w:left="3600" w:hanging="360"/>
      </w:pPr>
    </w:lvl>
    <w:lvl w:ilvl="5" w:tplc="C3008978" w:tentative="1">
      <w:start w:val="1"/>
      <w:numFmt w:val="lowerRoman"/>
      <w:lvlText w:val="%6."/>
      <w:lvlJc w:val="right"/>
      <w:pPr>
        <w:ind w:left="4320" w:hanging="180"/>
      </w:pPr>
    </w:lvl>
    <w:lvl w:ilvl="6" w:tplc="5F849E9E" w:tentative="1">
      <w:start w:val="1"/>
      <w:numFmt w:val="decimal"/>
      <w:lvlText w:val="%7."/>
      <w:lvlJc w:val="left"/>
      <w:pPr>
        <w:ind w:left="5040" w:hanging="360"/>
      </w:pPr>
    </w:lvl>
    <w:lvl w:ilvl="7" w:tplc="A13AD52C" w:tentative="1">
      <w:start w:val="1"/>
      <w:numFmt w:val="lowerLetter"/>
      <w:lvlText w:val="%8."/>
      <w:lvlJc w:val="left"/>
      <w:pPr>
        <w:ind w:left="5760" w:hanging="360"/>
      </w:pPr>
    </w:lvl>
    <w:lvl w:ilvl="8" w:tplc="A1BADE70" w:tentative="1">
      <w:start w:val="1"/>
      <w:numFmt w:val="lowerRoman"/>
      <w:lvlText w:val="%9."/>
      <w:lvlJc w:val="right"/>
      <w:pPr>
        <w:ind w:left="6480" w:hanging="180"/>
      </w:pPr>
    </w:lvl>
  </w:abstractNum>
  <w:abstractNum w:abstractNumId="4">
    <w:nsid w:val="102220CD"/>
    <w:multiLevelType w:val="hybridMultilevel"/>
    <w:tmpl w:val="3C18E64C"/>
    <w:lvl w:ilvl="0" w:tplc="72E2C78A">
      <w:start w:val="1"/>
      <w:numFmt w:val="bullet"/>
      <w:lvlText w:val=""/>
      <w:lvlJc w:val="left"/>
      <w:pPr>
        <w:tabs>
          <w:tab w:val="num" w:pos="720"/>
        </w:tabs>
        <w:ind w:left="720" w:hanging="360"/>
      </w:pPr>
      <w:rPr>
        <w:rFonts w:ascii="Wingdings" w:hAnsi="Wingdings" w:hint="default"/>
      </w:rPr>
    </w:lvl>
    <w:lvl w:ilvl="1" w:tplc="9D6EF1FA" w:tentative="1">
      <w:start w:val="1"/>
      <w:numFmt w:val="bullet"/>
      <w:lvlText w:val=""/>
      <w:lvlJc w:val="left"/>
      <w:pPr>
        <w:tabs>
          <w:tab w:val="num" w:pos="1440"/>
        </w:tabs>
        <w:ind w:left="1440" w:hanging="360"/>
      </w:pPr>
      <w:rPr>
        <w:rFonts w:ascii="Wingdings" w:hAnsi="Wingdings" w:hint="default"/>
      </w:rPr>
    </w:lvl>
    <w:lvl w:ilvl="2" w:tplc="A09ADF90" w:tentative="1">
      <w:start w:val="1"/>
      <w:numFmt w:val="bullet"/>
      <w:lvlText w:val=""/>
      <w:lvlJc w:val="left"/>
      <w:pPr>
        <w:tabs>
          <w:tab w:val="num" w:pos="2160"/>
        </w:tabs>
        <w:ind w:left="2160" w:hanging="360"/>
      </w:pPr>
      <w:rPr>
        <w:rFonts w:ascii="Wingdings" w:hAnsi="Wingdings" w:hint="default"/>
      </w:rPr>
    </w:lvl>
    <w:lvl w:ilvl="3" w:tplc="20DE32D6" w:tentative="1">
      <w:start w:val="1"/>
      <w:numFmt w:val="bullet"/>
      <w:lvlText w:val=""/>
      <w:lvlJc w:val="left"/>
      <w:pPr>
        <w:tabs>
          <w:tab w:val="num" w:pos="2880"/>
        </w:tabs>
        <w:ind w:left="2880" w:hanging="360"/>
      </w:pPr>
      <w:rPr>
        <w:rFonts w:ascii="Wingdings" w:hAnsi="Wingdings" w:hint="default"/>
      </w:rPr>
    </w:lvl>
    <w:lvl w:ilvl="4" w:tplc="A0FEA468" w:tentative="1">
      <w:start w:val="1"/>
      <w:numFmt w:val="bullet"/>
      <w:lvlText w:val=""/>
      <w:lvlJc w:val="left"/>
      <w:pPr>
        <w:tabs>
          <w:tab w:val="num" w:pos="3600"/>
        </w:tabs>
        <w:ind w:left="3600" w:hanging="360"/>
      </w:pPr>
      <w:rPr>
        <w:rFonts w:ascii="Wingdings" w:hAnsi="Wingdings" w:hint="default"/>
      </w:rPr>
    </w:lvl>
    <w:lvl w:ilvl="5" w:tplc="A9940668" w:tentative="1">
      <w:start w:val="1"/>
      <w:numFmt w:val="bullet"/>
      <w:lvlText w:val=""/>
      <w:lvlJc w:val="left"/>
      <w:pPr>
        <w:tabs>
          <w:tab w:val="num" w:pos="4320"/>
        </w:tabs>
        <w:ind w:left="4320" w:hanging="360"/>
      </w:pPr>
      <w:rPr>
        <w:rFonts w:ascii="Wingdings" w:hAnsi="Wingdings" w:hint="default"/>
      </w:rPr>
    </w:lvl>
    <w:lvl w:ilvl="6" w:tplc="3676AFD8" w:tentative="1">
      <w:start w:val="1"/>
      <w:numFmt w:val="bullet"/>
      <w:lvlText w:val=""/>
      <w:lvlJc w:val="left"/>
      <w:pPr>
        <w:tabs>
          <w:tab w:val="num" w:pos="5040"/>
        </w:tabs>
        <w:ind w:left="5040" w:hanging="360"/>
      </w:pPr>
      <w:rPr>
        <w:rFonts w:ascii="Wingdings" w:hAnsi="Wingdings" w:hint="default"/>
      </w:rPr>
    </w:lvl>
    <w:lvl w:ilvl="7" w:tplc="6998638E" w:tentative="1">
      <w:start w:val="1"/>
      <w:numFmt w:val="bullet"/>
      <w:lvlText w:val=""/>
      <w:lvlJc w:val="left"/>
      <w:pPr>
        <w:tabs>
          <w:tab w:val="num" w:pos="5760"/>
        </w:tabs>
        <w:ind w:left="5760" w:hanging="360"/>
      </w:pPr>
      <w:rPr>
        <w:rFonts w:ascii="Wingdings" w:hAnsi="Wingdings" w:hint="default"/>
      </w:rPr>
    </w:lvl>
    <w:lvl w:ilvl="8" w:tplc="AEE872EA" w:tentative="1">
      <w:start w:val="1"/>
      <w:numFmt w:val="bullet"/>
      <w:lvlText w:val=""/>
      <w:lvlJc w:val="left"/>
      <w:pPr>
        <w:tabs>
          <w:tab w:val="num" w:pos="6480"/>
        </w:tabs>
        <w:ind w:left="6480" w:hanging="360"/>
      </w:pPr>
      <w:rPr>
        <w:rFonts w:ascii="Wingdings" w:hAnsi="Wingdings" w:hint="default"/>
      </w:rPr>
    </w:lvl>
  </w:abstractNum>
  <w:abstractNum w:abstractNumId="5">
    <w:nsid w:val="189C44D4"/>
    <w:multiLevelType w:val="hybridMultilevel"/>
    <w:tmpl w:val="6706BC2E"/>
    <w:lvl w:ilvl="0" w:tplc="7B78440E">
      <w:start w:val="1"/>
      <w:numFmt w:val="bullet"/>
      <w:pStyle w:val="NumberBullets"/>
      <w:lvlText w:val="o"/>
      <w:lvlJc w:val="left"/>
      <w:pPr>
        <w:tabs>
          <w:tab w:val="num" w:pos="720"/>
        </w:tabs>
        <w:ind w:left="720" w:hanging="360"/>
      </w:pPr>
      <w:rPr>
        <w:rFonts w:ascii="Courier New" w:hAnsi="Courier New" w:hint="default"/>
        <w:sz w:val="16"/>
        <w:szCs w:val="16"/>
      </w:rPr>
    </w:lvl>
    <w:lvl w:ilvl="1" w:tplc="A55C5D0C">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nsid w:val="1AB5428B"/>
    <w:multiLevelType w:val="hybridMultilevel"/>
    <w:tmpl w:val="2DD4A3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751565"/>
    <w:multiLevelType w:val="hybridMultilevel"/>
    <w:tmpl w:val="D284B79A"/>
    <w:lvl w:ilvl="0" w:tplc="195E8424">
      <w:start w:val="1"/>
      <w:numFmt w:val="bullet"/>
      <w:lvlText w:val=""/>
      <w:lvlJc w:val="left"/>
      <w:pPr>
        <w:tabs>
          <w:tab w:val="num" w:pos="720"/>
        </w:tabs>
        <w:ind w:left="720" w:hanging="360"/>
      </w:pPr>
      <w:rPr>
        <w:rFonts w:ascii="Wingdings" w:hAnsi="Wingdings" w:hint="default"/>
      </w:rPr>
    </w:lvl>
    <w:lvl w:ilvl="1" w:tplc="F1CA7002" w:tentative="1">
      <w:start w:val="1"/>
      <w:numFmt w:val="bullet"/>
      <w:lvlText w:val=""/>
      <w:lvlJc w:val="left"/>
      <w:pPr>
        <w:tabs>
          <w:tab w:val="num" w:pos="1440"/>
        </w:tabs>
        <w:ind w:left="1440" w:hanging="360"/>
      </w:pPr>
      <w:rPr>
        <w:rFonts w:ascii="Wingdings" w:hAnsi="Wingdings" w:hint="default"/>
      </w:rPr>
    </w:lvl>
    <w:lvl w:ilvl="2" w:tplc="6464ECC8" w:tentative="1">
      <w:start w:val="1"/>
      <w:numFmt w:val="bullet"/>
      <w:lvlText w:val=""/>
      <w:lvlJc w:val="left"/>
      <w:pPr>
        <w:tabs>
          <w:tab w:val="num" w:pos="2160"/>
        </w:tabs>
        <w:ind w:left="2160" w:hanging="360"/>
      </w:pPr>
      <w:rPr>
        <w:rFonts w:ascii="Wingdings" w:hAnsi="Wingdings" w:hint="default"/>
      </w:rPr>
    </w:lvl>
    <w:lvl w:ilvl="3" w:tplc="3ED84730" w:tentative="1">
      <w:start w:val="1"/>
      <w:numFmt w:val="bullet"/>
      <w:lvlText w:val=""/>
      <w:lvlJc w:val="left"/>
      <w:pPr>
        <w:tabs>
          <w:tab w:val="num" w:pos="2880"/>
        </w:tabs>
        <w:ind w:left="2880" w:hanging="360"/>
      </w:pPr>
      <w:rPr>
        <w:rFonts w:ascii="Wingdings" w:hAnsi="Wingdings" w:hint="default"/>
      </w:rPr>
    </w:lvl>
    <w:lvl w:ilvl="4" w:tplc="7D186034" w:tentative="1">
      <w:start w:val="1"/>
      <w:numFmt w:val="bullet"/>
      <w:lvlText w:val=""/>
      <w:lvlJc w:val="left"/>
      <w:pPr>
        <w:tabs>
          <w:tab w:val="num" w:pos="3600"/>
        </w:tabs>
        <w:ind w:left="3600" w:hanging="360"/>
      </w:pPr>
      <w:rPr>
        <w:rFonts w:ascii="Wingdings" w:hAnsi="Wingdings" w:hint="default"/>
      </w:rPr>
    </w:lvl>
    <w:lvl w:ilvl="5" w:tplc="26807610" w:tentative="1">
      <w:start w:val="1"/>
      <w:numFmt w:val="bullet"/>
      <w:lvlText w:val=""/>
      <w:lvlJc w:val="left"/>
      <w:pPr>
        <w:tabs>
          <w:tab w:val="num" w:pos="4320"/>
        </w:tabs>
        <w:ind w:left="4320" w:hanging="360"/>
      </w:pPr>
      <w:rPr>
        <w:rFonts w:ascii="Wingdings" w:hAnsi="Wingdings" w:hint="default"/>
      </w:rPr>
    </w:lvl>
    <w:lvl w:ilvl="6" w:tplc="C9B0EF52" w:tentative="1">
      <w:start w:val="1"/>
      <w:numFmt w:val="bullet"/>
      <w:lvlText w:val=""/>
      <w:lvlJc w:val="left"/>
      <w:pPr>
        <w:tabs>
          <w:tab w:val="num" w:pos="5040"/>
        </w:tabs>
        <w:ind w:left="5040" w:hanging="360"/>
      </w:pPr>
      <w:rPr>
        <w:rFonts w:ascii="Wingdings" w:hAnsi="Wingdings" w:hint="default"/>
      </w:rPr>
    </w:lvl>
    <w:lvl w:ilvl="7" w:tplc="C26897B6" w:tentative="1">
      <w:start w:val="1"/>
      <w:numFmt w:val="bullet"/>
      <w:lvlText w:val=""/>
      <w:lvlJc w:val="left"/>
      <w:pPr>
        <w:tabs>
          <w:tab w:val="num" w:pos="5760"/>
        </w:tabs>
        <w:ind w:left="5760" w:hanging="360"/>
      </w:pPr>
      <w:rPr>
        <w:rFonts w:ascii="Wingdings" w:hAnsi="Wingdings" w:hint="default"/>
      </w:rPr>
    </w:lvl>
    <w:lvl w:ilvl="8" w:tplc="CD641542" w:tentative="1">
      <w:start w:val="1"/>
      <w:numFmt w:val="bullet"/>
      <w:lvlText w:val=""/>
      <w:lvlJc w:val="left"/>
      <w:pPr>
        <w:tabs>
          <w:tab w:val="num" w:pos="6480"/>
        </w:tabs>
        <w:ind w:left="6480" w:hanging="360"/>
      </w:pPr>
      <w:rPr>
        <w:rFonts w:ascii="Wingdings" w:hAnsi="Wingdings" w:hint="default"/>
      </w:rPr>
    </w:lvl>
  </w:abstractNum>
  <w:abstractNum w:abstractNumId="8">
    <w:nsid w:val="1F6C2280"/>
    <w:multiLevelType w:val="hybridMultilevel"/>
    <w:tmpl w:val="7CA2EAFE"/>
    <w:lvl w:ilvl="0" w:tplc="3ED4A826">
      <w:start w:val="1"/>
      <w:numFmt w:val="bullet"/>
      <w:lvlText w:val=""/>
      <w:lvlJc w:val="left"/>
      <w:pPr>
        <w:ind w:left="720" w:hanging="360"/>
      </w:pPr>
      <w:rPr>
        <w:rFonts w:ascii="Symbol" w:hAnsi="Symbol" w:hint="default"/>
      </w:rPr>
    </w:lvl>
    <w:lvl w:ilvl="1" w:tplc="48C043D0" w:tentative="1">
      <w:start w:val="1"/>
      <w:numFmt w:val="bullet"/>
      <w:lvlText w:val="o"/>
      <w:lvlJc w:val="left"/>
      <w:pPr>
        <w:ind w:left="1440" w:hanging="360"/>
      </w:pPr>
      <w:rPr>
        <w:rFonts w:ascii="Courier New" w:hAnsi="Courier New" w:hint="default"/>
      </w:rPr>
    </w:lvl>
    <w:lvl w:ilvl="2" w:tplc="FBCA2B70" w:tentative="1">
      <w:start w:val="1"/>
      <w:numFmt w:val="bullet"/>
      <w:lvlText w:val=""/>
      <w:lvlJc w:val="left"/>
      <w:pPr>
        <w:ind w:left="2160" w:hanging="360"/>
      </w:pPr>
      <w:rPr>
        <w:rFonts w:ascii="Wingdings" w:hAnsi="Wingdings" w:hint="default"/>
      </w:rPr>
    </w:lvl>
    <w:lvl w:ilvl="3" w:tplc="D444DC9E" w:tentative="1">
      <w:start w:val="1"/>
      <w:numFmt w:val="bullet"/>
      <w:lvlText w:val=""/>
      <w:lvlJc w:val="left"/>
      <w:pPr>
        <w:ind w:left="2880" w:hanging="360"/>
      </w:pPr>
      <w:rPr>
        <w:rFonts w:ascii="Symbol" w:hAnsi="Symbol" w:hint="default"/>
      </w:rPr>
    </w:lvl>
    <w:lvl w:ilvl="4" w:tplc="2A94C3B8" w:tentative="1">
      <w:start w:val="1"/>
      <w:numFmt w:val="bullet"/>
      <w:lvlText w:val="o"/>
      <w:lvlJc w:val="left"/>
      <w:pPr>
        <w:ind w:left="3600" w:hanging="360"/>
      </w:pPr>
      <w:rPr>
        <w:rFonts w:ascii="Courier New" w:hAnsi="Courier New" w:hint="default"/>
      </w:rPr>
    </w:lvl>
    <w:lvl w:ilvl="5" w:tplc="15F24F34" w:tentative="1">
      <w:start w:val="1"/>
      <w:numFmt w:val="bullet"/>
      <w:lvlText w:val=""/>
      <w:lvlJc w:val="left"/>
      <w:pPr>
        <w:ind w:left="4320" w:hanging="360"/>
      </w:pPr>
      <w:rPr>
        <w:rFonts w:ascii="Wingdings" w:hAnsi="Wingdings" w:hint="default"/>
      </w:rPr>
    </w:lvl>
    <w:lvl w:ilvl="6" w:tplc="D12E9278" w:tentative="1">
      <w:start w:val="1"/>
      <w:numFmt w:val="bullet"/>
      <w:lvlText w:val=""/>
      <w:lvlJc w:val="left"/>
      <w:pPr>
        <w:ind w:left="5040" w:hanging="360"/>
      </w:pPr>
      <w:rPr>
        <w:rFonts w:ascii="Symbol" w:hAnsi="Symbol" w:hint="default"/>
      </w:rPr>
    </w:lvl>
    <w:lvl w:ilvl="7" w:tplc="9F70F3F8" w:tentative="1">
      <w:start w:val="1"/>
      <w:numFmt w:val="bullet"/>
      <w:lvlText w:val="o"/>
      <w:lvlJc w:val="left"/>
      <w:pPr>
        <w:ind w:left="5760" w:hanging="360"/>
      </w:pPr>
      <w:rPr>
        <w:rFonts w:ascii="Courier New" w:hAnsi="Courier New" w:hint="default"/>
      </w:rPr>
    </w:lvl>
    <w:lvl w:ilvl="8" w:tplc="202813D6" w:tentative="1">
      <w:start w:val="1"/>
      <w:numFmt w:val="bullet"/>
      <w:lvlText w:val=""/>
      <w:lvlJc w:val="left"/>
      <w:pPr>
        <w:ind w:left="6480" w:hanging="360"/>
      </w:pPr>
      <w:rPr>
        <w:rFonts w:ascii="Wingdings" w:hAnsi="Wingdings" w:hint="default"/>
      </w:rPr>
    </w:lvl>
  </w:abstractNum>
  <w:abstractNum w:abstractNumId="9">
    <w:nsid w:val="1F790B61"/>
    <w:multiLevelType w:val="singleLevel"/>
    <w:tmpl w:val="B99E9ACA"/>
    <w:lvl w:ilvl="0">
      <w:start w:val="2"/>
      <w:numFmt w:val="upperLetter"/>
      <w:lvlText w:val="%1."/>
      <w:lvlJc w:val="left"/>
      <w:pPr>
        <w:tabs>
          <w:tab w:val="num" w:pos="360"/>
        </w:tabs>
        <w:ind w:left="360" w:hanging="360"/>
      </w:pPr>
      <w:rPr>
        <w:rFonts w:hint="default"/>
      </w:rPr>
    </w:lvl>
  </w:abstractNum>
  <w:abstractNum w:abstractNumId="10">
    <w:nsid w:val="24BB44BA"/>
    <w:multiLevelType w:val="hybridMultilevel"/>
    <w:tmpl w:val="92F0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F780A"/>
    <w:multiLevelType w:val="hybridMultilevel"/>
    <w:tmpl w:val="F168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90708"/>
    <w:multiLevelType w:val="hybridMultilevel"/>
    <w:tmpl w:val="C4CEC78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288660C5"/>
    <w:multiLevelType w:val="hybridMultilevel"/>
    <w:tmpl w:val="CA00E574"/>
    <w:lvl w:ilvl="0" w:tplc="04090011">
      <w:start w:val="1"/>
      <w:numFmt w:val="bullet"/>
      <w:lvlText w:val=""/>
      <w:lvlJc w:val="left"/>
      <w:pPr>
        <w:tabs>
          <w:tab w:val="num" w:pos="1080"/>
        </w:tabs>
        <w:ind w:left="1080" w:hanging="360"/>
      </w:pPr>
      <w:rPr>
        <w:rFonts w:ascii="Symbol" w:hAnsi="Symbol"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nsid w:val="2949143D"/>
    <w:multiLevelType w:val="hybridMultilevel"/>
    <w:tmpl w:val="30DC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62D62"/>
    <w:multiLevelType w:val="hybridMultilevel"/>
    <w:tmpl w:val="BCB637F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D054732"/>
    <w:multiLevelType w:val="hybridMultilevel"/>
    <w:tmpl w:val="EC3A26FE"/>
    <w:lvl w:ilvl="0" w:tplc="04090001">
      <w:start w:val="1"/>
      <w:numFmt w:val="lowerRoman"/>
      <w:pStyle w:val="List4"/>
      <w:lvlText w:val="(%1)"/>
      <w:lvlJc w:val="left"/>
      <w:pPr>
        <w:ind w:left="1800" w:hanging="720"/>
      </w:pPr>
      <w:rPr>
        <w:rFonts w:cs="Times New Roman" w:hint="default"/>
      </w:rPr>
    </w:lvl>
    <w:lvl w:ilvl="1" w:tplc="04090003"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17">
    <w:nsid w:val="2F2F4B95"/>
    <w:multiLevelType w:val="hybridMultilevel"/>
    <w:tmpl w:val="C7D4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A2AAB"/>
    <w:multiLevelType w:val="hybridMultilevel"/>
    <w:tmpl w:val="1E3A1E22"/>
    <w:lvl w:ilvl="0" w:tplc="655E42F0">
      <w:start w:val="1"/>
      <w:numFmt w:val="bullet"/>
      <w:lvlText w:val="–"/>
      <w:lvlJc w:val="left"/>
      <w:pPr>
        <w:ind w:left="360" w:hanging="360"/>
      </w:pPr>
      <w:rPr>
        <w:rFonts w:ascii="Times New Roman" w:hAnsi="Times New Roman" w:hint="default"/>
        <w:sz w:val="20"/>
      </w:rPr>
    </w:lvl>
    <w:lvl w:ilvl="1" w:tplc="6F28D3CC" w:tentative="1">
      <w:start w:val="1"/>
      <w:numFmt w:val="bullet"/>
      <w:lvlText w:val="o"/>
      <w:lvlJc w:val="left"/>
      <w:pPr>
        <w:ind w:left="1080" w:hanging="360"/>
      </w:pPr>
      <w:rPr>
        <w:rFonts w:ascii="Courier New" w:hAnsi="Courier New" w:hint="default"/>
      </w:rPr>
    </w:lvl>
    <w:lvl w:ilvl="2" w:tplc="DFDEC890" w:tentative="1">
      <w:start w:val="1"/>
      <w:numFmt w:val="bullet"/>
      <w:lvlText w:val=""/>
      <w:lvlJc w:val="left"/>
      <w:pPr>
        <w:ind w:left="1800" w:hanging="360"/>
      </w:pPr>
      <w:rPr>
        <w:rFonts w:ascii="Wingdings" w:hAnsi="Wingdings" w:hint="default"/>
      </w:rPr>
    </w:lvl>
    <w:lvl w:ilvl="3" w:tplc="B1E2CED0" w:tentative="1">
      <w:start w:val="1"/>
      <w:numFmt w:val="bullet"/>
      <w:lvlText w:val=""/>
      <w:lvlJc w:val="left"/>
      <w:pPr>
        <w:ind w:left="2520" w:hanging="360"/>
      </w:pPr>
      <w:rPr>
        <w:rFonts w:ascii="Symbol" w:hAnsi="Symbol" w:hint="default"/>
      </w:rPr>
    </w:lvl>
    <w:lvl w:ilvl="4" w:tplc="B718A292" w:tentative="1">
      <w:start w:val="1"/>
      <w:numFmt w:val="bullet"/>
      <w:lvlText w:val="o"/>
      <w:lvlJc w:val="left"/>
      <w:pPr>
        <w:ind w:left="3240" w:hanging="360"/>
      </w:pPr>
      <w:rPr>
        <w:rFonts w:ascii="Courier New" w:hAnsi="Courier New" w:hint="default"/>
      </w:rPr>
    </w:lvl>
    <w:lvl w:ilvl="5" w:tplc="49E0A760" w:tentative="1">
      <w:start w:val="1"/>
      <w:numFmt w:val="bullet"/>
      <w:lvlText w:val=""/>
      <w:lvlJc w:val="left"/>
      <w:pPr>
        <w:ind w:left="3960" w:hanging="360"/>
      </w:pPr>
      <w:rPr>
        <w:rFonts w:ascii="Wingdings" w:hAnsi="Wingdings" w:hint="default"/>
      </w:rPr>
    </w:lvl>
    <w:lvl w:ilvl="6" w:tplc="7AB038B6" w:tentative="1">
      <w:start w:val="1"/>
      <w:numFmt w:val="bullet"/>
      <w:lvlText w:val=""/>
      <w:lvlJc w:val="left"/>
      <w:pPr>
        <w:ind w:left="4680" w:hanging="360"/>
      </w:pPr>
      <w:rPr>
        <w:rFonts w:ascii="Symbol" w:hAnsi="Symbol" w:hint="default"/>
      </w:rPr>
    </w:lvl>
    <w:lvl w:ilvl="7" w:tplc="F31E7BBC" w:tentative="1">
      <w:start w:val="1"/>
      <w:numFmt w:val="bullet"/>
      <w:lvlText w:val="o"/>
      <w:lvlJc w:val="left"/>
      <w:pPr>
        <w:ind w:left="5400" w:hanging="360"/>
      </w:pPr>
      <w:rPr>
        <w:rFonts w:ascii="Courier New" w:hAnsi="Courier New" w:hint="default"/>
      </w:rPr>
    </w:lvl>
    <w:lvl w:ilvl="8" w:tplc="5894B14E" w:tentative="1">
      <w:start w:val="1"/>
      <w:numFmt w:val="bullet"/>
      <w:lvlText w:val=""/>
      <w:lvlJc w:val="left"/>
      <w:pPr>
        <w:ind w:left="6120" w:hanging="360"/>
      </w:pPr>
      <w:rPr>
        <w:rFonts w:ascii="Wingdings" w:hAnsi="Wingdings" w:hint="default"/>
      </w:rPr>
    </w:lvl>
  </w:abstractNum>
  <w:abstractNum w:abstractNumId="19">
    <w:nsid w:val="2FFF76A5"/>
    <w:multiLevelType w:val="hybridMultilevel"/>
    <w:tmpl w:val="B042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FF2EDE"/>
    <w:multiLevelType w:val="hybridMultilevel"/>
    <w:tmpl w:val="B1E068E0"/>
    <w:lvl w:ilvl="0" w:tplc="39A6FFA4">
      <w:start w:val="1"/>
      <w:numFmt w:val="lowerLetter"/>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1">
    <w:nsid w:val="3698176A"/>
    <w:multiLevelType w:val="hybridMultilevel"/>
    <w:tmpl w:val="EA4891D6"/>
    <w:lvl w:ilvl="0" w:tplc="9278A8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82FF3"/>
    <w:multiLevelType w:val="hybridMultilevel"/>
    <w:tmpl w:val="2A80EAD2"/>
    <w:lvl w:ilvl="0" w:tplc="66DEDA22">
      <w:start w:val="1"/>
      <w:numFmt w:val="upperLetter"/>
      <w:lvlText w:val="(%1)"/>
      <w:lvlJc w:val="left"/>
      <w:pPr>
        <w:tabs>
          <w:tab w:val="num" w:pos="1305"/>
        </w:tabs>
        <w:ind w:left="1305" w:hanging="390"/>
      </w:pPr>
      <w:rPr>
        <w:rFonts w:cs="Times New Roman" w:hint="default"/>
      </w:rPr>
    </w:lvl>
    <w:lvl w:ilvl="1" w:tplc="B3C4EF54">
      <w:start w:val="1"/>
      <w:numFmt w:val="decimal"/>
      <w:pStyle w:val="List2"/>
      <w:lvlText w:val="%2."/>
      <w:lvlJc w:val="left"/>
      <w:pPr>
        <w:tabs>
          <w:tab w:val="num" w:pos="2355"/>
        </w:tabs>
        <w:ind w:left="2355" w:hanging="720"/>
      </w:pPr>
      <w:rPr>
        <w:rFonts w:cs="Times New Roman" w:hint="default"/>
      </w:rPr>
    </w:lvl>
    <w:lvl w:ilvl="2" w:tplc="DA9C31E4"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23">
    <w:nsid w:val="3B334613"/>
    <w:multiLevelType w:val="hybridMultilevel"/>
    <w:tmpl w:val="1C7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981447"/>
    <w:multiLevelType w:val="hybridMultilevel"/>
    <w:tmpl w:val="39CE2068"/>
    <w:lvl w:ilvl="0" w:tplc="5DDE9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C2CE3"/>
    <w:multiLevelType w:val="multilevel"/>
    <w:tmpl w:val="EE408B62"/>
    <w:styleLink w:val="OMBHeads"/>
    <w:lvl w:ilvl="0">
      <w:start w:val="2"/>
      <w:numFmt w:val="upperLetter"/>
      <w:pStyle w:val="Heading1"/>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33F58C6"/>
    <w:multiLevelType w:val="hybridMultilevel"/>
    <w:tmpl w:val="D164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D3738"/>
    <w:multiLevelType w:val="hybridMultilevel"/>
    <w:tmpl w:val="19DC7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AF31BA"/>
    <w:multiLevelType w:val="hybridMultilevel"/>
    <w:tmpl w:val="D57ED7BE"/>
    <w:lvl w:ilvl="0" w:tplc="04090011">
      <w:start w:val="1"/>
      <w:numFmt w:val="bullet"/>
      <w:pStyle w:val="a2bul"/>
      <w:lvlText w:val=""/>
      <w:lvlJc w:val="left"/>
      <w:pPr>
        <w:tabs>
          <w:tab w:val="num" w:pos="3456"/>
        </w:tabs>
        <w:ind w:left="3456" w:hanging="2592"/>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40D42AB"/>
    <w:multiLevelType w:val="hybridMultilevel"/>
    <w:tmpl w:val="C150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D93874"/>
    <w:multiLevelType w:val="hybridMultilevel"/>
    <w:tmpl w:val="DB5A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750E2"/>
    <w:multiLevelType w:val="hybridMultilevel"/>
    <w:tmpl w:val="42F082EA"/>
    <w:lvl w:ilvl="0" w:tplc="1A046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43E68"/>
    <w:multiLevelType w:val="hybridMultilevel"/>
    <w:tmpl w:val="E2AA3702"/>
    <w:lvl w:ilvl="0" w:tplc="1D3CEE74">
      <w:start w:val="1"/>
      <w:numFmt w:val="bullet"/>
      <w:pStyle w:val="BalloonTex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1205C71"/>
    <w:multiLevelType w:val="hybridMultilevel"/>
    <w:tmpl w:val="2D5A60D2"/>
    <w:lvl w:ilvl="0" w:tplc="D188CEF2">
      <w:start w:val="1"/>
      <w:numFmt w:val="bullet"/>
      <w:lvlText w:val=""/>
      <w:lvlJc w:val="left"/>
      <w:pPr>
        <w:tabs>
          <w:tab w:val="num" w:pos="720"/>
        </w:tabs>
        <w:ind w:left="720" w:hanging="360"/>
      </w:pPr>
      <w:rPr>
        <w:rFonts w:ascii="Wingdings" w:hAnsi="Wingdings" w:hint="default"/>
      </w:rPr>
    </w:lvl>
    <w:lvl w:ilvl="1" w:tplc="D514E018" w:tentative="1">
      <w:start w:val="1"/>
      <w:numFmt w:val="bullet"/>
      <w:lvlText w:val=""/>
      <w:lvlJc w:val="left"/>
      <w:pPr>
        <w:tabs>
          <w:tab w:val="num" w:pos="1440"/>
        </w:tabs>
        <w:ind w:left="1440" w:hanging="360"/>
      </w:pPr>
      <w:rPr>
        <w:rFonts w:ascii="Wingdings" w:hAnsi="Wingdings" w:hint="default"/>
      </w:rPr>
    </w:lvl>
    <w:lvl w:ilvl="2" w:tplc="A5E258F2" w:tentative="1">
      <w:start w:val="1"/>
      <w:numFmt w:val="bullet"/>
      <w:lvlText w:val=""/>
      <w:lvlJc w:val="left"/>
      <w:pPr>
        <w:tabs>
          <w:tab w:val="num" w:pos="2160"/>
        </w:tabs>
        <w:ind w:left="2160" w:hanging="360"/>
      </w:pPr>
      <w:rPr>
        <w:rFonts w:ascii="Wingdings" w:hAnsi="Wingdings" w:hint="default"/>
      </w:rPr>
    </w:lvl>
    <w:lvl w:ilvl="3" w:tplc="C362FD08" w:tentative="1">
      <w:start w:val="1"/>
      <w:numFmt w:val="bullet"/>
      <w:lvlText w:val=""/>
      <w:lvlJc w:val="left"/>
      <w:pPr>
        <w:tabs>
          <w:tab w:val="num" w:pos="2880"/>
        </w:tabs>
        <w:ind w:left="2880" w:hanging="360"/>
      </w:pPr>
      <w:rPr>
        <w:rFonts w:ascii="Wingdings" w:hAnsi="Wingdings" w:hint="default"/>
      </w:rPr>
    </w:lvl>
    <w:lvl w:ilvl="4" w:tplc="C8E0B02C" w:tentative="1">
      <w:start w:val="1"/>
      <w:numFmt w:val="bullet"/>
      <w:lvlText w:val=""/>
      <w:lvlJc w:val="left"/>
      <w:pPr>
        <w:tabs>
          <w:tab w:val="num" w:pos="3600"/>
        </w:tabs>
        <w:ind w:left="3600" w:hanging="360"/>
      </w:pPr>
      <w:rPr>
        <w:rFonts w:ascii="Wingdings" w:hAnsi="Wingdings" w:hint="default"/>
      </w:rPr>
    </w:lvl>
    <w:lvl w:ilvl="5" w:tplc="3236A0A0" w:tentative="1">
      <w:start w:val="1"/>
      <w:numFmt w:val="bullet"/>
      <w:lvlText w:val=""/>
      <w:lvlJc w:val="left"/>
      <w:pPr>
        <w:tabs>
          <w:tab w:val="num" w:pos="4320"/>
        </w:tabs>
        <w:ind w:left="4320" w:hanging="360"/>
      </w:pPr>
      <w:rPr>
        <w:rFonts w:ascii="Wingdings" w:hAnsi="Wingdings" w:hint="default"/>
      </w:rPr>
    </w:lvl>
    <w:lvl w:ilvl="6" w:tplc="CCBE5166" w:tentative="1">
      <w:start w:val="1"/>
      <w:numFmt w:val="bullet"/>
      <w:lvlText w:val=""/>
      <w:lvlJc w:val="left"/>
      <w:pPr>
        <w:tabs>
          <w:tab w:val="num" w:pos="5040"/>
        </w:tabs>
        <w:ind w:left="5040" w:hanging="360"/>
      </w:pPr>
      <w:rPr>
        <w:rFonts w:ascii="Wingdings" w:hAnsi="Wingdings" w:hint="default"/>
      </w:rPr>
    </w:lvl>
    <w:lvl w:ilvl="7" w:tplc="16A65F3C" w:tentative="1">
      <w:start w:val="1"/>
      <w:numFmt w:val="bullet"/>
      <w:lvlText w:val=""/>
      <w:lvlJc w:val="left"/>
      <w:pPr>
        <w:tabs>
          <w:tab w:val="num" w:pos="5760"/>
        </w:tabs>
        <w:ind w:left="5760" w:hanging="360"/>
      </w:pPr>
      <w:rPr>
        <w:rFonts w:ascii="Wingdings" w:hAnsi="Wingdings" w:hint="default"/>
      </w:rPr>
    </w:lvl>
    <w:lvl w:ilvl="8" w:tplc="F954A436" w:tentative="1">
      <w:start w:val="1"/>
      <w:numFmt w:val="bullet"/>
      <w:lvlText w:val=""/>
      <w:lvlJc w:val="left"/>
      <w:pPr>
        <w:tabs>
          <w:tab w:val="num" w:pos="6480"/>
        </w:tabs>
        <w:ind w:left="6480" w:hanging="360"/>
      </w:pPr>
      <w:rPr>
        <w:rFonts w:ascii="Wingdings" w:hAnsi="Wingdings" w:hint="default"/>
      </w:rPr>
    </w:lvl>
  </w:abstractNum>
  <w:abstractNum w:abstractNumId="34">
    <w:nsid w:val="62A82273"/>
    <w:multiLevelType w:val="hybridMultilevel"/>
    <w:tmpl w:val="9CC6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0B7A39"/>
    <w:multiLevelType w:val="singleLevel"/>
    <w:tmpl w:val="89D2CBA2"/>
    <w:lvl w:ilvl="0">
      <w:start w:val="1"/>
      <w:numFmt w:val="bullet"/>
      <w:pStyle w:val="bulletround"/>
      <w:lvlText w:val=""/>
      <w:lvlJc w:val="left"/>
      <w:pPr>
        <w:tabs>
          <w:tab w:val="num" w:pos="720"/>
        </w:tabs>
        <w:ind w:left="720" w:hanging="720"/>
      </w:pPr>
      <w:rPr>
        <w:rFonts w:ascii="Symbol" w:hAnsi="Symbol" w:hint="default"/>
      </w:rPr>
    </w:lvl>
  </w:abstractNum>
  <w:abstractNum w:abstractNumId="36">
    <w:nsid w:val="664004B4"/>
    <w:multiLevelType w:val="hybridMultilevel"/>
    <w:tmpl w:val="41B2D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CA31A5"/>
    <w:multiLevelType w:val="hybridMultilevel"/>
    <w:tmpl w:val="A94E96DC"/>
    <w:lvl w:ilvl="0" w:tplc="3B4C49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D42F0D"/>
    <w:multiLevelType w:val="hybridMultilevel"/>
    <w:tmpl w:val="A0A0BEC2"/>
    <w:lvl w:ilvl="0" w:tplc="56FA15C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7143B42"/>
    <w:multiLevelType w:val="hybridMultilevel"/>
    <w:tmpl w:val="4AC6F246"/>
    <w:lvl w:ilvl="0" w:tplc="B2E8DB8E">
      <w:start w:val="1"/>
      <w:numFmt w:val="decimal"/>
      <w:lvlText w:val="%1."/>
      <w:lvlJc w:val="left"/>
      <w:pPr>
        <w:tabs>
          <w:tab w:val="num" w:pos="720"/>
        </w:tabs>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7463DA2"/>
    <w:multiLevelType w:val="hybridMultilevel"/>
    <w:tmpl w:val="ACA27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D921D0"/>
    <w:multiLevelType w:val="hybridMultilevel"/>
    <w:tmpl w:val="C854F240"/>
    <w:lvl w:ilvl="0" w:tplc="1AE8A34C">
      <w:start w:val="1"/>
      <w:numFmt w:val="bullet"/>
      <w:lvlText w:val=""/>
      <w:lvlJc w:val="left"/>
      <w:pPr>
        <w:ind w:left="720" w:hanging="360"/>
      </w:pPr>
      <w:rPr>
        <w:rFonts w:ascii="Symbol" w:hAnsi="Symbol" w:hint="default"/>
      </w:rPr>
    </w:lvl>
    <w:lvl w:ilvl="1" w:tplc="4B348024" w:tentative="1">
      <w:start w:val="1"/>
      <w:numFmt w:val="bullet"/>
      <w:lvlText w:val="o"/>
      <w:lvlJc w:val="left"/>
      <w:pPr>
        <w:ind w:left="1440" w:hanging="360"/>
      </w:pPr>
      <w:rPr>
        <w:rFonts w:ascii="Courier New" w:hAnsi="Courier New" w:hint="default"/>
      </w:rPr>
    </w:lvl>
    <w:lvl w:ilvl="2" w:tplc="6150A112" w:tentative="1">
      <w:start w:val="1"/>
      <w:numFmt w:val="bullet"/>
      <w:lvlText w:val=""/>
      <w:lvlJc w:val="left"/>
      <w:pPr>
        <w:ind w:left="2160" w:hanging="360"/>
      </w:pPr>
      <w:rPr>
        <w:rFonts w:ascii="Wingdings" w:hAnsi="Wingdings" w:hint="default"/>
      </w:rPr>
    </w:lvl>
    <w:lvl w:ilvl="3" w:tplc="E280F74C" w:tentative="1">
      <w:start w:val="1"/>
      <w:numFmt w:val="bullet"/>
      <w:lvlText w:val=""/>
      <w:lvlJc w:val="left"/>
      <w:pPr>
        <w:ind w:left="2880" w:hanging="360"/>
      </w:pPr>
      <w:rPr>
        <w:rFonts w:ascii="Symbol" w:hAnsi="Symbol" w:hint="default"/>
      </w:rPr>
    </w:lvl>
    <w:lvl w:ilvl="4" w:tplc="AE20809C" w:tentative="1">
      <w:start w:val="1"/>
      <w:numFmt w:val="bullet"/>
      <w:lvlText w:val="o"/>
      <w:lvlJc w:val="left"/>
      <w:pPr>
        <w:ind w:left="3600" w:hanging="360"/>
      </w:pPr>
      <w:rPr>
        <w:rFonts w:ascii="Courier New" w:hAnsi="Courier New" w:hint="default"/>
      </w:rPr>
    </w:lvl>
    <w:lvl w:ilvl="5" w:tplc="4D06551E" w:tentative="1">
      <w:start w:val="1"/>
      <w:numFmt w:val="bullet"/>
      <w:lvlText w:val=""/>
      <w:lvlJc w:val="left"/>
      <w:pPr>
        <w:ind w:left="4320" w:hanging="360"/>
      </w:pPr>
      <w:rPr>
        <w:rFonts w:ascii="Wingdings" w:hAnsi="Wingdings" w:hint="default"/>
      </w:rPr>
    </w:lvl>
    <w:lvl w:ilvl="6" w:tplc="CECAAFA8" w:tentative="1">
      <w:start w:val="1"/>
      <w:numFmt w:val="bullet"/>
      <w:lvlText w:val=""/>
      <w:lvlJc w:val="left"/>
      <w:pPr>
        <w:ind w:left="5040" w:hanging="360"/>
      </w:pPr>
      <w:rPr>
        <w:rFonts w:ascii="Symbol" w:hAnsi="Symbol" w:hint="default"/>
      </w:rPr>
    </w:lvl>
    <w:lvl w:ilvl="7" w:tplc="38102C14" w:tentative="1">
      <w:start w:val="1"/>
      <w:numFmt w:val="bullet"/>
      <w:lvlText w:val="o"/>
      <w:lvlJc w:val="left"/>
      <w:pPr>
        <w:ind w:left="5760" w:hanging="360"/>
      </w:pPr>
      <w:rPr>
        <w:rFonts w:ascii="Courier New" w:hAnsi="Courier New" w:hint="default"/>
      </w:rPr>
    </w:lvl>
    <w:lvl w:ilvl="8" w:tplc="81E82D5C" w:tentative="1">
      <w:start w:val="1"/>
      <w:numFmt w:val="bullet"/>
      <w:lvlText w:val=""/>
      <w:lvlJc w:val="left"/>
      <w:pPr>
        <w:ind w:left="6480" w:hanging="360"/>
      </w:pPr>
      <w:rPr>
        <w:rFonts w:ascii="Wingdings" w:hAnsi="Wingdings" w:hint="default"/>
      </w:rPr>
    </w:lvl>
  </w:abstractNum>
  <w:abstractNum w:abstractNumId="42">
    <w:nsid w:val="6A836991"/>
    <w:multiLevelType w:val="hybridMultilevel"/>
    <w:tmpl w:val="6B283A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FF13856"/>
    <w:multiLevelType w:val="hybridMultilevel"/>
    <w:tmpl w:val="72746986"/>
    <w:lvl w:ilvl="0" w:tplc="3B4C49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F343E2"/>
    <w:multiLevelType w:val="hybridMultilevel"/>
    <w:tmpl w:val="E3A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C36A6B"/>
    <w:multiLevelType w:val="hybridMultilevel"/>
    <w:tmpl w:val="D028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796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F7461D9"/>
    <w:multiLevelType w:val="hybridMultilevel"/>
    <w:tmpl w:val="F58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9"/>
  </w:num>
  <w:num w:numId="4">
    <w:abstractNumId w:val="15"/>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0"/>
  </w:num>
  <w:num w:numId="10">
    <w:abstractNumId w:val="1"/>
  </w:num>
  <w:num w:numId="11">
    <w:abstractNumId w:val="35"/>
  </w:num>
  <w:num w:numId="12">
    <w:abstractNumId w:val="22"/>
  </w:num>
  <w:num w:numId="13">
    <w:abstractNumId w:val="20"/>
  </w:num>
  <w:num w:numId="14">
    <w:abstractNumId w:val="28"/>
  </w:num>
  <w:num w:numId="15">
    <w:abstractNumId w:val="13"/>
  </w:num>
  <w:num w:numId="16">
    <w:abstractNumId w:val="29"/>
  </w:num>
  <w:num w:numId="17">
    <w:abstractNumId w:val="16"/>
  </w:num>
  <w:num w:numId="18">
    <w:abstractNumId w:val="20"/>
    <w:lvlOverride w:ilvl="0">
      <w:startOverride w:val="1"/>
    </w:lvlOverride>
  </w:num>
  <w:num w:numId="19">
    <w:abstractNumId w:val="41"/>
  </w:num>
  <w:num w:numId="20">
    <w:abstractNumId w:val="24"/>
  </w:num>
  <w:num w:numId="21">
    <w:abstractNumId w:val="18"/>
  </w:num>
  <w:num w:numId="22">
    <w:abstractNumId w:val="27"/>
  </w:num>
  <w:num w:numId="23">
    <w:abstractNumId w:val="31"/>
  </w:num>
  <w:num w:numId="24">
    <w:abstractNumId w:val="38"/>
  </w:num>
  <w:num w:numId="25">
    <w:abstractNumId w:val="8"/>
  </w:num>
  <w:num w:numId="26">
    <w:abstractNumId w:val="21"/>
  </w:num>
  <w:num w:numId="27">
    <w:abstractNumId w:val="39"/>
  </w:num>
  <w:num w:numId="28">
    <w:abstractNumId w:val="10"/>
  </w:num>
  <w:num w:numId="29">
    <w:abstractNumId w:val="30"/>
  </w:num>
  <w:num w:numId="30">
    <w:abstractNumId w:val="47"/>
  </w:num>
  <w:num w:numId="31">
    <w:abstractNumId w:val="26"/>
  </w:num>
  <w:num w:numId="32">
    <w:abstractNumId w:val="19"/>
  </w:num>
  <w:num w:numId="33">
    <w:abstractNumId w:val="44"/>
  </w:num>
  <w:num w:numId="34">
    <w:abstractNumId w:val="14"/>
  </w:num>
  <w:num w:numId="35">
    <w:abstractNumId w:val="11"/>
  </w:num>
  <w:num w:numId="36">
    <w:abstractNumId w:val="45"/>
  </w:num>
  <w:num w:numId="37">
    <w:abstractNumId w:val="34"/>
  </w:num>
  <w:num w:numId="38">
    <w:abstractNumId w:val="33"/>
  </w:num>
  <w:num w:numId="39">
    <w:abstractNumId w:val="4"/>
  </w:num>
  <w:num w:numId="40">
    <w:abstractNumId w:val="7"/>
  </w:num>
  <w:num w:numId="41">
    <w:abstractNumId w:val="2"/>
  </w:num>
  <w:num w:numId="42">
    <w:abstractNumId w:val="23"/>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46"/>
  </w:num>
  <w:num w:numId="46">
    <w:abstractNumId w:val="6"/>
  </w:num>
  <w:num w:numId="47">
    <w:abstractNumId w:val="43"/>
  </w:num>
  <w:num w:numId="48">
    <w:abstractNumId w:val="37"/>
  </w:num>
  <w:num w:numId="49">
    <w:abstractNumId w:val="40"/>
  </w:num>
  <w:num w:numId="50">
    <w:abstractNumId w:val="3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0001"/>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2C256D"/>
    <w:rsid w:val="00000D45"/>
    <w:rsid w:val="00010285"/>
    <w:rsid w:val="00011987"/>
    <w:rsid w:val="000131AD"/>
    <w:rsid w:val="00016E5D"/>
    <w:rsid w:val="0001715E"/>
    <w:rsid w:val="00021B81"/>
    <w:rsid w:val="00023476"/>
    <w:rsid w:val="000260D0"/>
    <w:rsid w:val="00026C03"/>
    <w:rsid w:val="00040095"/>
    <w:rsid w:val="000416A3"/>
    <w:rsid w:val="00041E4E"/>
    <w:rsid w:val="00043D83"/>
    <w:rsid w:val="00051475"/>
    <w:rsid w:val="00053D33"/>
    <w:rsid w:val="00055BD4"/>
    <w:rsid w:val="00056850"/>
    <w:rsid w:val="0006068F"/>
    <w:rsid w:val="0006128E"/>
    <w:rsid w:val="00063A86"/>
    <w:rsid w:val="0006422A"/>
    <w:rsid w:val="00066D4D"/>
    <w:rsid w:val="00072C63"/>
    <w:rsid w:val="000745A2"/>
    <w:rsid w:val="00075A79"/>
    <w:rsid w:val="00076442"/>
    <w:rsid w:val="00076C5D"/>
    <w:rsid w:val="00090002"/>
    <w:rsid w:val="00092B3F"/>
    <w:rsid w:val="00094640"/>
    <w:rsid w:val="00095B10"/>
    <w:rsid w:val="000965F4"/>
    <w:rsid w:val="000A1BC4"/>
    <w:rsid w:val="000A3D71"/>
    <w:rsid w:val="000A609C"/>
    <w:rsid w:val="000B0A19"/>
    <w:rsid w:val="000B5B19"/>
    <w:rsid w:val="000C0BF4"/>
    <w:rsid w:val="000C4E6F"/>
    <w:rsid w:val="000D2FD8"/>
    <w:rsid w:val="000D3363"/>
    <w:rsid w:val="000D39AF"/>
    <w:rsid w:val="000D55F9"/>
    <w:rsid w:val="000E395A"/>
    <w:rsid w:val="000E5D43"/>
    <w:rsid w:val="000E6546"/>
    <w:rsid w:val="000F1B31"/>
    <w:rsid w:val="000F3D28"/>
    <w:rsid w:val="000F452A"/>
    <w:rsid w:val="001019D9"/>
    <w:rsid w:val="00101C90"/>
    <w:rsid w:val="0010481C"/>
    <w:rsid w:val="00104B14"/>
    <w:rsid w:val="00112C2B"/>
    <w:rsid w:val="00112D6C"/>
    <w:rsid w:val="0011387B"/>
    <w:rsid w:val="0011486A"/>
    <w:rsid w:val="00115FA5"/>
    <w:rsid w:val="00121DA0"/>
    <w:rsid w:val="00123108"/>
    <w:rsid w:val="001254E4"/>
    <w:rsid w:val="001302E1"/>
    <w:rsid w:val="00141950"/>
    <w:rsid w:val="00151395"/>
    <w:rsid w:val="00151FE9"/>
    <w:rsid w:val="00152DFC"/>
    <w:rsid w:val="00155573"/>
    <w:rsid w:val="00162E9D"/>
    <w:rsid w:val="0017124A"/>
    <w:rsid w:val="00171303"/>
    <w:rsid w:val="00175EE3"/>
    <w:rsid w:val="00175F72"/>
    <w:rsid w:val="00180162"/>
    <w:rsid w:val="00182ED7"/>
    <w:rsid w:val="001832DE"/>
    <w:rsid w:val="0018563E"/>
    <w:rsid w:val="0018660F"/>
    <w:rsid w:val="00190BA3"/>
    <w:rsid w:val="00191231"/>
    <w:rsid w:val="00194A21"/>
    <w:rsid w:val="00196926"/>
    <w:rsid w:val="001A1A89"/>
    <w:rsid w:val="001A1D5B"/>
    <w:rsid w:val="001A28D1"/>
    <w:rsid w:val="001A36EF"/>
    <w:rsid w:val="001B2F93"/>
    <w:rsid w:val="001B54D7"/>
    <w:rsid w:val="001B6122"/>
    <w:rsid w:val="001B65C8"/>
    <w:rsid w:val="001B78C1"/>
    <w:rsid w:val="001C0D2B"/>
    <w:rsid w:val="001C4E6E"/>
    <w:rsid w:val="001C6933"/>
    <w:rsid w:val="001D33C9"/>
    <w:rsid w:val="001D3F98"/>
    <w:rsid w:val="001D5EC8"/>
    <w:rsid w:val="001E2C0E"/>
    <w:rsid w:val="001E40C4"/>
    <w:rsid w:val="001E63EF"/>
    <w:rsid w:val="001E736B"/>
    <w:rsid w:val="001F248B"/>
    <w:rsid w:val="00207E3C"/>
    <w:rsid w:val="00207E8F"/>
    <w:rsid w:val="002110A5"/>
    <w:rsid w:val="00213567"/>
    <w:rsid w:val="00213D50"/>
    <w:rsid w:val="00214A78"/>
    <w:rsid w:val="002179E0"/>
    <w:rsid w:val="00221D72"/>
    <w:rsid w:val="00223327"/>
    <w:rsid w:val="00223CDD"/>
    <w:rsid w:val="00225B30"/>
    <w:rsid w:val="00231788"/>
    <w:rsid w:val="00236BC0"/>
    <w:rsid w:val="00237321"/>
    <w:rsid w:val="00242D2C"/>
    <w:rsid w:val="00245B86"/>
    <w:rsid w:val="00245F01"/>
    <w:rsid w:val="00246CCD"/>
    <w:rsid w:val="0025209F"/>
    <w:rsid w:val="00254B55"/>
    <w:rsid w:val="00262364"/>
    <w:rsid w:val="00264336"/>
    <w:rsid w:val="002677ED"/>
    <w:rsid w:val="00274C42"/>
    <w:rsid w:val="002772A2"/>
    <w:rsid w:val="0028078B"/>
    <w:rsid w:val="00281B08"/>
    <w:rsid w:val="002832C8"/>
    <w:rsid w:val="002834DB"/>
    <w:rsid w:val="0029307A"/>
    <w:rsid w:val="002A1207"/>
    <w:rsid w:val="002A1235"/>
    <w:rsid w:val="002A1653"/>
    <w:rsid w:val="002A2189"/>
    <w:rsid w:val="002A38E7"/>
    <w:rsid w:val="002A6526"/>
    <w:rsid w:val="002A7C76"/>
    <w:rsid w:val="002C06A8"/>
    <w:rsid w:val="002C17A1"/>
    <w:rsid w:val="002C256D"/>
    <w:rsid w:val="002C31BE"/>
    <w:rsid w:val="002C3412"/>
    <w:rsid w:val="002C588B"/>
    <w:rsid w:val="002C60A4"/>
    <w:rsid w:val="002C78C3"/>
    <w:rsid w:val="002D54F1"/>
    <w:rsid w:val="002D78B0"/>
    <w:rsid w:val="002E39B8"/>
    <w:rsid w:val="002F13DB"/>
    <w:rsid w:val="002F3B3B"/>
    <w:rsid w:val="002F48EC"/>
    <w:rsid w:val="002F5165"/>
    <w:rsid w:val="002F6523"/>
    <w:rsid w:val="00302FC2"/>
    <w:rsid w:val="00305805"/>
    <w:rsid w:val="00310E3A"/>
    <w:rsid w:val="0032429A"/>
    <w:rsid w:val="003270D3"/>
    <w:rsid w:val="00327FF0"/>
    <w:rsid w:val="00331E3B"/>
    <w:rsid w:val="00331F39"/>
    <w:rsid w:val="00334B7A"/>
    <w:rsid w:val="003350AC"/>
    <w:rsid w:val="003378A5"/>
    <w:rsid w:val="00343192"/>
    <w:rsid w:val="00347889"/>
    <w:rsid w:val="003506F4"/>
    <w:rsid w:val="00352328"/>
    <w:rsid w:val="00352C2B"/>
    <w:rsid w:val="00353D07"/>
    <w:rsid w:val="003540A9"/>
    <w:rsid w:val="00354255"/>
    <w:rsid w:val="00354387"/>
    <w:rsid w:val="00354793"/>
    <w:rsid w:val="00357746"/>
    <w:rsid w:val="00357AF0"/>
    <w:rsid w:val="00362DD7"/>
    <w:rsid w:val="00364282"/>
    <w:rsid w:val="0037320E"/>
    <w:rsid w:val="0038034D"/>
    <w:rsid w:val="00381B7D"/>
    <w:rsid w:val="003827F9"/>
    <w:rsid w:val="003910E8"/>
    <w:rsid w:val="003917EA"/>
    <w:rsid w:val="00392F51"/>
    <w:rsid w:val="003A3531"/>
    <w:rsid w:val="003A6DAC"/>
    <w:rsid w:val="003A7361"/>
    <w:rsid w:val="003B3D79"/>
    <w:rsid w:val="003B4179"/>
    <w:rsid w:val="003B4C9B"/>
    <w:rsid w:val="003B5396"/>
    <w:rsid w:val="003B63D7"/>
    <w:rsid w:val="003C206E"/>
    <w:rsid w:val="003C26D0"/>
    <w:rsid w:val="003C2C2E"/>
    <w:rsid w:val="003D1573"/>
    <w:rsid w:val="003D5F0F"/>
    <w:rsid w:val="003D6EC3"/>
    <w:rsid w:val="003E0A59"/>
    <w:rsid w:val="003E5576"/>
    <w:rsid w:val="003E7F78"/>
    <w:rsid w:val="003F02AD"/>
    <w:rsid w:val="00400488"/>
    <w:rsid w:val="00400C58"/>
    <w:rsid w:val="00402BAD"/>
    <w:rsid w:val="004059D1"/>
    <w:rsid w:val="0041691A"/>
    <w:rsid w:val="00417AC0"/>
    <w:rsid w:val="00423334"/>
    <w:rsid w:val="00427554"/>
    <w:rsid w:val="00430E03"/>
    <w:rsid w:val="004316FE"/>
    <w:rsid w:val="00434BC5"/>
    <w:rsid w:val="00434DFE"/>
    <w:rsid w:val="00435013"/>
    <w:rsid w:val="004352B0"/>
    <w:rsid w:val="00436C75"/>
    <w:rsid w:val="00451757"/>
    <w:rsid w:val="00453377"/>
    <w:rsid w:val="0045406A"/>
    <w:rsid w:val="00460042"/>
    <w:rsid w:val="00463AEE"/>
    <w:rsid w:val="00463DD1"/>
    <w:rsid w:val="00466215"/>
    <w:rsid w:val="00466CA9"/>
    <w:rsid w:val="004733F4"/>
    <w:rsid w:val="0047358D"/>
    <w:rsid w:val="00475C88"/>
    <w:rsid w:val="00475CDB"/>
    <w:rsid w:val="00475E78"/>
    <w:rsid w:val="0047674A"/>
    <w:rsid w:val="00480A32"/>
    <w:rsid w:val="00484E01"/>
    <w:rsid w:val="004920B6"/>
    <w:rsid w:val="00492F67"/>
    <w:rsid w:val="00495ADF"/>
    <w:rsid w:val="004A2778"/>
    <w:rsid w:val="004A611B"/>
    <w:rsid w:val="004B3E35"/>
    <w:rsid w:val="004B698C"/>
    <w:rsid w:val="004C0743"/>
    <w:rsid w:val="004C0E0E"/>
    <w:rsid w:val="004C439D"/>
    <w:rsid w:val="004C53EF"/>
    <w:rsid w:val="004C56A3"/>
    <w:rsid w:val="004D0161"/>
    <w:rsid w:val="004D1BF4"/>
    <w:rsid w:val="004D3C37"/>
    <w:rsid w:val="004E0E8D"/>
    <w:rsid w:val="004E330F"/>
    <w:rsid w:val="004E6F82"/>
    <w:rsid w:val="004F167F"/>
    <w:rsid w:val="004F3406"/>
    <w:rsid w:val="004F43B0"/>
    <w:rsid w:val="004F4B2A"/>
    <w:rsid w:val="00500874"/>
    <w:rsid w:val="0050115D"/>
    <w:rsid w:val="00501D49"/>
    <w:rsid w:val="00503207"/>
    <w:rsid w:val="00504DCF"/>
    <w:rsid w:val="005065D2"/>
    <w:rsid w:val="00507986"/>
    <w:rsid w:val="00511375"/>
    <w:rsid w:val="00511E4B"/>
    <w:rsid w:val="00512761"/>
    <w:rsid w:val="00512F04"/>
    <w:rsid w:val="00513E02"/>
    <w:rsid w:val="0051577F"/>
    <w:rsid w:val="0051626E"/>
    <w:rsid w:val="005163B5"/>
    <w:rsid w:val="00516D68"/>
    <w:rsid w:val="00517264"/>
    <w:rsid w:val="00517FC9"/>
    <w:rsid w:val="005212B3"/>
    <w:rsid w:val="005217EF"/>
    <w:rsid w:val="00522BE1"/>
    <w:rsid w:val="00523062"/>
    <w:rsid w:val="005257DD"/>
    <w:rsid w:val="00531587"/>
    <w:rsid w:val="0053257C"/>
    <w:rsid w:val="00534DAB"/>
    <w:rsid w:val="005375D0"/>
    <w:rsid w:val="00540E8B"/>
    <w:rsid w:val="00541487"/>
    <w:rsid w:val="00541CA2"/>
    <w:rsid w:val="00543FC8"/>
    <w:rsid w:val="005453DD"/>
    <w:rsid w:val="00546209"/>
    <w:rsid w:val="00551F4D"/>
    <w:rsid w:val="00553FFA"/>
    <w:rsid w:val="0055569B"/>
    <w:rsid w:val="00557329"/>
    <w:rsid w:val="0055752E"/>
    <w:rsid w:val="005637A9"/>
    <w:rsid w:val="0057271E"/>
    <w:rsid w:val="005749DD"/>
    <w:rsid w:val="00575FEF"/>
    <w:rsid w:val="0057707D"/>
    <w:rsid w:val="0058360B"/>
    <w:rsid w:val="00585D0F"/>
    <w:rsid w:val="005876D0"/>
    <w:rsid w:val="005909A3"/>
    <w:rsid w:val="00590C43"/>
    <w:rsid w:val="005932C5"/>
    <w:rsid w:val="00594E3B"/>
    <w:rsid w:val="005963A8"/>
    <w:rsid w:val="005A30AC"/>
    <w:rsid w:val="005A7F97"/>
    <w:rsid w:val="005B21C5"/>
    <w:rsid w:val="005B2712"/>
    <w:rsid w:val="005B4154"/>
    <w:rsid w:val="005C03E9"/>
    <w:rsid w:val="005C255F"/>
    <w:rsid w:val="005C280E"/>
    <w:rsid w:val="005C2E96"/>
    <w:rsid w:val="005C34A5"/>
    <w:rsid w:val="005D48E3"/>
    <w:rsid w:val="005E1462"/>
    <w:rsid w:val="005E217C"/>
    <w:rsid w:val="005E45CB"/>
    <w:rsid w:val="005E62F2"/>
    <w:rsid w:val="005F3E92"/>
    <w:rsid w:val="005F41C2"/>
    <w:rsid w:val="00603D9E"/>
    <w:rsid w:val="006040A6"/>
    <w:rsid w:val="006048A8"/>
    <w:rsid w:val="00605B8B"/>
    <w:rsid w:val="006070D4"/>
    <w:rsid w:val="00611291"/>
    <w:rsid w:val="00611D92"/>
    <w:rsid w:val="00613A18"/>
    <w:rsid w:val="00616F71"/>
    <w:rsid w:val="00622A6F"/>
    <w:rsid w:val="00626559"/>
    <w:rsid w:val="006269EB"/>
    <w:rsid w:val="00626DBA"/>
    <w:rsid w:val="00632AAE"/>
    <w:rsid w:val="00635535"/>
    <w:rsid w:val="00635CB0"/>
    <w:rsid w:val="0063617D"/>
    <w:rsid w:val="00640825"/>
    <w:rsid w:val="00642F1A"/>
    <w:rsid w:val="0064665F"/>
    <w:rsid w:val="00647CC2"/>
    <w:rsid w:val="00657935"/>
    <w:rsid w:val="0065799B"/>
    <w:rsid w:val="00662BD9"/>
    <w:rsid w:val="00663D09"/>
    <w:rsid w:val="00666992"/>
    <w:rsid w:val="00670379"/>
    <w:rsid w:val="006713F3"/>
    <w:rsid w:val="0067530F"/>
    <w:rsid w:val="006755F0"/>
    <w:rsid w:val="0067620F"/>
    <w:rsid w:val="006763FF"/>
    <w:rsid w:val="00680670"/>
    <w:rsid w:val="00681FE5"/>
    <w:rsid w:val="00682C3F"/>
    <w:rsid w:val="00683859"/>
    <w:rsid w:val="006844B1"/>
    <w:rsid w:val="00697B5A"/>
    <w:rsid w:val="00697E48"/>
    <w:rsid w:val="006A10BF"/>
    <w:rsid w:val="006A1866"/>
    <w:rsid w:val="006A2387"/>
    <w:rsid w:val="006A522D"/>
    <w:rsid w:val="006A604F"/>
    <w:rsid w:val="006B06ED"/>
    <w:rsid w:val="006B14CF"/>
    <w:rsid w:val="006B2435"/>
    <w:rsid w:val="006B378C"/>
    <w:rsid w:val="006B3CB0"/>
    <w:rsid w:val="006B4955"/>
    <w:rsid w:val="006B5BA7"/>
    <w:rsid w:val="006C089D"/>
    <w:rsid w:val="006C5DED"/>
    <w:rsid w:val="006D3678"/>
    <w:rsid w:val="006D4600"/>
    <w:rsid w:val="006D4A52"/>
    <w:rsid w:val="006E2440"/>
    <w:rsid w:val="006E5049"/>
    <w:rsid w:val="006E6372"/>
    <w:rsid w:val="006E7281"/>
    <w:rsid w:val="006F0EB8"/>
    <w:rsid w:val="00701CBA"/>
    <w:rsid w:val="00703658"/>
    <w:rsid w:val="0070412F"/>
    <w:rsid w:val="00705BBB"/>
    <w:rsid w:val="00706653"/>
    <w:rsid w:val="00707527"/>
    <w:rsid w:val="00707F96"/>
    <w:rsid w:val="007114B7"/>
    <w:rsid w:val="00712259"/>
    <w:rsid w:val="0071443E"/>
    <w:rsid w:val="00717571"/>
    <w:rsid w:val="00720E5F"/>
    <w:rsid w:val="00722078"/>
    <w:rsid w:val="00722712"/>
    <w:rsid w:val="00722ED4"/>
    <w:rsid w:val="00726255"/>
    <w:rsid w:val="00730BC8"/>
    <w:rsid w:val="00732B26"/>
    <w:rsid w:val="00733903"/>
    <w:rsid w:val="00736695"/>
    <w:rsid w:val="00737857"/>
    <w:rsid w:val="00747480"/>
    <w:rsid w:val="00747F72"/>
    <w:rsid w:val="007515F7"/>
    <w:rsid w:val="0075331E"/>
    <w:rsid w:val="0075380F"/>
    <w:rsid w:val="00754769"/>
    <w:rsid w:val="00755297"/>
    <w:rsid w:val="007573D8"/>
    <w:rsid w:val="007613E0"/>
    <w:rsid w:val="0076448A"/>
    <w:rsid w:val="00764529"/>
    <w:rsid w:val="00764834"/>
    <w:rsid w:val="0077057C"/>
    <w:rsid w:val="00773689"/>
    <w:rsid w:val="00781057"/>
    <w:rsid w:val="00782650"/>
    <w:rsid w:val="007838EC"/>
    <w:rsid w:val="00786C85"/>
    <w:rsid w:val="00787D03"/>
    <w:rsid w:val="00793176"/>
    <w:rsid w:val="00795AC0"/>
    <w:rsid w:val="007A0A2F"/>
    <w:rsid w:val="007A239E"/>
    <w:rsid w:val="007A2810"/>
    <w:rsid w:val="007B18BA"/>
    <w:rsid w:val="007B5258"/>
    <w:rsid w:val="007C3C05"/>
    <w:rsid w:val="007C47F1"/>
    <w:rsid w:val="007C4A4E"/>
    <w:rsid w:val="007C5DCF"/>
    <w:rsid w:val="007C7074"/>
    <w:rsid w:val="007D2E8B"/>
    <w:rsid w:val="007D3125"/>
    <w:rsid w:val="007D5A7E"/>
    <w:rsid w:val="007E15BB"/>
    <w:rsid w:val="007E16F1"/>
    <w:rsid w:val="007E32BD"/>
    <w:rsid w:val="007E4A5C"/>
    <w:rsid w:val="007E6753"/>
    <w:rsid w:val="007F293F"/>
    <w:rsid w:val="007F50C9"/>
    <w:rsid w:val="007F576C"/>
    <w:rsid w:val="007F7D99"/>
    <w:rsid w:val="008018EA"/>
    <w:rsid w:val="00804E98"/>
    <w:rsid w:val="00807E0E"/>
    <w:rsid w:val="00810192"/>
    <w:rsid w:val="0081656F"/>
    <w:rsid w:val="00817F31"/>
    <w:rsid w:val="00820074"/>
    <w:rsid w:val="0082413C"/>
    <w:rsid w:val="008241F7"/>
    <w:rsid w:val="00827F93"/>
    <w:rsid w:val="00832BA3"/>
    <w:rsid w:val="008334CA"/>
    <w:rsid w:val="008357CC"/>
    <w:rsid w:val="00840E2F"/>
    <w:rsid w:val="008423C2"/>
    <w:rsid w:val="00846BC0"/>
    <w:rsid w:val="00847929"/>
    <w:rsid w:val="008536F2"/>
    <w:rsid w:val="00855776"/>
    <w:rsid w:val="00856CF5"/>
    <w:rsid w:val="0086043F"/>
    <w:rsid w:val="00861F00"/>
    <w:rsid w:val="00870307"/>
    <w:rsid w:val="00870FF9"/>
    <w:rsid w:val="0087417D"/>
    <w:rsid w:val="00877AF6"/>
    <w:rsid w:val="0088056F"/>
    <w:rsid w:val="008807B7"/>
    <w:rsid w:val="008808FA"/>
    <w:rsid w:val="008815DF"/>
    <w:rsid w:val="00883168"/>
    <w:rsid w:val="00886F8C"/>
    <w:rsid w:val="008879B9"/>
    <w:rsid w:val="00894ACA"/>
    <w:rsid w:val="008952B0"/>
    <w:rsid w:val="008A0231"/>
    <w:rsid w:val="008A0A0F"/>
    <w:rsid w:val="008A1BB7"/>
    <w:rsid w:val="008A3AB4"/>
    <w:rsid w:val="008A3CF6"/>
    <w:rsid w:val="008A4C91"/>
    <w:rsid w:val="008A7E71"/>
    <w:rsid w:val="008B1C3F"/>
    <w:rsid w:val="008B3BC8"/>
    <w:rsid w:val="008B61A1"/>
    <w:rsid w:val="008B79CD"/>
    <w:rsid w:val="008C3FC1"/>
    <w:rsid w:val="008C7755"/>
    <w:rsid w:val="008D0635"/>
    <w:rsid w:val="008D1165"/>
    <w:rsid w:val="008D43BE"/>
    <w:rsid w:val="008E0EF2"/>
    <w:rsid w:val="008E161A"/>
    <w:rsid w:val="008E4D9B"/>
    <w:rsid w:val="008E6ACA"/>
    <w:rsid w:val="008E7D6E"/>
    <w:rsid w:val="008E7EB8"/>
    <w:rsid w:val="008F23CC"/>
    <w:rsid w:val="008F25A2"/>
    <w:rsid w:val="008F5037"/>
    <w:rsid w:val="008F55FE"/>
    <w:rsid w:val="00900586"/>
    <w:rsid w:val="0090503D"/>
    <w:rsid w:val="00905881"/>
    <w:rsid w:val="00906ABC"/>
    <w:rsid w:val="00906F6F"/>
    <w:rsid w:val="00915D29"/>
    <w:rsid w:val="009164CC"/>
    <w:rsid w:val="0091725F"/>
    <w:rsid w:val="0092164B"/>
    <w:rsid w:val="00924407"/>
    <w:rsid w:val="00926D45"/>
    <w:rsid w:val="00927127"/>
    <w:rsid w:val="009324F8"/>
    <w:rsid w:val="00932612"/>
    <w:rsid w:val="00932B36"/>
    <w:rsid w:val="00935C27"/>
    <w:rsid w:val="00935E47"/>
    <w:rsid w:val="00936779"/>
    <w:rsid w:val="00937302"/>
    <w:rsid w:val="00941EFE"/>
    <w:rsid w:val="00944BB4"/>
    <w:rsid w:val="00946D72"/>
    <w:rsid w:val="00947647"/>
    <w:rsid w:val="00947A84"/>
    <w:rsid w:val="009509E5"/>
    <w:rsid w:val="00954287"/>
    <w:rsid w:val="00957DF7"/>
    <w:rsid w:val="00961D84"/>
    <w:rsid w:val="00972E3C"/>
    <w:rsid w:val="00973805"/>
    <w:rsid w:val="0097392E"/>
    <w:rsid w:val="009746A0"/>
    <w:rsid w:val="00974D5F"/>
    <w:rsid w:val="009752B7"/>
    <w:rsid w:val="00975B68"/>
    <w:rsid w:val="00981374"/>
    <w:rsid w:val="009875AE"/>
    <w:rsid w:val="00997B58"/>
    <w:rsid w:val="009A0980"/>
    <w:rsid w:val="009A0A5A"/>
    <w:rsid w:val="009A230F"/>
    <w:rsid w:val="009A41A4"/>
    <w:rsid w:val="009A5D09"/>
    <w:rsid w:val="009A703B"/>
    <w:rsid w:val="009A72C6"/>
    <w:rsid w:val="009A7DB5"/>
    <w:rsid w:val="009B2AD4"/>
    <w:rsid w:val="009B5E76"/>
    <w:rsid w:val="009B66BB"/>
    <w:rsid w:val="009C6325"/>
    <w:rsid w:val="009C6EA2"/>
    <w:rsid w:val="009C7A31"/>
    <w:rsid w:val="009D0E6A"/>
    <w:rsid w:val="009E0FB3"/>
    <w:rsid w:val="009E4BD3"/>
    <w:rsid w:val="009E4DC5"/>
    <w:rsid w:val="009E6765"/>
    <w:rsid w:val="009F1489"/>
    <w:rsid w:val="009F1792"/>
    <w:rsid w:val="009F2816"/>
    <w:rsid w:val="009F448A"/>
    <w:rsid w:val="009F6C56"/>
    <w:rsid w:val="00A00226"/>
    <w:rsid w:val="00A00CAE"/>
    <w:rsid w:val="00A00CEF"/>
    <w:rsid w:val="00A1326C"/>
    <w:rsid w:val="00A14087"/>
    <w:rsid w:val="00A15064"/>
    <w:rsid w:val="00A15F7A"/>
    <w:rsid w:val="00A234D4"/>
    <w:rsid w:val="00A24170"/>
    <w:rsid w:val="00A32B08"/>
    <w:rsid w:val="00A33200"/>
    <w:rsid w:val="00A37ABE"/>
    <w:rsid w:val="00A40208"/>
    <w:rsid w:val="00A42D5F"/>
    <w:rsid w:val="00A4542B"/>
    <w:rsid w:val="00A45B43"/>
    <w:rsid w:val="00A531F7"/>
    <w:rsid w:val="00A53954"/>
    <w:rsid w:val="00A53A48"/>
    <w:rsid w:val="00A55565"/>
    <w:rsid w:val="00A56A5F"/>
    <w:rsid w:val="00A65419"/>
    <w:rsid w:val="00A73E19"/>
    <w:rsid w:val="00A7655C"/>
    <w:rsid w:val="00A83B55"/>
    <w:rsid w:val="00A861AA"/>
    <w:rsid w:val="00A86AB6"/>
    <w:rsid w:val="00A935D1"/>
    <w:rsid w:val="00A95E62"/>
    <w:rsid w:val="00A96EBE"/>
    <w:rsid w:val="00AA0830"/>
    <w:rsid w:val="00AA1692"/>
    <w:rsid w:val="00AA295A"/>
    <w:rsid w:val="00AA4851"/>
    <w:rsid w:val="00AA573E"/>
    <w:rsid w:val="00AA649B"/>
    <w:rsid w:val="00AB26EE"/>
    <w:rsid w:val="00AB40B5"/>
    <w:rsid w:val="00AB6D73"/>
    <w:rsid w:val="00AC10CC"/>
    <w:rsid w:val="00AC6ACE"/>
    <w:rsid w:val="00AE5483"/>
    <w:rsid w:val="00AE6202"/>
    <w:rsid w:val="00AF2B3D"/>
    <w:rsid w:val="00AF376C"/>
    <w:rsid w:val="00AF479D"/>
    <w:rsid w:val="00AF7CAB"/>
    <w:rsid w:val="00B0385B"/>
    <w:rsid w:val="00B14C99"/>
    <w:rsid w:val="00B14DA8"/>
    <w:rsid w:val="00B152FB"/>
    <w:rsid w:val="00B1628A"/>
    <w:rsid w:val="00B174FE"/>
    <w:rsid w:val="00B20569"/>
    <w:rsid w:val="00B231F5"/>
    <w:rsid w:val="00B234E3"/>
    <w:rsid w:val="00B23B40"/>
    <w:rsid w:val="00B2616E"/>
    <w:rsid w:val="00B26EC9"/>
    <w:rsid w:val="00B27742"/>
    <w:rsid w:val="00B344BD"/>
    <w:rsid w:val="00B35F49"/>
    <w:rsid w:val="00B3706F"/>
    <w:rsid w:val="00B37A70"/>
    <w:rsid w:val="00B432D0"/>
    <w:rsid w:val="00B4410E"/>
    <w:rsid w:val="00B44BB7"/>
    <w:rsid w:val="00B4548C"/>
    <w:rsid w:val="00B45FA6"/>
    <w:rsid w:val="00B5001C"/>
    <w:rsid w:val="00B53098"/>
    <w:rsid w:val="00B5373E"/>
    <w:rsid w:val="00B53E72"/>
    <w:rsid w:val="00B541EE"/>
    <w:rsid w:val="00B543F1"/>
    <w:rsid w:val="00B60832"/>
    <w:rsid w:val="00B63491"/>
    <w:rsid w:val="00B76002"/>
    <w:rsid w:val="00B77A91"/>
    <w:rsid w:val="00B80442"/>
    <w:rsid w:val="00B854D4"/>
    <w:rsid w:val="00B859F6"/>
    <w:rsid w:val="00B965F4"/>
    <w:rsid w:val="00BA1CC5"/>
    <w:rsid w:val="00BA52EC"/>
    <w:rsid w:val="00BA5F1F"/>
    <w:rsid w:val="00BA783C"/>
    <w:rsid w:val="00BB1783"/>
    <w:rsid w:val="00BB707E"/>
    <w:rsid w:val="00BB7CFA"/>
    <w:rsid w:val="00BC27F0"/>
    <w:rsid w:val="00BC378F"/>
    <w:rsid w:val="00BD60B3"/>
    <w:rsid w:val="00BD7CCE"/>
    <w:rsid w:val="00BE2D02"/>
    <w:rsid w:val="00BE4187"/>
    <w:rsid w:val="00BE4639"/>
    <w:rsid w:val="00BE47DB"/>
    <w:rsid w:val="00BE663F"/>
    <w:rsid w:val="00BE6E78"/>
    <w:rsid w:val="00BE70A5"/>
    <w:rsid w:val="00BE7F02"/>
    <w:rsid w:val="00BF594B"/>
    <w:rsid w:val="00BF74EA"/>
    <w:rsid w:val="00C004E9"/>
    <w:rsid w:val="00C056FE"/>
    <w:rsid w:val="00C10C3F"/>
    <w:rsid w:val="00C12275"/>
    <w:rsid w:val="00C127DC"/>
    <w:rsid w:val="00C149ED"/>
    <w:rsid w:val="00C156AA"/>
    <w:rsid w:val="00C162E9"/>
    <w:rsid w:val="00C207AD"/>
    <w:rsid w:val="00C32C39"/>
    <w:rsid w:val="00C3598C"/>
    <w:rsid w:val="00C40D2F"/>
    <w:rsid w:val="00C458A8"/>
    <w:rsid w:val="00C52E00"/>
    <w:rsid w:val="00C532EF"/>
    <w:rsid w:val="00C53C9D"/>
    <w:rsid w:val="00C54030"/>
    <w:rsid w:val="00C5604E"/>
    <w:rsid w:val="00C56316"/>
    <w:rsid w:val="00C569D2"/>
    <w:rsid w:val="00C57DB3"/>
    <w:rsid w:val="00C57DF3"/>
    <w:rsid w:val="00C606F0"/>
    <w:rsid w:val="00C62587"/>
    <w:rsid w:val="00C62900"/>
    <w:rsid w:val="00C65FD6"/>
    <w:rsid w:val="00C74528"/>
    <w:rsid w:val="00C74EC1"/>
    <w:rsid w:val="00C7546D"/>
    <w:rsid w:val="00C764DD"/>
    <w:rsid w:val="00C76EA8"/>
    <w:rsid w:val="00C77508"/>
    <w:rsid w:val="00C81A36"/>
    <w:rsid w:val="00C83C9F"/>
    <w:rsid w:val="00C8410B"/>
    <w:rsid w:val="00C844D6"/>
    <w:rsid w:val="00C86662"/>
    <w:rsid w:val="00C903C3"/>
    <w:rsid w:val="00C93F07"/>
    <w:rsid w:val="00C95634"/>
    <w:rsid w:val="00CA1153"/>
    <w:rsid w:val="00CA2AFE"/>
    <w:rsid w:val="00CA4F62"/>
    <w:rsid w:val="00CA6101"/>
    <w:rsid w:val="00CA6A7F"/>
    <w:rsid w:val="00CB0350"/>
    <w:rsid w:val="00CB0D40"/>
    <w:rsid w:val="00CB1186"/>
    <w:rsid w:val="00CB6FA9"/>
    <w:rsid w:val="00CC2139"/>
    <w:rsid w:val="00CC54BD"/>
    <w:rsid w:val="00CD0CA0"/>
    <w:rsid w:val="00CD3575"/>
    <w:rsid w:val="00CD5B39"/>
    <w:rsid w:val="00CD6A6D"/>
    <w:rsid w:val="00CE03D9"/>
    <w:rsid w:val="00CE15E8"/>
    <w:rsid w:val="00CE4430"/>
    <w:rsid w:val="00CE4709"/>
    <w:rsid w:val="00CF22F5"/>
    <w:rsid w:val="00D01A8C"/>
    <w:rsid w:val="00D023F4"/>
    <w:rsid w:val="00D02474"/>
    <w:rsid w:val="00D03C09"/>
    <w:rsid w:val="00D12F76"/>
    <w:rsid w:val="00D14774"/>
    <w:rsid w:val="00D22E7D"/>
    <w:rsid w:val="00D247A8"/>
    <w:rsid w:val="00D272FF"/>
    <w:rsid w:val="00D34D18"/>
    <w:rsid w:val="00D358C3"/>
    <w:rsid w:val="00D428B5"/>
    <w:rsid w:val="00D42CF7"/>
    <w:rsid w:val="00D43F13"/>
    <w:rsid w:val="00D4534A"/>
    <w:rsid w:val="00D46572"/>
    <w:rsid w:val="00D46A91"/>
    <w:rsid w:val="00D46D1A"/>
    <w:rsid w:val="00D47208"/>
    <w:rsid w:val="00D475A2"/>
    <w:rsid w:val="00D51625"/>
    <w:rsid w:val="00D5298D"/>
    <w:rsid w:val="00D557BC"/>
    <w:rsid w:val="00D601EF"/>
    <w:rsid w:val="00D6798C"/>
    <w:rsid w:val="00D70C31"/>
    <w:rsid w:val="00D70D55"/>
    <w:rsid w:val="00D75DD0"/>
    <w:rsid w:val="00D7688C"/>
    <w:rsid w:val="00D81B68"/>
    <w:rsid w:val="00D820DC"/>
    <w:rsid w:val="00D864B2"/>
    <w:rsid w:val="00D901E3"/>
    <w:rsid w:val="00D924E3"/>
    <w:rsid w:val="00D92615"/>
    <w:rsid w:val="00D946CC"/>
    <w:rsid w:val="00D96218"/>
    <w:rsid w:val="00DA090D"/>
    <w:rsid w:val="00DA0C0D"/>
    <w:rsid w:val="00DA6AA5"/>
    <w:rsid w:val="00DA79B4"/>
    <w:rsid w:val="00DB39B7"/>
    <w:rsid w:val="00DB3F60"/>
    <w:rsid w:val="00DB5E1A"/>
    <w:rsid w:val="00DC304E"/>
    <w:rsid w:val="00DC5A13"/>
    <w:rsid w:val="00DC69D5"/>
    <w:rsid w:val="00DD1ECF"/>
    <w:rsid w:val="00DD248A"/>
    <w:rsid w:val="00DD549C"/>
    <w:rsid w:val="00DD5792"/>
    <w:rsid w:val="00DD7375"/>
    <w:rsid w:val="00DE2328"/>
    <w:rsid w:val="00DE368E"/>
    <w:rsid w:val="00DE445B"/>
    <w:rsid w:val="00DE5245"/>
    <w:rsid w:val="00DF44CA"/>
    <w:rsid w:val="00DF614A"/>
    <w:rsid w:val="00DF6410"/>
    <w:rsid w:val="00DF693C"/>
    <w:rsid w:val="00E0515C"/>
    <w:rsid w:val="00E06975"/>
    <w:rsid w:val="00E07659"/>
    <w:rsid w:val="00E119D9"/>
    <w:rsid w:val="00E1300D"/>
    <w:rsid w:val="00E206AF"/>
    <w:rsid w:val="00E222D3"/>
    <w:rsid w:val="00E2787B"/>
    <w:rsid w:val="00E3137A"/>
    <w:rsid w:val="00E330F9"/>
    <w:rsid w:val="00E351FA"/>
    <w:rsid w:val="00E36674"/>
    <w:rsid w:val="00E43D51"/>
    <w:rsid w:val="00E44340"/>
    <w:rsid w:val="00E44423"/>
    <w:rsid w:val="00E4751D"/>
    <w:rsid w:val="00E5081E"/>
    <w:rsid w:val="00E50BC9"/>
    <w:rsid w:val="00E5341B"/>
    <w:rsid w:val="00E548F8"/>
    <w:rsid w:val="00E60A81"/>
    <w:rsid w:val="00E619FB"/>
    <w:rsid w:val="00E624B5"/>
    <w:rsid w:val="00E62964"/>
    <w:rsid w:val="00E62A23"/>
    <w:rsid w:val="00E65D46"/>
    <w:rsid w:val="00E666E3"/>
    <w:rsid w:val="00E66F29"/>
    <w:rsid w:val="00E67EB8"/>
    <w:rsid w:val="00E717B2"/>
    <w:rsid w:val="00E719CF"/>
    <w:rsid w:val="00E81C80"/>
    <w:rsid w:val="00E8217C"/>
    <w:rsid w:val="00E82257"/>
    <w:rsid w:val="00E90293"/>
    <w:rsid w:val="00E93544"/>
    <w:rsid w:val="00E953DF"/>
    <w:rsid w:val="00E96025"/>
    <w:rsid w:val="00E97BAB"/>
    <w:rsid w:val="00EA2237"/>
    <w:rsid w:val="00EA2E6E"/>
    <w:rsid w:val="00EA6BB6"/>
    <w:rsid w:val="00EB41B9"/>
    <w:rsid w:val="00EB478A"/>
    <w:rsid w:val="00EB4CBA"/>
    <w:rsid w:val="00EC13CD"/>
    <w:rsid w:val="00EC14D8"/>
    <w:rsid w:val="00EC15B2"/>
    <w:rsid w:val="00EC1D98"/>
    <w:rsid w:val="00EC2E8F"/>
    <w:rsid w:val="00EC4C91"/>
    <w:rsid w:val="00EC66BD"/>
    <w:rsid w:val="00EC6F25"/>
    <w:rsid w:val="00ED16CD"/>
    <w:rsid w:val="00ED35F3"/>
    <w:rsid w:val="00ED69DB"/>
    <w:rsid w:val="00EE3E63"/>
    <w:rsid w:val="00EE42E3"/>
    <w:rsid w:val="00EE7763"/>
    <w:rsid w:val="00EF104B"/>
    <w:rsid w:val="00EF2984"/>
    <w:rsid w:val="00EF2DDE"/>
    <w:rsid w:val="00EF3F85"/>
    <w:rsid w:val="00EF624C"/>
    <w:rsid w:val="00EF6E17"/>
    <w:rsid w:val="00EF7F12"/>
    <w:rsid w:val="00F000D1"/>
    <w:rsid w:val="00F0286E"/>
    <w:rsid w:val="00F02E02"/>
    <w:rsid w:val="00F177AE"/>
    <w:rsid w:val="00F17889"/>
    <w:rsid w:val="00F17979"/>
    <w:rsid w:val="00F20A34"/>
    <w:rsid w:val="00F22932"/>
    <w:rsid w:val="00F24EC8"/>
    <w:rsid w:val="00F26C05"/>
    <w:rsid w:val="00F30967"/>
    <w:rsid w:val="00F30A46"/>
    <w:rsid w:val="00F34137"/>
    <w:rsid w:val="00F359D9"/>
    <w:rsid w:val="00F35E39"/>
    <w:rsid w:val="00F41479"/>
    <w:rsid w:val="00F430D3"/>
    <w:rsid w:val="00F47939"/>
    <w:rsid w:val="00F512D4"/>
    <w:rsid w:val="00F553C3"/>
    <w:rsid w:val="00F563BE"/>
    <w:rsid w:val="00F6277B"/>
    <w:rsid w:val="00F644D6"/>
    <w:rsid w:val="00F64D30"/>
    <w:rsid w:val="00F66166"/>
    <w:rsid w:val="00F6655A"/>
    <w:rsid w:val="00F714B2"/>
    <w:rsid w:val="00F72F56"/>
    <w:rsid w:val="00F73B21"/>
    <w:rsid w:val="00F75EFD"/>
    <w:rsid w:val="00F82D5A"/>
    <w:rsid w:val="00F84D13"/>
    <w:rsid w:val="00F86544"/>
    <w:rsid w:val="00F87497"/>
    <w:rsid w:val="00F92D8C"/>
    <w:rsid w:val="00F95D8D"/>
    <w:rsid w:val="00F97687"/>
    <w:rsid w:val="00F9794A"/>
    <w:rsid w:val="00FA525B"/>
    <w:rsid w:val="00FA576C"/>
    <w:rsid w:val="00FA7085"/>
    <w:rsid w:val="00FB2E0C"/>
    <w:rsid w:val="00FC28BA"/>
    <w:rsid w:val="00FC450F"/>
    <w:rsid w:val="00FC58E3"/>
    <w:rsid w:val="00FD4747"/>
    <w:rsid w:val="00FD689A"/>
    <w:rsid w:val="00FD7883"/>
    <w:rsid w:val="00FE3C52"/>
    <w:rsid w:val="00FE75FE"/>
    <w:rsid w:val="00FF17F5"/>
    <w:rsid w:val="00FF423C"/>
    <w:rsid w:val="00FF44CE"/>
    <w:rsid w:val="00FF66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99"/>
    <w:lsdException w:name="toc 5"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4" w:uiPriority="99"/>
    <w:lsdException w:name="List Bullet 2" w:uiPriority="99"/>
    <w:lsdException w:name="List Bullet 4" w:uiPriority="99"/>
    <w:lsdException w:name="Title" w:uiPriority="99" w:qFormat="1"/>
    <w:lsdException w:name="Default Paragraph Font" w:uiPriority="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lock Text" w:uiPriority="99"/>
    <w:lsdException w:name="Hyperlink" w:uiPriority="99"/>
    <w:lsdException w:name="Strong" w:uiPriority="99" w:qFormat="1"/>
    <w:lsdException w:name="Emphasis" w:uiPriority="99"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C14D8"/>
    <w:rPr>
      <w:sz w:val="24"/>
      <w:szCs w:val="24"/>
    </w:rPr>
  </w:style>
  <w:style w:type="paragraph" w:styleId="Heading1">
    <w:name w:val="heading 1"/>
    <w:basedOn w:val="Normal"/>
    <w:next w:val="Normal"/>
    <w:link w:val="Heading1Char"/>
    <w:uiPriority w:val="99"/>
    <w:qFormat/>
    <w:rsid w:val="002C256D"/>
    <w:pPr>
      <w:keepNext/>
      <w:numPr>
        <w:numId w:val="5"/>
      </w:numPr>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BC378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BC378F"/>
    <w:pPr>
      <w:keepNext/>
      <w:jc w:val="center"/>
      <w:outlineLvl w:val="5"/>
    </w:pPr>
    <w:rPr>
      <w:rFonts w:ascii="Arial" w:hAnsi="Arial" w:cs="Arial"/>
      <w:b/>
      <w:bCs/>
    </w:rPr>
  </w:style>
  <w:style w:type="paragraph" w:styleId="Heading7">
    <w:name w:val="heading 7"/>
    <w:basedOn w:val="Normal"/>
    <w:next w:val="Normal"/>
    <w:link w:val="Heading7Char1"/>
    <w:uiPriority w:val="99"/>
    <w:qFormat/>
    <w:rsid w:val="00BC378F"/>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9"/>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736695"/>
    <w:pPr>
      <w:spacing w:after="120" w:line="240" w:lineRule="exact"/>
      <w:ind w:left="1080" w:hanging="360"/>
    </w:pPr>
    <w:rPr>
      <w:color w:val="000000"/>
    </w:rPr>
  </w:style>
  <w:style w:type="paragraph" w:customStyle="1" w:styleId="exhibitsource">
    <w:name w:val="exhibit source"/>
    <w:basedOn w:val="Normal"/>
    <w:uiPriority w:val="99"/>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uiPriority w:val="5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OMBHeads">
    <w:name w:val="OMB_Heads"/>
    <w:rsid w:val="002C256D"/>
    <w:pPr>
      <w:numPr>
        <w:numId w:val="5"/>
      </w:numPr>
    </w:pPr>
  </w:style>
  <w:style w:type="paragraph" w:styleId="TableofFigures">
    <w:name w:val="table of figures"/>
    <w:basedOn w:val="Normal"/>
    <w:next w:val="Normal"/>
    <w:uiPriority w:val="99"/>
    <w:rsid w:val="00512761"/>
    <w:pPr>
      <w:tabs>
        <w:tab w:val="right" w:leader="dot" w:pos="9350"/>
      </w:tabs>
      <w:spacing w:before="40" w:after="40"/>
      <w:ind w:left="1260" w:right="720" w:hanging="1260"/>
    </w:pPr>
    <w:rPr>
      <w:noProof/>
    </w:rPr>
  </w:style>
  <w:style w:type="character" w:customStyle="1" w:styleId="bodytextChar">
    <w:name w:val="body text Char"/>
    <w:basedOn w:val="DefaultParagraphFont"/>
    <w:link w:val="BodyText2"/>
    <w:rsid w:val="00C004E9"/>
    <w:rPr>
      <w:sz w:val="24"/>
    </w:rPr>
  </w:style>
  <w:style w:type="character" w:customStyle="1" w:styleId="Heading1Char">
    <w:name w:val="Heading 1 Char"/>
    <w:basedOn w:val="DefaultParagraphFont"/>
    <w:link w:val="Heading1"/>
    <w:uiPriority w:val="99"/>
    <w:rsid w:val="002C256D"/>
    <w:rPr>
      <w:rFonts w:ascii="Times New Roman Bold" w:hAnsi="Times New Roman Bold"/>
      <w:b/>
      <w:bCs/>
      <w:caps/>
      <w:sz w:val="24"/>
      <w:szCs w:val="24"/>
    </w:rPr>
  </w:style>
  <w:style w:type="paragraph" w:customStyle="1" w:styleId="paragraph">
    <w:name w:val="paragraph"/>
    <w:basedOn w:val="Normal"/>
    <w:uiPriority w:val="99"/>
    <w:rsid w:val="00BC378F"/>
    <w:pPr>
      <w:spacing w:before="200" w:line="320" w:lineRule="exact"/>
      <w:ind w:left="1440"/>
    </w:pPr>
  </w:style>
  <w:style w:type="character" w:styleId="CommentReference">
    <w:name w:val="annotation reference"/>
    <w:basedOn w:val="DefaultParagraphFont"/>
    <w:uiPriority w:val="99"/>
    <w:rsid w:val="00522BE1"/>
    <w:rPr>
      <w:sz w:val="16"/>
      <w:szCs w:val="16"/>
    </w:rPr>
  </w:style>
  <w:style w:type="paragraph" w:styleId="FootnoteText">
    <w:name w:val="footnote text"/>
    <w:aliases w:val="ft,fo"/>
    <w:basedOn w:val="Normal"/>
    <w:link w:val="FootnoteTextChar"/>
    <w:uiPriority w:val="99"/>
    <w:rsid w:val="004C53EF"/>
    <w:pPr>
      <w:widowControl w:val="0"/>
    </w:pPr>
    <w:rPr>
      <w:rFonts w:cs="Courier New"/>
      <w:sz w:val="20"/>
    </w:rPr>
  </w:style>
  <w:style w:type="character" w:styleId="FootnoteReference">
    <w:name w:val="footnote reference"/>
    <w:aliases w:val="fr"/>
    <w:basedOn w:val="DefaultParagraphFont"/>
    <w:uiPriority w:val="99"/>
    <w:rsid w:val="004C53EF"/>
    <w:rPr>
      <w:rFonts w:ascii="Times New Roman" w:hAnsi="Times New Roman" w:cs="Courier New"/>
      <w:sz w:val="24"/>
      <w:szCs w:val="24"/>
    </w:rPr>
  </w:style>
  <w:style w:type="paragraph" w:customStyle="1" w:styleId="Tableheading">
    <w:name w:val="Table heading"/>
    <w:basedOn w:val="Normal"/>
    <w:link w:val="TableheadingChar"/>
    <w:uiPriority w:val="99"/>
    <w:rsid w:val="00C004E9"/>
    <w:pPr>
      <w:keepNext/>
      <w:spacing w:before="20" w:after="20" w:line="253" w:lineRule="atLeast"/>
      <w:jc w:val="right"/>
    </w:pPr>
    <w:rPr>
      <w:rFonts w:ascii="Arial" w:hAnsi="Arial"/>
      <w:sz w:val="20"/>
      <w:szCs w:val="20"/>
    </w:rPr>
  </w:style>
  <w:style w:type="paragraph" w:customStyle="1" w:styleId="Bodytextnoindent">
    <w:name w:val="Body text_no indent"/>
    <w:uiPriority w:val="99"/>
    <w:rsid w:val="00C004E9"/>
    <w:pPr>
      <w:snapToGrid w:val="0"/>
      <w:spacing w:line="300" w:lineRule="atLeast"/>
    </w:pPr>
    <w:rPr>
      <w:sz w:val="24"/>
    </w:rPr>
  </w:style>
  <w:style w:type="paragraph" w:customStyle="1" w:styleId="Tableheadingleft">
    <w:name w:val="Table_heading_left"/>
    <w:basedOn w:val="Normal"/>
    <w:uiPriority w:val="99"/>
    <w:rsid w:val="00C004E9"/>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szCs w:val="20"/>
    </w:rPr>
  </w:style>
  <w:style w:type="paragraph" w:customStyle="1" w:styleId="heading10">
    <w:name w:val="heading1"/>
    <w:basedOn w:val="Normal"/>
    <w:next w:val="Normal"/>
    <w:uiPriority w:val="99"/>
    <w:semiHidden/>
    <w:rsid w:val="00BC378F"/>
    <w:pPr>
      <w:spacing w:before="120" w:after="120"/>
    </w:pPr>
    <w:rPr>
      <w:b/>
      <w:bCs/>
      <w:sz w:val="22"/>
      <w:szCs w:val="22"/>
    </w:rPr>
  </w:style>
  <w:style w:type="paragraph" w:styleId="CommentText">
    <w:name w:val="annotation text"/>
    <w:basedOn w:val="Normal"/>
    <w:link w:val="CommentTextChar"/>
    <w:uiPriority w:val="99"/>
    <w:rsid w:val="00522BE1"/>
    <w:rPr>
      <w:sz w:val="20"/>
      <w:szCs w:val="20"/>
    </w:rPr>
  </w:style>
  <w:style w:type="paragraph" w:customStyle="1" w:styleId="heading20">
    <w:name w:val="heading2"/>
    <w:basedOn w:val="Heading3"/>
    <w:next w:val="Normal"/>
    <w:uiPriority w:val="99"/>
    <w:semiHidden/>
    <w:rsid w:val="00BC378F"/>
    <w:pPr>
      <w:spacing w:before="120"/>
    </w:pPr>
    <w:rPr>
      <w:rFonts w:cs="Times New Roman"/>
    </w:rPr>
  </w:style>
  <w:style w:type="character" w:customStyle="1" w:styleId="CommentTextChar">
    <w:name w:val="Comment Text Char"/>
    <w:basedOn w:val="DefaultParagraphFont"/>
    <w:link w:val="CommentText"/>
    <w:uiPriority w:val="99"/>
    <w:rsid w:val="00522BE1"/>
  </w:style>
  <w:style w:type="paragraph" w:styleId="BalloonText">
    <w:name w:val="Balloon Text"/>
    <w:basedOn w:val="Normal"/>
    <w:link w:val="BalloonTextChar"/>
    <w:uiPriority w:val="99"/>
    <w:semiHidden/>
    <w:rsid w:val="00BC378F"/>
    <w:pPr>
      <w:numPr>
        <w:numId w:val="2"/>
      </w:numPr>
      <w:tabs>
        <w:tab w:val="clear" w:pos="720"/>
        <w:tab w:val="num" w:pos="360"/>
      </w:tabs>
      <w:ind w:left="0" w:firstLine="0"/>
    </w:pPr>
    <w:rPr>
      <w:rFonts w:ascii="Tahoma" w:hAnsi="Tahoma" w:cs="Tahoma"/>
      <w:sz w:val="16"/>
      <w:szCs w:val="16"/>
    </w:rPr>
  </w:style>
  <w:style w:type="paragraph" w:styleId="CommentSubject">
    <w:name w:val="annotation subject"/>
    <w:basedOn w:val="CommentText"/>
    <w:next w:val="CommentText"/>
    <w:link w:val="CommentSubjectChar"/>
    <w:uiPriority w:val="99"/>
    <w:rsid w:val="00522BE1"/>
    <w:rPr>
      <w:b/>
      <w:bCs/>
    </w:rPr>
  </w:style>
  <w:style w:type="character" w:customStyle="1" w:styleId="CommentSubjectChar">
    <w:name w:val="Comment Subject Char"/>
    <w:basedOn w:val="CommentTextChar"/>
    <w:link w:val="CommentSubject"/>
    <w:uiPriority w:val="99"/>
    <w:rsid w:val="00522BE1"/>
    <w:rPr>
      <w:b/>
      <w:bCs/>
    </w:rPr>
  </w:style>
  <w:style w:type="paragraph" w:customStyle="1" w:styleId="BodyText1">
    <w:name w:val="Body Text1"/>
    <w:uiPriority w:val="99"/>
    <w:rsid w:val="00B543F1"/>
    <w:pPr>
      <w:spacing w:line="300" w:lineRule="atLeast"/>
    </w:pPr>
    <w:rPr>
      <w:sz w:val="22"/>
    </w:rPr>
  </w:style>
  <w:style w:type="paragraph" w:styleId="Header">
    <w:name w:val="header"/>
    <w:basedOn w:val="Normal"/>
    <w:link w:val="HeaderChar"/>
    <w:uiPriority w:val="99"/>
    <w:rsid w:val="00041E4E"/>
    <w:pPr>
      <w:pBdr>
        <w:bottom w:val="single" w:sz="8" w:space="1" w:color="auto"/>
      </w:pBdr>
      <w:tabs>
        <w:tab w:val="center" w:pos="4320"/>
        <w:tab w:val="right" w:pos="8640"/>
      </w:tabs>
      <w:jc w:val="right"/>
    </w:pPr>
    <w:rPr>
      <w:i/>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aliases w:val="pn"/>
    <w:basedOn w:val="DefaultParagraphFont"/>
    <w:uiPriority w:val="99"/>
    <w:rsid w:val="00BC378F"/>
    <w:rPr>
      <w:rFonts w:ascii="Times New Roman" w:hAnsi="Times New Roman"/>
      <w:sz w:val="24"/>
    </w:rPr>
  </w:style>
  <w:style w:type="character" w:styleId="FollowedHyperlink">
    <w:name w:val="FollowedHyperlink"/>
    <w:basedOn w:val="DefaultParagraphFont"/>
    <w:rsid w:val="00FC58E3"/>
    <w:rPr>
      <w:color w:val="800080"/>
      <w:u w:val="single"/>
    </w:rPr>
  </w:style>
  <w:style w:type="character" w:customStyle="1" w:styleId="CharChar26">
    <w:name w:val="Char Char26"/>
    <w:basedOn w:val="DefaultParagraphFont"/>
    <w:rsid w:val="00063A86"/>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uiPriority w:val="99"/>
    <w:rsid w:val="00063A86"/>
    <w:rPr>
      <w:rFonts w:cs="Arial"/>
      <w:b/>
      <w:bCs/>
      <w:iCs/>
      <w:sz w:val="24"/>
      <w:szCs w:val="28"/>
      <w:lang w:val="en-US" w:eastAsia="en-US" w:bidi="ar-SA"/>
    </w:rPr>
  </w:style>
  <w:style w:type="character" w:customStyle="1" w:styleId="Heading3Char">
    <w:name w:val="Heading 3 Char"/>
    <w:basedOn w:val="DefaultParagraphFont"/>
    <w:link w:val="Heading3"/>
    <w:uiPriority w:val="99"/>
    <w:rsid w:val="00063A86"/>
    <w:rPr>
      <w:rFonts w:cs="Arial"/>
      <w:b/>
      <w:bCs/>
      <w:i/>
      <w:iCs/>
      <w:sz w:val="24"/>
      <w:szCs w:val="22"/>
      <w:lang w:val="en-CA" w:eastAsia="en-US" w:bidi="ar-SA"/>
    </w:rPr>
  </w:style>
  <w:style w:type="paragraph" w:styleId="EndnoteText">
    <w:name w:val="endnote text"/>
    <w:basedOn w:val="Normal"/>
    <w:link w:val="EndnoteTextChar"/>
    <w:uiPriority w:val="99"/>
    <w:semiHidden/>
    <w:rsid w:val="00BC378F"/>
    <w:rPr>
      <w:sz w:val="20"/>
      <w:szCs w:val="20"/>
    </w:rPr>
  </w:style>
  <w:style w:type="character" w:styleId="EndnoteReference">
    <w:name w:val="endnote reference"/>
    <w:basedOn w:val="DefaultParagraphFont"/>
    <w:uiPriority w:val="99"/>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character" w:customStyle="1" w:styleId="Heading4Char">
    <w:name w:val="Heading 4 Char"/>
    <w:basedOn w:val="DefaultParagraphFont"/>
    <w:link w:val="Heading4"/>
    <w:uiPriority w:val="99"/>
    <w:rsid w:val="00063A86"/>
    <w:rPr>
      <w:rFonts w:ascii="Arial" w:hAnsi="Arial" w:cs="Arial"/>
      <w:b/>
      <w:bCs/>
      <w:sz w:val="22"/>
      <w:szCs w:val="22"/>
      <w:lang w:val="en-US" w:eastAsia="en-US" w:bidi="ar-SA"/>
    </w:rPr>
  </w:style>
  <w:style w:type="paragraph" w:customStyle="1" w:styleId="Level1">
    <w:name w:val="Level 1"/>
    <w:basedOn w:val="Normal"/>
    <w:uiPriority w:val="99"/>
    <w:rsid w:val="00BC378F"/>
    <w:pPr>
      <w:widowControl w:val="0"/>
      <w:autoSpaceDE w:val="0"/>
      <w:autoSpaceDN w:val="0"/>
      <w:adjustRightInd w:val="0"/>
      <w:ind w:left="720" w:hanging="720"/>
    </w:pPr>
  </w:style>
  <w:style w:type="character" w:styleId="Hyperlink">
    <w:name w:val="Hyperlink"/>
    <w:basedOn w:val="DefaultParagraphFont"/>
    <w:uiPriority w:val="99"/>
    <w:rsid w:val="00E36674"/>
    <w:rPr>
      <w:color w:val="0000FF"/>
      <w:u w:val="single"/>
    </w:rPr>
  </w:style>
  <w:style w:type="character" w:customStyle="1" w:styleId="Heading5Char">
    <w:name w:val="Heading 5 Char"/>
    <w:basedOn w:val="DefaultParagraphFont"/>
    <w:link w:val="Heading5"/>
    <w:uiPriority w:val="99"/>
    <w:rsid w:val="00063A86"/>
    <w:rPr>
      <w:rFonts w:ascii="Arial" w:hAnsi="Arial" w:cs="Arial"/>
      <w:b/>
      <w:bCs/>
      <w:u w:val="single"/>
      <w:lang w:val="en-US" w:eastAsia="en-US" w:bidi="ar-SA"/>
    </w:rPr>
  </w:style>
  <w:style w:type="character" w:customStyle="1" w:styleId="Heading6Char">
    <w:name w:val="Heading 6 Char"/>
    <w:basedOn w:val="DefaultParagraphFont"/>
    <w:link w:val="Heading6"/>
    <w:uiPriority w:val="99"/>
    <w:rsid w:val="00063A86"/>
    <w:rPr>
      <w:rFonts w:ascii="Arial" w:hAnsi="Arial" w:cs="Arial"/>
      <w:b/>
      <w:bCs/>
      <w:sz w:val="24"/>
      <w:szCs w:val="24"/>
      <w:lang w:val="en-US" w:eastAsia="en-US" w:bidi="ar-SA"/>
    </w:rPr>
  </w:style>
  <w:style w:type="character" w:customStyle="1" w:styleId="Heading7Char1">
    <w:name w:val="Heading 7 Char1"/>
    <w:basedOn w:val="DefaultParagraphFont"/>
    <w:link w:val="Heading7"/>
    <w:rsid w:val="00063A86"/>
    <w:rPr>
      <w:rFonts w:ascii="Arial" w:hAnsi="Arial" w:cs="Arial"/>
      <w:b/>
      <w:bCs/>
      <w:sz w:val="16"/>
      <w:szCs w:val="16"/>
      <w:lang w:val="en-US" w:eastAsia="en-US" w:bidi="ar-SA"/>
    </w:rPr>
  </w:style>
  <w:style w:type="character" w:customStyle="1" w:styleId="Heading8Char">
    <w:name w:val="Heading 8 Char"/>
    <w:basedOn w:val="DefaultParagraphFont"/>
    <w:link w:val="Heading8"/>
    <w:uiPriority w:val="99"/>
    <w:rsid w:val="00063A86"/>
    <w:rPr>
      <w:rFonts w:ascii="Arial" w:hAnsi="Arial" w:cs="Arial"/>
      <w:b/>
      <w:bCs/>
      <w:u w:val="single"/>
      <w:lang w:val="en-US" w:eastAsia="en-US" w:bidi="ar-SA"/>
    </w:rPr>
  </w:style>
  <w:style w:type="character" w:customStyle="1" w:styleId="Heading9Char">
    <w:name w:val="Heading 9 Char"/>
    <w:basedOn w:val="DefaultParagraphFont"/>
    <w:link w:val="Heading9"/>
    <w:uiPriority w:val="99"/>
    <w:rsid w:val="00063A86"/>
    <w:rPr>
      <w:rFonts w:ascii="Arial" w:hAnsi="Arial" w:cs="Arial"/>
      <w:b/>
      <w:bCs/>
      <w:u w:val="single"/>
      <w:lang w:val="en-US" w:eastAsia="en-US" w:bidi="ar-SA"/>
    </w:rPr>
  </w:style>
  <w:style w:type="paragraph" w:styleId="BodyText">
    <w:name w:val="Body Text"/>
    <w:basedOn w:val="Normal"/>
    <w:link w:val="BodyTextChar0"/>
    <w:uiPriority w:val="99"/>
    <w:semiHidden/>
    <w:rsid w:val="00063A86"/>
    <w:pPr>
      <w:widowControl w:val="0"/>
      <w:tabs>
        <w:tab w:val="left" w:pos="-720"/>
      </w:tabs>
      <w:suppressAutoHyphens/>
    </w:pPr>
    <w:rPr>
      <w:sz w:val="22"/>
      <w:szCs w:val="20"/>
    </w:rPr>
  </w:style>
  <w:style w:type="character" w:customStyle="1" w:styleId="BodyTextChar0">
    <w:name w:val="Body Text Char"/>
    <w:basedOn w:val="DefaultParagraphFont"/>
    <w:link w:val="BodyText"/>
    <w:uiPriority w:val="99"/>
    <w:semiHidden/>
    <w:rsid w:val="00063A86"/>
    <w:rPr>
      <w:sz w:val="22"/>
      <w:lang w:val="en-US" w:eastAsia="en-US" w:bidi="ar-SA"/>
    </w:rPr>
  </w:style>
  <w:style w:type="character" w:customStyle="1" w:styleId="FootnoteTextChar">
    <w:name w:val="Footnote Text Char"/>
    <w:aliases w:val="ft Char,fo Char"/>
    <w:basedOn w:val="DefaultParagraphFont"/>
    <w:link w:val="FootnoteText"/>
    <w:uiPriority w:val="99"/>
    <w:semiHidden/>
    <w:rsid w:val="00063A86"/>
    <w:rPr>
      <w:rFonts w:cs="Courier New"/>
      <w:szCs w:val="24"/>
      <w:lang w:val="en-US" w:eastAsia="en-US" w:bidi="ar-SA"/>
    </w:rPr>
  </w:style>
  <w:style w:type="paragraph" w:styleId="BlockText">
    <w:name w:val="Block Text"/>
    <w:basedOn w:val="Normal"/>
    <w:uiPriority w:val="99"/>
    <w:rsid w:val="00063A86"/>
    <w:pPr>
      <w:widowControl w:val="0"/>
      <w:spacing w:before="120" w:after="120" w:line="360" w:lineRule="auto"/>
      <w:ind w:left="720"/>
    </w:pPr>
    <w:rPr>
      <w:szCs w:val="20"/>
    </w:rPr>
  </w:style>
  <w:style w:type="character" w:customStyle="1" w:styleId="BalloonTextChar">
    <w:name w:val="Balloon Text Char"/>
    <w:basedOn w:val="DefaultParagraphFont"/>
    <w:link w:val="BalloonText"/>
    <w:uiPriority w:val="99"/>
    <w:semiHidden/>
    <w:rsid w:val="00063A86"/>
    <w:rPr>
      <w:rFonts w:ascii="Tahoma" w:hAnsi="Tahoma" w:cs="Tahoma"/>
      <w:sz w:val="16"/>
      <w:szCs w:val="16"/>
      <w:lang w:val="en-US" w:eastAsia="en-US" w:bidi="ar-SA"/>
    </w:rPr>
  </w:style>
  <w:style w:type="paragraph" w:styleId="BodyTextIndent">
    <w:name w:val="Body Text Indent"/>
    <w:basedOn w:val="Normal"/>
    <w:link w:val="BodyTextIndentChar"/>
    <w:uiPriority w:val="99"/>
    <w:semiHidden/>
    <w:rsid w:val="00063A86"/>
    <w:pPr>
      <w:widowControl w:val="0"/>
      <w:ind w:firstLine="720"/>
    </w:pPr>
    <w:rPr>
      <w:sz w:val="22"/>
      <w:szCs w:val="20"/>
    </w:rPr>
  </w:style>
  <w:style w:type="character" w:customStyle="1" w:styleId="BodyTextIndentChar">
    <w:name w:val="Body Text Indent Char"/>
    <w:basedOn w:val="DefaultParagraphFont"/>
    <w:link w:val="BodyTextIndent"/>
    <w:uiPriority w:val="99"/>
    <w:semiHidden/>
    <w:rsid w:val="00063A86"/>
    <w:rPr>
      <w:sz w:val="22"/>
      <w:lang w:val="en-US" w:eastAsia="en-US" w:bidi="ar-SA"/>
    </w:rPr>
  </w:style>
  <w:style w:type="paragraph" w:customStyle="1" w:styleId="Exhibit">
    <w:name w:val="Exhibit"/>
    <w:basedOn w:val="Normal"/>
    <w:uiPriority w:val="99"/>
    <w:rsid w:val="00063A86"/>
    <w:pPr>
      <w:keepNext/>
      <w:widowControl w:val="0"/>
      <w:tabs>
        <w:tab w:val="left" w:pos="-1440"/>
        <w:tab w:val="left" w:pos="-720"/>
        <w:tab w:val="left" w:pos="0"/>
        <w:tab w:val="left" w:pos="432"/>
      </w:tabs>
      <w:spacing w:after="120"/>
      <w:ind w:left="1152" w:hanging="1152"/>
    </w:pPr>
    <w:rPr>
      <w:b/>
      <w:szCs w:val="20"/>
    </w:rPr>
  </w:style>
  <w:style w:type="character" w:customStyle="1" w:styleId="HeaderChar">
    <w:name w:val="Header Char"/>
    <w:basedOn w:val="DefaultParagraphFont"/>
    <w:link w:val="Header"/>
    <w:uiPriority w:val="99"/>
    <w:rsid w:val="00063A86"/>
    <w:rPr>
      <w:i/>
      <w:lang w:val="en-US" w:eastAsia="en-US" w:bidi="ar-SA"/>
    </w:rPr>
  </w:style>
  <w:style w:type="character" w:customStyle="1" w:styleId="FooterChar">
    <w:name w:val="Footer Char"/>
    <w:basedOn w:val="DefaultParagraphFont"/>
    <w:link w:val="Footer"/>
    <w:uiPriority w:val="99"/>
    <w:rsid w:val="00063A86"/>
    <w:rPr>
      <w:lang w:val="en-US" w:eastAsia="en-US" w:bidi="ar-SA"/>
    </w:rPr>
  </w:style>
  <w:style w:type="paragraph" w:styleId="BodyTextIndent2">
    <w:name w:val="Body Text Indent 2"/>
    <w:basedOn w:val="Normal"/>
    <w:link w:val="BodyTextIndent2Char"/>
    <w:uiPriority w:val="99"/>
    <w:semiHidden/>
    <w:rsid w:val="00063A86"/>
    <w:pPr>
      <w:spacing w:before="240" w:line="360" w:lineRule="auto"/>
      <w:ind w:firstLine="720"/>
    </w:pPr>
    <w:rPr>
      <w:szCs w:val="20"/>
    </w:rPr>
  </w:style>
  <w:style w:type="character" w:customStyle="1" w:styleId="BodyTextIndent2Char">
    <w:name w:val="Body Text Indent 2 Char"/>
    <w:basedOn w:val="DefaultParagraphFont"/>
    <w:link w:val="BodyTextIndent2"/>
    <w:uiPriority w:val="99"/>
    <w:semiHidden/>
    <w:rsid w:val="00063A86"/>
    <w:rPr>
      <w:sz w:val="24"/>
      <w:lang w:val="en-US" w:eastAsia="en-US" w:bidi="ar-SA"/>
    </w:rPr>
  </w:style>
  <w:style w:type="character" w:customStyle="1" w:styleId="CharChar11">
    <w:name w:val="Char Char11"/>
    <w:basedOn w:val="DefaultParagraphFont"/>
    <w:rsid w:val="00063A86"/>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semiHidden/>
    <w:rsid w:val="00063A86"/>
    <w:rPr>
      <w:lang w:val="en-US" w:eastAsia="en-US" w:bidi="ar-SA"/>
    </w:rPr>
  </w:style>
  <w:style w:type="character" w:customStyle="1" w:styleId="TitleChar">
    <w:name w:val="Title Char"/>
    <w:basedOn w:val="DefaultParagraphFont"/>
    <w:link w:val="Title"/>
    <w:uiPriority w:val="99"/>
    <w:rsid w:val="00063A86"/>
    <w:rPr>
      <w:b/>
      <w:bCs/>
      <w:sz w:val="24"/>
      <w:szCs w:val="24"/>
      <w:lang w:val="en-US" w:eastAsia="en-US" w:bidi="ar-SA"/>
    </w:rPr>
  </w:style>
  <w:style w:type="paragraph" w:styleId="List">
    <w:name w:val="List"/>
    <w:basedOn w:val="HTMLPreformatted"/>
    <w:uiPriority w:val="99"/>
    <w:rsid w:val="00063A86"/>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spacing w:before="120" w:after="120"/>
      <w:ind w:left="1080" w:hanging="360"/>
    </w:pPr>
    <w:rPr>
      <w:rFonts w:ascii="Times New Roman" w:hAnsi="Times New Roman"/>
      <w:sz w:val="24"/>
      <w:szCs w:val="24"/>
    </w:rPr>
  </w:style>
  <w:style w:type="paragraph" w:styleId="List2">
    <w:name w:val="List 2"/>
    <w:basedOn w:val="Normal"/>
    <w:uiPriority w:val="99"/>
    <w:rsid w:val="00063A86"/>
    <w:pPr>
      <w:numPr>
        <w:ilvl w:val="1"/>
        <w:numId w:val="12"/>
      </w:numPr>
      <w:tabs>
        <w:tab w:val="clear" w:pos="2355"/>
        <w:tab w:val="num" w:pos="1440"/>
      </w:tabs>
      <w:spacing w:before="120" w:after="120"/>
      <w:ind w:left="1440" w:hanging="360"/>
    </w:pPr>
    <w:rPr>
      <w:szCs w:val="20"/>
    </w:rPr>
  </w:style>
  <w:style w:type="paragraph" w:customStyle="1" w:styleId="bibliogrpahy">
    <w:name w:val="bibliogrpahy"/>
    <w:uiPriority w:val="99"/>
    <w:rsid w:val="00BC378F"/>
    <w:pPr>
      <w:spacing w:after="110"/>
      <w:ind w:left="720" w:hanging="720"/>
    </w:pPr>
    <w:rPr>
      <w:sz w:val="24"/>
      <w:szCs w:val="24"/>
    </w:rPr>
  </w:style>
  <w:style w:type="paragraph" w:styleId="ListBullet2">
    <w:name w:val="List Bullet 2"/>
    <w:basedOn w:val="Normal"/>
    <w:autoRedefine/>
    <w:uiPriority w:val="99"/>
    <w:rsid w:val="00063A86"/>
    <w:pPr>
      <w:numPr>
        <w:numId w:val="9"/>
      </w:numPr>
      <w:tabs>
        <w:tab w:val="clear" w:pos="1440"/>
        <w:tab w:val="num" w:pos="720"/>
      </w:tabs>
      <w:ind w:left="720"/>
    </w:pPr>
    <w:rPr>
      <w:szCs w:val="20"/>
    </w:rPr>
  </w:style>
  <w:style w:type="paragraph" w:styleId="ListBullet4">
    <w:name w:val="List Bullet 4"/>
    <w:basedOn w:val="Normal"/>
    <w:autoRedefine/>
    <w:uiPriority w:val="99"/>
    <w:rsid w:val="00063A86"/>
    <w:pPr>
      <w:tabs>
        <w:tab w:val="num" w:pos="720"/>
      </w:tabs>
      <w:ind w:left="720" w:hanging="720"/>
    </w:pPr>
    <w:rPr>
      <w:szCs w:val="20"/>
    </w:rPr>
  </w:style>
  <w:style w:type="paragraph" w:customStyle="1" w:styleId="Heading1Caps">
    <w:name w:val="Heading 1 Caps"/>
    <w:basedOn w:val="Heading1"/>
    <w:link w:val="Heading1CapsChar"/>
    <w:uiPriority w:val="99"/>
    <w:rsid w:val="00063A86"/>
    <w:pPr>
      <w:numPr>
        <w:numId w:val="0"/>
      </w:numPr>
      <w:tabs>
        <w:tab w:val="left" w:pos="720"/>
      </w:tabs>
      <w:ind w:left="360" w:hanging="360"/>
    </w:pPr>
  </w:style>
  <w:style w:type="paragraph" w:styleId="E-mailSignature">
    <w:name w:val="E-mail Signature"/>
    <w:basedOn w:val="Normal"/>
    <w:link w:val="E-mailSignatureChar"/>
    <w:uiPriority w:val="99"/>
    <w:unhideWhenUsed/>
    <w:rsid w:val="00BC378F"/>
  </w:style>
  <w:style w:type="character" w:customStyle="1" w:styleId="mathfont1">
    <w:name w:val="mathfont1"/>
    <w:basedOn w:val="DefaultParagraphFont"/>
    <w:uiPriority w:val="99"/>
    <w:rsid w:val="00063A86"/>
    <w:rPr>
      <w:rFonts w:ascii="Times New Roman" w:hAnsi="Times New Roman" w:cs="Times New Roman"/>
    </w:rPr>
  </w:style>
  <w:style w:type="paragraph" w:styleId="Subtitle">
    <w:name w:val="Subtitle"/>
    <w:basedOn w:val="Normal"/>
    <w:link w:val="SubtitleChar"/>
    <w:uiPriority w:val="99"/>
    <w:qFormat/>
    <w:rsid w:val="00063A86"/>
    <w:pPr>
      <w:widowControl w:val="0"/>
      <w:tabs>
        <w:tab w:val="center" w:pos="4680"/>
      </w:tabs>
      <w:suppressAutoHyphens/>
    </w:pPr>
    <w:rPr>
      <w:rFonts w:ascii="Arial" w:hAnsi="Arial"/>
      <w:b/>
      <w:sz w:val="22"/>
      <w:szCs w:val="20"/>
      <w:bdr w:val="single" w:sz="4" w:space="0" w:color="auto"/>
    </w:rPr>
  </w:style>
  <w:style w:type="character" w:styleId="Strong">
    <w:name w:val="Strong"/>
    <w:basedOn w:val="DefaultParagraphFont"/>
    <w:uiPriority w:val="99"/>
    <w:qFormat/>
    <w:rsid w:val="00BC378F"/>
    <w:rPr>
      <w:b/>
      <w:bCs/>
    </w:rPr>
  </w:style>
  <w:style w:type="character" w:styleId="Emphasis">
    <w:name w:val="Emphasis"/>
    <w:basedOn w:val="DefaultParagraphFont"/>
    <w:uiPriority w:val="99"/>
    <w:qFormat/>
    <w:rsid w:val="00BC378F"/>
    <w:rPr>
      <w:i/>
      <w:iCs/>
    </w:rPr>
  </w:style>
  <w:style w:type="paragraph" w:styleId="HTMLPreformatted">
    <w:name w:val="HTML Preformatted"/>
    <w:basedOn w:val="Normal"/>
    <w:link w:val="HTMLPreformattedChar"/>
    <w:uiPriority w:val="99"/>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8F23CC"/>
    <w:pPr>
      <w:tabs>
        <w:tab w:val="left" w:pos="1350"/>
        <w:tab w:val="right" w:pos="9360"/>
      </w:tabs>
      <w:ind w:left="720" w:hanging="360"/>
    </w:pPr>
    <w:rPr>
      <w:b/>
      <w:bCs/>
      <w:noProof/>
    </w:rPr>
  </w:style>
  <w:style w:type="paragraph" w:customStyle="1" w:styleId="BodyText2">
    <w:name w:val="Body Text2"/>
    <w:basedOn w:val="Normal"/>
    <w:link w:val="bodytextChar"/>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character" w:customStyle="1" w:styleId="SubtitleChar">
    <w:name w:val="Subtitle Char"/>
    <w:basedOn w:val="DefaultParagraphFont"/>
    <w:link w:val="Subtitle"/>
    <w:uiPriority w:val="99"/>
    <w:rsid w:val="00063A86"/>
    <w:rPr>
      <w:rFonts w:ascii="Arial" w:hAnsi="Arial"/>
      <w:b/>
      <w:sz w:val="22"/>
      <w:bdr w:val="single" w:sz="4" w:space="0" w:color="auto"/>
      <w:lang w:val="en-US" w:eastAsia="en-US" w:bidi="ar-SA"/>
    </w:rPr>
  </w:style>
  <w:style w:type="paragraph" w:styleId="PlainText">
    <w:name w:val="Plain Text"/>
    <w:basedOn w:val="Normal"/>
    <w:link w:val="PlainTextChar"/>
    <w:uiPriority w:val="99"/>
    <w:rsid w:val="00063A86"/>
    <w:rPr>
      <w:rFonts w:ascii="Courier New" w:hAnsi="Courier New"/>
      <w:sz w:val="20"/>
      <w:szCs w:val="20"/>
    </w:rPr>
  </w:style>
  <w:style w:type="character" w:customStyle="1" w:styleId="PlainTextChar">
    <w:name w:val="Plain Text Char"/>
    <w:basedOn w:val="DefaultParagraphFont"/>
    <w:link w:val="PlainText"/>
    <w:uiPriority w:val="99"/>
    <w:rsid w:val="00063A86"/>
    <w:rPr>
      <w:rFonts w:ascii="Courier New" w:hAnsi="Courier New"/>
      <w:lang w:val="en-US" w:eastAsia="en-US" w:bidi="ar-SA"/>
    </w:rPr>
  </w:style>
  <w:style w:type="paragraph" w:customStyle="1" w:styleId="bodytext-dbChar">
    <w:name w:val="body text-db Char"/>
    <w:basedOn w:val="Normal"/>
    <w:uiPriority w:val="99"/>
    <w:semiHidden/>
    <w:rsid w:val="00063A86"/>
    <w:pPr>
      <w:spacing w:after="240" w:line="320" w:lineRule="exact"/>
      <w:ind w:firstLine="432"/>
    </w:pPr>
    <w:rPr>
      <w:sz w:val="22"/>
      <w:szCs w:val="20"/>
    </w:rPr>
  </w:style>
  <w:style w:type="paragraph" w:customStyle="1" w:styleId="Cov-Date">
    <w:name w:val="Cov-Date"/>
    <w:basedOn w:val="Normal"/>
    <w:uiPriority w:val="99"/>
    <w:rsid w:val="00495ADF"/>
    <w:pPr>
      <w:jc w:val="right"/>
    </w:pPr>
    <w:rPr>
      <w:rFonts w:ascii="Arial" w:hAnsi="Arial"/>
      <w:b/>
      <w:sz w:val="28"/>
      <w:szCs w:val="20"/>
    </w:rPr>
  </w:style>
  <w:style w:type="paragraph" w:customStyle="1" w:styleId="Cov-Title">
    <w:name w:val="Cov-Title"/>
    <w:basedOn w:val="Normal"/>
    <w:uiPriority w:val="99"/>
    <w:rsid w:val="00495ADF"/>
    <w:pPr>
      <w:jc w:val="right"/>
    </w:pPr>
    <w:rPr>
      <w:rFonts w:ascii="Arial Black" w:hAnsi="Arial Black"/>
      <w:sz w:val="48"/>
      <w:szCs w:val="20"/>
    </w:rPr>
  </w:style>
  <w:style w:type="paragraph" w:customStyle="1" w:styleId="Cov-Author">
    <w:name w:val="Cov-Author"/>
    <w:basedOn w:val="Normal"/>
    <w:uiPriority w:val="99"/>
    <w:rsid w:val="00495ADF"/>
    <w:pPr>
      <w:jc w:val="right"/>
    </w:pPr>
    <w:rPr>
      <w:rFonts w:ascii="Arial Black" w:hAnsi="Arial Black"/>
      <w:szCs w:val="20"/>
    </w:rPr>
  </w:style>
  <w:style w:type="paragraph" w:customStyle="1" w:styleId="Cov-Address">
    <w:name w:val="Cov-Address"/>
    <w:basedOn w:val="Normal"/>
    <w:uiPriority w:val="99"/>
    <w:rsid w:val="00495ADF"/>
    <w:pPr>
      <w:jc w:val="right"/>
    </w:pPr>
    <w:rPr>
      <w:rFonts w:ascii="Arial" w:hAnsi="Arial"/>
      <w:szCs w:val="20"/>
    </w:rPr>
  </w:style>
  <w:style w:type="paragraph" w:styleId="DocumentMap">
    <w:name w:val="Document Map"/>
    <w:basedOn w:val="Normal"/>
    <w:link w:val="DocumentMapChar"/>
    <w:uiPriority w:val="99"/>
    <w:semiHidden/>
    <w:rsid w:val="00495ADF"/>
    <w:pPr>
      <w:shd w:val="clear" w:color="auto" w:fill="000080"/>
    </w:pPr>
    <w:rPr>
      <w:rFonts w:ascii="Tahoma" w:hAnsi="Tahoma" w:cs="Tahoma"/>
    </w:rPr>
  </w:style>
  <w:style w:type="paragraph" w:customStyle="1" w:styleId="TableHeaders">
    <w:name w:val="Table Headers"/>
    <w:basedOn w:val="Normal"/>
    <w:uiPriority w:val="99"/>
    <w:rsid w:val="00063A86"/>
    <w:pPr>
      <w:keepNext/>
      <w:spacing w:before="40" w:after="40"/>
      <w:jc w:val="center"/>
    </w:pPr>
    <w:rPr>
      <w:rFonts w:ascii="Arial" w:hAnsi="Arial"/>
      <w:b/>
      <w:sz w:val="20"/>
      <w:szCs w:val="20"/>
    </w:rPr>
  </w:style>
  <w:style w:type="paragraph" w:customStyle="1" w:styleId="agraph">
    <w:name w:val="agraph"/>
    <w:basedOn w:val="Normal"/>
    <w:uiPriority w:val="99"/>
    <w:rsid w:val="00063A86"/>
    <w:pPr>
      <w:spacing w:before="60" w:after="60"/>
      <w:jc w:val="center"/>
    </w:pPr>
    <w:rPr>
      <w:sz w:val="22"/>
      <w:szCs w:val="20"/>
    </w:rPr>
  </w:style>
  <w:style w:type="paragraph" w:styleId="TOC4">
    <w:name w:val="toc 4"/>
    <w:basedOn w:val="Normal"/>
    <w:next w:val="Normal"/>
    <w:uiPriority w:val="99"/>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aftpar">
    <w:name w:val="aftpar"/>
    <w:basedOn w:val="bodytext-dbChar"/>
    <w:uiPriority w:val="99"/>
    <w:rsid w:val="00063A86"/>
    <w:pPr>
      <w:spacing w:before="240"/>
    </w:p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paragraph" w:customStyle="1" w:styleId="a2bul">
    <w:name w:val="a2bul"/>
    <w:basedOn w:val="bullets"/>
    <w:uiPriority w:val="99"/>
    <w:rsid w:val="00063A86"/>
    <w:pPr>
      <w:numPr>
        <w:numId w:val="14"/>
      </w:numPr>
      <w:tabs>
        <w:tab w:val="clear" w:pos="3456"/>
        <w:tab w:val="left" w:pos="252"/>
      </w:tabs>
      <w:spacing w:after="60" w:line="240" w:lineRule="auto"/>
      <w:ind w:left="252" w:hanging="252"/>
    </w:pPr>
    <w:rPr>
      <w:color w:val="auto"/>
      <w:sz w:val="22"/>
      <w:szCs w:val="20"/>
    </w:rPr>
  </w:style>
  <w:style w:type="character" w:customStyle="1" w:styleId="Heading1CapsChar">
    <w:name w:val="Heading 1 Caps Char"/>
    <w:basedOn w:val="CharChar26"/>
    <w:link w:val="Heading1Caps"/>
    <w:uiPriority w:val="99"/>
    <w:locked/>
    <w:rsid w:val="00063A86"/>
    <w:rPr>
      <w:rFonts w:ascii="Times New Roman Bold" w:eastAsia="Times New Roman" w:hAnsi="Times New Roman Bold" w:cs="Times New Roman"/>
      <w:b/>
      <w:bCs/>
      <w:caps/>
      <w:sz w:val="24"/>
      <w:szCs w:val="24"/>
      <w:lang w:val="en-US" w:eastAsia="en-US" w:bidi="ar-SA"/>
    </w:rPr>
  </w:style>
  <w:style w:type="paragraph" w:styleId="BodyText20">
    <w:name w:val="Body Text 2"/>
    <w:basedOn w:val="Normal"/>
    <w:link w:val="BodyText2Char"/>
    <w:uiPriority w:val="99"/>
    <w:semiHidden/>
    <w:rsid w:val="00063A86"/>
    <w:pPr>
      <w:jc w:val="both"/>
    </w:pPr>
    <w:rPr>
      <w:rFonts w:ascii="Arial" w:hAnsi="Arial"/>
      <w:spacing w:val="-5"/>
      <w:sz w:val="22"/>
      <w:szCs w:val="20"/>
    </w:rPr>
  </w:style>
  <w:style w:type="character" w:customStyle="1" w:styleId="BodyText2Char">
    <w:name w:val="Body Text 2 Char"/>
    <w:basedOn w:val="DefaultParagraphFont"/>
    <w:link w:val="BodyText20"/>
    <w:uiPriority w:val="99"/>
    <w:semiHidden/>
    <w:rsid w:val="00063A86"/>
    <w:rPr>
      <w:rFonts w:ascii="Arial" w:hAnsi="Arial"/>
      <w:spacing w:val="-5"/>
      <w:sz w:val="22"/>
      <w:lang w:val="en-US" w:eastAsia="en-US" w:bidi="ar-SA"/>
    </w:rPr>
  </w:style>
  <w:style w:type="character" w:customStyle="1" w:styleId="Heading7Char">
    <w:name w:val="Heading 7 Char"/>
    <w:basedOn w:val="DefaultParagraphFont"/>
    <w:uiPriority w:val="99"/>
    <w:unhideWhenUsed/>
    <w:rsid w:val="00495ADF"/>
    <w:rPr>
      <w:b/>
      <w:noProof w:val="0"/>
      <w:snapToGrid w:val="0"/>
      <w:sz w:val="24"/>
      <w:u w:val="single"/>
      <w:lang w:val="en-US" w:eastAsia="en-US" w:bidi="ar-SA"/>
    </w:rPr>
  </w:style>
  <w:style w:type="paragraph" w:styleId="Salutation">
    <w:name w:val="Salutation"/>
    <w:basedOn w:val="Normal"/>
    <w:next w:val="Normal"/>
    <w:link w:val="SalutationChar"/>
    <w:uiPriority w:val="99"/>
    <w:rsid w:val="00063A86"/>
    <w:pPr>
      <w:widowControl w:val="0"/>
    </w:pPr>
    <w:rPr>
      <w:rFonts w:ascii="Arial" w:hAnsi="Arial"/>
      <w:sz w:val="20"/>
      <w:szCs w:val="20"/>
    </w:rPr>
  </w:style>
  <w:style w:type="paragraph" w:styleId="Index2">
    <w:name w:val="index 2"/>
    <w:basedOn w:val="Normal"/>
    <w:next w:val="Normal"/>
    <w:uiPriority w:val="99"/>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uiPriority w:val="99"/>
    <w:semiHidden/>
    <w:rsid w:val="00495ADF"/>
  </w:style>
  <w:style w:type="paragraph" w:customStyle="1" w:styleId="equation">
    <w:name w:val="equation"/>
    <w:uiPriority w:val="99"/>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uiPriority w:val="99"/>
    <w:rsid w:val="00495ADF"/>
    <w:pPr>
      <w:keepNext/>
      <w:spacing w:before="240"/>
      <w:jc w:val="center"/>
    </w:pPr>
    <w:rPr>
      <w:szCs w:val="20"/>
    </w:rPr>
  </w:style>
  <w:style w:type="paragraph" w:customStyle="1" w:styleId="TOC0">
    <w:name w:val="TOC 0"/>
    <w:basedOn w:val="Normal"/>
    <w:uiPriority w:val="99"/>
    <w:rsid w:val="00F72F56"/>
    <w:pPr>
      <w:spacing w:after="240"/>
      <w:jc w:val="center"/>
    </w:pPr>
    <w:rPr>
      <w:b/>
      <w:caps/>
      <w:sz w:val="28"/>
      <w:szCs w:val="20"/>
    </w:rPr>
  </w:style>
  <w:style w:type="character" w:customStyle="1" w:styleId="SalutationChar">
    <w:name w:val="Salutation Char"/>
    <w:basedOn w:val="DefaultParagraphFont"/>
    <w:link w:val="Salutation"/>
    <w:uiPriority w:val="99"/>
    <w:rsid w:val="00063A86"/>
    <w:rPr>
      <w:rFonts w:ascii="Arial" w:hAnsi="Arial"/>
      <w:lang w:val="en-US" w:eastAsia="en-US" w:bidi="ar-SA"/>
    </w:rPr>
  </w:style>
  <w:style w:type="paragraph" w:customStyle="1" w:styleId="toc-tabfig">
    <w:name w:val="toc-tab/fig"/>
    <w:basedOn w:val="Normal"/>
    <w:uiPriority w:val="99"/>
    <w:semiHidden/>
    <w:rsid w:val="00495ADF"/>
    <w:pPr>
      <w:tabs>
        <w:tab w:val="right" w:leader="dot" w:pos="9360"/>
      </w:tabs>
      <w:spacing w:before="240" w:after="80"/>
      <w:ind w:left="900" w:hanging="540"/>
    </w:pPr>
    <w:rPr>
      <w:szCs w:val="20"/>
    </w:rPr>
  </w:style>
  <w:style w:type="paragraph" w:customStyle="1" w:styleId="TOCHeader">
    <w:name w:val="TOC Header"/>
    <w:basedOn w:val="Normal"/>
    <w:uiPriority w:val="99"/>
    <w:rsid w:val="00495ADF"/>
    <w:pPr>
      <w:tabs>
        <w:tab w:val="right" w:pos="9360"/>
      </w:tabs>
      <w:spacing w:after="240"/>
    </w:pPr>
    <w:rPr>
      <w:szCs w:val="20"/>
      <w:u w:val="words"/>
    </w:rPr>
  </w:style>
  <w:style w:type="paragraph" w:customStyle="1" w:styleId="bullets-2ndlevel">
    <w:name w:val="bullets-2nd level"/>
    <w:basedOn w:val="Normal"/>
    <w:uiPriority w:val="99"/>
    <w:rsid w:val="00736695"/>
    <w:pPr>
      <w:spacing w:after="120" w:line="240" w:lineRule="exact"/>
      <w:ind w:left="1440" w:hanging="360"/>
    </w:pPr>
    <w:rPr>
      <w:szCs w:val="20"/>
    </w:rPr>
  </w:style>
  <w:style w:type="paragraph" w:customStyle="1" w:styleId="ItemList">
    <w:name w:val="Item List"/>
    <w:basedOn w:val="Normal"/>
    <w:uiPriority w:val="99"/>
    <w:rsid w:val="00063A86"/>
    <w:pPr>
      <w:tabs>
        <w:tab w:val="left" w:pos="907"/>
        <w:tab w:val="center" w:leader="dot" w:pos="3600"/>
        <w:tab w:val="center" w:leader="dot" w:pos="5040"/>
        <w:tab w:val="center" w:leader="dot" w:pos="6480"/>
        <w:tab w:val="center" w:leader="dot" w:pos="7920"/>
        <w:tab w:val="center" w:leader="dot" w:pos="9360"/>
      </w:tabs>
      <w:ind w:left="720" w:hanging="360"/>
    </w:pPr>
    <w:rPr>
      <w:szCs w:val="20"/>
    </w:rPr>
  </w:style>
  <w:style w:type="paragraph" w:customStyle="1" w:styleId="NumberBullets">
    <w:name w:val="Number Bullets"/>
    <w:basedOn w:val="Normal"/>
    <w:uiPriority w:val="99"/>
    <w:semiHidden/>
    <w:rsid w:val="00495ADF"/>
    <w:pPr>
      <w:numPr>
        <w:numId w:val="1"/>
      </w:numPr>
      <w:tabs>
        <w:tab w:val="left" w:pos="720"/>
      </w:tabs>
    </w:pPr>
    <w:rPr>
      <w:szCs w:val="20"/>
    </w:rPr>
  </w:style>
  <w:style w:type="paragraph" w:customStyle="1" w:styleId="ColumnHeadings">
    <w:name w:val="Column Headings"/>
    <w:basedOn w:val="Normal"/>
    <w:uiPriority w:val="99"/>
    <w:rsid w:val="00063A86"/>
    <w:pPr>
      <w:tabs>
        <w:tab w:val="center" w:pos="3600"/>
        <w:tab w:val="center" w:pos="5040"/>
        <w:tab w:val="center" w:pos="6480"/>
        <w:tab w:val="center" w:pos="7920"/>
        <w:tab w:val="center" w:pos="9360"/>
      </w:tabs>
    </w:pPr>
    <w:rPr>
      <w:b/>
      <w:szCs w:val="20"/>
    </w:rPr>
  </w:style>
  <w:style w:type="paragraph" w:styleId="List3">
    <w:name w:val="List 3"/>
    <w:basedOn w:val="Normal"/>
    <w:uiPriority w:val="99"/>
    <w:rsid w:val="00495ADF"/>
    <w:pPr>
      <w:ind w:left="1915" w:hanging="360"/>
    </w:pPr>
    <w:rPr>
      <w:rFonts w:ascii="Arial" w:hAnsi="Arial"/>
      <w:spacing w:val="-5"/>
      <w:sz w:val="20"/>
      <w:szCs w:val="20"/>
    </w:rPr>
  </w:style>
  <w:style w:type="paragraph" w:customStyle="1" w:styleId="PartHeading">
    <w:name w:val="Part Heading"/>
    <w:basedOn w:val="Normal"/>
    <w:uiPriority w:val="99"/>
    <w:rsid w:val="00063A86"/>
    <w:pPr>
      <w:pBdr>
        <w:top w:val="single" w:sz="4" w:space="1" w:color="auto" w:shadow="1"/>
        <w:left w:val="single" w:sz="4" w:space="4" w:color="auto" w:shadow="1"/>
        <w:bottom w:val="single" w:sz="4" w:space="1" w:color="auto" w:shadow="1"/>
        <w:right w:val="single" w:sz="4" w:space="4" w:color="auto" w:shadow="1"/>
      </w:pBdr>
      <w:shd w:val="clear" w:color="auto" w:fill="E0E0E0"/>
    </w:pPr>
    <w:rPr>
      <w:sz w:val="28"/>
      <w:szCs w:val="28"/>
    </w:rPr>
  </w:style>
  <w:style w:type="character" w:customStyle="1" w:styleId="E-mailSignatureChar">
    <w:name w:val="E-mail Signature Char"/>
    <w:basedOn w:val="DefaultParagraphFont"/>
    <w:link w:val="E-mailSignature"/>
    <w:uiPriority w:val="99"/>
    <w:rsid w:val="00063A86"/>
    <w:rPr>
      <w:sz w:val="24"/>
      <w:szCs w:val="24"/>
      <w:lang w:val="en-US" w:eastAsia="en-US" w:bidi="ar-SA"/>
    </w:rPr>
  </w:style>
  <w:style w:type="paragraph" w:customStyle="1" w:styleId="ExhibitTitle">
    <w:name w:val="Exhibit Title"/>
    <w:basedOn w:val="Normal"/>
    <w:uiPriority w:val="99"/>
    <w:rsid w:val="00512761"/>
    <w:pPr>
      <w:keepNext/>
      <w:keepLines/>
      <w:spacing w:before="240" w:after="240"/>
      <w:ind w:left="1440" w:hanging="1440"/>
    </w:pPr>
    <w:rPr>
      <w:b/>
      <w:szCs w:val="20"/>
    </w:rPr>
  </w:style>
  <w:style w:type="paragraph" w:customStyle="1" w:styleId="Responselist">
    <w:name w:val="Response list"/>
    <w:basedOn w:val="Normal"/>
    <w:link w:val="ResponselistChar"/>
    <w:uiPriority w:val="99"/>
    <w:rsid w:val="00063A86"/>
    <w:pPr>
      <w:keepNext/>
      <w:tabs>
        <w:tab w:val="left" w:pos="1267"/>
      </w:tabs>
      <w:ind w:left="360" w:hanging="360"/>
    </w:pPr>
    <w:rPr>
      <w:rFonts w:ascii="Arial" w:hAnsi="Arial"/>
      <w:sz w:val="20"/>
      <w:szCs w:val="20"/>
    </w:rPr>
  </w:style>
  <w:style w:type="paragraph" w:customStyle="1" w:styleId="Tablebody">
    <w:name w:val="Table body"/>
    <w:uiPriority w:val="99"/>
    <w:rsid w:val="00063A86"/>
    <w:pPr>
      <w:keepNext/>
      <w:spacing w:before="40" w:after="40"/>
      <w:jc w:val="right"/>
    </w:pPr>
    <w:rPr>
      <w:rFonts w:ascii="Arial" w:hAnsi="Arial"/>
    </w:rPr>
  </w:style>
  <w:style w:type="character" w:customStyle="1" w:styleId="HTMLPreformattedChar">
    <w:name w:val="HTML Preformatted Char"/>
    <w:basedOn w:val="DefaultParagraphFont"/>
    <w:link w:val="HTMLPreformatted"/>
    <w:uiPriority w:val="99"/>
    <w:rsid w:val="00063A86"/>
    <w:rPr>
      <w:rFonts w:ascii="Courier New" w:hAnsi="Courier New" w:cs="Courier New"/>
      <w:lang w:val="en-US" w:eastAsia="en-US" w:bidi="ar-SA"/>
    </w:rPr>
  </w:style>
  <w:style w:type="paragraph" w:customStyle="1" w:styleId="5ensptotal">
    <w:name w:val="5 en sp (total)"/>
    <w:basedOn w:val="Normal"/>
    <w:uiPriority w:val="99"/>
    <w:rsid w:val="00063A86"/>
    <w:pPr>
      <w:keepNext/>
      <w:spacing w:before="40" w:after="40"/>
      <w:ind w:left="908" w:hanging="346"/>
    </w:pPr>
    <w:rPr>
      <w:rFonts w:ascii="Arial" w:hAnsi="Arial" w:cs="Arial"/>
      <w:kern w:val="2"/>
      <w:sz w:val="20"/>
      <w:szCs w:val="20"/>
    </w:rPr>
  </w:style>
  <w:style w:type="paragraph" w:customStyle="1" w:styleId="Item1Column">
    <w:name w:val="Item1Column"/>
    <w:basedOn w:val="Normal"/>
    <w:uiPriority w:val="99"/>
    <w:rsid w:val="00063A86"/>
    <w:pPr>
      <w:tabs>
        <w:tab w:val="left" w:pos="720"/>
        <w:tab w:val="center" w:leader="dot" w:pos="6480"/>
      </w:tabs>
      <w:ind w:left="720" w:hanging="360"/>
      <w:outlineLvl w:val="1"/>
    </w:pPr>
    <w:rPr>
      <w:szCs w:val="20"/>
    </w:rPr>
  </w:style>
  <w:style w:type="paragraph" w:customStyle="1" w:styleId="footnotetex">
    <w:name w:val="footnote tex"/>
    <w:uiPriority w:val="99"/>
    <w:rsid w:val="00063A86"/>
    <w:pPr>
      <w:autoSpaceDE w:val="0"/>
      <w:autoSpaceDN w:val="0"/>
      <w:adjustRightInd w:val="0"/>
    </w:pPr>
  </w:style>
  <w:style w:type="paragraph" w:styleId="NormalWeb">
    <w:name w:val="Normal (Web)"/>
    <w:basedOn w:val="Normal"/>
    <w:uiPriority w:val="99"/>
    <w:rsid w:val="00063A86"/>
    <w:pPr>
      <w:spacing w:before="100" w:beforeAutospacing="1" w:after="100" w:afterAutospacing="1"/>
    </w:pPr>
    <w:rPr>
      <w:rFonts w:ascii="Arial" w:hAnsi="Arial" w:cs="Arial"/>
      <w:color w:val="000000"/>
    </w:rPr>
  </w:style>
  <w:style w:type="paragraph" w:customStyle="1" w:styleId="1CHeading">
    <w:name w:val="1C Heading"/>
    <w:basedOn w:val="Normal"/>
    <w:next w:val="Item1Column"/>
    <w:uiPriority w:val="99"/>
    <w:rsid w:val="00063A86"/>
    <w:pPr>
      <w:tabs>
        <w:tab w:val="center" w:pos="6480"/>
      </w:tabs>
      <w:ind w:left="360"/>
    </w:pPr>
    <w:rPr>
      <w:b/>
      <w:caps/>
      <w:szCs w:val="20"/>
    </w:rPr>
  </w:style>
  <w:style w:type="paragraph" w:customStyle="1" w:styleId="2CHeadings">
    <w:name w:val="2C Headings"/>
    <w:basedOn w:val="Normal"/>
    <w:next w:val="Normal"/>
    <w:uiPriority w:val="99"/>
    <w:rsid w:val="00063A86"/>
    <w:pPr>
      <w:tabs>
        <w:tab w:val="center" w:pos="5760"/>
        <w:tab w:val="center" w:pos="7200"/>
      </w:tabs>
    </w:pPr>
    <w:rPr>
      <w:b/>
      <w:szCs w:val="20"/>
    </w:rPr>
  </w:style>
  <w:style w:type="paragraph" w:customStyle="1" w:styleId="4CHeadings">
    <w:name w:val="4C Headings"/>
    <w:basedOn w:val="Normal"/>
    <w:uiPriority w:val="99"/>
    <w:rsid w:val="00063A86"/>
    <w:pPr>
      <w:tabs>
        <w:tab w:val="center" w:pos="4320"/>
        <w:tab w:val="center" w:pos="5760"/>
        <w:tab w:val="center" w:pos="7200"/>
        <w:tab w:val="center" w:pos="8640"/>
      </w:tabs>
    </w:pPr>
    <w:rPr>
      <w:b/>
      <w:sz w:val="22"/>
      <w:szCs w:val="20"/>
    </w:rPr>
  </w:style>
  <w:style w:type="character" w:customStyle="1" w:styleId="TableheadingChar">
    <w:name w:val="Table heading Char"/>
    <w:basedOn w:val="TabletextChar"/>
    <w:link w:val="Tableheading"/>
    <w:uiPriority w:val="99"/>
    <w:locked/>
    <w:rsid w:val="00063A86"/>
    <w:rPr>
      <w:rFonts w:ascii="Arial" w:hAnsi="Arial"/>
      <w:lang w:val="en-US" w:eastAsia="en-US" w:bidi="ar-SA"/>
    </w:rPr>
  </w:style>
  <w:style w:type="paragraph" w:customStyle="1" w:styleId="Items4Columns">
    <w:name w:val="Items4Columns"/>
    <w:basedOn w:val="Normal"/>
    <w:uiPriority w:val="99"/>
    <w:rsid w:val="00063A86"/>
    <w:pPr>
      <w:tabs>
        <w:tab w:val="left" w:pos="720"/>
        <w:tab w:val="center" w:leader="dot" w:pos="4320"/>
        <w:tab w:val="center" w:leader="dot" w:pos="5760"/>
        <w:tab w:val="center" w:leader="dot" w:pos="7200"/>
        <w:tab w:val="center" w:leader="dot" w:pos="8640"/>
      </w:tabs>
      <w:ind w:left="360"/>
      <w:outlineLvl w:val="1"/>
    </w:pPr>
    <w:rPr>
      <w:szCs w:val="20"/>
    </w:rPr>
  </w:style>
  <w:style w:type="paragraph" w:customStyle="1" w:styleId="5CHeadings">
    <w:name w:val="5C Headings"/>
    <w:basedOn w:val="4CHeadings"/>
    <w:uiPriority w:val="99"/>
    <w:rsid w:val="00063A86"/>
    <w:pPr>
      <w:tabs>
        <w:tab w:val="center" w:pos="2880"/>
        <w:tab w:val="center" w:pos="10080"/>
      </w:tabs>
    </w:pPr>
  </w:style>
  <w:style w:type="character" w:customStyle="1" w:styleId="Heading4Char1">
    <w:name w:val="Heading 4 Char1"/>
    <w:aliases w:val="l4 Char Char,l4 Char1"/>
    <w:basedOn w:val="DefaultParagraphFont"/>
    <w:uiPriority w:val="99"/>
    <w:rsid w:val="00063A86"/>
    <w:rPr>
      <w:rFonts w:cs="Times New Roman"/>
      <w:i/>
      <w:sz w:val="24"/>
      <w:lang w:val="en-US" w:eastAsia="en-US" w:bidi="ar-SA"/>
    </w:rPr>
  </w:style>
  <w:style w:type="paragraph" w:customStyle="1" w:styleId="Style1">
    <w:name w:val="Style1"/>
    <w:basedOn w:val="ItemList"/>
    <w:autoRedefine/>
    <w:uiPriority w:val="99"/>
    <w:rsid w:val="00063A86"/>
  </w:style>
  <w:style w:type="paragraph" w:customStyle="1" w:styleId="Style2">
    <w:name w:val="Style2"/>
    <w:basedOn w:val="ItemList"/>
    <w:autoRedefine/>
    <w:uiPriority w:val="99"/>
    <w:rsid w:val="00063A86"/>
  </w:style>
  <w:style w:type="paragraph" w:customStyle="1" w:styleId="3CHeadings">
    <w:name w:val="3C Headings"/>
    <w:basedOn w:val="Normal"/>
    <w:uiPriority w:val="99"/>
    <w:rsid w:val="00063A86"/>
    <w:pPr>
      <w:tabs>
        <w:tab w:val="center" w:pos="5760"/>
        <w:tab w:val="center" w:pos="7200"/>
        <w:tab w:val="center" w:pos="8640"/>
      </w:tabs>
    </w:pPr>
    <w:rPr>
      <w:b/>
      <w:sz w:val="22"/>
      <w:szCs w:val="20"/>
    </w:rPr>
  </w:style>
  <w:style w:type="paragraph" w:styleId="BodyText3">
    <w:name w:val="Body Text 3"/>
    <w:basedOn w:val="Normal"/>
    <w:link w:val="BodyText3Char"/>
    <w:uiPriority w:val="99"/>
    <w:semiHidden/>
    <w:rsid w:val="00063A86"/>
    <w:pPr>
      <w:jc w:val="center"/>
    </w:pPr>
    <w:rPr>
      <w:b/>
      <w:szCs w:val="20"/>
    </w:rPr>
  </w:style>
  <w:style w:type="paragraph" w:styleId="TOC5">
    <w:name w:val="toc 5"/>
    <w:basedOn w:val="Normal"/>
    <w:next w:val="Normal"/>
    <w:uiPriority w:val="99"/>
    <w:rsid w:val="00063A86"/>
    <w:pPr>
      <w:tabs>
        <w:tab w:val="right" w:leader="dot" w:pos="9360"/>
      </w:tabs>
      <w:spacing w:before="40" w:after="40"/>
      <w:ind w:left="1080" w:right="720" w:hanging="1080"/>
    </w:pPr>
    <w:rPr>
      <w:noProof/>
      <w:szCs w:val="20"/>
    </w:rPr>
  </w:style>
  <w:style w:type="character" w:customStyle="1" w:styleId="ResponselistChar">
    <w:name w:val="Response list Char"/>
    <w:basedOn w:val="DefaultParagraphFont"/>
    <w:link w:val="Responselist"/>
    <w:uiPriority w:val="99"/>
    <w:locked/>
    <w:rsid w:val="00063A86"/>
    <w:rPr>
      <w:rFonts w:ascii="Arial" w:hAnsi="Arial"/>
      <w:lang w:val="en-US" w:eastAsia="en-US" w:bidi="ar-SA"/>
    </w:rPr>
  </w:style>
  <w:style w:type="paragraph" w:customStyle="1" w:styleId="biblio">
    <w:name w:val="biblio"/>
    <w:basedOn w:val="Normal"/>
    <w:uiPriority w:val="99"/>
    <w:rsid w:val="00063A86"/>
    <w:pPr>
      <w:keepLines/>
      <w:spacing w:after="240"/>
      <w:ind w:left="720" w:hanging="720"/>
    </w:pPr>
    <w:rPr>
      <w:szCs w:val="20"/>
    </w:rPr>
  </w:style>
  <w:style w:type="paragraph" w:customStyle="1" w:styleId="Items5Columns">
    <w:name w:val="Items5Columns"/>
    <w:basedOn w:val="Normal"/>
    <w:uiPriority w:val="99"/>
    <w:rsid w:val="00063A86"/>
    <w:pPr>
      <w:tabs>
        <w:tab w:val="left" w:pos="720"/>
        <w:tab w:val="center" w:leader="dot" w:pos="4320"/>
        <w:tab w:val="center" w:leader="dot" w:pos="5760"/>
        <w:tab w:val="center" w:leader="dot" w:pos="7200"/>
        <w:tab w:val="center" w:leader="dot" w:pos="8640"/>
        <w:tab w:val="center" w:leader="dot" w:pos="10080"/>
      </w:tabs>
      <w:ind w:left="720" w:hanging="360"/>
      <w:outlineLvl w:val="1"/>
    </w:pPr>
    <w:rPr>
      <w:szCs w:val="20"/>
    </w:rPr>
  </w:style>
  <w:style w:type="paragraph" w:customStyle="1" w:styleId="Style3">
    <w:name w:val="Style3"/>
    <w:basedOn w:val="Title"/>
    <w:uiPriority w:val="99"/>
    <w:rsid w:val="00063A86"/>
    <w:pPr>
      <w:spacing w:before="3600" w:after="60"/>
      <w:ind w:left="0"/>
      <w:outlineLvl w:val="0"/>
    </w:pPr>
    <w:rPr>
      <w:rFonts w:cs="Arial"/>
      <w:bCs w:val="0"/>
      <w:kern w:val="28"/>
      <w:sz w:val="32"/>
      <w:szCs w:val="32"/>
    </w:rPr>
  </w:style>
  <w:style w:type="paragraph" w:customStyle="1" w:styleId="FigureTitle">
    <w:name w:val="Figure Title"/>
    <w:basedOn w:val="Normal"/>
    <w:uiPriority w:val="99"/>
    <w:rsid w:val="00063A86"/>
    <w:pPr>
      <w:keepNext/>
      <w:keepLines/>
      <w:spacing w:before="240" w:after="240"/>
    </w:pPr>
    <w:rPr>
      <w:b/>
      <w:szCs w:val="20"/>
    </w:rPr>
  </w:style>
  <w:style w:type="paragraph" w:customStyle="1" w:styleId="tabfigtitlefullpg">
    <w:name w:val="tab/fig title (full pg)"/>
    <w:basedOn w:val="Normal"/>
    <w:uiPriority w:val="99"/>
    <w:rsid w:val="00063A86"/>
    <w:pPr>
      <w:keepNext/>
      <w:keepLines/>
      <w:spacing w:before="240" w:after="120"/>
    </w:pPr>
    <w:rPr>
      <w:rFonts w:ascii="Helvetica Black" w:hAnsi="Helvetica Black"/>
      <w:sz w:val="18"/>
      <w:szCs w:val="20"/>
    </w:rPr>
  </w:style>
  <w:style w:type="paragraph" w:customStyle="1" w:styleId="TableTitle">
    <w:name w:val="Table Title"/>
    <w:basedOn w:val="Normal"/>
    <w:link w:val="TableTitleChar"/>
    <w:uiPriority w:val="99"/>
    <w:rsid w:val="00063A86"/>
    <w:pPr>
      <w:keepNext/>
      <w:spacing w:before="240" w:after="120"/>
      <w:ind w:left="1035" w:hanging="1035"/>
    </w:pPr>
    <w:rPr>
      <w:rFonts w:ascii="Arial" w:eastAsia="MS Mincho" w:hAnsi="Arial"/>
      <w:b/>
      <w:kern w:val="2"/>
      <w:sz w:val="20"/>
      <w:szCs w:val="20"/>
    </w:rPr>
  </w:style>
  <w:style w:type="paragraph" w:customStyle="1" w:styleId="bulletround">
    <w:name w:val="bullet round"/>
    <w:basedOn w:val="ListBullet2"/>
    <w:link w:val="bulletroundChar"/>
    <w:uiPriority w:val="99"/>
    <w:rsid w:val="00063A86"/>
    <w:pPr>
      <w:numPr>
        <w:numId w:val="11"/>
      </w:numPr>
      <w:spacing w:before="120" w:after="120"/>
      <w:ind w:left="1080" w:hanging="360"/>
    </w:pPr>
  </w:style>
  <w:style w:type="character" w:customStyle="1" w:styleId="contenttext">
    <w:name w:val="contenttext"/>
    <w:basedOn w:val="DefaultParagraphFont"/>
    <w:uiPriority w:val="99"/>
    <w:rsid w:val="00063A86"/>
    <w:rPr>
      <w:rFonts w:cs="Times New Roman"/>
    </w:rPr>
  </w:style>
  <w:style w:type="paragraph" w:customStyle="1" w:styleId="2enspsubgroup1">
    <w:name w:val="2 en sp (subgroup 1)"/>
    <w:basedOn w:val="Tabletext"/>
    <w:uiPriority w:val="99"/>
    <w:rsid w:val="00063A86"/>
    <w:pPr>
      <w:ind w:left="576" w:hanging="346"/>
    </w:pPr>
    <w:rPr>
      <w:kern w:val="2"/>
    </w:rPr>
  </w:style>
  <w:style w:type="paragraph" w:customStyle="1" w:styleId="Tabletext">
    <w:name w:val="Table text"/>
    <w:basedOn w:val="Normal"/>
    <w:link w:val="TabletextChar"/>
    <w:uiPriority w:val="99"/>
    <w:rsid w:val="00063A86"/>
    <w:pPr>
      <w:keepNext/>
      <w:spacing w:before="40" w:after="40"/>
      <w:ind w:left="317" w:hanging="317"/>
    </w:pPr>
    <w:rPr>
      <w:rFonts w:ascii="Arial" w:hAnsi="Arial"/>
      <w:sz w:val="20"/>
      <w:szCs w:val="20"/>
    </w:rPr>
  </w:style>
  <w:style w:type="paragraph" w:customStyle="1" w:styleId="Source">
    <w:name w:val="Source"/>
    <w:basedOn w:val="Normal"/>
    <w:next w:val="BodyText"/>
    <w:link w:val="SourceChar"/>
    <w:uiPriority w:val="99"/>
    <w:rsid w:val="00063A86"/>
    <w:pPr>
      <w:spacing w:before="40"/>
    </w:pPr>
    <w:rPr>
      <w:rFonts w:ascii="Arial" w:hAnsi="Arial"/>
      <w:sz w:val="18"/>
      <w:szCs w:val="18"/>
    </w:rPr>
  </w:style>
  <w:style w:type="paragraph" w:customStyle="1" w:styleId="Tablenumbers">
    <w:name w:val="Table numbers"/>
    <w:uiPriority w:val="99"/>
    <w:rsid w:val="00063A86"/>
    <w:pPr>
      <w:keepNext/>
      <w:spacing w:before="40" w:after="40"/>
      <w:jc w:val="right"/>
    </w:pPr>
    <w:rPr>
      <w:rFonts w:ascii="Arial" w:hAnsi="Arial" w:cs="Arial"/>
    </w:rPr>
  </w:style>
  <w:style w:type="paragraph" w:styleId="Revision">
    <w:name w:val="Revision"/>
    <w:hidden/>
    <w:uiPriority w:val="99"/>
    <w:semiHidden/>
    <w:rsid w:val="00063A86"/>
    <w:rPr>
      <w:sz w:val="24"/>
      <w:szCs w:val="24"/>
    </w:rPr>
  </w:style>
  <w:style w:type="paragraph" w:customStyle="1" w:styleId="HSLSbullet2ndlevel">
    <w:name w:val="HSLS bullet 2nd level"/>
    <w:basedOn w:val="Normal"/>
    <w:uiPriority w:val="99"/>
    <w:rsid w:val="00063A86"/>
    <w:pPr>
      <w:spacing w:line="276" w:lineRule="auto"/>
      <w:ind w:left="1080" w:hanging="360"/>
    </w:pPr>
    <w:rPr>
      <w:rFonts w:ascii="Arial" w:hAnsi="Arial"/>
      <w:sz w:val="22"/>
      <w:szCs w:val="20"/>
    </w:rPr>
  </w:style>
  <w:style w:type="paragraph" w:customStyle="1" w:styleId="Bodytextnoindent0">
    <w:name w:val="Body text no indent"/>
    <w:basedOn w:val="BodyText"/>
    <w:uiPriority w:val="99"/>
    <w:semiHidden/>
    <w:rsid w:val="00063A86"/>
    <w:pPr>
      <w:widowControl/>
      <w:tabs>
        <w:tab w:val="clear" w:pos="-720"/>
      </w:tabs>
      <w:suppressAutoHyphens w:val="0"/>
      <w:spacing w:before="120" w:after="120"/>
    </w:pPr>
    <w:rPr>
      <w:sz w:val="24"/>
    </w:rPr>
  </w:style>
  <w:style w:type="paragraph" w:customStyle="1" w:styleId="paragraphtext">
    <w:name w:val="paragraph text"/>
    <w:aliases w:val="pt"/>
    <w:basedOn w:val="Normal"/>
    <w:uiPriority w:val="99"/>
    <w:rsid w:val="00063A86"/>
    <w:pPr>
      <w:spacing w:after="240" w:line="340" w:lineRule="atLeast"/>
      <w:ind w:firstLine="547"/>
      <w:jc w:val="both"/>
    </w:pPr>
  </w:style>
  <w:style w:type="paragraph" w:styleId="ListParagraph">
    <w:name w:val="List Paragraph"/>
    <w:basedOn w:val="Normal"/>
    <w:uiPriority w:val="34"/>
    <w:qFormat/>
    <w:rsid w:val="00063A86"/>
    <w:pPr>
      <w:keepNext/>
      <w:spacing w:before="240"/>
    </w:pPr>
    <w:rPr>
      <w:b/>
      <w:szCs w:val="22"/>
    </w:rPr>
  </w:style>
  <w:style w:type="character" w:customStyle="1" w:styleId="ftChar1">
    <w:name w:val="ft Char1"/>
    <w:aliases w:val="fo Char Char,Footnote Text Char1,fo Char1"/>
    <w:basedOn w:val="DefaultParagraphFont"/>
    <w:uiPriority w:val="99"/>
    <w:locked/>
    <w:rsid w:val="00063A86"/>
    <w:rPr>
      <w:rFonts w:ascii="Times New Roman" w:eastAsia="Times New Roman" w:hAnsi="Times New Roman" w:cs="Courier New"/>
      <w:sz w:val="20"/>
      <w:szCs w:val="24"/>
    </w:rPr>
  </w:style>
  <w:style w:type="paragraph" w:styleId="ListBullet">
    <w:name w:val="List Bullet"/>
    <w:basedOn w:val="Normal"/>
    <w:uiPriority w:val="99"/>
    <w:rsid w:val="00063A86"/>
    <w:pPr>
      <w:spacing w:before="120" w:after="240"/>
      <w:ind w:left="720" w:hanging="360"/>
      <w:contextualSpacing/>
    </w:pPr>
  </w:style>
  <w:style w:type="character" w:customStyle="1" w:styleId="TableTitleChar">
    <w:name w:val="Table Title Char"/>
    <w:basedOn w:val="DefaultParagraphFont"/>
    <w:link w:val="TableTitle"/>
    <w:uiPriority w:val="99"/>
    <w:locked/>
    <w:rsid w:val="00063A86"/>
    <w:rPr>
      <w:rFonts w:ascii="Arial" w:eastAsia="MS Mincho" w:hAnsi="Arial"/>
      <w:b/>
      <w:kern w:val="2"/>
      <w:lang w:val="en-US" w:eastAsia="en-US" w:bidi="ar-SA"/>
    </w:rPr>
  </w:style>
  <w:style w:type="character" w:customStyle="1" w:styleId="SourceChar">
    <w:name w:val="Source Char"/>
    <w:basedOn w:val="DefaultParagraphFont"/>
    <w:link w:val="Source"/>
    <w:uiPriority w:val="99"/>
    <w:locked/>
    <w:rsid w:val="00063A86"/>
    <w:rPr>
      <w:rFonts w:ascii="Arial" w:hAnsi="Arial"/>
      <w:sz w:val="18"/>
      <w:szCs w:val="18"/>
      <w:lang w:val="en-US" w:eastAsia="en-US" w:bidi="ar-SA"/>
    </w:rPr>
  </w:style>
  <w:style w:type="character" w:customStyle="1" w:styleId="TabletextChar">
    <w:name w:val="Table text Char"/>
    <w:basedOn w:val="DefaultParagraphFont"/>
    <w:link w:val="Tabletext"/>
    <w:uiPriority w:val="99"/>
    <w:locked/>
    <w:rsid w:val="00063A86"/>
    <w:rPr>
      <w:rFonts w:ascii="Arial" w:hAnsi="Arial"/>
      <w:lang w:val="en-US" w:eastAsia="en-US" w:bidi="ar-SA"/>
    </w:rPr>
  </w:style>
  <w:style w:type="character" w:customStyle="1" w:styleId="bulletroundChar">
    <w:name w:val="bullet round Char"/>
    <w:basedOn w:val="DefaultParagraphFont"/>
    <w:link w:val="bulletround"/>
    <w:uiPriority w:val="99"/>
    <w:locked/>
    <w:rsid w:val="00063A86"/>
    <w:rPr>
      <w:sz w:val="24"/>
      <w:lang w:val="en-US" w:eastAsia="en-US" w:bidi="ar-SA"/>
    </w:rPr>
  </w:style>
  <w:style w:type="character" w:customStyle="1" w:styleId="abolditalic">
    <w:name w:val="abold_italic"/>
    <w:basedOn w:val="DefaultParagraphFont"/>
    <w:uiPriority w:val="99"/>
    <w:rsid w:val="00063A86"/>
    <w:rPr>
      <w:rFonts w:cs="Times New Roman"/>
      <w:b/>
      <w:bCs/>
      <w:i/>
      <w:iCs/>
    </w:rPr>
  </w:style>
  <w:style w:type="paragraph" w:customStyle="1" w:styleId="bodytextpsg">
    <w:name w:val="body text_psg"/>
    <w:basedOn w:val="Normal"/>
    <w:link w:val="bodytextpsgChar"/>
    <w:uiPriority w:val="99"/>
    <w:semiHidden/>
    <w:rsid w:val="00063A86"/>
    <w:pPr>
      <w:spacing w:line="360" w:lineRule="auto"/>
      <w:ind w:firstLine="360"/>
    </w:pPr>
    <w:rPr>
      <w:rFonts w:ascii="Garamond" w:hAnsi="Garamond"/>
      <w:sz w:val="22"/>
      <w:szCs w:val="22"/>
    </w:rPr>
  </w:style>
  <w:style w:type="character" w:customStyle="1" w:styleId="bodytextpsgChar">
    <w:name w:val="body text_psg Char"/>
    <w:basedOn w:val="DefaultParagraphFont"/>
    <w:link w:val="bodytextpsg"/>
    <w:uiPriority w:val="99"/>
    <w:semiHidden/>
    <w:locked/>
    <w:rsid w:val="00063A86"/>
    <w:rPr>
      <w:rFonts w:ascii="Garamond" w:hAnsi="Garamond"/>
      <w:sz w:val="22"/>
      <w:szCs w:val="22"/>
      <w:lang w:val="en-US" w:eastAsia="en-US" w:bidi="ar-SA"/>
    </w:rPr>
  </w:style>
  <w:style w:type="paragraph" w:styleId="List4">
    <w:name w:val="List 4"/>
    <w:basedOn w:val="Normal"/>
    <w:uiPriority w:val="99"/>
    <w:rsid w:val="00063A86"/>
    <w:pPr>
      <w:numPr>
        <w:numId w:val="17"/>
      </w:numPr>
      <w:tabs>
        <w:tab w:val="left" w:pos="2340"/>
      </w:tabs>
      <w:spacing w:before="120" w:after="120"/>
      <w:ind w:left="2340" w:hanging="540"/>
    </w:pPr>
  </w:style>
  <w:style w:type="paragraph" w:customStyle="1" w:styleId="ListParagraph2">
    <w:name w:val="List Paragraph 2"/>
    <w:basedOn w:val="ListParagraph"/>
    <w:uiPriority w:val="99"/>
    <w:rsid w:val="00063A86"/>
    <w:pPr>
      <w:spacing w:before="0" w:after="120"/>
    </w:pPr>
    <w:rPr>
      <w:b w:val="0"/>
    </w:rPr>
  </w:style>
  <w:style w:type="paragraph" w:customStyle="1" w:styleId="Responselistlast">
    <w:name w:val="Response list last"/>
    <w:basedOn w:val="Responselist"/>
    <w:uiPriority w:val="99"/>
    <w:rsid w:val="00063A86"/>
    <w:pPr>
      <w:keepNext w:val="0"/>
      <w:tabs>
        <w:tab w:val="clear" w:pos="1267"/>
        <w:tab w:val="left" w:pos="1260"/>
      </w:tabs>
      <w:spacing w:after="160"/>
    </w:pPr>
  </w:style>
  <w:style w:type="paragraph" w:customStyle="1" w:styleId="ResponseHead">
    <w:name w:val="Response Head"/>
    <w:basedOn w:val="Normal"/>
    <w:uiPriority w:val="99"/>
    <w:rsid w:val="00063A86"/>
    <w:pPr>
      <w:keepNext/>
      <w:keepLines/>
      <w:spacing w:after="240"/>
    </w:pPr>
    <w:rPr>
      <w:rFonts w:ascii="Arial" w:hAnsi="Arial"/>
      <w:b/>
      <w:smallCaps/>
      <w:noProof/>
    </w:rPr>
  </w:style>
  <w:style w:type="paragraph" w:customStyle="1" w:styleId="BlockQuote">
    <w:name w:val="Block Quote"/>
    <w:basedOn w:val="Normal"/>
    <w:uiPriority w:val="99"/>
    <w:rsid w:val="00063A86"/>
    <w:pPr>
      <w:spacing w:before="120" w:after="120" w:line="281" w:lineRule="auto"/>
      <w:ind w:left="720"/>
    </w:pPr>
  </w:style>
  <w:style w:type="paragraph" w:customStyle="1" w:styleId="App5LetterBody">
    <w:name w:val="App5LetterBody"/>
    <w:basedOn w:val="Normal"/>
    <w:uiPriority w:val="99"/>
    <w:rsid w:val="00063A86"/>
    <w:pPr>
      <w:spacing w:after="180"/>
    </w:pPr>
    <w:rPr>
      <w:sz w:val="20"/>
    </w:rPr>
  </w:style>
  <w:style w:type="character" w:customStyle="1" w:styleId="CommentTextChar1">
    <w:name w:val="Comment Text Char1"/>
    <w:basedOn w:val="DefaultParagraphFont"/>
    <w:uiPriority w:val="99"/>
    <w:semiHidden/>
    <w:locked/>
    <w:rsid w:val="00063A86"/>
    <w:rPr>
      <w:rFonts w:ascii="Calibri" w:hAnsi="Calibri" w:cs="Times New Roman"/>
    </w:rPr>
  </w:style>
  <w:style w:type="paragraph" w:customStyle="1" w:styleId="AppHeading2">
    <w:name w:val="App Heading 2"/>
    <w:basedOn w:val="Normal"/>
    <w:uiPriority w:val="99"/>
    <w:rsid w:val="00063A86"/>
    <w:pPr>
      <w:keepNext/>
      <w:keepLines/>
      <w:spacing w:before="240" w:after="120"/>
      <w:outlineLvl w:val="1"/>
    </w:pPr>
    <w:rPr>
      <w:rFonts w:ascii="Arial" w:hAnsi="Arial" w:cs="Arial"/>
      <w:b/>
      <w:sz w:val="28"/>
    </w:rPr>
  </w:style>
  <w:style w:type="paragraph" w:customStyle="1" w:styleId="Question4routing">
    <w:name w:val="Question 4 routing"/>
    <w:basedOn w:val="Normal"/>
    <w:uiPriority w:val="99"/>
    <w:qFormat/>
    <w:rsid w:val="00063A86"/>
    <w:pPr>
      <w:spacing w:after="120"/>
    </w:pPr>
    <w:rPr>
      <w:sz w:val="22"/>
    </w:rPr>
  </w:style>
  <w:style w:type="paragraph" w:styleId="TOCHeading">
    <w:name w:val="TOC Heading"/>
    <w:basedOn w:val="Heading1"/>
    <w:next w:val="Normal"/>
    <w:uiPriority w:val="39"/>
    <w:qFormat/>
    <w:rsid w:val="00063A86"/>
    <w:pPr>
      <w:keepLines/>
      <w:numPr>
        <w:numId w:val="0"/>
      </w:numPr>
      <w:spacing w:before="480" w:after="0" w:line="276" w:lineRule="auto"/>
      <w:outlineLvl w:val="9"/>
    </w:pPr>
    <w:rPr>
      <w:rFonts w:ascii="Cambria" w:hAnsi="Cambria"/>
      <w:caps w:val="0"/>
      <w:color w:val="365F91"/>
      <w:sz w:val="28"/>
      <w:szCs w:val="28"/>
    </w:rPr>
  </w:style>
  <w:style w:type="character" w:customStyle="1" w:styleId="highlightedsearchterm">
    <w:name w:val="highlightedsearchterm"/>
    <w:basedOn w:val="DefaultParagraphFont"/>
    <w:rsid w:val="00063A86"/>
  </w:style>
  <w:style w:type="paragraph" w:customStyle="1" w:styleId="Question1">
    <w:name w:val="Question 1"/>
    <w:basedOn w:val="Normal"/>
    <w:uiPriority w:val="99"/>
    <w:qFormat/>
    <w:rsid w:val="00063A86"/>
    <w:pPr>
      <w:keepNext/>
      <w:keepLines/>
      <w:spacing w:before="240"/>
    </w:pPr>
    <w:rPr>
      <w:sz w:val="22"/>
    </w:rPr>
  </w:style>
  <w:style w:type="paragraph" w:customStyle="1" w:styleId="Question2responseoptions">
    <w:name w:val="Question 2 response options"/>
    <w:basedOn w:val="Normal"/>
    <w:uiPriority w:val="99"/>
    <w:qFormat/>
    <w:rsid w:val="00063A86"/>
    <w:pPr>
      <w:keepNext/>
      <w:keepLines/>
    </w:pPr>
    <w:rPr>
      <w:sz w:val="22"/>
    </w:rPr>
  </w:style>
  <w:style w:type="paragraph" w:customStyle="1" w:styleId="Questionbullet">
    <w:name w:val="Question bullet"/>
    <w:basedOn w:val="Normal"/>
    <w:uiPriority w:val="99"/>
    <w:qFormat/>
    <w:rsid w:val="00063A86"/>
    <w:pPr>
      <w:ind w:left="720" w:hanging="360"/>
    </w:pPr>
    <w:rPr>
      <w:sz w:val="22"/>
    </w:rPr>
  </w:style>
  <w:style w:type="paragraph" w:styleId="Caption">
    <w:name w:val="caption"/>
    <w:basedOn w:val="Normal"/>
    <w:next w:val="Normal"/>
    <w:uiPriority w:val="35"/>
    <w:qFormat/>
    <w:rsid w:val="00063A86"/>
    <w:rPr>
      <w:b/>
      <w:bCs/>
      <w:sz w:val="20"/>
      <w:szCs w:val="20"/>
    </w:rPr>
  </w:style>
  <w:style w:type="paragraph" w:customStyle="1" w:styleId="NCESoddfooter">
    <w:name w:val="NCES odd footer"/>
    <w:basedOn w:val="Normal"/>
    <w:link w:val="NCESoddfooterChar"/>
    <w:rsid w:val="000D39AF"/>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locked/>
    <w:rsid w:val="000D39AF"/>
    <w:rPr>
      <w:rFonts w:ascii="Arial" w:hAnsi="Arial"/>
      <w:smallCaps/>
      <w:sz w:val="18"/>
      <w:szCs w:val="22"/>
      <w:lang w:val="en-US" w:eastAsia="en-US" w:bidi="ar-SA"/>
    </w:rPr>
  </w:style>
  <w:style w:type="paragraph" w:customStyle="1" w:styleId="AppH2">
    <w:name w:val="App H2"/>
    <w:basedOn w:val="Heading2"/>
    <w:rsid w:val="000D39AF"/>
    <w:pPr>
      <w:tabs>
        <w:tab w:val="left" w:pos="720"/>
      </w:tabs>
      <w:overflowPunct w:val="0"/>
      <w:autoSpaceDE w:val="0"/>
      <w:autoSpaceDN w:val="0"/>
      <w:adjustRightInd w:val="0"/>
      <w:spacing w:after="120"/>
      <w:textAlignment w:val="baseline"/>
    </w:pPr>
    <w:rPr>
      <w:rFonts w:ascii="Arial" w:hAnsi="Arial"/>
    </w:rPr>
  </w:style>
  <w:style w:type="paragraph" w:customStyle="1" w:styleId="bodytext0">
    <w:name w:val="bodytext"/>
    <w:basedOn w:val="Normal"/>
    <w:rsid w:val="00EC14D8"/>
    <w:pPr>
      <w:spacing w:after="240" w:line="320" w:lineRule="atLeast"/>
      <w:ind w:firstLine="720"/>
    </w:pPr>
    <w:rPr>
      <w:sz w:val="22"/>
      <w:szCs w:val="22"/>
    </w:rPr>
  </w:style>
  <w:style w:type="paragraph" w:customStyle="1" w:styleId="R-Pubs-Pres">
    <w:name w:val="R-Pubs-Pres"/>
    <w:basedOn w:val="Normal"/>
    <w:rsid w:val="00EC14D8"/>
    <w:pPr>
      <w:keepLines/>
      <w:spacing w:after="220"/>
      <w:ind w:left="446" w:hanging="446"/>
    </w:pPr>
    <w:rPr>
      <w:sz w:val="22"/>
      <w:szCs w:val="20"/>
    </w:rPr>
  </w:style>
  <w:style w:type="character" w:customStyle="1" w:styleId="DocumentMapChar">
    <w:name w:val="Document Map Char"/>
    <w:basedOn w:val="DefaultParagraphFont"/>
    <w:link w:val="DocumentMap"/>
    <w:uiPriority w:val="99"/>
    <w:semiHidden/>
    <w:rsid w:val="00523062"/>
    <w:rPr>
      <w:rFonts w:ascii="Tahoma" w:hAnsi="Tahoma" w:cs="Tahoma"/>
      <w:sz w:val="24"/>
      <w:szCs w:val="24"/>
      <w:shd w:val="clear" w:color="auto" w:fill="000080"/>
    </w:rPr>
  </w:style>
  <w:style w:type="character" w:customStyle="1" w:styleId="BodyText3Char">
    <w:name w:val="Body Text 3 Char"/>
    <w:basedOn w:val="DefaultParagraphFont"/>
    <w:link w:val="BodyText3"/>
    <w:uiPriority w:val="99"/>
    <w:semiHidden/>
    <w:rsid w:val="00523062"/>
    <w:rPr>
      <w:b/>
      <w:sz w:val="24"/>
    </w:rPr>
  </w:style>
  <w:style w:type="paragraph" w:customStyle="1" w:styleId="Question3source">
    <w:name w:val="Question 3 source"/>
    <w:basedOn w:val="Normal"/>
    <w:uiPriority w:val="99"/>
    <w:rsid w:val="00523062"/>
    <w:pPr>
      <w:keepNext/>
    </w:pPr>
    <w:rPr>
      <w:i/>
      <w:sz w:val="22"/>
    </w:rPr>
  </w:style>
  <w:style w:type="paragraph" w:customStyle="1" w:styleId="BodyText10">
    <w:name w:val="Body Text1"/>
    <w:uiPriority w:val="99"/>
    <w:rsid w:val="00E4751D"/>
    <w:pPr>
      <w:spacing w:line="300" w:lineRule="atLeast"/>
    </w:pPr>
    <w:rPr>
      <w:sz w:val="22"/>
    </w:rPr>
  </w:style>
  <w:style w:type="paragraph" w:customStyle="1" w:styleId="BodyText21">
    <w:name w:val="Body Text2"/>
    <w:basedOn w:val="Normal"/>
    <w:rsid w:val="00E4751D"/>
    <w:pPr>
      <w:spacing w:after="120" w:line="360" w:lineRule="auto"/>
      <w:ind w:firstLine="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99"/>
    <w:lsdException w:name="toc 5"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4" w:uiPriority="99"/>
    <w:lsdException w:name="List Bullet 2" w:uiPriority="99"/>
    <w:lsdException w:name="List Bullet 4" w:uiPriority="99"/>
    <w:lsdException w:name="Title" w:uiPriority="99" w:qFormat="1"/>
    <w:lsdException w:name="Default Paragraph Font" w:uiPriority="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lock Text" w:uiPriority="99"/>
    <w:lsdException w:name="Hyperlink" w:uiPriority="99"/>
    <w:lsdException w:name="Strong" w:uiPriority="99" w:qFormat="1"/>
    <w:lsdException w:name="Emphasis" w:uiPriority="99"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C14D8"/>
    <w:rPr>
      <w:sz w:val="24"/>
      <w:szCs w:val="24"/>
    </w:rPr>
  </w:style>
  <w:style w:type="paragraph" w:styleId="Heading1">
    <w:name w:val="heading 1"/>
    <w:basedOn w:val="Normal"/>
    <w:next w:val="Normal"/>
    <w:link w:val="Heading1Char"/>
    <w:uiPriority w:val="99"/>
    <w:qFormat/>
    <w:rsid w:val="002C256D"/>
    <w:pPr>
      <w:keepNext/>
      <w:numPr>
        <w:numId w:val="5"/>
      </w:numPr>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BC378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BC378F"/>
    <w:pPr>
      <w:keepNext/>
      <w:jc w:val="center"/>
      <w:outlineLvl w:val="5"/>
    </w:pPr>
    <w:rPr>
      <w:rFonts w:ascii="Arial" w:hAnsi="Arial" w:cs="Arial"/>
      <w:b/>
      <w:bCs/>
    </w:rPr>
  </w:style>
  <w:style w:type="paragraph" w:styleId="Heading7">
    <w:name w:val="heading 7"/>
    <w:basedOn w:val="Normal"/>
    <w:next w:val="Normal"/>
    <w:link w:val="Heading7Char1"/>
    <w:uiPriority w:val="99"/>
    <w:qFormat/>
    <w:rsid w:val="00BC378F"/>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9"/>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736695"/>
    <w:pPr>
      <w:spacing w:after="120" w:line="240" w:lineRule="exact"/>
      <w:ind w:left="1080" w:hanging="360"/>
    </w:pPr>
    <w:rPr>
      <w:color w:val="000000"/>
    </w:rPr>
  </w:style>
  <w:style w:type="paragraph" w:customStyle="1" w:styleId="exhibitsource">
    <w:name w:val="exhibit source"/>
    <w:basedOn w:val="Normal"/>
    <w:uiPriority w:val="99"/>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uiPriority w:val="5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OMBHeads">
    <w:name w:val="OMB_Heads"/>
    <w:rsid w:val="002C256D"/>
    <w:pPr>
      <w:numPr>
        <w:numId w:val="5"/>
      </w:numPr>
    </w:pPr>
  </w:style>
  <w:style w:type="paragraph" w:styleId="TableofFigures">
    <w:name w:val="table of figures"/>
    <w:basedOn w:val="Normal"/>
    <w:next w:val="Normal"/>
    <w:uiPriority w:val="99"/>
    <w:rsid w:val="00512761"/>
    <w:pPr>
      <w:tabs>
        <w:tab w:val="right" w:leader="dot" w:pos="9350"/>
      </w:tabs>
      <w:spacing w:before="40" w:after="40"/>
      <w:ind w:left="1260" w:right="720" w:hanging="1260"/>
    </w:pPr>
    <w:rPr>
      <w:noProof/>
    </w:rPr>
  </w:style>
  <w:style w:type="character" w:customStyle="1" w:styleId="bodytextChar">
    <w:name w:val="body text Char"/>
    <w:basedOn w:val="DefaultParagraphFont"/>
    <w:link w:val="BodyText2"/>
    <w:rsid w:val="00C004E9"/>
    <w:rPr>
      <w:sz w:val="24"/>
    </w:rPr>
  </w:style>
  <w:style w:type="character" w:customStyle="1" w:styleId="Heading1Char">
    <w:name w:val="Heading 1 Char"/>
    <w:basedOn w:val="DefaultParagraphFont"/>
    <w:link w:val="Heading1"/>
    <w:uiPriority w:val="99"/>
    <w:rsid w:val="002C256D"/>
    <w:rPr>
      <w:rFonts w:ascii="Times New Roman Bold" w:hAnsi="Times New Roman Bold"/>
      <w:b/>
      <w:bCs/>
      <w:caps/>
      <w:sz w:val="24"/>
      <w:szCs w:val="24"/>
    </w:rPr>
  </w:style>
  <w:style w:type="paragraph" w:customStyle="1" w:styleId="paragraph">
    <w:name w:val="paragraph"/>
    <w:basedOn w:val="Normal"/>
    <w:uiPriority w:val="99"/>
    <w:rsid w:val="00BC378F"/>
    <w:pPr>
      <w:spacing w:before="200" w:line="320" w:lineRule="exact"/>
      <w:ind w:left="1440"/>
    </w:pPr>
  </w:style>
  <w:style w:type="character" w:styleId="CommentReference">
    <w:name w:val="annotation reference"/>
    <w:basedOn w:val="DefaultParagraphFont"/>
    <w:uiPriority w:val="99"/>
    <w:rsid w:val="00522BE1"/>
    <w:rPr>
      <w:sz w:val="16"/>
      <w:szCs w:val="16"/>
    </w:rPr>
  </w:style>
  <w:style w:type="paragraph" w:styleId="FootnoteText">
    <w:name w:val="footnote text"/>
    <w:aliases w:val="ft,fo"/>
    <w:basedOn w:val="Normal"/>
    <w:link w:val="FootnoteTextChar"/>
    <w:uiPriority w:val="99"/>
    <w:rsid w:val="004C53EF"/>
    <w:pPr>
      <w:widowControl w:val="0"/>
    </w:pPr>
    <w:rPr>
      <w:rFonts w:cs="Courier New"/>
      <w:sz w:val="20"/>
    </w:rPr>
  </w:style>
  <w:style w:type="character" w:styleId="FootnoteReference">
    <w:name w:val="footnote reference"/>
    <w:aliases w:val="fr"/>
    <w:basedOn w:val="DefaultParagraphFont"/>
    <w:uiPriority w:val="99"/>
    <w:rsid w:val="004C53EF"/>
    <w:rPr>
      <w:rFonts w:ascii="Times New Roman" w:hAnsi="Times New Roman" w:cs="Courier New"/>
      <w:sz w:val="24"/>
      <w:szCs w:val="24"/>
    </w:rPr>
  </w:style>
  <w:style w:type="paragraph" w:customStyle="1" w:styleId="Tableheading">
    <w:name w:val="Table heading"/>
    <w:basedOn w:val="Normal"/>
    <w:link w:val="TableheadingChar"/>
    <w:uiPriority w:val="99"/>
    <w:rsid w:val="00C004E9"/>
    <w:pPr>
      <w:keepNext/>
      <w:spacing w:before="20" w:after="20" w:line="253" w:lineRule="atLeast"/>
      <w:jc w:val="right"/>
    </w:pPr>
    <w:rPr>
      <w:rFonts w:ascii="Arial" w:hAnsi="Arial"/>
      <w:sz w:val="20"/>
      <w:szCs w:val="20"/>
    </w:rPr>
  </w:style>
  <w:style w:type="paragraph" w:customStyle="1" w:styleId="Bodytextnoindent">
    <w:name w:val="Body text_no indent"/>
    <w:uiPriority w:val="99"/>
    <w:rsid w:val="00C004E9"/>
    <w:pPr>
      <w:snapToGrid w:val="0"/>
      <w:spacing w:line="300" w:lineRule="atLeast"/>
    </w:pPr>
    <w:rPr>
      <w:sz w:val="24"/>
    </w:rPr>
  </w:style>
  <w:style w:type="paragraph" w:customStyle="1" w:styleId="Tableheadingleft">
    <w:name w:val="Table_heading_left"/>
    <w:basedOn w:val="Normal"/>
    <w:uiPriority w:val="99"/>
    <w:rsid w:val="00C004E9"/>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szCs w:val="20"/>
    </w:rPr>
  </w:style>
  <w:style w:type="paragraph" w:customStyle="1" w:styleId="heading10">
    <w:name w:val="heading1"/>
    <w:basedOn w:val="Normal"/>
    <w:next w:val="Normal"/>
    <w:uiPriority w:val="99"/>
    <w:semiHidden/>
    <w:rsid w:val="00BC378F"/>
    <w:pPr>
      <w:spacing w:before="120" w:after="120"/>
    </w:pPr>
    <w:rPr>
      <w:b/>
      <w:bCs/>
      <w:sz w:val="22"/>
      <w:szCs w:val="22"/>
    </w:rPr>
  </w:style>
  <w:style w:type="paragraph" w:styleId="CommentText">
    <w:name w:val="annotation text"/>
    <w:basedOn w:val="Normal"/>
    <w:link w:val="CommentTextChar"/>
    <w:uiPriority w:val="99"/>
    <w:rsid w:val="00522BE1"/>
    <w:rPr>
      <w:sz w:val="20"/>
      <w:szCs w:val="20"/>
    </w:rPr>
  </w:style>
  <w:style w:type="paragraph" w:customStyle="1" w:styleId="heading20">
    <w:name w:val="heading2"/>
    <w:basedOn w:val="Heading3"/>
    <w:next w:val="Normal"/>
    <w:uiPriority w:val="99"/>
    <w:semiHidden/>
    <w:rsid w:val="00BC378F"/>
    <w:pPr>
      <w:spacing w:before="120"/>
    </w:pPr>
    <w:rPr>
      <w:rFonts w:cs="Times New Roman"/>
    </w:rPr>
  </w:style>
  <w:style w:type="character" w:customStyle="1" w:styleId="CommentTextChar">
    <w:name w:val="Comment Text Char"/>
    <w:basedOn w:val="DefaultParagraphFont"/>
    <w:link w:val="CommentText"/>
    <w:uiPriority w:val="99"/>
    <w:rsid w:val="00522BE1"/>
  </w:style>
  <w:style w:type="paragraph" w:styleId="BalloonText">
    <w:name w:val="Balloon Text"/>
    <w:basedOn w:val="Normal"/>
    <w:link w:val="BalloonTextChar"/>
    <w:uiPriority w:val="99"/>
    <w:semiHidden/>
    <w:rsid w:val="00BC378F"/>
    <w:pPr>
      <w:numPr>
        <w:numId w:val="2"/>
      </w:numPr>
      <w:tabs>
        <w:tab w:val="clear" w:pos="720"/>
        <w:tab w:val="num" w:pos="360"/>
      </w:tabs>
      <w:ind w:left="0" w:firstLine="0"/>
    </w:pPr>
    <w:rPr>
      <w:rFonts w:ascii="Tahoma" w:hAnsi="Tahoma" w:cs="Tahoma"/>
      <w:sz w:val="16"/>
      <w:szCs w:val="16"/>
    </w:rPr>
  </w:style>
  <w:style w:type="paragraph" w:styleId="CommentSubject">
    <w:name w:val="annotation subject"/>
    <w:basedOn w:val="CommentText"/>
    <w:next w:val="CommentText"/>
    <w:link w:val="CommentSubjectChar"/>
    <w:uiPriority w:val="99"/>
    <w:rsid w:val="00522BE1"/>
    <w:rPr>
      <w:b/>
      <w:bCs/>
    </w:rPr>
  </w:style>
  <w:style w:type="character" w:customStyle="1" w:styleId="CommentSubjectChar">
    <w:name w:val="Comment Subject Char"/>
    <w:basedOn w:val="CommentTextChar"/>
    <w:link w:val="CommentSubject"/>
    <w:uiPriority w:val="99"/>
    <w:rsid w:val="00522BE1"/>
    <w:rPr>
      <w:b/>
      <w:bCs/>
    </w:rPr>
  </w:style>
  <w:style w:type="paragraph" w:customStyle="1" w:styleId="BodyText1">
    <w:name w:val="Body Text1"/>
    <w:uiPriority w:val="99"/>
    <w:rsid w:val="00B543F1"/>
    <w:pPr>
      <w:spacing w:line="300" w:lineRule="atLeast"/>
    </w:pPr>
    <w:rPr>
      <w:sz w:val="22"/>
    </w:rPr>
  </w:style>
  <w:style w:type="paragraph" w:styleId="Header">
    <w:name w:val="header"/>
    <w:basedOn w:val="Normal"/>
    <w:link w:val="HeaderChar"/>
    <w:uiPriority w:val="99"/>
    <w:rsid w:val="00041E4E"/>
    <w:pPr>
      <w:pBdr>
        <w:bottom w:val="single" w:sz="8" w:space="1" w:color="auto"/>
      </w:pBdr>
      <w:tabs>
        <w:tab w:val="center" w:pos="4320"/>
        <w:tab w:val="right" w:pos="8640"/>
      </w:tabs>
      <w:jc w:val="right"/>
    </w:pPr>
    <w:rPr>
      <w:i/>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aliases w:val="pn"/>
    <w:basedOn w:val="DefaultParagraphFont"/>
    <w:uiPriority w:val="99"/>
    <w:rsid w:val="00BC378F"/>
    <w:rPr>
      <w:rFonts w:ascii="Times New Roman" w:hAnsi="Times New Roman"/>
      <w:sz w:val="24"/>
    </w:rPr>
  </w:style>
  <w:style w:type="character" w:styleId="FollowedHyperlink">
    <w:name w:val="FollowedHyperlink"/>
    <w:basedOn w:val="DefaultParagraphFont"/>
    <w:rsid w:val="00FC58E3"/>
    <w:rPr>
      <w:color w:val="800080"/>
      <w:u w:val="single"/>
    </w:rPr>
  </w:style>
  <w:style w:type="character" w:customStyle="1" w:styleId="CharChar26">
    <w:name w:val="Char Char26"/>
    <w:basedOn w:val="DefaultParagraphFont"/>
    <w:rsid w:val="00063A86"/>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uiPriority w:val="99"/>
    <w:rsid w:val="00063A86"/>
    <w:rPr>
      <w:rFonts w:cs="Arial"/>
      <w:b/>
      <w:bCs/>
      <w:iCs/>
      <w:sz w:val="24"/>
      <w:szCs w:val="28"/>
      <w:lang w:val="en-US" w:eastAsia="en-US" w:bidi="ar-SA"/>
    </w:rPr>
  </w:style>
  <w:style w:type="character" w:customStyle="1" w:styleId="Heading3Char">
    <w:name w:val="Heading 3 Char"/>
    <w:basedOn w:val="DefaultParagraphFont"/>
    <w:link w:val="Heading3"/>
    <w:uiPriority w:val="99"/>
    <w:rsid w:val="00063A86"/>
    <w:rPr>
      <w:rFonts w:cs="Arial"/>
      <w:b/>
      <w:bCs/>
      <w:i/>
      <w:iCs/>
      <w:sz w:val="24"/>
      <w:szCs w:val="22"/>
      <w:lang w:val="en-CA" w:eastAsia="en-US" w:bidi="ar-SA"/>
    </w:rPr>
  </w:style>
  <w:style w:type="paragraph" w:styleId="EndnoteText">
    <w:name w:val="endnote text"/>
    <w:basedOn w:val="Normal"/>
    <w:link w:val="EndnoteTextChar"/>
    <w:uiPriority w:val="99"/>
    <w:semiHidden/>
    <w:rsid w:val="00BC378F"/>
    <w:rPr>
      <w:sz w:val="20"/>
      <w:szCs w:val="20"/>
    </w:rPr>
  </w:style>
  <w:style w:type="character" w:styleId="EndnoteReference">
    <w:name w:val="endnote reference"/>
    <w:basedOn w:val="DefaultParagraphFont"/>
    <w:uiPriority w:val="99"/>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character" w:customStyle="1" w:styleId="Heading4Char">
    <w:name w:val="Heading 4 Char"/>
    <w:basedOn w:val="DefaultParagraphFont"/>
    <w:link w:val="Heading4"/>
    <w:uiPriority w:val="99"/>
    <w:rsid w:val="00063A86"/>
    <w:rPr>
      <w:rFonts w:ascii="Arial" w:hAnsi="Arial" w:cs="Arial"/>
      <w:b/>
      <w:bCs/>
      <w:sz w:val="22"/>
      <w:szCs w:val="22"/>
      <w:lang w:val="en-US" w:eastAsia="en-US" w:bidi="ar-SA"/>
    </w:rPr>
  </w:style>
  <w:style w:type="paragraph" w:customStyle="1" w:styleId="Level1">
    <w:name w:val="Level 1"/>
    <w:basedOn w:val="Normal"/>
    <w:uiPriority w:val="99"/>
    <w:rsid w:val="00BC378F"/>
    <w:pPr>
      <w:widowControl w:val="0"/>
      <w:autoSpaceDE w:val="0"/>
      <w:autoSpaceDN w:val="0"/>
      <w:adjustRightInd w:val="0"/>
      <w:ind w:left="720" w:hanging="720"/>
    </w:pPr>
  </w:style>
  <w:style w:type="character" w:styleId="Hyperlink">
    <w:name w:val="Hyperlink"/>
    <w:basedOn w:val="DefaultParagraphFont"/>
    <w:uiPriority w:val="99"/>
    <w:rsid w:val="00E36674"/>
    <w:rPr>
      <w:color w:val="0000FF"/>
      <w:u w:val="single"/>
    </w:rPr>
  </w:style>
  <w:style w:type="character" w:customStyle="1" w:styleId="Heading5Char">
    <w:name w:val="Heading 5 Char"/>
    <w:basedOn w:val="DefaultParagraphFont"/>
    <w:link w:val="Heading5"/>
    <w:uiPriority w:val="99"/>
    <w:rsid w:val="00063A86"/>
    <w:rPr>
      <w:rFonts w:ascii="Arial" w:hAnsi="Arial" w:cs="Arial"/>
      <w:b/>
      <w:bCs/>
      <w:u w:val="single"/>
      <w:lang w:val="en-US" w:eastAsia="en-US" w:bidi="ar-SA"/>
    </w:rPr>
  </w:style>
  <w:style w:type="character" w:customStyle="1" w:styleId="Heading6Char">
    <w:name w:val="Heading 6 Char"/>
    <w:basedOn w:val="DefaultParagraphFont"/>
    <w:link w:val="Heading6"/>
    <w:uiPriority w:val="99"/>
    <w:rsid w:val="00063A86"/>
    <w:rPr>
      <w:rFonts w:ascii="Arial" w:hAnsi="Arial" w:cs="Arial"/>
      <w:b/>
      <w:bCs/>
      <w:sz w:val="24"/>
      <w:szCs w:val="24"/>
      <w:lang w:val="en-US" w:eastAsia="en-US" w:bidi="ar-SA"/>
    </w:rPr>
  </w:style>
  <w:style w:type="character" w:customStyle="1" w:styleId="Heading7Char1">
    <w:name w:val="Heading 7 Char1"/>
    <w:basedOn w:val="DefaultParagraphFont"/>
    <w:link w:val="Heading7"/>
    <w:rsid w:val="00063A86"/>
    <w:rPr>
      <w:rFonts w:ascii="Arial" w:hAnsi="Arial" w:cs="Arial"/>
      <w:b/>
      <w:bCs/>
      <w:sz w:val="16"/>
      <w:szCs w:val="16"/>
      <w:lang w:val="en-US" w:eastAsia="en-US" w:bidi="ar-SA"/>
    </w:rPr>
  </w:style>
  <w:style w:type="character" w:customStyle="1" w:styleId="Heading8Char">
    <w:name w:val="Heading 8 Char"/>
    <w:basedOn w:val="DefaultParagraphFont"/>
    <w:link w:val="Heading8"/>
    <w:uiPriority w:val="99"/>
    <w:rsid w:val="00063A86"/>
    <w:rPr>
      <w:rFonts w:ascii="Arial" w:hAnsi="Arial" w:cs="Arial"/>
      <w:b/>
      <w:bCs/>
      <w:u w:val="single"/>
      <w:lang w:val="en-US" w:eastAsia="en-US" w:bidi="ar-SA"/>
    </w:rPr>
  </w:style>
  <w:style w:type="character" w:customStyle="1" w:styleId="Heading9Char">
    <w:name w:val="Heading 9 Char"/>
    <w:basedOn w:val="DefaultParagraphFont"/>
    <w:link w:val="Heading9"/>
    <w:uiPriority w:val="99"/>
    <w:rsid w:val="00063A86"/>
    <w:rPr>
      <w:rFonts w:ascii="Arial" w:hAnsi="Arial" w:cs="Arial"/>
      <w:b/>
      <w:bCs/>
      <w:u w:val="single"/>
      <w:lang w:val="en-US" w:eastAsia="en-US" w:bidi="ar-SA"/>
    </w:rPr>
  </w:style>
  <w:style w:type="paragraph" w:styleId="BodyText">
    <w:name w:val="Body Text"/>
    <w:basedOn w:val="Normal"/>
    <w:link w:val="BodyTextChar0"/>
    <w:uiPriority w:val="99"/>
    <w:semiHidden/>
    <w:rsid w:val="00063A86"/>
    <w:pPr>
      <w:widowControl w:val="0"/>
      <w:tabs>
        <w:tab w:val="left" w:pos="-720"/>
      </w:tabs>
      <w:suppressAutoHyphens/>
    </w:pPr>
    <w:rPr>
      <w:sz w:val="22"/>
      <w:szCs w:val="20"/>
    </w:rPr>
  </w:style>
  <w:style w:type="character" w:customStyle="1" w:styleId="BodyTextChar0">
    <w:name w:val="Body Text Char"/>
    <w:basedOn w:val="DefaultParagraphFont"/>
    <w:link w:val="BodyText"/>
    <w:uiPriority w:val="99"/>
    <w:semiHidden/>
    <w:rsid w:val="00063A86"/>
    <w:rPr>
      <w:sz w:val="22"/>
      <w:lang w:val="en-US" w:eastAsia="en-US" w:bidi="ar-SA"/>
    </w:rPr>
  </w:style>
  <w:style w:type="character" w:customStyle="1" w:styleId="FootnoteTextChar">
    <w:name w:val="Footnote Text Char"/>
    <w:aliases w:val="ft Char,fo Char"/>
    <w:basedOn w:val="DefaultParagraphFont"/>
    <w:link w:val="FootnoteText"/>
    <w:uiPriority w:val="99"/>
    <w:semiHidden/>
    <w:rsid w:val="00063A86"/>
    <w:rPr>
      <w:rFonts w:cs="Courier New"/>
      <w:szCs w:val="24"/>
      <w:lang w:val="en-US" w:eastAsia="en-US" w:bidi="ar-SA"/>
    </w:rPr>
  </w:style>
  <w:style w:type="paragraph" w:styleId="BlockText">
    <w:name w:val="Block Text"/>
    <w:basedOn w:val="Normal"/>
    <w:uiPriority w:val="99"/>
    <w:rsid w:val="00063A86"/>
    <w:pPr>
      <w:widowControl w:val="0"/>
      <w:spacing w:before="120" w:after="120" w:line="360" w:lineRule="auto"/>
      <w:ind w:left="720"/>
    </w:pPr>
    <w:rPr>
      <w:szCs w:val="20"/>
    </w:rPr>
  </w:style>
  <w:style w:type="character" w:customStyle="1" w:styleId="BalloonTextChar">
    <w:name w:val="Balloon Text Char"/>
    <w:basedOn w:val="DefaultParagraphFont"/>
    <w:link w:val="BalloonText"/>
    <w:uiPriority w:val="99"/>
    <w:semiHidden/>
    <w:rsid w:val="00063A86"/>
    <w:rPr>
      <w:rFonts w:ascii="Tahoma" w:hAnsi="Tahoma" w:cs="Tahoma"/>
      <w:sz w:val="16"/>
      <w:szCs w:val="16"/>
      <w:lang w:val="en-US" w:eastAsia="en-US" w:bidi="ar-SA"/>
    </w:rPr>
  </w:style>
  <w:style w:type="paragraph" w:styleId="BodyTextIndent">
    <w:name w:val="Body Text Indent"/>
    <w:basedOn w:val="Normal"/>
    <w:link w:val="BodyTextIndentChar"/>
    <w:uiPriority w:val="99"/>
    <w:semiHidden/>
    <w:rsid w:val="00063A86"/>
    <w:pPr>
      <w:widowControl w:val="0"/>
      <w:ind w:firstLine="720"/>
    </w:pPr>
    <w:rPr>
      <w:sz w:val="22"/>
      <w:szCs w:val="20"/>
    </w:rPr>
  </w:style>
  <w:style w:type="character" w:customStyle="1" w:styleId="BodyTextIndentChar">
    <w:name w:val="Body Text Indent Char"/>
    <w:basedOn w:val="DefaultParagraphFont"/>
    <w:link w:val="BodyTextIndent"/>
    <w:uiPriority w:val="99"/>
    <w:semiHidden/>
    <w:rsid w:val="00063A86"/>
    <w:rPr>
      <w:sz w:val="22"/>
      <w:lang w:val="en-US" w:eastAsia="en-US" w:bidi="ar-SA"/>
    </w:rPr>
  </w:style>
  <w:style w:type="paragraph" w:customStyle="1" w:styleId="Exhibit">
    <w:name w:val="Exhibit"/>
    <w:basedOn w:val="Normal"/>
    <w:uiPriority w:val="99"/>
    <w:rsid w:val="00063A86"/>
    <w:pPr>
      <w:keepNext/>
      <w:widowControl w:val="0"/>
      <w:tabs>
        <w:tab w:val="left" w:pos="-1440"/>
        <w:tab w:val="left" w:pos="-720"/>
        <w:tab w:val="left" w:pos="0"/>
        <w:tab w:val="left" w:pos="432"/>
      </w:tabs>
      <w:spacing w:after="120"/>
      <w:ind w:left="1152" w:hanging="1152"/>
    </w:pPr>
    <w:rPr>
      <w:b/>
      <w:szCs w:val="20"/>
    </w:rPr>
  </w:style>
  <w:style w:type="character" w:customStyle="1" w:styleId="HeaderChar">
    <w:name w:val="Header Char"/>
    <w:basedOn w:val="DefaultParagraphFont"/>
    <w:link w:val="Header"/>
    <w:uiPriority w:val="99"/>
    <w:rsid w:val="00063A86"/>
    <w:rPr>
      <w:i/>
      <w:lang w:val="en-US" w:eastAsia="en-US" w:bidi="ar-SA"/>
    </w:rPr>
  </w:style>
  <w:style w:type="character" w:customStyle="1" w:styleId="FooterChar">
    <w:name w:val="Footer Char"/>
    <w:basedOn w:val="DefaultParagraphFont"/>
    <w:link w:val="Footer"/>
    <w:uiPriority w:val="99"/>
    <w:rsid w:val="00063A86"/>
    <w:rPr>
      <w:lang w:val="en-US" w:eastAsia="en-US" w:bidi="ar-SA"/>
    </w:rPr>
  </w:style>
  <w:style w:type="paragraph" w:styleId="BodyTextIndent2">
    <w:name w:val="Body Text Indent 2"/>
    <w:basedOn w:val="Normal"/>
    <w:link w:val="BodyTextIndent2Char"/>
    <w:uiPriority w:val="99"/>
    <w:semiHidden/>
    <w:rsid w:val="00063A86"/>
    <w:pPr>
      <w:spacing w:before="240" w:line="360" w:lineRule="auto"/>
      <w:ind w:firstLine="720"/>
    </w:pPr>
    <w:rPr>
      <w:szCs w:val="20"/>
    </w:rPr>
  </w:style>
  <w:style w:type="character" w:customStyle="1" w:styleId="BodyTextIndent2Char">
    <w:name w:val="Body Text Indent 2 Char"/>
    <w:basedOn w:val="DefaultParagraphFont"/>
    <w:link w:val="BodyTextIndent2"/>
    <w:uiPriority w:val="99"/>
    <w:semiHidden/>
    <w:rsid w:val="00063A86"/>
    <w:rPr>
      <w:sz w:val="24"/>
      <w:lang w:val="en-US" w:eastAsia="en-US" w:bidi="ar-SA"/>
    </w:rPr>
  </w:style>
  <w:style w:type="character" w:customStyle="1" w:styleId="CharChar11">
    <w:name w:val="Char Char11"/>
    <w:basedOn w:val="DefaultParagraphFont"/>
    <w:rsid w:val="00063A86"/>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semiHidden/>
    <w:rsid w:val="00063A86"/>
    <w:rPr>
      <w:lang w:val="en-US" w:eastAsia="en-US" w:bidi="ar-SA"/>
    </w:rPr>
  </w:style>
  <w:style w:type="character" w:customStyle="1" w:styleId="TitleChar">
    <w:name w:val="Title Char"/>
    <w:basedOn w:val="DefaultParagraphFont"/>
    <w:link w:val="Title"/>
    <w:uiPriority w:val="99"/>
    <w:rsid w:val="00063A86"/>
    <w:rPr>
      <w:b/>
      <w:bCs/>
      <w:sz w:val="24"/>
      <w:szCs w:val="24"/>
      <w:lang w:val="en-US" w:eastAsia="en-US" w:bidi="ar-SA"/>
    </w:rPr>
  </w:style>
  <w:style w:type="paragraph" w:styleId="List">
    <w:name w:val="List"/>
    <w:basedOn w:val="HTMLPreformatted"/>
    <w:uiPriority w:val="99"/>
    <w:rsid w:val="00063A86"/>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spacing w:before="120" w:after="120"/>
      <w:ind w:left="1080" w:hanging="360"/>
    </w:pPr>
    <w:rPr>
      <w:rFonts w:ascii="Times New Roman" w:hAnsi="Times New Roman"/>
      <w:sz w:val="24"/>
      <w:szCs w:val="24"/>
    </w:rPr>
  </w:style>
  <w:style w:type="paragraph" w:styleId="List2">
    <w:name w:val="List 2"/>
    <w:basedOn w:val="Normal"/>
    <w:uiPriority w:val="99"/>
    <w:rsid w:val="00063A86"/>
    <w:pPr>
      <w:numPr>
        <w:ilvl w:val="1"/>
        <w:numId w:val="12"/>
      </w:numPr>
      <w:tabs>
        <w:tab w:val="clear" w:pos="2355"/>
        <w:tab w:val="num" w:pos="1440"/>
      </w:tabs>
      <w:spacing w:before="120" w:after="120"/>
      <w:ind w:left="1440" w:hanging="360"/>
    </w:pPr>
    <w:rPr>
      <w:szCs w:val="20"/>
    </w:rPr>
  </w:style>
  <w:style w:type="paragraph" w:customStyle="1" w:styleId="bibliogrpahy">
    <w:name w:val="bibliogrpahy"/>
    <w:uiPriority w:val="99"/>
    <w:rsid w:val="00BC378F"/>
    <w:pPr>
      <w:spacing w:after="110"/>
      <w:ind w:left="720" w:hanging="720"/>
    </w:pPr>
    <w:rPr>
      <w:sz w:val="24"/>
      <w:szCs w:val="24"/>
    </w:rPr>
  </w:style>
  <w:style w:type="paragraph" w:styleId="ListBullet2">
    <w:name w:val="List Bullet 2"/>
    <w:basedOn w:val="Normal"/>
    <w:autoRedefine/>
    <w:uiPriority w:val="99"/>
    <w:rsid w:val="00063A86"/>
    <w:pPr>
      <w:numPr>
        <w:numId w:val="9"/>
      </w:numPr>
      <w:tabs>
        <w:tab w:val="clear" w:pos="1440"/>
        <w:tab w:val="num" w:pos="720"/>
      </w:tabs>
      <w:ind w:left="720"/>
    </w:pPr>
    <w:rPr>
      <w:szCs w:val="20"/>
    </w:rPr>
  </w:style>
  <w:style w:type="paragraph" w:styleId="ListBullet4">
    <w:name w:val="List Bullet 4"/>
    <w:basedOn w:val="Normal"/>
    <w:autoRedefine/>
    <w:uiPriority w:val="99"/>
    <w:rsid w:val="00063A86"/>
    <w:pPr>
      <w:tabs>
        <w:tab w:val="num" w:pos="720"/>
      </w:tabs>
      <w:ind w:left="720" w:hanging="720"/>
    </w:pPr>
    <w:rPr>
      <w:szCs w:val="20"/>
    </w:rPr>
  </w:style>
  <w:style w:type="paragraph" w:customStyle="1" w:styleId="Heading1Caps">
    <w:name w:val="Heading 1 Caps"/>
    <w:basedOn w:val="Heading1"/>
    <w:link w:val="Heading1CapsChar"/>
    <w:uiPriority w:val="99"/>
    <w:rsid w:val="00063A86"/>
    <w:pPr>
      <w:numPr>
        <w:numId w:val="0"/>
      </w:numPr>
      <w:tabs>
        <w:tab w:val="left" w:pos="720"/>
      </w:tabs>
      <w:ind w:left="360" w:hanging="360"/>
    </w:pPr>
  </w:style>
  <w:style w:type="paragraph" w:styleId="E-mailSignature">
    <w:name w:val="E-mail Signature"/>
    <w:basedOn w:val="Normal"/>
    <w:link w:val="E-mailSignatureChar"/>
    <w:uiPriority w:val="99"/>
    <w:unhideWhenUsed/>
    <w:rsid w:val="00BC378F"/>
  </w:style>
  <w:style w:type="character" w:customStyle="1" w:styleId="mathfont1">
    <w:name w:val="mathfont1"/>
    <w:basedOn w:val="DefaultParagraphFont"/>
    <w:uiPriority w:val="99"/>
    <w:rsid w:val="00063A86"/>
    <w:rPr>
      <w:rFonts w:ascii="Times New Roman" w:hAnsi="Times New Roman" w:cs="Times New Roman"/>
    </w:rPr>
  </w:style>
  <w:style w:type="paragraph" w:styleId="Subtitle">
    <w:name w:val="Subtitle"/>
    <w:basedOn w:val="Normal"/>
    <w:link w:val="SubtitleChar"/>
    <w:uiPriority w:val="99"/>
    <w:qFormat/>
    <w:rsid w:val="00063A86"/>
    <w:pPr>
      <w:widowControl w:val="0"/>
      <w:tabs>
        <w:tab w:val="center" w:pos="4680"/>
      </w:tabs>
      <w:suppressAutoHyphens/>
    </w:pPr>
    <w:rPr>
      <w:rFonts w:ascii="Arial" w:hAnsi="Arial"/>
      <w:b/>
      <w:sz w:val="22"/>
      <w:szCs w:val="20"/>
      <w:bdr w:val="single" w:sz="4" w:space="0" w:color="auto"/>
    </w:rPr>
  </w:style>
  <w:style w:type="character" w:styleId="Strong">
    <w:name w:val="Strong"/>
    <w:basedOn w:val="DefaultParagraphFont"/>
    <w:uiPriority w:val="99"/>
    <w:qFormat/>
    <w:rsid w:val="00BC378F"/>
    <w:rPr>
      <w:b/>
      <w:bCs/>
    </w:rPr>
  </w:style>
  <w:style w:type="character" w:styleId="Emphasis">
    <w:name w:val="Emphasis"/>
    <w:basedOn w:val="DefaultParagraphFont"/>
    <w:uiPriority w:val="99"/>
    <w:qFormat/>
    <w:rsid w:val="00BC378F"/>
    <w:rPr>
      <w:i/>
      <w:iCs/>
    </w:rPr>
  </w:style>
  <w:style w:type="paragraph" w:styleId="HTMLPreformatted">
    <w:name w:val="HTML Preformatted"/>
    <w:basedOn w:val="Normal"/>
    <w:link w:val="HTMLPreformattedChar"/>
    <w:uiPriority w:val="99"/>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8F23CC"/>
    <w:pPr>
      <w:tabs>
        <w:tab w:val="left" w:pos="1350"/>
        <w:tab w:val="right" w:pos="9360"/>
      </w:tabs>
      <w:ind w:left="720" w:hanging="360"/>
    </w:pPr>
    <w:rPr>
      <w:b/>
      <w:bCs/>
      <w:noProof/>
    </w:rPr>
  </w:style>
  <w:style w:type="paragraph" w:customStyle="1" w:styleId="BodyText2">
    <w:name w:val="Body Text2"/>
    <w:basedOn w:val="Normal"/>
    <w:link w:val="bodytextChar"/>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character" w:customStyle="1" w:styleId="SubtitleChar">
    <w:name w:val="Subtitle Char"/>
    <w:basedOn w:val="DefaultParagraphFont"/>
    <w:link w:val="Subtitle"/>
    <w:uiPriority w:val="99"/>
    <w:rsid w:val="00063A86"/>
    <w:rPr>
      <w:rFonts w:ascii="Arial" w:hAnsi="Arial"/>
      <w:b/>
      <w:sz w:val="22"/>
      <w:bdr w:val="single" w:sz="4" w:space="0" w:color="auto"/>
      <w:lang w:val="en-US" w:eastAsia="en-US" w:bidi="ar-SA"/>
    </w:rPr>
  </w:style>
  <w:style w:type="paragraph" w:styleId="PlainText">
    <w:name w:val="Plain Text"/>
    <w:basedOn w:val="Normal"/>
    <w:link w:val="PlainTextChar"/>
    <w:uiPriority w:val="99"/>
    <w:rsid w:val="00063A86"/>
    <w:rPr>
      <w:rFonts w:ascii="Courier New" w:hAnsi="Courier New"/>
      <w:sz w:val="20"/>
      <w:szCs w:val="20"/>
    </w:rPr>
  </w:style>
  <w:style w:type="character" w:customStyle="1" w:styleId="PlainTextChar">
    <w:name w:val="Plain Text Char"/>
    <w:basedOn w:val="DefaultParagraphFont"/>
    <w:link w:val="PlainText"/>
    <w:uiPriority w:val="99"/>
    <w:rsid w:val="00063A86"/>
    <w:rPr>
      <w:rFonts w:ascii="Courier New" w:hAnsi="Courier New"/>
      <w:lang w:val="en-US" w:eastAsia="en-US" w:bidi="ar-SA"/>
    </w:rPr>
  </w:style>
  <w:style w:type="paragraph" w:customStyle="1" w:styleId="bodytext-dbChar">
    <w:name w:val="body text-db Char"/>
    <w:basedOn w:val="Normal"/>
    <w:uiPriority w:val="99"/>
    <w:semiHidden/>
    <w:rsid w:val="00063A86"/>
    <w:pPr>
      <w:spacing w:after="240" w:line="320" w:lineRule="exact"/>
      <w:ind w:firstLine="432"/>
    </w:pPr>
    <w:rPr>
      <w:sz w:val="22"/>
      <w:szCs w:val="20"/>
    </w:rPr>
  </w:style>
  <w:style w:type="paragraph" w:customStyle="1" w:styleId="Cov-Date">
    <w:name w:val="Cov-Date"/>
    <w:basedOn w:val="Normal"/>
    <w:uiPriority w:val="99"/>
    <w:rsid w:val="00495ADF"/>
    <w:pPr>
      <w:jc w:val="right"/>
    </w:pPr>
    <w:rPr>
      <w:rFonts w:ascii="Arial" w:hAnsi="Arial"/>
      <w:b/>
      <w:sz w:val="28"/>
      <w:szCs w:val="20"/>
    </w:rPr>
  </w:style>
  <w:style w:type="paragraph" w:customStyle="1" w:styleId="Cov-Title">
    <w:name w:val="Cov-Title"/>
    <w:basedOn w:val="Normal"/>
    <w:uiPriority w:val="99"/>
    <w:rsid w:val="00495ADF"/>
    <w:pPr>
      <w:jc w:val="right"/>
    </w:pPr>
    <w:rPr>
      <w:rFonts w:ascii="Arial Black" w:hAnsi="Arial Black"/>
      <w:sz w:val="48"/>
      <w:szCs w:val="20"/>
    </w:rPr>
  </w:style>
  <w:style w:type="paragraph" w:customStyle="1" w:styleId="Cov-Author">
    <w:name w:val="Cov-Author"/>
    <w:basedOn w:val="Normal"/>
    <w:uiPriority w:val="99"/>
    <w:rsid w:val="00495ADF"/>
    <w:pPr>
      <w:jc w:val="right"/>
    </w:pPr>
    <w:rPr>
      <w:rFonts w:ascii="Arial Black" w:hAnsi="Arial Black"/>
      <w:szCs w:val="20"/>
    </w:rPr>
  </w:style>
  <w:style w:type="paragraph" w:customStyle="1" w:styleId="Cov-Address">
    <w:name w:val="Cov-Address"/>
    <w:basedOn w:val="Normal"/>
    <w:uiPriority w:val="99"/>
    <w:rsid w:val="00495ADF"/>
    <w:pPr>
      <w:jc w:val="right"/>
    </w:pPr>
    <w:rPr>
      <w:rFonts w:ascii="Arial" w:hAnsi="Arial"/>
      <w:szCs w:val="20"/>
    </w:rPr>
  </w:style>
  <w:style w:type="paragraph" w:styleId="DocumentMap">
    <w:name w:val="Document Map"/>
    <w:basedOn w:val="Normal"/>
    <w:link w:val="DocumentMapChar"/>
    <w:uiPriority w:val="99"/>
    <w:semiHidden/>
    <w:rsid w:val="00495ADF"/>
    <w:pPr>
      <w:shd w:val="clear" w:color="auto" w:fill="000080"/>
    </w:pPr>
    <w:rPr>
      <w:rFonts w:ascii="Tahoma" w:hAnsi="Tahoma" w:cs="Tahoma"/>
    </w:rPr>
  </w:style>
  <w:style w:type="paragraph" w:customStyle="1" w:styleId="TableHeaders">
    <w:name w:val="Table Headers"/>
    <w:basedOn w:val="Normal"/>
    <w:uiPriority w:val="99"/>
    <w:rsid w:val="00063A86"/>
    <w:pPr>
      <w:keepNext/>
      <w:spacing w:before="40" w:after="40"/>
      <w:jc w:val="center"/>
    </w:pPr>
    <w:rPr>
      <w:rFonts w:ascii="Arial" w:hAnsi="Arial"/>
      <w:b/>
      <w:sz w:val="20"/>
      <w:szCs w:val="20"/>
    </w:rPr>
  </w:style>
  <w:style w:type="paragraph" w:customStyle="1" w:styleId="agraph">
    <w:name w:val="agraph"/>
    <w:basedOn w:val="Normal"/>
    <w:uiPriority w:val="99"/>
    <w:rsid w:val="00063A86"/>
    <w:pPr>
      <w:spacing w:before="60" w:after="60"/>
      <w:jc w:val="center"/>
    </w:pPr>
    <w:rPr>
      <w:sz w:val="22"/>
      <w:szCs w:val="20"/>
    </w:rPr>
  </w:style>
  <w:style w:type="paragraph" w:styleId="TOC4">
    <w:name w:val="toc 4"/>
    <w:basedOn w:val="Normal"/>
    <w:next w:val="Normal"/>
    <w:uiPriority w:val="99"/>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aftpar">
    <w:name w:val="aftpar"/>
    <w:basedOn w:val="bodytext-dbChar"/>
    <w:uiPriority w:val="99"/>
    <w:rsid w:val="00063A86"/>
    <w:pPr>
      <w:spacing w:before="240"/>
    </w:p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paragraph" w:customStyle="1" w:styleId="a2bul">
    <w:name w:val="a2bul"/>
    <w:basedOn w:val="bullets"/>
    <w:uiPriority w:val="99"/>
    <w:rsid w:val="00063A86"/>
    <w:pPr>
      <w:numPr>
        <w:numId w:val="14"/>
      </w:numPr>
      <w:tabs>
        <w:tab w:val="clear" w:pos="3456"/>
        <w:tab w:val="left" w:pos="252"/>
      </w:tabs>
      <w:spacing w:after="60" w:line="240" w:lineRule="auto"/>
      <w:ind w:left="252" w:hanging="252"/>
    </w:pPr>
    <w:rPr>
      <w:color w:val="auto"/>
      <w:sz w:val="22"/>
      <w:szCs w:val="20"/>
    </w:rPr>
  </w:style>
  <w:style w:type="character" w:customStyle="1" w:styleId="Heading1CapsChar">
    <w:name w:val="Heading 1 Caps Char"/>
    <w:basedOn w:val="CharChar26"/>
    <w:link w:val="Heading1Caps"/>
    <w:uiPriority w:val="99"/>
    <w:locked/>
    <w:rsid w:val="00063A86"/>
    <w:rPr>
      <w:rFonts w:ascii="Times New Roman Bold" w:eastAsia="Times New Roman" w:hAnsi="Times New Roman Bold" w:cs="Times New Roman"/>
      <w:b/>
      <w:bCs/>
      <w:caps/>
      <w:sz w:val="24"/>
      <w:szCs w:val="24"/>
      <w:lang w:val="en-US" w:eastAsia="en-US" w:bidi="ar-SA"/>
    </w:rPr>
  </w:style>
  <w:style w:type="paragraph" w:styleId="BodyText20">
    <w:name w:val="Body Text 2"/>
    <w:basedOn w:val="Normal"/>
    <w:link w:val="BodyText2Char"/>
    <w:uiPriority w:val="99"/>
    <w:semiHidden/>
    <w:rsid w:val="00063A86"/>
    <w:pPr>
      <w:jc w:val="both"/>
    </w:pPr>
    <w:rPr>
      <w:rFonts w:ascii="Arial" w:hAnsi="Arial"/>
      <w:spacing w:val="-5"/>
      <w:sz w:val="22"/>
      <w:szCs w:val="20"/>
    </w:rPr>
  </w:style>
  <w:style w:type="character" w:customStyle="1" w:styleId="BodyText2Char">
    <w:name w:val="Body Text 2 Char"/>
    <w:basedOn w:val="DefaultParagraphFont"/>
    <w:link w:val="BodyText20"/>
    <w:uiPriority w:val="99"/>
    <w:semiHidden/>
    <w:rsid w:val="00063A86"/>
    <w:rPr>
      <w:rFonts w:ascii="Arial" w:hAnsi="Arial"/>
      <w:spacing w:val="-5"/>
      <w:sz w:val="22"/>
      <w:lang w:val="en-US" w:eastAsia="en-US" w:bidi="ar-SA"/>
    </w:rPr>
  </w:style>
  <w:style w:type="character" w:customStyle="1" w:styleId="Heading7Char">
    <w:name w:val="Heading 7 Char"/>
    <w:basedOn w:val="DefaultParagraphFont"/>
    <w:uiPriority w:val="99"/>
    <w:unhideWhenUsed/>
    <w:rsid w:val="00495ADF"/>
    <w:rPr>
      <w:b/>
      <w:noProof w:val="0"/>
      <w:snapToGrid w:val="0"/>
      <w:sz w:val="24"/>
      <w:u w:val="single"/>
      <w:lang w:val="en-US" w:eastAsia="en-US" w:bidi="ar-SA"/>
    </w:rPr>
  </w:style>
  <w:style w:type="paragraph" w:styleId="Salutation">
    <w:name w:val="Salutation"/>
    <w:basedOn w:val="Normal"/>
    <w:next w:val="Normal"/>
    <w:link w:val="SalutationChar"/>
    <w:uiPriority w:val="99"/>
    <w:rsid w:val="00063A86"/>
    <w:pPr>
      <w:widowControl w:val="0"/>
    </w:pPr>
    <w:rPr>
      <w:rFonts w:ascii="Arial" w:hAnsi="Arial"/>
      <w:sz w:val="20"/>
      <w:szCs w:val="20"/>
    </w:rPr>
  </w:style>
  <w:style w:type="paragraph" w:styleId="Index2">
    <w:name w:val="index 2"/>
    <w:basedOn w:val="Normal"/>
    <w:next w:val="Normal"/>
    <w:uiPriority w:val="99"/>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uiPriority w:val="99"/>
    <w:semiHidden/>
    <w:rsid w:val="00495ADF"/>
  </w:style>
  <w:style w:type="paragraph" w:customStyle="1" w:styleId="equation">
    <w:name w:val="equation"/>
    <w:uiPriority w:val="99"/>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uiPriority w:val="99"/>
    <w:rsid w:val="00495ADF"/>
    <w:pPr>
      <w:keepNext/>
      <w:spacing w:before="240"/>
      <w:jc w:val="center"/>
    </w:pPr>
    <w:rPr>
      <w:szCs w:val="20"/>
    </w:rPr>
  </w:style>
  <w:style w:type="paragraph" w:customStyle="1" w:styleId="TOC0">
    <w:name w:val="TOC 0"/>
    <w:basedOn w:val="Normal"/>
    <w:uiPriority w:val="99"/>
    <w:rsid w:val="00F72F56"/>
    <w:pPr>
      <w:spacing w:after="240"/>
      <w:jc w:val="center"/>
    </w:pPr>
    <w:rPr>
      <w:b/>
      <w:caps/>
      <w:sz w:val="28"/>
      <w:szCs w:val="20"/>
    </w:rPr>
  </w:style>
  <w:style w:type="character" w:customStyle="1" w:styleId="SalutationChar">
    <w:name w:val="Salutation Char"/>
    <w:basedOn w:val="DefaultParagraphFont"/>
    <w:link w:val="Salutation"/>
    <w:uiPriority w:val="99"/>
    <w:rsid w:val="00063A86"/>
    <w:rPr>
      <w:rFonts w:ascii="Arial" w:hAnsi="Arial"/>
      <w:lang w:val="en-US" w:eastAsia="en-US" w:bidi="ar-SA"/>
    </w:rPr>
  </w:style>
  <w:style w:type="paragraph" w:customStyle="1" w:styleId="toc-tabfig">
    <w:name w:val="toc-tab/fig"/>
    <w:basedOn w:val="Normal"/>
    <w:uiPriority w:val="99"/>
    <w:semiHidden/>
    <w:rsid w:val="00495ADF"/>
    <w:pPr>
      <w:tabs>
        <w:tab w:val="right" w:leader="dot" w:pos="9360"/>
      </w:tabs>
      <w:spacing w:before="240" w:after="80"/>
      <w:ind w:left="900" w:hanging="540"/>
    </w:pPr>
    <w:rPr>
      <w:szCs w:val="20"/>
    </w:rPr>
  </w:style>
  <w:style w:type="paragraph" w:customStyle="1" w:styleId="TOCHeader">
    <w:name w:val="TOC Header"/>
    <w:basedOn w:val="Normal"/>
    <w:uiPriority w:val="99"/>
    <w:rsid w:val="00495ADF"/>
    <w:pPr>
      <w:tabs>
        <w:tab w:val="right" w:pos="9360"/>
      </w:tabs>
      <w:spacing w:after="240"/>
    </w:pPr>
    <w:rPr>
      <w:szCs w:val="20"/>
      <w:u w:val="words"/>
    </w:rPr>
  </w:style>
  <w:style w:type="paragraph" w:customStyle="1" w:styleId="bullets-2ndlevel">
    <w:name w:val="bullets-2nd level"/>
    <w:basedOn w:val="Normal"/>
    <w:uiPriority w:val="99"/>
    <w:rsid w:val="00736695"/>
    <w:pPr>
      <w:spacing w:after="120" w:line="240" w:lineRule="exact"/>
      <w:ind w:left="1440" w:hanging="360"/>
    </w:pPr>
    <w:rPr>
      <w:szCs w:val="20"/>
    </w:rPr>
  </w:style>
  <w:style w:type="paragraph" w:customStyle="1" w:styleId="ItemList">
    <w:name w:val="Item List"/>
    <w:basedOn w:val="Normal"/>
    <w:uiPriority w:val="99"/>
    <w:rsid w:val="00063A86"/>
    <w:pPr>
      <w:tabs>
        <w:tab w:val="left" w:pos="907"/>
        <w:tab w:val="center" w:leader="dot" w:pos="3600"/>
        <w:tab w:val="center" w:leader="dot" w:pos="5040"/>
        <w:tab w:val="center" w:leader="dot" w:pos="6480"/>
        <w:tab w:val="center" w:leader="dot" w:pos="7920"/>
        <w:tab w:val="center" w:leader="dot" w:pos="9360"/>
      </w:tabs>
      <w:ind w:left="720" w:hanging="360"/>
    </w:pPr>
    <w:rPr>
      <w:szCs w:val="20"/>
    </w:rPr>
  </w:style>
  <w:style w:type="paragraph" w:customStyle="1" w:styleId="NumberBullets">
    <w:name w:val="Number Bullets"/>
    <w:basedOn w:val="Normal"/>
    <w:uiPriority w:val="99"/>
    <w:semiHidden/>
    <w:rsid w:val="00495ADF"/>
    <w:pPr>
      <w:numPr>
        <w:numId w:val="1"/>
      </w:numPr>
      <w:tabs>
        <w:tab w:val="left" w:pos="720"/>
      </w:tabs>
    </w:pPr>
    <w:rPr>
      <w:szCs w:val="20"/>
    </w:rPr>
  </w:style>
  <w:style w:type="paragraph" w:customStyle="1" w:styleId="ColumnHeadings">
    <w:name w:val="Column Headings"/>
    <w:basedOn w:val="Normal"/>
    <w:uiPriority w:val="99"/>
    <w:rsid w:val="00063A86"/>
    <w:pPr>
      <w:tabs>
        <w:tab w:val="center" w:pos="3600"/>
        <w:tab w:val="center" w:pos="5040"/>
        <w:tab w:val="center" w:pos="6480"/>
        <w:tab w:val="center" w:pos="7920"/>
        <w:tab w:val="center" w:pos="9360"/>
      </w:tabs>
    </w:pPr>
    <w:rPr>
      <w:b/>
      <w:szCs w:val="20"/>
    </w:rPr>
  </w:style>
  <w:style w:type="paragraph" w:styleId="List3">
    <w:name w:val="List 3"/>
    <w:basedOn w:val="Normal"/>
    <w:uiPriority w:val="99"/>
    <w:rsid w:val="00495ADF"/>
    <w:pPr>
      <w:ind w:left="1915" w:hanging="360"/>
    </w:pPr>
    <w:rPr>
      <w:rFonts w:ascii="Arial" w:hAnsi="Arial"/>
      <w:spacing w:val="-5"/>
      <w:sz w:val="20"/>
      <w:szCs w:val="20"/>
    </w:rPr>
  </w:style>
  <w:style w:type="paragraph" w:customStyle="1" w:styleId="PartHeading">
    <w:name w:val="Part Heading"/>
    <w:basedOn w:val="Normal"/>
    <w:uiPriority w:val="99"/>
    <w:rsid w:val="00063A86"/>
    <w:pPr>
      <w:pBdr>
        <w:top w:val="single" w:sz="4" w:space="1" w:color="auto" w:shadow="1"/>
        <w:left w:val="single" w:sz="4" w:space="4" w:color="auto" w:shadow="1"/>
        <w:bottom w:val="single" w:sz="4" w:space="1" w:color="auto" w:shadow="1"/>
        <w:right w:val="single" w:sz="4" w:space="4" w:color="auto" w:shadow="1"/>
      </w:pBdr>
      <w:shd w:val="clear" w:color="auto" w:fill="E0E0E0"/>
    </w:pPr>
    <w:rPr>
      <w:sz w:val="28"/>
      <w:szCs w:val="28"/>
    </w:rPr>
  </w:style>
  <w:style w:type="character" w:customStyle="1" w:styleId="E-mailSignatureChar">
    <w:name w:val="E-mail Signature Char"/>
    <w:basedOn w:val="DefaultParagraphFont"/>
    <w:link w:val="E-mailSignature"/>
    <w:uiPriority w:val="99"/>
    <w:rsid w:val="00063A86"/>
    <w:rPr>
      <w:sz w:val="24"/>
      <w:szCs w:val="24"/>
      <w:lang w:val="en-US" w:eastAsia="en-US" w:bidi="ar-SA"/>
    </w:rPr>
  </w:style>
  <w:style w:type="paragraph" w:customStyle="1" w:styleId="ExhibitTitle">
    <w:name w:val="Exhibit Title"/>
    <w:basedOn w:val="Normal"/>
    <w:uiPriority w:val="99"/>
    <w:rsid w:val="00512761"/>
    <w:pPr>
      <w:keepNext/>
      <w:keepLines/>
      <w:spacing w:before="240" w:after="240"/>
      <w:ind w:left="1440" w:hanging="1440"/>
    </w:pPr>
    <w:rPr>
      <w:b/>
      <w:szCs w:val="20"/>
    </w:rPr>
  </w:style>
  <w:style w:type="paragraph" w:customStyle="1" w:styleId="Responselist">
    <w:name w:val="Response list"/>
    <w:basedOn w:val="Normal"/>
    <w:link w:val="ResponselistChar"/>
    <w:uiPriority w:val="99"/>
    <w:rsid w:val="00063A86"/>
    <w:pPr>
      <w:keepNext/>
      <w:tabs>
        <w:tab w:val="left" w:pos="1267"/>
      </w:tabs>
      <w:ind w:left="360" w:hanging="360"/>
    </w:pPr>
    <w:rPr>
      <w:rFonts w:ascii="Arial" w:hAnsi="Arial"/>
      <w:sz w:val="20"/>
      <w:szCs w:val="20"/>
    </w:rPr>
  </w:style>
  <w:style w:type="paragraph" w:customStyle="1" w:styleId="Tablebody">
    <w:name w:val="Table body"/>
    <w:uiPriority w:val="99"/>
    <w:rsid w:val="00063A86"/>
    <w:pPr>
      <w:keepNext/>
      <w:spacing w:before="40" w:after="40"/>
      <w:jc w:val="right"/>
    </w:pPr>
    <w:rPr>
      <w:rFonts w:ascii="Arial" w:hAnsi="Arial"/>
    </w:rPr>
  </w:style>
  <w:style w:type="character" w:customStyle="1" w:styleId="HTMLPreformattedChar">
    <w:name w:val="HTML Preformatted Char"/>
    <w:basedOn w:val="DefaultParagraphFont"/>
    <w:link w:val="HTMLPreformatted"/>
    <w:uiPriority w:val="99"/>
    <w:rsid w:val="00063A86"/>
    <w:rPr>
      <w:rFonts w:ascii="Courier New" w:hAnsi="Courier New" w:cs="Courier New"/>
      <w:lang w:val="en-US" w:eastAsia="en-US" w:bidi="ar-SA"/>
    </w:rPr>
  </w:style>
  <w:style w:type="paragraph" w:customStyle="1" w:styleId="5ensptotal">
    <w:name w:val="5 en sp (total)"/>
    <w:basedOn w:val="Normal"/>
    <w:uiPriority w:val="99"/>
    <w:rsid w:val="00063A86"/>
    <w:pPr>
      <w:keepNext/>
      <w:spacing w:before="40" w:after="40"/>
      <w:ind w:left="908" w:hanging="346"/>
    </w:pPr>
    <w:rPr>
      <w:rFonts w:ascii="Arial" w:hAnsi="Arial" w:cs="Arial"/>
      <w:kern w:val="2"/>
      <w:sz w:val="20"/>
      <w:szCs w:val="20"/>
    </w:rPr>
  </w:style>
  <w:style w:type="paragraph" w:customStyle="1" w:styleId="Item1Column">
    <w:name w:val="Item1Column"/>
    <w:basedOn w:val="Normal"/>
    <w:uiPriority w:val="99"/>
    <w:rsid w:val="00063A86"/>
    <w:pPr>
      <w:tabs>
        <w:tab w:val="left" w:pos="720"/>
        <w:tab w:val="center" w:leader="dot" w:pos="6480"/>
      </w:tabs>
      <w:ind w:left="720" w:hanging="360"/>
      <w:outlineLvl w:val="1"/>
    </w:pPr>
    <w:rPr>
      <w:szCs w:val="20"/>
    </w:rPr>
  </w:style>
  <w:style w:type="paragraph" w:customStyle="1" w:styleId="footnotetex">
    <w:name w:val="footnote tex"/>
    <w:uiPriority w:val="99"/>
    <w:rsid w:val="00063A86"/>
    <w:pPr>
      <w:autoSpaceDE w:val="0"/>
      <w:autoSpaceDN w:val="0"/>
      <w:adjustRightInd w:val="0"/>
    </w:pPr>
  </w:style>
  <w:style w:type="paragraph" w:styleId="NormalWeb">
    <w:name w:val="Normal (Web)"/>
    <w:basedOn w:val="Normal"/>
    <w:uiPriority w:val="99"/>
    <w:rsid w:val="00063A86"/>
    <w:pPr>
      <w:spacing w:before="100" w:beforeAutospacing="1" w:after="100" w:afterAutospacing="1"/>
    </w:pPr>
    <w:rPr>
      <w:rFonts w:ascii="Arial" w:hAnsi="Arial" w:cs="Arial"/>
      <w:color w:val="000000"/>
    </w:rPr>
  </w:style>
  <w:style w:type="paragraph" w:customStyle="1" w:styleId="1CHeading">
    <w:name w:val="1C Heading"/>
    <w:basedOn w:val="Normal"/>
    <w:next w:val="Item1Column"/>
    <w:uiPriority w:val="99"/>
    <w:rsid w:val="00063A86"/>
    <w:pPr>
      <w:tabs>
        <w:tab w:val="center" w:pos="6480"/>
      </w:tabs>
      <w:ind w:left="360"/>
    </w:pPr>
    <w:rPr>
      <w:b/>
      <w:caps/>
      <w:szCs w:val="20"/>
    </w:rPr>
  </w:style>
  <w:style w:type="paragraph" w:customStyle="1" w:styleId="2CHeadings">
    <w:name w:val="2C Headings"/>
    <w:basedOn w:val="Normal"/>
    <w:next w:val="Normal"/>
    <w:uiPriority w:val="99"/>
    <w:rsid w:val="00063A86"/>
    <w:pPr>
      <w:tabs>
        <w:tab w:val="center" w:pos="5760"/>
        <w:tab w:val="center" w:pos="7200"/>
      </w:tabs>
    </w:pPr>
    <w:rPr>
      <w:b/>
      <w:szCs w:val="20"/>
    </w:rPr>
  </w:style>
  <w:style w:type="paragraph" w:customStyle="1" w:styleId="4CHeadings">
    <w:name w:val="4C Headings"/>
    <w:basedOn w:val="Normal"/>
    <w:uiPriority w:val="99"/>
    <w:rsid w:val="00063A86"/>
    <w:pPr>
      <w:tabs>
        <w:tab w:val="center" w:pos="4320"/>
        <w:tab w:val="center" w:pos="5760"/>
        <w:tab w:val="center" w:pos="7200"/>
        <w:tab w:val="center" w:pos="8640"/>
      </w:tabs>
    </w:pPr>
    <w:rPr>
      <w:b/>
      <w:sz w:val="22"/>
      <w:szCs w:val="20"/>
    </w:rPr>
  </w:style>
  <w:style w:type="character" w:customStyle="1" w:styleId="TableheadingChar">
    <w:name w:val="Table heading Char"/>
    <w:basedOn w:val="TabletextChar"/>
    <w:link w:val="Tableheading"/>
    <w:uiPriority w:val="99"/>
    <w:locked/>
    <w:rsid w:val="00063A86"/>
    <w:rPr>
      <w:rFonts w:ascii="Arial" w:hAnsi="Arial"/>
      <w:lang w:val="en-US" w:eastAsia="en-US" w:bidi="ar-SA"/>
    </w:rPr>
  </w:style>
  <w:style w:type="paragraph" w:customStyle="1" w:styleId="Items4Columns">
    <w:name w:val="Items4Columns"/>
    <w:basedOn w:val="Normal"/>
    <w:uiPriority w:val="99"/>
    <w:rsid w:val="00063A86"/>
    <w:pPr>
      <w:tabs>
        <w:tab w:val="left" w:pos="720"/>
        <w:tab w:val="center" w:leader="dot" w:pos="4320"/>
        <w:tab w:val="center" w:leader="dot" w:pos="5760"/>
        <w:tab w:val="center" w:leader="dot" w:pos="7200"/>
        <w:tab w:val="center" w:leader="dot" w:pos="8640"/>
      </w:tabs>
      <w:ind w:left="360"/>
      <w:outlineLvl w:val="1"/>
    </w:pPr>
    <w:rPr>
      <w:szCs w:val="20"/>
    </w:rPr>
  </w:style>
  <w:style w:type="paragraph" w:customStyle="1" w:styleId="5CHeadings">
    <w:name w:val="5C Headings"/>
    <w:basedOn w:val="4CHeadings"/>
    <w:uiPriority w:val="99"/>
    <w:rsid w:val="00063A86"/>
    <w:pPr>
      <w:tabs>
        <w:tab w:val="center" w:pos="2880"/>
        <w:tab w:val="center" w:pos="10080"/>
      </w:tabs>
    </w:pPr>
  </w:style>
  <w:style w:type="character" w:customStyle="1" w:styleId="Heading4Char1">
    <w:name w:val="Heading 4 Char1"/>
    <w:aliases w:val="l4 Char Char,l4 Char1"/>
    <w:basedOn w:val="DefaultParagraphFont"/>
    <w:uiPriority w:val="99"/>
    <w:rsid w:val="00063A86"/>
    <w:rPr>
      <w:rFonts w:cs="Times New Roman"/>
      <w:i/>
      <w:sz w:val="24"/>
      <w:lang w:val="en-US" w:eastAsia="en-US" w:bidi="ar-SA"/>
    </w:rPr>
  </w:style>
  <w:style w:type="paragraph" w:customStyle="1" w:styleId="Style1">
    <w:name w:val="Style1"/>
    <w:basedOn w:val="ItemList"/>
    <w:autoRedefine/>
    <w:uiPriority w:val="99"/>
    <w:rsid w:val="00063A86"/>
  </w:style>
  <w:style w:type="paragraph" w:customStyle="1" w:styleId="Style2">
    <w:name w:val="Style2"/>
    <w:basedOn w:val="ItemList"/>
    <w:autoRedefine/>
    <w:uiPriority w:val="99"/>
    <w:rsid w:val="00063A86"/>
  </w:style>
  <w:style w:type="paragraph" w:customStyle="1" w:styleId="3CHeadings">
    <w:name w:val="3C Headings"/>
    <w:basedOn w:val="Normal"/>
    <w:uiPriority w:val="99"/>
    <w:rsid w:val="00063A86"/>
    <w:pPr>
      <w:tabs>
        <w:tab w:val="center" w:pos="5760"/>
        <w:tab w:val="center" w:pos="7200"/>
        <w:tab w:val="center" w:pos="8640"/>
      </w:tabs>
    </w:pPr>
    <w:rPr>
      <w:b/>
      <w:sz w:val="22"/>
      <w:szCs w:val="20"/>
    </w:rPr>
  </w:style>
  <w:style w:type="paragraph" w:styleId="BodyText3">
    <w:name w:val="Body Text 3"/>
    <w:basedOn w:val="Normal"/>
    <w:link w:val="BodyText3Char"/>
    <w:uiPriority w:val="99"/>
    <w:semiHidden/>
    <w:rsid w:val="00063A86"/>
    <w:pPr>
      <w:jc w:val="center"/>
    </w:pPr>
    <w:rPr>
      <w:b/>
      <w:szCs w:val="20"/>
    </w:rPr>
  </w:style>
  <w:style w:type="paragraph" w:styleId="TOC5">
    <w:name w:val="toc 5"/>
    <w:basedOn w:val="Normal"/>
    <w:next w:val="Normal"/>
    <w:uiPriority w:val="99"/>
    <w:rsid w:val="00063A86"/>
    <w:pPr>
      <w:tabs>
        <w:tab w:val="right" w:leader="dot" w:pos="9360"/>
      </w:tabs>
      <w:spacing w:before="40" w:after="40"/>
      <w:ind w:left="1080" w:right="720" w:hanging="1080"/>
    </w:pPr>
    <w:rPr>
      <w:noProof/>
      <w:szCs w:val="20"/>
    </w:rPr>
  </w:style>
  <w:style w:type="character" w:customStyle="1" w:styleId="ResponselistChar">
    <w:name w:val="Response list Char"/>
    <w:basedOn w:val="DefaultParagraphFont"/>
    <w:link w:val="Responselist"/>
    <w:uiPriority w:val="99"/>
    <w:locked/>
    <w:rsid w:val="00063A86"/>
    <w:rPr>
      <w:rFonts w:ascii="Arial" w:hAnsi="Arial"/>
      <w:lang w:val="en-US" w:eastAsia="en-US" w:bidi="ar-SA"/>
    </w:rPr>
  </w:style>
  <w:style w:type="paragraph" w:customStyle="1" w:styleId="biblio">
    <w:name w:val="biblio"/>
    <w:basedOn w:val="Normal"/>
    <w:uiPriority w:val="99"/>
    <w:rsid w:val="00063A86"/>
    <w:pPr>
      <w:keepLines/>
      <w:spacing w:after="240"/>
      <w:ind w:left="720" w:hanging="720"/>
    </w:pPr>
    <w:rPr>
      <w:szCs w:val="20"/>
    </w:rPr>
  </w:style>
  <w:style w:type="paragraph" w:customStyle="1" w:styleId="Items5Columns">
    <w:name w:val="Items5Columns"/>
    <w:basedOn w:val="Normal"/>
    <w:uiPriority w:val="99"/>
    <w:rsid w:val="00063A86"/>
    <w:pPr>
      <w:tabs>
        <w:tab w:val="left" w:pos="720"/>
        <w:tab w:val="center" w:leader="dot" w:pos="4320"/>
        <w:tab w:val="center" w:leader="dot" w:pos="5760"/>
        <w:tab w:val="center" w:leader="dot" w:pos="7200"/>
        <w:tab w:val="center" w:leader="dot" w:pos="8640"/>
        <w:tab w:val="center" w:leader="dot" w:pos="10080"/>
      </w:tabs>
      <w:ind w:left="720" w:hanging="360"/>
      <w:outlineLvl w:val="1"/>
    </w:pPr>
    <w:rPr>
      <w:szCs w:val="20"/>
    </w:rPr>
  </w:style>
  <w:style w:type="paragraph" w:customStyle="1" w:styleId="Style3">
    <w:name w:val="Style3"/>
    <w:basedOn w:val="Title"/>
    <w:uiPriority w:val="99"/>
    <w:rsid w:val="00063A86"/>
    <w:pPr>
      <w:spacing w:before="3600" w:after="60"/>
      <w:ind w:left="0"/>
      <w:outlineLvl w:val="0"/>
    </w:pPr>
    <w:rPr>
      <w:rFonts w:cs="Arial"/>
      <w:bCs w:val="0"/>
      <w:kern w:val="28"/>
      <w:sz w:val="32"/>
      <w:szCs w:val="32"/>
    </w:rPr>
  </w:style>
  <w:style w:type="paragraph" w:customStyle="1" w:styleId="FigureTitle">
    <w:name w:val="Figure Title"/>
    <w:basedOn w:val="Normal"/>
    <w:uiPriority w:val="99"/>
    <w:rsid w:val="00063A86"/>
    <w:pPr>
      <w:keepNext/>
      <w:keepLines/>
      <w:spacing w:before="240" w:after="240"/>
    </w:pPr>
    <w:rPr>
      <w:b/>
      <w:szCs w:val="20"/>
    </w:rPr>
  </w:style>
  <w:style w:type="paragraph" w:customStyle="1" w:styleId="tabfigtitlefullpg">
    <w:name w:val="tab/fig title (full pg)"/>
    <w:basedOn w:val="Normal"/>
    <w:uiPriority w:val="99"/>
    <w:rsid w:val="00063A86"/>
    <w:pPr>
      <w:keepNext/>
      <w:keepLines/>
      <w:spacing w:before="240" w:after="120"/>
    </w:pPr>
    <w:rPr>
      <w:rFonts w:ascii="Helvetica Black" w:hAnsi="Helvetica Black"/>
      <w:sz w:val="18"/>
      <w:szCs w:val="20"/>
    </w:rPr>
  </w:style>
  <w:style w:type="paragraph" w:customStyle="1" w:styleId="TableTitle">
    <w:name w:val="Table Title"/>
    <w:basedOn w:val="Normal"/>
    <w:link w:val="TableTitleChar"/>
    <w:uiPriority w:val="99"/>
    <w:rsid w:val="00063A86"/>
    <w:pPr>
      <w:keepNext/>
      <w:spacing w:before="240" w:after="120"/>
      <w:ind w:left="1035" w:hanging="1035"/>
    </w:pPr>
    <w:rPr>
      <w:rFonts w:ascii="Arial" w:eastAsia="MS Mincho" w:hAnsi="Arial"/>
      <w:b/>
      <w:kern w:val="2"/>
      <w:sz w:val="20"/>
      <w:szCs w:val="20"/>
    </w:rPr>
  </w:style>
  <w:style w:type="paragraph" w:customStyle="1" w:styleId="bulletround">
    <w:name w:val="bullet round"/>
    <w:basedOn w:val="ListBullet2"/>
    <w:link w:val="bulletroundChar"/>
    <w:uiPriority w:val="99"/>
    <w:rsid w:val="00063A86"/>
    <w:pPr>
      <w:numPr>
        <w:numId w:val="11"/>
      </w:numPr>
      <w:spacing w:before="120" w:after="120"/>
      <w:ind w:left="1080" w:hanging="360"/>
    </w:pPr>
  </w:style>
  <w:style w:type="character" w:customStyle="1" w:styleId="contenttext">
    <w:name w:val="contenttext"/>
    <w:basedOn w:val="DefaultParagraphFont"/>
    <w:uiPriority w:val="99"/>
    <w:rsid w:val="00063A86"/>
    <w:rPr>
      <w:rFonts w:cs="Times New Roman"/>
    </w:rPr>
  </w:style>
  <w:style w:type="paragraph" w:customStyle="1" w:styleId="2enspsubgroup1">
    <w:name w:val="2 en sp (subgroup 1)"/>
    <w:basedOn w:val="Tabletext"/>
    <w:uiPriority w:val="99"/>
    <w:rsid w:val="00063A86"/>
    <w:pPr>
      <w:ind w:left="576" w:hanging="346"/>
    </w:pPr>
    <w:rPr>
      <w:kern w:val="2"/>
    </w:rPr>
  </w:style>
  <w:style w:type="paragraph" w:customStyle="1" w:styleId="Tabletext">
    <w:name w:val="Table text"/>
    <w:basedOn w:val="Normal"/>
    <w:link w:val="TabletextChar"/>
    <w:uiPriority w:val="99"/>
    <w:rsid w:val="00063A86"/>
    <w:pPr>
      <w:keepNext/>
      <w:spacing w:before="40" w:after="40"/>
      <w:ind w:left="317" w:hanging="317"/>
    </w:pPr>
    <w:rPr>
      <w:rFonts w:ascii="Arial" w:hAnsi="Arial"/>
      <w:sz w:val="20"/>
      <w:szCs w:val="20"/>
    </w:rPr>
  </w:style>
  <w:style w:type="paragraph" w:customStyle="1" w:styleId="Source">
    <w:name w:val="Source"/>
    <w:basedOn w:val="Normal"/>
    <w:next w:val="BodyText"/>
    <w:link w:val="SourceChar"/>
    <w:uiPriority w:val="99"/>
    <w:rsid w:val="00063A86"/>
    <w:pPr>
      <w:spacing w:before="40"/>
    </w:pPr>
    <w:rPr>
      <w:rFonts w:ascii="Arial" w:hAnsi="Arial"/>
      <w:sz w:val="18"/>
      <w:szCs w:val="18"/>
    </w:rPr>
  </w:style>
  <w:style w:type="paragraph" w:customStyle="1" w:styleId="Tablenumbers">
    <w:name w:val="Table numbers"/>
    <w:uiPriority w:val="99"/>
    <w:rsid w:val="00063A86"/>
    <w:pPr>
      <w:keepNext/>
      <w:spacing w:before="40" w:after="40"/>
      <w:jc w:val="right"/>
    </w:pPr>
    <w:rPr>
      <w:rFonts w:ascii="Arial" w:hAnsi="Arial" w:cs="Arial"/>
    </w:rPr>
  </w:style>
  <w:style w:type="paragraph" w:styleId="Revision">
    <w:name w:val="Revision"/>
    <w:hidden/>
    <w:uiPriority w:val="99"/>
    <w:semiHidden/>
    <w:rsid w:val="00063A86"/>
    <w:rPr>
      <w:sz w:val="24"/>
      <w:szCs w:val="24"/>
    </w:rPr>
  </w:style>
  <w:style w:type="paragraph" w:customStyle="1" w:styleId="HSLSbullet2ndlevel">
    <w:name w:val="HSLS bullet 2nd level"/>
    <w:basedOn w:val="Normal"/>
    <w:uiPriority w:val="99"/>
    <w:rsid w:val="00063A86"/>
    <w:pPr>
      <w:spacing w:line="276" w:lineRule="auto"/>
      <w:ind w:left="1080" w:hanging="360"/>
    </w:pPr>
    <w:rPr>
      <w:rFonts w:ascii="Arial" w:hAnsi="Arial"/>
      <w:sz w:val="22"/>
      <w:szCs w:val="20"/>
    </w:rPr>
  </w:style>
  <w:style w:type="paragraph" w:customStyle="1" w:styleId="Bodytextnoindent0">
    <w:name w:val="Body text no indent"/>
    <w:basedOn w:val="BodyText"/>
    <w:uiPriority w:val="99"/>
    <w:semiHidden/>
    <w:rsid w:val="00063A86"/>
    <w:pPr>
      <w:widowControl/>
      <w:tabs>
        <w:tab w:val="clear" w:pos="-720"/>
      </w:tabs>
      <w:suppressAutoHyphens w:val="0"/>
      <w:spacing w:before="120" w:after="120"/>
    </w:pPr>
    <w:rPr>
      <w:sz w:val="24"/>
    </w:rPr>
  </w:style>
  <w:style w:type="paragraph" w:customStyle="1" w:styleId="paragraphtext">
    <w:name w:val="paragraph text"/>
    <w:aliases w:val="pt"/>
    <w:basedOn w:val="Normal"/>
    <w:uiPriority w:val="99"/>
    <w:rsid w:val="00063A86"/>
    <w:pPr>
      <w:spacing w:after="240" w:line="340" w:lineRule="atLeast"/>
      <w:ind w:firstLine="547"/>
      <w:jc w:val="both"/>
    </w:pPr>
  </w:style>
  <w:style w:type="paragraph" w:styleId="ListParagraph">
    <w:name w:val="List Paragraph"/>
    <w:basedOn w:val="Normal"/>
    <w:uiPriority w:val="34"/>
    <w:qFormat/>
    <w:rsid w:val="00063A86"/>
    <w:pPr>
      <w:keepNext/>
      <w:spacing w:before="240"/>
    </w:pPr>
    <w:rPr>
      <w:b/>
      <w:szCs w:val="22"/>
    </w:rPr>
  </w:style>
  <w:style w:type="character" w:customStyle="1" w:styleId="ftChar1">
    <w:name w:val="ft Char1"/>
    <w:aliases w:val="fo Char Char,Footnote Text Char1,fo Char1"/>
    <w:basedOn w:val="DefaultParagraphFont"/>
    <w:uiPriority w:val="99"/>
    <w:locked/>
    <w:rsid w:val="00063A86"/>
    <w:rPr>
      <w:rFonts w:ascii="Times New Roman" w:eastAsia="Times New Roman" w:hAnsi="Times New Roman" w:cs="Courier New"/>
      <w:sz w:val="20"/>
      <w:szCs w:val="24"/>
    </w:rPr>
  </w:style>
  <w:style w:type="paragraph" w:styleId="ListBullet">
    <w:name w:val="List Bullet"/>
    <w:basedOn w:val="Normal"/>
    <w:uiPriority w:val="99"/>
    <w:rsid w:val="00063A86"/>
    <w:pPr>
      <w:spacing w:before="120" w:after="240"/>
      <w:ind w:left="720" w:hanging="360"/>
      <w:contextualSpacing/>
    </w:pPr>
  </w:style>
  <w:style w:type="character" w:customStyle="1" w:styleId="TableTitleChar">
    <w:name w:val="Table Title Char"/>
    <w:basedOn w:val="DefaultParagraphFont"/>
    <w:link w:val="TableTitle"/>
    <w:uiPriority w:val="99"/>
    <w:locked/>
    <w:rsid w:val="00063A86"/>
    <w:rPr>
      <w:rFonts w:ascii="Arial" w:eastAsia="MS Mincho" w:hAnsi="Arial"/>
      <w:b/>
      <w:kern w:val="2"/>
      <w:lang w:val="en-US" w:eastAsia="en-US" w:bidi="ar-SA"/>
    </w:rPr>
  </w:style>
  <w:style w:type="character" w:customStyle="1" w:styleId="SourceChar">
    <w:name w:val="Source Char"/>
    <w:basedOn w:val="DefaultParagraphFont"/>
    <w:link w:val="Source"/>
    <w:uiPriority w:val="99"/>
    <w:locked/>
    <w:rsid w:val="00063A86"/>
    <w:rPr>
      <w:rFonts w:ascii="Arial" w:hAnsi="Arial"/>
      <w:sz w:val="18"/>
      <w:szCs w:val="18"/>
      <w:lang w:val="en-US" w:eastAsia="en-US" w:bidi="ar-SA"/>
    </w:rPr>
  </w:style>
  <w:style w:type="character" w:customStyle="1" w:styleId="TabletextChar">
    <w:name w:val="Table text Char"/>
    <w:basedOn w:val="DefaultParagraphFont"/>
    <w:link w:val="Tabletext"/>
    <w:uiPriority w:val="99"/>
    <w:locked/>
    <w:rsid w:val="00063A86"/>
    <w:rPr>
      <w:rFonts w:ascii="Arial" w:hAnsi="Arial"/>
      <w:lang w:val="en-US" w:eastAsia="en-US" w:bidi="ar-SA"/>
    </w:rPr>
  </w:style>
  <w:style w:type="character" w:customStyle="1" w:styleId="bulletroundChar">
    <w:name w:val="bullet round Char"/>
    <w:basedOn w:val="DefaultParagraphFont"/>
    <w:link w:val="bulletround"/>
    <w:uiPriority w:val="99"/>
    <w:locked/>
    <w:rsid w:val="00063A86"/>
    <w:rPr>
      <w:sz w:val="24"/>
      <w:lang w:val="en-US" w:eastAsia="en-US" w:bidi="ar-SA"/>
    </w:rPr>
  </w:style>
  <w:style w:type="character" w:customStyle="1" w:styleId="abolditalic">
    <w:name w:val="abold_italic"/>
    <w:basedOn w:val="DefaultParagraphFont"/>
    <w:uiPriority w:val="99"/>
    <w:rsid w:val="00063A86"/>
    <w:rPr>
      <w:rFonts w:cs="Times New Roman"/>
      <w:b/>
      <w:bCs/>
      <w:i/>
      <w:iCs/>
    </w:rPr>
  </w:style>
  <w:style w:type="paragraph" w:customStyle="1" w:styleId="bodytextpsg">
    <w:name w:val="body text_psg"/>
    <w:basedOn w:val="Normal"/>
    <w:link w:val="bodytextpsgChar"/>
    <w:uiPriority w:val="99"/>
    <w:semiHidden/>
    <w:rsid w:val="00063A86"/>
    <w:pPr>
      <w:spacing w:line="360" w:lineRule="auto"/>
      <w:ind w:firstLine="360"/>
    </w:pPr>
    <w:rPr>
      <w:rFonts w:ascii="Garamond" w:hAnsi="Garamond"/>
      <w:sz w:val="22"/>
      <w:szCs w:val="22"/>
    </w:rPr>
  </w:style>
  <w:style w:type="character" w:customStyle="1" w:styleId="bodytextpsgChar">
    <w:name w:val="body text_psg Char"/>
    <w:basedOn w:val="DefaultParagraphFont"/>
    <w:link w:val="bodytextpsg"/>
    <w:uiPriority w:val="99"/>
    <w:semiHidden/>
    <w:locked/>
    <w:rsid w:val="00063A86"/>
    <w:rPr>
      <w:rFonts w:ascii="Garamond" w:hAnsi="Garamond"/>
      <w:sz w:val="22"/>
      <w:szCs w:val="22"/>
      <w:lang w:val="en-US" w:eastAsia="en-US" w:bidi="ar-SA"/>
    </w:rPr>
  </w:style>
  <w:style w:type="paragraph" w:styleId="List4">
    <w:name w:val="List 4"/>
    <w:basedOn w:val="Normal"/>
    <w:uiPriority w:val="99"/>
    <w:rsid w:val="00063A86"/>
    <w:pPr>
      <w:numPr>
        <w:numId w:val="17"/>
      </w:numPr>
      <w:tabs>
        <w:tab w:val="left" w:pos="2340"/>
      </w:tabs>
      <w:spacing w:before="120" w:after="120"/>
      <w:ind w:left="2340" w:hanging="540"/>
    </w:pPr>
  </w:style>
  <w:style w:type="paragraph" w:customStyle="1" w:styleId="ListParagraph2">
    <w:name w:val="List Paragraph 2"/>
    <w:basedOn w:val="ListParagraph"/>
    <w:uiPriority w:val="99"/>
    <w:rsid w:val="00063A86"/>
    <w:pPr>
      <w:spacing w:before="0" w:after="120"/>
    </w:pPr>
    <w:rPr>
      <w:b w:val="0"/>
    </w:rPr>
  </w:style>
  <w:style w:type="paragraph" w:customStyle="1" w:styleId="Responselistlast">
    <w:name w:val="Response list last"/>
    <w:basedOn w:val="Responselist"/>
    <w:uiPriority w:val="99"/>
    <w:rsid w:val="00063A86"/>
    <w:pPr>
      <w:keepNext w:val="0"/>
      <w:tabs>
        <w:tab w:val="clear" w:pos="1267"/>
        <w:tab w:val="left" w:pos="1260"/>
      </w:tabs>
      <w:spacing w:after="160"/>
    </w:pPr>
  </w:style>
  <w:style w:type="paragraph" w:customStyle="1" w:styleId="ResponseHead">
    <w:name w:val="Response Head"/>
    <w:basedOn w:val="Normal"/>
    <w:uiPriority w:val="99"/>
    <w:rsid w:val="00063A86"/>
    <w:pPr>
      <w:keepNext/>
      <w:keepLines/>
      <w:spacing w:after="240"/>
    </w:pPr>
    <w:rPr>
      <w:rFonts w:ascii="Arial" w:hAnsi="Arial"/>
      <w:b/>
      <w:smallCaps/>
      <w:noProof/>
    </w:rPr>
  </w:style>
  <w:style w:type="paragraph" w:customStyle="1" w:styleId="BlockQuote">
    <w:name w:val="Block Quote"/>
    <w:basedOn w:val="Normal"/>
    <w:uiPriority w:val="99"/>
    <w:rsid w:val="00063A86"/>
    <w:pPr>
      <w:spacing w:before="120" w:after="120" w:line="281" w:lineRule="auto"/>
      <w:ind w:left="720"/>
    </w:pPr>
  </w:style>
  <w:style w:type="paragraph" w:customStyle="1" w:styleId="App5LetterBody">
    <w:name w:val="App5LetterBody"/>
    <w:basedOn w:val="Normal"/>
    <w:uiPriority w:val="99"/>
    <w:rsid w:val="00063A86"/>
    <w:pPr>
      <w:spacing w:after="180"/>
    </w:pPr>
    <w:rPr>
      <w:sz w:val="20"/>
    </w:rPr>
  </w:style>
  <w:style w:type="character" w:customStyle="1" w:styleId="CommentTextChar1">
    <w:name w:val="Comment Text Char1"/>
    <w:basedOn w:val="DefaultParagraphFont"/>
    <w:uiPriority w:val="99"/>
    <w:semiHidden/>
    <w:locked/>
    <w:rsid w:val="00063A86"/>
    <w:rPr>
      <w:rFonts w:ascii="Calibri" w:hAnsi="Calibri" w:cs="Times New Roman"/>
    </w:rPr>
  </w:style>
  <w:style w:type="paragraph" w:customStyle="1" w:styleId="AppHeading2">
    <w:name w:val="App Heading 2"/>
    <w:basedOn w:val="Normal"/>
    <w:uiPriority w:val="99"/>
    <w:rsid w:val="00063A86"/>
    <w:pPr>
      <w:keepNext/>
      <w:keepLines/>
      <w:spacing w:before="240" w:after="120"/>
      <w:outlineLvl w:val="1"/>
    </w:pPr>
    <w:rPr>
      <w:rFonts w:ascii="Arial" w:hAnsi="Arial" w:cs="Arial"/>
      <w:b/>
      <w:sz w:val="28"/>
    </w:rPr>
  </w:style>
  <w:style w:type="paragraph" w:customStyle="1" w:styleId="Question4routing">
    <w:name w:val="Question 4 routing"/>
    <w:basedOn w:val="Normal"/>
    <w:uiPriority w:val="99"/>
    <w:qFormat/>
    <w:rsid w:val="00063A86"/>
    <w:pPr>
      <w:spacing w:after="120"/>
    </w:pPr>
    <w:rPr>
      <w:sz w:val="22"/>
    </w:rPr>
  </w:style>
  <w:style w:type="paragraph" w:styleId="TOCHeading">
    <w:name w:val="TOC Heading"/>
    <w:basedOn w:val="Heading1"/>
    <w:next w:val="Normal"/>
    <w:uiPriority w:val="39"/>
    <w:qFormat/>
    <w:rsid w:val="00063A86"/>
    <w:pPr>
      <w:keepLines/>
      <w:numPr>
        <w:numId w:val="0"/>
      </w:numPr>
      <w:spacing w:before="480" w:after="0" w:line="276" w:lineRule="auto"/>
      <w:outlineLvl w:val="9"/>
    </w:pPr>
    <w:rPr>
      <w:rFonts w:ascii="Cambria" w:hAnsi="Cambria"/>
      <w:caps w:val="0"/>
      <w:color w:val="365F91"/>
      <w:sz w:val="28"/>
      <w:szCs w:val="28"/>
    </w:rPr>
  </w:style>
  <w:style w:type="character" w:customStyle="1" w:styleId="highlightedsearchterm">
    <w:name w:val="highlightedsearchterm"/>
    <w:basedOn w:val="DefaultParagraphFont"/>
    <w:rsid w:val="00063A86"/>
  </w:style>
  <w:style w:type="paragraph" w:customStyle="1" w:styleId="Question1">
    <w:name w:val="Question 1"/>
    <w:basedOn w:val="Normal"/>
    <w:uiPriority w:val="99"/>
    <w:qFormat/>
    <w:rsid w:val="00063A86"/>
    <w:pPr>
      <w:keepNext/>
      <w:keepLines/>
      <w:spacing w:before="240"/>
    </w:pPr>
    <w:rPr>
      <w:sz w:val="22"/>
    </w:rPr>
  </w:style>
  <w:style w:type="paragraph" w:customStyle="1" w:styleId="Question2responseoptions">
    <w:name w:val="Question 2 response options"/>
    <w:basedOn w:val="Normal"/>
    <w:uiPriority w:val="99"/>
    <w:qFormat/>
    <w:rsid w:val="00063A86"/>
    <w:pPr>
      <w:keepNext/>
      <w:keepLines/>
    </w:pPr>
    <w:rPr>
      <w:sz w:val="22"/>
    </w:rPr>
  </w:style>
  <w:style w:type="paragraph" w:customStyle="1" w:styleId="Questionbullet">
    <w:name w:val="Question bullet"/>
    <w:basedOn w:val="Normal"/>
    <w:uiPriority w:val="99"/>
    <w:qFormat/>
    <w:rsid w:val="00063A86"/>
    <w:pPr>
      <w:ind w:left="720" w:hanging="360"/>
    </w:pPr>
    <w:rPr>
      <w:sz w:val="22"/>
    </w:rPr>
  </w:style>
  <w:style w:type="paragraph" w:styleId="Caption">
    <w:name w:val="caption"/>
    <w:basedOn w:val="Normal"/>
    <w:next w:val="Normal"/>
    <w:uiPriority w:val="35"/>
    <w:qFormat/>
    <w:rsid w:val="00063A86"/>
    <w:rPr>
      <w:b/>
      <w:bCs/>
      <w:sz w:val="20"/>
      <w:szCs w:val="20"/>
    </w:rPr>
  </w:style>
  <w:style w:type="paragraph" w:customStyle="1" w:styleId="NCESoddfooter">
    <w:name w:val="NCES odd footer"/>
    <w:basedOn w:val="Normal"/>
    <w:link w:val="NCESoddfooterChar"/>
    <w:rsid w:val="000D39AF"/>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locked/>
    <w:rsid w:val="000D39AF"/>
    <w:rPr>
      <w:rFonts w:ascii="Arial" w:hAnsi="Arial"/>
      <w:smallCaps/>
      <w:sz w:val="18"/>
      <w:szCs w:val="22"/>
      <w:lang w:val="en-US" w:eastAsia="en-US" w:bidi="ar-SA"/>
    </w:rPr>
  </w:style>
  <w:style w:type="paragraph" w:customStyle="1" w:styleId="AppH2">
    <w:name w:val="App H2"/>
    <w:basedOn w:val="Heading2"/>
    <w:rsid w:val="000D39AF"/>
    <w:pPr>
      <w:tabs>
        <w:tab w:val="left" w:pos="720"/>
      </w:tabs>
      <w:overflowPunct w:val="0"/>
      <w:autoSpaceDE w:val="0"/>
      <w:autoSpaceDN w:val="0"/>
      <w:adjustRightInd w:val="0"/>
      <w:spacing w:after="120"/>
      <w:textAlignment w:val="baseline"/>
    </w:pPr>
    <w:rPr>
      <w:rFonts w:ascii="Arial" w:hAnsi="Arial"/>
    </w:rPr>
  </w:style>
  <w:style w:type="paragraph" w:customStyle="1" w:styleId="bodytext0">
    <w:name w:val="bodytext"/>
    <w:basedOn w:val="Normal"/>
    <w:rsid w:val="00EC14D8"/>
    <w:pPr>
      <w:spacing w:after="240" w:line="320" w:lineRule="atLeast"/>
      <w:ind w:firstLine="720"/>
    </w:pPr>
    <w:rPr>
      <w:sz w:val="22"/>
      <w:szCs w:val="22"/>
    </w:rPr>
  </w:style>
  <w:style w:type="paragraph" w:customStyle="1" w:styleId="R-Pubs-Pres">
    <w:name w:val="R-Pubs-Pres"/>
    <w:basedOn w:val="Normal"/>
    <w:rsid w:val="00EC14D8"/>
    <w:pPr>
      <w:keepLines/>
      <w:spacing w:after="220"/>
      <w:ind w:left="446" w:hanging="446"/>
    </w:pPr>
    <w:rPr>
      <w:sz w:val="22"/>
      <w:szCs w:val="20"/>
    </w:rPr>
  </w:style>
  <w:style w:type="character" w:customStyle="1" w:styleId="DocumentMapChar">
    <w:name w:val="Document Map Char"/>
    <w:basedOn w:val="DefaultParagraphFont"/>
    <w:link w:val="DocumentMap"/>
    <w:uiPriority w:val="99"/>
    <w:semiHidden/>
    <w:rsid w:val="00523062"/>
    <w:rPr>
      <w:rFonts w:ascii="Tahoma" w:hAnsi="Tahoma" w:cs="Tahoma"/>
      <w:sz w:val="24"/>
      <w:szCs w:val="24"/>
      <w:shd w:val="clear" w:color="auto" w:fill="000080"/>
    </w:rPr>
  </w:style>
  <w:style w:type="character" w:customStyle="1" w:styleId="BodyText3Char">
    <w:name w:val="Body Text 3 Char"/>
    <w:basedOn w:val="DefaultParagraphFont"/>
    <w:link w:val="BodyText3"/>
    <w:uiPriority w:val="99"/>
    <w:semiHidden/>
    <w:rsid w:val="00523062"/>
    <w:rPr>
      <w:b/>
      <w:sz w:val="24"/>
    </w:rPr>
  </w:style>
  <w:style w:type="paragraph" w:customStyle="1" w:styleId="Question3source">
    <w:name w:val="Question 3 source"/>
    <w:basedOn w:val="Normal"/>
    <w:uiPriority w:val="99"/>
    <w:rsid w:val="00523062"/>
    <w:pPr>
      <w:keepNext/>
    </w:pPr>
    <w:rPr>
      <w:i/>
      <w:sz w:val="22"/>
    </w:rPr>
  </w:style>
  <w:style w:type="paragraph" w:customStyle="1" w:styleId="BodyText10">
    <w:name w:val="Body Text1"/>
    <w:uiPriority w:val="99"/>
    <w:rsid w:val="00E4751D"/>
    <w:pPr>
      <w:spacing w:line="300" w:lineRule="atLeast"/>
    </w:pPr>
    <w:rPr>
      <w:sz w:val="22"/>
    </w:rPr>
  </w:style>
  <w:style w:type="paragraph" w:customStyle="1" w:styleId="BodyText21">
    <w:name w:val="Body Text2"/>
    <w:basedOn w:val="Normal"/>
    <w:rsid w:val="00E4751D"/>
    <w:pPr>
      <w:spacing w:after="120" w:line="360" w:lineRule="auto"/>
      <w:ind w:firstLine="720"/>
    </w:pPr>
    <w:rPr>
      <w:szCs w:val="20"/>
    </w:rPr>
  </w:style>
</w:styles>
</file>

<file path=word/webSettings.xml><?xml version="1.0" encoding="utf-8"?>
<w:webSettings xmlns:r="http://schemas.openxmlformats.org/officeDocument/2006/relationships" xmlns:w="http://schemas.openxmlformats.org/wordprocessingml/2006/main">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79243177">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hyperlink" Target="http://w4.ub.uni-konstanz.de/srm/article/view/3037"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chart" Target="charts/chart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header" Target="header10.xml"/></Relationships>
</file>

<file path=word/charts/_rels/chart1.xml.rels><?xml version="1.0" encoding="UTF-8" standalone="yes"?>
<Relationships xmlns="http://schemas.openxmlformats.org/package/2006/relationships"><Relationship Id="rId1" Type="http://schemas.openxmlformats.org/officeDocument/2006/relationships/oleObject" Target="file:///\\rtints6\els12\Users\copello\F3FS%20sampling\Mahalanobis\Monthly%20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scatterChart>
        <c:scatterStyle val="lineMarker"/>
        <c:ser>
          <c:idx val="0"/>
          <c:order val="0"/>
          <c:tx>
            <c:v>Full Sample</c:v>
          </c:tx>
          <c:xVal>
            <c:numRef>
              <c:f>Sheet2!$A$2:$A$10</c:f>
              <c:numCache>
                <c:formatCode>General</c:formatCode>
                <c:ptCount val="9"/>
                <c:pt idx="0">
                  <c:v>1</c:v>
                </c:pt>
                <c:pt idx="1">
                  <c:v>2</c:v>
                </c:pt>
                <c:pt idx="2">
                  <c:v>3</c:v>
                </c:pt>
                <c:pt idx="3">
                  <c:v>4</c:v>
                </c:pt>
                <c:pt idx="4">
                  <c:v>5</c:v>
                </c:pt>
                <c:pt idx="5">
                  <c:v>6</c:v>
                </c:pt>
                <c:pt idx="6">
                  <c:v>7</c:v>
                </c:pt>
                <c:pt idx="7">
                  <c:v>8</c:v>
                </c:pt>
                <c:pt idx="8">
                  <c:v>9</c:v>
                </c:pt>
              </c:numCache>
            </c:numRef>
          </c:xVal>
          <c:yVal>
            <c:numRef>
              <c:f>Sheet2!$B$2:$B$10</c:f>
              <c:numCache>
                <c:formatCode>General</c:formatCode>
                <c:ptCount val="9"/>
                <c:pt idx="0">
                  <c:v>54.602021100000002</c:v>
                </c:pt>
                <c:pt idx="1">
                  <c:v>54.602021100000002</c:v>
                </c:pt>
                <c:pt idx="2">
                  <c:v>54.602021100000002</c:v>
                </c:pt>
                <c:pt idx="3">
                  <c:v>54.602021100000002</c:v>
                </c:pt>
                <c:pt idx="4">
                  <c:v>54.602021100000002</c:v>
                </c:pt>
                <c:pt idx="5">
                  <c:v>54.602021100000002</c:v>
                </c:pt>
                <c:pt idx="6">
                  <c:v>54.602021100000002</c:v>
                </c:pt>
                <c:pt idx="7">
                  <c:v>54.602021100000002</c:v>
                </c:pt>
                <c:pt idx="8">
                  <c:v>54.602021100000002</c:v>
                </c:pt>
              </c:numCache>
            </c:numRef>
          </c:yVal>
        </c:ser>
        <c:ser>
          <c:idx val="1"/>
          <c:order val="1"/>
          <c:tx>
            <c:v>Respondents</c:v>
          </c:tx>
          <c:errBars>
            <c:errDir val="y"/>
            <c:errBarType val="both"/>
            <c:errValType val="cust"/>
            <c:plus>
              <c:numRef>
                <c:f>Sheet2!$D$2:$D$10</c:f>
                <c:numCache>
                  <c:formatCode>General</c:formatCode>
                  <c:ptCount val="9"/>
                  <c:pt idx="0">
                    <c:v>25.533561100000064</c:v>
                  </c:pt>
                  <c:pt idx="1">
                    <c:v>26.275018599999989</c:v>
                  </c:pt>
                  <c:pt idx="2">
                    <c:v>27.3023481</c:v>
                  </c:pt>
                  <c:pt idx="3">
                    <c:v>27.844189499999999</c:v>
                  </c:pt>
                  <c:pt idx="4">
                    <c:v>28.532504500000002</c:v>
                  </c:pt>
                  <c:pt idx="5">
                    <c:v>28.829906999999999</c:v>
                  </c:pt>
                  <c:pt idx="6">
                    <c:v>29.211850500000072</c:v>
                  </c:pt>
                  <c:pt idx="7">
                    <c:v>29.435806400000001</c:v>
                  </c:pt>
                  <c:pt idx="8">
                    <c:v>29.487533099999894</c:v>
                  </c:pt>
                </c:numCache>
              </c:numRef>
            </c:plus>
            <c:minus>
              <c:numRef>
                <c:f>Sheet2!$D$2:$D$10</c:f>
                <c:numCache>
                  <c:formatCode>General</c:formatCode>
                  <c:ptCount val="9"/>
                  <c:pt idx="0">
                    <c:v>25.533561100000064</c:v>
                  </c:pt>
                  <c:pt idx="1">
                    <c:v>26.275018599999989</c:v>
                  </c:pt>
                  <c:pt idx="2">
                    <c:v>27.3023481</c:v>
                  </c:pt>
                  <c:pt idx="3">
                    <c:v>27.844189499999999</c:v>
                  </c:pt>
                  <c:pt idx="4">
                    <c:v>28.532504500000002</c:v>
                  </c:pt>
                  <c:pt idx="5">
                    <c:v>28.829906999999999</c:v>
                  </c:pt>
                  <c:pt idx="6">
                    <c:v>29.211850500000072</c:v>
                  </c:pt>
                  <c:pt idx="7">
                    <c:v>29.435806400000001</c:v>
                  </c:pt>
                  <c:pt idx="8">
                    <c:v>29.487533099999894</c:v>
                  </c:pt>
                </c:numCache>
              </c:numRef>
            </c:minus>
            <c:spPr>
              <a:ln>
                <a:solidFill>
                  <a:srgbClr val="C00000"/>
                </a:solidFill>
              </a:ln>
            </c:spPr>
          </c:errBars>
          <c:errBars>
            <c:errDir val="x"/>
            <c:errBarType val="both"/>
            <c:errValType val="fixedVal"/>
            <c:val val="1"/>
            <c:spPr>
              <a:ln>
                <a:noFill/>
              </a:ln>
            </c:spPr>
          </c:errBars>
          <c:xVal>
            <c:numRef>
              <c:f>Sheet2!$A$2:$A$10</c:f>
              <c:numCache>
                <c:formatCode>General</c:formatCode>
                <c:ptCount val="9"/>
                <c:pt idx="0">
                  <c:v>1</c:v>
                </c:pt>
                <c:pt idx="1">
                  <c:v>2</c:v>
                </c:pt>
                <c:pt idx="2">
                  <c:v>3</c:v>
                </c:pt>
                <c:pt idx="3">
                  <c:v>4</c:v>
                </c:pt>
                <c:pt idx="4">
                  <c:v>5</c:v>
                </c:pt>
                <c:pt idx="5">
                  <c:v>6</c:v>
                </c:pt>
                <c:pt idx="6">
                  <c:v>7</c:v>
                </c:pt>
                <c:pt idx="7">
                  <c:v>8</c:v>
                </c:pt>
                <c:pt idx="8">
                  <c:v>9</c:v>
                </c:pt>
              </c:numCache>
            </c:numRef>
          </c:xVal>
          <c:yVal>
            <c:numRef>
              <c:f>Sheet2!$C$2:$C$10</c:f>
              <c:numCache>
                <c:formatCode>General</c:formatCode>
                <c:ptCount val="9"/>
                <c:pt idx="0">
                  <c:v>47.846278400000003</c:v>
                </c:pt>
                <c:pt idx="1">
                  <c:v>49.427555000000012</c:v>
                </c:pt>
                <c:pt idx="2">
                  <c:v>50.207411700000002</c:v>
                </c:pt>
                <c:pt idx="3">
                  <c:v>50.999380000000002</c:v>
                </c:pt>
                <c:pt idx="4">
                  <c:v>51.684944099999996</c:v>
                </c:pt>
                <c:pt idx="5">
                  <c:v>52.179650100000003</c:v>
                </c:pt>
                <c:pt idx="6">
                  <c:v>52.776736100000129</c:v>
                </c:pt>
                <c:pt idx="7">
                  <c:v>53.106678900000013</c:v>
                </c:pt>
                <c:pt idx="8">
                  <c:v>53.192446600000011</c:v>
                </c:pt>
              </c:numCache>
            </c:numRef>
          </c:yVal>
        </c:ser>
        <c:ser>
          <c:idx val="2"/>
          <c:order val="2"/>
          <c:tx>
            <c:v>Nonrespondents</c:v>
          </c:tx>
          <c:errBars>
            <c:errDir val="y"/>
            <c:errBarType val="both"/>
            <c:errValType val="cust"/>
            <c:plus>
              <c:numRef>
                <c:f>Sheet2!$F$2:$F$10</c:f>
                <c:numCache>
                  <c:formatCode>General</c:formatCode>
                  <c:ptCount val="9"/>
                  <c:pt idx="0">
                    <c:v>31.153592799999988</c:v>
                  </c:pt>
                  <c:pt idx="1">
                    <c:v>32.607711600000002</c:v>
                  </c:pt>
                  <c:pt idx="2">
                    <c:v>33.282777300000063</c:v>
                  </c:pt>
                  <c:pt idx="3">
                    <c:v>33.818588400000003</c:v>
                  </c:pt>
                  <c:pt idx="4">
                    <c:v>33.975509300000013</c:v>
                  </c:pt>
                  <c:pt idx="5">
                    <c:v>34.625896700000013</c:v>
                  </c:pt>
                  <c:pt idx="6">
                    <c:v>35.639951600000003</c:v>
                  </c:pt>
                  <c:pt idx="7">
                    <c:v>36.200734700000012</c:v>
                  </c:pt>
                  <c:pt idx="8">
                    <c:v>36.549892499999999</c:v>
                  </c:pt>
                </c:numCache>
              </c:numRef>
            </c:plus>
            <c:minus>
              <c:numRef>
                <c:f>Sheet2!$F$2:$F$10</c:f>
                <c:numCache>
                  <c:formatCode>General</c:formatCode>
                  <c:ptCount val="9"/>
                  <c:pt idx="0">
                    <c:v>31.153592799999988</c:v>
                  </c:pt>
                  <c:pt idx="1">
                    <c:v>32.607711600000002</c:v>
                  </c:pt>
                  <c:pt idx="2">
                    <c:v>33.282777300000063</c:v>
                  </c:pt>
                  <c:pt idx="3">
                    <c:v>33.818588400000003</c:v>
                  </c:pt>
                  <c:pt idx="4">
                    <c:v>33.975509300000013</c:v>
                  </c:pt>
                  <c:pt idx="5">
                    <c:v>34.625896700000013</c:v>
                  </c:pt>
                  <c:pt idx="6">
                    <c:v>35.639951600000003</c:v>
                  </c:pt>
                  <c:pt idx="7">
                    <c:v>36.200734700000012</c:v>
                  </c:pt>
                  <c:pt idx="8">
                    <c:v>36.549892499999999</c:v>
                  </c:pt>
                </c:numCache>
              </c:numRef>
            </c:minus>
            <c:spPr>
              <a:ln>
                <a:solidFill>
                  <a:srgbClr val="92D050"/>
                </a:solidFill>
              </a:ln>
            </c:spPr>
          </c:errBars>
          <c:errBars>
            <c:errDir val="x"/>
            <c:errBarType val="both"/>
            <c:errValType val="fixedVal"/>
            <c:val val="1"/>
            <c:spPr>
              <a:ln>
                <a:noFill/>
              </a:ln>
            </c:spPr>
          </c:errBars>
          <c:xVal>
            <c:numRef>
              <c:f>Sheet2!$A$2:$A$10</c:f>
              <c:numCache>
                <c:formatCode>General</c:formatCode>
                <c:ptCount val="9"/>
                <c:pt idx="0">
                  <c:v>1</c:v>
                </c:pt>
                <c:pt idx="1">
                  <c:v>2</c:v>
                </c:pt>
                <c:pt idx="2">
                  <c:v>3</c:v>
                </c:pt>
                <c:pt idx="3">
                  <c:v>4</c:v>
                </c:pt>
                <c:pt idx="4">
                  <c:v>5</c:v>
                </c:pt>
                <c:pt idx="5">
                  <c:v>6</c:v>
                </c:pt>
                <c:pt idx="6">
                  <c:v>7</c:v>
                </c:pt>
                <c:pt idx="7">
                  <c:v>8</c:v>
                </c:pt>
                <c:pt idx="8">
                  <c:v>9</c:v>
                </c:pt>
              </c:numCache>
            </c:numRef>
          </c:xVal>
          <c:yVal>
            <c:numRef>
              <c:f>Sheet2!$E$2:$E$10</c:f>
              <c:numCache>
                <c:formatCode>General</c:formatCode>
                <c:ptCount val="9"/>
                <c:pt idx="0">
                  <c:v>55.402055500000003</c:v>
                </c:pt>
                <c:pt idx="1">
                  <c:v>57.589887199999872</c:v>
                </c:pt>
                <c:pt idx="2">
                  <c:v>59.230036500000011</c:v>
                </c:pt>
                <c:pt idx="3">
                  <c:v>59.997371900000012</c:v>
                </c:pt>
                <c:pt idx="4">
                  <c:v>60.672559800000144</c:v>
                </c:pt>
                <c:pt idx="5">
                  <c:v>61.659027199999997</c:v>
                </c:pt>
                <c:pt idx="6">
                  <c:v>63.157403499999994</c:v>
                </c:pt>
                <c:pt idx="7">
                  <c:v>63.814042799999996</c:v>
                </c:pt>
                <c:pt idx="8">
                  <c:v>64.329459799999981</c:v>
                </c:pt>
              </c:numCache>
            </c:numRef>
          </c:yVal>
        </c:ser>
        <c:axId val="134973696"/>
        <c:axId val="98680832"/>
      </c:scatterChart>
      <c:valAx>
        <c:axId val="134973696"/>
        <c:scaling>
          <c:orientation val="minMax"/>
        </c:scaling>
        <c:axPos val="b"/>
        <c:title>
          <c:tx>
            <c:rich>
              <a:bodyPr/>
              <a:lstStyle/>
              <a:p>
                <a:pPr>
                  <a:defRPr/>
                </a:pPr>
                <a:r>
                  <a:rPr lang="en-US"/>
                  <a:t>Month</a:t>
                </a:r>
              </a:p>
            </c:rich>
          </c:tx>
        </c:title>
        <c:numFmt formatCode="General" sourceLinked="1"/>
        <c:majorTickMark val="none"/>
        <c:tickLblPos val="nextTo"/>
        <c:crossAx val="98680832"/>
        <c:crosses val="autoZero"/>
        <c:crossBetween val="midCat"/>
      </c:valAx>
      <c:valAx>
        <c:axId val="98680832"/>
        <c:scaling>
          <c:orientation val="minMax"/>
        </c:scaling>
        <c:axPos val="l"/>
        <c:majorGridlines/>
        <c:title>
          <c:tx>
            <c:rich>
              <a:bodyPr/>
              <a:lstStyle/>
              <a:p>
                <a:pPr>
                  <a:defRPr/>
                </a:pPr>
                <a:r>
                  <a:rPr lang="en-US"/>
                  <a:t>Average</a:t>
                </a:r>
                <a:r>
                  <a:rPr lang="en-US" baseline="0"/>
                  <a:t> M</a:t>
                </a:r>
                <a:endParaRPr lang="en-US"/>
              </a:p>
            </c:rich>
          </c:tx>
        </c:title>
        <c:numFmt formatCode="General" sourceLinked="1"/>
        <c:majorTickMark val="none"/>
        <c:tickLblPos val="nextTo"/>
        <c:crossAx val="134973696"/>
        <c:crosses val="autoZero"/>
        <c:crossBetween val="midCat"/>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E91F-6516-48BC-8DD4-AF34D8D3EA0F}">
  <ds:schemaRefs>
    <ds:schemaRef ds:uri="http://schemas.openxmlformats.org/officeDocument/2006/bibliography"/>
  </ds:schemaRefs>
</ds:datastoreItem>
</file>

<file path=customXml/itemProps2.xml><?xml version="1.0" encoding="utf-8"?>
<ds:datastoreItem xmlns:ds="http://schemas.openxmlformats.org/officeDocument/2006/customXml" ds:itemID="{EA905734-9236-4637-A0E5-D340DC4F9C71}">
  <ds:schemaRefs>
    <ds:schemaRef ds:uri="http://schemas.openxmlformats.org/officeDocument/2006/bibliography"/>
  </ds:schemaRefs>
</ds:datastoreItem>
</file>

<file path=customXml/itemProps3.xml><?xml version="1.0" encoding="utf-8"?>
<ds:datastoreItem xmlns:ds="http://schemas.openxmlformats.org/officeDocument/2006/customXml" ds:itemID="{A0D89277-08DE-4A5A-B0F3-01A54F2A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17960</Words>
  <Characters>100680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December 2010</vt:lpstr>
    </vt:vector>
  </TitlesOfParts>
  <Company>RTI International</Company>
  <LinksUpToDate>false</LinksUpToDate>
  <CharactersWithSpaces>118404</CharactersWithSpaces>
  <SharedDoc>false</SharedDoc>
  <HLinks>
    <vt:vector size="222" baseType="variant">
      <vt:variant>
        <vt:i4>7209074</vt:i4>
      </vt:variant>
      <vt:variant>
        <vt:i4>223</vt:i4>
      </vt:variant>
      <vt:variant>
        <vt:i4>0</vt:i4>
      </vt:variant>
      <vt:variant>
        <vt:i4>5</vt:i4>
      </vt:variant>
      <vt:variant>
        <vt:lpwstr>http://w4.ub.uni-konstanz.de/srm/article/view/3037</vt:lpwstr>
      </vt:variant>
      <vt:variant>
        <vt:lpwstr/>
      </vt:variant>
      <vt:variant>
        <vt:i4>851969</vt:i4>
      </vt:variant>
      <vt:variant>
        <vt:i4>220</vt:i4>
      </vt:variant>
      <vt:variant>
        <vt:i4>0</vt:i4>
      </vt:variant>
      <vt:variant>
        <vt:i4>5</vt:i4>
      </vt:variant>
      <vt:variant>
        <vt:lpwstr>http://www.fdewb.unimaas.nl/roa/reflex/institutes.htm</vt:lpwstr>
      </vt:variant>
      <vt:variant>
        <vt:lpwstr/>
      </vt:variant>
      <vt:variant>
        <vt:i4>4194328</vt:i4>
      </vt:variant>
      <vt:variant>
        <vt:i4>217</vt:i4>
      </vt:variant>
      <vt:variant>
        <vt:i4>0</vt:i4>
      </vt:variant>
      <vt:variant>
        <vt:i4>5</vt:i4>
      </vt:variant>
      <vt:variant>
        <vt:lpwstr>http://education.indiana.edu/</vt:lpwstr>
      </vt:variant>
      <vt:variant>
        <vt:lpwstr/>
      </vt:variant>
      <vt:variant>
        <vt:i4>5898244</vt:i4>
      </vt:variant>
      <vt:variant>
        <vt:i4>214</vt:i4>
      </vt:variant>
      <vt:variant>
        <vt:i4>0</vt:i4>
      </vt:variant>
      <vt:variant>
        <vt:i4>5</vt:i4>
      </vt:variant>
      <vt:variant>
        <vt:lpwstr>http://cpr.iub.edu/index.cfm</vt:lpwstr>
      </vt:variant>
      <vt:variant>
        <vt:lpwstr/>
      </vt:variant>
      <vt:variant>
        <vt:i4>1638448</vt:i4>
      </vt:variant>
      <vt:variant>
        <vt:i4>207</vt:i4>
      </vt:variant>
      <vt:variant>
        <vt:i4>0</vt:i4>
      </vt:variant>
      <vt:variant>
        <vt:i4>5</vt:i4>
      </vt:variant>
      <vt:variant>
        <vt:lpwstr/>
      </vt:variant>
      <vt:variant>
        <vt:lpwstr>_Toc290536146</vt:lpwstr>
      </vt:variant>
      <vt:variant>
        <vt:i4>1638448</vt:i4>
      </vt:variant>
      <vt:variant>
        <vt:i4>201</vt:i4>
      </vt:variant>
      <vt:variant>
        <vt:i4>0</vt:i4>
      </vt:variant>
      <vt:variant>
        <vt:i4>5</vt:i4>
      </vt:variant>
      <vt:variant>
        <vt:lpwstr/>
      </vt:variant>
      <vt:variant>
        <vt:lpwstr>_Toc290536145</vt:lpwstr>
      </vt:variant>
      <vt:variant>
        <vt:i4>1638448</vt:i4>
      </vt:variant>
      <vt:variant>
        <vt:i4>195</vt:i4>
      </vt:variant>
      <vt:variant>
        <vt:i4>0</vt:i4>
      </vt:variant>
      <vt:variant>
        <vt:i4>5</vt:i4>
      </vt:variant>
      <vt:variant>
        <vt:lpwstr/>
      </vt:variant>
      <vt:variant>
        <vt:lpwstr>_Toc290536144</vt:lpwstr>
      </vt:variant>
      <vt:variant>
        <vt:i4>1638448</vt:i4>
      </vt:variant>
      <vt:variant>
        <vt:i4>189</vt:i4>
      </vt:variant>
      <vt:variant>
        <vt:i4>0</vt:i4>
      </vt:variant>
      <vt:variant>
        <vt:i4>5</vt:i4>
      </vt:variant>
      <vt:variant>
        <vt:lpwstr/>
      </vt:variant>
      <vt:variant>
        <vt:lpwstr>_Toc290536143</vt:lpwstr>
      </vt:variant>
      <vt:variant>
        <vt:i4>1638448</vt:i4>
      </vt:variant>
      <vt:variant>
        <vt:i4>183</vt:i4>
      </vt:variant>
      <vt:variant>
        <vt:i4>0</vt:i4>
      </vt:variant>
      <vt:variant>
        <vt:i4>5</vt:i4>
      </vt:variant>
      <vt:variant>
        <vt:lpwstr/>
      </vt:variant>
      <vt:variant>
        <vt:lpwstr>_Toc290536142</vt:lpwstr>
      </vt:variant>
      <vt:variant>
        <vt:i4>1638448</vt:i4>
      </vt:variant>
      <vt:variant>
        <vt:i4>177</vt:i4>
      </vt:variant>
      <vt:variant>
        <vt:i4>0</vt:i4>
      </vt:variant>
      <vt:variant>
        <vt:i4>5</vt:i4>
      </vt:variant>
      <vt:variant>
        <vt:lpwstr/>
      </vt:variant>
      <vt:variant>
        <vt:lpwstr>_Toc290536141</vt:lpwstr>
      </vt:variant>
      <vt:variant>
        <vt:i4>1638448</vt:i4>
      </vt:variant>
      <vt:variant>
        <vt:i4>171</vt:i4>
      </vt:variant>
      <vt:variant>
        <vt:i4>0</vt:i4>
      </vt:variant>
      <vt:variant>
        <vt:i4>5</vt:i4>
      </vt:variant>
      <vt:variant>
        <vt:lpwstr/>
      </vt:variant>
      <vt:variant>
        <vt:lpwstr>_Toc290536140</vt:lpwstr>
      </vt:variant>
      <vt:variant>
        <vt:i4>1966128</vt:i4>
      </vt:variant>
      <vt:variant>
        <vt:i4>165</vt:i4>
      </vt:variant>
      <vt:variant>
        <vt:i4>0</vt:i4>
      </vt:variant>
      <vt:variant>
        <vt:i4>5</vt:i4>
      </vt:variant>
      <vt:variant>
        <vt:lpwstr/>
      </vt:variant>
      <vt:variant>
        <vt:lpwstr>_Toc290536139</vt:lpwstr>
      </vt:variant>
      <vt:variant>
        <vt:i4>1966128</vt:i4>
      </vt:variant>
      <vt:variant>
        <vt:i4>159</vt:i4>
      </vt:variant>
      <vt:variant>
        <vt:i4>0</vt:i4>
      </vt:variant>
      <vt:variant>
        <vt:i4>5</vt:i4>
      </vt:variant>
      <vt:variant>
        <vt:lpwstr/>
      </vt:variant>
      <vt:variant>
        <vt:lpwstr>_Toc290536138</vt:lpwstr>
      </vt:variant>
      <vt:variant>
        <vt:i4>1966128</vt:i4>
      </vt:variant>
      <vt:variant>
        <vt:i4>153</vt:i4>
      </vt:variant>
      <vt:variant>
        <vt:i4>0</vt:i4>
      </vt:variant>
      <vt:variant>
        <vt:i4>5</vt:i4>
      </vt:variant>
      <vt:variant>
        <vt:lpwstr/>
      </vt:variant>
      <vt:variant>
        <vt:lpwstr>_Toc290536137</vt:lpwstr>
      </vt:variant>
      <vt:variant>
        <vt:i4>1966128</vt:i4>
      </vt:variant>
      <vt:variant>
        <vt:i4>147</vt:i4>
      </vt:variant>
      <vt:variant>
        <vt:i4>0</vt:i4>
      </vt:variant>
      <vt:variant>
        <vt:i4>5</vt:i4>
      </vt:variant>
      <vt:variant>
        <vt:lpwstr/>
      </vt:variant>
      <vt:variant>
        <vt:lpwstr>_Toc290536136</vt:lpwstr>
      </vt:variant>
      <vt:variant>
        <vt:i4>1966128</vt:i4>
      </vt:variant>
      <vt:variant>
        <vt:i4>141</vt:i4>
      </vt:variant>
      <vt:variant>
        <vt:i4>0</vt:i4>
      </vt:variant>
      <vt:variant>
        <vt:i4>5</vt:i4>
      </vt:variant>
      <vt:variant>
        <vt:lpwstr/>
      </vt:variant>
      <vt:variant>
        <vt:lpwstr>_Toc290536135</vt:lpwstr>
      </vt:variant>
      <vt:variant>
        <vt:i4>1966128</vt:i4>
      </vt:variant>
      <vt:variant>
        <vt:i4>135</vt:i4>
      </vt:variant>
      <vt:variant>
        <vt:i4>0</vt:i4>
      </vt:variant>
      <vt:variant>
        <vt:i4>5</vt:i4>
      </vt:variant>
      <vt:variant>
        <vt:lpwstr/>
      </vt:variant>
      <vt:variant>
        <vt:lpwstr>_Toc290536134</vt:lpwstr>
      </vt:variant>
      <vt:variant>
        <vt:i4>1966128</vt:i4>
      </vt:variant>
      <vt:variant>
        <vt:i4>129</vt:i4>
      </vt:variant>
      <vt:variant>
        <vt:i4>0</vt:i4>
      </vt:variant>
      <vt:variant>
        <vt:i4>5</vt:i4>
      </vt:variant>
      <vt:variant>
        <vt:lpwstr/>
      </vt:variant>
      <vt:variant>
        <vt:lpwstr>_Toc290536133</vt:lpwstr>
      </vt:variant>
      <vt:variant>
        <vt:i4>1966128</vt:i4>
      </vt:variant>
      <vt:variant>
        <vt:i4>123</vt:i4>
      </vt:variant>
      <vt:variant>
        <vt:i4>0</vt:i4>
      </vt:variant>
      <vt:variant>
        <vt:i4>5</vt:i4>
      </vt:variant>
      <vt:variant>
        <vt:lpwstr/>
      </vt:variant>
      <vt:variant>
        <vt:lpwstr>_Toc290536132</vt:lpwstr>
      </vt:variant>
      <vt:variant>
        <vt:i4>1966128</vt:i4>
      </vt:variant>
      <vt:variant>
        <vt:i4>117</vt:i4>
      </vt:variant>
      <vt:variant>
        <vt:i4>0</vt:i4>
      </vt:variant>
      <vt:variant>
        <vt:i4>5</vt:i4>
      </vt:variant>
      <vt:variant>
        <vt:lpwstr/>
      </vt:variant>
      <vt:variant>
        <vt:lpwstr>_Toc290536131</vt:lpwstr>
      </vt:variant>
      <vt:variant>
        <vt:i4>1966128</vt:i4>
      </vt:variant>
      <vt:variant>
        <vt:i4>111</vt:i4>
      </vt:variant>
      <vt:variant>
        <vt:i4>0</vt:i4>
      </vt:variant>
      <vt:variant>
        <vt:i4>5</vt:i4>
      </vt:variant>
      <vt:variant>
        <vt:lpwstr/>
      </vt:variant>
      <vt:variant>
        <vt:lpwstr>_Toc290536130</vt:lpwstr>
      </vt:variant>
      <vt:variant>
        <vt:i4>2031664</vt:i4>
      </vt:variant>
      <vt:variant>
        <vt:i4>105</vt:i4>
      </vt:variant>
      <vt:variant>
        <vt:i4>0</vt:i4>
      </vt:variant>
      <vt:variant>
        <vt:i4>5</vt:i4>
      </vt:variant>
      <vt:variant>
        <vt:lpwstr/>
      </vt:variant>
      <vt:variant>
        <vt:lpwstr>_Toc290536129</vt:lpwstr>
      </vt:variant>
      <vt:variant>
        <vt:i4>2031664</vt:i4>
      </vt:variant>
      <vt:variant>
        <vt:i4>99</vt:i4>
      </vt:variant>
      <vt:variant>
        <vt:i4>0</vt:i4>
      </vt:variant>
      <vt:variant>
        <vt:i4>5</vt:i4>
      </vt:variant>
      <vt:variant>
        <vt:lpwstr/>
      </vt:variant>
      <vt:variant>
        <vt:lpwstr>_Toc290536128</vt:lpwstr>
      </vt:variant>
      <vt:variant>
        <vt:i4>2031664</vt:i4>
      </vt:variant>
      <vt:variant>
        <vt:i4>93</vt:i4>
      </vt:variant>
      <vt:variant>
        <vt:i4>0</vt:i4>
      </vt:variant>
      <vt:variant>
        <vt:i4>5</vt:i4>
      </vt:variant>
      <vt:variant>
        <vt:lpwstr/>
      </vt:variant>
      <vt:variant>
        <vt:lpwstr>_Toc290536127</vt:lpwstr>
      </vt:variant>
      <vt:variant>
        <vt:i4>2031664</vt:i4>
      </vt:variant>
      <vt:variant>
        <vt:i4>87</vt:i4>
      </vt:variant>
      <vt:variant>
        <vt:i4>0</vt:i4>
      </vt:variant>
      <vt:variant>
        <vt:i4>5</vt:i4>
      </vt:variant>
      <vt:variant>
        <vt:lpwstr/>
      </vt:variant>
      <vt:variant>
        <vt:lpwstr>_Toc290536126</vt:lpwstr>
      </vt:variant>
      <vt:variant>
        <vt:i4>2031664</vt:i4>
      </vt:variant>
      <vt:variant>
        <vt:i4>81</vt:i4>
      </vt:variant>
      <vt:variant>
        <vt:i4>0</vt:i4>
      </vt:variant>
      <vt:variant>
        <vt:i4>5</vt:i4>
      </vt:variant>
      <vt:variant>
        <vt:lpwstr/>
      </vt:variant>
      <vt:variant>
        <vt:lpwstr>_Toc290536125</vt:lpwstr>
      </vt:variant>
      <vt:variant>
        <vt:i4>2031664</vt:i4>
      </vt:variant>
      <vt:variant>
        <vt:i4>75</vt:i4>
      </vt:variant>
      <vt:variant>
        <vt:i4>0</vt:i4>
      </vt:variant>
      <vt:variant>
        <vt:i4>5</vt:i4>
      </vt:variant>
      <vt:variant>
        <vt:lpwstr/>
      </vt:variant>
      <vt:variant>
        <vt:lpwstr>_Toc290536124</vt:lpwstr>
      </vt:variant>
      <vt:variant>
        <vt:i4>1441846</vt:i4>
      </vt:variant>
      <vt:variant>
        <vt:i4>66</vt:i4>
      </vt:variant>
      <vt:variant>
        <vt:i4>0</vt:i4>
      </vt:variant>
      <vt:variant>
        <vt:i4>5</vt:i4>
      </vt:variant>
      <vt:variant>
        <vt:lpwstr/>
      </vt:variant>
      <vt:variant>
        <vt:lpwstr>_Toc279654849</vt:lpwstr>
      </vt:variant>
      <vt:variant>
        <vt:i4>1441846</vt:i4>
      </vt:variant>
      <vt:variant>
        <vt:i4>60</vt:i4>
      </vt:variant>
      <vt:variant>
        <vt:i4>0</vt:i4>
      </vt:variant>
      <vt:variant>
        <vt:i4>5</vt:i4>
      </vt:variant>
      <vt:variant>
        <vt:lpwstr/>
      </vt:variant>
      <vt:variant>
        <vt:lpwstr>_Toc279654848</vt:lpwstr>
      </vt:variant>
      <vt:variant>
        <vt:i4>1114173</vt:i4>
      </vt:variant>
      <vt:variant>
        <vt:i4>48</vt:i4>
      </vt:variant>
      <vt:variant>
        <vt:i4>0</vt:i4>
      </vt:variant>
      <vt:variant>
        <vt:i4>5</vt:i4>
      </vt:variant>
      <vt:variant>
        <vt:lpwstr/>
      </vt:variant>
      <vt:variant>
        <vt:lpwstr>_Toc275939912</vt:lpwstr>
      </vt:variant>
      <vt:variant>
        <vt:i4>1114173</vt:i4>
      </vt:variant>
      <vt:variant>
        <vt:i4>42</vt:i4>
      </vt:variant>
      <vt:variant>
        <vt:i4>0</vt:i4>
      </vt:variant>
      <vt:variant>
        <vt:i4>5</vt:i4>
      </vt:variant>
      <vt:variant>
        <vt:lpwstr/>
      </vt:variant>
      <vt:variant>
        <vt:lpwstr>_Toc275939911</vt:lpwstr>
      </vt:variant>
      <vt:variant>
        <vt:i4>1114173</vt:i4>
      </vt:variant>
      <vt:variant>
        <vt:i4>36</vt:i4>
      </vt:variant>
      <vt:variant>
        <vt:i4>0</vt:i4>
      </vt:variant>
      <vt:variant>
        <vt:i4>5</vt:i4>
      </vt:variant>
      <vt:variant>
        <vt:lpwstr/>
      </vt:variant>
      <vt:variant>
        <vt:lpwstr>_Toc275939910</vt:lpwstr>
      </vt:variant>
      <vt:variant>
        <vt:i4>1048637</vt:i4>
      </vt:variant>
      <vt:variant>
        <vt:i4>30</vt:i4>
      </vt:variant>
      <vt:variant>
        <vt:i4>0</vt:i4>
      </vt:variant>
      <vt:variant>
        <vt:i4>5</vt:i4>
      </vt:variant>
      <vt:variant>
        <vt:lpwstr/>
      </vt:variant>
      <vt:variant>
        <vt:lpwstr>_Toc275939909</vt:lpwstr>
      </vt:variant>
      <vt:variant>
        <vt:i4>1048637</vt:i4>
      </vt:variant>
      <vt:variant>
        <vt:i4>24</vt:i4>
      </vt:variant>
      <vt:variant>
        <vt:i4>0</vt:i4>
      </vt:variant>
      <vt:variant>
        <vt:i4>5</vt:i4>
      </vt:variant>
      <vt:variant>
        <vt:lpwstr/>
      </vt:variant>
      <vt:variant>
        <vt:lpwstr>_Toc275939908</vt:lpwstr>
      </vt:variant>
      <vt:variant>
        <vt:i4>1048637</vt:i4>
      </vt:variant>
      <vt:variant>
        <vt:i4>18</vt:i4>
      </vt:variant>
      <vt:variant>
        <vt:i4>0</vt:i4>
      </vt:variant>
      <vt:variant>
        <vt:i4>5</vt:i4>
      </vt:variant>
      <vt:variant>
        <vt:lpwstr/>
      </vt:variant>
      <vt:variant>
        <vt:lpwstr>_Toc275939907</vt:lpwstr>
      </vt:variant>
      <vt:variant>
        <vt:i4>1048637</vt:i4>
      </vt:variant>
      <vt:variant>
        <vt:i4>12</vt:i4>
      </vt:variant>
      <vt:variant>
        <vt:i4>0</vt:i4>
      </vt:variant>
      <vt:variant>
        <vt:i4>5</vt:i4>
      </vt:variant>
      <vt:variant>
        <vt:lpwstr/>
      </vt:variant>
      <vt:variant>
        <vt:lpwstr>_Toc275939906</vt:lpwstr>
      </vt:variant>
      <vt:variant>
        <vt:i4>1048637</vt:i4>
      </vt:variant>
      <vt:variant>
        <vt:i4>6</vt:i4>
      </vt:variant>
      <vt:variant>
        <vt:i4>0</vt:i4>
      </vt:variant>
      <vt:variant>
        <vt:i4>5</vt:i4>
      </vt:variant>
      <vt:variant>
        <vt:lpwstr/>
      </vt:variant>
      <vt:variant>
        <vt:lpwstr>_Toc275939905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2010</dc:title>
  <dc:creator>cannada</dc:creator>
  <cp:lastModifiedBy>Steven J Ingels</cp:lastModifiedBy>
  <cp:revision>4</cp:revision>
  <cp:lastPrinted>2012-03-28T20:17:00Z</cp:lastPrinted>
  <dcterms:created xsi:type="dcterms:W3CDTF">2012-03-29T20:23:00Z</dcterms:created>
  <dcterms:modified xsi:type="dcterms:W3CDTF">2012-03-29T20:24:00Z</dcterms:modified>
</cp:coreProperties>
</file>