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94" w:rsidRDefault="004B3194" w:rsidP="006E1763">
      <w:pPr>
        <w:tabs>
          <w:tab w:val="center" w:pos="4680"/>
        </w:tabs>
        <w:jc w:val="center"/>
        <w:rPr>
          <w:b/>
          <w:szCs w:val="24"/>
        </w:rPr>
      </w:pPr>
      <w:r w:rsidRPr="00570C58">
        <w:rPr>
          <w:b/>
          <w:szCs w:val="24"/>
        </w:rPr>
        <w:t xml:space="preserve">SUPPORTING STATEMENT FOR </w:t>
      </w:r>
      <w:r w:rsidRPr="00570C58">
        <w:rPr>
          <w:b/>
          <w:szCs w:val="24"/>
        </w:rPr>
        <w:tab/>
        <w:t>PAPERWORK REDUCTION ACT SUBMISSION UNDER 5 CFR PART 1320 INFORMATION COLLECTION</w:t>
      </w:r>
    </w:p>
    <w:p w:rsidR="004B3194" w:rsidRDefault="004B3194" w:rsidP="006E1763">
      <w:pPr>
        <w:tabs>
          <w:tab w:val="center" w:pos="4680"/>
        </w:tabs>
        <w:jc w:val="center"/>
        <w:rPr>
          <w:b/>
          <w:szCs w:val="24"/>
        </w:rPr>
      </w:pPr>
    </w:p>
    <w:p w:rsidR="004B3194" w:rsidRPr="00570C58" w:rsidRDefault="004B3194" w:rsidP="006E1763">
      <w:pPr>
        <w:tabs>
          <w:tab w:val="center" w:pos="4680"/>
        </w:tabs>
        <w:jc w:val="center"/>
        <w:rPr>
          <w:b/>
          <w:szCs w:val="24"/>
        </w:rPr>
      </w:pPr>
      <w:r>
        <w:rPr>
          <w:b/>
          <w:szCs w:val="24"/>
        </w:rPr>
        <w:t>PANAMA CANAL EXPANSION STUDY (PCES) OUTREACH PROGRAM AND SUPPLY CHAIN CONSORTIUM SURVEY (2133-New)</w:t>
      </w:r>
    </w:p>
    <w:p w:rsidR="004B3194" w:rsidRPr="00570C58" w:rsidRDefault="004B3194" w:rsidP="006E1763">
      <w:pPr>
        <w:rPr>
          <w:b/>
          <w:szCs w:val="24"/>
        </w:rPr>
      </w:pPr>
    </w:p>
    <w:p w:rsidR="004B3194" w:rsidRPr="00570C58" w:rsidRDefault="004B3194" w:rsidP="006E1763">
      <w:pPr>
        <w:rPr>
          <w:szCs w:val="24"/>
        </w:rPr>
      </w:pPr>
      <w:r w:rsidRPr="00570C58">
        <w:rPr>
          <w:b/>
          <w:szCs w:val="24"/>
        </w:rPr>
        <w:t>Justification</w:t>
      </w:r>
    </w:p>
    <w:p w:rsidR="004B3194" w:rsidRDefault="004B3194" w:rsidP="006E1763">
      <w:pPr>
        <w:rPr>
          <w:szCs w:val="24"/>
        </w:rPr>
      </w:pPr>
    </w:p>
    <w:p w:rsidR="004B3194" w:rsidRPr="00570C58" w:rsidRDefault="004B3194" w:rsidP="006E1763">
      <w:pPr>
        <w:rPr>
          <w:szCs w:val="24"/>
        </w:rPr>
      </w:pPr>
    </w:p>
    <w:p w:rsidR="004B3194" w:rsidRPr="002D7F25" w:rsidRDefault="004B3194" w:rsidP="006E1763">
      <w:pPr>
        <w:numPr>
          <w:ilvl w:val="0"/>
          <w:numId w:val="14"/>
        </w:numPr>
        <w:tabs>
          <w:tab w:val="left" w:pos="-1440"/>
        </w:tabs>
        <w:rPr>
          <w:b/>
          <w:szCs w:val="24"/>
        </w:rPr>
      </w:pPr>
      <w:r w:rsidRPr="00570C58">
        <w:rPr>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570C58">
        <w:rPr>
          <w:szCs w:val="24"/>
        </w:rPr>
        <w:t>.</w:t>
      </w:r>
    </w:p>
    <w:p w:rsidR="004B3194" w:rsidRDefault="004B3194" w:rsidP="006E1763">
      <w:pPr>
        <w:pStyle w:val="BodyTextIndent"/>
        <w:ind w:left="360"/>
        <w:rPr>
          <w:szCs w:val="24"/>
        </w:rPr>
      </w:pPr>
    </w:p>
    <w:p w:rsidR="00602854" w:rsidRDefault="001E766E" w:rsidP="006E1763">
      <w:pPr>
        <w:pStyle w:val="BodyTextIndent"/>
        <w:ind w:left="360"/>
        <w:rPr>
          <w:szCs w:val="24"/>
        </w:rPr>
      </w:pPr>
      <w:r w:rsidRPr="001E766E">
        <w:rPr>
          <w:szCs w:val="24"/>
        </w:rPr>
        <w:t>The U.S. Dep</w:t>
      </w:r>
      <w:r w:rsidR="009623B9">
        <w:rPr>
          <w:szCs w:val="24"/>
        </w:rPr>
        <w:t>artment of Transportation (</w:t>
      </w:r>
      <w:r w:rsidRPr="001E766E">
        <w:rPr>
          <w:szCs w:val="24"/>
        </w:rPr>
        <w:t xml:space="preserve">DOT) and Maritime Administration (MARAD) have commissioned a study to examine the anticipated economic and infrastructure impacts of the Panama Canal Expansion on U.S. ports and port-related freight transportation infrastructure. </w:t>
      </w:r>
      <w:r w:rsidR="00C06C41">
        <w:rPr>
          <w:szCs w:val="24"/>
        </w:rPr>
        <w:t xml:space="preserve"> </w:t>
      </w:r>
      <w:r w:rsidRPr="001E766E">
        <w:rPr>
          <w:szCs w:val="24"/>
        </w:rPr>
        <w:t>The</w:t>
      </w:r>
      <w:r w:rsidR="007F2C82">
        <w:rPr>
          <w:szCs w:val="24"/>
        </w:rPr>
        <w:t xml:space="preserve"> Panama Canal Expansion</w:t>
      </w:r>
      <w:r w:rsidRPr="001E766E">
        <w:rPr>
          <w:szCs w:val="24"/>
        </w:rPr>
        <w:t xml:space="preserve"> </w:t>
      </w:r>
      <w:r w:rsidR="007F2C82">
        <w:rPr>
          <w:szCs w:val="24"/>
        </w:rPr>
        <w:t>S</w:t>
      </w:r>
      <w:r w:rsidRPr="001E766E">
        <w:rPr>
          <w:szCs w:val="24"/>
        </w:rPr>
        <w:t>tudy</w:t>
      </w:r>
      <w:r w:rsidR="007F2C82">
        <w:rPr>
          <w:szCs w:val="24"/>
        </w:rPr>
        <w:t xml:space="preserve"> (PCES)</w:t>
      </w:r>
      <w:r w:rsidRPr="001E766E">
        <w:rPr>
          <w:szCs w:val="24"/>
        </w:rPr>
        <w:t xml:space="preserve"> is being conducted t</w:t>
      </w:r>
      <w:r>
        <w:rPr>
          <w:szCs w:val="24"/>
        </w:rPr>
        <w:t>o</w:t>
      </w:r>
      <w:r w:rsidRPr="001E766E">
        <w:rPr>
          <w:szCs w:val="24"/>
        </w:rPr>
        <w:t xml:space="preserve"> examine </w:t>
      </w:r>
      <w:r>
        <w:rPr>
          <w:szCs w:val="24"/>
        </w:rPr>
        <w:t xml:space="preserve">and assess </w:t>
      </w:r>
      <w:r w:rsidRPr="001E766E">
        <w:rPr>
          <w:szCs w:val="24"/>
        </w:rPr>
        <w:t xml:space="preserve">a full range of impacts on U.S. ports, waterways, and intermodal freight systems. </w:t>
      </w:r>
      <w:r w:rsidR="00C06C41">
        <w:rPr>
          <w:szCs w:val="24"/>
        </w:rPr>
        <w:t xml:space="preserve"> </w:t>
      </w:r>
      <w:r w:rsidRPr="001E766E">
        <w:rPr>
          <w:szCs w:val="24"/>
        </w:rPr>
        <w:t>Ultimately, the study results will provide recommendations and investment options for consideration by DOT and MARAD to optimize the greatest potential benefits from the Panama Canal Expansion for the Nation’s overall Transportation System.</w:t>
      </w:r>
    </w:p>
    <w:p w:rsidR="001E766E" w:rsidRDefault="001E766E" w:rsidP="006E1763">
      <w:pPr>
        <w:pStyle w:val="BodyTextIndent"/>
        <w:ind w:left="360"/>
        <w:rPr>
          <w:szCs w:val="24"/>
        </w:rPr>
      </w:pPr>
    </w:p>
    <w:p w:rsidR="00F55964" w:rsidRDefault="005A6E6C" w:rsidP="00262C8A">
      <w:pPr>
        <w:pStyle w:val="BodyTextIndent"/>
        <w:ind w:left="360"/>
        <w:rPr>
          <w:szCs w:val="24"/>
        </w:rPr>
      </w:pPr>
      <w:r>
        <w:rPr>
          <w:szCs w:val="24"/>
        </w:rPr>
        <w:t>E</w:t>
      </w:r>
      <w:r w:rsidR="004B3194" w:rsidRPr="00E20782">
        <w:rPr>
          <w:szCs w:val="24"/>
        </w:rPr>
        <w:t>xpansion of the Panama Canal will require new capital investments in transportation infrastructure by both the private and public sectors.  The size, location and timing of these investments will depend on how various stakeholders believe that global trade patterns, vessel operations, import and export flows, logistics support systems and port and land-side capacity will be re-configured to accommodate the larger vessels and increased capacity of the Panama Canal in a post-</w:t>
      </w:r>
      <w:r w:rsidR="00651AED">
        <w:rPr>
          <w:szCs w:val="24"/>
        </w:rPr>
        <w:t>2015</w:t>
      </w:r>
      <w:r w:rsidR="004B3194" w:rsidRPr="00E20782">
        <w:rPr>
          <w:szCs w:val="24"/>
        </w:rPr>
        <w:t xml:space="preserve"> operating environment.  A wide variety of stakeholders </w:t>
      </w:r>
      <w:r w:rsidR="00D43C89">
        <w:rPr>
          <w:szCs w:val="24"/>
        </w:rPr>
        <w:t xml:space="preserve">will </w:t>
      </w:r>
      <w:r w:rsidR="004B3194" w:rsidRPr="00E20782">
        <w:rPr>
          <w:szCs w:val="24"/>
        </w:rPr>
        <w:t xml:space="preserve">potentially </w:t>
      </w:r>
      <w:r w:rsidR="00D43C89">
        <w:rPr>
          <w:szCs w:val="24"/>
        </w:rPr>
        <w:t xml:space="preserve">be </w:t>
      </w:r>
      <w:r w:rsidR="004B3194" w:rsidRPr="00E20782">
        <w:rPr>
          <w:szCs w:val="24"/>
        </w:rPr>
        <w:t>affected by decisions and policy that will be implemented by DOT and MARAD</w:t>
      </w:r>
      <w:r w:rsidR="009623B9">
        <w:rPr>
          <w:szCs w:val="24"/>
        </w:rPr>
        <w:t xml:space="preserve"> </w:t>
      </w:r>
      <w:r w:rsidR="004B3194" w:rsidRPr="00E20782">
        <w:rPr>
          <w:szCs w:val="24"/>
        </w:rPr>
        <w:t xml:space="preserve">to respond to and coordinate with both other public sector and private investment strategies and development plans for transportation infrastructure.  Each of these stakeholders has a particular set of perspectives and a highly unique set of information upon which they are basing their own investment and operational responses to </w:t>
      </w:r>
      <w:r w:rsidR="004B3194">
        <w:rPr>
          <w:szCs w:val="24"/>
        </w:rPr>
        <w:t xml:space="preserve">the </w:t>
      </w:r>
      <w:r w:rsidR="004B3194" w:rsidRPr="00E20782">
        <w:rPr>
          <w:szCs w:val="24"/>
        </w:rPr>
        <w:t>Panama Canal expansion.  Moreover, there is a wide diversity of opinion</w:t>
      </w:r>
      <w:r w:rsidR="00D43C89">
        <w:rPr>
          <w:szCs w:val="24"/>
        </w:rPr>
        <w:t>s</w:t>
      </w:r>
      <w:r w:rsidR="004B3194" w:rsidRPr="00E20782">
        <w:rPr>
          <w:szCs w:val="24"/>
        </w:rPr>
        <w:t xml:space="preserve"> on which ports, trade lanes, land-side infrastructure and commodities will be affected by this expansion. </w:t>
      </w:r>
    </w:p>
    <w:p w:rsidR="00F55964" w:rsidRDefault="00F55964" w:rsidP="00262C8A">
      <w:pPr>
        <w:pStyle w:val="BodyTextIndent"/>
        <w:ind w:left="360"/>
        <w:rPr>
          <w:szCs w:val="24"/>
        </w:rPr>
      </w:pPr>
    </w:p>
    <w:p w:rsidR="00F55964" w:rsidRDefault="00F55964" w:rsidP="00262C8A">
      <w:pPr>
        <w:pStyle w:val="BodyTextIndent"/>
        <w:ind w:left="360"/>
        <w:rPr>
          <w:szCs w:val="24"/>
        </w:rPr>
      </w:pPr>
      <w:r>
        <w:rPr>
          <w:szCs w:val="24"/>
        </w:rPr>
        <w:t>This information collection proposes implementation and execution of a robust stakeholder Outreach Program</w:t>
      </w:r>
      <w:r w:rsidR="006033BD">
        <w:rPr>
          <w:szCs w:val="24"/>
        </w:rPr>
        <w:t xml:space="preserve"> t</w:t>
      </w:r>
      <w:r w:rsidR="00B361B0">
        <w:rPr>
          <w:szCs w:val="24"/>
        </w:rPr>
        <w:t>hat will</w:t>
      </w:r>
      <w:r>
        <w:rPr>
          <w:szCs w:val="24"/>
        </w:rPr>
        <w:t xml:space="preserve"> serve as a major segment of the overall study effort.  </w:t>
      </w:r>
      <w:r w:rsidRPr="00D426A6">
        <w:rPr>
          <w:szCs w:val="24"/>
        </w:rPr>
        <w:t>The Outreach Program is intended to gather factual data that will help MARAD assess the likely effects of the Panama Canal expansion on trade flows to and from different regions for various commodities.</w:t>
      </w:r>
      <w:r>
        <w:rPr>
          <w:szCs w:val="24"/>
        </w:rPr>
        <w:t xml:space="preserve">  The Outreach Program consists of one-on-one interviews, surveys and public listening sessions with various transportation stakeholders and other interested public entities.  Approval of this information collection will enable MARAD to execute such outreach activities </w:t>
      </w:r>
      <w:r w:rsidR="006033BD">
        <w:rPr>
          <w:szCs w:val="24"/>
        </w:rPr>
        <w:t>and</w:t>
      </w:r>
      <w:r>
        <w:rPr>
          <w:szCs w:val="24"/>
        </w:rPr>
        <w:t xml:space="preserve"> provid</w:t>
      </w:r>
      <w:r w:rsidR="006033BD">
        <w:rPr>
          <w:szCs w:val="24"/>
        </w:rPr>
        <w:t xml:space="preserve">e </w:t>
      </w:r>
      <w:r>
        <w:rPr>
          <w:szCs w:val="24"/>
        </w:rPr>
        <w:t xml:space="preserve">appropriate venues for stakeholders to express their views on how their interests might be impacted by the expansion.  </w:t>
      </w:r>
    </w:p>
    <w:p w:rsidR="00F55964" w:rsidRDefault="00F55964" w:rsidP="00262C8A">
      <w:pPr>
        <w:pStyle w:val="BodyTextIndent"/>
        <w:ind w:left="360"/>
        <w:rPr>
          <w:szCs w:val="24"/>
        </w:rPr>
      </w:pPr>
    </w:p>
    <w:p w:rsidR="00F55964" w:rsidRDefault="00F55964" w:rsidP="00F55964">
      <w:pPr>
        <w:pStyle w:val="BodyTextIndent"/>
        <w:ind w:left="360"/>
        <w:rPr>
          <w:szCs w:val="24"/>
        </w:rPr>
      </w:pPr>
      <w:r>
        <w:rPr>
          <w:szCs w:val="24"/>
        </w:rPr>
        <w:lastRenderedPageBreak/>
        <w:t xml:space="preserve">This proposed information collection ties directly into the Economic Competitiveness element of the DOT Strategic Plan, as the relationship between the expanded Panama Canal will directly affect and potentially enhance the transit of goods through </w:t>
      </w:r>
      <w:r w:rsidRPr="00691525">
        <w:rPr>
          <w:szCs w:val="24"/>
        </w:rPr>
        <w:t xml:space="preserve">the </w:t>
      </w:r>
      <w:r>
        <w:rPr>
          <w:szCs w:val="24"/>
        </w:rPr>
        <w:t xml:space="preserve">nation’s </w:t>
      </w:r>
      <w:r w:rsidRPr="00691525">
        <w:rPr>
          <w:szCs w:val="24"/>
        </w:rPr>
        <w:t xml:space="preserve">intermodal connections </w:t>
      </w:r>
      <w:r>
        <w:rPr>
          <w:szCs w:val="24"/>
        </w:rPr>
        <w:t xml:space="preserve">and between countries worldwide.  This information is being collected under the authority listed in </w:t>
      </w:r>
      <w:r w:rsidRPr="00A279C3">
        <w:rPr>
          <w:szCs w:val="24"/>
        </w:rPr>
        <w:t>46 U.S.C. § 50103, 50104</w:t>
      </w:r>
      <w:r>
        <w:rPr>
          <w:szCs w:val="24"/>
        </w:rPr>
        <w:t xml:space="preserve"> and </w:t>
      </w:r>
      <w:r w:rsidRPr="00A279C3">
        <w:rPr>
          <w:szCs w:val="24"/>
        </w:rPr>
        <w:t>50108.</w:t>
      </w:r>
    </w:p>
    <w:p w:rsidR="004B3194" w:rsidRPr="008B6C58" w:rsidRDefault="004B3194" w:rsidP="00262C8A">
      <w:pPr>
        <w:pStyle w:val="BodyTextIndent"/>
        <w:ind w:left="360"/>
        <w:rPr>
          <w:szCs w:val="24"/>
        </w:rPr>
      </w:pPr>
    </w:p>
    <w:p w:rsidR="004B3194" w:rsidRPr="00E20782" w:rsidRDefault="004B3194" w:rsidP="00AC694F">
      <w:pPr>
        <w:pStyle w:val="BodyTextIndent"/>
        <w:ind w:left="360"/>
        <w:rPr>
          <w:szCs w:val="24"/>
        </w:rPr>
      </w:pPr>
      <w:r w:rsidRPr="00E20782">
        <w:rPr>
          <w:szCs w:val="24"/>
        </w:rPr>
        <w:t xml:space="preserve">The Outreach Program will consist of </w:t>
      </w:r>
      <w:r>
        <w:rPr>
          <w:szCs w:val="24"/>
        </w:rPr>
        <w:t>three</w:t>
      </w:r>
      <w:r w:rsidRPr="00E20782">
        <w:rPr>
          <w:szCs w:val="24"/>
        </w:rPr>
        <w:t xml:space="preserve"> elements:</w:t>
      </w:r>
    </w:p>
    <w:p w:rsidR="004B3194" w:rsidRPr="00E20782" w:rsidRDefault="004B3194" w:rsidP="0020774E">
      <w:pPr>
        <w:pStyle w:val="BodyTextIndent"/>
        <w:numPr>
          <w:ilvl w:val="0"/>
          <w:numId w:val="23"/>
        </w:numPr>
        <w:rPr>
          <w:szCs w:val="24"/>
        </w:rPr>
      </w:pPr>
      <w:r w:rsidRPr="00E20782">
        <w:rPr>
          <w:szCs w:val="24"/>
        </w:rPr>
        <w:t>Listening Session</w:t>
      </w:r>
      <w:r>
        <w:rPr>
          <w:szCs w:val="24"/>
        </w:rPr>
        <w:t xml:space="preserve"> (Information on the Listening Session has been included for information and background purposes only and is not part of the information collection approval process.)</w:t>
      </w:r>
    </w:p>
    <w:p w:rsidR="004B3194" w:rsidRPr="00E20782" w:rsidRDefault="004B3194" w:rsidP="0020774E">
      <w:pPr>
        <w:pStyle w:val="BodyTextIndent"/>
        <w:numPr>
          <w:ilvl w:val="0"/>
          <w:numId w:val="23"/>
        </w:numPr>
        <w:rPr>
          <w:szCs w:val="24"/>
        </w:rPr>
      </w:pPr>
      <w:r w:rsidRPr="00E20782">
        <w:rPr>
          <w:szCs w:val="24"/>
        </w:rPr>
        <w:t>One-on-One Stakeholder Interviews</w:t>
      </w:r>
    </w:p>
    <w:p w:rsidR="00125E72" w:rsidRPr="008121B7" w:rsidRDefault="004B3194" w:rsidP="00FD4D6F">
      <w:pPr>
        <w:pStyle w:val="BodyTextIndent"/>
        <w:numPr>
          <w:ilvl w:val="0"/>
          <w:numId w:val="23"/>
        </w:numPr>
        <w:rPr>
          <w:szCs w:val="24"/>
        </w:rPr>
      </w:pPr>
      <w:r w:rsidRPr="00E20782">
        <w:rPr>
          <w:szCs w:val="24"/>
        </w:rPr>
        <w:t>A</w:t>
      </w:r>
      <w:r>
        <w:rPr>
          <w:szCs w:val="24"/>
        </w:rPr>
        <w:t xml:space="preserve"> survey of beneficial cargo owners (Supply Chain Consortium Survey</w:t>
      </w:r>
      <w:r w:rsidRPr="008121B7">
        <w:rPr>
          <w:szCs w:val="24"/>
        </w:rPr>
        <w:t xml:space="preserve">) </w:t>
      </w:r>
    </w:p>
    <w:p w:rsidR="00125E72" w:rsidRDefault="00125E72" w:rsidP="00FD4D6F">
      <w:pPr>
        <w:pStyle w:val="BodyTextIndent"/>
        <w:rPr>
          <w:szCs w:val="24"/>
        </w:rPr>
      </w:pPr>
    </w:p>
    <w:p w:rsidR="004B3194" w:rsidRPr="00E20782" w:rsidRDefault="004B3194" w:rsidP="00FD4D6F">
      <w:pPr>
        <w:widowControl/>
        <w:ind w:left="360"/>
        <w:rPr>
          <w:b/>
          <w:szCs w:val="24"/>
        </w:rPr>
      </w:pPr>
      <w:r>
        <w:rPr>
          <w:b/>
          <w:szCs w:val="24"/>
        </w:rPr>
        <w:t xml:space="preserve">a) </w:t>
      </w:r>
      <w:r w:rsidRPr="00E20782">
        <w:rPr>
          <w:b/>
          <w:szCs w:val="24"/>
        </w:rPr>
        <w:t>Listening Session</w:t>
      </w:r>
    </w:p>
    <w:p w:rsidR="004B3194" w:rsidRDefault="004B3194" w:rsidP="00876D82">
      <w:pPr>
        <w:pStyle w:val="BodyTextIndent"/>
        <w:ind w:left="360"/>
        <w:rPr>
          <w:szCs w:val="24"/>
        </w:rPr>
      </w:pPr>
      <w:r w:rsidRPr="00E20782">
        <w:rPr>
          <w:szCs w:val="24"/>
        </w:rPr>
        <w:t xml:space="preserve">A </w:t>
      </w:r>
      <w:r>
        <w:rPr>
          <w:szCs w:val="24"/>
        </w:rPr>
        <w:t>Listening Session</w:t>
      </w:r>
      <w:r w:rsidRPr="00E20782">
        <w:rPr>
          <w:szCs w:val="24"/>
        </w:rPr>
        <w:t xml:space="preserve"> </w:t>
      </w:r>
      <w:r>
        <w:rPr>
          <w:szCs w:val="24"/>
        </w:rPr>
        <w:t>is planned to</w:t>
      </w:r>
      <w:r w:rsidRPr="00E20782">
        <w:rPr>
          <w:szCs w:val="24"/>
        </w:rPr>
        <w:t xml:space="preserve"> be held </w:t>
      </w:r>
      <w:r>
        <w:rPr>
          <w:szCs w:val="24"/>
        </w:rPr>
        <w:t>in</w:t>
      </w:r>
      <w:r w:rsidRPr="00E20782">
        <w:rPr>
          <w:szCs w:val="24"/>
        </w:rPr>
        <w:t xml:space="preserve"> </w:t>
      </w:r>
      <w:r>
        <w:rPr>
          <w:szCs w:val="24"/>
        </w:rPr>
        <w:t xml:space="preserve">Washington, DC in the </w:t>
      </w:r>
      <w:r w:rsidR="007F2C82">
        <w:rPr>
          <w:szCs w:val="24"/>
        </w:rPr>
        <w:t>Fall</w:t>
      </w:r>
      <w:r>
        <w:rPr>
          <w:szCs w:val="24"/>
        </w:rPr>
        <w:t xml:space="preserve"> of </w:t>
      </w:r>
      <w:r w:rsidRPr="00E20782">
        <w:rPr>
          <w:szCs w:val="24"/>
        </w:rPr>
        <w:t>201</w:t>
      </w:r>
      <w:r>
        <w:rPr>
          <w:szCs w:val="24"/>
        </w:rPr>
        <w:t>2</w:t>
      </w:r>
      <w:r w:rsidRPr="00E20782">
        <w:rPr>
          <w:szCs w:val="24"/>
        </w:rPr>
        <w:t xml:space="preserve"> to provide a forum for a wide variety of stakeholders to present their views on the issues that MARAD should consider in the development of this study and the kinds of information that MARAD should use to assess the infrastructure requirements associated with future trade involving the Panama Canal.  </w:t>
      </w:r>
      <w:r w:rsidRPr="00161F7F">
        <w:rPr>
          <w:szCs w:val="24"/>
        </w:rPr>
        <w:t>MARAD will use</w:t>
      </w:r>
      <w:r>
        <w:rPr>
          <w:szCs w:val="24"/>
        </w:rPr>
        <w:t xml:space="preserve"> feedback</w:t>
      </w:r>
      <w:r w:rsidRPr="00161F7F">
        <w:rPr>
          <w:szCs w:val="24"/>
        </w:rPr>
        <w:t xml:space="preserve"> in providing insights to interviewers for the stakeholder one-on-one interviews, and assuring that topics important to stakeholders are addressed in the appropriate documents being produced as part of the PCES report series.</w:t>
      </w:r>
      <w:r>
        <w:rPr>
          <w:szCs w:val="24"/>
        </w:rPr>
        <w:t xml:space="preserve">  </w:t>
      </w:r>
    </w:p>
    <w:p w:rsidR="004B3194" w:rsidRPr="00161F7F" w:rsidRDefault="004B3194" w:rsidP="00876D82">
      <w:pPr>
        <w:pStyle w:val="BodyTextIndent"/>
        <w:ind w:left="360"/>
        <w:rPr>
          <w:szCs w:val="24"/>
        </w:rPr>
      </w:pPr>
    </w:p>
    <w:p w:rsidR="004B3194" w:rsidRPr="00A00977" w:rsidRDefault="004B3194" w:rsidP="00876D82">
      <w:pPr>
        <w:pStyle w:val="BodyTextIndent"/>
        <w:ind w:left="360"/>
        <w:rPr>
          <w:b/>
          <w:szCs w:val="24"/>
        </w:rPr>
      </w:pPr>
      <w:r w:rsidRPr="00A00977">
        <w:rPr>
          <w:b/>
          <w:szCs w:val="24"/>
        </w:rPr>
        <w:t>b) One-on-One Stakeholder Interviews</w:t>
      </w:r>
    </w:p>
    <w:p w:rsidR="004B3194" w:rsidRPr="00161F7F" w:rsidRDefault="004B3194" w:rsidP="00876D82">
      <w:pPr>
        <w:pStyle w:val="BodyTextIndent"/>
        <w:ind w:left="360"/>
        <w:rPr>
          <w:szCs w:val="24"/>
        </w:rPr>
      </w:pPr>
      <w:r w:rsidRPr="009C1558">
        <w:rPr>
          <w:szCs w:val="24"/>
        </w:rPr>
        <w:t>One-on-one interviews will be conducted with up to 30 key executives from port</w:t>
      </w:r>
      <w:r w:rsidR="00167964" w:rsidRPr="009C1558">
        <w:rPr>
          <w:szCs w:val="24"/>
        </w:rPr>
        <w:t xml:space="preserve"> maritime community</w:t>
      </w:r>
      <w:r w:rsidRPr="009C1558">
        <w:rPr>
          <w:szCs w:val="24"/>
        </w:rPr>
        <w:t xml:space="preserve"> to identify their specific plans, investment strategies, and perspectives concerning the trends that are the subject of the study.  The purpose of these one-on-one interviews will be to provide pre-expansion assessments of commodity, mode and industry-specific information about markets, costs, and logistics changes anticipated by these stakeholders once the Panama Canal expansion is completed in </w:t>
      </w:r>
      <w:r w:rsidR="00651AED">
        <w:rPr>
          <w:szCs w:val="24"/>
        </w:rPr>
        <w:t>2015</w:t>
      </w:r>
      <w:r w:rsidRPr="009C1558">
        <w:rPr>
          <w:szCs w:val="24"/>
        </w:rPr>
        <w:t>.  The results of these</w:t>
      </w:r>
      <w:r w:rsidRPr="00161F7F">
        <w:rPr>
          <w:szCs w:val="24"/>
        </w:rPr>
        <w:t xml:space="preserve"> interviews will be summarized and presented to MARAD for review and evaluation before being incorporated into one of a series of reports developed for this project.  </w:t>
      </w:r>
    </w:p>
    <w:p w:rsidR="004B3194" w:rsidRPr="00161F7F" w:rsidRDefault="004B3194" w:rsidP="009C1558">
      <w:pPr>
        <w:pStyle w:val="BodyTextIndent"/>
        <w:ind w:left="360"/>
        <w:rPr>
          <w:szCs w:val="24"/>
        </w:rPr>
      </w:pPr>
    </w:p>
    <w:p w:rsidR="004B3194" w:rsidRPr="00161F7F" w:rsidRDefault="004B3194" w:rsidP="00876D82">
      <w:pPr>
        <w:pStyle w:val="BodyTextIndent"/>
        <w:ind w:left="360"/>
        <w:rPr>
          <w:szCs w:val="24"/>
        </w:rPr>
      </w:pPr>
      <w:r w:rsidRPr="00161F7F">
        <w:rPr>
          <w:szCs w:val="24"/>
        </w:rPr>
        <w:t xml:space="preserve">Exhibit </w:t>
      </w:r>
      <w:r>
        <w:rPr>
          <w:szCs w:val="24"/>
        </w:rPr>
        <w:t>2</w:t>
      </w:r>
      <w:r w:rsidR="001B4858">
        <w:rPr>
          <w:szCs w:val="24"/>
        </w:rPr>
        <w:t xml:space="preserve"> </w:t>
      </w:r>
      <w:r w:rsidR="001B4858" w:rsidRPr="001B4858">
        <w:rPr>
          <w:szCs w:val="24"/>
        </w:rPr>
        <w:t>(including the attached Interview Guide)</w:t>
      </w:r>
      <w:r w:rsidRPr="00161F7F">
        <w:rPr>
          <w:szCs w:val="24"/>
        </w:rPr>
        <w:t xml:space="preserve"> provides an example of the range of topics to be discussed with ports and port operators.  Questions proposed for one-on-one interviews will address issues of infrastructure capacity, capital investment strategies, and market development and risks.  Because these topics vary widely from stakeholder group to stakeholder group, the interviews will be structured in a topical format with the burden for assimilation and integration being placed on </w:t>
      </w:r>
      <w:r>
        <w:rPr>
          <w:szCs w:val="24"/>
        </w:rPr>
        <w:t xml:space="preserve">the contractor’s </w:t>
      </w:r>
      <w:r w:rsidRPr="00161F7F">
        <w:rPr>
          <w:szCs w:val="24"/>
        </w:rPr>
        <w:t>technical staff involved in preparing the summaries.  Information collected through the interview process will be used to verify, and where available and appropriate, validate various technical assumptions included in the quantitative analysis used in the on-going PCES.</w:t>
      </w:r>
    </w:p>
    <w:p w:rsidR="004B3194" w:rsidRPr="00161F7F" w:rsidRDefault="004B3194" w:rsidP="00876D82">
      <w:pPr>
        <w:pStyle w:val="BodyTextIndent"/>
        <w:ind w:left="360"/>
        <w:rPr>
          <w:szCs w:val="24"/>
        </w:rPr>
      </w:pPr>
    </w:p>
    <w:p w:rsidR="004B3194" w:rsidRPr="00161F7F" w:rsidRDefault="004B3194" w:rsidP="00AC694F">
      <w:pPr>
        <w:pStyle w:val="BodyTextIndent"/>
        <w:ind w:left="360"/>
        <w:rPr>
          <w:b/>
          <w:szCs w:val="24"/>
        </w:rPr>
      </w:pPr>
      <w:r>
        <w:rPr>
          <w:b/>
          <w:szCs w:val="24"/>
        </w:rPr>
        <w:t xml:space="preserve">c) </w:t>
      </w:r>
      <w:r w:rsidRPr="00161F7F">
        <w:rPr>
          <w:b/>
          <w:szCs w:val="24"/>
        </w:rPr>
        <w:t>Survey of Shippers Via Web-based Responses</w:t>
      </w:r>
    </w:p>
    <w:p w:rsidR="004B3194" w:rsidRPr="00161F7F" w:rsidRDefault="004B3194" w:rsidP="00AC694F">
      <w:pPr>
        <w:pStyle w:val="BodyTextIndent"/>
        <w:ind w:left="360"/>
        <w:rPr>
          <w:szCs w:val="24"/>
        </w:rPr>
      </w:pPr>
      <w:r w:rsidRPr="00161F7F">
        <w:rPr>
          <w:szCs w:val="24"/>
        </w:rPr>
        <w:t xml:space="preserve">In the world of shipping and moving freight, perceptions often outweigh the facts and current reality in the minds of the shipper (the Beneficial Cargo Owner - BCO) when making decisions regarding their supply chain distribution networks.  Based on several other Goods Movement Studies for various governmental bodies in the United States, the PCES study </w:t>
      </w:r>
      <w:r w:rsidRPr="00161F7F">
        <w:rPr>
          <w:szCs w:val="24"/>
        </w:rPr>
        <w:lastRenderedPageBreak/>
        <w:t>team has discovered that the expansion of the Panama Canal is now just starting to be addressed by the BCOs.  The BCOs are also reviewing and, in many cases, changing their sourcing and distribution networks based on the current economy and the explosion of commerce in China, India and Asia in general.</w:t>
      </w:r>
    </w:p>
    <w:p w:rsidR="004B3194" w:rsidRPr="00161F7F" w:rsidRDefault="004B3194" w:rsidP="00AC694F">
      <w:pPr>
        <w:pStyle w:val="BodyTextIndent"/>
        <w:ind w:left="360"/>
        <w:rPr>
          <w:szCs w:val="24"/>
        </w:rPr>
      </w:pPr>
    </w:p>
    <w:p w:rsidR="004B3194" w:rsidRPr="00161F7F" w:rsidRDefault="004B3194" w:rsidP="00AC694F">
      <w:pPr>
        <w:pStyle w:val="BodyTextIndent"/>
        <w:ind w:left="360"/>
        <w:rPr>
          <w:szCs w:val="24"/>
        </w:rPr>
      </w:pPr>
      <w:r>
        <w:rPr>
          <w:szCs w:val="24"/>
        </w:rPr>
        <w:t xml:space="preserve">To get a better sense of how shippers intend to respond to shipping options available to them when the Panama Canal expansion opens in </w:t>
      </w:r>
      <w:r w:rsidR="00651AED">
        <w:rPr>
          <w:szCs w:val="24"/>
        </w:rPr>
        <w:t>2015</w:t>
      </w:r>
      <w:r>
        <w:rPr>
          <w:szCs w:val="24"/>
        </w:rPr>
        <w:t xml:space="preserve">, we intend to conduct an on-line survey of firms that are members of the Supply Chain Consortium (SCC, or Consortium) – an organization of 2,516 firms directly involved in shipping and logistics management.  </w:t>
      </w:r>
      <w:r w:rsidRPr="00161F7F">
        <w:rPr>
          <w:szCs w:val="24"/>
        </w:rPr>
        <w:t xml:space="preserve">The intent of surveying </w:t>
      </w:r>
      <w:r>
        <w:rPr>
          <w:szCs w:val="24"/>
        </w:rPr>
        <w:t>the membership of this organization</w:t>
      </w:r>
      <w:r w:rsidRPr="00161F7F">
        <w:rPr>
          <w:szCs w:val="24"/>
        </w:rPr>
        <w:t xml:space="preserve"> via a web-based tool is to garner as much information as possible regarding the current thought processes being used by the BCO’s to determine the potential changes to their logistics networks and how they are </w:t>
      </w:r>
      <w:r w:rsidR="00D426A6">
        <w:rPr>
          <w:szCs w:val="24"/>
        </w:rPr>
        <w:t xml:space="preserve">likely to respond to </w:t>
      </w:r>
      <w:r w:rsidRPr="00161F7F">
        <w:rPr>
          <w:szCs w:val="24"/>
        </w:rPr>
        <w:t xml:space="preserve">the potential for the expanded Panama Canal to affect their costs and related routing strategies.  The </w:t>
      </w:r>
      <w:r>
        <w:rPr>
          <w:szCs w:val="24"/>
        </w:rPr>
        <w:t>SCC was formed to facilitate</w:t>
      </w:r>
      <w:r w:rsidRPr="00161F7F">
        <w:rPr>
          <w:szCs w:val="24"/>
        </w:rPr>
        <w:t xml:space="preserve"> collect</w:t>
      </w:r>
      <w:r>
        <w:rPr>
          <w:szCs w:val="24"/>
        </w:rPr>
        <w:t>ing</w:t>
      </w:r>
      <w:r w:rsidRPr="00161F7F">
        <w:rPr>
          <w:szCs w:val="24"/>
        </w:rPr>
        <w:t xml:space="preserve"> and maintain</w:t>
      </w:r>
      <w:r>
        <w:rPr>
          <w:szCs w:val="24"/>
        </w:rPr>
        <w:t>ing</w:t>
      </w:r>
      <w:r w:rsidRPr="00161F7F">
        <w:rPr>
          <w:szCs w:val="24"/>
        </w:rPr>
        <w:t xml:space="preserve"> data regarding best practices from </w:t>
      </w:r>
      <w:r>
        <w:rPr>
          <w:szCs w:val="24"/>
        </w:rPr>
        <w:t>their</w:t>
      </w:r>
      <w:r w:rsidRPr="00161F7F">
        <w:rPr>
          <w:szCs w:val="24"/>
        </w:rPr>
        <w:t xml:space="preserve"> members on a wide variety of topics, including routing and port selection processes.  As a prerequisite for membership, </w:t>
      </w:r>
      <w:r>
        <w:rPr>
          <w:szCs w:val="24"/>
        </w:rPr>
        <w:t>SCC</w:t>
      </w:r>
      <w:r w:rsidRPr="00161F7F">
        <w:rPr>
          <w:szCs w:val="24"/>
        </w:rPr>
        <w:t xml:space="preserve"> members agree to enter data into a database regarding their current and future operations and to also actively participate, when applicable, in periodic studies and surveys from the membership. </w:t>
      </w:r>
    </w:p>
    <w:p w:rsidR="004B3194" w:rsidRPr="00161F7F" w:rsidRDefault="004B3194" w:rsidP="00AC694F">
      <w:pPr>
        <w:pStyle w:val="BodyTextIndent"/>
        <w:ind w:left="360"/>
        <w:rPr>
          <w:szCs w:val="24"/>
        </w:rPr>
      </w:pPr>
    </w:p>
    <w:p w:rsidR="004B3194" w:rsidRDefault="004B3194" w:rsidP="00AC694F">
      <w:pPr>
        <w:pStyle w:val="BodyTextIndent"/>
        <w:ind w:left="360"/>
        <w:rPr>
          <w:szCs w:val="24"/>
        </w:rPr>
      </w:pPr>
      <w:r w:rsidRPr="00161F7F">
        <w:rPr>
          <w:szCs w:val="24"/>
        </w:rPr>
        <w:t xml:space="preserve">For this effort, we intend to poll (via the web survey tool) each of the </w:t>
      </w:r>
      <w:r>
        <w:rPr>
          <w:szCs w:val="24"/>
        </w:rPr>
        <w:t>2,516 firms who are</w:t>
      </w:r>
      <w:r w:rsidRPr="00161F7F">
        <w:rPr>
          <w:szCs w:val="24"/>
        </w:rPr>
        <w:t xml:space="preserve"> members of the </w:t>
      </w:r>
      <w:r>
        <w:rPr>
          <w:szCs w:val="24"/>
        </w:rPr>
        <w:t>SCC</w:t>
      </w:r>
      <w:r w:rsidRPr="00161F7F">
        <w:rPr>
          <w:szCs w:val="24"/>
        </w:rPr>
        <w:t xml:space="preserve">.  We will also conduct a database search on the approximately 17,000 data points in the Consortium’s databank for directly applicable data pertaining to their routing of cargo through the Panama Canal.  Since this information is proprietary, the survey must protect the confidentiality of the </w:t>
      </w:r>
      <w:r w:rsidRPr="009C1558">
        <w:rPr>
          <w:szCs w:val="24"/>
        </w:rPr>
        <w:t>participants by not requesting specific routing data but by seeking the basis of their decisions (cost of transportation, time value of goods, distribution strategies, etc.) and having them relate those criteri</w:t>
      </w:r>
      <w:r w:rsidR="002C459E">
        <w:rPr>
          <w:szCs w:val="24"/>
        </w:rPr>
        <w:t>a</w:t>
      </w:r>
      <w:r w:rsidRPr="009C1558">
        <w:rPr>
          <w:szCs w:val="24"/>
        </w:rPr>
        <w:t xml:space="preserve"> to a potential (or in some cases, existing) Panama Canal routing strategy.  The results of the SCC Survey will be tabulated and a summary of the information–including tabulated data through the survey responses, the database query, and follow-up interviews–will be created</w:t>
      </w:r>
      <w:r w:rsidRPr="009C1558">
        <w:t xml:space="preserve"> as a final work product.  Upon delivery and acceptance by MARAD, the data files containing individual survey responses will be deleted by the contractor</w:t>
      </w:r>
      <w:r w:rsidRPr="009C1558">
        <w:rPr>
          <w:szCs w:val="24"/>
        </w:rPr>
        <w:t>.</w:t>
      </w:r>
      <w:r w:rsidRPr="00161F7F">
        <w:rPr>
          <w:szCs w:val="24"/>
        </w:rPr>
        <w:t xml:space="preserve">  </w:t>
      </w:r>
    </w:p>
    <w:p w:rsidR="009C1558" w:rsidRDefault="009C1558" w:rsidP="00AC694F">
      <w:pPr>
        <w:pStyle w:val="BodyTextIndent"/>
        <w:ind w:left="360"/>
        <w:rPr>
          <w:szCs w:val="24"/>
        </w:rPr>
      </w:pPr>
    </w:p>
    <w:p w:rsidR="004B3194" w:rsidRDefault="004B3194" w:rsidP="00AC694F">
      <w:pPr>
        <w:pStyle w:val="BodyTextIndent"/>
        <w:ind w:left="360"/>
        <w:rPr>
          <w:szCs w:val="24"/>
        </w:rPr>
      </w:pPr>
      <w:r w:rsidRPr="00161F7F">
        <w:rPr>
          <w:szCs w:val="24"/>
        </w:rPr>
        <w:t>Measures of cost response developed in the survey</w:t>
      </w:r>
      <w:r w:rsidR="000D07AB">
        <w:rPr>
          <w:szCs w:val="24"/>
        </w:rPr>
        <w:t>,</w:t>
      </w:r>
      <w:r w:rsidRPr="00161F7F">
        <w:rPr>
          <w:szCs w:val="24"/>
        </w:rPr>
        <w:t xml:space="preserve"> as well as decision-making characteristics of respondents and comments developed through the survey</w:t>
      </w:r>
      <w:r w:rsidR="000D07AB">
        <w:rPr>
          <w:szCs w:val="24"/>
        </w:rPr>
        <w:t>,</w:t>
      </w:r>
      <w:r w:rsidRPr="00161F7F">
        <w:rPr>
          <w:szCs w:val="24"/>
        </w:rPr>
        <w:t xml:space="preserve"> will be made available for use in the quantitative analysis supporting the PCES in reports produced in Phases 2 and 3 of the technical work program.  It is important to note that this process of polling should not be construed as a statistically valid survey as membership in the </w:t>
      </w:r>
      <w:r>
        <w:rPr>
          <w:szCs w:val="24"/>
        </w:rPr>
        <w:t>SCC</w:t>
      </w:r>
      <w:r w:rsidRPr="00161F7F">
        <w:rPr>
          <w:szCs w:val="24"/>
        </w:rPr>
        <w:t xml:space="preserve"> strongly encourages participation but does not require it.</w:t>
      </w:r>
    </w:p>
    <w:p w:rsidR="004B3194" w:rsidRDefault="004B3194" w:rsidP="00AC694F">
      <w:pPr>
        <w:pStyle w:val="BodyTextIndent"/>
        <w:ind w:left="360"/>
        <w:rPr>
          <w:szCs w:val="24"/>
        </w:rPr>
      </w:pPr>
    </w:p>
    <w:p w:rsidR="004B3194" w:rsidRDefault="004B3194" w:rsidP="00AC694F">
      <w:pPr>
        <w:pStyle w:val="BodyTextIndent"/>
        <w:ind w:left="360"/>
        <w:rPr>
          <w:szCs w:val="24"/>
        </w:rPr>
      </w:pPr>
    </w:p>
    <w:p w:rsidR="004B3194" w:rsidRPr="00161F7F" w:rsidRDefault="004B3194" w:rsidP="006E1763">
      <w:pPr>
        <w:numPr>
          <w:ilvl w:val="0"/>
          <w:numId w:val="14"/>
        </w:numPr>
        <w:tabs>
          <w:tab w:val="left" w:pos="-1440"/>
        </w:tabs>
        <w:rPr>
          <w:b/>
          <w:szCs w:val="24"/>
        </w:rPr>
      </w:pPr>
      <w:r w:rsidRPr="00161F7F">
        <w:rPr>
          <w:b/>
          <w:szCs w:val="24"/>
        </w:rPr>
        <w:t>Indicate how, by whom, and for what purpose the information is to be used.  Except for a new collection, indicate the actual use the agency has made of the information received from the current collection</w:t>
      </w:r>
      <w:r w:rsidRPr="00161F7F">
        <w:rPr>
          <w:szCs w:val="24"/>
        </w:rPr>
        <w:t>.</w:t>
      </w:r>
    </w:p>
    <w:p w:rsidR="004B3194" w:rsidRDefault="004B3194" w:rsidP="006E1763">
      <w:pPr>
        <w:autoSpaceDE w:val="0"/>
        <w:autoSpaceDN w:val="0"/>
        <w:adjustRightInd w:val="0"/>
        <w:ind w:left="360"/>
        <w:rPr>
          <w:szCs w:val="24"/>
        </w:rPr>
      </w:pPr>
    </w:p>
    <w:p w:rsidR="00813D13" w:rsidRDefault="00FA0D0A" w:rsidP="006E1763">
      <w:pPr>
        <w:autoSpaceDE w:val="0"/>
        <w:autoSpaceDN w:val="0"/>
        <w:adjustRightInd w:val="0"/>
        <w:ind w:left="360"/>
        <w:rPr>
          <w:szCs w:val="24"/>
        </w:rPr>
      </w:pPr>
      <w:r>
        <w:rPr>
          <w:szCs w:val="24"/>
        </w:rPr>
        <w:t>As stated in Item 1 of this Supporting State</w:t>
      </w:r>
      <w:r w:rsidR="00813D13">
        <w:rPr>
          <w:szCs w:val="24"/>
        </w:rPr>
        <w:t>ment, DOT and MARAD will undertake this information collection through</w:t>
      </w:r>
      <w:r>
        <w:rPr>
          <w:szCs w:val="24"/>
        </w:rPr>
        <w:t xml:space="preserve"> the execution and implementation of </w:t>
      </w:r>
      <w:r w:rsidR="00813D13">
        <w:rPr>
          <w:szCs w:val="24"/>
        </w:rPr>
        <w:t xml:space="preserve">Outreach Program.  </w:t>
      </w:r>
      <w:r w:rsidR="002C459E">
        <w:rPr>
          <w:szCs w:val="24"/>
        </w:rPr>
        <w:t>T</w:t>
      </w:r>
      <w:r w:rsidR="00813D13">
        <w:rPr>
          <w:szCs w:val="24"/>
        </w:rPr>
        <w:t>he information obtained through the stakeholder outreach activities will help the agency</w:t>
      </w:r>
      <w:r w:rsidR="002C459E" w:rsidRPr="002C459E">
        <w:rPr>
          <w:szCs w:val="24"/>
        </w:rPr>
        <w:t xml:space="preserve"> </w:t>
      </w:r>
      <w:r w:rsidR="002C459E" w:rsidRPr="00D426A6">
        <w:rPr>
          <w:szCs w:val="24"/>
        </w:rPr>
        <w:t>assess the likely effects of the Panama Canal expansion on trade flows to and from different regions for various commodities</w:t>
      </w:r>
      <w:r w:rsidR="00813D13">
        <w:rPr>
          <w:szCs w:val="24"/>
        </w:rPr>
        <w:t xml:space="preserve">.  </w:t>
      </w:r>
    </w:p>
    <w:p w:rsidR="00FA0D0A" w:rsidRPr="00161F7F" w:rsidRDefault="00813D13" w:rsidP="006E1763">
      <w:pPr>
        <w:autoSpaceDE w:val="0"/>
        <w:autoSpaceDN w:val="0"/>
        <w:adjustRightInd w:val="0"/>
        <w:ind w:left="360"/>
        <w:rPr>
          <w:szCs w:val="24"/>
        </w:rPr>
      </w:pPr>
      <w:r>
        <w:rPr>
          <w:szCs w:val="24"/>
        </w:rPr>
        <w:t xml:space="preserve"> </w:t>
      </w:r>
    </w:p>
    <w:p w:rsidR="004B3194" w:rsidRPr="00161F7F" w:rsidRDefault="004B3194" w:rsidP="006E1763">
      <w:pPr>
        <w:autoSpaceDE w:val="0"/>
        <w:autoSpaceDN w:val="0"/>
        <w:adjustRightInd w:val="0"/>
        <w:ind w:left="360"/>
        <w:rPr>
          <w:szCs w:val="24"/>
        </w:rPr>
      </w:pPr>
      <w:r w:rsidRPr="00161F7F">
        <w:rPr>
          <w:szCs w:val="24"/>
        </w:rPr>
        <w:t xml:space="preserve">Results of the </w:t>
      </w:r>
      <w:r w:rsidRPr="00161F7F">
        <w:rPr>
          <w:b/>
          <w:szCs w:val="24"/>
          <w:u w:val="single"/>
        </w:rPr>
        <w:t>Listening Session</w:t>
      </w:r>
      <w:r w:rsidRPr="00161F7F">
        <w:rPr>
          <w:szCs w:val="24"/>
        </w:rPr>
        <w:t xml:space="preserve"> will serve two purposes:  First, the Listening Session will provide a way for key stakeholders from throughout the nation to make their concerns and issues regarding Panama Canal expansion and its potential effects on U.S. freight transportation infrastructure known.  The Listening Session will focus in on those </w:t>
      </w:r>
      <w:r>
        <w:rPr>
          <w:szCs w:val="24"/>
        </w:rPr>
        <w:t>stakeholders</w:t>
      </w:r>
      <w:r w:rsidRPr="00161F7F">
        <w:rPr>
          <w:szCs w:val="24"/>
        </w:rPr>
        <w:t xml:space="preserve"> with the most potential to be affected by changes in trade patterns and volumes (both import and export) precipitated by the Panama Canal expansion.  Second, </w:t>
      </w:r>
      <w:r>
        <w:rPr>
          <w:szCs w:val="24"/>
        </w:rPr>
        <w:t xml:space="preserve">the </w:t>
      </w:r>
      <w:r w:rsidRPr="00161F7F">
        <w:rPr>
          <w:szCs w:val="24"/>
        </w:rPr>
        <w:t>Listening Session will be used to inform MARAD policy-makers concerning the overarching issues and concerns of stakeholders regarding infrastructure investment strategies related to the pending expansion project, and will also be used b</w:t>
      </w:r>
      <w:r>
        <w:rPr>
          <w:szCs w:val="24"/>
        </w:rPr>
        <w:t>y</w:t>
      </w:r>
      <w:r w:rsidRPr="00161F7F">
        <w:rPr>
          <w:szCs w:val="24"/>
        </w:rPr>
        <w:t xml:space="preserve"> the PCES project team to develop and refine the information presented in the interim reports developed for the PCES.</w:t>
      </w:r>
      <w:r>
        <w:rPr>
          <w:szCs w:val="24"/>
        </w:rPr>
        <w:t xml:space="preserve">  As previously stated, information regarding the proposed </w:t>
      </w:r>
      <w:r w:rsidRPr="005F08F6">
        <w:rPr>
          <w:szCs w:val="24"/>
        </w:rPr>
        <w:t>Listening Session</w:t>
      </w:r>
      <w:r>
        <w:rPr>
          <w:szCs w:val="24"/>
        </w:rPr>
        <w:t xml:space="preserve"> </w:t>
      </w:r>
      <w:r w:rsidRPr="005F08F6">
        <w:rPr>
          <w:szCs w:val="24"/>
        </w:rPr>
        <w:t xml:space="preserve">is </w:t>
      </w:r>
      <w:r>
        <w:rPr>
          <w:szCs w:val="24"/>
        </w:rPr>
        <w:t xml:space="preserve">provided for background informational purposes </w:t>
      </w:r>
      <w:r w:rsidRPr="005F08F6">
        <w:rPr>
          <w:szCs w:val="24"/>
        </w:rPr>
        <w:t xml:space="preserve">only and </w:t>
      </w:r>
      <w:r>
        <w:rPr>
          <w:szCs w:val="24"/>
        </w:rPr>
        <w:t>should not be considered as a part of the information collection request for OMB approval.</w:t>
      </w:r>
    </w:p>
    <w:p w:rsidR="002E424B" w:rsidRPr="00161F7F" w:rsidRDefault="002E424B" w:rsidP="006E1763">
      <w:pPr>
        <w:autoSpaceDE w:val="0"/>
        <w:autoSpaceDN w:val="0"/>
        <w:adjustRightInd w:val="0"/>
        <w:ind w:left="360"/>
        <w:rPr>
          <w:szCs w:val="24"/>
        </w:rPr>
      </w:pPr>
    </w:p>
    <w:p w:rsidR="004B3194" w:rsidRPr="00161F7F" w:rsidRDefault="004B3194" w:rsidP="006E1763">
      <w:pPr>
        <w:autoSpaceDE w:val="0"/>
        <w:autoSpaceDN w:val="0"/>
        <w:adjustRightInd w:val="0"/>
        <w:ind w:left="360"/>
        <w:rPr>
          <w:szCs w:val="24"/>
        </w:rPr>
      </w:pPr>
      <w:r w:rsidRPr="00161F7F">
        <w:rPr>
          <w:b/>
          <w:szCs w:val="24"/>
          <w:u w:val="single"/>
        </w:rPr>
        <w:t>One-on-one interviews</w:t>
      </w:r>
      <w:r w:rsidRPr="00161F7F">
        <w:rPr>
          <w:szCs w:val="24"/>
        </w:rPr>
        <w:t xml:space="preserve"> are designed to develop industry, commodity and trade lane information from specific stakeholders with regard to the ways that they anticipate Panama Canal expansion affecting their operational decisions leading up to and after </w:t>
      </w:r>
      <w:r w:rsidR="00651AED">
        <w:rPr>
          <w:szCs w:val="24"/>
        </w:rPr>
        <w:t>2015</w:t>
      </w:r>
      <w:r w:rsidRPr="00161F7F">
        <w:rPr>
          <w:szCs w:val="24"/>
        </w:rPr>
        <w:t xml:space="preserve">.  This information will be used in validating the technical analysis supporting interim technical reports developed for the PCES and will be used in conjunction with other outreach products and materials to give MARAD decision-makers insight into how these stakeholders may respond to market conditions and the effects of infrastructure investments on changes in market access, delay reduction and reliability improvements in logistics operations related to Panama Canal expansion.  </w:t>
      </w:r>
    </w:p>
    <w:p w:rsidR="004B3194" w:rsidRPr="00161F7F" w:rsidRDefault="004B3194" w:rsidP="006E1763">
      <w:pPr>
        <w:autoSpaceDE w:val="0"/>
        <w:autoSpaceDN w:val="0"/>
        <w:adjustRightInd w:val="0"/>
        <w:ind w:left="360"/>
        <w:rPr>
          <w:szCs w:val="24"/>
        </w:rPr>
      </w:pPr>
    </w:p>
    <w:p w:rsidR="00A645A9" w:rsidRDefault="004B3194" w:rsidP="00B46C33">
      <w:pPr>
        <w:autoSpaceDE w:val="0"/>
        <w:autoSpaceDN w:val="0"/>
        <w:adjustRightInd w:val="0"/>
        <w:ind w:left="360"/>
        <w:rPr>
          <w:szCs w:val="24"/>
        </w:rPr>
      </w:pPr>
      <w:r w:rsidRPr="00161F7F">
        <w:rPr>
          <w:szCs w:val="24"/>
        </w:rPr>
        <w:t xml:space="preserve">Shippers are seriously looking at opportunities represented by Canal expansion for modifying their respective supply chains and making decisions, based upon available data, as to how to restructure their sourcing and routing of the distribution network for their products and goods.  The </w:t>
      </w:r>
      <w:r w:rsidRPr="00161F7F">
        <w:rPr>
          <w:b/>
          <w:szCs w:val="24"/>
          <w:u w:val="single"/>
        </w:rPr>
        <w:t>Supply Chain Consortium Survey</w:t>
      </w:r>
      <w:r w:rsidRPr="00161F7F">
        <w:rPr>
          <w:szCs w:val="24"/>
        </w:rPr>
        <w:t xml:space="preserve"> will provide MARAD and the study team with information on why shippers would or would not use the Canal as a significant part of their supply chain, their price sensitivity, especially regarding decisions to move certain commodity groups either through U.S. West Coast</w:t>
      </w:r>
      <w:r w:rsidR="002C459E">
        <w:rPr>
          <w:szCs w:val="24"/>
        </w:rPr>
        <w:t>,</w:t>
      </w:r>
      <w:r w:rsidRPr="00161F7F">
        <w:rPr>
          <w:szCs w:val="24"/>
        </w:rPr>
        <w:t xml:space="preserve"> East Coast</w:t>
      </w:r>
      <w:r w:rsidR="002C459E">
        <w:rPr>
          <w:szCs w:val="24"/>
        </w:rPr>
        <w:t>, or</w:t>
      </w:r>
      <w:r w:rsidRPr="00161F7F">
        <w:rPr>
          <w:szCs w:val="24"/>
        </w:rPr>
        <w:t xml:space="preserve"> </w:t>
      </w:r>
      <w:r w:rsidR="002C459E">
        <w:rPr>
          <w:szCs w:val="24"/>
        </w:rPr>
        <w:t xml:space="preserve">Gulf Coast </w:t>
      </w:r>
      <w:r w:rsidRPr="00161F7F">
        <w:rPr>
          <w:szCs w:val="24"/>
        </w:rPr>
        <w:t xml:space="preserve">ports, and which inland transportation system criteria </w:t>
      </w:r>
      <w:r w:rsidR="002C459E">
        <w:rPr>
          <w:szCs w:val="24"/>
        </w:rPr>
        <w:t xml:space="preserve">are </w:t>
      </w:r>
      <w:r w:rsidRPr="00161F7F">
        <w:rPr>
          <w:szCs w:val="24"/>
        </w:rPr>
        <w:t>instrumental in their decision</w:t>
      </w:r>
      <w:r w:rsidR="002C459E">
        <w:rPr>
          <w:szCs w:val="24"/>
        </w:rPr>
        <w:t>s</w:t>
      </w:r>
      <w:r w:rsidRPr="00161F7F">
        <w:rPr>
          <w:szCs w:val="24"/>
        </w:rPr>
        <w:t xml:space="preserve">.  This information will be summarized for reference by MARAD and for documentation in the technical reports, and will be used in </w:t>
      </w:r>
      <w:r w:rsidR="002C459E">
        <w:rPr>
          <w:szCs w:val="24"/>
        </w:rPr>
        <w:t xml:space="preserve">estimating the likely changes in freight traffic flows between West Coast, Gulf Coast, and East Coast ports, as part of </w:t>
      </w:r>
      <w:r w:rsidRPr="00161F7F">
        <w:rPr>
          <w:szCs w:val="24"/>
        </w:rPr>
        <w:t>the technical analysis developed for Phases 2 and 3 of the Study.  The survey results will also provide insights to shippers’ perspectives on</w:t>
      </w:r>
      <w:r>
        <w:rPr>
          <w:szCs w:val="24"/>
        </w:rPr>
        <w:t>, and their</w:t>
      </w:r>
      <w:r w:rsidRPr="00161F7F">
        <w:rPr>
          <w:szCs w:val="24"/>
        </w:rPr>
        <w:t xml:space="preserve"> knowledge </w:t>
      </w:r>
      <w:r>
        <w:rPr>
          <w:szCs w:val="24"/>
        </w:rPr>
        <w:t xml:space="preserve">about </w:t>
      </w:r>
      <w:r w:rsidRPr="00161F7F">
        <w:rPr>
          <w:szCs w:val="24"/>
        </w:rPr>
        <w:t xml:space="preserve">and importance </w:t>
      </w:r>
      <w:r>
        <w:rPr>
          <w:szCs w:val="24"/>
        </w:rPr>
        <w:t>they attribute to</w:t>
      </w:r>
      <w:r w:rsidRPr="00161F7F">
        <w:rPr>
          <w:szCs w:val="24"/>
        </w:rPr>
        <w:t xml:space="preserve"> key elements in their routing decision processes.</w:t>
      </w:r>
      <w:r w:rsidR="00694874">
        <w:rPr>
          <w:szCs w:val="24"/>
        </w:rPr>
        <w:t xml:space="preserve">  </w:t>
      </w:r>
    </w:p>
    <w:p w:rsidR="00A645A9" w:rsidRDefault="00A645A9" w:rsidP="00B46C33">
      <w:pPr>
        <w:autoSpaceDE w:val="0"/>
        <w:autoSpaceDN w:val="0"/>
        <w:adjustRightInd w:val="0"/>
        <w:ind w:left="360"/>
        <w:rPr>
          <w:szCs w:val="24"/>
        </w:rPr>
      </w:pPr>
    </w:p>
    <w:p w:rsidR="00125E72" w:rsidRDefault="00A645A9" w:rsidP="00A645A9">
      <w:pPr>
        <w:autoSpaceDE w:val="0"/>
        <w:autoSpaceDN w:val="0"/>
        <w:adjustRightInd w:val="0"/>
        <w:ind w:left="360"/>
        <w:rPr>
          <w:szCs w:val="24"/>
        </w:rPr>
      </w:pPr>
      <w:r>
        <w:rPr>
          <w:szCs w:val="24"/>
        </w:rPr>
        <w:t>This survey is designed to provide a qualitative and very rough quantitative sense of shippers’ expectations and likely reactions.  MARAD does not expect the survey to produce detailed data on changes in cargo volumes moving through specific ports.</w:t>
      </w:r>
    </w:p>
    <w:p w:rsidR="00125E72" w:rsidRPr="00450824" w:rsidRDefault="00125E72" w:rsidP="00A645A9">
      <w:pPr>
        <w:autoSpaceDE w:val="0"/>
        <w:autoSpaceDN w:val="0"/>
        <w:adjustRightInd w:val="0"/>
        <w:ind w:left="360"/>
        <w:rPr>
          <w:szCs w:val="24"/>
        </w:rPr>
      </w:pPr>
    </w:p>
    <w:p w:rsidR="00450824" w:rsidRPr="00450824" w:rsidRDefault="00450824" w:rsidP="00B46C33">
      <w:pPr>
        <w:autoSpaceDE w:val="0"/>
        <w:autoSpaceDN w:val="0"/>
        <w:adjustRightInd w:val="0"/>
        <w:ind w:left="360"/>
        <w:rPr>
          <w:szCs w:val="24"/>
        </w:rPr>
      </w:pPr>
    </w:p>
    <w:p w:rsidR="008612C1" w:rsidRDefault="004B3194" w:rsidP="00776371">
      <w:pPr>
        <w:numPr>
          <w:ilvl w:val="0"/>
          <w:numId w:val="14"/>
        </w:numPr>
        <w:autoSpaceDE w:val="0"/>
        <w:autoSpaceDN w:val="0"/>
        <w:adjustRightInd w:val="0"/>
        <w:rPr>
          <w:b/>
          <w:szCs w:val="24"/>
        </w:rPr>
      </w:pPr>
      <w:r w:rsidRPr="00161F7F">
        <w:rPr>
          <w:b/>
          <w:szCs w:val="24"/>
        </w:rPr>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r w:rsidRPr="00161F7F">
        <w:rPr>
          <w:szCs w:val="24"/>
        </w:rPr>
        <w:t>.</w:t>
      </w:r>
    </w:p>
    <w:p w:rsidR="004B3194" w:rsidRPr="00161F7F" w:rsidRDefault="004B3194" w:rsidP="006E1763">
      <w:pPr>
        <w:pStyle w:val="a"/>
        <w:tabs>
          <w:tab w:val="left" w:pos="-1440"/>
        </w:tabs>
        <w:ind w:left="360" w:firstLine="0"/>
        <w:rPr>
          <w:szCs w:val="24"/>
        </w:rPr>
      </w:pPr>
    </w:p>
    <w:p w:rsidR="004B3194" w:rsidRPr="00161F7F" w:rsidRDefault="004B3194" w:rsidP="00AC694F">
      <w:pPr>
        <w:ind w:left="360"/>
        <w:rPr>
          <w:szCs w:val="24"/>
        </w:rPr>
      </w:pPr>
      <w:r w:rsidRPr="00161F7F">
        <w:rPr>
          <w:szCs w:val="24"/>
        </w:rPr>
        <w:t>The data collection for the Supply Chain Consortium Survey will be administered through Zarca, an interactive, web-based, online survey tool.  All results will be compiled electronically as well as the database query and results of the one-on-one interviews.</w:t>
      </w:r>
      <w:r>
        <w:rPr>
          <w:szCs w:val="24"/>
        </w:rPr>
        <w:t xml:space="preserve">  </w:t>
      </w:r>
      <w:r w:rsidRPr="008B3B13">
        <w:rPr>
          <w:szCs w:val="24"/>
        </w:rPr>
        <w:t xml:space="preserve">Plans are underway to </w:t>
      </w:r>
      <w:r>
        <w:rPr>
          <w:szCs w:val="24"/>
        </w:rPr>
        <w:t xml:space="preserve">webcast </w:t>
      </w:r>
      <w:r w:rsidRPr="008B3B13">
        <w:rPr>
          <w:szCs w:val="24"/>
        </w:rPr>
        <w:t>the Listening Session to allow participation nationwide.</w:t>
      </w:r>
    </w:p>
    <w:p w:rsidR="004B3194" w:rsidRDefault="004B3194" w:rsidP="006E1763">
      <w:pPr>
        <w:pStyle w:val="a"/>
        <w:tabs>
          <w:tab w:val="left" w:pos="-1440"/>
        </w:tabs>
        <w:ind w:left="360" w:firstLine="0"/>
        <w:rPr>
          <w:szCs w:val="24"/>
        </w:rPr>
      </w:pPr>
    </w:p>
    <w:p w:rsidR="004B3194" w:rsidRPr="00161F7F" w:rsidRDefault="004B3194" w:rsidP="006E1763">
      <w:pPr>
        <w:pStyle w:val="a"/>
        <w:tabs>
          <w:tab w:val="left" w:pos="-1440"/>
        </w:tabs>
        <w:ind w:left="360" w:firstLine="0"/>
        <w:rPr>
          <w:szCs w:val="24"/>
        </w:rPr>
      </w:pPr>
    </w:p>
    <w:p w:rsidR="004B3194" w:rsidRPr="00161F7F" w:rsidRDefault="004B3194" w:rsidP="006E1763">
      <w:pPr>
        <w:numPr>
          <w:ilvl w:val="0"/>
          <w:numId w:val="14"/>
        </w:numPr>
        <w:tabs>
          <w:tab w:val="left" w:pos="-1440"/>
        </w:tabs>
        <w:rPr>
          <w:b/>
          <w:szCs w:val="24"/>
        </w:rPr>
      </w:pPr>
      <w:r w:rsidRPr="00161F7F">
        <w:rPr>
          <w:b/>
          <w:szCs w:val="24"/>
        </w:rPr>
        <w:t>Describe efforts to identify duplication.  Show specifically why any similar information already available cannot be used or modified for use for the purposes described in item 2 above</w:t>
      </w:r>
      <w:r w:rsidRPr="00161F7F">
        <w:rPr>
          <w:szCs w:val="24"/>
        </w:rPr>
        <w:t>.</w:t>
      </w:r>
    </w:p>
    <w:p w:rsidR="004B3194" w:rsidRPr="00161F7F" w:rsidRDefault="004B3194" w:rsidP="006E1763">
      <w:pPr>
        <w:widowControl/>
        <w:autoSpaceDE w:val="0"/>
        <w:autoSpaceDN w:val="0"/>
        <w:adjustRightInd w:val="0"/>
        <w:ind w:left="360"/>
        <w:rPr>
          <w:szCs w:val="24"/>
        </w:rPr>
      </w:pPr>
    </w:p>
    <w:p w:rsidR="004B3194" w:rsidRPr="00161F7F" w:rsidRDefault="004B3194" w:rsidP="006E1763">
      <w:pPr>
        <w:widowControl/>
        <w:autoSpaceDE w:val="0"/>
        <w:autoSpaceDN w:val="0"/>
        <w:adjustRightInd w:val="0"/>
        <w:ind w:left="360"/>
        <w:rPr>
          <w:szCs w:val="24"/>
        </w:rPr>
      </w:pPr>
      <w:r w:rsidRPr="00161F7F">
        <w:rPr>
          <w:szCs w:val="24"/>
        </w:rPr>
        <w:t xml:space="preserve">For the Supply Chain Consortium Survey, the intent is to add to existing knowledge about BCO practices and operations, and not duplicate or replace the significant amount of information already received through other studies and activities of the Supply Chain Consortium – the organization whose members will participate in this survey.  </w:t>
      </w:r>
      <w:r w:rsidR="00A645A9">
        <w:rPr>
          <w:szCs w:val="24"/>
        </w:rPr>
        <w:t xml:space="preserve">The survey will be conducted by Tompkins Associates.  </w:t>
      </w:r>
      <w:r w:rsidRPr="00161F7F">
        <w:rPr>
          <w:szCs w:val="24"/>
        </w:rPr>
        <w:t xml:space="preserve">The Supply Chain Consortium is a source for supply chain benchmarking and best practices knowledge from retail, manufacturing and wholesale/distribution companies, as well as shippers and freight forwarders who are part of the Tompkins’ client base that actively participate in this type of survey several times each year.  Members of the </w:t>
      </w:r>
      <w:r>
        <w:rPr>
          <w:szCs w:val="24"/>
        </w:rPr>
        <w:t>C</w:t>
      </w:r>
      <w:r w:rsidRPr="00161F7F">
        <w:rPr>
          <w:szCs w:val="24"/>
        </w:rPr>
        <w:t xml:space="preserve">onsortium participating in the survey will have the opportunity to either update their information or provide new information based on recent changes to their sourcing and supply chain distribution networks due to the economy or other recent activities. </w:t>
      </w:r>
      <w:r w:rsidR="00B12C26">
        <w:rPr>
          <w:szCs w:val="24"/>
        </w:rPr>
        <w:t xml:space="preserve"> </w:t>
      </w:r>
      <w:r w:rsidRPr="00161F7F">
        <w:rPr>
          <w:szCs w:val="24"/>
        </w:rPr>
        <w:t>However, several of the members will have recently provided recent and pertinent data to the Consortium’s database that will be queried and used as part of this effort.</w:t>
      </w:r>
    </w:p>
    <w:p w:rsidR="004B3194" w:rsidRDefault="004B3194" w:rsidP="006E1763">
      <w:pPr>
        <w:widowControl/>
        <w:autoSpaceDE w:val="0"/>
        <w:autoSpaceDN w:val="0"/>
        <w:adjustRightInd w:val="0"/>
        <w:ind w:left="360"/>
        <w:rPr>
          <w:szCs w:val="24"/>
        </w:rPr>
      </w:pPr>
    </w:p>
    <w:p w:rsidR="004B3194" w:rsidRPr="00161F7F" w:rsidRDefault="004B3194" w:rsidP="006E1763">
      <w:pPr>
        <w:widowControl/>
        <w:autoSpaceDE w:val="0"/>
        <w:autoSpaceDN w:val="0"/>
        <w:adjustRightInd w:val="0"/>
        <w:ind w:left="360"/>
        <w:rPr>
          <w:szCs w:val="24"/>
        </w:rPr>
      </w:pPr>
      <w:r w:rsidRPr="00161F7F">
        <w:rPr>
          <w:szCs w:val="24"/>
        </w:rPr>
        <w:t>MARAD will seek to coordinate outreach with</w:t>
      </w:r>
      <w:r>
        <w:rPr>
          <w:szCs w:val="24"/>
        </w:rPr>
        <w:t>in the agency as well as with other Federal agencies to minimize duplicate</w:t>
      </w:r>
      <w:r w:rsidRPr="00161F7F">
        <w:rPr>
          <w:szCs w:val="24"/>
        </w:rPr>
        <w:t xml:space="preserve"> efforts for the PCES.  One-on-one interviews will be coordinated with the public Listening Session, to the extent possible given the schedules of interviewees.</w:t>
      </w:r>
    </w:p>
    <w:p w:rsidR="004B3194" w:rsidRDefault="004B3194" w:rsidP="006E1763">
      <w:pPr>
        <w:widowControl/>
        <w:autoSpaceDE w:val="0"/>
        <w:autoSpaceDN w:val="0"/>
        <w:adjustRightInd w:val="0"/>
        <w:ind w:left="360"/>
        <w:rPr>
          <w:szCs w:val="24"/>
        </w:rPr>
      </w:pPr>
    </w:p>
    <w:p w:rsidR="004B3194" w:rsidRPr="00161F7F" w:rsidRDefault="004B3194" w:rsidP="006E1763">
      <w:pPr>
        <w:widowControl/>
        <w:autoSpaceDE w:val="0"/>
        <w:autoSpaceDN w:val="0"/>
        <w:adjustRightInd w:val="0"/>
        <w:ind w:left="360"/>
        <w:rPr>
          <w:szCs w:val="24"/>
        </w:rPr>
      </w:pPr>
    </w:p>
    <w:p w:rsidR="004B3194" w:rsidRPr="00161F7F" w:rsidRDefault="004B3194" w:rsidP="006E1763">
      <w:pPr>
        <w:pStyle w:val="NormalWeb"/>
        <w:numPr>
          <w:ilvl w:val="0"/>
          <w:numId w:val="14"/>
        </w:numPr>
        <w:spacing w:before="0" w:beforeAutospacing="0" w:after="0" w:afterAutospacing="0"/>
        <w:rPr>
          <w:b/>
        </w:rPr>
      </w:pPr>
      <w:r w:rsidRPr="00161F7F">
        <w:rPr>
          <w:b/>
        </w:rPr>
        <w:t>If the collection of information involves small businesses or other small entities, describe the methods used to minimize burden.</w:t>
      </w:r>
    </w:p>
    <w:p w:rsidR="004B3194" w:rsidRPr="00161F7F" w:rsidRDefault="004B3194" w:rsidP="006E1763">
      <w:pPr>
        <w:tabs>
          <w:tab w:val="left" w:pos="-1440"/>
        </w:tabs>
        <w:ind w:left="360"/>
        <w:rPr>
          <w:szCs w:val="24"/>
        </w:rPr>
      </w:pPr>
    </w:p>
    <w:p w:rsidR="004B3194" w:rsidRDefault="004B3194" w:rsidP="006E1763">
      <w:pPr>
        <w:tabs>
          <w:tab w:val="left" w:pos="-1440"/>
        </w:tabs>
        <w:ind w:left="360"/>
        <w:rPr>
          <w:szCs w:val="24"/>
        </w:rPr>
      </w:pPr>
      <w:r w:rsidRPr="00161F7F">
        <w:rPr>
          <w:szCs w:val="24"/>
        </w:rPr>
        <w:t>The Supply Chain Consortium Survey is being administered strictly through electronic means, completely eliminating the need for paperwork from any prospective participant.  Furthermore, substantial programming logic has been employed, so that each individual is only being asked questions that are pertinent to his or her specific situation.</w:t>
      </w:r>
    </w:p>
    <w:p w:rsidR="004B3194" w:rsidRDefault="004B3194" w:rsidP="006E1763">
      <w:pPr>
        <w:tabs>
          <w:tab w:val="left" w:pos="-1440"/>
        </w:tabs>
        <w:ind w:left="360"/>
        <w:rPr>
          <w:szCs w:val="24"/>
        </w:rPr>
      </w:pPr>
    </w:p>
    <w:p w:rsidR="004B3194" w:rsidRPr="00161F7F" w:rsidRDefault="004B3194" w:rsidP="006E1763">
      <w:pPr>
        <w:tabs>
          <w:tab w:val="left" w:pos="-1440"/>
        </w:tabs>
        <w:ind w:left="360"/>
        <w:rPr>
          <w:szCs w:val="24"/>
        </w:rPr>
      </w:pPr>
      <w:r w:rsidRPr="00161F7F">
        <w:rPr>
          <w:szCs w:val="24"/>
        </w:rPr>
        <w:t xml:space="preserve">For those portions of the Outreach Program involving the Listening Session and one-on-one interviews, </w:t>
      </w:r>
      <w:r>
        <w:rPr>
          <w:szCs w:val="24"/>
        </w:rPr>
        <w:t xml:space="preserve">several </w:t>
      </w:r>
      <w:r w:rsidRPr="00161F7F">
        <w:rPr>
          <w:szCs w:val="24"/>
        </w:rPr>
        <w:t>methods are being used to minimize the burden o</w:t>
      </w:r>
      <w:r>
        <w:rPr>
          <w:szCs w:val="24"/>
        </w:rPr>
        <w:t>n</w:t>
      </w:r>
      <w:r w:rsidRPr="00161F7F">
        <w:rPr>
          <w:szCs w:val="24"/>
        </w:rPr>
        <w:t xml:space="preserve"> small businesses or other small entities.  First, </w:t>
      </w:r>
      <w:r>
        <w:rPr>
          <w:szCs w:val="24"/>
        </w:rPr>
        <w:t xml:space="preserve">the </w:t>
      </w:r>
      <w:r w:rsidRPr="00161F7F">
        <w:rPr>
          <w:szCs w:val="24"/>
        </w:rPr>
        <w:t xml:space="preserve">Listening Session will </w:t>
      </w:r>
      <w:r>
        <w:rPr>
          <w:szCs w:val="24"/>
        </w:rPr>
        <w:t>take place in Washington, DC and will include a</w:t>
      </w:r>
      <w:r w:rsidRPr="00161F7F">
        <w:rPr>
          <w:szCs w:val="24"/>
        </w:rPr>
        <w:t xml:space="preserve"> web-enabled element </w:t>
      </w:r>
      <w:r>
        <w:rPr>
          <w:szCs w:val="24"/>
        </w:rPr>
        <w:t>to</w:t>
      </w:r>
      <w:r w:rsidRPr="00161F7F">
        <w:rPr>
          <w:szCs w:val="24"/>
        </w:rPr>
        <w:t xml:space="preserve"> provide organizations with the ability to choose how they participate within their time constraints.</w:t>
      </w:r>
      <w:r>
        <w:rPr>
          <w:szCs w:val="24"/>
        </w:rPr>
        <w:t xml:space="preserve">  Second, we will provide the option of telephone interviews for the one-on-one interviews, should a participant not be available for an in-person meeting.</w:t>
      </w:r>
      <w:r w:rsidRPr="00161F7F">
        <w:rPr>
          <w:szCs w:val="24"/>
        </w:rPr>
        <w:t xml:space="preserve"> </w:t>
      </w:r>
      <w:r w:rsidRPr="00161F7F" w:rsidDel="008B3B13">
        <w:rPr>
          <w:szCs w:val="24"/>
        </w:rPr>
        <w:t xml:space="preserve"> </w:t>
      </w:r>
    </w:p>
    <w:p w:rsidR="004B3194" w:rsidRPr="00161F7F" w:rsidRDefault="004B3194" w:rsidP="006E1763">
      <w:pPr>
        <w:tabs>
          <w:tab w:val="left" w:pos="-1440"/>
        </w:tabs>
        <w:ind w:left="360"/>
        <w:rPr>
          <w:szCs w:val="24"/>
        </w:rPr>
      </w:pPr>
    </w:p>
    <w:p w:rsidR="004B3194" w:rsidRPr="00161F7F" w:rsidRDefault="004B3194" w:rsidP="006E1763">
      <w:pPr>
        <w:tabs>
          <w:tab w:val="left" w:pos="-1440"/>
        </w:tabs>
        <w:ind w:left="360"/>
        <w:rPr>
          <w:szCs w:val="24"/>
        </w:rPr>
      </w:pPr>
    </w:p>
    <w:p w:rsidR="004B3194" w:rsidRPr="00161F7F" w:rsidRDefault="004B3194" w:rsidP="006E1763">
      <w:pPr>
        <w:numPr>
          <w:ilvl w:val="0"/>
          <w:numId w:val="14"/>
        </w:numPr>
        <w:tabs>
          <w:tab w:val="left" w:pos="-1440"/>
        </w:tabs>
        <w:rPr>
          <w:b/>
          <w:szCs w:val="24"/>
        </w:rPr>
      </w:pPr>
      <w:r w:rsidRPr="00161F7F">
        <w:rPr>
          <w:b/>
          <w:szCs w:val="24"/>
        </w:rPr>
        <w:t>Describe the consequence to Federal program or policy activities if the collection is not conducted or is conducted less frequently, as well as any technical or legal obstacles to reducing the burden</w:t>
      </w:r>
      <w:r w:rsidRPr="00161F7F">
        <w:rPr>
          <w:szCs w:val="24"/>
        </w:rPr>
        <w:t>.</w:t>
      </w:r>
    </w:p>
    <w:p w:rsidR="004B3194" w:rsidRPr="00161F7F" w:rsidRDefault="004B3194" w:rsidP="006E1763">
      <w:pPr>
        <w:tabs>
          <w:tab w:val="left" w:pos="-1440"/>
        </w:tabs>
        <w:ind w:left="360"/>
        <w:rPr>
          <w:szCs w:val="24"/>
        </w:rPr>
      </w:pPr>
    </w:p>
    <w:p w:rsidR="004B3194" w:rsidRPr="00161F7F" w:rsidRDefault="004B3194" w:rsidP="006E1763">
      <w:pPr>
        <w:tabs>
          <w:tab w:val="left" w:pos="-1440"/>
        </w:tabs>
        <w:ind w:left="360"/>
        <w:rPr>
          <w:szCs w:val="24"/>
        </w:rPr>
      </w:pPr>
      <w:r w:rsidRPr="00161F7F">
        <w:rPr>
          <w:szCs w:val="24"/>
        </w:rPr>
        <w:t xml:space="preserve">Recommendations concerning the implementation of federal policy related to investments in U.S. port and related infrastructure, and the effects of these investments on U.S. import and export volume and competitiveness will be informed by the study, of which the entire Outreach Program – </w:t>
      </w:r>
      <w:r>
        <w:rPr>
          <w:szCs w:val="24"/>
        </w:rPr>
        <w:t xml:space="preserve">the </w:t>
      </w:r>
      <w:r w:rsidRPr="00161F7F">
        <w:rPr>
          <w:szCs w:val="24"/>
        </w:rPr>
        <w:t>Listening Session, one-on-one interviews and the Supply Chain Consortium Survey</w:t>
      </w:r>
      <w:r w:rsidR="00A645A9">
        <w:rPr>
          <w:szCs w:val="24"/>
        </w:rPr>
        <w:t xml:space="preserve"> </w:t>
      </w:r>
      <w:r w:rsidR="000D07AB" w:rsidRPr="000D07AB">
        <w:rPr>
          <w:szCs w:val="24"/>
        </w:rPr>
        <w:t>–</w:t>
      </w:r>
      <w:r w:rsidRPr="00161F7F">
        <w:rPr>
          <w:szCs w:val="24"/>
        </w:rPr>
        <w:t xml:space="preserve"> are key parts.  </w:t>
      </w:r>
    </w:p>
    <w:p w:rsidR="004B3194" w:rsidRPr="00161F7F" w:rsidRDefault="004B3194" w:rsidP="006E1763">
      <w:pPr>
        <w:tabs>
          <w:tab w:val="left" w:pos="-1440"/>
        </w:tabs>
        <w:ind w:left="360"/>
        <w:rPr>
          <w:szCs w:val="24"/>
        </w:rPr>
      </w:pPr>
    </w:p>
    <w:p w:rsidR="004B3194" w:rsidRPr="00161F7F" w:rsidRDefault="004B3194" w:rsidP="006E1763">
      <w:pPr>
        <w:tabs>
          <w:tab w:val="left" w:pos="-1440"/>
        </w:tabs>
        <w:ind w:left="360"/>
        <w:rPr>
          <w:szCs w:val="24"/>
        </w:rPr>
      </w:pPr>
      <w:r>
        <w:rPr>
          <w:szCs w:val="24"/>
        </w:rPr>
        <w:t xml:space="preserve">The </w:t>
      </w:r>
      <w:r w:rsidRPr="00161F7F">
        <w:rPr>
          <w:szCs w:val="24"/>
        </w:rPr>
        <w:t xml:space="preserve">Listening Session will provide invaluable opportunities for MARAD </w:t>
      </w:r>
      <w:r>
        <w:rPr>
          <w:szCs w:val="24"/>
        </w:rPr>
        <w:t xml:space="preserve">officials </w:t>
      </w:r>
      <w:r w:rsidRPr="00161F7F">
        <w:rPr>
          <w:szCs w:val="24"/>
        </w:rPr>
        <w:t xml:space="preserve">and staff to hear directly from stakeholders about their concerns and issues relative to the Panama Canal expansion on their future operations, and on the investment needs as they see them from a user’s perspective.  </w:t>
      </w:r>
      <w:r>
        <w:rPr>
          <w:szCs w:val="24"/>
        </w:rPr>
        <w:t xml:space="preserve">This session </w:t>
      </w:r>
      <w:r w:rsidRPr="00161F7F">
        <w:rPr>
          <w:szCs w:val="24"/>
        </w:rPr>
        <w:t>will also provide a way to gather important information and perspectives that can best be developed through an interactive, group process.</w:t>
      </w:r>
    </w:p>
    <w:p w:rsidR="004B3194" w:rsidRPr="00161F7F" w:rsidRDefault="004B3194" w:rsidP="006E1763">
      <w:pPr>
        <w:tabs>
          <w:tab w:val="left" w:pos="-1440"/>
        </w:tabs>
        <w:ind w:left="360"/>
        <w:rPr>
          <w:szCs w:val="24"/>
        </w:rPr>
      </w:pPr>
    </w:p>
    <w:p w:rsidR="004B3194" w:rsidRPr="00161F7F" w:rsidRDefault="004B3194" w:rsidP="006E1763">
      <w:pPr>
        <w:tabs>
          <w:tab w:val="left" w:pos="-1440"/>
        </w:tabs>
        <w:ind w:left="360"/>
        <w:rPr>
          <w:szCs w:val="24"/>
        </w:rPr>
      </w:pPr>
      <w:r w:rsidRPr="00161F7F">
        <w:rPr>
          <w:szCs w:val="24"/>
        </w:rPr>
        <w:t>The one-on-one interviews are a unique opportunity to discuss markets, costs and strategic responses directly with key stakeholders.  Typically, these topics are not discussed in a public and open forum.  Thus, the proposed</w:t>
      </w:r>
      <w:r>
        <w:rPr>
          <w:szCs w:val="24"/>
        </w:rPr>
        <w:t xml:space="preserve"> one-on-one interviews</w:t>
      </w:r>
      <w:r w:rsidRPr="00161F7F">
        <w:rPr>
          <w:szCs w:val="24"/>
        </w:rPr>
        <w:t xml:space="preserve"> will significantly enhance the quality and depth of information available to MARAD in support of the technical analysis and recommendations for the PCES.  Because all of these efforts will be documented, they will be available both as project resources, and as independent documentation showing the level and significance of the public engagement conducted by MARAD for this </w:t>
      </w:r>
      <w:r>
        <w:rPr>
          <w:szCs w:val="24"/>
        </w:rPr>
        <w:t>study</w:t>
      </w:r>
      <w:r w:rsidRPr="00161F7F">
        <w:rPr>
          <w:szCs w:val="24"/>
        </w:rPr>
        <w:t>.</w:t>
      </w:r>
    </w:p>
    <w:p w:rsidR="004B3194" w:rsidRPr="00161F7F" w:rsidRDefault="004B3194" w:rsidP="006E1763">
      <w:pPr>
        <w:tabs>
          <w:tab w:val="left" w:pos="-1440"/>
        </w:tabs>
        <w:ind w:left="360"/>
        <w:rPr>
          <w:szCs w:val="24"/>
        </w:rPr>
      </w:pPr>
    </w:p>
    <w:p w:rsidR="00A00B63" w:rsidRDefault="009A1A0B" w:rsidP="00BC3C08">
      <w:pPr>
        <w:tabs>
          <w:tab w:val="left" w:pos="-1440"/>
        </w:tabs>
        <w:ind w:left="360"/>
        <w:rPr>
          <w:szCs w:val="24"/>
        </w:rPr>
      </w:pPr>
      <w:r>
        <w:rPr>
          <w:szCs w:val="24"/>
        </w:rPr>
        <w:t>The survey will indicate how shippers expect to react to changes in costs as a result of the Panama Canal expansion.  Although preliminary studies have identified key areas of price sensitivity, the survey will provide better information on how the shippers themselves expect to react to changing costs.  What shippers say they plan to do in response to changing circumstances is not necessarily a guide to what they will do, but it can provide a guide to what changes might be expected to occur.  These data in turn will provide U.S. DOT with information that will allow it to target infrastructure investment funding at ports and inland connectors that are most likely to experience capacity constraints in the absence of increased funding.</w:t>
      </w:r>
    </w:p>
    <w:p w:rsidR="00125E72" w:rsidRDefault="00125E72" w:rsidP="006E1763">
      <w:pPr>
        <w:tabs>
          <w:tab w:val="left" w:pos="-1440"/>
        </w:tabs>
        <w:ind w:left="360"/>
        <w:rPr>
          <w:szCs w:val="24"/>
        </w:rPr>
      </w:pPr>
    </w:p>
    <w:p w:rsidR="004B3194" w:rsidRDefault="004B3194" w:rsidP="006E1763">
      <w:pPr>
        <w:tabs>
          <w:tab w:val="left" w:pos="-1440"/>
        </w:tabs>
        <w:ind w:left="360"/>
        <w:rPr>
          <w:szCs w:val="24"/>
        </w:rPr>
      </w:pPr>
      <w:r w:rsidRPr="00161F7F">
        <w:rPr>
          <w:szCs w:val="24"/>
        </w:rPr>
        <w:t>This survey is designed to determine where the geographic “break-points” are</w:t>
      </w:r>
      <w:r w:rsidR="009A1A0B">
        <w:rPr>
          <w:szCs w:val="24"/>
        </w:rPr>
        <w:t xml:space="preserve"> (i.e., the geographic points at which a shipper will choose to ship by land across the United States rather than by water through the Panama Canal), and t</w:t>
      </w:r>
      <w:r>
        <w:rPr>
          <w:szCs w:val="24"/>
        </w:rPr>
        <w:t>hese “break-points”</w:t>
      </w:r>
      <w:r w:rsidRPr="00161F7F">
        <w:rPr>
          <w:szCs w:val="24"/>
        </w:rPr>
        <w:t xml:space="preserve"> are highly sensitive to cost and service parameters.  Without information collected directly from shippers and forwarders through the Supply Chain Consortium Survey, recommendations being formulated for MARAD and DOT officials regarding the Panama Canal expansion will be based on assumptions about price response of the shipping community, rather than directly developed information from the shippers themselves. </w:t>
      </w:r>
    </w:p>
    <w:p w:rsidR="004B3194" w:rsidRDefault="004B3194" w:rsidP="006E1763">
      <w:pPr>
        <w:tabs>
          <w:tab w:val="left" w:pos="-1440"/>
        </w:tabs>
        <w:ind w:left="360"/>
        <w:rPr>
          <w:szCs w:val="24"/>
        </w:rPr>
      </w:pPr>
    </w:p>
    <w:p w:rsidR="004B3194" w:rsidRPr="00161F7F" w:rsidRDefault="004B3194" w:rsidP="006E1763">
      <w:pPr>
        <w:tabs>
          <w:tab w:val="left" w:pos="-1440"/>
        </w:tabs>
        <w:ind w:left="360"/>
        <w:rPr>
          <w:szCs w:val="24"/>
        </w:rPr>
      </w:pPr>
    </w:p>
    <w:p w:rsidR="004B3194" w:rsidRPr="00161F7F" w:rsidRDefault="004B3194" w:rsidP="006E1763">
      <w:pPr>
        <w:numPr>
          <w:ilvl w:val="0"/>
          <w:numId w:val="14"/>
        </w:numPr>
        <w:tabs>
          <w:tab w:val="left" w:pos="-1440"/>
        </w:tabs>
        <w:rPr>
          <w:b/>
          <w:szCs w:val="24"/>
        </w:rPr>
      </w:pPr>
      <w:r w:rsidRPr="00161F7F">
        <w:rPr>
          <w:b/>
          <w:szCs w:val="24"/>
        </w:rPr>
        <w:t>Explain any special circumstances that would affect the manner of information collection.</w:t>
      </w:r>
    </w:p>
    <w:p w:rsidR="004B3194" w:rsidRPr="00161F7F" w:rsidRDefault="004B3194" w:rsidP="006E1763">
      <w:pPr>
        <w:ind w:left="360"/>
        <w:rPr>
          <w:szCs w:val="24"/>
        </w:rPr>
      </w:pPr>
    </w:p>
    <w:p w:rsidR="004B3194" w:rsidRPr="00046973" w:rsidRDefault="004B3194" w:rsidP="00046973">
      <w:pPr>
        <w:ind w:left="360"/>
        <w:rPr>
          <w:szCs w:val="24"/>
        </w:rPr>
      </w:pPr>
      <w:r w:rsidRPr="00046973">
        <w:rPr>
          <w:szCs w:val="24"/>
        </w:rPr>
        <w:t>There are no special circumstances that require the collection of information to be conducted in a manner described above.</w:t>
      </w:r>
    </w:p>
    <w:p w:rsidR="004B3194" w:rsidRPr="00161F7F" w:rsidRDefault="004B3194" w:rsidP="006E1763">
      <w:pPr>
        <w:ind w:left="360"/>
        <w:rPr>
          <w:szCs w:val="24"/>
        </w:rPr>
      </w:pPr>
    </w:p>
    <w:p w:rsidR="004B3194" w:rsidRPr="00161F7F" w:rsidRDefault="004B3194" w:rsidP="006E1763">
      <w:pPr>
        <w:ind w:left="360"/>
        <w:rPr>
          <w:szCs w:val="24"/>
        </w:rPr>
      </w:pPr>
    </w:p>
    <w:p w:rsidR="004B3194" w:rsidRPr="00161F7F" w:rsidRDefault="004B3194" w:rsidP="006E1763">
      <w:pPr>
        <w:numPr>
          <w:ilvl w:val="0"/>
          <w:numId w:val="14"/>
        </w:numPr>
        <w:tabs>
          <w:tab w:val="left" w:pos="-1440"/>
        </w:tabs>
        <w:rPr>
          <w:b/>
          <w:szCs w:val="24"/>
        </w:rPr>
      </w:pPr>
      <w:r w:rsidRPr="00161F7F">
        <w:rPr>
          <w:b/>
          <w:szCs w:val="24"/>
        </w:rPr>
        <w:t xml:space="preserve">If applicable, provide a copy and identify the date and page number of publication in the </w:t>
      </w:r>
      <w:r w:rsidRPr="00161F7F">
        <w:rPr>
          <w:b/>
          <w:szCs w:val="24"/>
          <w:u w:val="single"/>
        </w:rPr>
        <w:t>Federal</w:t>
      </w:r>
      <w:r w:rsidRPr="00161F7F">
        <w:rPr>
          <w:b/>
          <w:szCs w:val="24"/>
        </w:rPr>
        <w:t xml:space="preserve"> </w:t>
      </w:r>
      <w:r w:rsidRPr="00161F7F">
        <w:rPr>
          <w:b/>
          <w:szCs w:val="24"/>
          <w:u w:val="single"/>
        </w:rPr>
        <w:t>Register</w:t>
      </w:r>
      <w:r w:rsidRPr="00161F7F">
        <w:rPr>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161F7F">
        <w:rPr>
          <w:szCs w:val="24"/>
        </w:rPr>
        <w:t>.</w:t>
      </w:r>
    </w:p>
    <w:p w:rsidR="004B3194" w:rsidRPr="00161F7F" w:rsidRDefault="004B3194" w:rsidP="006E1763">
      <w:pPr>
        <w:ind w:left="360"/>
        <w:rPr>
          <w:szCs w:val="24"/>
        </w:rPr>
      </w:pPr>
    </w:p>
    <w:p w:rsidR="004B3194" w:rsidRPr="00161F7F" w:rsidRDefault="004B3194" w:rsidP="006E1763">
      <w:pPr>
        <w:ind w:left="360"/>
        <w:rPr>
          <w:b/>
          <w:szCs w:val="24"/>
        </w:rPr>
      </w:pPr>
      <w:r w:rsidRPr="00161F7F">
        <w:rPr>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B3194" w:rsidRPr="00161F7F" w:rsidRDefault="004B3194" w:rsidP="006E1763">
      <w:pPr>
        <w:ind w:left="360"/>
        <w:rPr>
          <w:szCs w:val="24"/>
        </w:rPr>
      </w:pPr>
    </w:p>
    <w:p w:rsidR="004B3194" w:rsidRPr="00161F7F" w:rsidRDefault="004B3194" w:rsidP="006E1763">
      <w:pPr>
        <w:ind w:left="360"/>
        <w:rPr>
          <w:b/>
          <w:szCs w:val="24"/>
        </w:rPr>
      </w:pPr>
      <w:r w:rsidRPr="00161F7F">
        <w:rPr>
          <w:b/>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4B3194" w:rsidRPr="00161F7F" w:rsidRDefault="004B3194" w:rsidP="006E1763">
      <w:pPr>
        <w:ind w:left="360"/>
        <w:rPr>
          <w:szCs w:val="24"/>
        </w:rPr>
      </w:pPr>
    </w:p>
    <w:p w:rsidR="00125E72" w:rsidRDefault="004B3194" w:rsidP="00125E72">
      <w:pPr>
        <w:ind w:left="360"/>
        <w:rPr>
          <w:szCs w:val="24"/>
        </w:rPr>
      </w:pPr>
      <w:r w:rsidRPr="00A00977">
        <w:rPr>
          <w:szCs w:val="24"/>
        </w:rPr>
        <w:t xml:space="preserve">The Federal Register Notice (76 FR 67250) with a 60-day comment period soliciting comments on the PCES Outreach Program was published on October 31, 2011, and comments were due by December </w:t>
      </w:r>
      <w:r w:rsidRPr="009C1558">
        <w:rPr>
          <w:szCs w:val="24"/>
        </w:rPr>
        <w:t xml:space="preserve">30, 2011.  As such, no comments were received.  A copy of the Federal Register Notice is attached as Exhibit 4.  (The total number of response hours reported in the prior Federal Register Notice was 4,075 hours.  This number was decreased to 606 hours in the subsequent Federal Register Notice (77 FR 12107) dated February 28, 2012 due primarily to a decrease in the number of Listening Sessions from five (5) to one (1) and a change in the number of one-on-one interviews to be conducted from eighty to thirty.  The final number of response hours </w:t>
      </w:r>
      <w:r w:rsidR="008F4178">
        <w:rPr>
          <w:szCs w:val="24"/>
        </w:rPr>
        <w:t xml:space="preserve">has been further reduced to </w:t>
      </w:r>
      <w:r w:rsidR="00F71593">
        <w:rPr>
          <w:szCs w:val="24"/>
        </w:rPr>
        <w:t>133</w:t>
      </w:r>
      <w:r w:rsidRPr="009C1558">
        <w:rPr>
          <w:szCs w:val="24"/>
        </w:rPr>
        <w:t>, as noted in the Response Requirements (Requested Hours) column in Table 2</w:t>
      </w:r>
      <w:r w:rsidR="00125E72">
        <w:rPr>
          <w:szCs w:val="24"/>
        </w:rPr>
        <w:t>, which is located as a part of the response to Question 12.</w:t>
      </w:r>
    </w:p>
    <w:p w:rsidR="00125E72" w:rsidRDefault="00125E72" w:rsidP="00125E72">
      <w:pPr>
        <w:ind w:left="360"/>
        <w:rPr>
          <w:szCs w:val="24"/>
        </w:rPr>
      </w:pPr>
    </w:p>
    <w:p w:rsidR="004B3194" w:rsidRDefault="004B3194">
      <w:pPr>
        <w:ind w:left="360"/>
        <w:rPr>
          <w:szCs w:val="24"/>
        </w:rPr>
      </w:pPr>
      <w:r w:rsidRPr="009C1558">
        <w:rPr>
          <w:szCs w:val="24"/>
        </w:rPr>
        <w:t xml:space="preserve">This </w:t>
      </w:r>
      <w:r w:rsidR="00E804D7" w:rsidRPr="009C1558">
        <w:rPr>
          <w:szCs w:val="24"/>
        </w:rPr>
        <w:t xml:space="preserve">change </w:t>
      </w:r>
      <w:r w:rsidRPr="009C1558">
        <w:rPr>
          <w:szCs w:val="24"/>
        </w:rPr>
        <w:t>reflects the exclusion of burden hours that were attributable to the Listening Session</w:t>
      </w:r>
      <w:r w:rsidR="004E0736">
        <w:rPr>
          <w:szCs w:val="24"/>
        </w:rPr>
        <w:t xml:space="preserve">, and for some of the burden hours that were assigned to the </w:t>
      </w:r>
      <w:r w:rsidR="004E0736" w:rsidRPr="009C1558">
        <w:rPr>
          <w:szCs w:val="24"/>
        </w:rPr>
        <w:t>Supply Chain Consortium Survey</w:t>
      </w:r>
      <w:r w:rsidR="004E0736">
        <w:rPr>
          <w:szCs w:val="24"/>
        </w:rPr>
        <w:t xml:space="preserve">.   (It is noted the burden hours </w:t>
      </w:r>
      <w:r w:rsidR="00D04AB4">
        <w:rPr>
          <w:szCs w:val="24"/>
        </w:rPr>
        <w:t xml:space="preserve">requested in the Federal Register Notice dated February 28, 2012 </w:t>
      </w:r>
      <w:r w:rsidR="004E0736">
        <w:rPr>
          <w:szCs w:val="24"/>
        </w:rPr>
        <w:t xml:space="preserve">previously allocated time </w:t>
      </w:r>
      <w:r w:rsidR="004E0736" w:rsidRPr="009C1558">
        <w:rPr>
          <w:szCs w:val="24"/>
        </w:rPr>
        <w:t xml:space="preserve">for all 2,516 potential </w:t>
      </w:r>
      <w:r w:rsidR="004E0736">
        <w:rPr>
          <w:szCs w:val="24"/>
        </w:rPr>
        <w:t xml:space="preserve">respondents </w:t>
      </w:r>
      <w:r w:rsidR="00776371" w:rsidRPr="009C1558">
        <w:rPr>
          <w:szCs w:val="24"/>
        </w:rPr>
        <w:t>to the Supply Chain Consortium Survey</w:t>
      </w:r>
      <w:r w:rsidRPr="009C1558">
        <w:rPr>
          <w:szCs w:val="24"/>
        </w:rPr>
        <w:t>.</w:t>
      </w:r>
      <w:r w:rsidR="00776371" w:rsidRPr="009C1558">
        <w:rPr>
          <w:szCs w:val="24"/>
        </w:rPr>
        <w:t xml:space="preserve">  </w:t>
      </w:r>
      <w:r w:rsidR="004E0736">
        <w:rPr>
          <w:szCs w:val="24"/>
        </w:rPr>
        <w:t xml:space="preserve">However, the </w:t>
      </w:r>
      <w:r w:rsidR="006A6C0C">
        <w:rPr>
          <w:szCs w:val="24"/>
        </w:rPr>
        <w:t>current request</w:t>
      </w:r>
      <w:r w:rsidR="004E0736">
        <w:rPr>
          <w:szCs w:val="24"/>
        </w:rPr>
        <w:t xml:space="preserve"> </w:t>
      </w:r>
      <w:r w:rsidR="00776371" w:rsidRPr="009C1558">
        <w:rPr>
          <w:szCs w:val="24"/>
        </w:rPr>
        <w:t>only include</w:t>
      </w:r>
      <w:r w:rsidR="004E0736">
        <w:rPr>
          <w:szCs w:val="24"/>
        </w:rPr>
        <w:t>s</w:t>
      </w:r>
      <w:r w:rsidR="006A6C0C">
        <w:rPr>
          <w:szCs w:val="24"/>
        </w:rPr>
        <w:t xml:space="preserve"> burden</w:t>
      </w:r>
      <w:r w:rsidR="00776371" w:rsidRPr="009C1558">
        <w:rPr>
          <w:szCs w:val="24"/>
        </w:rPr>
        <w:t xml:space="preserve"> hours for the ten percent </w:t>
      </w:r>
      <w:r w:rsidR="00E804D7" w:rsidRPr="009C1558">
        <w:rPr>
          <w:szCs w:val="24"/>
        </w:rPr>
        <w:t xml:space="preserve">(10%) </w:t>
      </w:r>
      <w:r w:rsidR="00442D47" w:rsidRPr="009C1558">
        <w:rPr>
          <w:szCs w:val="24"/>
        </w:rPr>
        <w:t xml:space="preserve">of the potential respondents that are </w:t>
      </w:r>
      <w:r w:rsidR="00776371" w:rsidRPr="009C1558">
        <w:rPr>
          <w:szCs w:val="24"/>
        </w:rPr>
        <w:t xml:space="preserve">expected to </w:t>
      </w:r>
      <w:r w:rsidR="00442D47" w:rsidRPr="009C1558">
        <w:rPr>
          <w:szCs w:val="24"/>
        </w:rPr>
        <w:t xml:space="preserve">participate in </w:t>
      </w:r>
      <w:r w:rsidR="00776371" w:rsidRPr="009C1558">
        <w:rPr>
          <w:szCs w:val="24"/>
        </w:rPr>
        <w:t>the Supply Chain Consortium Survey.</w:t>
      </w:r>
      <w:r w:rsidR="006A6C0C">
        <w:rPr>
          <w:szCs w:val="24"/>
        </w:rPr>
        <w:t>)</w:t>
      </w:r>
    </w:p>
    <w:p w:rsidR="004B3194" w:rsidRDefault="004B3194" w:rsidP="006E1763">
      <w:pPr>
        <w:ind w:left="360"/>
        <w:rPr>
          <w:szCs w:val="24"/>
        </w:rPr>
      </w:pPr>
    </w:p>
    <w:p w:rsidR="004B3194" w:rsidRPr="00161F7F" w:rsidRDefault="004B3194" w:rsidP="006E1763">
      <w:pPr>
        <w:ind w:left="360"/>
        <w:rPr>
          <w:szCs w:val="24"/>
        </w:rPr>
      </w:pPr>
      <w:r w:rsidRPr="00161F7F">
        <w:rPr>
          <w:szCs w:val="24"/>
        </w:rPr>
        <w:t xml:space="preserve">Consultations </w:t>
      </w:r>
      <w:r>
        <w:rPr>
          <w:szCs w:val="24"/>
        </w:rPr>
        <w:t>have been</w:t>
      </w:r>
      <w:r w:rsidRPr="00161F7F">
        <w:rPr>
          <w:szCs w:val="24"/>
        </w:rPr>
        <w:t xml:space="preserve"> undertaken with the </w:t>
      </w:r>
      <w:r>
        <w:rPr>
          <w:szCs w:val="24"/>
        </w:rPr>
        <w:t xml:space="preserve">U.S. Department of Transportation’s </w:t>
      </w:r>
      <w:r w:rsidRPr="00297573">
        <w:rPr>
          <w:szCs w:val="24"/>
        </w:rPr>
        <w:t>Research and Innovative Technology Administration</w:t>
      </w:r>
      <w:r w:rsidRPr="00161F7F">
        <w:rPr>
          <w:szCs w:val="24"/>
        </w:rPr>
        <w:t xml:space="preserve"> and other federal agencies (e.g., the U.S. Army Corps of Engineers, etc.) to coordinate the outreach and interview elements of this </w:t>
      </w:r>
      <w:r>
        <w:rPr>
          <w:szCs w:val="24"/>
        </w:rPr>
        <w:t>O</w:t>
      </w:r>
      <w:r w:rsidRPr="00161F7F">
        <w:rPr>
          <w:szCs w:val="24"/>
        </w:rPr>
        <w:t xml:space="preserve">utreach </w:t>
      </w:r>
      <w:r>
        <w:rPr>
          <w:szCs w:val="24"/>
        </w:rPr>
        <w:t>P</w:t>
      </w:r>
      <w:r w:rsidRPr="00161F7F">
        <w:rPr>
          <w:szCs w:val="24"/>
        </w:rPr>
        <w:t xml:space="preserve">rogram.  A review and assessment of existing publicly available information on price response and other information being requested in the </w:t>
      </w:r>
      <w:r>
        <w:rPr>
          <w:szCs w:val="24"/>
        </w:rPr>
        <w:t>Supply Chain Consortium</w:t>
      </w:r>
      <w:r w:rsidRPr="00161F7F">
        <w:rPr>
          <w:szCs w:val="24"/>
        </w:rPr>
        <w:t xml:space="preserve"> Survey has already been completed as part of the technical analysis conducted under the Phase 1 work program for the PCES.  Based on these studies and consultations, MARAD has determined that the availability, disclosure and reporting of the kinds of information to be developed through this Outreach Program are not generally available.  </w:t>
      </w:r>
    </w:p>
    <w:p w:rsidR="004B3194" w:rsidRPr="00161F7F" w:rsidRDefault="004B3194" w:rsidP="006E1763">
      <w:pPr>
        <w:ind w:left="360"/>
        <w:rPr>
          <w:szCs w:val="24"/>
        </w:rPr>
      </w:pPr>
    </w:p>
    <w:p w:rsidR="004B3194" w:rsidRDefault="004B3194" w:rsidP="006E1763">
      <w:pPr>
        <w:ind w:left="360"/>
        <w:rPr>
          <w:szCs w:val="24"/>
        </w:rPr>
      </w:pPr>
      <w:r w:rsidRPr="00161F7F">
        <w:rPr>
          <w:szCs w:val="24"/>
        </w:rPr>
        <w:t xml:space="preserve">The only aspect of this Outreach Program that </w:t>
      </w:r>
      <w:r>
        <w:rPr>
          <w:szCs w:val="24"/>
        </w:rPr>
        <w:t>required</w:t>
      </w:r>
      <w:r w:rsidRPr="00161F7F">
        <w:rPr>
          <w:szCs w:val="24"/>
        </w:rPr>
        <w:t xml:space="preserve"> pre-consultation is the involvement of managers of the Supply Chain Consortium Survey and preliminary testing of the Supply Chain Consortium instrument.  This involve</w:t>
      </w:r>
      <w:r>
        <w:rPr>
          <w:szCs w:val="24"/>
        </w:rPr>
        <w:t>d</w:t>
      </w:r>
      <w:r w:rsidRPr="00161F7F">
        <w:rPr>
          <w:szCs w:val="24"/>
        </w:rPr>
        <w:t xml:space="preserve"> a review of the structure and prototype pre-testing as described below.  The final version of the survey will be distributed to </w:t>
      </w:r>
      <w:r>
        <w:rPr>
          <w:szCs w:val="24"/>
        </w:rPr>
        <w:t xml:space="preserve">firms that are </w:t>
      </w:r>
      <w:r w:rsidRPr="00161F7F">
        <w:rPr>
          <w:szCs w:val="24"/>
        </w:rPr>
        <w:t>current members of the Supply Chain Consortium administered by Tompkins Associates.  Related surveys are conducted by Tompkins several times each year that examine issues of concern and interest to the Consortium members.  The design and structure of the survey tool, the types of questions being asked, and the format and methods of response have been the subject of consultation, feedback and continuous improvement through direct dialogue with the designers of the survey listed in Part B. Item (e) below.</w:t>
      </w:r>
    </w:p>
    <w:p w:rsidR="004B3194" w:rsidRDefault="004B3194" w:rsidP="006E1763">
      <w:pPr>
        <w:ind w:left="360"/>
        <w:rPr>
          <w:szCs w:val="24"/>
        </w:rPr>
      </w:pPr>
    </w:p>
    <w:p w:rsidR="004B3194" w:rsidRDefault="004B3194" w:rsidP="008B5156">
      <w:pPr>
        <w:widowControl/>
        <w:ind w:left="360"/>
        <w:rPr>
          <w:szCs w:val="24"/>
        </w:rPr>
      </w:pPr>
    </w:p>
    <w:p w:rsidR="004B3194" w:rsidRPr="00161F7F" w:rsidRDefault="004B3194" w:rsidP="006E1763">
      <w:pPr>
        <w:numPr>
          <w:ilvl w:val="0"/>
          <w:numId w:val="14"/>
        </w:numPr>
        <w:tabs>
          <w:tab w:val="left" w:pos="-1440"/>
        </w:tabs>
        <w:rPr>
          <w:b/>
          <w:szCs w:val="24"/>
        </w:rPr>
      </w:pPr>
      <w:r w:rsidRPr="00161F7F">
        <w:rPr>
          <w:b/>
          <w:szCs w:val="24"/>
        </w:rPr>
        <w:t>Explain any decision to provide any payment or gift to respondents, other than remuneration of contractors or grantees</w:t>
      </w:r>
      <w:r w:rsidRPr="00161F7F">
        <w:rPr>
          <w:szCs w:val="24"/>
        </w:rPr>
        <w:t>.</w:t>
      </w:r>
    </w:p>
    <w:p w:rsidR="004B3194" w:rsidRPr="00161F7F" w:rsidRDefault="004B3194" w:rsidP="006E1763">
      <w:pPr>
        <w:ind w:left="360"/>
        <w:rPr>
          <w:szCs w:val="24"/>
        </w:rPr>
      </w:pPr>
    </w:p>
    <w:p w:rsidR="004B3194" w:rsidRPr="00046973" w:rsidRDefault="004B3194" w:rsidP="00046973">
      <w:pPr>
        <w:ind w:left="360"/>
        <w:rPr>
          <w:szCs w:val="24"/>
        </w:rPr>
      </w:pPr>
      <w:r w:rsidRPr="00046973">
        <w:rPr>
          <w:szCs w:val="24"/>
        </w:rPr>
        <w:t>No payments or gifts will be provided to respondents.</w:t>
      </w:r>
    </w:p>
    <w:p w:rsidR="004B3194" w:rsidRDefault="004B3194" w:rsidP="006E1763">
      <w:pPr>
        <w:ind w:left="360"/>
        <w:rPr>
          <w:szCs w:val="24"/>
        </w:rPr>
      </w:pPr>
    </w:p>
    <w:p w:rsidR="0075003E" w:rsidRPr="00161F7F" w:rsidRDefault="0075003E" w:rsidP="006E1763">
      <w:pPr>
        <w:ind w:left="360"/>
        <w:rPr>
          <w:szCs w:val="24"/>
        </w:rPr>
      </w:pPr>
    </w:p>
    <w:p w:rsidR="004B3194" w:rsidRPr="00161F7F" w:rsidRDefault="004B3194" w:rsidP="006E1763">
      <w:pPr>
        <w:numPr>
          <w:ilvl w:val="0"/>
          <w:numId w:val="14"/>
        </w:numPr>
        <w:tabs>
          <w:tab w:val="left" w:pos="-1440"/>
        </w:tabs>
        <w:rPr>
          <w:b/>
          <w:szCs w:val="24"/>
        </w:rPr>
      </w:pPr>
      <w:r w:rsidRPr="00161F7F">
        <w:rPr>
          <w:b/>
          <w:szCs w:val="24"/>
        </w:rPr>
        <w:t>Describe any assurance of confidentiality provided to respondents and the basis for the assurance in statute, regulation, or agency policy</w:t>
      </w:r>
      <w:r w:rsidRPr="00161F7F">
        <w:rPr>
          <w:szCs w:val="24"/>
        </w:rPr>
        <w:t>.</w:t>
      </w:r>
    </w:p>
    <w:p w:rsidR="004B3194" w:rsidRDefault="004B3194">
      <w:pPr>
        <w:ind w:left="360"/>
        <w:rPr>
          <w:szCs w:val="24"/>
        </w:rPr>
      </w:pPr>
    </w:p>
    <w:p w:rsidR="009C1558" w:rsidRDefault="004B3194" w:rsidP="00DA0B93">
      <w:pPr>
        <w:widowControl/>
        <w:ind w:left="360"/>
        <w:rPr>
          <w:szCs w:val="24"/>
        </w:rPr>
      </w:pPr>
      <w:r w:rsidRPr="00E92520">
        <w:rPr>
          <w:szCs w:val="24"/>
        </w:rPr>
        <w:t>This data collection effort involves collecting information through the Listening Session, the one-on-one interviews and the Supply Chain Consortium Survey</w:t>
      </w:r>
      <w:r w:rsidRPr="00450824">
        <w:rPr>
          <w:szCs w:val="24"/>
        </w:rPr>
        <w:t xml:space="preserve">.  </w:t>
      </w:r>
    </w:p>
    <w:p w:rsidR="00450824" w:rsidRPr="00450824" w:rsidRDefault="00450824" w:rsidP="00DA0B93">
      <w:pPr>
        <w:widowControl/>
        <w:ind w:left="360"/>
        <w:rPr>
          <w:szCs w:val="24"/>
          <w:u w:val="single"/>
        </w:rPr>
      </w:pPr>
    </w:p>
    <w:p w:rsidR="004B3194" w:rsidRDefault="004B3194">
      <w:pPr>
        <w:ind w:left="360"/>
        <w:rPr>
          <w:b/>
          <w:szCs w:val="24"/>
          <w:u w:val="single"/>
        </w:rPr>
      </w:pPr>
      <w:r w:rsidRPr="00D45710">
        <w:rPr>
          <w:b/>
          <w:szCs w:val="24"/>
          <w:u w:val="single"/>
        </w:rPr>
        <w:t>Listening Session</w:t>
      </w:r>
    </w:p>
    <w:p w:rsidR="004B3194" w:rsidRPr="002F2000" w:rsidRDefault="004B3194" w:rsidP="00D235ED">
      <w:pPr>
        <w:ind w:left="360"/>
        <w:rPr>
          <w:szCs w:val="24"/>
        </w:rPr>
      </w:pPr>
      <w:r w:rsidRPr="00E92520">
        <w:rPr>
          <w:szCs w:val="24"/>
        </w:rPr>
        <w:t xml:space="preserve">The Listening Session will be </w:t>
      </w:r>
      <w:r>
        <w:rPr>
          <w:szCs w:val="24"/>
        </w:rPr>
        <w:t xml:space="preserve">conducted as an open </w:t>
      </w:r>
      <w:r w:rsidRPr="00E92520">
        <w:rPr>
          <w:szCs w:val="24"/>
        </w:rPr>
        <w:t xml:space="preserve">public </w:t>
      </w:r>
      <w:r>
        <w:rPr>
          <w:szCs w:val="24"/>
        </w:rPr>
        <w:t xml:space="preserve">forum where specific topics and issues will be presented and discussed in a group setting.  Results of the Listening Session will be compiled and presented in a summary report to MARAD for further review and incorporation into the overall Study effort.  </w:t>
      </w:r>
    </w:p>
    <w:p w:rsidR="004B3194" w:rsidRPr="00E92520" w:rsidRDefault="004B3194">
      <w:pPr>
        <w:ind w:left="360"/>
        <w:rPr>
          <w:szCs w:val="24"/>
        </w:rPr>
      </w:pPr>
    </w:p>
    <w:p w:rsidR="004B3194" w:rsidRPr="00133B15" w:rsidRDefault="004B3194" w:rsidP="002F2000">
      <w:pPr>
        <w:ind w:left="360"/>
        <w:rPr>
          <w:b/>
          <w:szCs w:val="24"/>
          <w:u w:val="single"/>
        </w:rPr>
      </w:pPr>
      <w:r w:rsidRPr="00484275">
        <w:rPr>
          <w:b/>
          <w:szCs w:val="24"/>
          <w:u w:val="single"/>
        </w:rPr>
        <w:t xml:space="preserve">One-on-One Interviews </w:t>
      </w:r>
    </w:p>
    <w:p w:rsidR="004B3194" w:rsidRDefault="004B3194" w:rsidP="002F2000">
      <w:pPr>
        <w:ind w:left="360"/>
        <w:rPr>
          <w:szCs w:val="24"/>
        </w:rPr>
      </w:pPr>
      <w:r w:rsidRPr="00E92520">
        <w:rPr>
          <w:szCs w:val="24"/>
        </w:rPr>
        <w:t>One-on-one interviews will be undertaken with key stakeholders</w:t>
      </w:r>
      <w:r>
        <w:rPr>
          <w:szCs w:val="24"/>
        </w:rPr>
        <w:t xml:space="preserve"> to obtain industry specific data and information to help inform the Study effort and validate some of the preliminary findings.  The </w:t>
      </w:r>
      <w:r w:rsidRPr="00E92520">
        <w:rPr>
          <w:szCs w:val="24"/>
        </w:rPr>
        <w:t xml:space="preserve">one-on-one </w:t>
      </w:r>
      <w:r>
        <w:rPr>
          <w:szCs w:val="24"/>
        </w:rPr>
        <w:t>interviews</w:t>
      </w:r>
      <w:r w:rsidRPr="00E92520">
        <w:rPr>
          <w:szCs w:val="24"/>
        </w:rPr>
        <w:t xml:space="preserve"> will be undertaken in a private setting </w:t>
      </w:r>
      <w:r>
        <w:rPr>
          <w:szCs w:val="24"/>
        </w:rPr>
        <w:t xml:space="preserve">and </w:t>
      </w:r>
      <w:r w:rsidRPr="00E92520">
        <w:rPr>
          <w:szCs w:val="24"/>
        </w:rPr>
        <w:t xml:space="preserve">a summary of </w:t>
      </w:r>
      <w:r>
        <w:rPr>
          <w:szCs w:val="24"/>
        </w:rPr>
        <w:t xml:space="preserve">the </w:t>
      </w:r>
      <w:r w:rsidRPr="00E92520">
        <w:rPr>
          <w:szCs w:val="24"/>
        </w:rPr>
        <w:t xml:space="preserve">discussions </w:t>
      </w:r>
      <w:r>
        <w:rPr>
          <w:szCs w:val="24"/>
        </w:rPr>
        <w:t>will be drafted for evaluation</w:t>
      </w:r>
      <w:r w:rsidRPr="00E92520">
        <w:rPr>
          <w:szCs w:val="24"/>
        </w:rPr>
        <w:t xml:space="preserve"> by MARAD and supporting technical staff and contractors.</w:t>
      </w:r>
      <w:r>
        <w:rPr>
          <w:szCs w:val="24"/>
        </w:rPr>
        <w:t xml:space="preserve">  MARAD will not release the information obtained during this process to the public.  E</w:t>
      </w:r>
      <w:r w:rsidRPr="00E92520">
        <w:rPr>
          <w:szCs w:val="24"/>
        </w:rPr>
        <w:t xml:space="preserve">ach </w:t>
      </w:r>
      <w:r>
        <w:rPr>
          <w:szCs w:val="24"/>
        </w:rPr>
        <w:t xml:space="preserve">interviewee </w:t>
      </w:r>
      <w:r w:rsidRPr="00E92520">
        <w:rPr>
          <w:szCs w:val="24"/>
        </w:rPr>
        <w:t xml:space="preserve">will be advised that the summary of the interview may be obtained through public information requests </w:t>
      </w:r>
      <w:r>
        <w:rPr>
          <w:szCs w:val="24"/>
        </w:rPr>
        <w:t>authorized under the Freedom of Information Act (</w:t>
      </w:r>
      <w:r w:rsidRPr="00BB6117">
        <w:rPr>
          <w:szCs w:val="24"/>
        </w:rPr>
        <w:t>5 U.S.C. § 552</w:t>
      </w:r>
      <w:r>
        <w:rPr>
          <w:szCs w:val="24"/>
        </w:rPr>
        <w:t xml:space="preserve">, </w:t>
      </w:r>
      <w:r w:rsidRPr="00BB6117">
        <w:rPr>
          <w:i/>
          <w:szCs w:val="24"/>
        </w:rPr>
        <w:t>et seq</w:t>
      </w:r>
      <w:r>
        <w:rPr>
          <w:szCs w:val="24"/>
        </w:rPr>
        <w:t>.)</w:t>
      </w:r>
      <w:r w:rsidRPr="00E92520">
        <w:rPr>
          <w:szCs w:val="24"/>
        </w:rPr>
        <w:t xml:space="preserve">.  </w:t>
      </w:r>
      <w:r w:rsidRPr="00EA793A">
        <w:rPr>
          <w:szCs w:val="24"/>
        </w:rPr>
        <w:t xml:space="preserve">MARAD </w:t>
      </w:r>
      <w:r>
        <w:rPr>
          <w:szCs w:val="24"/>
        </w:rPr>
        <w:t xml:space="preserve">is not collecting confidential business information and can only protect information provided to the extent that it satisfies the provisions </w:t>
      </w:r>
      <w:r w:rsidRPr="00EA793A">
        <w:rPr>
          <w:szCs w:val="24"/>
        </w:rPr>
        <w:t>under 5 U.S.C. § 552(c)4.</w:t>
      </w:r>
      <w:r w:rsidDel="008F02C2">
        <w:rPr>
          <w:szCs w:val="24"/>
        </w:rPr>
        <w:t xml:space="preserve"> </w:t>
      </w:r>
    </w:p>
    <w:p w:rsidR="004B3194" w:rsidRPr="00E92520" w:rsidRDefault="004B3194" w:rsidP="002F2000">
      <w:pPr>
        <w:ind w:left="360"/>
        <w:rPr>
          <w:szCs w:val="24"/>
        </w:rPr>
      </w:pPr>
    </w:p>
    <w:p w:rsidR="004B3194" w:rsidRPr="00133B15" w:rsidRDefault="004B3194">
      <w:pPr>
        <w:ind w:left="360"/>
        <w:rPr>
          <w:b/>
          <w:szCs w:val="24"/>
          <w:u w:val="single"/>
        </w:rPr>
      </w:pPr>
      <w:r w:rsidRPr="00484275">
        <w:rPr>
          <w:b/>
          <w:szCs w:val="24"/>
          <w:u w:val="single"/>
        </w:rPr>
        <w:t>Supply Chain Consortium Survey</w:t>
      </w:r>
    </w:p>
    <w:p w:rsidR="004B3194" w:rsidRPr="00E11C34" w:rsidRDefault="004B3194" w:rsidP="00A61441">
      <w:pPr>
        <w:ind w:left="360"/>
        <w:rPr>
          <w:szCs w:val="24"/>
        </w:rPr>
      </w:pPr>
      <w:r w:rsidRPr="00E11C34">
        <w:rPr>
          <w:szCs w:val="24"/>
        </w:rPr>
        <w:t>The administrators of the Supply Chain Consortium Survey – Tompkins Associates, have a contractual agreement with its members</w:t>
      </w:r>
      <w:r>
        <w:rPr>
          <w:szCs w:val="24"/>
        </w:rPr>
        <w:t xml:space="preserve"> and</w:t>
      </w:r>
      <w:r w:rsidRPr="00E11C34">
        <w:rPr>
          <w:szCs w:val="24"/>
        </w:rPr>
        <w:t xml:space="preserve"> this agreement prohibits revealing the identity of any survey respondents.  The only personally identifiable information associated with each response will be a code indicating which firm is responding to the on-line survey instrument.  This code exists for purposes of tracking responses and will be deleted from the final survey data file used for tabulating responses once the on-line survey is completed by the responding firm and the responses have been verified as complete by the contractor managing the survey effort.  The contractor conducting the survey will provide a summary of tabulated data as a final work product, and, once delivered and accepted by MARAD, the data file containing firm responses will be deleted.</w:t>
      </w:r>
    </w:p>
    <w:p w:rsidR="004B3194" w:rsidRPr="00E11C34" w:rsidRDefault="004B3194" w:rsidP="00A61441">
      <w:pPr>
        <w:ind w:left="360"/>
        <w:rPr>
          <w:szCs w:val="24"/>
        </w:rPr>
      </w:pPr>
    </w:p>
    <w:p w:rsidR="004B3194" w:rsidRPr="00161F7F" w:rsidRDefault="004B3194" w:rsidP="006E1763">
      <w:pPr>
        <w:ind w:left="360"/>
        <w:rPr>
          <w:szCs w:val="24"/>
        </w:rPr>
      </w:pPr>
      <w:r w:rsidRPr="00E11C34">
        <w:rPr>
          <w:szCs w:val="24"/>
        </w:rPr>
        <w:t xml:space="preserve">Release of the data will not jeopardize the competitive position of any responding organization.  Further, MARAD will not have access to the names of respondents that participate in the survey, nor will those names appear individually in any tabulation or publication.  MARAD </w:t>
      </w:r>
      <w:r>
        <w:rPr>
          <w:szCs w:val="24"/>
        </w:rPr>
        <w:t xml:space="preserve">is not collecting confidential business information and can only protect information provided to the extent that it satisfies the provisions </w:t>
      </w:r>
      <w:r w:rsidRPr="00E11C34">
        <w:rPr>
          <w:szCs w:val="24"/>
        </w:rPr>
        <w:t>under 5 U.S.C., § 552(c)4 .</w:t>
      </w:r>
    </w:p>
    <w:p w:rsidR="004B3194" w:rsidRDefault="004B3194" w:rsidP="00450824">
      <w:pPr>
        <w:widowControl/>
        <w:ind w:left="360"/>
        <w:rPr>
          <w:szCs w:val="24"/>
        </w:rPr>
      </w:pPr>
    </w:p>
    <w:p w:rsidR="00450824" w:rsidRPr="00450824" w:rsidRDefault="00450824" w:rsidP="00450824">
      <w:pPr>
        <w:widowControl/>
        <w:ind w:left="360"/>
        <w:rPr>
          <w:szCs w:val="24"/>
        </w:rPr>
      </w:pPr>
    </w:p>
    <w:p w:rsidR="004B3194" w:rsidRPr="00161F7F" w:rsidRDefault="004B3194" w:rsidP="006E1763">
      <w:pPr>
        <w:numPr>
          <w:ilvl w:val="0"/>
          <w:numId w:val="14"/>
        </w:numPr>
        <w:tabs>
          <w:tab w:val="left" w:pos="-1440"/>
        </w:tabs>
        <w:rPr>
          <w:b/>
          <w:szCs w:val="24"/>
        </w:rPr>
      </w:pPr>
      <w:r w:rsidRPr="00161F7F">
        <w:rPr>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61F7F">
        <w:rPr>
          <w:szCs w:val="24"/>
        </w:rPr>
        <w:t xml:space="preserve">. </w:t>
      </w:r>
    </w:p>
    <w:p w:rsidR="004B3194" w:rsidRPr="00161F7F" w:rsidRDefault="004B3194" w:rsidP="006E1763">
      <w:pPr>
        <w:ind w:left="360"/>
        <w:rPr>
          <w:szCs w:val="24"/>
        </w:rPr>
      </w:pPr>
    </w:p>
    <w:p w:rsidR="004B3194" w:rsidRPr="009C1558" w:rsidRDefault="004B3194" w:rsidP="00046973">
      <w:pPr>
        <w:ind w:left="360"/>
        <w:rPr>
          <w:szCs w:val="24"/>
        </w:rPr>
      </w:pPr>
      <w:r w:rsidRPr="00046973">
        <w:rPr>
          <w:szCs w:val="24"/>
        </w:rPr>
        <w:t xml:space="preserve">There are no questions of </w:t>
      </w:r>
      <w:r w:rsidRPr="009C1558">
        <w:rPr>
          <w:szCs w:val="24"/>
        </w:rPr>
        <w:t>a sensitive nature.</w:t>
      </w:r>
    </w:p>
    <w:p w:rsidR="004B3194" w:rsidRPr="009C1558" w:rsidRDefault="004B3194" w:rsidP="006E1763">
      <w:pPr>
        <w:ind w:left="360"/>
        <w:rPr>
          <w:szCs w:val="24"/>
        </w:rPr>
      </w:pPr>
    </w:p>
    <w:p w:rsidR="004B3194" w:rsidRPr="009C1558" w:rsidRDefault="004B3194" w:rsidP="006E1763">
      <w:pPr>
        <w:ind w:left="360"/>
        <w:rPr>
          <w:szCs w:val="24"/>
        </w:rPr>
      </w:pPr>
    </w:p>
    <w:p w:rsidR="004B3194" w:rsidRPr="009C1558" w:rsidRDefault="004B3194" w:rsidP="006E1763">
      <w:pPr>
        <w:numPr>
          <w:ilvl w:val="0"/>
          <w:numId w:val="14"/>
        </w:numPr>
        <w:tabs>
          <w:tab w:val="left" w:pos="-1440"/>
        </w:tabs>
        <w:rPr>
          <w:b/>
          <w:szCs w:val="24"/>
        </w:rPr>
      </w:pPr>
      <w:r w:rsidRPr="009C1558">
        <w:rPr>
          <w:b/>
          <w:szCs w:val="24"/>
        </w:rPr>
        <w:t>Provide estimates of the hour burden of the collection of information.  The statement should</w:t>
      </w:r>
      <w:r w:rsidRPr="009C1558">
        <w:rPr>
          <w:szCs w:val="24"/>
        </w:rPr>
        <w:t>:</w:t>
      </w:r>
    </w:p>
    <w:p w:rsidR="004B3194" w:rsidRPr="00161F7F" w:rsidRDefault="004B3194" w:rsidP="006E1763">
      <w:pPr>
        <w:tabs>
          <w:tab w:val="left" w:pos="-1440"/>
        </w:tabs>
        <w:ind w:left="360"/>
        <w:rPr>
          <w:szCs w:val="24"/>
        </w:rPr>
      </w:pPr>
    </w:p>
    <w:p w:rsidR="004B3194" w:rsidRPr="00161F7F" w:rsidRDefault="004B3194" w:rsidP="006E1763">
      <w:pPr>
        <w:tabs>
          <w:tab w:val="left" w:pos="-1440"/>
        </w:tabs>
        <w:ind w:left="720"/>
        <w:rPr>
          <w:b/>
          <w:szCs w:val="24"/>
        </w:rPr>
      </w:pPr>
      <w:r w:rsidRPr="00161F7F">
        <w:rPr>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burden and explain the reasons for the variance.  Generally, estimates should not include burden hours for customary and usual business practices.</w:t>
      </w:r>
    </w:p>
    <w:p w:rsidR="004B3194" w:rsidRPr="00161F7F" w:rsidRDefault="004B3194" w:rsidP="006E1763">
      <w:pPr>
        <w:ind w:left="720"/>
        <w:rPr>
          <w:szCs w:val="24"/>
        </w:rPr>
      </w:pPr>
    </w:p>
    <w:p w:rsidR="004B3194" w:rsidRPr="00161F7F" w:rsidRDefault="004B3194" w:rsidP="006E1763">
      <w:pPr>
        <w:tabs>
          <w:tab w:val="left" w:pos="-1440"/>
        </w:tabs>
        <w:ind w:left="720"/>
        <w:rPr>
          <w:b/>
          <w:szCs w:val="24"/>
        </w:rPr>
      </w:pPr>
      <w:r w:rsidRPr="00161F7F">
        <w:rPr>
          <w:b/>
          <w:szCs w:val="24"/>
        </w:rPr>
        <w:t>If this request for approval covers more than one form, provide separate hour burden estimates for each form and aggregate the hour burdens in item 13 of OMB Form 83-I.</w:t>
      </w:r>
    </w:p>
    <w:p w:rsidR="004B3194" w:rsidRPr="00161F7F" w:rsidRDefault="004B3194" w:rsidP="006E1763">
      <w:pPr>
        <w:ind w:left="720"/>
        <w:rPr>
          <w:szCs w:val="24"/>
        </w:rPr>
      </w:pPr>
    </w:p>
    <w:p w:rsidR="004B3194" w:rsidRPr="00161F7F" w:rsidRDefault="004B3194" w:rsidP="006E1763">
      <w:pPr>
        <w:tabs>
          <w:tab w:val="left" w:pos="-1440"/>
        </w:tabs>
        <w:ind w:left="720"/>
        <w:rPr>
          <w:szCs w:val="24"/>
        </w:rPr>
      </w:pPr>
      <w:r w:rsidRPr="00161F7F">
        <w:rPr>
          <w:b/>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4B3194" w:rsidRPr="00161F7F" w:rsidRDefault="004B3194" w:rsidP="00142890">
      <w:pPr>
        <w:tabs>
          <w:tab w:val="left" w:pos="-1440"/>
        </w:tabs>
        <w:ind w:left="1440" w:hanging="720"/>
      </w:pPr>
    </w:p>
    <w:p w:rsidR="004B3194" w:rsidRDefault="004B3194" w:rsidP="00AC694F">
      <w:pPr>
        <w:tabs>
          <w:tab w:val="left" w:pos="-1440"/>
        </w:tabs>
        <w:ind w:left="720"/>
      </w:pPr>
      <w:r w:rsidRPr="00161F7F">
        <w:t>The total time burden for all elements of the proposed Outreach Program –</w:t>
      </w:r>
      <w:r>
        <w:t xml:space="preserve"> </w:t>
      </w:r>
      <w:r w:rsidRPr="00161F7F">
        <w:t xml:space="preserve">the one-on-one interviews and the Supply Chain Consortium Survey – is estimated to be </w:t>
      </w:r>
      <w:r w:rsidR="00F71593">
        <w:t>133</w:t>
      </w:r>
      <w:r w:rsidRPr="00161F7F">
        <w:t xml:space="preserve"> hours and is summarized in </w:t>
      </w:r>
      <w:r>
        <w:t>Table 1</w:t>
      </w:r>
      <w:r w:rsidRPr="00161F7F">
        <w:t>.</w:t>
      </w:r>
    </w:p>
    <w:p w:rsidR="004B3194" w:rsidRDefault="004B3194" w:rsidP="00AC694F">
      <w:pPr>
        <w:tabs>
          <w:tab w:val="left" w:pos="-1440"/>
        </w:tabs>
        <w:ind w:left="720"/>
      </w:pPr>
    </w:p>
    <w:p w:rsidR="004B3194" w:rsidRDefault="004B3194" w:rsidP="000921BA">
      <w:pPr>
        <w:tabs>
          <w:tab w:val="left" w:pos="-1440"/>
        </w:tabs>
        <w:ind w:left="720"/>
        <w:jc w:val="center"/>
        <w:rPr>
          <w:b/>
        </w:rPr>
      </w:pPr>
      <w:r w:rsidRPr="00161F7F">
        <w:rPr>
          <w:b/>
        </w:rPr>
        <w:t>Table 1 – Summary of Time (Hour) Burdens for Outreach Participants</w:t>
      </w:r>
    </w:p>
    <w:tbl>
      <w:tblPr>
        <w:tblW w:w="0" w:type="auto"/>
        <w:tblInd w:w="828" w:type="dxa"/>
        <w:tblLayout w:type="fixed"/>
        <w:tblLook w:val="0000" w:firstRow="0" w:lastRow="0" w:firstColumn="0" w:lastColumn="0" w:noHBand="0" w:noVBand="0"/>
      </w:tblPr>
      <w:tblGrid>
        <w:gridCol w:w="4590"/>
        <w:gridCol w:w="270"/>
        <w:gridCol w:w="1980"/>
        <w:gridCol w:w="1685"/>
      </w:tblGrid>
      <w:tr w:rsidR="004B3194" w:rsidTr="00867DE6">
        <w:trPr>
          <w:trHeight w:val="492"/>
        </w:trPr>
        <w:tc>
          <w:tcPr>
            <w:tcW w:w="4590" w:type="dxa"/>
            <w:tcBorders>
              <w:top w:val="single" w:sz="12" w:space="0" w:color="auto"/>
              <w:left w:val="single" w:sz="2" w:space="0" w:color="000000"/>
              <w:bottom w:val="single" w:sz="12" w:space="0" w:color="auto"/>
              <w:right w:val="single" w:sz="2" w:space="0" w:color="000000"/>
            </w:tcBorders>
          </w:tcPr>
          <w:p w:rsidR="004B3194" w:rsidRDefault="004B3194">
            <w:pPr>
              <w:widowControl/>
              <w:autoSpaceDE w:val="0"/>
              <w:autoSpaceDN w:val="0"/>
              <w:adjustRightInd w:val="0"/>
              <w:jc w:val="center"/>
              <w:rPr>
                <w:rFonts w:eastAsia="MS Mincho"/>
                <w:b/>
                <w:bCs/>
                <w:color w:val="000000"/>
                <w:szCs w:val="22"/>
                <w:lang w:eastAsia="ja-JP"/>
              </w:rPr>
            </w:pPr>
            <w:r>
              <w:rPr>
                <w:rFonts w:eastAsia="MS Mincho"/>
                <w:b/>
                <w:bCs/>
                <w:color w:val="000000"/>
                <w:sz w:val="22"/>
                <w:szCs w:val="22"/>
                <w:lang w:eastAsia="ja-JP"/>
              </w:rPr>
              <w:t>Summary</w:t>
            </w:r>
          </w:p>
        </w:tc>
        <w:tc>
          <w:tcPr>
            <w:tcW w:w="270" w:type="dxa"/>
            <w:tcBorders>
              <w:top w:val="single" w:sz="12" w:space="0" w:color="auto"/>
              <w:left w:val="single" w:sz="2" w:space="0" w:color="000000"/>
              <w:bottom w:val="single" w:sz="12" w:space="0" w:color="auto"/>
              <w:right w:val="single" w:sz="2" w:space="0" w:color="000000"/>
            </w:tcBorders>
          </w:tcPr>
          <w:p w:rsidR="004B3194" w:rsidRDefault="004B3194">
            <w:pPr>
              <w:widowControl/>
              <w:autoSpaceDE w:val="0"/>
              <w:autoSpaceDN w:val="0"/>
              <w:adjustRightInd w:val="0"/>
              <w:jc w:val="center"/>
              <w:rPr>
                <w:rFonts w:eastAsia="MS Mincho"/>
                <w:b/>
                <w:bCs/>
                <w:color w:val="000000"/>
                <w:szCs w:val="22"/>
                <w:lang w:eastAsia="ja-JP"/>
              </w:rPr>
            </w:pPr>
          </w:p>
        </w:tc>
        <w:tc>
          <w:tcPr>
            <w:tcW w:w="1980" w:type="dxa"/>
            <w:tcBorders>
              <w:top w:val="single" w:sz="12" w:space="0" w:color="auto"/>
              <w:left w:val="single" w:sz="2" w:space="0" w:color="000000"/>
              <w:bottom w:val="single" w:sz="12" w:space="0" w:color="auto"/>
              <w:right w:val="single" w:sz="2" w:space="0" w:color="000000"/>
            </w:tcBorders>
          </w:tcPr>
          <w:p w:rsidR="004B3194" w:rsidRDefault="004B3194">
            <w:pPr>
              <w:widowControl/>
              <w:autoSpaceDE w:val="0"/>
              <w:autoSpaceDN w:val="0"/>
              <w:adjustRightInd w:val="0"/>
              <w:jc w:val="center"/>
              <w:rPr>
                <w:rFonts w:eastAsia="MS Mincho"/>
                <w:b/>
                <w:bCs/>
                <w:color w:val="000000"/>
                <w:szCs w:val="22"/>
                <w:lang w:eastAsia="ja-JP"/>
              </w:rPr>
            </w:pPr>
            <w:r>
              <w:rPr>
                <w:rFonts w:eastAsia="MS Mincho"/>
                <w:b/>
                <w:bCs/>
                <w:color w:val="000000"/>
                <w:sz w:val="22"/>
                <w:szCs w:val="22"/>
                <w:lang w:eastAsia="ja-JP"/>
              </w:rPr>
              <w:t xml:space="preserve">Total Hours </w:t>
            </w:r>
          </w:p>
          <w:p w:rsidR="004B3194" w:rsidRDefault="004B3194">
            <w:pPr>
              <w:widowControl/>
              <w:autoSpaceDE w:val="0"/>
              <w:autoSpaceDN w:val="0"/>
              <w:adjustRightInd w:val="0"/>
              <w:jc w:val="center"/>
              <w:rPr>
                <w:rFonts w:eastAsia="MS Mincho"/>
                <w:b/>
                <w:bCs/>
                <w:color w:val="000000"/>
                <w:szCs w:val="22"/>
                <w:lang w:eastAsia="ja-JP"/>
              </w:rPr>
            </w:pPr>
            <w:r>
              <w:rPr>
                <w:rFonts w:eastAsia="MS Mincho"/>
                <w:b/>
                <w:bCs/>
                <w:color w:val="000000"/>
                <w:sz w:val="22"/>
                <w:szCs w:val="22"/>
                <w:lang w:eastAsia="ja-JP"/>
              </w:rPr>
              <w:t>Requested</w:t>
            </w:r>
          </w:p>
        </w:tc>
        <w:tc>
          <w:tcPr>
            <w:tcW w:w="1685" w:type="dxa"/>
            <w:tcBorders>
              <w:top w:val="single" w:sz="12" w:space="0" w:color="auto"/>
              <w:left w:val="single" w:sz="2" w:space="0" w:color="000000"/>
              <w:bottom w:val="single" w:sz="12" w:space="0" w:color="auto"/>
              <w:right w:val="single" w:sz="2" w:space="0" w:color="000000"/>
            </w:tcBorders>
          </w:tcPr>
          <w:p w:rsidR="004B3194" w:rsidRDefault="004B3194">
            <w:pPr>
              <w:widowControl/>
              <w:autoSpaceDE w:val="0"/>
              <w:autoSpaceDN w:val="0"/>
              <w:adjustRightInd w:val="0"/>
              <w:jc w:val="center"/>
              <w:rPr>
                <w:rFonts w:eastAsia="MS Mincho"/>
                <w:b/>
                <w:bCs/>
                <w:color w:val="000000"/>
                <w:szCs w:val="22"/>
                <w:lang w:eastAsia="ja-JP"/>
              </w:rPr>
            </w:pPr>
            <w:r>
              <w:rPr>
                <w:rFonts w:eastAsia="MS Mincho"/>
                <w:b/>
                <w:bCs/>
                <w:color w:val="000000"/>
                <w:sz w:val="22"/>
                <w:szCs w:val="22"/>
                <w:lang w:eastAsia="ja-JP"/>
              </w:rPr>
              <w:t>Percent of Total</w:t>
            </w:r>
          </w:p>
        </w:tc>
      </w:tr>
      <w:tr w:rsidR="004B3194" w:rsidTr="00867DE6">
        <w:trPr>
          <w:trHeight w:val="290"/>
        </w:trPr>
        <w:tc>
          <w:tcPr>
            <w:tcW w:w="4590" w:type="dxa"/>
            <w:tcBorders>
              <w:top w:val="single" w:sz="12" w:space="0" w:color="auto"/>
              <w:left w:val="single" w:sz="2" w:space="0" w:color="000000"/>
              <w:bottom w:val="single" w:sz="2" w:space="0" w:color="000000"/>
              <w:right w:val="single" w:sz="2" w:space="0" w:color="000000"/>
            </w:tcBorders>
          </w:tcPr>
          <w:p w:rsidR="004B3194" w:rsidRDefault="004B3194">
            <w:pPr>
              <w:widowControl/>
              <w:autoSpaceDE w:val="0"/>
              <w:autoSpaceDN w:val="0"/>
              <w:adjustRightInd w:val="0"/>
              <w:rPr>
                <w:rFonts w:eastAsia="MS Mincho"/>
                <w:b/>
                <w:bCs/>
                <w:color w:val="000000"/>
                <w:szCs w:val="22"/>
                <w:lang w:eastAsia="ja-JP"/>
              </w:rPr>
            </w:pPr>
            <w:r>
              <w:rPr>
                <w:rFonts w:eastAsia="MS Mincho"/>
                <w:b/>
                <w:bCs/>
                <w:color w:val="000000"/>
                <w:sz w:val="22"/>
                <w:szCs w:val="22"/>
                <w:lang w:eastAsia="ja-JP"/>
              </w:rPr>
              <w:t>Stakeholder Interviews</w:t>
            </w:r>
          </w:p>
        </w:tc>
        <w:tc>
          <w:tcPr>
            <w:tcW w:w="270" w:type="dxa"/>
            <w:tcBorders>
              <w:top w:val="single" w:sz="12" w:space="0" w:color="auto"/>
              <w:left w:val="single" w:sz="2" w:space="0" w:color="000000"/>
              <w:bottom w:val="single" w:sz="2" w:space="0" w:color="000000"/>
              <w:right w:val="single" w:sz="2" w:space="0" w:color="000000"/>
            </w:tcBorders>
          </w:tcPr>
          <w:p w:rsidR="004B3194" w:rsidRDefault="004B3194">
            <w:pPr>
              <w:widowControl/>
              <w:autoSpaceDE w:val="0"/>
              <w:autoSpaceDN w:val="0"/>
              <w:adjustRightInd w:val="0"/>
              <w:jc w:val="right"/>
              <w:rPr>
                <w:rFonts w:eastAsia="MS Mincho"/>
                <w:color w:val="000000"/>
                <w:szCs w:val="22"/>
                <w:lang w:eastAsia="ja-JP"/>
              </w:rPr>
            </w:pPr>
          </w:p>
        </w:tc>
        <w:tc>
          <w:tcPr>
            <w:tcW w:w="1980" w:type="dxa"/>
            <w:tcBorders>
              <w:top w:val="single" w:sz="12" w:space="0" w:color="auto"/>
              <w:left w:val="single" w:sz="2" w:space="0" w:color="000000"/>
              <w:bottom w:val="single" w:sz="2" w:space="0" w:color="000000"/>
              <w:right w:val="single" w:sz="2" w:space="0" w:color="000000"/>
            </w:tcBorders>
          </w:tcPr>
          <w:p w:rsidR="004B3194" w:rsidRDefault="00442D47" w:rsidP="00442D47">
            <w:pPr>
              <w:widowControl/>
              <w:autoSpaceDE w:val="0"/>
              <w:autoSpaceDN w:val="0"/>
              <w:adjustRightInd w:val="0"/>
              <w:jc w:val="right"/>
              <w:rPr>
                <w:rFonts w:eastAsia="MS Mincho"/>
                <w:color w:val="000000"/>
                <w:szCs w:val="22"/>
                <w:lang w:eastAsia="ja-JP"/>
              </w:rPr>
            </w:pPr>
            <w:r>
              <w:rPr>
                <w:rFonts w:eastAsia="MS Mincho"/>
                <w:color w:val="000000"/>
                <w:sz w:val="22"/>
                <w:szCs w:val="22"/>
                <w:lang w:eastAsia="ja-JP"/>
              </w:rPr>
              <w:t>49</w:t>
            </w:r>
          </w:p>
        </w:tc>
        <w:tc>
          <w:tcPr>
            <w:tcW w:w="1685" w:type="dxa"/>
            <w:tcBorders>
              <w:top w:val="single" w:sz="12" w:space="0" w:color="auto"/>
              <w:left w:val="single" w:sz="2" w:space="0" w:color="000000"/>
              <w:bottom w:val="single" w:sz="2" w:space="0" w:color="000000"/>
              <w:right w:val="single" w:sz="2" w:space="0" w:color="000000"/>
            </w:tcBorders>
          </w:tcPr>
          <w:p w:rsidR="004B3194" w:rsidRDefault="00F71593" w:rsidP="00F71593">
            <w:pPr>
              <w:widowControl/>
              <w:autoSpaceDE w:val="0"/>
              <w:autoSpaceDN w:val="0"/>
              <w:adjustRightInd w:val="0"/>
              <w:jc w:val="right"/>
              <w:rPr>
                <w:rFonts w:eastAsia="MS Mincho"/>
                <w:color w:val="000000"/>
                <w:szCs w:val="22"/>
                <w:lang w:eastAsia="ja-JP"/>
              </w:rPr>
            </w:pPr>
            <w:r>
              <w:rPr>
                <w:rFonts w:eastAsia="MS Mincho"/>
                <w:color w:val="000000"/>
                <w:sz w:val="22"/>
                <w:szCs w:val="22"/>
                <w:lang w:eastAsia="ja-JP"/>
              </w:rPr>
              <w:t>36.84</w:t>
            </w:r>
            <w:r w:rsidR="004B3194">
              <w:rPr>
                <w:rFonts w:eastAsia="MS Mincho"/>
                <w:color w:val="000000"/>
                <w:sz w:val="22"/>
                <w:szCs w:val="22"/>
                <w:lang w:eastAsia="ja-JP"/>
              </w:rPr>
              <w:t>%</w:t>
            </w:r>
          </w:p>
        </w:tc>
      </w:tr>
      <w:tr w:rsidR="004B3194" w:rsidTr="00867DE6">
        <w:trPr>
          <w:trHeight w:val="290"/>
        </w:trPr>
        <w:tc>
          <w:tcPr>
            <w:tcW w:w="4590" w:type="dxa"/>
            <w:tcBorders>
              <w:top w:val="single" w:sz="2" w:space="0" w:color="000000"/>
              <w:left w:val="single" w:sz="2" w:space="0" w:color="000000"/>
              <w:bottom w:val="single" w:sz="12" w:space="0" w:color="auto"/>
              <w:right w:val="single" w:sz="2" w:space="0" w:color="000000"/>
            </w:tcBorders>
          </w:tcPr>
          <w:p w:rsidR="004B3194" w:rsidRDefault="004B3194">
            <w:pPr>
              <w:widowControl/>
              <w:autoSpaceDE w:val="0"/>
              <w:autoSpaceDN w:val="0"/>
              <w:adjustRightInd w:val="0"/>
              <w:rPr>
                <w:rFonts w:eastAsia="MS Mincho"/>
                <w:b/>
                <w:bCs/>
                <w:color w:val="000000"/>
                <w:szCs w:val="22"/>
                <w:lang w:eastAsia="ja-JP"/>
              </w:rPr>
            </w:pPr>
            <w:r>
              <w:rPr>
                <w:rFonts w:eastAsia="MS Mincho"/>
                <w:b/>
                <w:bCs/>
                <w:color w:val="000000"/>
                <w:sz w:val="22"/>
                <w:szCs w:val="22"/>
                <w:lang w:eastAsia="ja-JP"/>
              </w:rPr>
              <w:t>Shippers Survey - Supply Chain Consortium</w:t>
            </w:r>
          </w:p>
        </w:tc>
        <w:tc>
          <w:tcPr>
            <w:tcW w:w="270" w:type="dxa"/>
            <w:tcBorders>
              <w:top w:val="single" w:sz="2" w:space="0" w:color="000000"/>
              <w:left w:val="single" w:sz="2" w:space="0" w:color="000000"/>
              <w:bottom w:val="single" w:sz="12" w:space="0" w:color="auto"/>
              <w:right w:val="single" w:sz="2" w:space="0" w:color="000000"/>
            </w:tcBorders>
          </w:tcPr>
          <w:p w:rsidR="004B3194" w:rsidRDefault="004B3194">
            <w:pPr>
              <w:widowControl/>
              <w:autoSpaceDE w:val="0"/>
              <w:autoSpaceDN w:val="0"/>
              <w:adjustRightInd w:val="0"/>
              <w:jc w:val="right"/>
              <w:rPr>
                <w:rFonts w:eastAsia="MS Mincho"/>
                <w:color w:val="000000"/>
                <w:szCs w:val="22"/>
                <w:lang w:eastAsia="ja-JP"/>
              </w:rPr>
            </w:pPr>
          </w:p>
        </w:tc>
        <w:tc>
          <w:tcPr>
            <w:tcW w:w="1980" w:type="dxa"/>
            <w:tcBorders>
              <w:top w:val="single" w:sz="2" w:space="0" w:color="000000"/>
              <w:left w:val="single" w:sz="2" w:space="0" w:color="000000"/>
              <w:bottom w:val="single" w:sz="12" w:space="0" w:color="auto"/>
              <w:right w:val="single" w:sz="2" w:space="0" w:color="000000"/>
            </w:tcBorders>
          </w:tcPr>
          <w:p w:rsidR="004B3194" w:rsidRDefault="004A4E20" w:rsidP="004A4E20">
            <w:pPr>
              <w:widowControl/>
              <w:autoSpaceDE w:val="0"/>
              <w:autoSpaceDN w:val="0"/>
              <w:adjustRightInd w:val="0"/>
              <w:jc w:val="right"/>
              <w:rPr>
                <w:rFonts w:eastAsia="MS Mincho"/>
                <w:color w:val="000000"/>
                <w:szCs w:val="22"/>
                <w:lang w:eastAsia="ja-JP"/>
              </w:rPr>
            </w:pPr>
            <w:r>
              <w:rPr>
                <w:rFonts w:eastAsia="MS Mincho"/>
                <w:color w:val="000000"/>
                <w:sz w:val="22"/>
                <w:szCs w:val="22"/>
                <w:lang w:eastAsia="ja-JP"/>
              </w:rPr>
              <w:t>84</w:t>
            </w:r>
          </w:p>
        </w:tc>
        <w:tc>
          <w:tcPr>
            <w:tcW w:w="1685" w:type="dxa"/>
            <w:tcBorders>
              <w:top w:val="single" w:sz="2" w:space="0" w:color="000000"/>
              <w:left w:val="single" w:sz="2" w:space="0" w:color="000000"/>
              <w:bottom w:val="single" w:sz="12" w:space="0" w:color="auto"/>
              <w:right w:val="single" w:sz="2" w:space="0" w:color="000000"/>
            </w:tcBorders>
          </w:tcPr>
          <w:p w:rsidR="004B3194" w:rsidRDefault="00F71593" w:rsidP="00F71593">
            <w:pPr>
              <w:widowControl/>
              <w:autoSpaceDE w:val="0"/>
              <w:autoSpaceDN w:val="0"/>
              <w:adjustRightInd w:val="0"/>
              <w:jc w:val="right"/>
              <w:rPr>
                <w:rFonts w:eastAsia="MS Mincho"/>
                <w:color w:val="000000"/>
                <w:szCs w:val="22"/>
                <w:lang w:eastAsia="ja-JP"/>
              </w:rPr>
            </w:pPr>
            <w:r>
              <w:rPr>
                <w:rFonts w:eastAsia="MS Mincho"/>
                <w:color w:val="000000"/>
                <w:sz w:val="22"/>
                <w:szCs w:val="22"/>
                <w:lang w:eastAsia="ja-JP"/>
              </w:rPr>
              <w:t>63.16</w:t>
            </w:r>
            <w:r w:rsidR="004B3194">
              <w:rPr>
                <w:rFonts w:eastAsia="MS Mincho"/>
                <w:color w:val="000000"/>
                <w:sz w:val="22"/>
                <w:szCs w:val="22"/>
                <w:lang w:eastAsia="ja-JP"/>
              </w:rPr>
              <w:t>%</w:t>
            </w:r>
          </w:p>
        </w:tc>
      </w:tr>
      <w:tr w:rsidR="004B3194" w:rsidTr="00867DE6">
        <w:trPr>
          <w:trHeight w:val="290"/>
        </w:trPr>
        <w:tc>
          <w:tcPr>
            <w:tcW w:w="4590" w:type="dxa"/>
            <w:tcBorders>
              <w:top w:val="single" w:sz="12" w:space="0" w:color="auto"/>
              <w:left w:val="single" w:sz="2" w:space="0" w:color="000000"/>
              <w:bottom w:val="single" w:sz="12" w:space="0" w:color="auto"/>
              <w:right w:val="single" w:sz="2" w:space="0" w:color="000000"/>
            </w:tcBorders>
          </w:tcPr>
          <w:p w:rsidR="004B3194" w:rsidRDefault="004B3194">
            <w:pPr>
              <w:widowControl/>
              <w:autoSpaceDE w:val="0"/>
              <w:autoSpaceDN w:val="0"/>
              <w:adjustRightInd w:val="0"/>
              <w:rPr>
                <w:rFonts w:eastAsia="MS Mincho"/>
                <w:b/>
                <w:bCs/>
                <w:color w:val="000000"/>
                <w:szCs w:val="22"/>
                <w:lang w:eastAsia="ja-JP"/>
              </w:rPr>
            </w:pPr>
            <w:r>
              <w:rPr>
                <w:rFonts w:eastAsia="MS Mincho"/>
                <w:b/>
                <w:bCs/>
                <w:color w:val="000000"/>
                <w:sz w:val="22"/>
                <w:szCs w:val="22"/>
                <w:lang w:eastAsia="ja-JP"/>
              </w:rPr>
              <w:t>Total Burden</w:t>
            </w:r>
          </w:p>
        </w:tc>
        <w:tc>
          <w:tcPr>
            <w:tcW w:w="270" w:type="dxa"/>
            <w:tcBorders>
              <w:top w:val="single" w:sz="12" w:space="0" w:color="auto"/>
              <w:left w:val="single" w:sz="2" w:space="0" w:color="000000"/>
              <w:bottom w:val="single" w:sz="12" w:space="0" w:color="auto"/>
              <w:right w:val="single" w:sz="2" w:space="0" w:color="000000"/>
            </w:tcBorders>
          </w:tcPr>
          <w:p w:rsidR="004B3194" w:rsidRDefault="004B3194">
            <w:pPr>
              <w:widowControl/>
              <w:autoSpaceDE w:val="0"/>
              <w:autoSpaceDN w:val="0"/>
              <w:adjustRightInd w:val="0"/>
              <w:jc w:val="right"/>
              <w:rPr>
                <w:rFonts w:eastAsia="MS Mincho"/>
                <w:color w:val="000000"/>
                <w:szCs w:val="22"/>
                <w:lang w:eastAsia="ja-JP"/>
              </w:rPr>
            </w:pPr>
          </w:p>
        </w:tc>
        <w:tc>
          <w:tcPr>
            <w:tcW w:w="1980" w:type="dxa"/>
            <w:tcBorders>
              <w:top w:val="single" w:sz="12" w:space="0" w:color="auto"/>
              <w:left w:val="single" w:sz="2" w:space="0" w:color="000000"/>
              <w:bottom w:val="single" w:sz="12" w:space="0" w:color="auto"/>
              <w:right w:val="single" w:sz="2" w:space="0" w:color="000000"/>
            </w:tcBorders>
          </w:tcPr>
          <w:p w:rsidR="004B3194" w:rsidRDefault="004A4E20" w:rsidP="00F71593">
            <w:pPr>
              <w:widowControl/>
              <w:autoSpaceDE w:val="0"/>
              <w:autoSpaceDN w:val="0"/>
              <w:adjustRightInd w:val="0"/>
              <w:jc w:val="right"/>
              <w:rPr>
                <w:rFonts w:eastAsia="MS Mincho"/>
                <w:color w:val="000000"/>
                <w:szCs w:val="22"/>
                <w:lang w:eastAsia="ja-JP"/>
              </w:rPr>
            </w:pPr>
            <w:r>
              <w:rPr>
                <w:rFonts w:eastAsia="MS Mincho"/>
                <w:color w:val="000000"/>
                <w:sz w:val="22"/>
                <w:szCs w:val="22"/>
                <w:lang w:eastAsia="ja-JP"/>
              </w:rPr>
              <w:t>133</w:t>
            </w:r>
          </w:p>
        </w:tc>
        <w:tc>
          <w:tcPr>
            <w:tcW w:w="1685" w:type="dxa"/>
            <w:tcBorders>
              <w:top w:val="single" w:sz="12" w:space="0" w:color="auto"/>
              <w:left w:val="single" w:sz="2" w:space="0" w:color="000000"/>
              <w:bottom w:val="single" w:sz="12" w:space="0" w:color="auto"/>
              <w:right w:val="single" w:sz="2" w:space="0" w:color="000000"/>
            </w:tcBorders>
          </w:tcPr>
          <w:p w:rsidR="004B3194" w:rsidRDefault="004B3194">
            <w:pPr>
              <w:widowControl/>
              <w:autoSpaceDE w:val="0"/>
              <w:autoSpaceDN w:val="0"/>
              <w:adjustRightInd w:val="0"/>
              <w:jc w:val="right"/>
              <w:rPr>
                <w:rFonts w:eastAsia="MS Mincho"/>
                <w:color w:val="000000"/>
                <w:szCs w:val="22"/>
                <w:lang w:eastAsia="ja-JP"/>
              </w:rPr>
            </w:pPr>
            <w:r>
              <w:rPr>
                <w:rFonts w:eastAsia="MS Mincho"/>
                <w:color w:val="000000"/>
                <w:sz w:val="22"/>
                <w:szCs w:val="22"/>
                <w:lang w:eastAsia="ja-JP"/>
              </w:rPr>
              <w:t>100.</w:t>
            </w:r>
            <w:r w:rsidR="00450824">
              <w:rPr>
                <w:rFonts w:eastAsia="MS Mincho"/>
                <w:color w:val="000000"/>
                <w:sz w:val="22"/>
                <w:szCs w:val="22"/>
                <w:lang w:eastAsia="ja-JP"/>
              </w:rPr>
              <w:t>0</w:t>
            </w:r>
            <w:r>
              <w:rPr>
                <w:rFonts w:eastAsia="MS Mincho"/>
                <w:color w:val="000000"/>
                <w:sz w:val="22"/>
                <w:szCs w:val="22"/>
                <w:lang w:eastAsia="ja-JP"/>
              </w:rPr>
              <w:t>0%</w:t>
            </w:r>
          </w:p>
        </w:tc>
      </w:tr>
    </w:tbl>
    <w:p w:rsidR="004B3194" w:rsidRPr="009727E2" w:rsidRDefault="004B3194" w:rsidP="009727E2">
      <w:pPr>
        <w:tabs>
          <w:tab w:val="left" w:pos="-1440"/>
        </w:tabs>
        <w:ind w:left="720"/>
      </w:pPr>
    </w:p>
    <w:p w:rsidR="004B3194" w:rsidRDefault="004B3194" w:rsidP="00BB6117">
      <w:pPr>
        <w:widowControl/>
        <w:ind w:left="720"/>
      </w:pPr>
    </w:p>
    <w:p w:rsidR="004B3194" w:rsidRPr="00161F7F" w:rsidRDefault="004B3194" w:rsidP="00237C78">
      <w:pPr>
        <w:tabs>
          <w:tab w:val="left" w:pos="-1440"/>
        </w:tabs>
        <w:ind w:left="720"/>
      </w:pPr>
      <w:r w:rsidRPr="00161F7F">
        <w:t xml:space="preserve">All time devoted to this outreach program by the public is voluntary.  </w:t>
      </w:r>
      <w:r w:rsidR="00E143B7">
        <w:t>It is estimated that the collection of this information will take place over a period of (1) one</w:t>
      </w:r>
      <w:r w:rsidR="000D07AB">
        <w:t xml:space="preserve"> </w:t>
      </w:r>
      <w:r w:rsidR="00E143B7">
        <w:t xml:space="preserve">year.  </w:t>
      </w:r>
      <w:r w:rsidRPr="00161F7F">
        <w:t xml:space="preserve">A detailed estimate of the time burdens for each of the elements of the proposed Outreach Program is provided in </w:t>
      </w:r>
      <w:r>
        <w:t>Table 2</w:t>
      </w:r>
      <w:r w:rsidRPr="00161F7F">
        <w:t xml:space="preserve">.  </w:t>
      </w:r>
    </w:p>
    <w:p w:rsidR="004B3194" w:rsidRDefault="004B3194" w:rsidP="00237C78">
      <w:pPr>
        <w:tabs>
          <w:tab w:val="left" w:pos="-1440"/>
        </w:tabs>
        <w:ind w:left="720"/>
      </w:pPr>
    </w:p>
    <w:p w:rsidR="00450824" w:rsidRDefault="00450824" w:rsidP="00237C78">
      <w:pPr>
        <w:tabs>
          <w:tab w:val="left" w:pos="-1440"/>
        </w:tabs>
        <w:ind w:left="720"/>
      </w:pPr>
    </w:p>
    <w:p w:rsidR="004B3194" w:rsidRDefault="004B3194" w:rsidP="00294ADD">
      <w:pPr>
        <w:tabs>
          <w:tab w:val="left" w:pos="-1440"/>
        </w:tabs>
        <w:ind w:left="720"/>
        <w:rPr>
          <w:b/>
        </w:rPr>
      </w:pPr>
      <w:r>
        <w:rPr>
          <w:b/>
        </w:rPr>
        <w:t>a</w:t>
      </w:r>
      <w:r w:rsidRPr="00DC6B3D">
        <w:rPr>
          <w:b/>
        </w:rPr>
        <w:t xml:space="preserve">) Stakeholder Interviews </w:t>
      </w:r>
      <w:r>
        <w:rPr>
          <w:b/>
        </w:rPr>
        <w:t>–</w:t>
      </w:r>
      <w:r w:rsidRPr="00DC6B3D">
        <w:rPr>
          <w:b/>
        </w:rPr>
        <w:t xml:space="preserve"> </w:t>
      </w:r>
      <w:r w:rsidR="00442D47">
        <w:rPr>
          <w:b/>
        </w:rPr>
        <w:t>49</w:t>
      </w:r>
      <w:r w:rsidRPr="00DC6B3D">
        <w:rPr>
          <w:b/>
        </w:rPr>
        <w:t xml:space="preserve"> hours</w:t>
      </w:r>
    </w:p>
    <w:p w:rsidR="00EC04A0" w:rsidRPr="00450824" w:rsidRDefault="00EC04A0" w:rsidP="00294ADD">
      <w:pPr>
        <w:tabs>
          <w:tab w:val="left" w:pos="-1440"/>
        </w:tabs>
        <w:ind w:left="720"/>
      </w:pPr>
    </w:p>
    <w:p w:rsidR="004B3194" w:rsidRPr="00161F7F" w:rsidRDefault="004B3194" w:rsidP="00294ADD">
      <w:pPr>
        <w:tabs>
          <w:tab w:val="left" w:pos="-1440"/>
        </w:tabs>
        <w:ind w:left="720"/>
      </w:pPr>
      <w:r w:rsidRPr="00161F7F">
        <w:t xml:space="preserve">The stakeholder interviews are expected to involve up to </w:t>
      </w:r>
      <w:r>
        <w:t>30</w:t>
      </w:r>
      <w:r w:rsidRPr="00161F7F">
        <w:t xml:space="preserve"> separate one-on-one interviews of </w:t>
      </w:r>
      <w:r w:rsidR="0053346F">
        <w:t>approximately 97</w:t>
      </w:r>
      <w:r w:rsidRPr="00161F7F">
        <w:t xml:space="preserve"> minutes each (see Exhibit </w:t>
      </w:r>
      <w:r>
        <w:t>2</w:t>
      </w:r>
      <w:r w:rsidRPr="00161F7F">
        <w:t xml:space="preserve">).  This is expected to amount to a total of </w:t>
      </w:r>
      <w:r>
        <w:t>49</w:t>
      </w:r>
      <w:r w:rsidRPr="00161F7F">
        <w:t xml:space="preserve"> hours of interviews – roughly </w:t>
      </w:r>
      <w:r w:rsidR="004A4E20">
        <w:t>36.84</w:t>
      </w:r>
      <w:r w:rsidRPr="00161F7F">
        <w:t xml:space="preserve">% of the total time burden for the entire Outreach Program.  </w:t>
      </w:r>
    </w:p>
    <w:p w:rsidR="004B3194" w:rsidRDefault="004B3194" w:rsidP="00294ADD">
      <w:pPr>
        <w:tabs>
          <w:tab w:val="left" w:pos="-1440"/>
        </w:tabs>
        <w:ind w:left="720"/>
      </w:pPr>
    </w:p>
    <w:p w:rsidR="004B3194" w:rsidRPr="00DB10FF" w:rsidRDefault="004B3194" w:rsidP="00294ADD">
      <w:pPr>
        <w:tabs>
          <w:tab w:val="left" w:pos="-1440"/>
        </w:tabs>
        <w:ind w:left="720"/>
        <w:rPr>
          <w:b/>
        </w:rPr>
      </w:pPr>
      <w:r>
        <w:rPr>
          <w:b/>
        </w:rPr>
        <w:t>b</w:t>
      </w:r>
      <w:r w:rsidRPr="00DC6B3D">
        <w:rPr>
          <w:b/>
        </w:rPr>
        <w:t xml:space="preserve">) Supply Chain Consortium Survey </w:t>
      </w:r>
      <w:r>
        <w:rPr>
          <w:b/>
        </w:rPr>
        <w:t>–</w:t>
      </w:r>
      <w:r w:rsidRPr="00DC6B3D">
        <w:rPr>
          <w:b/>
        </w:rPr>
        <w:t xml:space="preserve"> </w:t>
      </w:r>
      <w:r w:rsidR="004A4E20">
        <w:rPr>
          <w:b/>
        </w:rPr>
        <w:t>84</w:t>
      </w:r>
      <w:r w:rsidR="004A4E20" w:rsidRPr="00DC6B3D">
        <w:rPr>
          <w:b/>
        </w:rPr>
        <w:t xml:space="preserve"> </w:t>
      </w:r>
      <w:r w:rsidRPr="00DC6B3D">
        <w:rPr>
          <w:b/>
        </w:rPr>
        <w:t>hours</w:t>
      </w:r>
    </w:p>
    <w:p w:rsidR="00EC04A0" w:rsidRDefault="00EC04A0" w:rsidP="00294ADD">
      <w:pPr>
        <w:tabs>
          <w:tab w:val="left" w:pos="-1440"/>
        </w:tabs>
        <w:ind w:left="720"/>
      </w:pPr>
    </w:p>
    <w:p w:rsidR="004B3194" w:rsidRPr="00161F7F" w:rsidRDefault="004B3194" w:rsidP="00294ADD">
      <w:pPr>
        <w:tabs>
          <w:tab w:val="left" w:pos="-1440"/>
        </w:tabs>
        <w:ind w:left="720"/>
      </w:pPr>
      <w:r w:rsidRPr="00A00977">
        <w:t>Finally, the Supply Chain Consortium Survey is expected to require a total of approximately</w:t>
      </w:r>
      <w:ins w:id="0" w:author="Author" w:date="2012-08-17T16:24:00Z">
        <w:r w:rsidR="00394ACD">
          <w:t xml:space="preserve"> </w:t>
        </w:r>
      </w:ins>
      <w:r w:rsidR="00394ACD">
        <w:t>84</w:t>
      </w:r>
      <w:r w:rsidRPr="00A00977">
        <w:t xml:space="preserve"> hours and is also the most flexible, as individuals filling out the on-line survey may pause, save and resume taking the survey as their schedules allow.  This part of the Outreach Program will use nearly </w:t>
      </w:r>
      <w:r w:rsidR="004A4E20">
        <w:t>63.16</w:t>
      </w:r>
      <w:r w:rsidRPr="009C1558">
        <w:t>% of the Outreach Program’s expected time burden.</w:t>
      </w:r>
    </w:p>
    <w:p w:rsidR="004B3194" w:rsidRPr="00161F7F" w:rsidRDefault="004B3194" w:rsidP="00294ADD">
      <w:pPr>
        <w:tabs>
          <w:tab w:val="left" w:pos="-1440"/>
        </w:tabs>
        <w:ind w:left="720"/>
      </w:pPr>
    </w:p>
    <w:p w:rsidR="0075003E" w:rsidRDefault="0075003E" w:rsidP="0075003E">
      <w:pPr>
        <w:tabs>
          <w:tab w:val="left" w:pos="-1440"/>
        </w:tabs>
        <w:ind w:left="720"/>
      </w:pPr>
      <w:r w:rsidRPr="00161F7F">
        <w:t xml:space="preserve">The nature of the questions included in the Supply Chain Consortium Survey (see Exhibit </w:t>
      </w:r>
      <w:r>
        <w:t>3</w:t>
      </w:r>
      <w:r w:rsidRPr="00161F7F">
        <w:t>) is largely opinion-based and as mentioned earlier</w:t>
      </w:r>
      <w:bookmarkStart w:id="1" w:name="_GoBack"/>
      <w:bookmarkEnd w:id="1"/>
      <w:r w:rsidRPr="00161F7F">
        <w:t xml:space="preserve">, does not entail the collection or assimilation of hard data.  Unless voluntarily undertaken by the respondent (as in the pre-test, described below) the Supply Chain Consortium Survey will require almost no time to gather information as part of completing the survey process.  The survey is being sent to a highly-targeted group of approximately </w:t>
      </w:r>
      <w:r>
        <w:t>2,516 firms</w:t>
      </w:r>
      <w:r w:rsidRPr="00161F7F">
        <w:t xml:space="preserve"> within the private sector, none of whom are under any obligation to complete the survey.  </w:t>
      </w:r>
    </w:p>
    <w:p w:rsidR="0075003E" w:rsidRDefault="0075003E" w:rsidP="0075003E">
      <w:pPr>
        <w:tabs>
          <w:tab w:val="left" w:pos="-1440"/>
        </w:tabs>
        <w:ind w:left="720"/>
      </w:pPr>
    </w:p>
    <w:p w:rsidR="0075003E" w:rsidRPr="00FD4D6F" w:rsidRDefault="00E84008" w:rsidP="00FD4D6F">
      <w:pPr>
        <w:tabs>
          <w:tab w:val="left" w:pos="-1440"/>
        </w:tabs>
        <w:ind w:left="720"/>
        <w:rPr>
          <w:b/>
        </w:rPr>
      </w:pPr>
      <w:r>
        <w:rPr>
          <w:b/>
        </w:rPr>
        <w:t xml:space="preserve">c) </w:t>
      </w:r>
      <w:r w:rsidR="0075003E" w:rsidRPr="00FD4D6F">
        <w:rPr>
          <w:b/>
        </w:rPr>
        <w:t>Response Rate</w:t>
      </w:r>
    </w:p>
    <w:p w:rsidR="0075003E" w:rsidRPr="00450824" w:rsidRDefault="0075003E" w:rsidP="0075003E">
      <w:pPr>
        <w:tabs>
          <w:tab w:val="left" w:pos="-1440"/>
        </w:tabs>
        <w:ind w:left="720"/>
      </w:pPr>
    </w:p>
    <w:p w:rsidR="0075003E" w:rsidRDefault="0075003E" w:rsidP="0075003E">
      <w:pPr>
        <w:tabs>
          <w:tab w:val="left" w:pos="-1440"/>
        </w:tabs>
        <w:ind w:left="720"/>
      </w:pPr>
      <w:r>
        <w:t xml:space="preserve">Member firms in the Supply Chain Consortium represent companies responsible for generating over $2.3 trillion in gross revenues each year.  These firms include most of the largest shippers, manufacturers and logistics firms in the U.S.  The distribution of firms by size, the total number in each size category is shown in Table 3.  </w:t>
      </w:r>
      <w:r w:rsidRPr="00C53D6E">
        <w:t>An overall response rate of 10% is anticipated.  Larger firms that set the patterns of international shipping will be identified and contacted directly to solicit their responses to the survey.  We have targeted firms representing 30% of the $2.3 trillion in aggregate SCC gross revenue (over $5 billion in firm revenue) for direct contact.</w:t>
      </w:r>
      <w:r>
        <w:t xml:space="preserve">  </w:t>
      </w:r>
    </w:p>
    <w:p w:rsidR="0075003E" w:rsidRDefault="0075003E" w:rsidP="0075003E">
      <w:pPr>
        <w:tabs>
          <w:tab w:val="left" w:pos="-1440"/>
        </w:tabs>
        <w:ind w:left="720"/>
      </w:pPr>
    </w:p>
    <w:p w:rsidR="0075003E" w:rsidRDefault="0075003E" w:rsidP="0075003E">
      <w:pPr>
        <w:tabs>
          <w:tab w:val="left" w:pos="-1440"/>
        </w:tabs>
        <w:ind w:left="720"/>
      </w:pPr>
      <w:r w:rsidRPr="00B738BF">
        <w:t xml:space="preserve">We estimate that respondents will represent firms that comprise up to </w:t>
      </w:r>
      <w:r>
        <w:t>8</w:t>
      </w:r>
      <w:r w:rsidRPr="00B738BF">
        <w:t xml:space="preserve">0% of these gross revenues, and that nearly </w:t>
      </w:r>
      <w:r>
        <w:t>35</w:t>
      </w:r>
      <w:r w:rsidRPr="00B738BF">
        <w:t xml:space="preserve">% of respondents will represent firms with over $1.0 billion in annual gross revenues.  </w:t>
      </w:r>
    </w:p>
    <w:p w:rsidR="0075003E" w:rsidRDefault="0075003E" w:rsidP="0075003E">
      <w:pPr>
        <w:tabs>
          <w:tab w:val="left" w:pos="-1440"/>
        </w:tabs>
        <w:ind w:left="720"/>
      </w:pPr>
    </w:p>
    <w:p w:rsidR="0075003E" w:rsidRDefault="0075003E" w:rsidP="0075003E">
      <w:pPr>
        <w:tabs>
          <w:tab w:val="left" w:pos="-1440"/>
        </w:tabs>
        <w:ind w:left="720"/>
      </w:pPr>
      <w:r>
        <w:t xml:space="preserve">Responses will be solicited through e-mails and electronic communications that are routinely used by Tompkins Associates in soliciting survey responses.  In addition, we will notify each of the employees registered with Tompkins as representatives of their respective firms (approximately 4,500 people) about the survey, its importance, and its relevance to their own decision-making.  The software and systems used by Tompkins will assure that a single response is provided by each company responding to the survey, avoiding duplication of effort.  </w:t>
      </w:r>
    </w:p>
    <w:p w:rsidR="0075003E" w:rsidRDefault="0075003E" w:rsidP="0075003E">
      <w:pPr>
        <w:tabs>
          <w:tab w:val="left" w:pos="-1440"/>
        </w:tabs>
        <w:ind w:left="720"/>
      </w:pPr>
    </w:p>
    <w:p w:rsidR="0075003E" w:rsidRDefault="0075003E" w:rsidP="0075003E">
      <w:pPr>
        <w:tabs>
          <w:tab w:val="left" w:pos="-1440"/>
        </w:tabs>
        <w:ind w:left="720"/>
      </w:pPr>
      <w:r>
        <w:t>Members of the Supply Chain Consortium will be notified of the survey by e-mail.  Based on the relevancy of the study to their operations and past experience, this level of communications is expected to yield responses from 10% of all companies in the Supply Chain Consortium.  Larger companies responsible for the greatest revenue generation, and with more resources and greater volumes of traffic involved in import and export shipments, are likely to respond in greater proportions than those with only domestic shipments.  However, all responses will be entered into the database and used in our analysis.</w:t>
      </w:r>
    </w:p>
    <w:p w:rsidR="0075003E" w:rsidRDefault="0075003E" w:rsidP="0075003E">
      <w:pPr>
        <w:tabs>
          <w:tab w:val="left" w:pos="-1440"/>
        </w:tabs>
        <w:ind w:left="720"/>
      </w:pPr>
    </w:p>
    <w:p w:rsidR="0075003E" w:rsidRDefault="0075003E" w:rsidP="0075003E">
      <w:pPr>
        <w:tabs>
          <w:tab w:val="left" w:pos="-1440"/>
        </w:tabs>
        <w:ind w:left="720"/>
      </w:pPr>
      <w:r>
        <w:t>Some of the largest member firms – those with more than $5 billion in gross revenues will be contacted directly by Tompkins Associates.  These firms – especially the ten to twelve largest – establish the standards and make the market for international shipping.  In addition, key shippers in each of the revenue classes listed in Table 3 will be contacted directly regarding their participation, and tracking, follow-up and post-response contacts will be made to assure the most representative response possible from the Supply Chain Consortium member firms.</w:t>
      </w:r>
    </w:p>
    <w:p w:rsidR="0075003E" w:rsidRDefault="0075003E" w:rsidP="0075003E">
      <w:pPr>
        <w:tabs>
          <w:tab w:val="left" w:pos="-1440"/>
        </w:tabs>
        <w:ind w:left="720"/>
      </w:pPr>
    </w:p>
    <w:p w:rsidR="00E84008" w:rsidRDefault="00E84008">
      <w:pPr>
        <w:widowControl/>
        <w:rPr>
          <w:b/>
        </w:rPr>
      </w:pPr>
      <w:r>
        <w:rPr>
          <w:b/>
        </w:rPr>
        <w:br w:type="page"/>
      </w:r>
    </w:p>
    <w:p w:rsidR="0075003E" w:rsidRDefault="00E84008" w:rsidP="0075003E">
      <w:pPr>
        <w:tabs>
          <w:tab w:val="left" w:pos="-1440"/>
        </w:tabs>
        <w:ind w:left="720"/>
        <w:rPr>
          <w:b/>
        </w:rPr>
      </w:pPr>
      <w:r>
        <w:rPr>
          <w:b/>
        </w:rPr>
        <w:t>d</w:t>
      </w:r>
      <w:r w:rsidR="0075003E">
        <w:rPr>
          <w:b/>
        </w:rPr>
        <w:t xml:space="preserve">) </w:t>
      </w:r>
      <w:r w:rsidR="0075003E" w:rsidRPr="00E87D5B">
        <w:rPr>
          <w:b/>
        </w:rPr>
        <w:t xml:space="preserve">Factors Influencing Response Times </w:t>
      </w:r>
    </w:p>
    <w:p w:rsidR="0075003E" w:rsidRDefault="0075003E" w:rsidP="0075003E">
      <w:pPr>
        <w:tabs>
          <w:tab w:val="left" w:pos="-1440"/>
        </w:tabs>
        <w:ind w:left="720"/>
      </w:pPr>
      <w:r>
        <w:t>Based on our pre-tests, t</w:t>
      </w:r>
      <w:r w:rsidRPr="00161F7F">
        <w:t xml:space="preserve">he majority of respondents will spend </w:t>
      </w:r>
      <w:r>
        <w:t xml:space="preserve">an average of </w:t>
      </w:r>
      <w:r w:rsidRPr="00161F7F">
        <w:t xml:space="preserve">approximately </w:t>
      </w:r>
      <w:r>
        <w:t xml:space="preserve">13.5 </w:t>
      </w:r>
      <w:r w:rsidRPr="00161F7F">
        <w:t>minutes completing the survey, and the time to complete should not vary materially between respondents</w:t>
      </w:r>
      <w:r>
        <w:t>, however, taking a conservative approach, MARAD uses an estimate of 20 minutes in its burden disclosure statement on the survey and in its burden calculation in the supporting statement</w:t>
      </w:r>
      <w:r w:rsidRPr="00161F7F">
        <w:t xml:space="preserve">.  </w:t>
      </w:r>
      <w:r>
        <w:t>Firms in this group are involved in export, import or both types of shipping, and are unlikely to need to consult internal data sources to respond to the survey.</w:t>
      </w:r>
    </w:p>
    <w:p w:rsidR="0075003E" w:rsidRDefault="0075003E" w:rsidP="0075003E">
      <w:pPr>
        <w:tabs>
          <w:tab w:val="left" w:pos="-1440"/>
        </w:tabs>
        <w:ind w:left="720"/>
      </w:pPr>
    </w:p>
    <w:p w:rsidR="0075003E" w:rsidRDefault="0075003E" w:rsidP="0075003E">
      <w:pPr>
        <w:tabs>
          <w:tab w:val="left" w:pos="-1440"/>
        </w:tabs>
        <w:ind w:left="720"/>
      </w:pPr>
      <w:r w:rsidRPr="00161F7F">
        <w:t xml:space="preserve">Ten percent (10%) of respondents are expected to require less than 5 minutes to complete the survey.  </w:t>
      </w:r>
      <w:r>
        <w:t>This group, which is not involved in either exported or imported shipments, will only need to complete a small portion of the survey.</w:t>
      </w:r>
    </w:p>
    <w:p w:rsidR="0075003E" w:rsidRDefault="0075003E" w:rsidP="0075003E">
      <w:pPr>
        <w:tabs>
          <w:tab w:val="left" w:pos="-1440"/>
        </w:tabs>
        <w:ind w:left="720"/>
      </w:pPr>
    </w:p>
    <w:p w:rsidR="0075003E" w:rsidRPr="009C1558" w:rsidRDefault="0075003E" w:rsidP="0075003E">
      <w:pPr>
        <w:tabs>
          <w:tab w:val="left" w:pos="-1440"/>
        </w:tabs>
        <w:ind w:left="720"/>
      </w:pPr>
      <w:r w:rsidRPr="009C1558">
        <w:t>Those who may desire to use readily available data (estimated from the pre-test to be as many as 15%) may require as much as 20 minutes responding to the on-line survey.  The use of, or reference to, readily available data is not required for the survey and is entirely voluntary.  It and depends on the familiarity of the respondent with their organization’s shipping patterns.  However, as a whole, it is expected that completion of the Shipper Survey will take an average of 13.5 minutes.</w:t>
      </w:r>
      <w:r>
        <w:t xml:space="preserve"> </w:t>
      </w:r>
      <w:r w:rsidRPr="009C1558">
        <w:t xml:space="preserve"> </w:t>
      </w:r>
      <w:r>
        <w:t>T</w:t>
      </w:r>
      <w:r w:rsidRPr="009C1558">
        <w:t xml:space="preserve">aking a conservative approach, </w:t>
      </w:r>
      <w:r>
        <w:t>MARAD</w:t>
      </w:r>
      <w:r w:rsidRPr="009C1558">
        <w:t xml:space="preserve"> uses an estimate of 20 minutes in its burden disclosure statement on the survey and in its burden calculation in the supporting statement.</w:t>
      </w:r>
    </w:p>
    <w:p w:rsidR="0075003E" w:rsidRPr="009C1558" w:rsidRDefault="0075003E" w:rsidP="0075003E">
      <w:pPr>
        <w:tabs>
          <w:tab w:val="left" w:pos="-1440"/>
        </w:tabs>
        <w:ind w:left="720"/>
      </w:pPr>
    </w:p>
    <w:p w:rsidR="0075003E" w:rsidRPr="009C1558" w:rsidRDefault="00E84008" w:rsidP="0075003E">
      <w:pPr>
        <w:tabs>
          <w:tab w:val="left" w:pos="-1440"/>
        </w:tabs>
        <w:ind w:left="720"/>
        <w:rPr>
          <w:b/>
        </w:rPr>
      </w:pPr>
      <w:r>
        <w:rPr>
          <w:b/>
        </w:rPr>
        <w:t>e</w:t>
      </w:r>
      <w:r w:rsidR="0075003E" w:rsidRPr="009C1558">
        <w:rPr>
          <w:b/>
        </w:rPr>
        <w:t>) Verification of Time Estimates</w:t>
      </w:r>
    </w:p>
    <w:p w:rsidR="0075003E" w:rsidRDefault="0075003E" w:rsidP="0075003E">
      <w:pPr>
        <w:tabs>
          <w:tab w:val="left" w:pos="-1440"/>
        </w:tabs>
        <w:ind w:left="720"/>
      </w:pPr>
      <w:r w:rsidRPr="009C1558">
        <w:t>The estimates of time burden for the Supply Chain Consortium Survey were assessed by both pre-testing and by making realistic assumptions of the representation of various types of respondents (e.g., those who are most likely to fill out the entire survey and those who are most likely to fill out only a portion of the survey).  As described in Part B, the pre-testing consisted of tracking</w:t>
      </w:r>
      <w:r w:rsidRPr="00161F7F">
        <w:t xml:space="preserve"> the time required by a variety of testers.  This included staff from the survey developers who were not involved in design of the survey, each of whom has been asked to assume one or more “roles” of exporter, importer, domestic shipper, or multi-commodity shipper, and nine members of the Supply Chain Consortium who were solicited and volunteered to pre-test the survey instrument based on knowledge of their own industry and company.  </w:t>
      </w:r>
    </w:p>
    <w:p w:rsidR="0075003E" w:rsidRDefault="0075003E" w:rsidP="0075003E">
      <w:pPr>
        <w:tabs>
          <w:tab w:val="left" w:pos="-1440"/>
        </w:tabs>
        <w:ind w:left="720"/>
      </w:pPr>
    </w:p>
    <w:p w:rsidR="00125E72" w:rsidRDefault="00125E72" w:rsidP="00125E72">
      <w:pPr>
        <w:widowControl/>
        <w:rPr>
          <w:b/>
          <w:szCs w:val="24"/>
        </w:rPr>
        <w:sectPr w:rsidR="00125E72" w:rsidSect="00125E72">
          <w:footerReference w:type="even" r:id="rId9"/>
          <w:footerReference w:type="default" r:id="rId10"/>
          <w:endnotePr>
            <w:numFmt w:val="decimal"/>
          </w:endnotePr>
          <w:pgSz w:w="12240" w:h="15840"/>
          <w:pgMar w:top="1296" w:right="1440" w:bottom="720" w:left="1440" w:header="1440" w:footer="707" w:gutter="0"/>
          <w:cols w:space="720"/>
          <w:noEndnote/>
        </w:sectPr>
      </w:pPr>
    </w:p>
    <w:p w:rsidR="00125E72" w:rsidRPr="009727E2" w:rsidRDefault="00125E72" w:rsidP="00125E72">
      <w:pPr>
        <w:tabs>
          <w:tab w:val="left" w:pos="-1440"/>
        </w:tabs>
        <w:jc w:val="center"/>
        <w:rPr>
          <w:b/>
        </w:rPr>
      </w:pPr>
    </w:p>
    <w:p w:rsidR="00125E72" w:rsidRPr="009727E2" w:rsidRDefault="00125E72" w:rsidP="00125E72">
      <w:pPr>
        <w:tabs>
          <w:tab w:val="left" w:pos="-1440"/>
        </w:tabs>
        <w:jc w:val="center"/>
        <w:rPr>
          <w:b/>
        </w:rPr>
      </w:pPr>
      <w:r w:rsidRPr="009727E2">
        <w:rPr>
          <w:b/>
        </w:rPr>
        <w:t>Table 2 – Estimated Time Burden for Each Element of the Proposed PCES Outreach Program</w:t>
      </w:r>
    </w:p>
    <w:p w:rsidR="00125E72" w:rsidRDefault="00125E72" w:rsidP="00125E72">
      <w:pPr>
        <w:tabs>
          <w:tab w:val="left" w:pos="-1440"/>
        </w:tabs>
        <w:jc w:val="center"/>
        <w:rPr>
          <w:b/>
        </w:rPr>
      </w:pPr>
    </w:p>
    <w:p w:rsidR="00125E72" w:rsidRPr="009727E2" w:rsidRDefault="00125E72" w:rsidP="00125E72">
      <w:pPr>
        <w:tabs>
          <w:tab w:val="left" w:pos="-1440"/>
        </w:tabs>
        <w:jc w:val="center"/>
        <w:rPr>
          <w:b/>
        </w:rPr>
      </w:pPr>
    </w:p>
    <w:tbl>
      <w:tblPr>
        <w:tblW w:w="14410" w:type="dxa"/>
        <w:tblInd w:w="-342" w:type="dxa"/>
        <w:tblLook w:val="04A0" w:firstRow="1" w:lastRow="0" w:firstColumn="1" w:lastColumn="0" w:noHBand="0" w:noVBand="1"/>
      </w:tblPr>
      <w:tblGrid>
        <w:gridCol w:w="3135"/>
        <w:gridCol w:w="1523"/>
        <w:gridCol w:w="1946"/>
        <w:gridCol w:w="2153"/>
        <w:gridCol w:w="1699"/>
        <w:gridCol w:w="2163"/>
        <w:gridCol w:w="1791"/>
      </w:tblGrid>
      <w:tr w:rsidR="00125E72" w:rsidRPr="0080677F" w:rsidTr="00125E72">
        <w:trPr>
          <w:trHeight w:val="960"/>
        </w:trPr>
        <w:tc>
          <w:tcPr>
            <w:tcW w:w="3160" w:type="dxa"/>
            <w:tcBorders>
              <w:top w:val="single" w:sz="4" w:space="0" w:color="auto"/>
              <w:left w:val="single" w:sz="4" w:space="0" w:color="auto"/>
              <w:bottom w:val="nil"/>
              <w:right w:val="nil"/>
            </w:tcBorders>
            <w:shd w:val="clear" w:color="auto" w:fill="auto"/>
            <w:hideMark/>
          </w:tcPr>
          <w:p w:rsidR="00125E72" w:rsidRPr="0080677F" w:rsidRDefault="00125E72" w:rsidP="00125E72">
            <w:pPr>
              <w:widowControl/>
              <w:jc w:val="center"/>
              <w:rPr>
                <w:b/>
                <w:bCs/>
                <w:color w:val="000000"/>
                <w:szCs w:val="24"/>
              </w:rPr>
            </w:pPr>
            <w:r w:rsidRPr="0080677F">
              <w:rPr>
                <w:b/>
                <w:bCs/>
                <w:color w:val="000000"/>
                <w:szCs w:val="24"/>
              </w:rPr>
              <w:t>Program Elements</w:t>
            </w:r>
          </w:p>
        </w:tc>
        <w:tc>
          <w:tcPr>
            <w:tcW w:w="1470" w:type="dxa"/>
            <w:tcBorders>
              <w:top w:val="single" w:sz="4" w:space="0" w:color="auto"/>
              <w:left w:val="nil"/>
              <w:bottom w:val="nil"/>
              <w:right w:val="nil"/>
            </w:tcBorders>
            <w:shd w:val="clear" w:color="auto" w:fill="auto"/>
            <w:hideMark/>
          </w:tcPr>
          <w:p w:rsidR="00125E72" w:rsidRPr="0080677F" w:rsidRDefault="00125E72" w:rsidP="00125E72">
            <w:pPr>
              <w:widowControl/>
              <w:jc w:val="center"/>
              <w:rPr>
                <w:b/>
                <w:bCs/>
                <w:color w:val="000000"/>
                <w:szCs w:val="24"/>
              </w:rPr>
            </w:pPr>
            <w:r w:rsidRPr="0080677F">
              <w:rPr>
                <w:b/>
                <w:bCs/>
                <w:color w:val="000000"/>
                <w:szCs w:val="24"/>
              </w:rPr>
              <w:t>Estimated</w:t>
            </w:r>
            <w:r>
              <w:rPr>
                <w:b/>
                <w:bCs/>
                <w:color w:val="000000"/>
                <w:szCs w:val="24"/>
              </w:rPr>
              <w:t xml:space="preserve"> Number of Respondents</w:t>
            </w:r>
            <w:r w:rsidRPr="0080677F">
              <w:rPr>
                <w:b/>
                <w:bCs/>
                <w:color w:val="000000"/>
                <w:szCs w:val="24"/>
              </w:rPr>
              <w:t xml:space="preserve"> </w:t>
            </w:r>
          </w:p>
        </w:tc>
        <w:tc>
          <w:tcPr>
            <w:tcW w:w="1950" w:type="dxa"/>
            <w:tcBorders>
              <w:top w:val="single" w:sz="4" w:space="0" w:color="auto"/>
              <w:left w:val="nil"/>
              <w:bottom w:val="nil"/>
              <w:right w:val="nil"/>
            </w:tcBorders>
            <w:shd w:val="clear" w:color="auto" w:fill="auto"/>
            <w:hideMark/>
          </w:tcPr>
          <w:p w:rsidR="00125E72" w:rsidRPr="0080677F" w:rsidRDefault="00125E72" w:rsidP="00125E72">
            <w:pPr>
              <w:widowControl/>
              <w:jc w:val="center"/>
              <w:rPr>
                <w:b/>
                <w:bCs/>
                <w:color w:val="000000"/>
                <w:szCs w:val="24"/>
              </w:rPr>
            </w:pPr>
            <w:r w:rsidRPr="0080677F">
              <w:rPr>
                <w:b/>
                <w:bCs/>
                <w:color w:val="000000"/>
                <w:szCs w:val="24"/>
              </w:rPr>
              <w:t>Response Requirements (Minutes:</w:t>
            </w:r>
            <w:r>
              <w:rPr>
                <w:b/>
                <w:bCs/>
                <w:color w:val="000000"/>
                <w:szCs w:val="24"/>
              </w:rPr>
              <w:t xml:space="preserve"> </w:t>
            </w:r>
            <w:r w:rsidRPr="0080677F">
              <w:rPr>
                <w:b/>
                <w:bCs/>
                <w:color w:val="000000"/>
                <w:szCs w:val="24"/>
              </w:rPr>
              <w:t>Max)</w:t>
            </w:r>
          </w:p>
        </w:tc>
        <w:tc>
          <w:tcPr>
            <w:tcW w:w="2160" w:type="dxa"/>
            <w:tcBorders>
              <w:top w:val="single" w:sz="4" w:space="0" w:color="auto"/>
              <w:left w:val="nil"/>
              <w:bottom w:val="nil"/>
              <w:right w:val="nil"/>
            </w:tcBorders>
            <w:shd w:val="clear" w:color="auto" w:fill="auto"/>
            <w:hideMark/>
          </w:tcPr>
          <w:p w:rsidR="00125E72" w:rsidRPr="0080677F" w:rsidRDefault="00125E72" w:rsidP="00125E72">
            <w:pPr>
              <w:widowControl/>
              <w:jc w:val="center"/>
              <w:rPr>
                <w:b/>
                <w:bCs/>
                <w:color w:val="000000"/>
                <w:szCs w:val="24"/>
              </w:rPr>
            </w:pPr>
            <w:r w:rsidRPr="0080677F">
              <w:rPr>
                <w:b/>
                <w:bCs/>
                <w:color w:val="000000"/>
                <w:szCs w:val="24"/>
              </w:rPr>
              <w:t>Response Requirements (Minutes:</w:t>
            </w:r>
            <w:r>
              <w:rPr>
                <w:b/>
                <w:bCs/>
                <w:color w:val="000000"/>
                <w:szCs w:val="24"/>
              </w:rPr>
              <w:t xml:space="preserve"> </w:t>
            </w:r>
            <w:r w:rsidRPr="0080677F">
              <w:rPr>
                <w:b/>
                <w:bCs/>
                <w:color w:val="000000"/>
                <w:szCs w:val="24"/>
              </w:rPr>
              <w:t>Total)</w:t>
            </w:r>
          </w:p>
        </w:tc>
        <w:tc>
          <w:tcPr>
            <w:tcW w:w="1700" w:type="dxa"/>
            <w:tcBorders>
              <w:top w:val="single" w:sz="4" w:space="0" w:color="auto"/>
              <w:left w:val="nil"/>
              <w:bottom w:val="nil"/>
              <w:right w:val="nil"/>
            </w:tcBorders>
            <w:shd w:val="clear" w:color="auto" w:fill="auto"/>
            <w:hideMark/>
          </w:tcPr>
          <w:p w:rsidR="00125E72" w:rsidRPr="0080677F" w:rsidRDefault="00125E72" w:rsidP="00125E72">
            <w:pPr>
              <w:widowControl/>
              <w:jc w:val="center"/>
              <w:rPr>
                <w:b/>
                <w:bCs/>
                <w:color w:val="000000"/>
                <w:szCs w:val="24"/>
              </w:rPr>
            </w:pPr>
            <w:r w:rsidRPr="0080677F">
              <w:rPr>
                <w:b/>
                <w:bCs/>
                <w:color w:val="000000"/>
                <w:szCs w:val="24"/>
              </w:rPr>
              <w:t>Response Requirements (Hours)</w:t>
            </w:r>
          </w:p>
        </w:tc>
        <w:tc>
          <w:tcPr>
            <w:tcW w:w="2170" w:type="dxa"/>
            <w:tcBorders>
              <w:top w:val="single" w:sz="4" w:space="0" w:color="auto"/>
              <w:left w:val="nil"/>
              <w:bottom w:val="nil"/>
              <w:right w:val="nil"/>
            </w:tcBorders>
            <w:shd w:val="clear" w:color="auto" w:fill="auto"/>
            <w:hideMark/>
          </w:tcPr>
          <w:p w:rsidR="00125E72" w:rsidRPr="0080677F" w:rsidRDefault="00125E72" w:rsidP="00125E72">
            <w:pPr>
              <w:widowControl/>
              <w:jc w:val="center"/>
              <w:rPr>
                <w:b/>
                <w:bCs/>
                <w:color w:val="000000"/>
                <w:szCs w:val="24"/>
              </w:rPr>
            </w:pPr>
            <w:r w:rsidRPr="0080677F">
              <w:rPr>
                <w:b/>
                <w:bCs/>
                <w:color w:val="000000"/>
                <w:szCs w:val="24"/>
              </w:rPr>
              <w:t>Response Requirements (Requested Hours)</w:t>
            </w:r>
          </w:p>
        </w:tc>
        <w:tc>
          <w:tcPr>
            <w:tcW w:w="1800" w:type="dxa"/>
            <w:tcBorders>
              <w:top w:val="single" w:sz="4" w:space="0" w:color="auto"/>
              <w:left w:val="nil"/>
              <w:bottom w:val="nil"/>
              <w:right w:val="single" w:sz="4" w:space="0" w:color="auto"/>
            </w:tcBorders>
            <w:shd w:val="clear" w:color="auto" w:fill="auto"/>
            <w:hideMark/>
          </w:tcPr>
          <w:p w:rsidR="00125E72" w:rsidRPr="0080677F" w:rsidRDefault="00125E72" w:rsidP="00125E72">
            <w:pPr>
              <w:widowControl/>
              <w:jc w:val="center"/>
              <w:rPr>
                <w:b/>
                <w:bCs/>
                <w:color w:val="000000"/>
                <w:szCs w:val="24"/>
              </w:rPr>
            </w:pPr>
            <w:r w:rsidRPr="0080677F">
              <w:rPr>
                <w:b/>
                <w:bCs/>
                <w:color w:val="000000"/>
                <w:szCs w:val="24"/>
              </w:rPr>
              <w:t>Percent of Outreach Burden</w:t>
            </w:r>
          </w:p>
        </w:tc>
      </w:tr>
      <w:tr w:rsidR="00125E72" w:rsidRPr="0080677F" w:rsidTr="00125E72">
        <w:trPr>
          <w:trHeight w:val="315"/>
        </w:trPr>
        <w:tc>
          <w:tcPr>
            <w:tcW w:w="3160" w:type="dxa"/>
            <w:tcBorders>
              <w:top w:val="nil"/>
              <w:left w:val="single" w:sz="4" w:space="0" w:color="auto"/>
              <w:bottom w:val="nil"/>
              <w:right w:val="nil"/>
            </w:tcBorders>
            <w:shd w:val="clear" w:color="auto" w:fill="auto"/>
            <w:vAlign w:val="bottom"/>
            <w:hideMark/>
          </w:tcPr>
          <w:p w:rsidR="00125E72" w:rsidRPr="0080677F" w:rsidRDefault="00125E72" w:rsidP="00125E72">
            <w:pPr>
              <w:widowControl/>
              <w:jc w:val="center"/>
              <w:rPr>
                <w:i/>
                <w:iCs/>
                <w:color w:val="000000"/>
                <w:szCs w:val="24"/>
              </w:rPr>
            </w:pPr>
            <w:r w:rsidRPr="0080677F">
              <w:rPr>
                <w:i/>
                <w:iCs/>
                <w:color w:val="000000"/>
                <w:szCs w:val="24"/>
              </w:rPr>
              <w:t> </w:t>
            </w:r>
          </w:p>
        </w:tc>
        <w:tc>
          <w:tcPr>
            <w:tcW w:w="1470" w:type="dxa"/>
            <w:tcBorders>
              <w:top w:val="nil"/>
              <w:left w:val="nil"/>
              <w:bottom w:val="nil"/>
              <w:right w:val="nil"/>
            </w:tcBorders>
            <w:shd w:val="clear" w:color="auto" w:fill="auto"/>
            <w:vAlign w:val="bottom"/>
            <w:hideMark/>
          </w:tcPr>
          <w:p w:rsidR="00125E72" w:rsidRPr="0080677F" w:rsidRDefault="00125E72" w:rsidP="00125E72">
            <w:pPr>
              <w:widowControl/>
              <w:jc w:val="center"/>
              <w:rPr>
                <w:i/>
                <w:iCs/>
                <w:color w:val="000000"/>
                <w:szCs w:val="24"/>
              </w:rPr>
            </w:pPr>
            <w:r w:rsidRPr="0080677F">
              <w:rPr>
                <w:i/>
                <w:iCs/>
                <w:color w:val="000000"/>
                <w:szCs w:val="24"/>
              </w:rPr>
              <w:t>(See Note 1)</w:t>
            </w:r>
          </w:p>
        </w:tc>
        <w:tc>
          <w:tcPr>
            <w:tcW w:w="1950" w:type="dxa"/>
            <w:tcBorders>
              <w:top w:val="nil"/>
              <w:left w:val="nil"/>
              <w:bottom w:val="nil"/>
              <w:right w:val="nil"/>
            </w:tcBorders>
            <w:shd w:val="clear" w:color="auto" w:fill="auto"/>
            <w:vAlign w:val="bottom"/>
            <w:hideMark/>
          </w:tcPr>
          <w:p w:rsidR="00125E72" w:rsidRPr="0080677F" w:rsidRDefault="00125E72" w:rsidP="00125E72">
            <w:pPr>
              <w:widowControl/>
              <w:jc w:val="center"/>
              <w:rPr>
                <w:i/>
                <w:iCs/>
                <w:color w:val="000000"/>
                <w:szCs w:val="24"/>
              </w:rPr>
            </w:pPr>
          </w:p>
        </w:tc>
        <w:tc>
          <w:tcPr>
            <w:tcW w:w="2160" w:type="dxa"/>
            <w:tcBorders>
              <w:top w:val="nil"/>
              <w:left w:val="nil"/>
              <w:bottom w:val="nil"/>
              <w:right w:val="nil"/>
            </w:tcBorders>
            <w:shd w:val="clear" w:color="auto" w:fill="auto"/>
            <w:vAlign w:val="bottom"/>
            <w:hideMark/>
          </w:tcPr>
          <w:p w:rsidR="00125E72" w:rsidRPr="0080677F" w:rsidRDefault="00125E72" w:rsidP="00125E72">
            <w:pPr>
              <w:widowControl/>
              <w:jc w:val="center"/>
              <w:rPr>
                <w:i/>
                <w:iCs/>
                <w:color w:val="000000"/>
                <w:szCs w:val="24"/>
              </w:rPr>
            </w:pPr>
            <w:r w:rsidRPr="0080677F">
              <w:rPr>
                <w:i/>
                <w:iCs/>
                <w:color w:val="000000"/>
                <w:szCs w:val="24"/>
              </w:rPr>
              <w:t>(See Note 2)</w:t>
            </w:r>
          </w:p>
        </w:tc>
        <w:tc>
          <w:tcPr>
            <w:tcW w:w="1700" w:type="dxa"/>
            <w:tcBorders>
              <w:top w:val="nil"/>
              <w:left w:val="nil"/>
              <w:bottom w:val="nil"/>
              <w:right w:val="nil"/>
            </w:tcBorders>
            <w:shd w:val="clear" w:color="auto" w:fill="auto"/>
            <w:vAlign w:val="bottom"/>
            <w:hideMark/>
          </w:tcPr>
          <w:p w:rsidR="00125E72" w:rsidRPr="0080677F" w:rsidRDefault="00125E72" w:rsidP="00125E72">
            <w:pPr>
              <w:widowControl/>
              <w:jc w:val="center"/>
              <w:rPr>
                <w:i/>
                <w:iCs/>
                <w:color w:val="000000"/>
                <w:szCs w:val="24"/>
              </w:rPr>
            </w:pPr>
            <w:r w:rsidRPr="0080677F">
              <w:rPr>
                <w:i/>
                <w:iCs/>
                <w:color w:val="000000"/>
                <w:szCs w:val="24"/>
              </w:rPr>
              <w:t>(See Note 3)</w:t>
            </w:r>
          </w:p>
        </w:tc>
        <w:tc>
          <w:tcPr>
            <w:tcW w:w="2170" w:type="dxa"/>
            <w:tcBorders>
              <w:top w:val="nil"/>
              <w:left w:val="nil"/>
              <w:bottom w:val="nil"/>
              <w:right w:val="nil"/>
            </w:tcBorders>
            <w:shd w:val="clear" w:color="auto" w:fill="auto"/>
            <w:vAlign w:val="bottom"/>
            <w:hideMark/>
          </w:tcPr>
          <w:p w:rsidR="00125E72" w:rsidRPr="0080677F" w:rsidRDefault="00125E72" w:rsidP="00125E72">
            <w:pPr>
              <w:widowControl/>
              <w:jc w:val="center"/>
              <w:rPr>
                <w:i/>
                <w:iCs/>
                <w:color w:val="000000"/>
                <w:szCs w:val="24"/>
              </w:rPr>
            </w:pPr>
            <w:r w:rsidRPr="0080677F">
              <w:rPr>
                <w:i/>
                <w:iCs/>
                <w:color w:val="000000"/>
                <w:szCs w:val="24"/>
              </w:rPr>
              <w:t>(See Note 4)</w:t>
            </w:r>
          </w:p>
        </w:tc>
        <w:tc>
          <w:tcPr>
            <w:tcW w:w="1800" w:type="dxa"/>
            <w:tcBorders>
              <w:top w:val="nil"/>
              <w:left w:val="nil"/>
              <w:bottom w:val="nil"/>
              <w:right w:val="single" w:sz="4" w:space="0" w:color="auto"/>
            </w:tcBorders>
            <w:shd w:val="clear" w:color="auto" w:fill="auto"/>
            <w:vAlign w:val="bottom"/>
            <w:hideMark/>
          </w:tcPr>
          <w:p w:rsidR="00125E72" w:rsidRPr="0080677F" w:rsidRDefault="00125E72" w:rsidP="00125E72">
            <w:pPr>
              <w:widowControl/>
              <w:jc w:val="center"/>
              <w:rPr>
                <w:i/>
                <w:iCs/>
                <w:color w:val="000000"/>
                <w:szCs w:val="24"/>
              </w:rPr>
            </w:pPr>
            <w:r w:rsidRPr="0080677F">
              <w:rPr>
                <w:i/>
                <w:iCs/>
                <w:color w:val="000000"/>
                <w:szCs w:val="24"/>
              </w:rPr>
              <w:t> </w:t>
            </w:r>
          </w:p>
        </w:tc>
      </w:tr>
      <w:tr w:rsidR="00125E72" w:rsidRPr="0080677F" w:rsidTr="00125E72">
        <w:trPr>
          <w:trHeight w:val="330"/>
        </w:trPr>
        <w:tc>
          <w:tcPr>
            <w:tcW w:w="3160" w:type="dxa"/>
            <w:tcBorders>
              <w:top w:val="nil"/>
              <w:left w:val="single" w:sz="4" w:space="0" w:color="auto"/>
              <w:bottom w:val="nil"/>
              <w:right w:val="nil"/>
            </w:tcBorders>
            <w:shd w:val="clear" w:color="auto" w:fill="auto"/>
            <w:vAlign w:val="bottom"/>
            <w:hideMark/>
          </w:tcPr>
          <w:p w:rsidR="00125E72" w:rsidRPr="0080677F" w:rsidRDefault="00125E72" w:rsidP="00125E72">
            <w:pPr>
              <w:widowControl/>
              <w:rPr>
                <w:color w:val="000000"/>
                <w:szCs w:val="24"/>
              </w:rPr>
            </w:pPr>
            <w:r w:rsidRPr="0080677F">
              <w:rPr>
                <w:color w:val="000000"/>
                <w:szCs w:val="24"/>
              </w:rPr>
              <w:t> </w:t>
            </w:r>
          </w:p>
        </w:tc>
        <w:tc>
          <w:tcPr>
            <w:tcW w:w="1470" w:type="dxa"/>
            <w:tcBorders>
              <w:top w:val="nil"/>
              <w:left w:val="nil"/>
              <w:bottom w:val="nil"/>
              <w:right w:val="nil"/>
            </w:tcBorders>
            <w:shd w:val="clear" w:color="auto" w:fill="auto"/>
            <w:vAlign w:val="bottom"/>
            <w:hideMark/>
          </w:tcPr>
          <w:p w:rsidR="00125E72" w:rsidRPr="0080677F" w:rsidRDefault="00125E72" w:rsidP="00125E72">
            <w:pPr>
              <w:widowControl/>
              <w:rPr>
                <w:color w:val="000000"/>
                <w:szCs w:val="24"/>
              </w:rPr>
            </w:pPr>
          </w:p>
        </w:tc>
        <w:tc>
          <w:tcPr>
            <w:tcW w:w="1950" w:type="dxa"/>
            <w:tcBorders>
              <w:top w:val="nil"/>
              <w:left w:val="nil"/>
              <w:bottom w:val="nil"/>
              <w:right w:val="nil"/>
            </w:tcBorders>
            <w:shd w:val="clear" w:color="auto" w:fill="auto"/>
            <w:vAlign w:val="bottom"/>
            <w:hideMark/>
          </w:tcPr>
          <w:p w:rsidR="00125E72" w:rsidRPr="0080677F" w:rsidRDefault="00125E72" w:rsidP="00125E72">
            <w:pPr>
              <w:widowControl/>
              <w:rPr>
                <w:color w:val="000000"/>
                <w:szCs w:val="24"/>
              </w:rPr>
            </w:pPr>
          </w:p>
        </w:tc>
        <w:tc>
          <w:tcPr>
            <w:tcW w:w="2160" w:type="dxa"/>
            <w:tcBorders>
              <w:top w:val="nil"/>
              <w:left w:val="nil"/>
              <w:bottom w:val="nil"/>
              <w:right w:val="nil"/>
            </w:tcBorders>
            <w:shd w:val="clear" w:color="auto" w:fill="auto"/>
            <w:vAlign w:val="bottom"/>
            <w:hideMark/>
          </w:tcPr>
          <w:p w:rsidR="00125E72" w:rsidRPr="0080677F" w:rsidRDefault="00125E72" w:rsidP="00125E72">
            <w:pPr>
              <w:widowControl/>
              <w:rPr>
                <w:color w:val="000000"/>
                <w:szCs w:val="24"/>
              </w:rPr>
            </w:pPr>
          </w:p>
        </w:tc>
        <w:tc>
          <w:tcPr>
            <w:tcW w:w="1700" w:type="dxa"/>
            <w:tcBorders>
              <w:top w:val="nil"/>
              <w:left w:val="nil"/>
              <w:bottom w:val="nil"/>
              <w:right w:val="nil"/>
            </w:tcBorders>
            <w:shd w:val="clear" w:color="auto" w:fill="auto"/>
            <w:vAlign w:val="bottom"/>
            <w:hideMark/>
          </w:tcPr>
          <w:p w:rsidR="00125E72" w:rsidRPr="0080677F" w:rsidRDefault="00125E72" w:rsidP="00125E72">
            <w:pPr>
              <w:widowControl/>
              <w:rPr>
                <w:color w:val="000000"/>
                <w:szCs w:val="24"/>
              </w:rPr>
            </w:pPr>
          </w:p>
        </w:tc>
        <w:tc>
          <w:tcPr>
            <w:tcW w:w="2170" w:type="dxa"/>
            <w:tcBorders>
              <w:top w:val="nil"/>
              <w:left w:val="nil"/>
              <w:bottom w:val="nil"/>
              <w:right w:val="nil"/>
            </w:tcBorders>
            <w:shd w:val="clear" w:color="auto" w:fill="auto"/>
            <w:vAlign w:val="bottom"/>
            <w:hideMark/>
          </w:tcPr>
          <w:p w:rsidR="00125E72" w:rsidRPr="0080677F" w:rsidRDefault="00125E72" w:rsidP="00125E72">
            <w:pPr>
              <w:widowControl/>
              <w:rPr>
                <w:b/>
                <w:bCs/>
                <w:color w:val="000000"/>
                <w:szCs w:val="24"/>
              </w:rPr>
            </w:pPr>
          </w:p>
        </w:tc>
        <w:tc>
          <w:tcPr>
            <w:tcW w:w="1800" w:type="dxa"/>
            <w:tcBorders>
              <w:top w:val="nil"/>
              <w:left w:val="nil"/>
              <w:bottom w:val="nil"/>
              <w:right w:val="single" w:sz="4" w:space="0" w:color="auto"/>
            </w:tcBorders>
            <w:shd w:val="clear" w:color="auto" w:fill="auto"/>
            <w:vAlign w:val="bottom"/>
            <w:hideMark/>
          </w:tcPr>
          <w:p w:rsidR="00125E72" w:rsidRPr="0080677F" w:rsidRDefault="00125E72" w:rsidP="00125E72">
            <w:pPr>
              <w:widowControl/>
              <w:rPr>
                <w:color w:val="000000"/>
                <w:szCs w:val="24"/>
              </w:rPr>
            </w:pPr>
            <w:r w:rsidRPr="0080677F">
              <w:rPr>
                <w:color w:val="000000"/>
                <w:szCs w:val="24"/>
              </w:rPr>
              <w:t> </w:t>
            </w:r>
          </w:p>
        </w:tc>
      </w:tr>
      <w:tr w:rsidR="00125E72" w:rsidRPr="0080677F" w:rsidTr="00125E72">
        <w:trPr>
          <w:trHeight w:val="330"/>
        </w:trPr>
        <w:tc>
          <w:tcPr>
            <w:tcW w:w="3160" w:type="dxa"/>
            <w:tcBorders>
              <w:top w:val="single" w:sz="8" w:space="0" w:color="auto"/>
              <w:left w:val="single" w:sz="4" w:space="0" w:color="auto"/>
              <w:bottom w:val="single" w:sz="8" w:space="0" w:color="auto"/>
              <w:right w:val="nil"/>
            </w:tcBorders>
            <w:shd w:val="clear" w:color="auto" w:fill="auto"/>
            <w:vAlign w:val="bottom"/>
            <w:hideMark/>
          </w:tcPr>
          <w:p w:rsidR="00125E72" w:rsidRDefault="00125E72" w:rsidP="00125E72">
            <w:pPr>
              <w:widowControl/>
              <w:rPr>
                <w:b/>
                <w:bCs/>
                <w:color w:val="000000"/>
                <w:szCs w:val="24"/>
              </w:rPr>
            </w:pPr>
            <w:r>
              <w:rPr>
                <w:b/>
                <w:bCs/>
                <w:color w:val="000000"/>
                <w:szCs w:val="24"/>
              </w:rPr>
              <w:t>Shippers Survey:</w:t>
            </w:r>
          </w:p>
          <w:p w:rsidR="00125E72" w:rsidRPr="0080677F" w:rsidRDefault="00125E72" w:rsidP="00125E72">
            <w:pPr>
              <w:widowControl/>
              <w:rPr>
                <w:b/>
                <w:bCs/>
                <w:color w:val="000000"/>
                <w:szCs w:val="24"/>
              </w:rPr>
            </w:pPr>
            <w:r w:rsidRPr="0080677F">
              <w:rPr>
                <w:b/>
                <w:bCs/>
                <w:color w:val="000000"/>
                <w:szCs w:val="24"/>
              </w:rPr>
              <w:t>Supply Chain Consortium</w:t>
            </w:r>
          </w:p>
        </w:tc>
        <w:tc>
          <w:tcPr>
            <w:tcW w:w="1470" w:type="dxa"/>
            <w:tcBorders>
              <w:top w:val="single" w:sz="8" w:space="0" w:color="auto"/>
              <w:left w:val="nil"/>
              <w:bottom w:val="single" w:sz="8" w:space="0" w:color="auto"/>
              <w:right w:val="nil"/>
            </w:tcBorders>
            <w:shd w:val="clear" w:color="auto" w:fill="auto"/>
            <w:vAlign w:val="bottom"/>
            <w:hideMark/>
          </w:tcPr>
          <w:p w:rsidR="00125E72" w:rsidRPr="0080677F" w:rsidRDefault="00125E72" w:rsidP="00125E72">
            <w:pPr>
              <w:widowControl/>
              <w:jc w:val="right"/>
              <w:rPr>
                <w:b/>
                <w:bCs/>
                <w:color w:val="000000"/>
                <w:szCs w:val="24"/>
              </w:rPr>
            </w:pPr>
            <w:r>
              <w:rPr>
                <w:b/>
                <w:bCs/>
                <w:color w:val="000000"/>
                <w:szCs w:val="24"/>
              </w:rPr>
              <w:t>252</w:t>
            </w:r>
          </w:p>
        </w:tc>
        <w:tc>
          <w:tcPr>
            <w:tcW w:w="1950" w:type="dxa"/>
            <w:tcBorders>
              <w:top w:val="single" w:sz="8" w:space="0" w:color="auto"/>
              <w:left w:val="nil"/>
              <w:bottom w:val="single" w:sz="8" w:space="0" w:color="auto"/>
              <w:right w:val="nil"/>
            </w:tcBorders>
            <w:shd w:val="clear" w:color="auto" w:fill="auto"/>
            <w:vAlign w:val="bottom"/>
            <w:hideMark/>
          </w:tcPr>
          <w:p w:rsidR="00125E72" w:rsidRPr="0080677F" w:rsidRDefault="00125E72" w:rsidP="00125E72">
            <w:pPr>
              <w:widowControl/>
              <w:jc w:val="right"/>
              <w:rPr>
                <w:b/>
                <w:bCs/>
                <w:color w:val="000000"/>
                <w:szCs w:val="24"/>
              </w:rPr>
            </w:pPr>
            <w:r w:rsidRPr="0080677F">
              <w:rPr>
                <w:b/>
                <w:bCs/>
                <w:color w:val="000000"/>
                <w:szCs w:val="24"/>
              </w:rPr>
              <w:t>20</w:t>
            </w:r>
          </w:p>
        </w:tc>
        <w:tc>
          <w:tcPr>
            <w:tcW w:w="2160" w:type="dxa"/>
            <w:tcBorders>
              <w:top w:val="single" w:sz="8" w:space="0" w:color="auto"/>
              <w:left w:val="nil"/>
              <w:bottom w:val="single" w:sz="8" w:space="0" w:color="auto"/>
              <w:right w:val="nil"/>
            </w:tcBorders>
            <w:shd w:val="clear" w:color="auto" w:fill="auto"/>
            <w:vAlign w:val="bottom"/>
            <w:hideMark/>
          </w:tcPr>
          <w:p w:rsidR="00125E72" w:rsidRPr="0080677F" w:rsidRDefault="00125E72" w:rsidP="00125E72">
            <w:pPr>
              <w:widowControl/>
              <w:jc w:val="right"/>
              <w:rPr>
                <w:b/>
                <w:bCs/>
                <w:color w:val="000000"/>
                <w:szCs w:val="24"/>
              </w:rPr>
            </w:pPr>
            <w:r>
              <w:rPr>
                <w:b/>
                <w:bCs/>
                <w:color w:val="000000"/>
                <w:szCs w:val="24"/>
              </w:rPr>
              <w:t>5,040</w:t>
            </w:r>
          </w:p>
        </w:tc>
        <w:tc>
          <w:tcPr>
            <w:tcW w:w="1700" w:type="dxa"/>
            <w:tcBorders>
              <w:top w:val="single" w:sz="8" w:space="0" w:color="auto"/>
              <w:left w:val="nil"/>
              <w:bottom w:val="single" w:sz="8" w:space="0" w:color="auto"/>
              <w:right w:val="nil"/>
            </w:tcBorders>
            <w:shd w:val="clear" w:color="auto" w:fill="auto"/>
            <w:vAlign w:val="bottom"/>
            <w:hideMark/>
          </w:tcPr>
          <w:p w:rsidR="00125E72" w:rsidRPr="0080677F" w:rsidRDefault="00125E72" w:rsidP="00125E72">
            <w:pPr>
              <w:widowControl/>
              <w:jc w:val="right"/>
              <w:rPr>
                <w:b/>
                <w:bCs/>
                <w:color w:val="000000"/>
                <w:szCs w:val="24"/>
              </w:rPr>
            </w:pPr>
            <w:r>
              <w:rPr>
                <w:b/>
                <w:bCs/>
                <w:color w:val="000000"/>
                <w:szCs w:val="24"/>
              </w:rPr>
              <w:t>84.00</w:t>
            </w:r>
          </w:p>
        </w:tc>
        <w:tc>
          <w:tcPr>
            <w:tcW w:w="2170" w:type="dxa"/>
            <w:tcBorders>
              <w:top w:val="single" w:sz="8" w:space="0" w:color="auto"/>
              <w:left w:val="nil"/>
              <w:bottom w:val="single" w:sz="8" w:space="0" w:color="auto"/>
              <w:right w:val="nil"/>
            </w:tcBorders>
            <w:shd w:val="clear" w:color="auto" w:fill="auto"/>
            <w:vAlign w:val="bottom"/>
            <w:hideMark/>
          </w:tcPr>
          <w:p w:rsidR="00125E72" w:rsidRPr="0080677F" w:rsidRDefault="00125E72" w:rsidP="00125E72">
            <w:pPr>
              <w:widowControl/>
              <w:jc w:val="right"/>
              <w:rPr>
                <w:b/>
                <w:bCs/>
                <w:color w:val="000000"/>
                <w:szCs w:val="24"/>
              </w:rPr>
            </w:pPr>
            <w:r>
              <w:rPr>
                <w:b/>
                <w:bCs/>
                <w:color w:val="000000"/>
                <w:szCs w:val="24"/>
              </w:rPr>
              <w:t>84</w:t>
            </w:r>
          </w:p>
        </w:tc>
        <w:tc>
          <w:tcPr>
            <w:tcW w:w="1800" w:type="dxa"/>
            <w:tcBorders>
              <w:top w:val="single" w:sz="8" w:space="0" w:color="auto"/>
              <w:left w:val="nil"/>
              <w:bottom w:val="single" w:sz="8" w:space="0" w:color="auto"/>
              <w:right w:val="single" w:sz="4" w:space="0" w:color="auto"/>
            </w:tcBorders>
            <w:shd w:val="clear" w:color="auto" w:fill="auto"/>
            <w:vAlign w:val="bottom"/>
            <w:hideMark/>
          </w:tcPr>
          <w:p w:rsidR="00125E72" w:rsidRPr="0080677F" w:rsidRDefault="00125E72" w:rsidP="00125E72">
            <w:pPr>
              <w:widowControl/>
              <w:jc w:val="right"/>
              <w:rPr>
                <w:b/>
                <w:bCs/>
                <w:color w:val="000000"/>
                <w:szCs w:val="24"/>
              </w:rPr>
            </w:pPr>
            <w:r>
              <w:rPr>
                <w:b/>
                <w:bCs/>
                <w:color w:val="000000"/>
                <w:szCs w:val="24"/>
              </w:rPr>
              <w:t>63.16%</w:t>
            </w:r>
          </w:p>
        </w:tc>
      </w:tr>
      <w:tr w:rsidR="00125E72" w:rsidRPr="0080677F" w:rsidTr="00125E72">
        <w:trPr>
          <w:trHeight w:val="330"/>
        </w:trPr>
        <w:tc>
          <w:tcPr>
            <w:tcW w:w="3160" w:type="dxa"/>
            <w:tcBorders>
              <w:top w:val="nil"/>
              <w:left w:val="single" w:sz="4" w:space="0" w:color="auto"/>
              <w:bottom w:val="nil"/>
              <w:right w:val="nil"/>
            </w:tcBorders>
            <w:shd w:val="clear" w:color="auto" w:fill="auto"/>
            <w:vAlign w:val="bottom"/>
            <w:hideMark/>
          </w:tcPr>
          <w:p w:rsidR="00125E72" w:rsidRPr="0080677F" w:rsidRDefault="00125E72" w:rsidP="00125E72">
            <w:pPr>
              <w:widowControl/>
              <w:rPr>
                <w:b/>
                <w:bCs/>
                <w:color w:val="000000"/>
                <w:szCs w:val="24"/>
              </w:rPr>
            </w:pPr>
            <w:r w:rsidRPr="0080677F">
              <w:rPr>
                <w:b/>
                <w:bCs/>
                <w:color w:val="000000"/>
                <w:szCs w:val="24"/>
              </w:rPr>
              <w:t>Stakeholder Interviews</w:t>
            </w:r>
          </w:p>
        </w:tc>
        <w:tc>
          <w:tcPr>
            <w:tcW w:w="1470" w:type="dxa"/>
            <w:tcBorders>
              <w:top w:val="nil"/>
              <w:left w:val="nil"/>
              <w:bottom w:val="nil"/>
              <w:right w:val="nil"/>
            </w:tcBorders>
            <w:shd w:val="clear" w:color="auto" w:fill="auto"/>
            <w:vAlign w:val="bottom"/>
            <w:hideMark/>
          </w:tcPr>
          <w:p w:rsidR="00125E72" w:rsidRPr="0080677F" w:rsidRDefault="00125E72" w:rsidP="00125E72">
            <w:pPr>
              <w:widowControl/>
              <w:jc w:val="right"/>
              <w:rPr>
                <w:b/>
                <w:bCs/>
                <w:color w:val="000000"/>
                <w:szCs w:val="24"/>
              </w:rPr>
            </w:pPr>
            <w:r w:rsidRPr="0080677F">
              <w:rPr>
                <w:b/>
                <w:bCs/>
                <w:color w:val="000000"/>
                <w:szCs w:val="24"/>
              </w:rPr>
              <w:t>30</w:t>
            </w:r>
          </w:p>
        </w:tc>
        <w:tc>
          <w:tcPr>
            <w:tcW w:w="1950" w:type="dxa"/>
            <w:tcBorders>
              <w:top w:val="nil"/>
              <w:left w:val="nil"/>
              <w:bottom w:val="nil"/>
              <w:right w:val="nil"/>
            </w:tcBorders>
            <w:shd w:val="clear" w:color="auto" w:fill="auto"/>
            <w:vAlign w:val="bottom"/>
            <w:hideMark/>
          </w:tcPr>
          <w:p w:rsidR="00125E72" w:rsidRPr="0080677F" w:rsidRDefault="00125E72" w:rsidP="00125E72">
            <w:pPr>
              <w:widowControl/>
              <w:jc w:val="right"/>
              <w:rPr>
                <w:b/>
                <w:bCs/>
                <w:color w:val="000000"/>
                <w:szCs w:val="24"/>
              </w:rPr>
            </w:pPr>
            <w:r w:rsidRPr="0080677F">
              <w:rPr>
                <w:b/>
                <w:bCs/>
                <w:color w:val="000000"/>
                <w:szCs w:val="24"/>
              </w:rPr>
              <w:t>97</w:t>
            </w:r>
          </w:p>
        </w:tc>
        <w:tc>
          <w:tcPr>
            <w:tcW w:w="2160" w:type="dxa"/>
            <w:tcBorders>
              <w:top w:val="nil"/>
              <w:left w:val="nil"/>
              <w:bottom w:val="nil"/>
              <w:right w:val="nil"/>
            </w:tcBorders>
            <w:shd w:val="clear" w:color="auto" w:fill="auto"/>
            <w:vAlign w:val="bottom"/>
            <w:hideMark/>
          </w:tcPr>
          <w:p w:rsidR="00125E72" w:rsidRPr="0080677F" w:rsidRDefault="00125E72" w:rsidP="00125E72">
            <w:pPr>
              <w:widowControl/>
              <w:jc w:val="right"/>
              <w:rPr>
                <w:b/>
                <w:bCs/>
                <w:color w:val="000000"/>
                <w:szCs w:val="24"/>
              </w:rPr>
            </w:pPr>
            <w:r w:rsidRPr="0080677F">
              <w:rPr>
                <w:b/>
                <w:bCs/>
                <w:color w:val="000000"/>
                <w:szCs w:val="24"/>
              </w:rPr>
              <w:t>2,910</w:t>
            </w:r>
          </w:p>
        </w:tc>
        <w:tc>
          <w:tcPr>
            <w:tcW w:w="1700" w:type="dxa"/>
            <w:tcBorders>
              <w:top w:val="nil"/>
              <w:left w:val="nil"/>
              <w:bottom w:val="nil"/>
              <w:right w:val="nil"/>
            </w:tcBorders>
            <w:shd w:val="clear" w:color="auto" w:fill="auto"/>
            <w:vAlign w:val="bottom"/>
            <w:hideMark/>
          </w:tcPr>
          <w:p w:rsidR="00125E72" w:rsidRPr="0080677F" w:rsidRDefault="00125E72" w:rsidP="00125E72">
            <w:pPr>
              <w:widowControl/>
              <w:jc w:val="right"/>
              <w:rPr>
                <w:b/>
                <w:bCs/>
                <w:color w:val="000000"/>
                <w:szCs w:val="24"/>
              </w:rPr>
            </w:pPr>
            <w:r w:rsidRPr="0080677F">
              <w:rPr>
                <w:b/>
                <w:bCs/>
                <w:color w:val="000000"/>
                <w:szCs w:val="24"/>
              </w:rPr>
              <w:t>48.50</w:t>
            </w:r>
          </w:p>
        </w:tc>
        <w:tc>
          <w:tcPr>
            <w:tcW w:w="2170" w:type="dxa"/>
            <w:tcBorders>
              <w:top w:val="nil"/>
              <w:left w:val="nil"/>
              <w:bottom w:val="nil"/>
              <w:right w:val="nil"/>
            </w:tcBorders>
            <w:shd w:val="clear" w:color="auto" w:fill="auto"/>
            <w:vAlign w:val="bottom"/>
            <w:hideMark/>
          </w:tcPr>
          <w:p w:rsidR="00125E72" w:rsidRPr="0080677F" w:rsidRDefault="00125E72" w:rsidP="00125E72">
            <w:pPr>
              <w:widowControl/>
              <w:jc w:val="right"/>
              <w:rPr>
                <w:b/>
                <w:bCs/>
                <w:color w:val="000000"/>
                <w:szCs w:val="24"/>
              </w:rPr>
            </w:pPr>
            <w:r w:rsidRPr="0080677F">
              <w:rPr>
                <w:b/>
                <w:bCs/>
                <w:color w:val="000000"/>
                <w:szCs w:val="24"/>
              </w:rPr>
              <w:t>49</w:t>
            </w:r>
          </w:p>
        </w:tc>
        <w:tc>
          <w:tcPr>
            <w:tcW w:w="1800" w:type="dxa"/>
            <w:tcBorders>
              <w:top w:val="nil"/>
              <w:left w:val="nil"/>
              <w:bottom w:val="nil"/>
              <w:right w:val="single" w:sz="4" w:space="0" w:color="auto"/>
            </w:tcBorders>
            <w:shd w:val="clear" w:color="auto" w:fill="auto"/>
            <w:vAlign w:val="bottom"/>
            <w:hideMark/>
          </w:tcPr>
          <w:p w:rsidR="00125E72" w:rsidRPr="0080677F" w:rsidRDefault="00125E72" w:rsidP="00125E72">
            <w:pPr>
              <w:widowControl/>
              <w:jc w:val="right"/>
              <w:rPr>
                <w:b/>
                <w:bCs/>
                <w:color w:val="000000"/>
                <w:szCs w:val="24"/>
              </w:rPr>
            </w:pPr>
            <w:r>
              <w:rPr>
                <w:b/>
                <w:bCs/>
                <w:color w:val="000000"/>
                <w:szCs w:val="24"/>
              </w:rPr>
              <w:t>36.84%</w:t>
            </w:r>
          </w:p>
        </w:tc>
      </w:tr>
      <w:tr w:rsidR="00125E72" w:rsidRPr="0080677F" w:rsidTr="00125E72">
        <w:trPr>
          <w:trHeight w:val="330"/>
        </w:trPr>
        <w:tc>
          <w:tcPr>
            <w:tcW w:w="3160" w:type="dxa"/>
            <w:tcBorders>
              <w:top w:val="single" w:sz="8" w:space="0" w:color="auto"/>
              <w:left w:val="single" w:sz="4" w:space="0" w:color="auto"/>
              <w:bottom w:val="single" w:sz="8" w:space="0" w:color="auto"/>
              <w:right w:val="nil"/>
            </w:tcBorders>
            <w:shd w:val="clear" w:color="auto" w:fill="auto"/>
            <w:vAlign w:val="bottom"/>
            <w:hideMark/>
          </w:tcPr>
          <w:p w:rsidR="00125E72" w:rsidRPr="0080677F" w:rsidRDefault="00125E72" w:rsidP="00125E72">
            <w:pPr>
              <w:widowControl/>
              <w:rPr>
                <w:b/>
                <w:bCs/>
                <w:color w:val="000000"/>
                <w:szCs w:val="24"/>
              </w:rPr>
            </w:pPr>
            <w:r w:rsidRPr="0080677F">
              <w:rPr>
                <w:b/>
                <w:bCs/>
                <w:color w:val="000000"/>
                <w:szCs w:val="24"/>
              </w:rPr>
              <w:t>Total: (All activities)</w:t>
            </w:r>
          </w:p>
        </w:tc>
        <w:tc>
          <w:tcPr>
            <w:tcW w:w="1470" w:type="dxa"/>
            <w:tcBorders>
              <w:top w:val="single" w:sz="8" w:space="0" w:color="auto"/>
              <w:left w:val="nil"/>
              <w:bottom w:val="single" w:sz="8" w:space="0" w:color="auto"/>
              <w:right w:val="nil"/>
            </w:tcBorders>
            <w:shd w:val="clear" w:color="auto" w:fill="auto"/>
            <w:vAlign w:val="bottom"/>
            <w:hideMark/>
          </w:tcPr>
          <w:p w:rsidR="00125E72" w:rsidRPr="0080677F" w:rsidRDefault="00125E72" w:rsidP="00125E72">
            <w:pPr>
              <w:widowControl/>
              <w:jc w:val="right"/>
              <w:rPr>
                <w:b/>
                <w:bCs/>
                <w:color w:val="000000"/>
                <w:szCs w:val="24"/>
              </w:rPr>
            </w:pPr>
            <w:r>
              <w:rPr>
                <w:b/>
                <w:bCs/>
                <w:color w:val="000000"/>
                <w:szCs w:val="24"/>
              </w:rPr>
              <w:t>282</w:t>
            </w:r>
          </w:p>
        </w:tc>
        <w:tc>
          <w:tcPr>
            <w:tcW w:w="1950" w:type="dxa"/>
            <w:tcBorders>
              <w:top w:val="single" w:sz="8" w:space="0" w:color="auto"/>
              <w:left w:val="nil"/>
              <w:bottom w:val="single" w:sz="8" w:space="0" w:color="auto"/>
              <w:right w:val="nil"/>
            </w:tcBorders>
            <w:shd w:val="clear" w:color="auto" w:fill="auto"/>
            <w:vAlign w:val="bottom"/>
            <w:hideMark/>
          </w:tcPr>
          <w:p w:rsidR="00125E72" w:rsidRPr="0080677F" w:rsidRDefault="00125E72" w:rsidP="00125E72">
            <w:pPr>
              <w:widowControl/>
              <w:rPr>
                <w:b/>
                <w:bCs/>
                <w:color w:val="000000"/>
                <w:szCs w:val="24"/>
              </w:rPr>
            </w:pPr>
            <w:r w:rsidRPr="0080677F">
              <w:rPr>
                <w:b/>
                <w:bCs/>
                <w:color w:val="000000"/>
                <w:szCs w:val="24"/>
              </w:rPr>
              <w:t> </w:t>
            </w:r>
          </w:p>
        </w:tc>
        <w:tc>
          <w:tcPr>
            <w:tcW w:w="2160" w:type="dxa"/>
            <w:tcBorders>
              <w:top w:val="single" w:sz="8" w:space="0" w:color="auto"/>
              <w:left w:val="nil"/>
              <w:bottom w:val="single" w:sz="8" w:space="0" w:color="auto"/>
              <w:right w:val="nil"/>
            </w:tcBorders>
            <w:shd w:val="clear" w:color="auto" w:fill="auto"/>
            <w:vAlign w:val="bottom"/>
            <w:hideMark/>
          </w:tcPr>
          <w:p w:rsidR="00125E72" w:rsidRPr="0080677F" w:rsidRDefault="00125E72" w:rsidP="00125E72">
            <w:pPr>
              <w:widowControl/>
              <w:jc w:val="right"/>
              <w:rPr>
                <w:b/>
                <w:bCs/>
                <w:color w:val="000000"/>
                <w:szCs w:val="24"/>
              </w:rPr>
            </w:pPr>
            <w:r>
              <w:rPr>
                <w:b/>
                <w:bCs/>
                <w:color w:val="000000"/>
                <w:szCs w:val="24"/>
              </w:rPr>
              <w:t>7,950</w:t>
            </w:r>
          </w:p>
        </w:tc>
        <w:tc>
          <w:tcPr>
            <w:tcW w:w="1700" w:type="dxa"/>
            <w:tcBorders>
              <w:top w:val="single" w:sz="8" w:space="0" w:color="auto"/>
              <w:left w:val="nil"/>
              <w:bottom w:val="single" w:sz="8" w:space="0" w:color="auto"/>
              <w:right w:val="nil"/>
            </w:tcBorders>
            <w:shd w:val="clear" w:color="auto" w:fill="auto"/>
            <w:vAlign w:val="bottom"/>
            <w:hideMark/>
          </w:tcPr>
          <w:p w:rsidR="00125E72" w:rsidRPr="0080677F" w:rsidRDefault="00125E72" w:rsidP="00125E72">
            <w:pPr>
              <w:widowControl/>
              <w:jc w:val="right"/>
              <w:rPr>
                <w:b/>
                <w:bCs/>
                <w:color w:val="000000"/>
                <w:szCs w:val="24"/>
              </w:rPr>
            </w:pPr>
            <w:r>
              <w:rPr>
                <w:b/>
                <w:bCs/>
                <w:color w:val="000000"/>
                <w:szCs w:val="24"/>
              </w:rPr>
              <w:t>132.50</w:t>
            </w:r>
          </w:p>
        </w:tc>
        <w:tc>
          <w:tcPr>
            <w:tcW w:w="2170" w:type="dxa"/>
            <w:tcBorders>
              <w:top w:val="single" w:sz="8" w:space="0" w:color="auto"/>
              <w:left w:val="nil"/>
              <w:bottom w:val="single" w:sz="8" w:space="0" w:color="auto"/>
              <w:right w:val="nil"/>
            </w:tcBorders>
            <w:shd w:val="clear" w:color="auto" w:fill="auto"/>
            <w:vAlign w:val="bottom"/>
            <w:hideMark/>
          </w:tcPr>
          <w:p w:rsidR="00125E72" w:rsidRPr="0080677F" w:rsidRDefault="00125E72" w:rsidP="00125E72">
            <w:pPr>
              <w:widowControl/>
              <w:jc w:val="right"/>
              <w:rPr>
                <w:b/>
                <w:bCs/>
                <w:color w:val="000000"/>
                <w:szCs w:val="24"/>
              </w:rPr>
            </w:pPr>
            <w:r>
              <w:rPr>
                <w:b/>
                <w:bCs/>
                <w:color w:val="000000"/>
                <w:szCs w:val="24"/>
              </w:rPr>
              <w:t>133</w:t>
            </w:r>
          </w:p>
        </w:tc>
        <w:tc>
          <w:tcPr>
            <w:tcW w:w="1800" w:type="dxa"/>
            <w:tcBorders>
              <w:top w:val="single" w:sz="8" w:space="0" w:color="auto"/>
              <w:left w:val="nil"/>
              <w:bottom w:val="single" w:sz="8" w:space="0" w:color="auto"/>
              <w:right w:val="single" w:sz="4" w:space="0" w:color="auto"/>
            </w:tcBorders>
            <w:shd w:val="clear" w:color="auto" w:fill="auto"/>
            <w:vAlign w:val="bottom"/>
            <w:hideMark/>
          </w:tcPr>
          <w:p w:rsidR="00125E72" w:rsidRPr="0080677F" w:rsidRDefault="00125E72" w:rsidP="00125E72">
            <w:pPr>
              <w:widowControl/>
              <w:jc w:val="right"/>
              <w:rPr>
                <w:b/>
                <w:bCs/>
                <w:color w:val="000000"/>
                <w:szCs w:val="24"/>
              </w:rPr>
            </w:pPr>
            <w:r w:rsidRPr="0080677F">
              <w:rPr>
                <w:b/>
                <w:bCs/>
                <w:color w:val="000000"/>
                <w:szCs w:val="24"/>
              </w:rPr>
              <w:t>100.00%</w:t>
            </w:r>
          </w:p>
        </w:tc>
      </w:tr>
      <w:tr w:rsidR="00125E72" w:rsidRPr="0080677F" w:rsidTr="00125E72">
        <w:trPr>
          <w:trHeight w:val="315"/>
        </w:trPr>
        <w:tc>
          <w:tcPr>
            <w:tcW w:w="3160" w:type="dxa"/>
            <w:tcBorders>
              <w:top w:val="nil"/>
              <w:left w:val="single" w:sz="4" w:space="0" w:color="auto"/>
              <w:bottom w:val="nil"/>
              <w:right w:val="nil"/>
            </w:tcBorders>
            <w:shd w:val="clear" w:color="auto" w:fill="auto"/>
            <w:vAlign w:val="bottom"/>
            <w:hideMark/>
          </w:tcPr>
          <w:p w:rsidR="00125E72" w:rsidRPr="0080677F" w:rsidRDefault="00125E72" w:rsidP="00125E72">
            <w:pPr>
              <w:widowControl/>
              <w:rPr>
                <w:color w:val="000000"/>
                <w:szCs w:val="24"/>
              </w:rPr>
            </w:pPr>
            <w:r w:rsidRPr="0080677F">
              <w:rPr>
                <w:color w:val="000000"/>
                <w:szCs w:val="24"/>
              </w:rPr>
              <w:t> </w:t>
            </w:r>
          </w:p>
        </w:tc>
        <w:tc>
          <w:tcPr>
            <w:tcW w:w="1470" w:type="dxa"/>
            <w:tcBorders>
              <w:top w:val="nil"/>
              <w:left w:val="nil"/>
              <w:bottom w:val="nil"/>
              <w:right w:val="nil"/>
            </w:tcBorders>
            <w:shd w:val="clear" w:color="auto" w:fill="auto"/>
            <w:vAlign w:val="bottom"/>
            <w:hideMark/>
          </w:tcPr>
          <w:p w:rsidR="00125E72" w:rsidRPr="0080677F" w:rsidRDefault="00125E72" w:rsidP="00125E72">
            <w:pPr>
              <w:widowControl/>
              <w:rPr>
                <w:color w:val="000000"/>
                <w:szCs w:val="24"/>
              </w:rPr>
            </w:pPr>
          </w:p>
        </w:tc>
        <w:tc>
          <w:tcPr>
            <w:tcW w:w="1950" w:type="dxa"/>
            <w:tcBorders>
              <w:top w:val="nil"/>
              <w:left w:val="nil"/>
              <w:bottom w:val="nil"/>
              <w:right w:val="nil"/>
            </w:tcBorders>
            <w:shd w:val="clear" w:color="auto" w:fill="auto"/>
            <w:vAlign w:val="bottom"/>
            <w:hideMark/>
          </w:tcPr>
          <w:p w:rsidR="00125E72" w:rsidRPr="0080677F" w:rsidRDefault="00125E72" w:rsidP="00125E72">
            <w:pPr>
              <w:widowControl/>
              <w:rPr>
                <w:color w:val="000000"/>
                <w:szCs w:val="24"/>
              </w:rPr>
            </w:pPr>
          </w:p>
        </w:tc>
        <w:tc>
          <w:tcPr>
            <w:tcW w:w="2160" w:type="dxa"/>
            <w:tcBorders>
              <w:top w:val="nil"/>
              <w:left w:val="nil"/>
              <w:bottom w:val="nil"/>
              <w:right w:val="nil"/>
            </w:tcBorders>
            <w:shd w:val="clear" w:color="auto" w:fill="auto"/>
            <w:vAlign w:val="bottom"/>
            <w:hideMark/>
          </w:tcPr>
          <w:p w:rsidR="00125E72" w:rsidRPr="0080677F" w:rsidRDefault="00125E72" w:rsidP="00125E72">
            <w:pPr>
              <w:widowControl/>
              <w:rPr>
                <w:color w:val="000000"/>
                <w:szCs w:val="24"/>
              </w:rPr>
            </w:pPr>
          </w:p>
        </w:tc>
        <w:tc>
          <w:tcPr>
            <w:tcW w:w="1700" w:type="dxa"/>
            <w:tcBorders>
              <w:top w:val="nil"/>
              <w:left w:val="nil"/>
              <w:bottom w:val="nil"/>
              <w:right w:val="nil"/>
            </w:tcBorders>
            <w:shd w:val="clear" w:color="auto" w:fill="auto"/>
            <w:vAlign w:val="bottom"/>
            <w:hideMark/>
          </w:tcPr>
          <w:p w:rsidR="00125E72" w:rsidRPr="0080677F" w:rsidRDefault="00125E72" w:rsidP="00125E72">
            <w:pPr>
              <w:widowControl/>
              <w:rPr>
                <w:color w:val="000000"/>
                <w:szCs w:val="24"/>
              </w:rPr>
            </w:pPr>
          </w:p>
        </w:tc>
        <w:tc>
          <w:tcPr>
            <w:tcW w:w="2170" w:type="dxa"/>
            <w:tcBorders>
              <w:top w:val="nil"/>
              <w:left w:val="nil"/>
              <w:bottom w:val="nil"/>
              <w:right w:val="nil"/>
            </w:tcBorders>
            <w:shd w:val="clear" w:color="auto" w:fill="auto"/>
            <w:vAlign w:val="bottom"/>
            <w:hideMark/>
          </w:tcPr>
          <w:p w:rsidR="00125E72" w:rsidRPr="0080677F" w:rsidRDefault="00125E72" w:rsidP="00125E72">
            <w:pPr>
              <w:widowControl/>
              <w:rPr>
                <w:color w:val="000000"/>
                <w:szCs w:val="24"/>
              </w:rPr>
            </w:pPr>
          </w:p>
        </w:tc>
        <w:tc>
          <w:tcPr>
            <w:tcW w:w="1800" w:type="dxa"/>
            <w:tcBorders>
              <w:top w:val="nil"/>
              <w:left w:val="nil"/>
              <w:bottom w:val="nil"/>
              <w:right w:val="single" w:sz="4" w:space="0" w:color="auto"/>
            </w:tcBorders>
            <w:shd w:val="clear" w:color="auto" w:fill="auto"/>
            <w:vAlign w:val="bottom"/>
            <w:hideMark/>
          </w:tcPr>
          <w:p w:rsidR="00125E72" w:rsidRPr="0080677F" w:rsidRDefault="00125E72" w:rsidP="00125E72">
            <w:pPr>
              <w:widowControl/>
              <w:rPr>
                <w:color w:val="000000"/>
                <w:szCs w:val="24"/>
              </w:rPr>
            </w:pPr>
            <w:r w:rsidRPr="0080677F">
              <w:rPr>
                <w:color w:val="000000"/>
                <w:szCs w:val="24"/>
              </w:rPr>
              <w:t> </w:t>
            </w:r>
          </w:p>
        </w:tc>
      </w:tr>
      <w:tr w:rsidR="00125E72" w:rsidRPr="0080677F" w:rsidTr="00125E72">
        <w:trPr>
          <w:trHeight w:val="2355"/>
        </w:trPr>
        <w:tc>
          <w:tcPr>
            <w:tcW w:w="14410" w:type="dxa"/>
            <w:gridSpan w:val="7"/>
            <w:tcBorders>
              <w:top w:val="nil"/>
              <w:left w:val="single" w:sz="4" w:space="0" w:color="auto"/>
              <w:bottom w:val="single" w:sz="4" w:space="0" w:color="auto"/>
              <w:right w:val="single" w:sz="4" w:space="0" w:color="auto"/>
            </w:tcBorders>
            <w:shd w:val="clear" w:color="auto" w:fill="auto"/>
            <w:hideMark/>
          </w:tcPr>
          <w:p w:rsidR="008121B7" w:rsidRDefault="00125E72" w:rsidP="00125E72">
            <w:pPr>
              <w:widowControl/>
              <w:rPr>
                <w:rFonts w:ascii="Cambria" w:hAnsi="Cambria" w:cs="Calibri"/>
                <w:b/>
                <w:bCs/>
                <w:color w:val="000000"/>
                <w:szCs w:val="24"/>
              </w:rPr>
            </w:pPr>
            <w:r w:rsidRPr="0080677F">
              <w:rPr>
                <w:rFonts w:ascii="Cambria" w:hAnsi="Cambria" w:cs="Calibri"/>
                <w:b/>
                <w:bCs/>
                <w:color w:val="000000"/>
                <w:szCs w:val="24"/>
              </w:rPr>
              <w:t>Notes:</w:t>
            </w:r>
          </w:p>
          <w:p w:rsidR="00125E72" w:rsidRDefault="00125E72" w:rsidP="00125E72">
            <w:pPr>
              <w:widowControl/>
              <w:rPr>
                <w:rFonts w:ascii="Cambria" w:hAnsi="Cambria" w:cs="Calibri"/>
                <w:color w:val="000000"/>
                <w:szCs w:val="24"/>
              </w:rPr>
            </w:pPr>
          </w:p>
          <w:p w:rsidR="00125E72" w:rsidRDefault="00125E72" w:rsidP="00FD4D6F">
            <w:pPr>
              <w:widowControl/>
              <w:ind w:left="720"/>
              <w:rPr>
                <w:rFonts w:ascii="Cambria" w:hAnsi="Cambria" w:cs="Calibri"/>
                <w:color w:val="000000"/>
                <w:szCs w:val="24"/>
              </w:rPr>
            </w:pPr>
            <w:r w:rsidRPr="0080677F">
              <w:rPr>
                <w:rFonts w:ascii="Cambria" w:hAnsi="Cambria" w:cs="Calibri"/>
                <w:color w:val="000000"/>
                <w:szCs w:val="24"/>
              </w:rPr>
              <w:t xml:space="preserve">Note 1: </w:t>
            </w:r>
            <w:r>
              <w:rPr>
                <w:rFonts w:ascii="Cambria" w:hAnsi="Cambria" w:cs="Calibri"/>
                <w:color w:val="000000"/>
                <w:szCs w:val="24"/>
              </w:rPr>
              <w:t>The number of respondents is 2,516 and t</w:t>
            </w:r>
            <w:r w:rsidRPr="0080677F">
              <w:rPr>
                <w:rFonts w:ascii="Cambria" w:hAnsi="Cambria" w:cs="Calibri"/>
                <w:color w:val="000000"/>
                <w:szCs w:val="24"/>
              </w:rPr>
              <w:t xml:space="preserve">he </w:t>
            </w:r>
            <w:r>
              <w:rPr>
                <w:rFonts w:ascii="Cambria" w:hAnsi="Cambria" w:cs="Calibri"/>
                <w:color w:val="000000"/>
                <w:szCs w:val="24"/>
              </w:rPr>
              <w:t xml:space="preserve">expected </w:t>
            </w:r>
            <w:r w:rsidRPr="0080677F">
              <w:rPr>
                <w:rFonts w:ascii="Cambria" w:hAnsi="Cambria" w:cs="Calibri"/>
                <w:color w:val="000000"/>
                <w:szCs w:val="24"/>
              </w:rPr>
              <w:t xml:space="preserve">response rate for the Shippers Survey is ten percent (10%).  </w:t>
            </w:r>
            <w:r>
              <w:rPr>
                <w:rFonts w:ascii="Cambria" w:hAnsi="Cambria" w:cs="Calibri"/>
                <w:color w:val="000000"/>
                <w:szCs w:val="24"/>
              </w:rPr>
              <w:t xml:space="preserve">The resulting number of estimated respondents (251.6) has been rounded to the nearest whole number (252) which is reflected in the chart above. </w:t>
            </w:r>
          </w:p>
          <w:p w:rsidR="00125E72" w:rsidRDefault="00125E72" w:rsidP="00FD4D6F">
            <w:pPr>
              <w:widowControl/>
              <w:ind w:left="720"/>
              <w:rPr>
                <w:rFonts w:ascii="Cambria" w:hAnsi="Cambria" w:cs="Calibri"/>
                <w:color w:val="000000"/>
                <w:szCs w:val="24"/>
              </w:rPr>
            </w:pPr>
          </w:p>
          <w:p w:rsidR="00125E72" w:rsidRDefault="00125E72" w:rsidP="00FD4D6F">
            <w:pPr>
              <w:widowControl/>
              <w:ind w:left="720"/>
              <w:rPr>
                <w:rFonts w:ascii="Cambria" w:hAnsi="Cambria" w:cs="Calibri"/>
                <w:color w:val="000000"/>
                <w:szCs w:val="24"/>
              </w:rPr>
            </w:pPr>
            <w:r w:rsidRPr="0080677F">
              <w:rPr>
                <w:rFonts w:ascii="Cambria" w:hAnsi="Cambria" w:cs="Calibri"/>
                <w:color w:val="000000"/>
                <w:szCs w:val="24"/>
              </w:rPr>
              <w:t>Note 2: Response Requirements Minutes:</w:t>
            </w:r>
            <w:r>
              <w:rPr>
                <w:rFonts w:ascii="Cambria" w:hAnsi="Cambria" w:cs="Calibri"/>
                <w:color w:val="000000"/>
                <w:szCs w:val="24"/>
              </w:rPr>
              <w:t xml:space="preserve"> </w:t>
            </w:r>
            <w:r w:rsidRPr="0080677F">
              <w:rPr>
                <w:rFonts w:ascii="Cambria" w:hAnsi="Cambria" w:cs="Calibri"/>
                <w:color w:val="000000"/>
                <w:szCs w:val="24"/>
              </w:rPr>
              <w:t>Total = [Estimated Participants * Response Requirements (Minutes:</w:t>
            </w:r>
            <w:r>
              <w:rPr>
                <w:rFonts w:ascii="Cambria" w:hAnsi="Cambria" w:cs="Calibri"/>
                <w:color w:val="000000"/>
                <w:szCs w:val="24"/>
              </w:rPr>
              <w:t xml:space="preserve"> </w:t>
            </w:r>
            <w:r w:rsidRPr="0080677F">
              <w:rPr>
                <w:rFonts w:ascii="Cambria" w:hAnsi="Cambria" w:cs="Calibri"/>
                <w:color w:val="000000"/>
                <w:szCs w:val="24"/>
              </w:rPr>
              <w:t xml:space="preserve">Max)]  </w:t>
            </w:r>
            <w:r w:rsidRPr="0080677F">
              <w:rPr>
                <w:rFonts w:ascii="Cambria" w:hAnsi="Cambria" w:cs="Calibri"/>
                <w:color w:val="000000"/>
                <w:szCs w:val="24"/>
              </w:rPr>
              <w:br/>
            </w:r>
          </w:p>
          <w:p w:rsidR="00125E72" w:rsidRDefault="00125E72" w:rsidP="00FD4D6F">
            <w:pPr>
              <w:widowControl/>
              <w:ind w:left="720"/>
              <w:rPr>
                <w:rFonts w:ascii="Cambria" w:hAnsi="Cambria" w:cs="Calibri"/>
                <w:color w:val="000000"/>
                <w:szCs w:val="24"/>
              </w:rPr>
            </w:pPr>
            <w:r w:rsidRPr="0080677F">
              <w:rPr>
                <w:rFonts w:ascii="Cambria" w:hAnsi="Cambria" w:cs="Calibri"/>
                <w:color w:val="000000"/>
                <w:szCs w:val="24"/>
              </w:rPr>
              <w:t>Note 3: Response Requirements (Hours) =  [Response Requirements Minutes:</w:t>
            </w:r>
            <w:r>
              <w:rPr>
                <w:rFonts w:ascii="Cambria" w:hAnsi="Cambria" w:cs="Calibri"/>
                <w:color w:val="000000"/>
                <w:szCs w:val="24"/>
              </w:rPr>
              <w:t xml:space="preserve"> </w:t>
            </w:r>
            <w:r w:rsidRPr="0080677F">
              <w:rPr>
                <w:rFonts w:ascii="Cambria" w:hAnsi="Cambria" w:cs="Calibri"/>
                <w:color w:val="000000"/>
                <w:szCs w:val="24"/>
              </w:rPr>
              <w:t xml:space="preserve">Total/60]  </w:t>
            </w:r>
            <w:r w:rsidRPr="0080677F">
              <w:rPr>
                <w:rFonts w:ascii="Cambria" w:hAnsi="Cambria" w:cs="Calibri"/>
                <w:color w:val="000000"/>
                <w:szCs w:val="24"/>
              </w:rPr>
              <w:br/>
            </w:r>
          </w:p>
          <w:p w:rsidR="00125E72" w:rsidRPr="0080677F" w:rsidRDefault="00125E72" w:rsidP="00FD4D6F">
            <w:pPr>
              <w:widowControl/>
              <w:ind w:left="720"/>
              <w:rPr>
                <w:rFonts w:ascii="Cambria" w:hAnsi="Cambria" w:cs="Calibri"/>
                <w:color w:val="000000"/>
                <w:szCs w:val="24"/>
              </w:rPr>
            </w:pPr>
            <w:r w:rsidRPr="0080677F">
              <w:rPr>
                <w:rFonts w:ascii="Cambria" w:hAnsi="Cambria" w:cs="Calibri"/>
                <w:color w:val="000000"/>
                <w:szCs w:val="24"/>
              </w:rPr>
              <w:t>Note 4: Response Requirements (Requested Hours) = [Response Requirements (Hours)] rounded to the nearest whole number.</w:t>
            </w:r>
          </w:p>
        </w:tc>
      </w:tr>
    </w:tbl>
    <w:p w:rsidR="00125E72" w:rsidRPr="00E42C32" w:rsidRDefault="00125E72" w:rsidP="00125E72">
      <w:pPr>
        <w:tabs>
          <w:tab w:val="left" w:pos="-1440"/>
        </w:tabs>
        <w:ind w:left="-540"/>
      </w:pPr>
    </w:p>
    <w:p w:rsidR="00125E72" w:rsidRDefault="00125E72" w:rsidP="00125E72">
      <w:pPr>
        <w:tabs>
          <w:tab w:val="left" w:pos="-1440"/>
        </w:tabs>
        <w:rPr>
          <w:b/>
        </w:rPr>
      </w:pPr>
      <w:r>
        <w:rPr>
          <w:b/>
        </w:rPr>
        <w:br w:type="page"/>
      </w:r>
    </w:p>
    <w:p w:rsidR="00125E72" w:rsidRDefault="00125E72" w:rsidP="00125E72">
      <w:pPr>
        <w:widowControl/>
        <w:rPr>
          <w:b/>
          <w:szCs w:val="24"/>
        </w:rPr>
        <w:sectPr w:rsidR="00125E72" w:rsidSect="009727E2">
          <w:endnotePr>
            <w:numFmt w:val="decimal"/>
          </w:endnotePr>
          <w:pgSz w:w="15840" w:h="12240" w:orient="landscape"/>
          <w:pgMar w:top="1440" w:right="1296" w:bottom="1440" w:left="720" w:header="1440" w:footer="707" w:gutter="0"/>
          <w:cols w:space="720"/>
          <w:noEndnote/>
          <w:docGrid w:linePitch="326"/>
        </w:sectPr>
      </w:pPr>
    </w:p>
    <w:p w:rsidR="00F71593" w:rsidRDefault="00F71593" w:rsidP="00F71593">
      <w:pPr>
        <w:tabs>
          <w:tab w:val="left" w:pos="-1440"/>
        </w:tabs>
        <w:ind w:left="720"/>
        <w:jc w:val="center"/>
        <w:rPr>
          <w:b/>
        </w:rPr>
      </w:pPr>
      <w:r w:rsidRPr="00DC6B3D">
        <w:rPr>
          <w:b/>
        </w:rPr>
        <w:t xml:space="preserve">Table </w:t>
      </w:r>
      <w:r>
        <w:rPr>
          <w:b/>
        </w:rPr>
        <w:t>3</w:t>
      </w:r>
      <w:r w:rsidRPr="00DC6B3D">
        <w:rPr>
          <w:b/>
        </w:rPr>
        <w:t xml:space="preserve"> </w:t>
      </w:r>
      <w:r>
        <w:rPr>
          <w:b/>
        </w:rPr>
        <w:t>–</w:t>
      </w:r>
      <w:r w:rsidRPr="00DC6B3D">
        <w:rPr>
          <w:b/>
        </w:rPr>
        <w:t xml:space="preserve"> Number of Companies by Revenue in Supply Chain Consortium</w:t>
      </w:r>
    </w:p>
    <w:p w:rsidR="00F71593" w:rsidRDefault="00F71593" w:rsidP="00F71593">
      <w:pPr>
        <w:tabs>
          <w:tab w:val="left" w:pos="-1440"/>
        </w:tabs>
        <w:ind w:left="720"/>
        <w:jc w:val="center"/>
        <w:rPr>
          <w:b/>
        </w:rPr>
      </w:pPr>
    </w:p>
    <w:tbl>
      <w:tblPr>
        <w:tblW w:w="0" w:type="auto"/>
        <w:tblInd w:w="4068" w:type="dxa"/>
        <w:tblLayout w:type="fixed"/>
        <w:tblLook w:val="0000" w:firstRow="0" w:lastRow="0" w:firstColumn="0" w:lastColumn="0" w:noHBand="0" w:noVBand="0"/>
      </w:tblPr>
      <w:tblGrid>
        <w:gridCol w:w="3120"/>
        <w:gridCol w:w="2040"/>
        <w:gridCol w:w="1560"/>
      </w:tblGrid>
      <w:tr w:rsidR="00F71593" w:rsidRPr="003B53BF" w:rsidTr="00F71593">
        <w:trPr>
          <w:trHeight w:val="687"/>
        </w:trPr>
        <w:tc>
          <w:tcPr>
            <w:tcW w:w="3120" w:type="dxa"/>
            <w:tcBorders>
              <w:top w:val="single" w:sz="6" w:space="0" w:color="auto"/>
              <w:left w:val="nil"/>
              <w:bottom w:val="single" w:sz="12" w:space="0" w:color="auto"/>
              <w:right w:val="nil"/>
            </w:tcBorders>
            <w:shd w:val="solid" w:color="FFFFFF" w:fill="auto"/>
          </w:tcPr>
          <w:p w:rsidR="00F71593" w:rsidRPr="003B53BF" w:rsidRDefault="00F71593" w:rsidP="00F71593">
            <w:pPr>
              <w:widowControl/>
              <w:autoSpaceDE w:val="0"/>
              <w:autoSpaceDN w:val="0"/>
              <w:adjustRightInd w:val="0"/>
              <w:rPr>
                <w:b/>
                <w:bCs/>
                <w:color w:val="000000"/>
                <w:szCs w:val="24"/>
              </w:rPr>
            </w:pPr>
            <w:r w:rsidRPr="003B53BF">
              <w:rPr>
                <w:b/>
                <w:bCs/>
                <w:color w:val="000000"/>
                <w:szCs w:val="24"/>
              </w:rPr>
              <w:t>Revenue</w:t>
            </w:r>
          </w:p>
        </w:tc>
        <w:tc>
          <w:tcPr>
            <w:tcW w:w="2040" w:type="dxa"/>
            <w:tcBorders>
              <w:top w:val="single" w:sz="6" w:space="0" w:color="auto"/>
              <w:left w:val="nil"/>
              <w:bottom w:val="single" w:sz="12" w:space="0" w:color="auto"/>
              <w:right w:val="nil"/>
            </w:tcBorders>
            <w:shd w:val="solid" w:color="FFFFFF" w:fill="auto"/>
          </w:tcPr>
          <w:p w:rsidR="00F71593" w:rsidRPr="003B53BF" w:rsidRDefault="00F71593" w:rsidP="00F71593">
            <w:pPr>
              <w:widowControl/>
              <w:autoSpaceDE w:val="0"/>
              <w:autoSpaceDN w:val="0"/>
              <w:adjustRightInd w:val="0"/>
              <w:jc w:val="center"/>
              <w:rPr>
                <w:b/>
                <w:bCs/>
                <w:color w:val="000000"/>
                <w:szCs w:val="24"/>
              </w:rPr>
            </w:pPr>
            <w:r w:rsidRPr="003B53BF">
              <w:rPr>
                <w:b/>
                <w:bCs/>
                <w:color w:val="000000"/>
                <w:szCs w:val="24"/>
              </w:rPr>
              <w:t>Representation (by percentage)</w:t>
            </w:r>
          </w:p>
        </w:tc>
        <w:tc>
          <w:tcPr>
            <w:tcW w:w="1560" w:type="dxa"/>
            <w:tcBorders>
              <w:top w:val="single" w:sz="6" w:space="0" w:color="auto"/>
              <w:left w:val="nil"/>
              <w:bottom w:val="single" w:sz="12" w:space="0" w:color="auto"/>
              <w:right w:val="nil"/>
            </w:tcBorders>
            <w:shd w:val="solid" w:color="FFFFFF" w:fill="auto"/>
          </w:tcPr>
          <w:p w:rsidR="00F71593" w:rsidRPr="003B53BF" w:rsidRDefault="00F71593" w:rsidP="00F71593">
            <w:pPr>
              <w:widowControl/>
              <w:autoSpaceDE w:val="0"/>
              <w:autoSpaceDN w:val="0"/>
              <w:adjustRightInd w:val="0"/>
              <w:jc w:val="center"/>
              <w:rPr>
                <w:b/>
                <w:bCs/>
                <w:color w:val="000000"/>
                <w:szCs w:val="24"/>
              </w:rPr>
            </w:pPr>
            <w:r w:rsidRPr="003B53BF">
              <w:rPr>
                <w:b/>
                <w:bCs/>
                <w:color w:val="000000"/>
                <w:szCs w:val="24"/>
              </w:rPr>
              <w:t>Number of Companies</w:t>
            </w:r>
          </w:p>
        </w:tc>
      </w:tr>
      <w:tr w:rsidR="00F71593" w:rsidRPr="003B53BF" w:rsidTr="00F71593">
        <w:trPr>
          <w:trHeight w:val="290"/>
        </w:trPr>
        <w:tc>
          <w:tcPr>
            <w:tcW w:w="312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rPr>
                <w:color w:val="000000"/>
                <w:szCs w:val="24"/>
              </w:rPr>
            </w:pPr>
            <w:r w:rsidRPr="003B53BF">
              <w:rPr>
                <w:color w:val="000000"/>
                <w:szCs w:val="24"/>
              </w:rPr>
              <w:t>Top 10</w:t>
            </w:r>
          </w:p>
        </w:tc>
        <w:tc>
          <w:tcPr>
            <w:tcW w:w="204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r w:rsidRPr="003B53BF">
              <w:rPr>
                <w:color w:val="000000"/>
                <w:szCs w:val="24"/>
              </w:rPr>
              <w:t>0.4%</w:t>
            </w:r>
          </w:p>
        </w:tc>
        <w:tc>
          <w:tcPr>
            <w:tcW w:w="156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r w:rsidRPr="003B53BF">
              <w:rPr>
                <w:color w:val="000000"/>
                <w:szCs w:val="24"/>
              </w:rPr>
              <w:t xml:space="preserve">                  10 </w:t>
            </w:r>
          </w:p>
        </w:tc>
      </w:tr>
      <w:tr w:rsidR="00F71593" w:rsidRPr="003B53BF" w:rsidTr="00F71593">
        <w:trPr>
          <w:trHeight w:val="290"/>
        </w:trPr>
        <w:tc>
          <w:tcPr>
            <w:tcW w:w="312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rPr>
                <w:color w:val="000000"/>
                <w:szCs w:val="24"/>
              </w:rPr>
            </w:pPr>
            <w:r w:rsidRPr="003B53BF">
              <w:rPr>
                <w:color w:val="000000"/>
                <w:szCs w:val="24"/>
              </w:rPr>
              <w:t>&gt;$20B - $45B</w:t>
            </w:r>
          </w:p>
        </w:tc>
        <w:tc>
          <w:tcPr>
            <w:tcW w:w="204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r w:rsidRPr="003B53BF">
              <w:rPr>
                <w:color w:val="000000"/>
                <w:szCs w:val="24"/>
              </w:rPr>
              <w:t>0.7%</w:t>
            </w:r>
          </w:p>
        </w:tc>
        <w:tc>
          <w:tcPr>
            <w:tcW w:w="156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r w:rsidRPr="003B53BF">
              <w:rPr>
                <w:color w:val="000000"/>
                <w:szCs w:val="24"/>
              </w:rPr>
              <w:t xml:space="preserve">                  18 </w:t>
            </w:r>
          </w:p>
        </w:tc>
      </w:tr>
      <w:tr w:rsidR="00F71593" w:rsidRPr="003B53BF" w:rsidTr="00F71593">
        <w:trPr>
          <w:trHeight w:val="290"/>
        </w:trPr>
        <w:tc>
          <w:tcPr>
            <w:tcW w:w="312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rPr>
                <w:color w:val="000000"/>
                <w:szCs w:val="24"/>
              </w:rPr>
            </w:pPr>
            <w:r w:rsidRPr="003B53BF">
              <w:rPr>
                <w:color w:val="000000"/>
                <w:szCs w:val="24"/>
              </w:rPr>
              <w:t>&gt;$10B - $20B</w:t>
            </w:r>
          </w:p>
        </w:tc>
        <w:tc>
          <w:tcPr>
            <w:tcW w:w="204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r w:rsidRPr="003B53BF">
              <w:rPr>
                <w:color w:val="000000"/>
                <w:szCs w:val="24"/>
              </w:rPr>
              <w:t>1.4%</w:t>
            </w:r>
          </w:p>
        </w:tc>
        <w:tc>
          <w:tcPr>
            <w:tcW w:w="156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r w:rsidRPr="003B53BF">
              <w:rPr>
                <w:color w:val="000000"/>
                <w:szCs w:val="24"/>
              </w:rPr>
              <w:t xml:space="preserve">                  34 </w:t>
            </w:r>
          </w:p>
        </w:tc>
      </w:tr>
      <w:tr w:rsidR="00F71593" w:rsidRPr="003B53BF" w:rsidTr="00F71593">
        <w:trPr>
          <w:trHeight w:val="290"/>
        </w:trPr>
        <w:tc>
          <w:tcPr>
            <w:tcW w:w="312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rPr>
                <w:color w:val="000000"/>
                <w:szCs w:val="24"/>
              </w:rPr>
            </w:pPr>
            <w:r w:rsidRPr="003B53BF">
              <w:rPr>
                <w:color w:val="000000"/>
                <w:szCs w:val="24"/>
              </w:rPr>
              <w:t>&gt;$5B - $10B</w:t>
            </w:r>
          </w:p>
        </w:tc>
        <w:tc>
          <w:tcPr>
            <w:tcW w:w="204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r w:rsidRPr="003B53BF">
              <w:rPr>
                <w:color w:val="000000"/>
                <w:szCs w:val="24"/>
              </w:rPr>
              <w:t>2.1%</w:t>
            </w:r>
          </w:p>
        </w:tc>
        <w:tc>
          <w:tcPr>
            <w:tcW w:w="156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r w:rsidRPr="003B53BF">
              <w:rPr>
                <w:color w:val="000000"/>
                <w:szCs w:val="24"/>
              </w:rPr>
              <w:t xml:space="preserve">                  52 </w:t>
            </w:r>
          </w:p>
        </w:tc>
      </w:tr>
      <w:tr w:rsidR="00F71593" w:rsidRPr="003B53BF" w:rsidTr="00F71593">
        <w:trPr>
          <w:trHeight w:val="290"/>
        </w:trPr>
        <w:tc>
          <w:tcPr>
            <w:tcW w:w="312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rPr>
                <w:color w:val="000000"/>
                <w:szCs w:val="24"/>
              </w:rPr>
            </w:pPr>
            <w:r w:rsidRPr="003B53BF">
              <w:rPr>
                <w:color w:val="000000"/>
                <w:szCs w:val="24"/>
              </w:rPr>
              <w:t>&gt;$1B - $5B</w:t>
            </w:r>
          </w:p>
        </w:tc>
        <w:tc>
          <w:tcPr>
            <w:tcW w:w="204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r w:rsidRPr="003B53BF">
              <w:rPr>
                <w:color w:val="000000"/>
                <w:szCs w:val="24"/>
              </w:rPr>
              <w:t>3.8%</w:t>
            </w:r>
          </w:p>
        </w:tc>
        <w:tc>
          <w:tcPr>
            <w:tcW w:w="156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r w:rsidRPr="003B53BF">
              <w:rPr>
                <w:color w:val="000000"/>
                <w:szCs w:val="24"/>
              </w:rPr>
              <w:t xml:space="preserve">                  95 </w:t>
            </w:r>
          </w:p>
        </w:tc>
      </w:tr>
      <w:tr w:rsidR="00F71593" w:rsidRPr="003B53BF" w:rsidTr="00F71593">
        <w:trPr>
          <w:trHeight w:val="290"/>
        </w:trPr>
        <w:tc>
          <w:tcPr>
            <w:tcW w:w="312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rPr>
                <w:color w:val="000000"/>
                <w:szCs w:val="24"/>
              </w:rPr>
            </w:pPr>
            <w:r w:rsidRPr="003B53BF">
              <w:rPr>
                <w:color w:val="000000"/>
                <w:szCs w:val="24"/>
              </w:rPr>
              <w:t>$250M - $1B</w:t>
            </w:r>
          </w:p>
        </w:tc>
        <w:tc>
          <w:tcPr>
            <w:tcW w:w="204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r w:rsidRPr="003B53BF">
              <w:rPr>
                <w:color w:val="000000"/>
                <w:szCs w:val="24"/>
              </w:rPr>
              <w:t>14.7%</w:t>
            </w:r>
          </w:p>
        </w:tc>
        <w:tc>
          <w:tcPr>
            <w:tcW w:w="156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r w:rsidRPr="003B53BF">
              <w:rPr>
                <w:color w:val="000000"/>
                <w:szCs w:val="24"/>
              </w:rPr>
              <w:t xml:space="preserve">               370 </w:t>
            </w:r>
          </w:p>
        </w:tc>
      </w:tr>
      <w:tr w:rsidR="00F71593" w:rsidRPr="003B53BF" w:rsidTr="00F71593">
        <w:trPr>
          <w:trHeight w:val="290"/>
        </w:trPr>
        <w:tc>
          <w:tcPr>
            <w:tcW w:w="312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rPr>
                <w:color w:val="000000"/>
                <w:szCs w:val="24"/>
              </w:rPr>
            </w:pPr>
            <w:r w:rsidRPr="003B53BF">
              <w:rPr>
                <w:color w:val="000000"/>
                <w:szCs w:val="24"/>
              </w:rPr>
              <w:t>&lt;$250M</w:t>
            </w:r>
          </w:p>
        </w:tc>
        <w:tc>
          <w:tcPr>
            <w:tcW w:w="204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r w:rsidRPr="003B53BF">
              <w:rPr>
                <w:color w:val="000000"/>
                <w:szCs w:val="24"/>
              </w:rPr>
              <w:t>59.7%</w:t>
            </w:r>
          </w:p>
        </w:tc>
        <w:tc>
          <w:tcPr>
            <w:tcW w:w="156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r w:rsidRPr="003B53BF">
              <w:rPr>
                <w:color w:val="000000"/>
                <w:szCs w:val="24"/>
              </w:rPr>
              <w:t xml:space="preserve">             1,502 </w:t>
            </w:r>
          </w:p>
        </w:tc>
      </w:tr>
      <w:tr w:rsidR="00F71593" w:rsidRPr="003B53BF" w:rsidTr="00F71593">
        <w:trPr>
          <w:trHeight w:val="290"/>
        </w:trPr>
        <w:tc>
          <w:tcPr>
            <w:tcW w:w="312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rPr>
                <w:color w:val="000000"/>
                <w:szCs w:val="24"/>
              </w:rPr>
            </w:pPr>
            <w:r w:rsidRPr="003B53BF">
              <w:rPr>
                <w:color w:val="000000"/>
                <w:szCs w:val="24"/>
              </w:rPr>
              <w:t>Privately Held</w:t>
            </w:r>
          </w:p>
        </w:tc>
        <w:tc>
          <w:tcPr>
            <w:tcW w:w="204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r w:rsidRPr="003B53BF">
              <w:rPr>
                <w:color w:val="000000"/>
                <w:szCs w:val="24"/>
              </w:rPr>
              <w:t>17.3%</w:t>
            </w:r>
          </w:p>
        </w:tc>
        <w:tc>
          <w:tcPr>
            <w:tcW w:w="1560" w:type="dxa"/>
            <w:tcBorders>
              <w:top w:val="nil"/>
              <w:left w:val="nil"/>
              <w:bottom w:val="nil"/>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r w:rsidRPr="003B53BF">
              <w:rPr>
                <w:color w:val="000000"/>
                <w:szCs w:val="24"/>
              </w:rPr>
              <w:t xml:space="preserve">                435 </w:t>
            </w:r>
          </w:p>
        </w:tc>
      </w:tr>
      <w:tr w:rsidR="00F71593" w:rsidRPr="003B53BF" w:rsidTr="00F71593">
        <w:trPr>
          <w:trHeight w:val="305"/>
        </w:trPr>
        <w:tc>
          <w:tcPr>
            <w:tcW w:w="3120" w:type="dxa"/>
            <w:tcBorders>
              <w:top w:val="single" w:sz="6" w:space="0" w:color="auto"/>
              <w:left w:val="nil"/>
              <w:bottom w:val="single" w:sz="12" w:space="0" w:color="auto"/>
              <w:right w:val="nil"/>
            </w:tcBorders>
            <w:shd w:val="solid" w:color="FFFFFF" w:fill="auto"/>
          </w:tcPr>
          <w:p w:rsidR="00F71593" w:rsidRPr="003B53BF" w:rsidRDefault="00F71593" w:rsidP="00F71593">
            <w:pPr>
              <w:widowControl/>
              <w:autoSpaceDE w:val="0"/>
              <w:autoSpaceDN w:val="0"/>
              <w:adjustRightInd w:val="0"/>
              <w:jc w:val="right"/>
              <w:rPr>
                <w:color w:val="000000"/>
                <w:szCs w:val="24"/>
              </w:rPr>
            </w:pPr>
          </w:p>
        </w:tc>
        <w:tc>
          <w:tcPr>
            <w:tcW w:w="2040" w:type="dxa"/>
            <w:tcBorders>
              <w:top w:val="single" w:sz="6" w:space="0" w:color="auto"/>
              <w:left w:val="nil"/>
              <w:bottom w:val="single" w:sz="12" w:space="0" w:color="auto"/>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p>
        </w:tc>
        <w:tc>
          <w:tcPr>
            <w:tcW w:w="1560" w:type="dxa"/>
            <w:tcBorders>
              <w:top w:val="single" w:sz="6" w:space="0" w:color="auto"/>
              <w:left w:val="nil"/>
              <w:bottom w:val="single" w:sz="12" w:space="0" w:color="auto"/>
              <w:right w:val="nil"/>
            </w:tcBorders>
            <w:shd w:val="solid" w:color="FFFFFF" w:fill="auto"/>
          </w:tcPr>
          <w:p w:rsidR="00F71593" w:rsidRPr="003B53BF" w:rsidRDefault="00F71593" w:rsidP="00F71593">
            <w:pPr>
              <w:widowControl/>
              <w:autoSpaceDE w:val="0"/>
              <w:autoSpaceDN w:val="0"/>
              <w:adjustRightInd w:val="0"/>
              <w:jc w:val="center"/>
              <w:rPr>
                <w:color w:val="000000"/>
                <w:szCs w:val="24"/>
              </w:rPr>
            </w:pPr>
            <w:r w:rsidRPr="003B53BF">
              <w:rPr>
                <w:color w:val="000000"/>
                <w:szCs w:val="24"/>
              </w:rPr>
              <w:t xml:space="preserve">             2,516 </w:t>
            </w:r>
          </w:p>
        </w:tc>
      </w:tr>
    </w:tbl>
    <w:p w:rsidR="00F71593" w:rsidRDefault="00F71593" w:rsidP="00F71593">
      <w:pPr>
        <w:tabs>
          <w:tab w:val="left" w:pos="-1440"/>
        </w:tabs>
        <w:ind w:left="720"/>
        <w:jc w:val="center"/>
        <w:rPr>
          <w:b/>
        </w:rPr>
      </w:pPr>
    </w:p>
    <w:tbl>
      <w:tblPr>
        <w:tblW w:w="14320" w:type="dxa"/>
        <w:tblInd w:w="98" w:type="dxa"/>
        <w:tblLook w:val="04A0" w:firstRow="1" w:lastRow="0" w:firstColumn="1" w:lastColumn="0" w:noHBand="0" w:noVBand="1"/>
      </w:tblPr>
      <w:tblGrid>
        <w:gridCol w:w="2890"/>
        <w:gridCol w:w="1890"/>
        <w:gridCol w:w="1363"/>
        <w:gridCol w:w="2327"/>
        <w:gridCol w:w="2340"/>
        <w:gridCol w:w="1890"/>
        <w:gridCol w:w="1620"/>
      </w:tblGrid>
      <w:tr w:rsidR="00F71593" w:rsidRPr="003065EC" w:rsidTr="00F71593">
        <w:trPr>
          <w:trHeight w:val="975"/>
        </w:trPr>
        <w:tc>
          <w:tcPr>
            <w:tcW w:w="2890" w:type="dxa"/>
            <w:tcBorders>
              <w:top w:val="single" w:sz="8" w:space="0" w:color="auto"/>
              <w:left w:val="single" w:sz="8" w:space="0" w:color="auto"/>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Revenue</w:t>
            </w: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Representation (by percentage)</w:t>
            </w:r>
          </w:p>
        </w:tc>
        <w:tc>
          <w:tcPr>
            <w:tcW w:w="1363"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Number of Companies</w:t>
            </w:r>
          </w:p>
        </w:tc>
        <w:tc>
          <w:tcPr>
            <w:tcW w:w="2327"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Collective Revenue (in Billions)</w:t>
            </w:r>
          </w:p>
        </w:tc>
        <w:tc>
          <w:tcPr>
            <w:tcW w:w="234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Gross Revenues (by % of $2,330 Billion)</w:t>
            </w: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Gross Revenues (Cumulative Percentage)</w:t>
            </w:r>
          </w:p>
        </w:tc>
        <w:tc>
          <w:tcPr>
            <w:tcW w:w="1620" w:type="dxa"/>
            <w:tcBorders>
              <w:top w:val="single" w:sz="8" w:space="0" w:color="auto"/>
              <w:left w:val="nil"/>
              <w:bottom w:val="single" w:sz="8" w:space="0" w:color="auto"/>
              <w:right w:val="single" w:sz="8" w:space="0" w:color="auto"/>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Expected Response Rate</w:t>
            </w:r>
          </w:p>
        </w:tc>
      </w:tr>
      <w:tr w:rsidR="00F71593" w:rsidRPr="003065EC" w:rsidTr="00F71593">
        <w:trPr>
          <w:trHeight w:val="340"/>
        </w:trPr>
        <w:tc>
          <w:tcPr>
            <w:tcW w:w="2890" w:type="dxa"/>
            <w:tcBorders>
              <w:top w:val="single" w:sz="8" w:space="0" w:color="auto"/>
              <w:left w:val="single" w:sz="8" w:space="0" w:color="auto"/>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Top 10</w:t>
            </w: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0.4%</w:t>
            </w:r>
          </w:p>
        </w:tc>
        <w:tc>
          <w:tcPr>
            <w:tcW w:w="1363"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10 </w:t>
            </w:r>
          </w:p>
        </w:tc>
        <w:tc>
          <w:tcPr>
            <w:tcW w:w="2327"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                    551.9 </w:t>
            </w:r>
          </w:p>
        </w:tc>
        <w:tc>
          <w:tcPr>
            <w:tcW w:w="234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23.7%</w:t>
            </w: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23.7%</w:t>
            </w:r>
          </w:p>
        </w:tc>
        <w:tc>
          <w:tcPr>
            <w:tcW w:w="1620" w:type="dxa"/>
            <w:tcBorders>
              <w:top w:val="single" w:sz="8" w:space="0" w:color="auto"/>
              <w:left w:val="nil"/>
              <w:bottom w:val="single" w:sz="8" w:space="0" w:color="auto"/>
              <w:right w:val="single" w:sz="8" w:space="0" w:color="auto"/>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100%</w:t>
            </w:r>
          </w:p>
        </w:tc>
      </w:tr>
      <w:tr w:rsidR="00F71593" w:rsidRPr="003065EC" w:rsidTr="00F71593">
        <w:trPr>
          <w:trHeight w:val="322"/>
        </w:trPr>
        <w:tc>
          <w:tcPr>
            <w:tcW w:w="2890" w:type="dxa"/>
            <w:tcBorders>
              <w:top w:val="single" w:sz="8" w:space="0" w:color="auto"/>
              <w:left w:val="single" w:sz="8" w:space="0" w:color="auto"/>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&gt;$20B - $45B</w:t>
            </w: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0.7%</w:t>
            </w:r>
          </w:p>
        </w:tc>
        <w:tc>
          <w:tcPr>
            <w:tcW w:w="1363"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18 </w:t>
            </w:r>
          </w:p>
        </w:tc>
        <w:tc>
          <w:tcPr>
            <w:tcW w:w="2327"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                   453.9 </w:t>
            </w:r>
          </w:p>
        </w:tc>
        <w:tc>
          <w:tcPr>
            <w:tcW w:w="234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19.5%</w:t>
            </w: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43.2%</w:t>
            </w:r>
          </w:p>
        </w:tc>
        <w:tc>
          <w:tcPr>
            <w:tcW w:w="1620" w:type="dxa"/>
            <w:tcBorders>
              <w:top w:val="single" w:sz="8" w:space="0" w:color="auto"/>
              <w:left w:val="nil"/>
              <w:bottom w:val="single" w:sz="8" w:space="0" w:color="auto"/>
              <w:right w:val="single" w:sz="8" w:space="0" w:color="auto"/>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90%</w:t>
            </w:r>
          </w:p>
        </w:tc>
      </w:tr>
      <w:tr w:rsidR="00F71593" w:rsidRPr="003065EC" w:rsidTr="00F71593">
        <w:trPr>
          <w:trHeight w:val="412"/>
        </w:trPr>
        <w:tc>
          <w:tcPr>
            <w:tcW w:w="2890" w:type="dxa"/>
            <w:tcBorders>
              <w:top w:val="single" w:sz="8" w:space="0" w:color="auto"/>
              <w:left w:val="single" w:sz="8" w:space="0" w:color="auto"/>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&gt;$10B - $20B</w:t>
            </w: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1.4%</w:t>
            </w:r>
          </w:p>
        </w:tc>
        <w:tc>
          <w:tcPr>
            <w:tcW w:w="1363"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34 </w:t>
            </w:r>
          </w:p>
        </w:tc>
        <w:tc>
          <w:tcPr>
            <w:tcW w:w="2327"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                   570.9 </w:t>
            </w:r>
          </w:p>
        </w:tc>
        <w:tc>
          <w:tcPr>
            <w:tcW w:w="234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24.5%</w:t>
            </w: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67.7%</w:t>
            </w:r>
          </w:p>
        </w:tc>
        <w:tc>
          <w:tcPr>
            <w:tcW w:w="1620" w:type="dxa"/>
            <w:tcBorders>
              <w:top w:val="single" w:sz="8" w:space="0" w:color="auto"/>
              <w:left w:val="nil"/>
              <w:bottom w:val="single" w:sz="8" w:space="0" w:color="auto"/>
              <w:right w:val="single" w:sz="8" w:space="0" w:color="auto"/>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75%</w:t>
            </w:r>
          </w:p>
        </w:tc>
      </w:tr>
      <w:tr w:rsidR="00F71593" w:rsidRPr="003065EC" w:rsidTr="00F71593">
        <w:trPr>
          <w:trHeight w:val="412"/>
        </w:trPr>
        <w:tc>
          <w:tcPr>
            <w:tcW w:w="2890" w:type="dxa"/>
            <w:tcBorders>
              <w:top w:val="single" w:sz="8" w:space="0" w:color="auto"/>
              <w:left w:val="single" w:sz="8" w:space="0" w:color="auto"/>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&gt;$5B - $10B</w:t>
            </w: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2.1%</w:t>
            </w:r>
          </w:p>
        </w:tc>
        <w:tc>
          <w:tcPr>
            <w:tcW w:w="1363"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52 </w:t>
            </w:r>
          </w:p>
        </w:tc>
        <w:tc>
          <w:tcPr>
            <w:tcW w:w="2327"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                   363.3 </w:t>
            </w:r>
          </w:p>
        </w:tc>
        <w:tc>
          <w:tcPr>
            <w:tcW w:w="234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15.6%</w:t>
            </w: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83.3%</w:t>
            </w:r>
          </w:p>
        </w:tc>
        <w:tc>
          <w:tcPr>
            <w:tcW w:w="1620" w:type="dxa"/>
            <w:tcBorders>
              <w:top w:val="single" w:sz="8" w:space="0" w:color="auto"/>
              <w:left w:val="nil"/>
              <w:bottom w:val="single" w:sz="8" w:space="0" w:color="auto"/>
              <w:right w:val="single" w:sz="8" w:space="0" w:color="auto"/>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35%</w:t>
            </w:r>
          </w:p>
        </w:tc>
      </w:tr>
      <w:tr w:rsidR="00F71593" w:rsidRPr="003065EC" w:rsidTr="00F71593">
        <w:trPr>
          <w:trHeight w:val="322"/>
        </w:trPr>
        <w:tc>
          <w:tcPr>
            <w:tcW w:w="2890" w:type="dxa"/>
            <w:tcBorders>
              <w:top w:val="single" w:sz="8" w:space="0" w:color="auto"/>
              <w:left w:val="single" w:sz="8" w:space="0" w:color="auto"/>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&gt;$1B - $5B</w:t>
            </w: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3.8%</w:t>
            </w:r>
          </w:p>
        </w:tc>
        <w:tc>
          <w:tcPr>
            <w:tcW w:w="1363"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95 </w:t>
            </w:r>
          </w:p>
        </w:tc>
        <w:tc>
          <w:tcPr>
            <w:tcW w:w="2327"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                   244.4 </w:t>
            </w:r>
          </w:p>
        </w:tc>
        <w:tc>
          <w:tcPr>
            <w:tcW w:w="234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10.5%</w:t>
            </w: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93.8%</w:t>
            </w:r>
          </w:p>
        </w:tc>
        <w:tc>
          <w:tcPr>
            <w:tcW w:w="1620" w:type="dxa"/>
            <w:tcBorders>
              <w:top w:val="single" w:sz="8" w:space="0" w:color="auto"/>
              <w:left w:val="nil"/>
              <w:bottom w:val="single" w:sz="8" w:space="0" w:color="auto"/>
              <w:right w:val="single" w:sz="8" w:space="0" w:color="auto"/>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30%</w:t>
            </w:r>
          </w:p>
        </w:tc>
      </w:tr>
      <w:tr w:rsidR="00F71593" w:rsidRPr="003065EC" w:rsidTr="00F71593">
        <w:trPr>
          <w:trHeight w:val="394"/>
        </w:trPr>
        <w:tc>
          <w:tcPr>
            <w:tcW w:w="2890" w:type="dxa"/>
            <w:tcBorders>
              <w:top w:val="single" w:sz="8" w:space="0" w:color="auto"/>
              <w:left w:val="single" w:sz="8" w:space="0" w:color="auto"/>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$250M - $1B</w:t>
            </w: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14.7%</w:t>
            </w:r>
          </w:p>
        </w:tc>
        <w:tc>
          <w:tcPr>
            <w:tcW w:w="1363"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370 </w:t>
            </w:r>
          </w:p>
        </w:tc>
        <w:tc>
          <w:tcPr>
            <w:tcW w:w="2327"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                     116.3 </w:t>
            </w:r>
          </w:p>
        </w:tc>
        <w:tc>
          <w:tcPr>
            <w:tcW w:w="234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5.0%</w:t>
            </w: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98.8%</w:t>
            </w:r>
          </w:p>
        </w:tc>
        <w:tc>
          <w:tcPr>
            <w:tcW w:w="1620" w:type="dxa"/>
            <w:tcBorders>
              <w:top w:val="single" w:sz="8" w:space="0" w:color="auto"/>
              <w:left w:val="nil"/>
              <w:bottom w:val="single" w:sz="8" w:space="0" w:color="auto"/>
              <w:right w:val="single" w:sz="8" w:space="0" w:color="auto"/>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10%</w:t>
            </w:r>
          </w:p>
        </w:tc>
      </w:tr>
      <w:tr w:rsidR="00F71593" w:rsidRPr="003065EC" w:rsidTr="00F71593">
        <w:trPr>
          <w:trHeight w:val="394"/>
        </w:trPr>
        <w:tc>
          <w:tcPr>
            <w:tcW w:w="2890" w:type="dxa"/>
            <w:tcBorders>
              <w:top w:val="single" w:sz="8" w:space="0" w:color="auto"/>
              <w:left w:val="single" w:sz="8" w:space="0" w:color="auto"/>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&lt;$250M</w:t>
            </w: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59.7%</w:t>
            </w:r>
          </w:p>
        </w:tc>
        <w:tc>
          <w:tcPr>
            <w:tcW w:w="1363"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1,502 </w:t>
            </w:r>
          </w:p>
        </w:tc>
        <w:tc>
          <w:tcPr>
            <w:tcW w:w="2327"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                     27.9</w:t>
            </w:r>
          </w:p>
        </w:tc>
        <w:tc>
          <w:tcPr>
            <w:tcW w:w="234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1.2%</w:t>
            </w: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100.0%</w:t>
            </w:r>
          </w:p>
        </w:tc>
        <w:tc>
          <w:tcPr>
            <w:tcW w:w="1620" w:type="dxa"/>
            <w:tcBorders>
              <w:top w:val="single" w:sz="8" w:space="0" w:color="auto"/>
              <w:left w:val="nil"/>
              <w:bottom w:val="single" w:sz="8" w:space="0" w:color="auto"/>
              <w:right w:val="single" w:sz="8" w:space="0" w:color="auto"/>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5%</w:t>
            </w:r>
          </w:p>
        </w:tc>
      </w:tr>
      <w:tr w:rsidR="00F71593" w:rsidRPr="003065EC" w:rsidTr="00F71593">
        <w:trPr>
          <w:trHeight w:val="250"/>
        </w:trPr>
        <w:tc>
          <w:tcPr>
            <w:tcW w:w="2890" w:type="dxa"/>
            <w:tcBorders>
              <w:top w:val="single" w:sz="8" w:space="0" w:color="auto"/>
              <w:left w:val="single" w:sz="8" w:space="0" w:color="auto"/>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Privately Held</w:t>
            </w: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17.3%</w:t>
            </w:r>
          </w:p>
        </w:tc>
        <w:tc>
          <w:tcPr>
            <w:tcW w:w="1363"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435 </w:t>
            </w:r>
          </w:p>
        </w:tc>
        <w:tc>
          <w:tcPr>
            <w:tcW w:w="2327"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                          -   </w:t>
            </w:r>
          </w:p>
        </w:tc>
        <w:tc>
          <w:tcPr>
            <w:tcW w:w="234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p>
        </w:tc>
        <w:tc>
          <w:tcPr>
            <w:tcW w:w="1620" w:type="dxa"/>
            <w:tcBorders>
              <w:top w:val="single" w:sz="8" w:space="0" w:color="auto"/>
              <w:left w:val="nil"/>
              <w:bottom w:val="single" w:sz="8" w:space="0" w:color="auto"/>
              <w:right w:val="single" w:sz="8" w:space="0" w:color="auto"/>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10%</w:t>
            </w:r>
          </w:p>
        </w:tc>
      </w:tr>
      <w:tr w:rsidR="00F71593" w:rsidRPr="003065EC" w:rsidTr="00F71593">
        <w:trPr>
          <w:trHeight w:val="340"/>
        </w:trPr>
        <w:tc>
          <w:tcPr>
            <w:tcW w:w="2890" w:type="dxa"/>
            <w:tcBorders>
              <w:top w:val="single" w:sz="8" w:space="0" w:color="auto"/>
              <w:left w:val="single" w:sz="8" w:space="0" w:color="auto"/>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p>
        </w:tc>
        <w:tc>
          <w:tcPr>
            <w:tcW w:w="1363"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2,516 </w:t>
            </w:r>
          </w:p>
        </w:tc>
        <w:tc>
          <w:tcPr>
            <w:tcW w:w="2327"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r w:rsidRPr="003065EC">
              <w:rPr>
                <w:b/>
                <w:bCs/>
                <w:color w:val="000000"/>
                <w:szCs w:val="24"/>
              </w:rPr>
              <w:t xml:space="preserve"> $               2,328.5 </w:t>
            </w:r>
          </w:p>
        </w:tc>
        <w:tc>
          <w:tcPr>
            <w:tcW w:w="234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p>
        </w:tc>
        <w:tc>
          <w:tcPr>
            <w:tcW w:w="1890" w:type="dxa"/>
            <w:tcBorders>
              <w:top w:val="single" w:sz="8" w:space="0" w:color="auto"/>
              <w:left w:val="nil"/>
              <w:bottom w:val="single" w:sz="8" w:space="0" w:color="auto"/>
              <w:right w:val="nil"/>
            </w:tcBorders>
            <w:shd w:val="clear" w:color="000000" w:fill="D9D9D9"/>
            <w:vAlign w:val="bottom"/>
            <w:hideMark/>
          </w:tcPr>
          <w:p w:rsidR="00F71593" w:rsidRPr="003065EC" w:rsidRDefault="00F71593" w:rsidP="00F71593">
            <w:pPr>
              <w:widowControl/>
              <w:jc w:val="center"/>
              <w:rPr>
                <w:b/>
                <w:bCs/>
                <w:color w:val="000000"/>
                <w:szCs w:val="24"/>
              </w:rPr>
            </w:pPr>
          </w:p>
        </w:tc>
        <w:tc>
          <w:tcPr>
            <w:tcW w:w="1620" w:type="dxa"/>
            <w:tcBorders>
              <w:top w:val="single" w:sz="8" w:space="0" w:color="auto"/>
              <w:left w:val="nil"/>
              <w:bottom w:val="single" w:sz="8" w:space="0" w:color="auto"/>
              <w:right w:val="single" w:sz="8" w:space="0" w:color="auto"/>
            </w:tcBorders>
            <w:shd w:val="clear" w:color="000000" w:fill="D9D9D9"/>
            <w:vAlign w:val="bottom"/>
            <w:hideMark/>
          </w:tcPr>
          <w:p w:rsidR="00F71593" w:rsidRPr="003065EC" w:rsidRDefault="00F71593" w:rsidP="00F71593">
            <w:pPr>
              <w:widowControl/>
              <w:jc w:val="center"/>
              <w:rPr>
                <w:b/>
                <w:bCs/>
                <w:color w:val="000000"/>
                <w:szCs w:val="24"/>
              </w:rPr>
            </w:pPr>
            <w:r>
              <w:rPr>
                <w:b/>
                <w:bCs/>
                <w:color w:val="000000"/>
                <w:szCs w:val="24"/>
              </w:rPr>
              <w:t>10%</w:t>
            </w:r>
          </w:p>
        </w:tc>
      </w:tr>
    </w:tbl>
    <w:p w:rsidR="00F71593" w:rsidRDefault="00F71593" w:rsidP="009C1558">
      <w:pPr>
        <w:tabs>
          <w:tab w:val="left" w:pos="-1440"/>
        </w:tabs>
        <w:ind w:left="720"/>
        <w:sectPr w:rsidR="00F71593" w:rsidSect="00F71593">
          <w:footerReference w:type="even" r:id="rId11"/>
          <w:footerReference w:type="default" r:id="rId12"/>
          <w:endnotePr>
            <w:numFmt w:val="decimal"/>
          </w:endnotePr>
          <w:pgSz w:w="15840" w:h="12240" w:orient="landscape"/>
          <w:pgMar w:top="1440" w:right="1296" w:bottom="1440" w:left="720" w:header="1440" w:footer="707" w:gutter="0"/>
          <w:cols w:space="720"/>
          <w:noEndnote/>
          <w:docGrid w:linePitch="326"/>
        </w:sectPr>
      </w:pPr>
      <w:r w:rsidRPr="00FB5F62">
        <w:rPr>
          <w:b/>
          <w:bCs/>
          <w:i/>
          <w:color w:val="000000"/>
          <w:sz w:val="22"/>
          <w:szCs w:val="22"/>
        </w:rPr>
        <w:t xml:space="preserve">Percent of Total Revenue (not including </w:t>
      </w:r>
      <w:r w:rsidR="00D04AB4" w:rsidRPr="00FB5F62">
        <w:rPr>
          <w:b/>
          <w:bCs/>
          <w:i/>
          <w:color w:val="000000"/>
          <w:sz w:val="22"/>
          <w:szCs w:val="22"/>
        </w:rPr>
        <w:t>privately</w:t>
      </w:r>
      <w:r w:rsidRPr="00FB5F62">
        <w:rPr>
          <w:b/>
          <w:bCs/>
          <w:i/>
          <w:color w:val="000000"/>
          <w:sz w:val="22"/>
          <w:szCs w:val="22"/>
        </w:rPr>
        <w:t xml:space="preserve"> held firms)</w:t>
      </w:r>
      <w:r>
        <w:rPr>
          <w:b/>
          <w:bCs/>
          <w:i/>
          <w:color w:val="000000"/>
          <w:sz w:val="22"/>
          <w:szCs w:val="22"/>
        </w:rPr>
        <w:t xml:space="preserve"> - </w:t>
      </w:r>
      <w:r w:rsidRPr="00FB5F62">
        <w:rPr>
          <w:b/>
          <w:bCs/>
          <w:i/>
          <w:color w:val="000000"/>
          <w:sz w:val="22"/>
          <w:szCs w:val="22"/>
        </w:rPr>
        <w:t>Source: Tomkins Associates, Inc., 2011.</w:t>
      </w:r>
    </w:p>
    <w:p w:rsidR="004B3194" w:rsidRPr="00161F7F" w:rsidRDefault="004B3194" w:rsidP="006E1763">
      <w:pPr>
        <w:pStyle w:val="PlainText"/>
        <w:numPr>
          <w:ilvl w:val="0"/>
          <w:numId w:val="14"/>
        </w:numPr>
        <w:rPr>
          <w:rFonts w:ascii="Times New Roman" w:hAnsi="Times New Roman"/>
          <w:b/>
          <w:sz w:val="24"/>
          <w:szCs w:val="24"/>
        </w:rPr>
      </w:pPr>
      <w:r w:rsidRPr="00161F7F">
        <w:rPr>
          <w:rFonts w:ascii="Times New Roman" w:hAnsi="Times New Roman"/>
          <w:b/>
          <w:sz w:val="24"/>
          <w:szCs w:val="24"/>
        </w:rPr>
        <w:t>Provide an estimate of the total annual cost burden to respondents or record keepers resulting from the collection of information.  (Do not include the cost of any hour burden shown in items 12 and 14).</w:t>
      </w:r>
    </w:p>
    <w:p w:rsidR="004B3194" w:rsidRDefault="004B3194" w:rsidP="006E1763">
      <w:pPr>
        <w:ind w:left="360"/>
        <w:rPr>
          <w:szCs w:val="24"/>
        </w:rPr>
      </w:pPr>
    </w:p>
    <w:p w:rsidR="004B3194" w:rsidRDefault="004B3194" w:rsidP="006E1763">
      <w:pPr>
        <w:ind w:left="360"/>
        <w:rPr>
          <w:szCs w:val="24"/>
        </w:rPr>
      </w:pPr>
      <w:r>
        <w:rPr>
          <w:szCs w:val="24"/>
        </w:rPr>
        <w:t>There are no annual cost burdens to respondents or record keepers resulting from their decisions to participate in either the Supply Chain Consortium survey or the one-on-one interviews.  No information that is not already available to respondents is required to respond to the questions in the survey (Exhibit 3) or those include in the interviews (Exhibit 2</w:t>
      </w:r>
      <w:r w:rsidR="00B05E95">
        <w:rPr>
          <w:szCs w:val="24"/>
        </w:rPr>
        <w:t xml:space="preserve"> and the attached Interview Guide</w:t>
      </w:r>
      <w:r>
        <w:rPr>
          <w:szCs w:val="24"/>
        </w:rPr>
        <w:t>).</w:t>
      </w:r>
    </w:p>
    <w:p w:rsidR="004B3194" w:rsidRDefault="004B3194" w:rsidP="006E1763">
      <w:pPr>
        <w:ind w:left="360"/>
        <w:rPr>
          <w:szCs w:val="24"/>
        </w:rPr>
      </w:pPr>
    </w:p>
    <w:p w:rsidR="004B3194" w:rsidRPr="00161F7F" w:rsidRDefault="004B3194" w:rsidP="006E1763">
      <w:pPr>
        <w:ind w:left="360"/>
        <w:rPr>
          <w:szCs w:val="24"/>
        </w:rPr>
      </w:pPr>
    </w:p>
    <w:p w:rsidR="004B3194" w:rsidRPr="00161F7F" w:rsidRDefault="004B3194" w:rsidP="006E1763">
      <w:pPr>
        <w:numPr>
          <w:ilvl w:val="0"/>
          <w:numId w:val="14"/>
        </w:numPr>
        <w:tabs>
          <w:tab w:val="left" w:pos="-1440"/>
        </w:tabs>
        <w:ind w:right="720"/>
        <w:rPr>
          <w:b/>
          <w:szCs w:val="24"/>
        </w:rPr>
      </w:pPr>
      <w:r w:rsidRPr="00161F7F">
        <w:rPr>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B3194" w:rsidRDefault="004B3194" w:rsidP="00591B89">
      <w:pPr>
        <w:ind w:left="360"/>
        <w:rPr>
          <w:szCs w:val="24"/>
        </w:rPr>
      </w:pPr>
    </w:p>
    <w:p w:rsidR="004B3194" w:rsidRPr="00B0147D" w:rsidRDefault="004B3194" w:rsidP="00B0147D">
      <w:pPr>
        <w:ind w:left="360"/>
        <w:rPr>
          <w:szCs w:val="24"/>
        </w:rPr>
      </w:pPr>
      <w:r w:rsidRPr="00A00977">
        <w:rPr>
          <w:szCs w:val="24"/>
        </w:rPr>
        <w:t xml:space="preserve">There will not be a recurring annualized cost to the Government.  This is a one-time effort to undertake an Outreach Program designed to provide the public and interested stakeholders with a structured means of providing significant input to the development of investment policy.  The costs for contractor support for the Listening Session, the Supply Chain Survey and the one-on-one interviews is </w:t>
      </w:r>
      <w:r w:rsidR="00867DE6" w:rsidRPr="00A00977" w:rsidDel="00867DE6">
        <w:rPr>
          <w:szCs w:val="24"/>
        </w:rPr>
        <w:t xml:space="preserve"> </w:t>
      </w:r>
      <w:r w:rsidR="00867DE6" w:rsidRPr="00A00977">
        <w:rPr>
          <w:szCs w:val="24"/>
        </w:rPr>
        <w:t>$94,923</w:t>
      </w:r>
      <w:r w:rsidR="00D220CB">
        <w:rPr>
          <w:szCs w:val="24"/>
        </w:rPr>
        <w:t>.00</w:t>
      </w:r>
      <w:r w:rsidRPr="00A00977">
        <w:rPr>
          <w:szCs w:val="24"/>
        </w:rPr>
        <w:t xml:space="preserve"> and is based on costs developed from the GSA schedule under the MOBIS procurement program.  Federal Government costs are $3,748.32, as noted in Table 4.</w:t>
      </w:r>
    </w:p>
    <w:p w:rsidR="004B3194" w:rsidRPr="00B0147D" w:rsidRDefault="004B3194" w:rsidP="00B0147D">
      <w:pPr>
        <w:ind w:left="360"/>
        <w:rPr>
          <w:szCs w:val="24"/>
        </w:rPr>
      </w:pPr>
    </w:p>
    <w:p w:rsidR="00926149" w:rsidRPr="00161F7F" w:rsidRDefault="00926149" w:rsidP="00926149">
      <w:pPr>
        <w:ind w:left="360"/>
        <w:rPr>
          <w:szCs w:val="24"/>
        </w:rPr>
      </w:pPr>
      <w:r w:rsidRPr="00161F7F">
        <w:rPr>
          <w:szCs w:val="24"/>
        </w:rPr>
        <w:t>The Supply Chain Consortium Survey effort</w:t>
      </w:r>
      <w:r>
        <w:rPr>
          <w:szCs w:val="24"/>
        </w:rPr>
        <w:t xml:space="preserve"> </w:t>
      </w:r>
      <w:r w:rsidRPr="00161F7F">
        <w:rPr>
          <w:szCs w:val="24"/>
        </w:rPr>
        <w:t xml:space="preserve">involves costs associated with developing and fielding an on-line survey of Supply Chain Consortium members and other participating shippers from current and previous clients of Tompkins Associates.  Membership in the </w:t>
      </w:r>
      <w:r>
        <w:rPr>
          <w:szCs w:val="24"/>
        </w:rPr>
        <w:t>C</w:t>
      </w:r>
      <w:r w:rsidRPr="00161F7F">
        <w:rPr>
          <w:szCs w:val="24"/>
        </w:rPr>
        <w:t>onsortium includes the responsibility to participate in polls and surveys of this nature as the results become part of the Consortium’s database of best practices and benchmarking. Non-member participants may receive, at their request, a summary report of the survey results at no cost to them or the Government.</w:t>
      </w:r>
    </w:p>
    <w:p w:rsidR="00926149" w:rsidRDefault="00926149" w:rsidP="00926149">
      <w:pPr>
        <w:ind w:left="360"/>
        <w:rPr>
          <w:szCs w:val="24"/>
        </w:rPr>
      </w:pPr>
    </w:p>
    <w:p w:rsidR="008121B7" w:rsidRDefault="008121B7" w:rsidP="00926149">
      <w:pPr>
        <w:ind w:left="360"/>
        <w:rPr>
          <w:szCs w:val="24"/>
        </w:rPr>
      </w:pPr>
    </w:p>
    <w:p w:rsidR="00DA0B93" w:rsidRDefault="00DA0B93" w:rsidP="00DA0B93">
      <w:pPr>
        <w:widowControl/>
        <w:jc w:val="center"/>
        <w:rPr>
          <w:b/>
          <w:szCs w:val="24"/>
        </w:rPr>
        <w:sectPr w:rsidR="00DA0B93" w:rsidSect="00816EB8">
          <w:footerReference w:type="even" r:id="rId13"/>
          <w:footerReference w:type="default" r:id="rId14"/>
          <w:endnotePr>
            <w:numFmt w:val="decimal"/>
          </w:endnotePr>
          <w:pgSz w:w="12240" w:h="15840"/>
          <w:pgMar w:top="1296" w:right="1440" w:bottom="720" w:left="1440" w:header="1440" w:footer="902" w:gutter="0"/>
          <w:cols w:space="720"/>
          <w:noEndnote/>
        </w:sectPr>
      </w:pPr>
    </w:p>
    <w:p w:rsidR="00DA0B93" w:rsidRPr="00B0147D" w:rsidRDefault="00DA0B93" w:rsidP="00DA0B93">
      <w:pPr>
        <w:widowControl/>
        <w:jc w:val="center"/>
        <w:rPr>
          <w:b/>
          <w:szCs w:val="24"/>
        </w:rPr>
      </w:pPr>
      <w:r w:rsidRPr="00FD4D6F">
        <w:rPr>
          <w:b/>
          <w:szCs w:val="24"/>
        </w:rPr>
        <w:t>Table 4 – Estimated Costs for Outreach Support</w:t>
      </w:r>
    </w:p>
    <w:p w:rsidR="00DA0B93" w:rsidRDefault="00DA0B93" w:rsidP="00DA0B93">
      <w:pPr>
        <w:rPr>
          <w:szCs w:val="24"/>
        </w:rPr>
      </w:pPr>
    </w:p>
    <w:tbl>
      <w:tblPr>
        <w:tblW w:w="13790" w:type="dxa"/>
        <w:tblInd w:w="98" w:type="dxa"/>
        <w:tblLook w:val="04A0" w:firstRow="1" w:lastRow="0" w:firstColumn="1" w:lastColumn="0" w:noHBand="0" w:noVBand="1"/>
      </w:tblPr>
      <w:tblGrid>
        <w:gridCol w:w="5320"/>
        <w:gridCol w:w="1170"/>
        <w:gridCol w:w="1980"/>
        <w:gridCol w:w="2430"/>
        <w:gridCol w:w="2890"/>
      </w:tblGrid>
      <w:tr w:rsidR="00DA0B93" w:rsidRPr="00A87CC0" w:rsidTr="00450824">
        <w:trPr>
          <w:trHeight w:val="330"/>
        </w:trPr>
        <w:tc>
          <w:tcPr>
            <w:tcW w:w="5320" w:type="dxa"/>
            <w:tcBorders>
              <w:top w:val="single" w:sz="8" w:space="0" w:color="auto"/>
              <w:left w:val="single" w:sz="8" w:space="0" w:color="auto"/>
              <w:bottom w:val="single" w:sz="8" w:space="0" w:color="auto"/>
              <w:right w:val="nil"/>
            </w:tcBorders>
            <w:shd w:val="clear" w:color="auto" w:fill="auto"/>
            <w:noWrap/>
            <w:hideMark/>
          </w:tcPr>
          <w:p w:rsidR="00DA0B93" w:rsidRPr="00A87CC0" w:rsidRDefault="00DA0B93" w:rsidP="00450824">
            <w:pPr>
              <w:widowControl/>
              <w:rPr>
                <w:b/>
                <w:bCs/>
                <w:color w:val="000000"/>
                <w:sz w:val="22"/>
                <w:szCs w:val="22"/>
              </w:rPr>
            </w:pPr>
            <w:r w:rsidRPr="00A87CC0">
              <w:rPr>
                <w:b/>
                <w:bCs/>
                <w:color w:val="000000"/>
                <w:sz w:val="22"/>
                <w:szCs w:val="22"/>
              </w:rPr>
              <w:t>Contractor Costs</w:t>
            </w:r>
          </w:p>
        </w:tc>
        <w:tc>
          <w:tcPr>
            <w:tcW w:w="1170" w:type="dxa"/>
            <w:tcBorders>
              <w:top w:val="single" w:sz="8" w:space="0" w:color="auto"/>
              <w:left w:val="nil"/>
              <w:bottom w:val="single" w:sz="8" w:space="0" w:color="auto"/>
              <w:right w:val="nil"/>
            </w:tcBorders>
            <w:shd w:val="clear" w:color="auto" w:fill="auto"/>
            <w:noWrap/>
            <w:hideMark/>
          </w:tcPr>
          <w:p w:rsidR="00DA0B93" w:rsidRPr="00A87CC0" w:rsidRDefault="00DA0B93" w:rsidP="00450824">
            <w:pPr>
              <w:widowControl/>
              <w:jc w:val="center"/>
              <w:rPr>
                <w:b/>
                <w:bCs/>
                <w:color w:val="000000"/>
                <w:sz w:val="22"/>
                <w:szCs w:val="22"/>
              </w:rPr>
            </w:pPr>
            <w:r w:rsidRPr="00A87CC0">
              <w:rPr>
                <w:b/>
                <w:bCs/>
                <w:color w:val="000000"/>
                <w:sz w:val="22"/>
                <w:szCs w:val="22"/>
              </w:rPr>
              <w:t> </w:t>
            </w:r>
          </w:p>
        </w:tc>
        <w:tc>
          <w:tcPr>
            <w:tcW w:w="1980" w:type="dxa"/>
            <w:tcBorders>
              <w:top w:val="single" w:sz="8" w:space="0" w:color="auto"/>
              <w:left w:val="nil"/>
              <w:bottom w:val="single" w:sz="8" w:space="0" w:color="auto"/>
              <w:right w:val="nil"/>
            </w:tcBorders>
            <w:shd w:val="clear" w:color="auto" w:fill="auto"/>
            <w:noWrap/>
            <w:hideMark/>
          </w:tcPr>
          <w:p w:rsidR="00DA0B93" w:rsidRPr="00A87CC0" w:rsidRDefault="00DA0B93" w:rsidP="00450824">
            <w:pPr>
              <w:widowControl/>
              <w:rPr>
                <w:b/>
                <w:bCs/>
                <w:color w:val="000000"/>
                <w:sz w:val="22"/>
                <w:szCs w:val="22"/>
              </w:rPr>
            </w:pPr>
            <w:r w:rsidRPr="00A87CC0">
              <w:rPr>
                <w:b/>
                <w:bCs/>
                <w:color w:val="000000"/>
                <w:sz w:val="22"/>
                <w:szCs w:val="22"/>
              </w:rPr>
              <w:t> </w:t>
            </w:r>
          </w:p>
        </w:tc>
        <w:tc>
          <w:tcPr>
            <w:tcW w:w="2430" w:type="dxa"/>
            <w:tcBorders>
              <w:top w:val="single" w:sz="8" w:space="0" w:color="auto"/>
              <w:left w:val="nil"/>
              <w:bottom w:val="single" w:sz="8" w:space="0" w:color="auto"/>
              <w:right w:val="nil"/>
            </w:tcBorders>
            <w:shd w:val="clear" w:color="auto" w:fill="auto"/>
            <w:noWrap/>
            <w:hideMark/>
          </w:tcPr>
          <w:p w:rsidR="00DA0B93" w:rsidRPr="00A87CC0" w:rsidRDefault="00DA0B93" w:rsidP="00450824">
            <w:pPr>
              <w:widowControl/>
              <w:rPr>
                <w:b/>
                <w:bCs/>
                <w:color w:val="000000"/>
                <w:sz w:val="22"/>
                <w:szCs w:val="22"/>
              </w:rPr>
            </w:pPr>
            <w:r w:rsidRPr="00A87CC0">
              <w:rPr>
                <w:b/>
                <w:bCs/>
                <w:color w:val="000000"/>
                <w:sz w:val="22"/>
                <w:szCs w:val="22"/>
              </w:rPr>
              <w:t> </w:t>
            </w:r>
          </w:p>
        </w:tc>
        <w:tc>
          <w:tcPr>
            <w:tcW w:w="2890" w:type="dxa"/>
            <w:tcBorders>
              <w:top w:val="single" w:sz="8" w:space="0" w:color="auto"/>
              <w:left w:val="nil"/>
              <w:bottom w:val="single" w:sz="8" w:space="0" w:color="auto"/>
              <w:right w:val="single" w:sz="8" w:space="0" w:color="auto"/>
            </w:tcBorders>
            <w:shd w:val="clear" w:color="auto" w:fill="auto"/>
            <w:noWrap/>
            <w:hideMark/>
          </w:tcPr>
          <w:p w:rsidR="00DA0B93" w:rsidRPr="00A87CC0" w:rsidRDefault="00DA0B93" w:rsidP="00450824">
            <w:pPr>
              <w:widowControl/>
              <w:rPr>
                <w:b/>
                <w:bCs/>
                <w:color w:val="000000"/>
                <w:sz w:val="22"/>
                <w:szCs w:val="22"/>
              </w:rPr>
            </w:pPr>
            <w:r w:rsidRPr="00A87CC0">
              <w:rPr>
                <w:b/>
                <w:bCs/>
                <w:color w:val="000000"/>
                <w:sz w:val="22"/>
                <w:szCs w:val="22"/>
              </w:rPr>
              <w:t> </w:t>
            </w:r>
          </w:p>
        </w:tc>
      </w:tr>
      <w:tr w:rsidR="00DA0B93" w:rsidRPr="00A87CC0" w:rsidTr="00450824">
        <w:trPr>
          <w:trHeight w:val="315"/>
        </w:trPr>
        <w:tc>
          <w:tcPr>
            <w:tcW w:w="5320" w:type="dxa"/>
            <w:tcBorders>
              <w:top w:val="nil"/>
              <w:left w:val="single" w:sz="8" w:space="0" w:color="auto"/>
              <w:bottom w:val="nil"/>
              <w:right w:val="nil"/>
            </w:tcBorders>
            <w:shd w:val="clear" w:color="auto" w:fill="auto"/>
            <w:hideMark/>
          </w:tcPr>
          <w:p w:rsidR="00DA0B93" w:rsidRPr="00A87CC0" w:rsidRDefault="00DA0B93" w:rsidP="00450824">
            <w:pPr>
              <w:widowControl/>
              <w:rPr>
                <w:b/>
                <w:bCs/>
                <w:color w:val="000000"/>
                <w:sz w:val="22"/>
                <w:szCs w:val="22"/>
              </w:rPr>
            </w:pPr>
            <w:r w:rsidRPr="00A87CC0">
              <w:rPr>
                <w:b/>
                <w:bCs/>
                <w:color w:val="000000"/>
                <w:sz w:val="22"/>
                <w:szCs w:val="22"/>
              </w:rPr>
              <w:t>Outreach Plan Element</w:t>
            </w:r>
          </w:p>
        </w:tc>
        <w:tc>
          <w:tcPr>
            <w:tcW w:w="1170" w:type="dxa"/>
            <w:tcBorders>
              <w:top w:val="nil"/>
              <w:left w:val="nil"/>
              <w:bottom w:val="nil"/>
              <w:right w:val="nil"/>
            </w:tcBorders>
            <w:shd w:val="clear" w:color="auto" w:fill="auto"/>
            <w:hideMark/>
          </w:tcPr>
          <w:p w:rsidR="00DA0B93" w:rsidRPr="00A87CC0" w:rsidRDefault="00DA0B93" w:rsidP="00450824">
            <w:pPr>
              <w:widowControl/>
              <w:jc w:val="center"/>
              <w:rPr>
                <w:b/>
                <w:bCs/>
                <w:color w:val="000000"/>
                <w:sz w:val="22"/>
                <w:szCs w:val="22"/>
              </w:rPr>
            </w:pPr>
            <w:r w:rsidRPr="00A87CC0">
              <w:rPr>
                <w:b/>
                <w:bCs/>
                <w:color w:val="000000"/>
                <w:sz w:val="22"/>
                <w:szCs w:val="22"/>
              </w:rPr>
              <w:t>Hours</w:t>
            </w:r>
          </w:p>
        </w:tc>
        <w:tc>
          <w:tcPr>
            <w:tcW w:w="1980" w:type="dxa"/>
            <w:tcBorders>
              <w:top w:val="nil"/>
              <w:left w:val="nil"/>
              <w:bottom w:val="nil"/>
              <w:right w:val="nil"/>
            </w:tcBorders>
            <w:shd w:val="clear" w:color="auto" w:fill="auto"/>
            <w:hideMark/>
          </w:tcPr>
          <w:p w:rsidR="00DA0B93" w:rsidRPr="00A87CC0" w:rsidRDefault="00DA0B93" w:rsidP="00450824">
            <w:pPr>
              <w:widowControl/>
              <w:jc w:val="center"/>
              <w:rPr>
                <w:b/>
                <w:bCs/>
                <w:color w:val="000000"/>
                <w:sz w:val="22"/>
                <w:szCs w:val="22"/>
              </w:rPr>
            </w:pPr>
            <w:r w:rsidRPr="00A87CC0">
              <w:rPr>
                <w:b/>
                <w:bCs/>
                <w:color w:val="000000"/>
                <w:sz w:val="22"/>
                <w:szCs w:val="22"/>
              </w:rPr>
              <w:t>Labor Costs</w:t>
            </w:r>
          </w:p>
        </w:tc>
        <w:tc>
          <w:tcPr>
            <w:tcW w:w="2430" w:type="dxa"/>
            <w:tcBorders>
              <w:top w:val="nil"/>
              <w:left w:val="nil"/>
              <w:bottom w:val="nil"/>
              <w:right w:val="nil"/>
            </w:tcBorders>
            <w:shd w:val="clear" w:color="auto" w:fill="auto"/>
            <w:hideMark/>
          </w:tcPr>
          <w:p w:rsidR="00DA0B93" w:rsidRPr="00A87CC0" w:rsidRDefault="00DA0B93" w:rsidP="00450824">
            <w:pPr>
              <w:widowControl/>
              <w:jc w:val="center"/>
              <w:rPr>
                <w:b/>
                <w:bCs/>
                <w:color w:val="000000"/>
                <w:sz w:val="22"/>
                <w:szCs w:val="22"/>
              </w:rPr>
            </w:pPr>
            <w:r w:rsidRPr="00A87CC0">
              <w:rPr>
                <w:b/>
                <w:bCs/>
                <w:color w:val="000000"/>
                <w:sz w:val="22"/>
                <w:szCs w:val="22"/>
              </w:rPr>
              <w:t>Expenses</w:t>
            </w:r>
          </w:p>
        </w:tc>
        <w:tc>
          <w:tcPr>
            <w:tcW w:w="2890" w:type="dxa"/>
            <w:tcBorders>
              <w:top w:val="nil"/>
              <w:left w:val="nil"/>
              <w:bottom w:val="nil"/>
              <w:right w:val="single" w:sz="8" w:space="0" w:color="auto"/>
            </w:tcBorders>
            <w:shd w:val="clear" w:color="auto" w:fill="auto"/>
            <w:hideMark/>
          </w:tcPr>
          <w:p w:rsidR="00DA0B93" w:rsidRPr="00A87CC0" w:rsidRDefault="00DA0B93" w:rsidP="00450824">
            <w:pPr>
              <w:widowControl/>
              <w:jc w:val="center"/>
              <w:rPr>
                <w:b/>
                <w:bCs/>
                <w:color w:val="000000"/>
                <w:sz w:val="22"/>
                <w:szCs w:val="22"/>
              </w:rPr>
            </w:pPr>
            <w:r w:rsidRPr="00A87CC0">
              <w:rPr>
                <w:b/>
                <w:bCs/>
                <w:color w:val="000000"/>
                <w:sz w:val="22"/>
                <w:szCs w:val="22"/>
              </w:rPr>
              <w:t>Total Costs</w:t>
            </w:r>
          </w:p>
        </w:tc>
      </w:tr>
      <w:tr w:rsidR="00DA0B93" w:rsidRPr="00A87CC0" w:rsidTr="00450824">
        <w:trPr>
          <w:trHeight w:val="315"/>
        </w:trPr>
        <w:tc>
          <w:tcPr>
            <w:tcW w:w="5320" w:type="dxa"/>
            <w:tcBorders>
              <w:top w:val="nil"/>
              <w:left w:val="single" w:sz="8" w:space="0" w:color="auto"/>
              <w:bottom w:val="nil"/>
              <w:right w:val="nil"/>
            </w:tcBorders>
            <w:shd w:val="clear" w:color="auto" w:fill="auto"/>
            <w:hideMark/>
          </w:tcPr>
          <w:p w:rsidR="00DA0B93" w:rsidRPr="00A87CC0" w:rsidRDefault="00DA0B93" w:rsidP="00450824">
            <w:pPr>
              <w:widowControl/>
              <w:ind w:firstLineChars="300" w:firstLine="660"/>
              <w:rPr>
                <w:color w:val="000000"/>
                <w:sz w:val="22"/>
                <w:szCs w:val="22"/>
              </w:rPr>
            </w:pPr>
            <w:r w:rsidRPr="00A87CC0">
              <w:rPr>
                <w:color w:val="000000"/>
                <w:sz w:val="22"/>
                <w:szCs w:val="22"/>
              </w:rPr>
              <w:t>One-on-One Interviews</w:t>
            </w:r>
          </w:p>
        </w:tc>
        <w:tc>
          <w:tcPr>
            <w:tcW w:w="1170" w:type="dxa"/>
            <w:tcBorders>
              <w:top w:val="nil"/>
              <w:left w:val="nil"/>
              <w:bottom w:val="nil"/>
              <w:right w:val="nil"/>
            </w:tcBorders>
            <w:shd w:val="clear" w:color="auto" w:fill="auto"/>
            <w:hideMark/>
          </w:tcPr>
          <w:p w:rsidR="00DA0B93" w:rsidRPr="00A87CC0" w:rsidRDefault="00DA0B93" w:rsidP="00450824">
            <w:pPr>
              <w:widowControl/>
              <w:jc w:val="center"/>
              <w:rPr>
                <w:color w:val="000000"/>
                <w:sz w:val="22"/>
                <w:szCs w:val="22"/>
              </w:rPr>
            </w:pPr>
            <w:r w:rsidRPr="00A87CC0">
              <w:rPr>
                <w:color w:val="000000"/>
                <w:sz w:val="22"/>
                <w:szCs w:val="22"/>
              </w:rPr>
              <w:t>406</w:t>
            </w:r>
          </w:p>
        </w:tc>
        <w:tc>
          <w:tcPr>
            <w:tcW w:w="1980" w:type="dxa"/>
            <w:tcBorders>
              <w:top w:val="nil"/>
              <w:left w:val="nil"/>
              <w:bottom w:val="nil"/>
              <w:right w:val="nil"/>
            </w:tcBorders>
            <w:shd w:val="clear" w:color="auto" w:fill="auto"/>
            <w:hideMark/>
          </w:tcPr>
          <w:p w:rsidR="00DA0B93" w:rsidRPr="00A87CC0" w:rsidRDefault="00DA0B93" w:rsidP="00450824">
            <w:pPr>
              <w:widowControl/>
              <w:jc w:val="right"/>
              <w:rPr>
                <w:color w:val="000000"/>
                <w:sz w:val="22"/>
                <w:szCs w:val="22"/>
              </w:rPr>
            </w:pPr>
            <w:r w:rsidRPr="00A87CC0">
              <w:rPr>
                <w:color w:val="000000"/>
                <w:sz w:val="22"/>
                <w:szCs w:val="22"/>
              </w:rPr>
              <w:t>$74,934.00</w:t>
            </w:r>
          </w:p>
        </w:tc>
        <w:tc>
          <w:tcPr>
            <w:tcW w:w="2430" w:type="dxa"/>
            <w:tcBorders>
              <w:top w:val="nil"/>
              <w:left w:val="nil"/>
              <w:bottom w:val="nil"/>
              <w:right w:val="nil"/>
            </w:tcBorders>
            <w:shd w:val="clear" w:color="auto" w:fill="auto"/>
            <w:hideMark/>
          </w:tcPr>
          <w:p w:rsidR="00DA0B93" w:rsidRPr="00A87CC0" w:rsidRDefault="00DA0B93" w:rsidP="00450824">
            <w:pPr>
              <w:widowControl/>
              <w:jc w:val="right"/>
              <w:rPr>
                <w:color w:val="000000"/>
                <w:sz w:val="22"/>
                <w:szCs w:val="22"/>
              </w:rPr>
            </w:pPr>
            <w:r w:rsidRPr="00A87CC0">
              <w:rPr>
                <w:color w:val="000000"/>
                <w:sz w:val="22"/>
                <w:szCs w:val="22"/>
              </w:rPr>
              <w:t>$0.00</w:t>
            </w:r>
          </w:p>
        </w:tc>
        <w:tc>
          <w:tcPr>
            <w:tcW w:w="2890" w:type="dxa"/>
            <w:tcBorders>
              <w:top w:val="nil"/>
              <w:left w:val="nil"/>
              <w:bottom w:val="nil"/>
              <w:right w:val="single" w:sz="8" w:space="0" w:color="auto"/>
            </w:tcBorders>
            <w:shd w:val="clear" w:color="auto" w:fill="auto"/>
            <w:hideMark/>
          </w:tcPr>
          <w:p w:rsidR="00DA0B93" w:rsidRPr="00A87CC0" w:rsidRDefault="00DA0B93" w:rsidP="00450824">
            <w:pPr>
              <w:widowControl/>
              <w:jc w:val="right"/>
              <w:rPr>
                <w:color w:val="000000"/>
                <w:sz w:val="22"/>
                <w:szCs w:val="22"/>
              </w:rPr>
            </w:pPr>
            <w:r w:rsidRPr="00A87CC0">
              <w:rPr>
                <w:color w:val="000000"/>
                <w:sz w:val="22"/>
                <w:szCs w:val="22"/>
              </w:rPr>
              <w:t>$74,934.00</w:t>
            </w:r>
          </w:p>
        </w:tc>
      </w:tr>
      <w:tr w:rsidR="00DA0B93" w:rsidRPr="00A87CC0" w:rsidTr="00450824">
        <w:trPr>
          <w:trHeight w:val="315"/>
        </w:trPr>
        <w:tc>
          <w:tcPr>
            <w:tcW w:w="5320" w:type="dxa"/>
            <w:tcBorders>
              <w:top w:val="nil"/>
              <w:left w:val="single" w:sz="8" w:space="0" w:color="auto"/>
              <w:bottom w:val="nil"/>
              <w:right w:val="nil"/>
            </w:tcBorders>
            <w:shd w:val="clear" w:color="auto" w:fill="auto"/>
            <w:hideMark/>
          </w:tcPr>
          <w:p w:rsidR="00DA0B93" w:rsidRPr="00A87CC0" w:rsidRDefault="00DA0B93" w:rsidP="00450824">
            <w:pPr>
              <w:widowControl/>
              <w:ind w:firstLineChars="300" w:firstLine="660"/>
              <w:rPr>
                <w:color w:val="000000"/>
                <w:sz w:val="22"/>
                <w:szCs w:val="22"/>
              </w:rPr>
            </w:pPr>
            <w:r w:rsidRPr="00A87CC0">
              <w:rPr>
                <w:color w:val="000000"/>
                <w:sz w:val="22"/>
                <w:szCs w:val="22"/>
              </w:rPr>
              <w:t>SCC Shippers Survey</w:t>
            </w:r>
          </w:p>
        </w:tc>
        <w:tc>
          <w:tcPr>
            <w:tcW w:w="1170" w:type="dxa"/>
            <w:tcBorders>
              <w:top w:val="nil"/>
              <w:left w:val="nil"/>
              <w:bottom w:val="nil"/>
              <w:right w:val="nil"/>
            </w:tcBorders>
            <w:shd w:val="clear" w:color="auto" w:fill="auto"/>
            <w:hideMark/>
          </w:tcPr>
          <w:p w:rsidR="00DA0B93" w:rsidRPr="00A87CC0" w:rsidRDefault="00DA0B93" w:rsidP="00450824">
            <w:pPr>
              <w:widowControl/>
              <w:jc w:val="center"/>
              <w:rPr>
                <w:color w:val="000000"/>
                <w:sz w:val="22"/>
                <w:szCs w:val="22"/>
              </w:rPr>
            </w:pPr>
            <w:r w:rsidRPr="00A87CC0">
              <w:rPr>
                <w:color w:val="000000"/>
                <w:sz w:val="22"/>
                <w:szCs w:val="22"/>
              </w:rPr>
              <w:t>120</w:t>
            </w:r>
          </w:p>
        </w:tc>
        <w:tc>
          <w:tcPr>
            <w:tcW w:w="1980" w:type="dxa"/>
            <w:tcBorders>
              <w:top w:val="nil"/>
              <w:left w:val="nil"/>
              <w:bottom w:val="nil"/>
              <w:right w:val="nil"/>
            </w:tcBorders>
            <w:shd w:val="clear" w:color="auto" w:fill="auto"/>
            <w:hideMark/>
          </w:tcPr>
          <w:p w:rsidR="00DA0B93" w:rsidRPr="00A87CC0" w:rsidRDefault="00DA0B93" w:rsidP="00450824">
            <w:pPr>
              <w:widowControl/>
              <w:jc w:val="right"/>
              <w:rPr>
                <w:color w:val="000000"/>
                <w:sz w:val="22"/>
                <w:szCs w:val="22"/>
              </w:rPr>
            </w:pPr>
            <w:r w:rsidRPr="00A87CC0">
              <w:rPr>
                <w:color w:val="000000"/>
                <w:sz w:val="22"/>
                <w:szCs w:val="22"/>
              </w:rPr>
              <w:t>$18,989.00</w:t>
            </w:r>
          </w:p>
        </w:tc>
        <w:tc>
          <w:tcPr>
            <w:tcW w:w="2430" w:type="dxa"/>
            <w:tcBorders>
              <w:top w:val="nil"/>
              <w:left w:val="nil"/>
              <w:bottom w:val="nil"/>
              <w:right w:val="nil"/>
            </w:tcBorders>
            <w:shd w:val="clear" w:color="auto" w:fill="auto"/>
            <w:hideMark/>
          </w:tcPr>
          <w:p w:rsidR="00DA0B93" w:rsidRPr="00A87CC0" w:rsidRDefault="00DA0B93" w:rsidP="00450824">
            <w:pPr>
              <w:widowControl/>
              <w:jc w:val="right"/>
              <w:rPr>
                <w:color w:val="000000"/>
                <w:sz w:val="22"/>
                <w:szCs w:val="22"/>
              </w:rPr>
            </w:pPr>
            <w:r w:rsidRPr="00A87CC0">
              <w:rPr>
                <w:color w:val="000000"/>
                <w:sz w:val="22"/>
                <w:szCs w:val="22"/>
              </w:rPr>
              <w:t>$1,000.00</w:t>
            </w:r>
          </w:p>
        </w:tc>
        <w:tc>
          <w:tcPr>
            <w:tcW w:w="2890" w:type="dxa"/>
            <w:tcBorders>
              <w:top w:val="nil"/>
              <w:left w:val="nil"/>
              <w:bottom w:val="nil"/>
              <w:right w:val="single" w:sz="8" w:space="0" w:color="auto"/>
            </w:tcBorders>
            <w:shd w:val="clear" w:color="auto" w:fill="auto"/>
            <w:hideMark/>
          </w:tcPr>
          <w:p w:rsidR="00DA0B93" w:rsidRPr="00A87CC0" w:rsidRDefault="00DA0B93" w:rsidP="00450824">
            <w:pPr>
              <w:widowControl/>
              <w:jc w:val="right"/>
              <w:rPr>
                <w:color w:val="000000"/>
                <w:sz w:val="22"/>
                <w:szCs w:val="22"/>
              </w:rPr>
            </w:pPr>
            <w:r w:rsidRPr="00A87CC0">
              <w:rPr>
                <w:color w:val="000000"/>
                <w:sz w:val="22"/>
                <w:szCs w:val="22"/>
              </w:rPr>
              <w:t>$19,989.00</w:t>
            </w:r>
          </w:p>
        </w:tc>
      </w:tr>
      <w:tr w:rsidR="00DA0B93" w:rsidRPr="00A87CC0" w:rsidTr="00450824">
        <w:trPr>
          <w:trHeight w:val="330"/>
        </w:trPr>
        <w:tc>
          <w:tcPr>
            <w:tcW w:w="5320" w:type="dxa"/>
            <w:tcBorders>
              <w:top w:val="single" w:sz="4" w:space="0" w:color="auto"/>
              <w:left w:val="single" w:sz="8" w:space="0" w:color="auto"/>
              <w:bottom w:val="single" w:sz="8" w:space="0" w:color="auto"/>
              <w:right w:val="nil"/>
            </w:tcBorders>
            <w:shd w:val="clear" w:color="auto" w:fill="auto"/>
            <w:hideMark/>
          </w:tcPr>
          <w:p w:rsidR="00DA0B93" w:rsidRPr="00A87CC0" w:rsidRDefault="00DA0B93" w:rsidP="00450824">
            <w:pPr>
              <w:widowControl/>
              <w:ind w:firstLineChars="300" w:firstLine="663"/>
              <w:rPr>
                <w:b/>
                <w:bCs/>
                <w:color w:val="000000"/>
                <w:sz w:val="22"/>
                <w:szCs w:val="22"/>
              </w:rPr>
            </w:pPr>
            <w:r w:rsidRPr="00A87CC0">
              <w:rPr>
                <w:b/>
                <w:bCs/>
                <w:color w:val="000000"/>
                <w:sz w:val="22"/>
                <w:szCs w:val="22"/>
              </w:rPr>
              <w:t>Total Estimated Costs/Hours</w:t>
            </w:r>
          </w:p>
        </w:tc>
        <w:tc>
          <w:tcPr>
            <w:tcW w:w="1170" w:type="dxa"/>
            <w:tcBorders>
              <w:top w:val="single" w:sz="4" w:space="0" w:color="auto"/>
              <w:left w:val="nil"/>
              <w:bottom w:val="single" w:sz="8" w:space="0" w:color="auto"/>
              <w:right w:val="nil"/>
            </w:tcBorders>
            <w:shd w:val="clear" w:color="auto" w:fill="auto"/>
            <w:hideMark/>
          </w:tcPr>
          <w:p w:rsidR="00DA0B93" w:rsidRPr="00A87CC0" w:rsidRDefault="00DA0B93" w:rsidP="00450824">
            <w:pPr>
              <w:widowControl/>
              <w:jc w:val="center"/>
              <w:rPr>
                <w:b/>
                <w:bCs/>
                <w:color w:val="000000"/>
                <w:sz w:val="22"/>
                <w:szCs w:val="22"/>
              </w:rPr>
            </w:pPr>
            <w:r w:rsidRPr="00A87CC0">
              <w:rPr>
                <w:b/>
                <w:bCs/>
                <w:color w:val="000000"/>
                <w:sz w:val="22"/>
                <w:szCs w:val="22"/>
              </w:rPr>
              <w:t>526</w:t>
            </w:r>
          </w:p>
        </w:tc>
        <w:tc>
          <w:tcPr>
            <w:tcW w:w="1980" w:type="dxa"/>
            <w:tcBorders>
              <w:top w:val="single" w:sz="4" w:space="0" w:color="auto"/>
              <w:left w:val="nil"/>
              <w:bottom w:val="single" w:sz="8" w:space="0" w:color="auto"/>
              <w:right w:val="nil"/>
            </w:tcBorders>
            <w:shd w:val="clear" w:color="auto" w:fill="auto"/>
            <w:hideMark/>
          </w:tcPr>
          <w:p w:rsidR="00DA0B93" w:rsidRPr="00A87CC0" w:rsidRDefault="00DA0B93" w:rsidP="00450824">
            <w:pPr>
              <w:widowControl/>
              <w:jc w:val="right"/>
              <w:rPr>
                <w:b/>
                <w:bCs/>
                <w:color w:val="000000"/>
                <w:sz w:val="22"/>
                <w:szCs w:val="22"/>
              </w:rPr>
            </w:pPr>
            <w:r w:rsidRPr="00A87CC0">
              <w:rPr>
                <w:b/>
                <w:bCs/>
                <w:color w:val="000000"/>
                <w:sz w:val="22"/>
                <w:szCs w:val="22"/>
              </w:rPr>
              <w:t>$93,923.00</w:t>
            </w:r>
          </w:p>
        </w:tc>
        <w:tc>
          <w:tcPr>
            <w:tcW w:w="2430" w:type="dxa"/>
            <w:tcBorders>
              <w:top w:val="single" w:sz="4" w:space="0" w:color="auto"/>
              <w:left w:val="nil"/>
              <w:bottom w:val="single" w:sz="8" w:space="0" w:color="auto"/>
              <w:right w:val="nil"/>
            </w:tcBorders>
            <w:shd w:val="clear" w:color="auto" w:fill="auto"/>
            <w:hideMark/>
          </w:tcPr>
          <w:p w:rsidR="00DA0B93" w:rsidRPr="00A87CC0" w:rsidRDefault="00DA0B93" w:rsidP="00450824">
            <w:pPr>
              <w:widowControl/>
              <w:jc w:val="right"/>
              <w:rPr>
                <w:b/>
                <w:bCs/>
                <w:color w:val="000000"/>
                <w:sz w:val="22"/>
                <w:szCs w:val="22"/>
              </w:rPr>
            </w:pPr>
            <w:r w:rsidRPr="00A87CC0">
              <w:rPr>
                <w:b/>
                <w:bCs/>
                <w:color w:val="000000"/>
                <w:sz w:val="22"/>
                <w:szCs w:val="22"/>
              </w:rPr>
              <w:t>$1,000.00</w:t>
            </w:r>
          </w:p>
        </w:tc>
        <w:tc>
          <w:tcPr>
            <w:tcW w:w="2890" w:type="dxa"/>
            <w:tcBorders>
              <w:top w:val="single" w:sz="4" w:space="0" w:color="auto"/>
              <w:left w:val="nil"/>
              <w:bottom w:val="single" w:sz="8" w:space="0" w:color="auto"/>
              <w:right w:val="single" w:sz="8" w:space="0" w:color="auto"/>
            </w:tcBorders>
            <w:shd w:val="clear" w:color="auto" w:fill="auto"/>
            <w:hideMark/>
          </w:tcPr>
          <w:p w:rsidR="00DA0B93" w:rsidRPr="00A87CC0" w:rsidRDefault="00DA0B93" w:rsidP="00450824">
            <w:pPr>
              <w:widowControl/>
              <w:jc w:val="right"/>
              <w:rPr>
                <w:b/>
                <w:bCs/>
                <w:color w:val="000000"/>
                <w:sz w:val="22"/>
                <w:szCs w:val="22"/>
              </w:rPr>
            </w:pPr>
            <w:r w:rsidRPr="00A87CC0">
              <w:rPr>
                <w:b/>
                <w:bCs/>
                <w:color w:val="000000"/>
                <w:sz w:val="22"/>
                <w:szCs w:val="22"/>
              </w:rPr>
              <w:t>$94,923.00</w:t>
            </w:r>
          </w:p>
        </w:tc>
      </w:tr>
      <w:tr w:rsidR="00DA0B93" w:rsidRPr="00A87CC0" w:rsidTr="00450824">
        <w:trPr>
          <w:trHeight w:val="330"/>
        </w:trPr>
        <w:tc>
          <w:tcPr>
            <w:tcW w:w="5320" w:type="dxa"/>
            <w:tcBorders>
              <w:top w:val="nil"/>
              <w:left w:val="single" w:sz="8" w:space="0" w:color="auto"/>
              <w:bottom w:val="single" w:sz="8" w:space="0" w:color="auto"/>
              <w:right w:val="nil"/>
            </w:tcBorders>
            <w:shd w:val="clear" w:color="auto" w:fill="auto"/>
            <w:noWrap/>
            <w:hideMark/>
          </w:tcPr>
          <w:p w:rsidR="00DA0B93" w:rsidRPr="00A87CC0" w:rsidRDefault="00DA0B93" w:rsidP="00450824">
            <w:pPr>
              <w:widowControl/>
              <w:rPr>
                <w:b/>
                <w:bCs/>
                <w:color w:val="000000"/>
                <w:sz w:val="22"/>
                <w:szCs w:val="22"/>
              </w:rPr>
            </w:pPr>
            <w:r w:rsidRPr="00A87CC0">
              <w:rPr>
                <w:b/>
                <w:bCs/>
                <w:color w:val="000000"/>
                <w:sz w:val="22"/>
                <w:szCs w:val="22"/>
              </w:rPr>
              <w:t>Federal Government Costs</w:t>
            </w:r>
          </w:p>
        </w:tc>
        <w:tc>
          <w:tcPr>
            <w:tcW w:w="1170" w:type="dxa"/>
            <w:tcBorders>
              <w:top w:val="nil"/>
              <w:left w:val="nil"/>
              <w:bottom w:val="single" w:sz="8" w:space="0" w:color="auto"/>
              <w:right w:val="nil"/>
            </w:tcBorders>
            <w:shd w:val="clear" w:color="auto" w:fill="auto"/>
            <w:noWrap/>
            <w:hideMark/>
          </w:tcPr>
          <w:p w:rsidR="00DA0B93" w:rsidRPr="00A87CC0" w:rsidRDefault="00DA0B93" w:rsidP="00450824">
            <w:pPr>
              <w:widowControl/>
              <w:jc w:val="center"/>
              <w:rPr>
                <w:b/>
                <w:bCs/>
                <w:color w:val="000000"/>
                <w:sz w:val="22"/>
                <w:szCs w:val="22"/>
              </w:rPr>
            </w:pPr>
            <w:r w:rsidRPr="00A87CC0">
              <w:rPr>
                <w:b/>
                <w:bCs/>
                <w:color w:val="000000"/>
                <w:sz w:val="22"/>
                <w:szCs w:val="22"/>
              </w:rPr>
              <w:t> </w:t>
            </w:r>
          </w:p>
        </w:tc>
        <w:tc>
          <w:tcPr>
            <w:tcW w:w="1980" w:type="dxa"/>
            <w:tcBorders>
              <w:top w:val="nil"/>
              <w:left w:val="nil"/>
              <w:bottom w:val="single" w:sz="8" w:space="0" w:color="auto"/>
              <w:right w:val="nil"/>
            </w:tcBorders>
            <w:shd w:val="clear" w:color="auto" w:fill="auto"/>
            <w:noWrap/>
            <w:hideMark/>
          </w:tcPr>
          <w:p w:rsidR="00DA0B93" w:rsidRPr="00A87CC0" w:rsidRDefault="00DA0B93" w:rsidP="00450824">
            <w:pPr>
              <w:widowControl/>
              <w:rPr>
                <w:b/>
                <w:bCs/>
                <w:color w:val="000000"/>
                <w:sz w:val="22"/>
                <w:szCs w:val="22"/>
              </w:rPr>
            </w:pPr>
            <w:r w:rsidRPr="00A87CC0">
              <w:rPr>
                <w:b/>
                <w:bCs/>
                <w:color w:val="000000"/>
                <w:sz w:val="22"/>
                <w:szCs w:val="22"/>
              </w:rPr>
              <w:t> </w:t>
            </w:r>
          </w:p>
        </w:tc>
        <w:tc>
          <w:tcPr>
            <w:tcW w:w="2430" w:type="dxa"/>
            <w:tcBorders>
              <w:top w:val="nil"/>
              <w:left w:val="nil"/>
              <w:bottom w:val="single" w:sz="8" w:space="0" w:color="auto"/>
              <w:right w:val="nil"/>
            </w:tcBorders>
            <w:shd w:val="clear" w:color="auto" w:fill="auto"/>
            <w:noWrap/>
            <w:hideMark/>
          </w:tcPr>
          <w:p w:rsidR="00DA0B93" w:rsidRPr="00A87CC0" w:rsidRDefault="00DA0B93" w:rsidP="00450824">
            <w:pPr>
              <w:widowControl/>
              <w:rPr>
                <w:b/>
                <w:bCs/>
                <w:color w:val="000000"/>
                <w:sz w:val="22"/>
                <w:szCs w:val="22"/>
              </w:rPr>
            </w:pPr>
            <w:r w:rsidRPr="00A87CC0">
              <w:rPr>
                <w:b/>
                <w:bCs/>
                <w:color w:val="000000"/>
                <w:sz w:val="22"/>
                <w:szCs w:val="22"/>
              </w:rPr>
              <w:t> </w:t>
            </w:r>
          </w:p>
        </w:tc>
        <w:tc>
          <w:tcPr>
            <w:tcW w:w="2890" w:type="dxa"/>
            <w:tcBorders>
              <w:top w:val="nil"/>
              <w:left w:val="nil"/>
              <w:bottom w:val="single" w:sz="8" w:space="0" w:color="auto"/>
              <w:right w:val="single" w:sz="8" w:space="0" w:color="auto"/>
            </w:tcBorders>
            <w:shd w:val="clear" w:color="auto" w:fill="auto"/>
            <w:noWrap/>
            <w:hideMark/>
          </w:tcPr>
          <w:p w:rsidR="00DA0B93" w:rsidRPr="00A87CC0" w:rsidRDefault="00DA0B93" w:rsidP="00450824">
            <w:pPr>
              <w:widowControl/>
              <w:rPr>
                <w:b/>
                <w:bCs/>
                <w:color w:val="000000"/>
                <w:sz w:val="22"/>
                <w:szCs w:val="22"/>
              </w:rPr>
            </w:pPr>
            <w:r w:rsidRPr="00A87CC0">
              <w:rPr>
                <w:b/>
                <w:bCs/>
                <w:color w:val="000000"/>
                <w:sz w:val="22"/>
                <w:szCs w:val="22"/>
              </w:rPr>
              <w:t> </w:t>
            </w:r>
          </w:p>
        </w:tc>
      </w:tr>
      <w:tr w:rsidR="00DA0B93" w:rsidRPr="00A87CC0" w:rsidTr="00450824">
        <w:trPr>
          <w:trHeight w:val="315"/>
        </w:trPr>
        <w:tc>
          <w:tcPr>
            <w:tcW w:w="5320" w:type="dxa"/>
            <w:tcBorders>
              <w:top w:val="nil"/>
              <w:left w:val="single" w:sz="8" w:space="0" w:color="auto"/>
              <w:bottom w:val="nil"/>
              <w:right w:val="nil"/>
            </w:tcBorders>
            <w:shd w:val="clear" w:color="auto" w:fill="auto"/>
            <w:noWrap/>
            <w:hideMark/>
          </w:tcPr>
          <w:p w:rsidR="00DA0B93" w:rsidRPr="00A87CC0" w:rsidRDefault="00DA0B93" w:rsidP="00450824">
            <w:pPr>
              <w:widowControl/>
              <w:ind w:firstLineChars="100" w:firstLine="221"/>
              <w:rPr>
                <w:b/>
                <w:bCs/>
                <w:color w:val="000000"/>
                <w:sz w:val="22"/>
                <w:szCs w:val="22"/>
              </w:rPr>
            </w:pPr>
            <w:r w:rsidRPr="00A87CC0">
              <w:rPr>
                <w:b/>
                <w:bCs/>
                <w:color w:val="000000"/>
                <w:sz w:val="22"/>
                <w:szCs w:val="22"/>
              </w:rPr>
              <w:t> </w:t>
            </w:r>
          </w:p>
        </w:tc>
        <w:tc>
          <w:tcPr>
            <w:tcW w:w="1170" w:type="dxa"/>
            <w:tcBorders>
              <w:top w:val="nil"/>
              <w:left w:val="nil"/>
              <w:bottom w:val="nil"/>
              <w:right w:val="nil"/>
            </w:tcBorders>
            <w:shd w:val="clear" w:color="auto" w:fill="auto"/>
            <w:noWrap/>
            <w:hideMark/>
          </w:tcPr>
          <w:p w:rsidR="00DA0B93" w:rsidRPr="00A87CC0" w:rsidRDefault="00DA0B93" w:rsidP="00450824">
            <w:pPr>
              <w:widowControl/>
              <w:jc w:val="center"/>
              <w:rPr>
                <w:b/>
                <w:bCs/>
                <w:color w:val="000000"/>
                <w:sz w:val="22"/>
                <w:szCs w:val="22"/>
              </w:rPr>
            </w:pPr>
            <w:r w:rsidRPr="00A87CC0">
              <w:rPr>
                <w:b/>
                <w:bCs/>
                <w:color w:val="000000"/>
                <w:sz w:val="22"/>
                <w:szCs w:val="22"/>
              </w:rPr>
              <w:t>Hours</w:t>
            </w:r>
          </w:p>
        </w:tc>
        <w:tc>
          <w:tcPr>
            <w:tcW w:w="1980" w:type="dxa"/>
            <w:tcBorders>
              <w:top w:val="nil"/>
              <w:left w:val="nil"/>
              <w:bottom w:val="nil"/>
              <w:right w:val="nil"/>
            </w:tcBorders>
            <w:shd w:val="clear" w:color="auto" w:fill="auto"/>
            <w:noWrap/>
            <w:hideMark/>
          </w:tcPr>
          <w:p w:rsidR="00DA0B93" w:rsidRPr="00A87CC0" w:rsidRDefault="00DA0B93" w:rsidP="00450824">
            <w:pPr>
              <w:widowControl/>
              <w:jc w:val="center"/>
              <w:rPr>
                <w:b/>
                <w:bCs/>
                <w:color w:val="000000"/>
                <w:sz w:val="22"/>
                <w:szCs w:val="22"/>
              </w:rPr>
            </w:pPr>
            <w:r w:rsidRPr="00A87CC0">
              <w:rPr>
                <w:b/>
                <w:bCs/>
                <w:color w:val="000000"/>
                <w:sz w:val="22"/>
                <w:szCs w:val="22"/>
              </w:rPr>
              <w:t>Labor Costs</w:t>
            </w:r>
          </w:p>
        </w:tc>
        <w:tc>
          <w:tcPr>
            <w:tcW w:w="2430" w:type="dxa"/>
            <w:tcBorders>
              <w:top w:val="nil"/>
              <w:left w:val="nil"/>
              <w:bottom w:val="nil"/>
              <w:right w:val="nil"/>
            </w:tcBorders>
            <w:shd w:val="clear" w:color="auto" w:fill="auto"/>
            <w:noWrap/>
            <w:hideMark/>
          </w:tcPr>
          <w:p w:rsidR="00DA0B93" w:rsidRPr="00A87CC0" w:rsidRDefault="00DA0B93" w:rsidP="00450824">
            <w:pPr>
              <w:widowControl/>
              <w:jc w:val="center"/>
              <w:rPr>
                <w:b/>
                <w:bCs/>
                <w:color w:val="000000"/>
                <w:sz w:val="22"/>
                <w:szCs w:val="22"/>
              </w:rPr>
            </w:pPr>
            <w:r w:rsidRPr="00A87CC0">
              <w:rPr>
                <w:b/>
                <w:bCs/>
                <w:color w:val="000000"/>
                <w:sz w:val="22"/>
                <w:szCs w:val="22"/>
              </w:rPr>
              <w:t>Overhead</w:t>
            </w:r>
          </w:p>
        </w:tc>
        <w:tc>
          <w:tcPr>
            <w:tcW w:w="2890" w:type="dxa"/>
            <w:tcBorders>
              <w:top w:val="nil"/>
              <w:left w:val="nil"/>
              <w:bottom w:val="nil"/>
              <w:right w:val="single" w:sz="8" w:space="0" w:color="auto"/>
            </w:tcBorders>
            <w:shd w:val="clear" w:color="auto" w:fill="auto"/>
            <w:noWrap/>
            <w:hideMark/>
          </w:tcPr>
          <w:p w:rsidR="00DA0B93" w:rsidRPr="00A87CC0" w:rsidRDefault="00DA0B93" w:rsidP="00450824">
            <w:pPr>
              <w:widowControl/>
              <w:jc w:val="center"/>
              <w:rPr>
                <w:b/>
                <w:bCs/>
                <w:color w:val="000000"/>
                <w:sz w:val="22"/>
                <w:szCs w:val="22"/>
              </w:rPr>
            </w:pPr>
            <w:r w:rsidRPr="00A87CC0">
              <w:rPr>
                <w:b/>
                <w:bCs/>
                <w:color w:val="000000"/>
                <w:sz w:val="22"/>
                <w:szCs w:val="22"/>
              </w:rPr>
              <w:t>Total Costs</w:t>
            </w:r>
          </w:p>
        </w:tc>
      </w:tr>
      <w:tr w:rsidR="00DA0B93" w:rsidRPr="00A87CC0" w:rsidTr="00450824">
        <w:trPr>
          <w:trHeight w:val="315"/>
        </w:trPr>
        <w:tc>
          <w:tcPr>
            <w:tcW w:w="5320" w:type="dxa"/>
            <w:tcBorders>
              <w:top w:val="nil"/>
              <w:left w:val="single" w:sz="8" w:space="0" w:color="auto"/>
              <w:bottom w:val="nil"/>
              <w:right w:val="nil"/>
            </w:tcBorders>
            <w:shd w:val="clear" w:color="auto" w:fill="auto"/>
            <w:noWrap/>
            <w:hideMark/>
          </w:tcPr>
          <w:p w:rsidR="00DA0B93" w:rsidRPr="00A87CC0" w:rsidRDefault="00DA0B93" w:rsidP="00450824">
            <w:pPr>
              <w:widowControl/>
              <w:rPr>
                <w:color w:val="000000"/>
                <w:sz w:val="22"/>
                <w:szCs w:val="22"/>
              </w:rPr>
            </w:pPr>
            <w:r w:rsidRPr="00A87CC0">
              <w:rPr>
                <w:color w:val="000000"/>
                <w:sz w:val="22"/>
                <w:szCs w:val="22"/>
              </w:rPr>
              <w:t> </w:t>
            </w:r>
          </w:p>
        </w:tc>
        <w:tc>
          <w:tcPr>
            <w:tcW w:w="1170" w:type="dxa"/>
            <w:tcBorders>
              <w:top w:val="nil"/>
              <w:left w:val="nil"/>
              <w:bottom w:val="nil"/>
              <w:right w:val="nil"/>
            </w:tcBorders>
            <w:shd w:val="clear" w:color="auto" w:fill="auto"/>
            <w:noWrap/>
            <w:hideMark/>
          </w:tcPr>
          <w:p w:rsidR="00DA0B93" w:rsidRPr="00A87CC0" w:rsidRDefault="00DA0B93" w:rsidP="00450824">
            <w:pPr>
              <w:widowControl/>
              <w:jc w:val="center"/>
              <w:rPr>
                <w:color w:val="000000"/>
                <w:sz w:val="22"/>
                <w:szCs w:val="22"/>
              </w:rPr>
            </w:pPr>
          </w:p>
        </w:tc>
        <w:tc>
          <w:tcPr>
            <w:tcW w:w="1980" w:type="dxa"/>
            <w:tcBorders>
              <w:top w:val="nil"/>
              <w:left w:val="nil"/>
              <w:bottom w:val="nil"/>
              <w:right w:val="nil"/>
            </w:tcBorders>
            <w:shd w:val="clear" w:color="auto" w:fill="auto"/>
            <w:noWrap/>
            <w:hideMark/>
          </w:tcPr>
          <w:p w:rsidR="00DA0B93" w:rsidRPr="00A87CC0" w:rsidRDefault="00DA0B93" w:rsidP="00450824">
            <w:pPr>
              <w:widowControl/>
              <w:jc w:val="center"/>
              <w:rPr>
                <w:color w:val="000000"/>
                <w:sz w:val="22"/>
                <w:szCs w:val="22"/>
              </w:rPr>
            </w:pPr>
            <w:r w:rsidRPr="00A87CC0">
              <w:rPr>
                <w:color w:val="000000"/>
                <w:sz w:val="22"/>
                <w:szCs w:val="22"/>
              </w:rPr>
              <w:t>(Hourly Rate)</w:t>
            </w:r>
          </w:p>
        </w:tc>
        <w:tc>
          <w:tcPr>
            <w:tcW w:w="2430" w:type="dxa"/>
            <w:tcBorders>
              <w:top w:val="nil"/>
              <w:left w:val="nil"/>
              <w:bottom w:val="nil"/>
              <w:right w:val="nil"/>
            </w:tcBorders>
            <w:shd w:val="clear" w:color="auto" w:fill="auto"/>
            <w:noWrap/>
            <w:hideMark/>
          </w:tcPr>
          <w:p w:rsidR="00DA0B93" w:rsidRPr="00A87CC0" w:rsidRDefault="00DA0B93" w:rsidP="00450824">
            <w:pPr>
              <w:widowControl/>
              <w:jc w:val="center"/>
              <w:rPr>
                <w:color w:val="000000"/>
                <w:sz w:val="22"/>
                <w:szCs w:val="22"/>
              </w:rPr>
            </w:pPr>
            <w:r w:rsidRPr="00A87CC0">
              <w:rPr>
                <w:color w:val="000000"/>
                <w:sz w:val="22"/>
                <w:szCs w:val="22"/>
              </w:rPr>
              <w:t>(85% of Labor Costs)</w:t>
            </w:r>
          </w:p>
        </w:tc>
        <w:tc>
          <w:tcPr>
            <w:tcW w:w="2890" w:type="dxa"/>
            <w:tcBorders>
              <w:top w:val="nil"/>
              <w:left w:val="nil"/>
              <w:bottom w:val="nil"/>
              <w:right w:val="single" w:sz="8" w:space="0" w:color="auto"/>
            </w:tcBorders>
            <w:shd w:val="clear" w:color="auto" w:fill="auto"/>
            <w:noWrap/>
            <w:hideMark/>
          </w:tcPr>
          <w:p w:rsidR="00DA0B93" w:rsidRPr="00A87CC0" w:rsidRDefault="00DA0B93" w:rsidP="00450824">
            <w:pPr>
              <w:widowControl/>
              <w:rPr>
                <w:color w:val="000000"/>
                <w:sz w:val="22"/>
                <w:szCs w:val="22"/>
              </w:rPr>
            </w:pPr>
            <w:r w:rsidRPr="00A87CC0">
              <w:rPr>
                <w:color w:val="000000"/>
                <w:sz w:val="22"/>
                <w:szCs w:val="22"/>
              </w:rPr>
              <w:t> </w:t>
            </w:r>
          </w:p>
        </w:tc>
      </w:tr>
      <w:tr w:rsidR="00DA0B93" w:rsidRPr="00A87CC0" w:rsidTr="00450824">
        <w:trPr>
          <w:trHeight w:val="315"/>
        </w:trPr>
        <w:tc>
          <w:tcPr>
            <w:tcW w:w="5320" w:type="dxa"/>
            <w:tcBorders>
              <w:top w:val="nil"/>
              <w:left w:val="single" w:sz="8" w:space="0" w:color="auto"/>
              <w:bottom w:val="nil"/>
              <w:right w:val="nil"/>
            </w:tcBorders>
            <w:shd w:val="clear" w:color="auto" w:fill="auto"/>
            <w:noWrap/>
            <w:hideMark/>
          </w:tcPr>
          <w:p w:rsidR="00DA0B93" w:rsidRPr="00A87CC0" w:rsidRDefault="00DA0B93" w:rsidP="00450824">
            <w:pPr>
              <w:widowControl/>
              <w:ind w:firstLineChars="300" w:firstLine="660"/>
              <w:rPr>
                <w:color w:val="000000"/>
                <w:sz w:val="22"/>
                <w:szCs w:val="22"/>
              </w:rPr>
            </w:pPr>
            <w:r w:rsidRPr="00A87CC0">
              <w:rPr>
                <w:color w:val="000000"/>
                <w:sz w:val="22"/>
                <w:szCs w:val="22"/>
              </w:rPr>
              <w:t>Administrative staff member (GS-7, Step 1)</w:t>
            </w:r>
          </w:p>
        </w:tc>
        <w:tc>
          <w:tcPr>
            <w:tcW w:w="1170" w:type="dxa"/>
            <w:tcBorders>
              <w:top w:val="nil"/>
              <w:left w:val="nil"/>
              <w:bottom w:val="nil"/>
              <w:right w:val="nil"/>
            </w:tcBorders>
            <w:shd w:val="clear" w:color="auto" w:fill="auto"/>
            <w:noWrap/>
            <w:hideMark/>
          </w:tcPr>
          <w:p w:rsidR="00DA0B93" w:rsidRPr="00A87CC0" w:rsidRDefault="00DA0B93" w:rsidP="00450824">
            <w:pPr>
              <w:widowControl/>
              <w:jc w:val="center"/>
              <w:rPr>
                <w:color w:val="000000"/>
                <w:sz w:val="22"/>
                <w:szCs w:val="22"/>
              </w:rPr>
            </w:pPr>
            <w:r w:rsidRPr="00A87CC0">
              <w:rPr>
                <w:color w:val="000000"/>
                <w:sz w:val="22"/>
                <w:szCs w:val="22"/>
              </w:rPr>
              <w:t>24</w:t>
            </w:r>
          </w:p>
        </w:tc>
        <w:tc>
          <w:tcPr>
            <w:tcW w:w="1980" w:type="dxa"/>
            <w:tcBorders>
              <w:top w:val="nil"/>
              <w:left w:val="nil"/>
              <w:bottom w:val="nil"/>
              <w:right w:val="nil"/>
            </w:tcBorders>
            <w:shd w:val="clear" w:color="auto" w:fill="auto"/>
            <w:noWrap/>
            <w:hideMark/>
          </w:tcPr>
          <w:p w:rsidR="00DA0B93" w:rsidRPr="00A87CC0" w:rsidRDefault="00DA0B93" w:rsidP="00450824">
            <w:pPr>
              <w:widowControl/>
              <w:jc w:val="right"/>
              <w:rPr>
                <w:color w:val="000000"/>
                <w:sz w:val="22"/>
                <w:szCs w:val="22"/>
              </w:rPr>
            </w:pPr>
            <w:r w:rsidRPr="00A87CC0">
              <w:rPr>
                <w:color w:val="000000"/>
                <w:sz w:val="22"/>
                <w:szCs w:val="22"/>
              </w:rPr>
              <w:t>$20.22</w:t>
            </w:r>
          </w:p>
        </w:tc>
        <w:tc>
          <w:tcPr>
            <w:tcW w:w="2430" w:type="dxa"/>
            <w:tcBorders>
              <w:top w:val="nil"/>
              <w:left w:val="nil"/>
              <w:bottom w:val="nil"/>
              <w:right w:val="nil"/>
            </w:tcBorders>
            <w:shd w:val="clear" w:color="auto" w:fill="auto"/>
            <w:noWrap/>
            <w:hideMark/>
          </w:tcPr>
          <w:p w:rsidR="00DA0B93" w:rsidRPr="00A87CC0" w:rsidRDefault="00DA0B93" w:rsidP="00450824">
            <w:pPr>
              <w:widowControl/>
              <w:jc w:val="right"/>
              <w:rPr>
                <w:color w:val="000000"/>
                <w:sz w:val="22"/>
                <w:szCs w:val="22"/>
              </w:rPr>
            </w:pPr>
            <w:r w:rsidRPr="00A87CC0">
              <w:rPr>
                <w:color w:val="000000"/>
                <w:sz w:val="22"/>
                <w:szCs w:val="22"/>
              </w:rPr>
              <w:t>$17.19</w:t>
            </w:r>
          </w:p>
        </w:tc>
        <w:tc>
          <w:tcPr>
            <w:tcW w:w="2890" w:type="dxa"/>
            <w:tcBorders>
              <w:top w:val="nil"/>
              <w:left w:val="nil"/>
              <w:bottom w:val="nil"/>
              <w:right w:val="single" w:sz="8" w:space="0" w:color="auto"/>
            </w:tcBorders>
            <w:shd w:val="clear" w:color="auto" w:fill="auto"/>
            <w:noWrap/>
            <w:hideMark/>
          </w:tcPr>
          <w:p w:rsidR="00DA0B93" w:rsidRPr="00A87CC0" w:rsidRDefault="00DA0B93" w:rsidP="00450824">
            <w:pPr>
              <w:widowControl/>
              <w:jc w:val="right"/>
              <w:rPr>
                <w:color w:val="000000"/>
                <w:sz w:val="22"/>
                <w:szCs w:val="22"/>
              </w:rPr>
            </w:pPr>
            <w:r w:rsidRPr="00A87CC0">
              <w:rPr>
                <w:color w:val="000000"/>
                <w:sz w:val="22"/>
                <w:szCs w:val="22"/>
              </w:rPr>
              <w:t>$897.84</w:t>
            </w:r>
          </w:p>
        </w:tc>
      </w:tr>
      <w:tr w:rsidR="00DA0B93" w:rsidRPr="00A87CC0" w:rsidTr="00450824">
        <w:trPr>
          <w:trHeight w:val="315"/>
        </w:trPr>
        <w:tc>
          <w:tcPr>
            <w:tcW w:w="5320" w:type="dxa"/>
            <w:tcBorders>
              <w:top w:val="nil"/>
              <w:left w:val="single" w:sz="8" w:space="0" w:color="auto"/>
              <w:bottom w:val="nil"/>
              <w:right w:val="nil"/>
            </w:tcBorders>
            <w:shd w:val="clear" w:color="auto" w:fill="auto"/>
            <w:noWrap/>
            <w:hideMark/>
          </w:tcPr>
          <w:p w:rsidR="00DA0B93" w:rsidRPr="00A87CC0" w:rsidRDefault="00DA0B93" w:rsidP="00450824">
            <w:pPr>
              <w:widowControl/>
              <w:ind w:firstLineChars="300" w:firstLine="660"/>
              <w:rPr>
                <w:color w:val="000000"/>
                <w:sz w:val="22"/>
                <w:szCs w:val="22"/>
              </w:rPr>
            </w:pPr>
            <w:r w:rsidRPr="00A87CC0">
              <w:rPr>
                <w:color w:val="000000"/>
                <w:sz w:val="22"/>
                <w:szCs w:val="22"/>
              </w:rPr>
              <w:t>Technical staff member (GS-9, Step 1)</w:t>
            </w:r>
          </w:p>
        </w:tc>
        <w:tc>
          <w:tcPr>
            <w:tcW w:w="1170" w:type="dxa"/>
            <w:tcBorders>
              <w:top w:val="nil"/>
              <w:left w:val="nil"/>
              <w:bottom w:val="nil"/>
              <w:right w:val="nil"/>
            </w:tcBorders>
            <w:shd w:val="clear" w:color="auto" w:fill="auto"/>
            <w:noWrap/>
            <w:hideMark/>
          </w:tcPr>
          <w:p w:rsidR="00DA0B93" w:rsidRPr="00A87CC0" w:rsidRDefault="00DA0B93" w:rsidP="00450824">
            <w:pPr>
              <w:widowControl/>
              <w:jc w:val="center"/>
              <w:rPr>
                <w:color w:val="000000"/>
                <w:sz w:val="22"/>
                <w:szCs w:val="22"/>
              </w:rPr>
            </w:pPr>
            <w:r w:rsidRPr="00A87CC0">
              <w:rPr>
                <w:color w:val="000000"/>
                <w:sz w:val="22"/>
                <w:szCs w:val="22"/>
              </w:rPr>
              <w:t>24</w:t>
            </w:r>
          </w:p>
        </w:tc>
        <w:tc>
          <w:tcPr>
            <w:tcW w:w="1980" w:type="dxa"/>
            <w:tcBorders>
              <w:top w:val="nil"/>
              <w:left w:val="nil"/>
              <w:bottom w:val="nil"/>
              <w:right w:val="nil"/>
            </w:tcBorders>
            <w:shd w:val="clear" w:color="auto" w:fill="auto"/>
            <w:noWrap/>
            <w:hideMark/>
          </w:tcPr>
          <w:p w:rsidR="00DA0B93" w:rsidRPr="00A87CC0" w:rsidRDefault="00DA0B93" w:rsidP="00450824">
            <w:pPr>
              <w:widowControl/>
              <w:jc w:val="right"/>
              <w:rPr>
                <w:color w:val="000000"/>
                <w:sz w:val="22"/>
                <w:szCs w:val="22"/>
              </w:rPr>
            </w:pPr>
            <w:r w:rsidRPr="00A87CC0">
              <w:rPr>
                <w:color w:val="000000"/>
                <w:sz w:val="22"/>
                <w:szCs w:val="22"/>
              </w:rPr>
              <w:t>$24.74</w:t>
            </w:r>
          </w:p>
        </w:tc>
        <w:tc>
          <w:tcPr>
            <w:tcW w:w="2430" w:type="dxa"/>
            <w:tcBorders>
              <w:top w:val="nil"/>
              <w:left w:val="nil"/>
              <w:bottom w:val="nil"/>
              <w:right w:val="nil"/>
            </w:tcBorders>
            <w:shd w:val="clear" w:color="auto" w:fill="auto"/>
            <w:noWrap/>
            <w:hideMark/>
          </w:tcPr>
          <w:p w:rsidR="00DA0B93" w:rsidRPr="00A87CC0" w:rsidRDefault="00DA0B93" w:rsidP="00450824">
            <w:pPr>
              <w:widowControl/>
              <w:jc w:val="right"/>
              <w:rPr>
                <w:color w:val="000000"/>
                <w:sz w:val="22"/>
                <w:szCs w:val="22"/>
              </w:rPr>
            </w:pPr>
            <w:r w:rsidRPr="00A87CC0">
              <w:rPr>
                <w:color w:val="000000"/>
                <w:sz w:val="22"/>
                <w:szCs w:val="22"/>
              </w:rPr>
              <w:t>$21.03</w:t>
            </w:r>
          </w:p>
        </w:tc>
        <w:tc>
          <w:tcPr>
            <w:tcW w:w="2890" w:type="dxa"/>
            <w:tcBorders>
              <w:top w:val="nil"/>
              <w:left w:val="nil"/>
              <w:bottom w:val="nil"/>
              <w:right w:val="single" w:sz="8" w:space="0" w:color="auto"/>
            </w:tcBorders>
            <w:shd w:val="clear" w:color="auto" w:fill="auto"/>
            <w:noWrap/>
            <w:hideMark/>
          </w:tcPr>
          <w:p w:rsidR="00DA0B93" w:rsidRPr="00A87CC0" w:rsidRDefault="00DA0B93" w:rsidP="00450824">
            <w:pPr>
              <w:widowControl/>
              <w:jc w:val="right"/>
              <w:rPr>
                <w:color w:val="000000"/>
                <w:sz w:val="22"/>
                <w:szCs w:val="22"/>
              </w:rPr>
            </w:pPr>
            <w:r w:rsidRPr="00A87CC0">
              <w:rPr>
                <w:color w:val="000000"/>
                <w:sz w:val="22"/>
                <w:szCs w:val="22"/>
              </w:rPr>
              <w:t>$1,098.48</w:t>
            </w:r>
          </w:p>
        </w:tc>
      </w:tr>
      <w:tr w:rsidR="00DA0B93" w:rsidRPr="00A87CC0" w:rsidTr="00450824">
        <w:trPr>
          <w:trHeight w:val="315"/>
        </w:trPr>
        <w:tc>
          <w:tcPr>
            <w:tcW w:w="5320" w:type="dxa"/>
            <w:tcBorders>
              <w:top w:val="nil"/>
              <w:left w:val="single" w:sz="8" w:space="0" w:color="auto"/>
              <w:bottom w:val="nil"/>
              <w:right w:val="nil"/>
            </w:tcBorders>
            <w:shd w:val="clear" w:color="auto" w:fill="auto"/>
            <w:noWrap/>
            <w:hideMark/>
          </w:tcPr>
          <w:p w:rsidR="00DA0B93" w:rsidRPr="00A87CC0" w:rsidRDefault="00DA0B93" w:rsidP="00450824">
            <w:pPr>
              <w:widowControl/>
              <w:ind w:firstLineChars="300" w:firstLine="660"/>
              <w:rPr>
                <w:color w:val="000000"/>
                <w:sz w:val="22"/>
                <w:szCs w:val="22"/>
              </w:rPr>
            </w:pPr>
            <w:r w:rsidRPr="00A87CC0">
              <w:rPr>
                <w:color w:val="000000"/>
                <w:sz w:val="22"/>
                <w:szCs w:val="22"/>
              </w:rPr>
              <w:t>Technical staff member (GS-12, Step 4)</w:t>
            </w:r>
          </w:p>
        </w:tc>
        <w:tc>
          <w:tcPr>
            <w:tcW w:w="1170" w:type="dxa"/>
            <w:tcBorders>
              <w:top w:val="nil"/>
              <w:left w:val="nil"/>
              <w:bottom w:val="nil"/>
              <w:right w:val="nil"/>
            </w:tcBorders>
            <w:shd w:val="clear" w:color="auto" w:fill="auto"/>
            <w:noWrap/>
            <w:hideMark/>
          </w:tcPr>
          <w:p w:rsidR="00DA0B93" w:rsidRPr="00A87CC0" w:rsidRDefault="00DA0B93" w:rsidP="00450824">
            <w:pPr>
              <w:widowControl/>
              <w:jc w:val="center"/>
              <w:rPr>
                <w:color w:val="000000"/>
                <w:sz w:val="22"/>
                <w:szCs w:val="22"/>
              </w:rPr>
            </w:pPr>
            <w:r w:rsidRPr="00A87CC0">
              <w:rPr>
                <w:color w:val="000000"/>
                <w:sz w:val="22"/>
                <w:szCs w:val="22"/>
              </w:rPr>
              <w:t>24</w:t>
            </w:r>
          </w:p>
        </w:tc>
        <w:tc>
          <w:tcPr>
            <w:tcW w:w="1980" w:type="dxa"/>
            <w:tcBorders>
              <w:top w:val="nil"/>
              <w:left w:val="nil"/>
              <w:bottom w:val="nil"/>
              <w:right w:val="nil"/>
            </w:tcBorders>
            <w:shd w:val="clear" w:color="auto" w:fill="auto"/>
            <w:noWrap/>
            <w:hideMark/>
          </w:tcPr>
          <w:p w:rsidR="00DA0B93" w:rsidRPr="00A87CC0" w:rsidRDefault="00DA0B93" w:rsidP="00450824">
            <w:pPr>
              <w:widowControl/>
              <w:jc w:val="right"/>
              <w:rPr>
                <w:color w:val="000000"/>
                <w:sz w:val="22"/>
                <w:szCs w:val="22"/>
              </w:rPr>
            </w:pPr>
            <w:r w:rsidRPr="00A87CC0">
              <w:rPr>
                <w:color w:val="000000"/>
                <w:sz w:val="22"/>
                <w:szCs w:val="22"/>
              </w:rPr>
              <w:t>$39.46</w:t>
            </w:r>
          </w:p>
        </w:tc>
        <w:tc>
          <w:tcPr>
            <w:tcW w:w="2430" w:type="dxa"/>
            <w:tcBorders>
              <w:top w:val="nil"/>
              <w:left w:val="nil"/>
              <w:bottom w:val="nil"/>
              <w:right w:val="nil"/>
            </w:tcBorders>
            <w:shd w:val="clear" w:color="auto" w:fill="auto"/>
            <w:noWrap/>
            <w:hideMark/>
          </w:tcPr>
          <w:p w:rsidR="00DA0B93" w:rsidRPr="00A87CC0" w:rsidRDefault="00DA0B93" w:rsidP="00450824">
            <w:pPr>
              <w:widowControl/>
              <w:jc w:val="right"/>
              <w:rPr>
                <w:color w:val="000000"/>
                <w:sz w:val="22"/>
                <w:szCs w:val="22"/>
              </w:rPr>
            </w:pPr>
            <w:r w:rsidRPr="00A87CC0">
              <w:rPr>
                <w:color w:val="000000"/>
                <w:sz w:val="22"/>
                <w:szCs w:val="22"/>
              </w:rPr>
              <w:t>$33.54</w:t>
            </w:r>
          </w:p>
        </w:tc>
        <w:tc>
          <w:tcPr>
            <w:tcW w:w="2890" w:type="dxa"/>
            <w:tcBorders>
              <w:top w:val="nil"/>
              <w:left w:val="nil"/>
              <w:bottom w:val="nil"/>
              <w:right w:val="single" w:sz="8" w:space="0" w:color="auto"/>
            </w:tcBorders>
            <w:shd w:val="clear" w:color="auto" w:fill="auto"/>
            <w:noWrap/>
            <w:hideMark/>
          </w:tcPr>
          <w:p w:rsidR="00DA0B93" w:rsidRPr="00A87CC0" w:rsidRDefault="00DA0B93" w:rsidP="00450824">
            <w:pPr>
              <w:widowControl/>
              <w:jc w:val="right"/>
              <w:rPr>
                <w:color w:val="000000"/>
                <w:sz w:val="22"/>
                <w:szCs w:val="22"/>
              </w:rPr>
            </w:pPr>
            <w:r w:rsidRPr="00A87CC0">
              <w:rPr>
                <w:color w:val="000000"/>
                <w:sz w:val="22"/>
                <w:szCs w:val="22"/>
              </w:rPr>
              <w:t>$1,752.00</w:t>
            </w:r>
          </w:p>
        </w:tc>
      </w:tr>
      <w:tr w:rsidR="00DA0B93" w:rsidRPr="00A87CC0" w:rsidTr="00450824">
        <w:trPr>
          <w:trHeight w:val="330"/>
        </w:trPr>
        <w:tc>
          <w:tcPr>
            <w:tcW w:w="5320" w:type="dxa"/>
            <w:tcBorders>
              <w:top w:val="single" w:sz="4" w:space="0" w:color="auto"/>
              <w:left w:val="single" w:sz="8" w:space="0" w:color="auto"/>
              <w:bottom w:val="single" w:sz="8" w:space="0" w:color="auto"/>
              <w:right w:val="nil"/>
            </w:tcBorders>
            <w:shd w:val="clear" w:color="auto" w:fill="auto"/>
            <w:hideMark/>
          </w:tcPr>
          <w:p w:rsidR="00DA0B93" w:rsidRPr="00A87CC0" w:rsidRDefault="00DA0B93" w:rsidP="00450824">
            <w:pPr>
              <w:widowControl/>
              <w:ind w:firstLineChars="300" w:firstLine="663"/>
              <w:rPr>
                <w:b/>
                <w:bCs/>
                <w:color w:val="000000"/>
                <w:sz w:val="22"/>
                <w:szCs w:val="22"/>
              </w:rPr>
            </w:pPr>
            <w:r w:rsidRPr="00A87CC0">
              <w:rPr>
                <w:b/>
                <w:bCs/>
                <w:color w:val="000000"/>
                <w:sz w:val="22"/>
                <w:szCs w:val="22"/>
              </w:rPr>
              <w:t>Total Estimated Costs/Hours</w:t>
            </w:r>
          </w:p>
        </w:tc>
        <w:tc>
          <w:tcPr>
            <w:tcW w:w="1170" w:type="dxa"/>
            <w:tcBorders>
              <w:top w:val="single" w:sz="4" w:space="0" w:color="auto"/>
              <w:left w:val="nil"/>
              <w:bottom w:val="single" w:sz="8" w:space="0" w:color="auto"/>
              <w:right w:val="nil"/>
            </w:tcBorders>
            <w:shd w:val="clear" w:color="auto" w:fill="auto"/>
            <w:noWrap/>
            <w:hideMark/>
          </w:tcPr>
          <w:p w:rsidR="00DA0B93" w:rsidRPr="00A87CC0" w:rsidRDefault="00DA0B93" w:rsidP="00450824">
            <w:pPr>
              <w:widowControl/>
              <w:jc w:val="center"/>
              <w:rPr>
                <w:b/>
                <w:bCs/>
                <w:color w:val="000000"/>
                <w:sz w:val="22"/>
                <w:szCs w:val="22"/>
              </w:rPr>
            </w:pPr>
            <w:r w:rsidRPr="00A87CC0">
              <w:rPr>
                <w:b/>
                <w:bCs/>
                <w:color w:val="000000"/>
                <w:sz w:val="22"/>
                <w:szCs w:val="22"/>
              </w:rPr>
              <w:t> </w:t>
            </w:r>
          </w:p>
        </w:tc>
        <w:tc>
          <w:tcPr>
            <w:tcW w:w="1980" w:type="dxa"/>
            <w:tcBorders>
              <w:top w:val="single" w:sz="4" w:space="0" w:color="auto"/>
              <w:left w:val="nil"/>
              <w:bottom w:val="single" w:sz="8" w:space="0" w:color="auto"/>
              <w:right w:val="nil"/>
            </w:tcBorders>
            <w:shd w:val="clear" w:color="auto" w:fill="auto"/>
            <w:noWrap/>
            <w:hideMark/>
          </w:tcPr>
          <w:p w:rsidR="00DA0B93" w:rsidRPr="00A87CC0" w:rsidRDefault="00DA0B93" w:rsidP="00450824">
            <w:pPr>
              <w:widowControl/>
              <w:rPr>
                <w:b/>
                <w:bCs/>
                <w:color w:val="000000"/>
                <w:sz w:val="22"/>
                <w:szCs w:val="22"/>
              </w:rPr>
            </w:pPr>
            <w:r w:rsidRPr="00A87CC0">
              <w:rPr>
                <w:b/>
                <w:bCs/>
                <w:color w:val="000000"/>
                <w:sz w:val="22"/>
                <w:szCs w:val="22"/>
              </w:rPr>
              <w:t> </w:t>
            </w:r>
          </w:p>
        </w:tc>
        <w:tc>
          <w:tcPr>
            <w:tcW w:w="2430" w:type="dxa"/>
            <w:tcBorders>
              <w:top w:val="single" w:sz="4" w:space="0" w:color="auto"/>
              <w:left w:val="nil"/>
              <w:bottom w:val="single" w:sz="8" w:space="0" w:color="auto"/>
              <w:right w:val="nil"/>
            </w:tcBorders>
            <w:shd w:val="clear" w:color="auto" w:fill="auto"/>
            <w:noWrap/>
            <w:hideMark/>
          </w:tcPr>
          <w:p w:rsidR="00DA0B93" w:rsidRPr="00A87CC0" w:rsidRDefault="00DA0B93" w:rsidP="00450824">
            <w:pPr>
              <w:widowControl/>
              <w:rPr>
                <w:b/>
                <w:bCs/>
                <w:color w:val="000000"/>
                <w:sz w:val="22"/>
                <w:szCs w:val="22"/>
              </w:rPr>
            </w:pPr>
            <w:r w:rsidRPr="00A87CC0">
              <w:rPr>
                <w:b/>
                <w:bCs/>
                <w:color w:val="000000"/>
                <w:sz w:val="22"/>
                <w:szCs w:val="22"/>
              </w:rPr>
              <w:t> </w:t>
            </w:r>
          </w:p>
        </w:tc>
        <w:tc>
          <w:tcPr>
            <w:tcW w:w="2890" w:type="dxa"/>
            <w:tcBorders>
              <w:top w:val="single" w:sz="4" w:space="0" w:color="auto"/>
              <w:left w:val="nil"/>
              <w:bottom w:val="single" w:sz="8" w:space="0" w:color="auto"/>
              <w:right w:val="single" w:sz="8" w:space="0" w:color="auto"/>
            </w:tcBorders>
            <w:shd w:val="clear" w:color="auto" w:fill="auto"/>
            <w:noWrap/>
            <w:hideMark/>
          </w:tcPr>
          <w:p w:rsidR="00DA0B93" w:rsidRPr="00A87CC0" w:rsidRDefault="00DA0B93" w:rsidP="00450824">
            <w:pPr>
              <w:widowControl/>
              <w:jc w:val="right"/>
              <w:rPr>
                <w:b/>
                <w:bCs/>
                <w:color w:val="000000"/>
                <w:sz w:val="22"/>
                <w:szCs w:val="22"/>
              </w:rPr>
            </w:pPr>
            <w:r w:rsidRPr="00A87CC0">
              <w:rPr>
                <w:b/>
                <w:bCs/>
                <w:color w:val="000000"/>
                <w:sz w:val="22"/>
                <w:szCs w:val="22"/>
              </w:rPr>
              <w:t>$3,748.32</w:t>
            </w:r>
          </w:p>
        </w:tc>
      </w:tr>
      <w:tr w:rsidR="00DA0B93" w:rsidRPr="00A87CC0" w:rsidTr="00450824">
        <w:trPr>
          <w:trHeight w:val="315"/>
        </w:trPr>
        <w:tc>
          <w:tcPr>
            <w:tcW w:w="5320" w:type="dxa"/>
            <w:tcBorders>
              <w:top w:val="nil"/>
              <w:left w:val="single" w:sz="8" w:space="0" w:color="auto"/>
              <w:bottom w:val="nil"/>
              <w:right w:val="nil"/>
            </w:tcBorders>
            <w:shd w:val="clear" w:color="000000" w:fill="D9D9D9"/>
            <w:noWrap/>
            <w:hideMark/>
          </w:tcPr>
          <w:p w:rsidR="00DA0B93" w:rsidRPr="00A87CC0" w:rsidRDefault="00DA0B93" w:rsidP="00450824">
            <w:pPr>
              <w:widowControl/>
              <w:rPr>
                <w:color w:val="000000"/>
                <w:sz w:val="22"/>
                <w:szCs w:val="22"/>
              </w:rPr>
            </w:pPr>
            <w:r w:rsidRPr="00A87CC0">
              <w:rPr>
                <w:color w:val="000000"/>
                <w:sz w:val="22"/>
                <w:szCs w:val="22"/>
              </w:rPr>
              <w:t> </w:t>
            </w:r>
          </w:p>
        </w:tc>
        <w:tc>
          <w:tcPr>
            <w:tcW w:w="1170" w:type="dxa"/>
            <w:tcBorders>
              <w:top w:val="nil"/>
              <w:left w:val="nil"/>
              <w:bottom w:val="nil"/>
              <w:right w:val="nil"/>
            </w:tcBorders>
            <w:shd w:val="clear" w:color="000000" w:fill="D9D9D9"/>
            <w:noWrap/>
            <w:hideMark/>
          </w:tcPr>
          <w:p w:rsidR="00DA0B93" w:rsidRPr="00A87CC0" w:rsidRDefault="00DA0B93" w:rsidP="00450824">
            <w:pPr>
              <w:widowControl/>
              <w:jc w:val="center"/>
              <w:rPr>
                <w:color w:val="000000"/>
                <w:sz w:val="22"/>
                <w:szCs w:val="22"/>
              </w:rPr>
            </w:pPr>
            <w:r w:rsidRPr="00A87CC0">
              <w:rPr>
                <w:color w:val="000000"/>
                <w:sz w:val="22"/>
                <w:szCs w:val="22"/>
              </w:rPr>
              <w:t> </w:t>
            </w:r>
          </w:p>
        </w:tc>
        <w:tc>
          <w:tcPr>
            <w:tcW w:w="1980" w:type="dxa"/>
            <w:tcBorders>
              <w:top w:val="nil"/>
              <w:left w:val="nil"/>
              <w:bottom w:val="nil"/>
              <w:right w:val="nil"/>
            </w:tcBorders>
            <w:shd w:val="clear" w:color="000000" w:fill="D9D9D9"/>
            <w:noWrap/>
            <w:hideMark/>
          </w:tcPr>
          <w:p w:rsidR="00DA0B93" w:rsidRPr="00A87CC0" w:rsidRDefault="00DA0B93" w:rsidP="00450824">
            <w:pPr>
              <w:widowControl/>
              <w:rPr>
                <w:color w:val="000000"/>
                <w:sz w:val="22"/>
                <w:szCs w:val="22"/>
              </w:rPr>
            </w:pPr>
            <w:r w:rsidRPr="00A87CC0">
              <w:rPr>
                <w:color w:val="000000"/>
                <w:sz w:val="22"/>
                <w:szCs w:val="22"/>
              </w:rPr>
              <w:t> </w:t>
            </w:r>
          </w:p>
        </w:tc>
        <w:tc>
          <w:tcPr>
            <w:tcW w:w="2430" w:type="dxa"/>
            <w:tcBorders>
              <w:top w:val="nil"/>
              <w:left w:val="nil"/>
              <w:bottom w:val="nil"/>
              <w:right w:val="nil"/>
            </w:tcBorders>
            <w:shd w:val="clear" w:color="000000" w:fill="D9D9D9"/>
            <w:noWrap/>
            <w:hideMark/>
          </w:tcPr>
          <w:p w:rsidR="00DA0B93" w:rsidRPr="00A87CC0" w:rsidRDefault="00DA0B93" w:rsidP="00450824">
            <w:pPr>
              <w:widowControl/>
              <w:rPr>
                <w:color w:val="000000"/>
                <w:sz w:val="22"/>
                <w:szCs w:val="22"/>
              </w:rPr>
            </w:pPr>
            <w:r w:rsidRPr="00A87CC0">
              <w:rPr>
                <w:color w:val="000000"/>
                <w:sz w:val="22"/>
                <w:szCs w:val="22"/>
              </w:rPr>
              <w:t> </w:t>
            </w:r>
          </w:p>
        </w:tc>
        <w:tc>
          <w:tcPr>
            <w:tcW w:w="2890" w:type="dxa"/>
            <w:tcBorders>
              <w:top w:val="nil"/>
              <w:left w:val="nil"/>
              <w:bottom w:val="nil"/>
              <w:right w:val="single" w:sz="8" w:space="0" w:color="auto"/>
            </w:tcBorders>
            <w:shd w:val="clear" w:color="000000" w:fill="D9D9D9"/>
            <w:noWrap/>
            <w:hideMark/>
          </w:tcPr>
          <w:p w:rsidR="00DA0B93" w:rsidRPr="00A87CC0" w:rsidRDefault="00DA0B93" w:rsidP="00450824">
            <w:pPr>
              <w:widowControl/>
              <w:rPr>
                <w:color w:val="000000"/>
                <w:sz w:val="22"/>
                <w:szCs w:val="22"/>
              </w:rPr>
            </w:pPr>
            <w:r w:rsidRPr="00A87CC0">
              <w:rPr>
                <w:color w:val="000000"/>
                <w:sz w:val="22"/>
                <w:szCs w:val="22"/>
              </w:rPr>
              <w:t> </w:t>
            </w:r>
          </w:p>
        </w:tc>
      </w:tr>
      <w:tr w:rsidR="00DA0B93" w:rsidRPr="00A87CC0" w:rsidTr="00450824">
        <w:trPr>
          <w:trHeight w:val="315"/>
        </w:trPr>
        <w:tc>
          <w:tcPr>
            <w:tcW w:w="5320" w:type="dxa"/>
            <w:tcBorders>
              <w:top w:val="single" w:sz="4" w:space="0" w:color="auto"/>
              <w:left w:val="single" w:sz="8" w:space="0" w:color="auto"/>
              <w:bottom w:val="nil"/>
              <w:right w:val="nil"/>
            </w:tcBorders>
            <w:shd w:val="clear" w:color="auto" w:fill="auto"/>
            <w:noWrap/>
            <w:hideMark/>
          </w:tcPr>
          <w:p w:rsidR="00DA0B93" w:rsidRPr="00A87CC0" w:rsidRDefault="00DA0B93" w:rsidP="00450824">
            <w:pPr>
              <w:widowControl/>
              <w:rPr>
                <w:b/>
                <w:bCs/>
                <w:color w:val="000000"/>
                <w:sz w:val="22"/>
                <w:szCs w:val="22"/>
              </w:rPr>
            </w:pPr>
            <w:r w:rsidRPr="00A87CC0">
              <w:rPr>
                <w:b/>
                <w:bCs/>
                <w:color w:val="000000"/>
                <w:sz w:val="22"/>
                <w:szCs w:val="22"/>
              </w:rPr>
              <w:t>Contractor Costs</w:t>
            </w:r>
          </w:p>
        </w:tc>
        <w:tc>
          <w:tcPr>
            <w:tcW w:w="1170" w:type="dxa"/>
            <w:tcBorders>
              <w:top w:val="single" w:sz="4" w:space="0" w:color="auto"/>
              <w:left w:val="nil"/>
              <w:bottom w:val="nil"/>
              <w:right w:val="nil"/>
            </w:tcBorders>
            <w:shd w:val="clear" w:color="auto" w:fill="auto"/>
            <w:noWrap/>
            <w:hideMark/>
          </w:tcPr>
          <w:p w:rsidR="00DA0B93" w:rsidRPr="00A87CC0" w:rsidRDefault="00DA0B93" w:rsidP="00450824">
            <w:pPr>
              <w:widowControl/>
              <w:jc w:val="center"/>
              <w:rPr>
                <w:color w:val="000000"/>
                <w:sz w:val="22"/>
                <w:szCs w:val="22"/>
              </w:rPr>
            </w:pPr>
            <w:r w:rsidRPr="00A87CC0">
              <w:rPr>
                <w:color w:val="000000"/>
                <w:sz w:val="22"/>
                <w:szCs w:val="22"/>
              </w:rPr>
              <w:t> </w:t>
            </w:r>
          </w:p>
        </w:tc>
        <w:tc>
          <w:tcPr>
            <w:tcW w:w="1980" w:type="dxa"/>
            <w:tcBorders>
              <w:top w:val="single" w:sz="4" w:space="0" w:color="auto"/>
              <w:left w:val="nil"/>
              <w:bottom w:val="nil"/>
              <w:right w:val="nil"/>
            </w:tcBorders>
            <w:shd w:val="clear" w:color="auto" w:fill="auto"/>
            <w:noWrap/>
            <w:hideMark/>
          </w:tcPr>
          <w:p w:rsidR="00DA0B93" w:rsidRPr="00A87CC0" w:rsidRDefault="00DA0B93" w:rsidP="00450824">
            <w:pPr>
              <w:widowControl/>
              <w:rPr>
                <w:color w:val="000000"/>
                <w:sz w:val="22"/>
                <w:szCs w:val="22"/>
              </w:rPr>
            </w:pPr>
            <w:r w:rsidRPr="00A87CC0">
              <w:rPr>
                <w:color w:val="000000"/>
                <w:sz w:val="22"/>
                <w:szCs w:val="22"/>
              </w:rPr>
              <w:t> </w:t>
            </w:r>
          </w:p>
        </w:tc>
        <w:tc>
          <w:tcPr>
            <w:tcW w:w="2430" w:type="dxa"/>
            <w:tcBorders>
              <w:top w:val="single" w:sz="4" w:space="0" w:color="auto"/>
              <w:left w:val="nil"/>
              <w:bottom w:val="nil"/>
              <w:right w:val="nil"/>
            </w:tcBorders>
            <w:shd w:val="clear" w:color="auto" w:fill="auto"/>
            <w:noWrap/>
            <w:hideMark/>
          </w:tcPr>
          <w:p w:rsidR="00DA0B93" w:rsidRPr="00A87CC0" w:rsidRDefault="00DA0B93" w:rsidP="00450824">
            <w:pPr>
              <w:widowControl/>
              <w:rPr>
                <w:color w:val="000000"/>
                <w:sz w:val="22"/>
                <w:szCs w:val="22"/>
              </w:rPr>
            </w:pPr>
            <w:r w:rsidRPr="00A87CC0">
              <w:rPr>
                <w:color w:val="000000"/>
                <w:sz w:val="22"/>
                <w:szCs w:val="22"/>
              </w:rPr>
              <w:t> </w:t>
            </w:r>
          </w:p>
        </w:tc>
        <w:tc>
          <w:tcPr>
            <w:tcW w:w="2890" w:type="dxa"/>
            <w:tcBorders>
              <w:top w:val="single" w:sz="4" w:space="0" w:color="auto"/>
              <w:left w:val="nil"/>
              <w:bottom w:val="nil"/>
              <w:right w:val="single" w:sz="8" w:space="0" w:color="auto"/>
            </w:tcBorders>
            <w:shd w:val="clear" w:color="auto" w:fill="auto"/>
            <w:noWrap/>
            <w:hideMark/>
          </w:tcPr>
          <w:p w:rsidR="00DA0B93" w:rsidRPr="00A87CC0" w:rsidRDefault="00DA0B93" w:rsidP="00450824">
            <w:pPr>
              <w:widowControl/>
              <w:jc w:val="right"/>
              <w:rPr>
                <w:color w:val="000000"/>
                <w:sz w:val="22"/>
                <w:szCs w:val="22"/>
              </w:rPr>
            </w:pPr>
            <w:r w:rsidRPr="00A87CC0">
              <w:rPr>
                <w:color w:val="000000"/>
                <w:sz w:val="22"/>
                <w:szCs w:val="22"/>
              </w:rPr>
              <w:t>$94,923.00</w:t>
            </w:r>
          </w:p>
        </w:tc>
      </w:tr>
      <w:tr w:rsidR="00DA0B93" w:rsidRPr="00A87CC0" w:rsidTr="00450824">
        <w:trPr>
          <w:trHeight w:val="330"/>
        </w:trPr>
        <w:tc>
          <w:tcPr>
            <w:tcW w:w="5320" w:type="dxa"/>
            <w:tcBorders>
              <w:top w:val="nil"/>
              <w:left w:val="single" w:sz="8" w:space="0" w:color="auto"/>
              <w:bottom w:val="single" w:sz="8" w:space="0" w:color="auto"/>
              <w:right w:val="nil"/>
            </w:tcBorders>
            <w:shd w:val="clear" w:color="auto" w:fill="auto"/>
            <w:noWrap/>
            <w:hideMark/>
          </w:tcPr>
          <w:p w:rsidR="00DA0B93" w:rsidRPr="00A87CC0" w:rsidRDefault="00DA0B93" w:rsidP="00450824">
            <w:pPr>
              <w:widowControl/>
              <w:rPr>
                <w:b/>
                <w:bCs/>
                <w:color w:val="000000"/>
                <w:sz w:val="22"/>
                <w:szCs w:val="22"/>
              </w:rPr>
            </w:pPr>
            <w:r w:rsidRPr="00A87CC0">
              <w:rPr>
                <w:b/>
                <w:bCs/>
                <w:color w:val="000000"/>
                <w:sz w:val="22"/>
                <w:szCs w:val="22"/>
              </w:rPr>
              <w:t>Federal Government Costs</w:t>
            </w:r>
          </w:p>
        </w:tc>
        <w:tc>
          <w:tcPr>
            <w:tcW w:w="1170" w:type="dxa"/>
            <w:tcBorders>
              <w:top w:val="nil"/>
              <w:left w:val="nil"/>
              <w:bottom w:val="single" w:sz="8" w:space="0" w:color="auto"/>
              <w:right w:val="nil"/>
            </w:tcBorders>
            <w:shd w:val="clear" w:color="auto" w:fill="auto"/>
            <w:noWrap/>
            <w:hideMark/>
          </w:tcPr>
          <w:p w:rsidR="00DA0B93" w:rsidRPr="00A87CC0" w:rsidRDefault="00DA0B93" w:rsidP="00450824">
            <w:pPr>
              <w:widowControl/>
              <w:jc w:val="center"/>
              <w:rPr>
                <w:color w:val="000000"/>
                <w:sz w:val="22"/>
                <w:szCs w:val="22"/>
              </w:rPr>
            </w:pPr>
            <w:r w:rsidRPr="00A87CC0">
              <w:rPr>
                <w:color w:val="000000"/>
                <w:sz w:val="22"/>
                <w:szCs w:val="22"/>
              </w:rPr>
              <w:t> </w:t>
            </w:r>
          </w:p>
        </w:tc>
        <w:tc>
          <w:tcPr>
            <w:tcW w:w="1980" w:type="dxa"/>
            <w:tcBorders>
              <w:top w:val="nil"/>
              <w:left w:val="nil"/>
              <w:bottom w:val="single" w:sz="8" w:space="0" w:color="auto"/>
              <w:right w:val="nil"/>
            </w:tcBorders>
            <w:shd w:val="clear" w:color="auto" w:fill="auto"/>
            <w:noWrap/>
            <w:hideMark/>
          </w:tcPr>
          <w:p w:rsidR="00DA0B93" w:rsidRPr="00A87CC0" w:rsidRDefault="00DA0B93" w:rsidP="00450824">
            <w:pPr>
              <w:widowControl/>
              <w:rPr>
                <w:color w:val="000000"/>
                <w:sz w:val="22"/>
                <w:szCs w:val="22"/>
              </w:rPr>
            </w:pPr>
            <w:r w:rsidRPr="00A87CC0">
              <w:rPr>
                <w:color w:val="000000"/>
                <w:sz w:val="22"/>
                <w:szCs w:val="22"/>
              </w:rPr>
              <w:t> </w:t>
            </w:r>
          </w:p>
        </w:tc>
        <w:tc>
          <w:tcPr>
            <w:tcW w:w="2430" w:type="dxa"/>
            <w:tcBorders>
              <w:top w:val="nil"/>
              <w:left w:val="nil"/>
              <w:bottom w:val="single" w:sz="8" w:space="0" w:color="auto"/>
              <w:right w:val="nil"/>
            </w:tcBorders>
            <w:shd w:val="clear" w:color="auto" w:fill="auto"/>
            <w:noWrap/>
            <w:hideMark/>
          </w:tcPr>
          <w:p w:rsidR="00DA0B93" w:rsidRPr="00A87CC0" w:rsidRDefault="00DA0B93" w:rsidP="00450824">
            <w:pPr>
              <w:widowControl/>
              <w:rPr>
                <w:color w:val="000000"/>
                <w:sz w:val="22"/>
                <w:szCs w:val="22"/>
              </w:rPr>
            </w:pPr>
            <w:r w:rsidRPr="00A87CC0">
              <w:rPr>
                <w:color w:val="000000"/>
                <w:sz w:val="22"/>
                <w:szCs w:val="22"/>
              </w:rPr>
              <w:t> </w:t>
            </w:r>
          </w:p>
        </w:tc>
        <w:tc>
          <w:tcPr>
            <w:tcW w:w="2890" w:type="dxa"/>
            <w:tcBorders>
              <w:top w:val="nil"/>
              <w:left w:val="nil"/>
              <w:bottom w:val="single" w:sz="8" w:space="0" w:color="auto"/>
              <w:right w:val="single" w:sz="8" w:space="0" w:color="auto"/>
            </w:tcBorders>
            <w:shd w:val="clear" w:color="auto" w:fill="auto"/>
            <w:noWrap/>
            <w:hideMark/>
          </w:tcPr>
          <w:p w:rsidR="00DA0B93" w:rsidRPr="00A87CC0" w:rsidRDefault="00DA0B93" w:rsidP="00450824">
            <w:pPr>
              <w:widowControl/>
              <w:jc w:val="right"/>
              <w:rPr>
                <w:color w:val="000000"/>
                <w:sz w:val="22"/>
                <w:szCs w:val="22"/>
              </w:rPr>
            </w:pPr>
            <w:r w:rsidRPr="00A87CC0">
              <w:rPr>
                <w:color w:val="000000"/>
                <w:sz w:val="22"/>
                <w:szCs w:val="22"/>
              </w:rPr>
              <w:t>$3,748.32</w:t>
            </w:r>
          </w:p>
        </w:tc>
      </w:tr>
      <w:tr w:rsidR="00DA0B93" w:rsidRPr="00A87CC0" w:rsidTr="00450824">
        <w:trPr>
          <w:trHeight w:val="330"/>
        </w:trPr>
        <w:tc>
          <w:tcPr>
            <w:tcW w:w="5320" w:type="dxa"/>
            <w:tcBorders>
              <w:top w:val="nil"/>
              <w:left w:val="single" w:sz="8" w:space="0" w:color="auto"/>
              <w:bottom w:val="single" w:sz="8" w:space="0" w:color="auto"/>
              <w:right w:val="nil"/>
            </w:tcBorders>
            <w:shd w:val="clear" w:color="auto" w:fill="auto"/>
            <w:noWrap/>
            <w:hideMark/>
          </w:tcPr>
          <w:p w:rsidR="00DA0B93" w:rsidRPr="00A87CC0" w:rsidRDefault="00DA0B93" w:rsidP="00450824">
            <w:pPr>
              <w:widowControl/>
              <w:rPr>
                <w:b/>
                <w:bCs/>
                <w:color w:val="000000"/>
                <w:sz w:val="22"/>
                <w:szCs w:val="22"/>
              </w:rPr>
            </w:pPr>
            <w:r w:rsidRPr="00A87CC0">
              <w:rPr>
                <w:b/>
                <w:bCs/>
                <w:color w:val="000000"/>
                <w:sz w:val="22"/>
                <w:szCs w:val="22"/>
              </w:rPr>
              <w:t>Total Costs</w:t>
            </w:r>
          </w:p>
        </w:tc>
        <w:tc>
          <w:tcPr>
            <w:tcW w:w="1170" w:type="dxa"/>
            <w:tcBorders>
              <w:top w:val="nil"/>
              <w:left w:val="nil"/>
              <w:bottom w:val="single" w:sz="8" w:space="0" w:color="auto"/>
              <w:right w:val="nil"/>
            </w:tcBorders>
            <w:shd w:val="clear" w:color="auto" w:fill="auto"/>
            <w:noWrap/>
            <w:hideMark/>
          </w:tcPr>
          <w:p w:rsidR="00DA0B93" w:rsidRPr="00A87CC0" w:rsidRDefault="00DA0B93" w:rsidP="00450824">
            <w:pPr>
              <w:widowControl/>
              <w:jc w:val="center"/>
              <w:rPr>
                <w:b/>
                <w:bCs/>
                <w:color w:val="000000"/>
                <w:sz w:val="22"/>
                <w:szCs w:val="22"/>
              </w:rPr>
            </w:pPr>
            <w:r w:rsidRPr="00A87CC0">
              <w:rPr>
                <w:b/>
                <w:bCs/>
                <w:color w:val="000000"/>
                <w:sz w:val="22"/>
                <w:szCs w:val="22"/>
              </w:rPr>
              <w:t> </w:t>
            </w:r>
          </w:p>
        </w:tc>
        <w:tc>
          <w:tcPr>
            <w:tcW w:w="1980" w:type="dxa"/>
            <w:tcBorders>
              <w:top w:val="nil"/>
              <w:left w:val="nil"/>
              <w:bottom w:val="single" w:sz="8" w:space="0" w:color="auto"/>
              <w:right w:val="nil"/>
            </w:tcBorders>
            <w:shd w:val="clear" w:color="auto" w:fill="auto"/>
            <w:noWrap/>
            <w:hideMark/>
          </w:tcPr>
          <w:p w:rsidR="00DA0B93" w:rsidRPr="00A87CC0" w:rsidRDefault="00DA0B93" w:rsidP="00450824">
            <w:pPr>
              <w:widowControl/>
              <w:rPr>
                <w:b/>
                <w:bCs/>
                <w:color w:val="000000"/>
                <w:sz w:val="22"/>
                <w:szCs w:val="22"/>
              </w:rPr>
            </w:pPr>
            <w:r w:rsidRPr="00A87CC0">
              <w:rPr>
                <w:b/>
                <w:bCs/>
                <w:color w:val="000000"/>
                <w:sz w:val="22"/>
                <w:szCs w:val="22"/>
              </w:rPr>
              <w:t> </w:t>
            </w:r>
          </w:p>
        </w:tc>
        <w:tc>
          <w:tcPr>
            <w:tcW w:w="2430" w:type="dxa"/>
            <w:tcBorders>
              <w:top w:val="nil"/>
              <w:left w:val="nil"/>
              <w:bottom w:val="single" w:sz="8" w:space="0" w:color="auto"/>
              <w:right w:val="nil"/>
            </w:tcBorders>
            <w:shd w:val="clear" w:color="auto" w:fill="auto"/>
            <w:noWrap/>
            <w:hideMark/>
          </w:tcPr>
          <w:p w:rsidR="00DA0B93" w:rsidRPr="00A87CC0" w:rsidRDefault="00DA0B93" w:rsidP="00450824">
            <w:pPr>
              <w:widowControl/>
              <w:rPr>
                <w:b/>
                <w:bCs/>
                <w:color w:val="000000"/>
                <w:sz w:val="22"/>
                <w:szCs w:val="22"/>
              </w:rPr>
            </w:pPr>
            <w:r w:rsidRPr="00A87CC0">
              <w:rPr>
                <w:b/>
                <w:bCs/>
                <w:color w:val="000000"/>
                <w:sz w:val="22"/>
                <w:szCs w:val="22"/>
              </w:rPr>
              <w:t> </w:t>
            </w:r>
          </w:p>
        </w:tc>
        <w:tc>
          <w:tcPr>
            <w:tcW w:w="2890" w:type="dxa"/>
            <w:tcBorders>
              <w:top w:val="nil"/>
              <w:left w:val="nil"/>
              <w:bottom w:val="single" w:sz="8" w:space="0" w:color="auto"/>
              <w:right w:val="single" w:sz="8" w:space="0" w:color="auto"/>
            </w:tcBorders>
            <w:shd w:val="clear" w:color="auto" w:fill="auto"/>
            <w:noWrap/>
            <w:hideMark/>
          </w:tcPr>
          <w:p w:rsidR="00DA0B93" w:rsidRPr="00A87CC0" w:rsidRDefault="00DA0B93" w:rsidP="00450824">
            <w:pPr>
              <w:widowControl/>
              <w:jc w:val="right"/>
              <w:rPr>
                <w:b/>
                <w:bCs/>
                <w:color w:val="000000"/>
                <w:sz w:val="22"/>
                <w:szCs w:val="22"/>
              </w:rPr>
            </w:pPr>
            <w:r w:rsidRPr="00A87CC0">
              <w:rPr>
                <w:b/>
                <w:bCs/>
                <w:color w:val="000000"/>
                <w:sz w:val="22"/>
                <w:szCs w:val="22"/>
              </w:rPr>
              <w:t>$98,671.32</w:t>
            </w:r>
          </w:p>
        </w:tc>
      </w:tr>
      <w:tr w:rsidR="00DA0B93" w:rsidRPr="00A87CC0" w:rsidTr="00450824">
        <w:trPr>
          <w:trHeight w:val="315"/>
        </w:trPr>
        <w:tc>
          <w:tcPr>
            <w:tcW w:w="1379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DA0B93" w:rsidRPr="00A87CC0" w:rsidRDefault="002A2F01" w:rsidP="00450824">
            <w:pPr>
              <w:widowControl/>
              <w:rPr>
                <w:color w:val="000000"/>
                <w:sz w:val="22"/>
                <w:szCs w:val="22"/>
              </w:rPr>
            </w:pPr>
            <w:r>
              <w:rPr>
                <w:b/>
                <w:bCs/>
                <w:color w:val="000000"/>
                <w:sz w:val="22"/>
                <w:szCs w:val="22"/>
                <w:u w:val="single"/>
              </w:rPr>
              <w:br/>
            </w:r>
            <w:r w:rsidR="00DA0B93" w:rsidRPr="00B159D8">
              <w:rPr>
                <w:b/>
                <w:bCs/>
                <w:color w:val="000000"/>
                <w:sz w:val="22"/>
                <w:szCs w:val="22"/>
                <w:u w:val="single"/>
              </w:rPr>
              <w:t>Notes</w:t>
            </w:r>
            <w:r w:rsidR="00DA0B93" w:rsidRPr="00B159D8">
              <w:rPr>
                <w:color w:val="000000"/>
                <w:sz w:val="22"/>
                <w:szCs w:val="22"/>
                <w:u w:val="single"/>
              </w:rPr>
              <w:t xml:space="preserve">:  </w:t>
            </w:r>
            <w:r w:rsidR="00DA0B93" w:rsidRPr="00B159D8">
              <w:rPr>
                <w:color w:val="000000"/>
                <w:sz w:val="22"/>
                <w:szCs w:val="22"/>
                <w:u w:val="single"/>
              </w:rPr>
              <w:br/>
            </w:r>
            <w:r w:rsidR="00DA0B93" w:rsidRPr="00A87CC0">
              <w:rPr>
                <w:b/>
                <w:bCs/>
                <w:color w:val="000000"/>
                <w:sz w:val="22"/>
                <w:szCs w:val="22"/>
              </w:rPr>
              <w:t xml:space="preserve">Contractor Costs: </w:t>
            </w:r>
            <w:r w:rsidR="00DA0B93" w:rsidRPr="00A87CC0">
              <w:rPr>
                <w:color w:val="000000"/>
                <w:sz w:val="22"/>
                <w:szCs w:val="22"/>
              </w:rPr>
              <w:t>Total Costs  = Labor Costs + Expenses</w:t>
            </w:r>
            <w:r w:rsidR="00DA0B93" w:rsidRPr="00A87CC0">
              <w:rPr>
                <w:color w:val="000000"/>
                <w:sz w:val="22"/>
                <w:szCs w:val="22"/>
              </w:rPr>
              <w:br/>
            </w:r>
            <w:r w:rsidR="00DA0B93" w:rsidRPr="00A87CC0">
              <w:rPr>
                <w:b/>
                <w:bCs/>
                <w:color w:val="000000"/>
                <w:sz w:val="22"/>
                <w:szCs w:val="22"/>
              </w:rPr>
              <w:t xml:space="preserve">Federal Government Costs: </w:t>
            </w:r>
            <w:r w:rsidR="00DA0B93" w:rsidRPr="00A87CC0">
              <w:rPr>
                <w:color w:val="000000"/>
                <w:sz w:val="22"/>
                <w:szCs w:val="22"/>
              </w:rPr>
              <w:t>Total Costs  = Hours * (Labor Costs + Overhead [0.85 * Labor Costs])</w:t>
            </w:r>
            <w:r w:rsidR="00DA0B93" w:rsidRPr="00A87CC0">
              <w:rPr>
                <w:color w:val="000000"/>
                <w:sz w:val="22"/>
                <w:szCs w:val="22"/>
              </w:rPr>
              <w:br/>
            </w:r>
            <w:r w:rsidR="00DA0B93" w:rsidRPr="00A87CC0">
              <w:rPr>
                <w:color w:val="000000"/>
                <w:sz w:val="22"/>
                <w:szCs w:val="22"/>
              </w:rPr>
              <w:br/>
              <w:t>Labor costs for the Federal Government staff members were obtained from the Office of Personnel Management's pay rates for the Washington, DC locality area.  The table of hourly rates is available online at the following website:  http://www.opm.gov/oca/11tables/html/dcb_h.asp.</w:t>
            </w:r>
            <w:r w:rsidR="00DA0B93" w:rsidRPr="00A87CC0">
              <w:rPr>
                <w:color w:val="000000"/>
                <w:sz w:val="22"/>
                <w:szCs w:val="22"/>
              </w:rPr>
              <w:br/>
            </w:r>
            <w:r w:rsidR="00DA0B93" w:rsidRPr="00A87CC0">
              <w:rPr>
                <w:color w:val="000000"/>
                <w:sz w:val="22"/>
                <w:szCs w:val="22"/>
              </w:rPr>
              <w:br/>
              <w:t xml:space="preserve">The administrative staff member will assist the technical staff members in the preparation of the materials for the One-on-One interviews and the background preparation and review of the SCC Shippers Survey.  The technical staff members will work with the contractor and provide direction to the contractor in the preparation and execution of the One-on-One interviews, SCC Shippers Survey. </w:t>
            </w:r>
          </w:p>
        </w:tc>
      </w:tr>
      <w:tr w:rsidR="00DA0B93" w:rsidRPr="00A87CC0" w:rsidTr="00450824">
        <w:trPr>
          <w:trHeight w:val="315"/>
        </w:trPr>
        <w:tc>
          <w:tcPr>
            <w:tcW w:w="13790" w:type="dxa"/>
            <w:gridSpan w:val="5"/>
            <w:vMerge/>
            <w:tcBorders>
              <w:top w:val="single" w:sz="8" w:space="0" w:color="auto"/>
              <w:left w:val="single" w:sz="8" w:space="0" w:color="auto"/>
              <w:bottom w:val="single" w:sz="8" w:space="0" w:color="000000"/>
              <w:right w:val="single" w:sz="8" w:space="0" w:color="000000"/>
            </w:tcBorders>
            <w:vAlign w:val="center"/>
            <w:hideMark/>
          </w:tcPr>
          <w:p w:rsidR="00DA0B93" w:rsidRPr="00A87CC0" w:rsidRDefault="00DA0B93" w:rsidP="00450824">
            <w:pPr>
              <w:widowControl/>
              <w:rPr>
                <w:color w:val="000000"/>
                <w:sz w:val="22"/>
                <w:szCs w:val="22"/>
              </w:rPr>
            </w:pPr>
          </w:p>
        </w:tc>
      </w:tr>
      <w:tr w:rsidR="00DA0B93" w:rsidRPr="00A87CC0" w:rsidTr="00450824">
        <w:trPr>
          <w:trHeight w:val="315"/>
        </w:trPr>
        <w:tc>
          <w:tcPr>
            <w:tcW w:w="13790" w:type="dxa"/>
            <w:gridSpan w:val="5"/>
            <w:vMerge/>
            <w:tcBorders>
              <w:top w:val="single" w:sz="8" w:space="0" w:color="auto"/>
              <w:left w:val="single" w:sz="8" w:space="0" w:color="auto"/>
              <w:bottom w:val="single" w:sz="8" w:space="0" w:color="000000"/>
              <w:right w:val="single" w:sz="8" w:space="0" w:color="000000"/>
            </w:tcBorders>
            <w:vAlign w:val="center"/>
            <w:hideMark/>
          </w:tcPr>
          <w:p w:rsidR="00DA0B93" w:rsidRPr="00A87CC0" w:rsidRDefault="00DA0B93" w:rsidP="00450824">
            <w:pPr>
              <w:widowControl/>
              <w:rPr>
                <w:color w:val="000000"/>
                <w:sz w:val="22"/>
                <w:szCs w:val="22"/>
              </w:rPr>
            </w:pPr>
          </w:p>
        </w:tc>
      </w:tr>
      <w:tr w:rsidR="00DA0B93" w:rsidRPr="00A87CC0" w:rsidTr="00450824">
        <w:trPr>
          <w:trHeight w:val="315"/>
        </w:trPr>
        <w:tc>
          <w:tcPr>
            <w:tcW w:w="13790" w:type="dxa"/>
            <w:gridSpan w:val="5"/>
            <w:vMerge/>
            <w:tcBorders>
              <w:top w:val="single" w:sz="8" w:space="0" w:color="auto"/>
              <w:left w:val="single" w:sz="8" w:space="0" w:color="auto"/>
              <w:bottom w:val="single" w:sz="8" w:space="0" w:color="000000"/>
              <w:right w:val="single" w:sz="8" w:space="0" w:color="000000"/>
            </w:tcBorders>
            <w:vAlign w:val="center"/>
            <w:hideMark/>
          </w:tcPr>
          <w:p w:rsidR="00DA0B93" w:rsidRPr="00A87CC0" w:rsidRDefault="00DA0B93" w:rsidP="00450824">
            <w:pPr>
              <w:widowControl/>
              <w:rPr>
                <w:color w:val="000000"/>
                <w:sz w:val="22"/>
                <w:szCs w:val="22"/>
              </w:rPr>
            </w:pPr>
          </w:p>
        </w:tc>
      </w:tr>
      <w:tr w:rsidR="00DA0B93" w:rsidRPr="00A87CC0" w:rsidTr="00450824">
        <w:trPr>
          <w:trHeight w:val="315"/>
        </w:trPr>
        <w:tc>
          <w:tcPr>
            <w:tcW w:w="13790" w:type="dxa"/>
            <w:gridSpan w:val="5"/>
            <w:vMerge/>
            <w:tcBorders>
              <w:top w:val="single" w:sz="8" w:space="0" w:color="auto"/>
              <w:left w:val="single" w:sz="8" w:space="0" w:color="auto"/>
              <w:bottom w:val="single" w:sz="8" w:space="0" w:color="000000"/>
              <w:right w:val="single" w:sz="8" w:space="0" w:color="000000"/>
            </w:tcBorders>
            <w:vAlign w:val="center"/>
            <w:hideMark/>
          </w:tcPr>
          <w:p w:rsidR="00DA0B93" w:rsidRPr="00A87CC0" w:rsidRDefault="00DA0B93" w:rsidP="00450824">
            <w:pPr>
              <w:widowControl/>
              <w:rPr>
                <w:color w:val="000000"/>
                <w:sz w:val="22"/>
                <w:szCs w:val="22"/>
              </w:rPr>
            </w:pPr>
          </w:p>
        </w:tc>
      </w:tr>
      <w:tr w:rsidR="00DA0B93" w:rsidRPr="00A87CC0" w:rsidTr="00450824">
        <w:trPr>
          <w:trHeight w:val="315"/>
        </w:trPr>
        <w:tc>
          <w:tcPr>
            <w:tcW w:w="13790" w:type="dxa"/>
            <w:gridSpan w:val="5"/>
            <w:vMerge/>
            <w:tcBorders>
              <w:top w:val="single" w:sz="8" w:space="0" w:color="auto"/>
              <w:left w:val="single" w:sz="8" w:space="0" w:color="auto"/>
              <w:bottom w:val="single" w:sz="8" w:space="0" w:color="000000"/>
              <w:right w:val="single" w:sz="8" w:space="0" w:color="000000"/>
            </w:tcBorders>
            <w:vAlign w:val="center"/>
            <w:hideMark/>
          </w:tcPr>
          <w:p w:rsidR="00DA0B93" w:rsidRPr="00A87CC0" w:rsidRDefault="00DA0B93" w:rsidP="00450824">
            <w:pPr>
              <w:widowControl/>
              <w:rPr>
                <w:color w:val="000000"/>
                <w:sz w:val="22"/>
                <w:szCs w:val="22"/>
              </w:rPr>
            </w:pPr>
          </w:p>
        </w:tc>
      </w:tr>
      <w:tr w:rsidR="00DA0B93" w:rsidRPr="00A87CC0" w:rsidTr="00450824">
        <w:trPr>
          <w:trHeight w:val="315"/>
        </w:trPr>
        <w:tc>
          <w:tcPr>
            <w:tcW w:w="13790" w:type="dxa"/>
            <w:gridSpan w:val="5"/>
            <w:vMerge/>
            <w:tcBorders>
              <w:top w:val="single" w:sz="8" w:space="0" w:color="auto"/>
              <w:left w:val="single" w:sz="8" w:space="0" w:color="auto"/>
              <w:bottom w:val="single" w:sz="8" w:space="0" w:color="000000"/>
              <w:right w:val="single" w:sz="8" w:space="0" w:color="000000"/>
            </w:tcBorders>
            <w:vAlign w:val="center"/>
            <w:hideMark/>
          </w:tcPr>
          <w:p w:rsidR="00DA0B93" w:rsidRPr="00A87CC0" w:rsidRDefault="00DA0B93" w:rsidP="00450824">
            <w:pPr>
              <w:widowControl/>
              <w:rPr>
                <w:color w:val="000000"/>
                <w:sz w:val="22"/>
                <w:szCs w:val="22"/>
              </w:rPr>
            </w:pPr>
          </w:p>
        </w:tc>
      </w:tr>
      <w:tr w:rsidR="00DA0B93" w:rsidRPr="00A87CC0" w:rsidTr="00450824">
        <w:trPr>
          <w:trHeight w:val="315"/>
        </w:trPr>
        <w:tc>
          <w:tcPr>
            <w:tcW w:w="13790" w:type="dxa"/>
            <w:gridSpan w:val="5"/>
            <w:vMerge/>
            <w:tcBorders>
              <w:top w:val="single" w:sz="8" w:space="0" w:color="auto"/>
              <w:left w:val="single" w:sz="8" w:space="0" w:color="auto"/>
              <w:bottom w:val="single" w:sz="8" w:space="0" w:color="000000"/>
              <w:right w:val="single" w:sz="8" w:space="0" w:color="000000"/>
            </w:tcBorders>
            <w:vAlign w:val="center"/>
            <w:hideMark/>
          </w:tcPr>
          <w:p w:rsidR="00DA0B93" w:rsidRPr="00A87CC0" w:rsidRDefault="00DA0B93" w:rsidP="00450824">
            <w:pPr>
              <w:widowControl/>
              <w:rPr>
                <w:color w:val="000000"/>
                <w:sz w:val="22"/>
                <w:szCs w:val="22"/>
              </w:rPr>
            </w:pPr>
          </w:p>
        </w:tc>
      </w:tr>
    </w:tbl>
    <w:p w:rsidR="00DA0B93" w:rsidRDefault="00DA0B93" w:rsidP="00DA0B93">
      <w:pPr>
        <w:rPr>
          <w:szCs w:val="24"/>
        </w:rPr>
        <w:sectPr w:rsidR="00DA0B93" w:rsidSect="00450824">
          <w:endnotePr>
            <w:numFmt w:val="decimal"/>
          </w:endnotePr>
          <w:pgSz w:w="15840" w:h="12240" w:orient="landscape"/>
          <w:pgMar w:top="1440" w:right="1296" w:bottom="1440" w:left="720" w:header="1440" w:footer="902" w:gutter="0"/>
          <w:cols w:space="720"/>
          <w:noEndnote/>
          <w:docGrid w:linePitch="326"/>
        </w:sectPr>
      </w:pPr>
    </w:p>
    <w:p w:rsidR="0075003E" w:rsidRPr="00161F7F" w:rsidRDefault="0075003E" w:rsidP="0075003E">
      <w:pPr>
        <w:numPr>
          <w:ilvl w:val="0"/>
          <w:numId w:val="33"/>
        </w:numPr>
        <w:tabs>
          <w:tab w:val="clear" w:pos="720"/>
          <w:tab w:val="left" w:pos="-1440"/>
          <w:tab w:val="num" w:pos="360"/>
        </w:tabs>
        <w:ind w:left="360" w:hanging="360"/>
        <w:rPr>
          <w:b/>
          <w:szCs w:val="24"/>
        </w:rPr>
      </w:pPr>
      <w:r w:rsidRPr="00161F7F">
        <w:rPr>
          <w:b/>
          <w:szCs w:val="24"/>
        </w:rPr>
        <w:t>Explain the reasons for any program changes or adjustments reported in items 13 or 14 of OMB Form 83-I</w:t>
      </w:r>
      <w:r w:rsidRPr="00161F7F">
        <w:rPr>
          <w:szCs w:val="24"/>
        </w:rPr>
        <w:t xml:space="preserve">. </w:t>
      </w:r>
    </w:p>
    <w:p w:rsidR="0075003E" w:rsidRPr="00161F7F" w:rsidRDefault="0075003E" w:rsidP="0075003E">
      <w:pPr>
        <w:tabs>
          <w:tab w:val="num" w:pos="360"/>
        </w:tabs>
        <w:ind w:left="720" w:hanging="360"/>
        <w:rPr>
          <w:szCs w:val="24"/>
        </w:rPr>
      </w:pPr>
    </w:p>
    <w:p w:rsidR="0075003E" w:rsidRDefault="0075003E" w:rsidP="0075003E">
      <w:pPr>
        <w:ind w:left="360"/>
        <w:rPr>
          <w:szCs w:val="24"/>
        </w:rPr>
      </w:pPr>
      <w:r w:rsidRPr="00046973">
        <w:rPr>
          <w:szCs w:val="24"/>
        </w:rPr>
        <w:t xml:space="preserve">This is a new collection; therefore, there are no program changes or adjustments reported in items 13 or 14 of OMB Form 83-I. </w:t>
      </w:r>
    </w:p>
    <w:p w:rsidR="0075003E" w:rsidRDefault="0075003E" w:rsidP="0075003E">
      <w:pPr>
        <w:ind w:left="360"/>
        <w:rPr>
          <w:szCs w:val="24"/>
        </w:rPr>
      </w:pPr>
    </w:p>
    <w:p w:rsidR="0075003E" w:rsidRDefault="0075003E" w:rsidP="0075003E">
      <w:pPr>
        <w:ind w:left="360"/>
        <w:rPr>
          <w:szCs w:val="24"/>
        </w:rPr>
      </w:pPr>
    </w:p>
    <w:p w:rsidR="0075003E" w:rsidRPr="0019398A" w:rsidRDefault="0075003E" w:rsidP="0075003E">
      <w:pPr>
        <w:numPr>
          <w:ilvl w:val="0"/>
          <w:numId w:val="33"/>
        </w:numPr>
        <w:tabs>
          <w:tab w:val="clear" w:pos="720"/>
          <w:tab w:val="left" w:pos="360"/>
        </w:tabs>
        <w:autoSpaceDE w:val="0"/>
        <w:autoSpaceDN w:val="0"/>
        <w:adjustRightInd w:val="0"/>
        <w:ind w:left="360" w:hanging="360"/>
        <w:rPr>
          <w:b/>
        </w:rPr>
      </w:pPr>
      <w:r w:rsidRPr="0019398A">
        <w:rPr>
          <w:b/>
        </w:rPr>
        <w:t>For collections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sidRPr="0019398A">
        <w:t>.</w:t>
      </w:r>
    </w:p>
    <w:p w:rsidR="0075003E" w:rsidRPr="0019398A" w:rsidRDefault="0075003E" w:rsidP="0075003E">
      <w:pPr>
        <w:autoSpaceDE w:val="0"/>
        <w:autoSpaceDN w:val="0"/>
        <w:adjustRightInd w:val="0"/>
        <w:ind w:left="360"/>
      </w:pPr>
    </w:p>
    <w:p w:rsidR="0075003E" w:rsidRDefault="0075003E" w:rsidP="0075003E">
      <w:pPr>
        <w:autoSpaceDE w:val="0"/>
        <w:autoSpaceDN w:val="0"/>
        <w:adjustRightInd w:val="0"/>
        <w:ind w:left="360"/>
      </w:pPr>
      <w:r w:rsidRPr="0019398A">
        <w:t xml:space="preserve">Results of this study will not be published for statistical use.  They will be used to assess a range of potential investments, delay and reliability issues related to current infrastructure capacity, market responses, logistics practices, and price responses by a broad spectrum of stakeholders and BCOs (shippers) to a range of anticipated cost savings attributable to expansion of the Panama Canal and the operational responses and pricing provided by transportation service providers.  </w:t>
      </w:r>
    </w:p>
    <w:p w:rsidR="0075003E" w:rsidRDefault="0075003E" w:rsidP="0075003E">
      <w:pPr>
        <w:autoSpaceDE w:val="0"/>
        <w:autoSpaceDN w:val="0"/>
        <w:adjustRightInd w:val="0"/>
        <w:ind w:left="360"/>
      </w:pPr>
    </w:p>
    <w:p w:rsidR="0075003E" w:rsidRPr="0019398A" w:rsidRDefault="0075003E" w:rsidP="0075003E">
      <w:pPr>
        <w:autoSpaceDE w:val="0"/>
        <w:autoSpaceDN w:val="0"/>
        <w:adjustRightInd w:val="0"/>
        <w:ind w:left="360"/>
      </w:pPr>
      <w:r w:rsidRPr="0019398A">
        <w:t xml:space="preserve">The project commenced in September 2010 and is scheduled to conclude in December 2012.  Information collected in the proposed survey is expected to begin within one week of approval by OMB and the Listening Session will be scheduled weeks later.  Results of the survey need to be compiled and available </w:t>
      </w:r>
      <w:r>
        <w:t xml:space="preserve"> in early Fall </w:t>
      </w:r>
      <w:r w:rsidRPr="0019398A">
        <w:t xml:space="preserve">2012.  Information gathered is to be used in technical modeling, which is scheduled to be completed in </w:t>
      </w:r>
      <w:r>
        <w:t xml:space="preserve"> Fall </w:t>
      </w:r>
      <w:r w:rsidRPr="0019398A">
        <w:t xml:space="preserve">2012, and the report that this modeling supports is scheduled to be submitted to MARAD for review and comment by </w:t>
      </w:r>
      <w:r>
        <w:t xml:space="preserve">late Fall </w:t>
      </w:r>
      <w:r w:rsidRPr="0019398A">
        <w:t xml:space="preserve">2012.  </w:t>
      </w:r>
    </w:p>
    <w:p w:rsidR="009C1558" w:rsidRPr="0019398A" w:rsidRDefault="009C1558" w:rsidP="009C1558">
      <w:pPr>
        <w:autoSpaceDE w:val="0"/>
        <w:autoSpaceDN w:val="0"/>
        <w:adjustRightInd w:val="0"/>
        <w:ind w:left="360"/>
      </w:pPr>
    </w:p>
    <w:p w:rsidR="009C1558" w:rsidRPr="0019398A" w:rsidRDefault="009C1558" w:rsidP="009C1558">
      <w:pPr>
        <w:autoSpaceDE w:val="0"/>
        <w:autoSpaceDN w:val="0"/>
        <w:adjustRightInd w:val="0"/>
        <w:ind w:left="360"/>
      </w:pPr>
    </w:p>
    <w:p w:rsidR="009C1558" w:rsidRPr="0019398A" w:rsidRDefault="009C1558" w:rsidP="009C1558">
      <w:pPr>
        <w:numPr>
          <w:ilvl w:val="0"/>
          <w:numId w:val="6"/>
        </w:numPr>
        <w:tabs>
          <w:tab w:val="clear" w:pos="720"/>
          <w:tab w:val="num" w:pos="360"/>
        </w:tabs>
        <w:autoSpaceDE w:val="0"/>
        <w:autoSpaceDN w:val="0"/>
        <w:adjustRightInd w:val="0"/>
        <w:ind w:left="360" w:hanging="360"/>
        <w:rPr>
          <w:b/>
        </w:rPr>
      </w:pPr>
      <w:r w:rsidRPr="0019398A">
        <w:rPr>
          <w:b/>
        </w:rPr>
        <w:t>If seeking approval not to display the expiration date for OMB approval of the information collection, explain the reasons that display would be inappropriate</w:t>
      </w:r>
      <w:r w:rsidRPr="0019398A">
        <w:t>.</w:t>
      </w:r>
    </w:p>
    <w:p w:rsidR="009C1558" w:rsidRPr="0019398A" w:rsidRDefault="009C1558" w:rsidP="009C1558">
      <w:pPr>
        <w:autoSpaceDE w:val="0"/>
        <w:autoSpaceDN w:val="0"/>
        <w:adjustRightInd w:val="0"/>
        <w:ind w:left="360"/>
      </w:pPr>
    </w:p>
    <w:p w:rsidR="009C1558" w:rsidRPr="0019398A" w:rsidRDefault="009C1558" w:rsidP="009C1558">
      <w:pPr>
        <w:autoSpaceDE w:val="0"/>
        <w:autoSpaceDN w:val="0"/>
        <w:adjustRightInd w:val="0"/>
        <w:ind w:left="360"/>
      </w:pPr>
      <w:r w:rsidRPr="0019398A">
        <w:t>It is MARAD’s intention to display the expiration date of OMB approval for the purpose of the survey instrument.</w:t>
      </w:r>
    </w:p>
    <w:p w:rsidR="009C1558" w:rsidRPr="0019398A" w:rsidRDefault="009C1558" w:rsidP="009C1558">
      <w:pPr>
        <w:autoSpaceDE w:val="0"/>
        <w:autoSpaceDN w:val="0"/>
        <w:adjustRightInd w:val="0"/>
        <w:ind w:left="360"/>
      </w:pPr>
    </w:p>
    <w:p w:rsidR="009C1558" w:rsidRPr="0019398A" w:rsidRDefault="009C1558" w:rsidP="009C1558">
      <w:pPr>
        <w:autoSpaceDE w:val="0"/>
        <w:autoSpaceDN w:val="0"/>
        <w:adjustRightInd w:val="0"/>
        <w:ind w:left="360"/>
      </w:pPr>
    </w:p>
    <w:p w:rsidR="009C1558" w:rsidRPr="0019398A" w:rsidRDefault="009C1558" w:rsidP="009C1558">
      <w:pPr>
        <w:numPr>
          <w:ilvl w:val="0"/>
          <w:numId w:val="6"/>
        </w:numPr>
        <w:tabs>
          <w:tab w:val="clear" w:pos="720"/>
          <w:tab w:val="num" w:pos="360"/>
        </w:tabs>
        <w:autoSpaceDE w:val="0"/>
        <w:autoSpaceDN w:val="0"/>
        <w:adjustRightInd w:val="0"/>
        <w:ind w:left="360" w:hanging="360"/>
        <w:rPr>
          <w:b/>
        </w:rPr>
      </w:pPr>
      <w:r w:rsidRPr="0019398A">
        <w:rPr>
          <w:b/>
        </w:rPr>
        <w:t>Explain each exception to the certification statement identified in Item 19, “Certification for Paperwork Reduction Act Submissions,” of OMB Form 83-I</w:t>
      </w:r>
      <w:r w:rsidRPr="0019398A">
        <w:t>.</w:t>
      </w:r>
    </w:p>
    <w:p w:rsidR="009C1558" w:rsidRPr="00215754" w:rsidRDefault="009C1558" w:rsidP="009C1558">
      <w:pPr>
        <w:autoSpaceDE w:val="0"/>
        <w:autoSpaceDN w:val="0"/>
        <w:adjustRightInd w:val="0"/>
        <w:ind w:left="360"/>
        <w:rPr>
          <w:b/>
        </w:rPr>
      </w:pPr>
    </w:p>
    <w:p w:rsidR="009C1558" w:rsidRPr="0019398A" w:rsidRDefault="009C1558" w:rsidP="009C1558">
      <w:pPr>
        <w:autoSpaceDE w:val="0"/>
        <w:autoSpaceDN w:val="0"/>
        <w:adjustRightInd w:val="0"/>
        <w:ind w:left="360"/>
      </w:pPr>
      <w:r w:rsidRPr="0019398A">
        <w:t>There is no exception to the certification statement identified in Item 19 of OMB Form 83-I.</w:t>
      </w:r>
    </w:p>
    <w:p w:rsidR="009C1558" w:rsidRPr="0019398A" w:rsidRDefault="009C1558" w:rsidP="009C1558">
      <w:pPr>
        <w:autoSpaceDE w:val="0"/>
        <w:autoSpaceDN w:val="0"/>
        <w:adjustRightInd w:val="0"/>
        <w:ind w:left="360"/>
      </w:pPr>
    </w:p>
    <w:p w:rsidR="004B3194" w:rsidRDefault="004B3194" w:rsidP="002E424B">
      <w:pPr>
        <w:autoSpaceDE w:val="0"/>
        <w:autoSpaceDN w:val="0"/>
        <w:adjustRightInd w:val="0"/>
        <w:ind w:left="360"/>
      </w:pPr>
    </w:p>
    <w:sectPr w:rsidR="004B3194" w:rsidSect="00816EB8">
      <w:footerReference w:type="even" r:id="rId15"/>
      <w:footerReference w:type="default" r:id="rId16"/>
      <w:endnotePr>
        <w:numFmt w:val="decimal"/>
      </w:endnotePr>
      <w:pgSz w:w="12240" w:h="15840"/>
      <w:pgMar w:top="1296" w:right="1440" w:bottom="720" w:left="1440" w:header="1440" w:footer="9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40" w:rsidRDefault="006E1540">
      <w:r>
        <w:separator/>
      </w:r>
    </w:p>
  </w:endnote>
  <w:endnote w:type="continuationSeparator" w:id="0">
    <w:p w:rsidR="006E1540" w:rsidRDefault="006E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BT">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3E" w:rsidRDefault="007500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5003E" w:rsidRDefault="007500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3E" w:rsidRDefault="0075003E" w:rsidP="00237C78">
    <w:pPr>
      <w:pStyle w:val="Footer"/>
      <w:ind w:right="360"/>
      <w:jc w:val="right"/>
      <w:rPr>
        <w:rStyle w:val="PageNumber"/>
      </w:rPr>
    </w:pPr>
  </w:p>
  <w:p w:rsidR="0075003E" w:rsidRDefault="0075003E" w:rsidP="00237C78">
    <w:pPr>
      <w:pStyle w:val="Footer"/>
      <w:ind w:right="360"/>
      <w:jc w:val="right"/>
      <w:rPr>
        <w:rStyle w:val="PageNumber"/>
      </w:rPr>
    </w:pPr>
  </w:p>
  <w:p w:rsidR="0075003E" w:rsidRDefault="0075003E" w:rsidP="00237C78">
    <w:pPr>
      <w:pStyle w:val="Footer"/>
      <w:ind w:right="360"/>
      <w:jc w:val="right"/>
      <w:rPr>
        <w:rStyle w:val="PageNumber"/>
      </w:rPr>
    </w:pPr>
    <w:r w:rsidRPr="00237C78">
      <w:rPr>
        <w:rStyle w:val="PageNumber"/>
      </w:rPr>
      <w:fldChar w:fldCharType="begin"/>
    </w:r>
    <w:r w:rsidRPr="00237C78">
      <w:rPr>
        <w:rStyle w:val="PageNumber"/>
      </w:rPr>
      <w:instrText xml:space="preserve"> PAGE   \* MERGEFORMAT </w:instrText>
    </w:r>
    <w:r w:rsidRPr="00237C78">
      <w:rPr>
        <w:rStyle w:val="PageNumber"/>
      </w:rPr>
      <w:fldChar w:fldCharType="separate"/>
    </w:r>
    <w:r w:rsidR="00394ACD">
      <w:rPr>
        <w:rStyle w:val="PageNumber"/>
        <w:noProof/>
      </w:rPr>
      <w:t>10</w:t>
    </w:r>
    <w:r w:rsidRPr="00237C78">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3E" w:rsidRDefault="007500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5003E" w:rsidRDefault="0075003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3E" w:rsidRPr="00237C78" w:rsidRDefault="0075003E" w:rsidP="00237C78">
    <w:pPr>
      <w:pStyle w:val="Footer"/>
      <w:jc w:val="right"/>
    </w:pPr>
  </w:p>
  <w:p w:rsidR="0075003E" w:rsidRPr="00237C78" w:rsidRDefault="0075003E" w:rsidP="00237C78">
    <w:pPr>
      <w:pStyle w:val="Footer"/>
      <w:jc w:val="right"/>
    </w:pPr>
  </w:p>
  <w:p w:rsidR="0075003E" w:rsidRPr="00237C78" w:rsidRDefault="0075003E" w:rsidP="00237C78">
    <w:pPr>
      <w:pStyle w:val="Footer"/>
      <w:jc w:val="right"/>
    </w:pPr>
    <w:r>
      <w:fldChar w:fldCharType="begin"/>
    </w:r>
    <w:r>
      <w:instrText xml:space="preserve"> PAGE   \* MERGEFORMAT </w:instrText>
    </w:r>
    <w:r>
      <w:fldChar w:fldCharType="separate"/>
    </w:r>
    <w:r w:rsidR="00394ACD">
      <w:rPr>
        <w:noProof/>
      </w:rPr>
      <w:t>14</w:t>
    </w:r>
    <w:r>
      <w:rPr>
        <w:noProof/>
      </w:rPr>
      <w:fldChar w:fldCharType="end"/>
    </w:r>
  </w:p>
  <w:p w:rsidR="0075003E" w:rsidRDefault="0075003E" w:rsidP="00237C78">
    <w:pPr>
      <w:pStyle w:val="Footer"/>
      <w:tabs>
        <w:tab w:val="clear" w:pos="8640"/>
      </w:tabs>
      <w:ind w:left="144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3E" w:rsidRDefault="007500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5003E" w:rsidRDefault="0075003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3E" w:rsidRPr="00237C78" w:rsidRDefault="0075003E" w:rsidP="00237C78">
    <w:pPr>
      <w:pStyle w:val="Footer"/>
      <w:jc w:val="right"/>
    </w:pPr>
  </w:p>
  <w:p w:rsidR="0075003E" w:rsidRPr="00237C78" w:rsidRDefault="0075003E" w:rsidP="00237C78">
    <w:pPr>
      <w:pStyle w:val="Footer"/>
      <w:jc w:val="right"/>
    </w:pPr>
  </w:p>
  <w:p w:rsidR="0075003E" w:rsidRPr="00237C78" w:rsidRDefault="0075003E" w:rsidP="00237C78">
    <w:pPr>
      <w:pStyle w:val="Footer"/>
      <w:jc w:val="right"/>
    </w:pPr>
    <w:r>
      <w:fldChar w:fldCharType="begin"/>
    </w:r>
    <w:r>
      <w:instrText xml:space="preserve"> PAGE   \* MERGEFORMAT </w:instrText>
    </w:r>
    <w:r>
      <w:fldChar w:fldCharType="separate"/>
    </w:r>
    <w:r w:rsidR="00394ACD">
      <w:rPr>
        <w:noProof/>
      </w:rPr>
      <w:t>16</w:t>
    </w:r>
    <w:r>
      <w:rPr>
        <w:noProof/>
      </w:rPr>
      <w:fldChar w:fldCharType="end"/>
    </w:r>
  </w:p>
  <w:p w:rsidR="0075003E" w:rsidRDefault="0075003E" w:rsidP="00237C78">
    <w:pPr>
      <w:pStyle w:val="Footer"/>
      <w:tabs>
        <w:tab w:val="clear" w:pos="8640"/>
      </w:tabs>
      <w:ind w:left="144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3E" w:rsidRDefault="007500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5003E" w:rsidRDefault="0075003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3E" w:rsidRPr="00237C78" w:rsidRDefault="0075003E" w:rsidP="00237C78">
    <w:pPr>
      <w:pStyle w:val="Footer"/>
      <w:jc w:val="right"/>
    </w:pPr>
  </w:p>
  <w:p w:rsidR="0075003E" w:rsidRPr="00237C78" w:rsidRDefault="0075003E" w:rsidP="00237C78">
    <w:pPr>
      <w:pStyle w:val="Footer"/>
      <w:jc w:val="right"/>
    </w:pPr>
  </w:p>
  <w:p w:rsidR="0075003E" w:rsidRPr="00237C78" w:rsidRDefault="0075003E" w:rsidP="00237C78">
    <w:pPr>
      <w:pStyle w:val="Footer"/>
      <w:jc w:val="right"/>
    </w:pPr>
    <w:r>
      <w:fldChar w:fldCharType="begin"/>
    </w:r>
    <w:r>
      <w:instrText xml:space="preserve"> PAGE   \* MERGEFORMAT </w:instrText>
    </w:r>
    <w:r>
      <w:fldChar w:fldCharType="separate"/>
    </w:r>
    <w:r w:rsidR="00394ACD">
      <w:rPr>
        <w:noProof/>
      </w:rPr>
      <w:t>17</w:t>
    </w:r>
    <w:r>
      <w:rPr>
        <w:noProof/>
      </w:rPr>
      <w:fldChar w:fldCharType="end"/>
    </w:r>
  </w:p>
  <w:p w:rsidR="0075003E" w:rsidRDefault="0075003E" w:rsidP="00237C78">
    <w:pPr>
      <w:pStyle w:val="Footer"/>
      <w:tabs>
        <w:tab w:val="clear" w:pos="8640"/>
      </w:tabs>
      <w:ind w:left="144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40" w:rsidRDefault="006E1540">
      <w:r>
        <w:separator/>
      </w:r>
    </w:p>
  </w:footnote>
  <w:footnote w:type="continuationSeparator" w:id="0">
    <w:p w:rsidR="006E1540" w:rsidRDefault="006E1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426F54"/>
    <w:multiLevelType w:val="hybridMultilevel"/>
    <w:tmpl w:val="6028458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66C1BAA"/>
    <w:multiLevelType w:val="hybridMultilevel"/>
    <w:tmpl w:val="156C1844"/>
    <w:lvl w:ilvl="0" w:tplc="50DEA688">
      <w:numFmt w:val="bullet"/>
      <w:lvlText w:val="-"/>
      <w:lvlJc w:val="left"/>
      <w:pPr>
        <w:ind w:left="1440" w:hanging="360"/>
      </w:pPr>
      <w:rPr>
        <w:rFonts w:ascii="Futura Bk BT" w:eastAsia="Times New Roman" w:hAnsi="Futura Bk BT"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60279B"/>
    <w:multiLevelType w:val="hybridMultilevel"/>
    <w:tmpl w:val="2B548D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9256E47"/>
    <w:multiLevelType w:val="hybridMultilevel"/>
    <w:tmpl w:val="CDE45E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2D39E5"/>
    <w:multiLevelType w:val="singleLevel"/>
    <w:tmpl w:val="944CC5F2"/>
    <w:lvl w:ilvl="0">
      <w:start w:val="10"/>
      <w:numFmt w:val="decimal"/>
      <w:lvlText w:val="%1."/>
      <w:lvlJc w:val="left"/>
      <w:pPr>
        <w:tabs>
          <w:tab w:val="num" w:pos="720"/>
        </w:tabs>
        <w:ind w:left="720" w:hanging="720"/>
      </w:pPr>
      <w:rPr>
        <w:rFonts w:cs="Times New Roman" w:hint="default"/>
      </w:rPr>
    </w:lvl>
  </w:abstractNum>
  <w:abstractNum w:abstractNumId="6">
    <w:nsid w:val="0D507A6C"/>
    <w:multiLevelType w:val="multilevel"/>
    <w:tmpl w:val="A934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21032"/>
    <w:multiLevelType w:val="hybridMultilevel"/>
    <w:tmpl w:val="C50E26A4"/>
    <w:lvl w:ilvl="0" w:tplc="F118B1E8">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B34E0"/>
    <w:multiLevelType w:val="singleLevel"/>
    <w:tmpl w:val="4464338E"/>
    <w:lvl w:ilvl="0">
      <w:start w:val="2"/>
      <w:numFmt w:val="upperLetter"/>
      <w:lvlText w:val="%1."/>
      <w:lvlJc w:val="left"/>
      <w:pPr>
        <w:tabs>
          <w:tab w:val="num" w:pos="1440"/>
        </w:tabs>
        <w:ind w:left="1440" w:hanging="720"/>
      </w:pPr>
      <w:rPr>
        <w:rFonts w:cs="Times New Roman" w:hint="default"/>
      </w:rPr>
    </w:lvl>
  </w:abstractNum>
  <w:abstractNum w:abstractNumId="9">
    <w:nsid w:val="16BD0F45"/>
    <w:multiLevelType w:val="singleLevel"/>
    <w:tmpl w:val="0E8A1464"/>
    <w:lvl w:ilvl="0">
      <w:start w:val="1"/>
      <w:numFmt w:val="decimal"/>
      <w:lvlText w:val="%1."/>
      <w:lvlJc w:val="left"/>
      <w:pPr>
        <w:tabs>
          <w:tab w:val="num" w:pos="1080"/>
        </w:tabs>
        <w:ind w:left="1080" w:hanging="360"/>
      </w:pPr>
      <w:rPr>
        <w:rFonts w:cs="Times New Roman" w:hint="default"/>
      </w:rPr>
    </w:lvl>
  </w:abstractNum>
  <w:abstractNum w:abstractNumId="10">
    <w:nsid w:val="245502C0"/>
    <w:multiLevelType w:val="hybridMultilevel"/>
    <w:tmpl w:val="6FE29068"/>
    <w:lvl w:ilvl="0" w:tplc="C50E604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E5A47"/>
    <w:multiLevelType w:val="hybridMultilevel"/>
    <w:tmpl w:val="33CE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D5883"/>
    <w:multiLevelType w:val="multilevel"/>
    <w:tmpl w:val="B0E6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CA492E"/>
    <w:multiLevelType w:val="singleLevel"/>
    <w:tmpl w:val="69462A88"/>
    <w:lvl w:ilvl="0">
      <w:start w:val="2"/>
      <w:numFmt w:val="upperLetter"/>
      <w:lvlText w:val="%1."/>
      <w:lvlJc w:val="left"/>
      <w:pPr>
        <w:tabs>
          <w:tab w:val="num" w:pos="1080"/>
        </w:tabs>
        <w:ind w:left="1080" w:hanging="360"/>
      </w:pPr>
      <w:rPr>
        <w:rFonts w:cs="Times New Roman" w:hint="default"/>
        <w:b/>
      </w:rPr>
    </w:lvl>
  </w:abstractNum>
  <w:abstractNum w:abstractNumId="14">
    <w:nsid w:val="27D71988"/>
    <w:multiLevelType w:val="singleLevel"/>
    <w:tmpl w:val="51963D42"/>
    <w:lvl w:ilvl="0">
      <w:start w:val="2"/>
      <w:numFmt w:val="lowerLetter"/>
      <w:lvlText w:val="(%1)"/>
      <w:lvlJc w:val="left"/>
      <w:pPr>
        <w:tabs>
          <w:tab w:val="num" w:pos="1110"/>
        </w:tabs>
        <w:ind w:left="1110" w:hanging="390"/>
      </w:pPr>
      <w:rPr>
        <w:rFonts w:cs="Times New Roman" w:hint="default"/>
      </w:rPr>
    </w:lvl>
  </w:abstractNum>
  <w:abstractNum w:abstractNumId="15">
    <w:nsid w:val="2D2B7FB8"/>
    <w:multiLevelType w:val="singleLevel"/>
    <w:tmpl w:val="A59004CE"/>
    <w:lvl w:ilvl="0">
      <w:start w:val="1"/>
      <w:numFmt w:val="bullet"/>
      <w:lvlText w:val="O"/>
      <w:lvlJc w:val="left"/>
      <w:pPr>
        <w:tabs>
          <w:tab w:val="num" w:pos="360"/>
        </w:tabs>
        <w:ind w:left="360" w:hanging="360"/>
      </w:pPr>
      <w:rPr>
        <w:rFonts w:ascii="Symbol" w:hAnsi="Symbol" w:hint="default"/>
        <w:sz w:val="16"/>
      </w:rPr>
    </w:lvl>
  </w:abstractNum>
  <w:abstractNum w:abstractNumId="16">
    <w:nsid w:val="2DC764C4"/>
    <w:multiLevelType w:val="hybridMultilevel"/>
    <w:tmpl w:val="98E2B9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6CF542F"/>
    <w:multiLevelType w:val="singleLevel"/>
    <w:tmpl w:val="A73664B8"/>
    <w:lvl w:ilvl="0">
      <w:start w:val="15"/>
      <w:numFmt w:val="decimal"/>
      <w:lvlText w:val="%1."/>
      <w:lvlJc w:val="left"/>
      <w:pPr>
        <w:tabs>
          <w:tab w:val="num" w:pos="720"/>
        </w:tabs>
        <w:ind w:left="720" w:hanging="720"/>
      </w:pPr>
      <w:rPr>
        <w:rFonts w:cs="Times New Roman" w:hint="default"/>
      </w:rPr>
    </w:lvl>
  </w:abstractNum>
  <w:abstractNum w:abstractNumId="18">
    <w:nsid w:val="3CA010C5"/>
    <w:multiLevelType w:val="hybridMultilevel"/>
    <w:tmpl w:val="F272C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EF5886"/>
    <w:multiLevelType w:val="hybridMultilevel"/>
    <w:tmpl w:val="127A2A0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3E893C67"/>
    <w:multiLevelType w:val="singleLevel"/>
    <w:tmpl w:val="A73664B8"/>
    <w:lvl w:ilvl="0">
      <w:start w:val="15"/>
      <w:numFmt w:val="decimal"/>
      <w:lvlText w:val="%1."/>
      <w:lvlJc w:val="left"/>
      <w:pPr>
        <w:tabs>
          <w:tab w:val="num" w:pos="720"/>
        </w:tabs>
        <w:ind w:left="720" w:hanging="720"/>
      </w:pPr>
      <w:rPr>
        <w:rFonts w:cs="Times New Roman" w:hint="default"/>
      </w:rPr>
    </w:lvl>
  </w:abstractNum>
  <w:abstractNum w:abstractNumId="21">
    <w:nsid w:val="41DB269D"/>
    <w:multiLevelType w:val="hybridMultilevel"/>
    <w:tmpl w:val="50DA1C2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8966FA2"/>
    <w:multiLevelType w:val="hybridMultilevel"/>
    <w:tmpl w:val="E410B6D8"/>
    <w:lvl w:ilvl="0" w:tplc="0E8A146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496455FE"/>
    <w:multiLevelType w:val="hybridMultilevel"/>
    <w:tmpl w:val="F732D184"/>
    <w:lvl w:ilvl="0" w:tplc="50DEA688">
      <w:numFmt w:val="bullet"/>
      <w:lvlText w:val="-"/>
      <w:lvlJc w:val="left"/>
      <w:pPr>
        <w:ind w:left="1440" w:hanging="360"/>
      </w:pPr>
      <w:rPr>
        <w:rFonts w:ascii="Futura Bk BT" w:eastAsia="Times New Roman" w:hAnsi="Futura Bk B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B1D491F"/>
    <w:multiLevelType w:val="hybridMultilevel"/>
    <w:tmpl w:val="8918F2C8"/>
    <w:lvl w:ilvl="0" w:tplc="D3F01A68">
      <w:start w:val="2"/>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1D33F7D"/>
    <w:multiLevelType w:val="hybridMultilevel"/>
    <w:tmpl w:val="EF3A10B0"/>
    <w:lvl w:ilvl="0" w:tplc="04090001">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0502A1"/>
    <w:multiLevelType w:val="hybridMultilevel"/>
    <w:tmpl w:val="38CE7F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F853A2F"/>
    <w:multiLevelType w:val="multilevel"/>
    <w:tmpl w:val="C842184E"/>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8">
    <w:nsid w:val="6006158D"/>
    <w:multiLevelType w:val="singleLevel"/>
    <w:tmpl w:val="D00AC428"/>
    <w:lvl w:ilvl="0">
      <w:start w:val="4"/>
      <w:numFmt w:val="decimal"/>
      <w:lvlText w:val="%1."/>
      <w:lvlJc w:val="left"/>
      <w:pPr>
        <w:tabs>
          <w:tab w:val="num" w:pos="720"/>
        </w:tabs>
        <w:ind w:left="720" w:hanging="720"/>
      </w:pPr>
      <w:rPr>
        <w:rFonts w:cs="Times New Roman" w:hint="default"/>
      </w:rPr>
    </w:lvl>
  </w:abstractNum>
  <w:abstractNum w:abstractNumId="29">
    <w:nsid w:val="650F443D"/>
    <w:multiLevelType w:val="hybridMultilevel"/>
    <w:tmpl w:val="6C06A5C6"/>
    <w:lvl w:ilvl="0" w:tplc="D99CD0F8">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EA03780"/>
    <w:multiLevelType w:val="hybridMultilevel"/>
    <w:tmpl w:val="451E0F66"/>
    <w:lvl w:ilvl="0" w:tplc="C2025F3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EF62286"/>
    <w:multiLevelType w:val="hybridMultilevel"/>
    <w:tmpl w:val="36E8D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800D4"/>
    <w:multiLevelType w:val="singleLevel"/>
    <w:tmpl w:val="BF3046E8"/>
    <w:lvl w:ilvl="0">
      <w:start w:val="17"/>
      <w:numFmt w:val="decimal"/>
      <w:lvlText w:val="%1."/>
      <w:lvlJc w:val="left"/>
      <w:pPr>
        <w:tabs>
          <w:tab w:val="num" w:pos="720"/>
        </w:tabs>
        <w:ind w:left="720" w:hanging="720"/>
      </w:pPr>
      <w:rPr>
        <w:rFonts w:cs="Times New Roman" w:hint="default"/>
      </w:rPr>
    </w:lvl>
  </w:abstractNum>
  <w:abstractNum w:abstractNumId="33">
    <w:nsid w:val="7A8B7F19"/>
    <w:multiLevelType w:val="multilevel"/>
    <w:tmpl w:val="6A7A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5"/>
  </w:num>
  <w:num w:numId="3">
    <w:abstractNumId w:val="14"/>
  </w:num>
  <w:num w:numId="4">
    <w:abstractNumId w:val="17"/>
  </w:num>
  <w:num w:numId="5">
    <w:abstractNumId w:val="28"/>
  </w:num>
  <w:num w:numId="6">
    <w:abstractNumId w:val="32"/>
  </w:num>
  <w:num w:numId="7">
    <w:abstractNumId w:val="8"/>
  </w:num>
  <w:num w:numId="8">
    <w:abstractNumId w:val="13"/>
  </w:num>
  <w:num w:numId="9">
    <w:abstractNumId w:val="9"/>
  </w:num>
  <w:num w:numId="10">
    <w:abstractNumId w:val="0"/>
    <w:lvlOverride w:ilvl="0">
      <w:lvl w:ilvl="0">
        <w:numFmt w:val="bullet"/>
        <w:lvlText w:val=""/>
        <w:legacy w:legacy="1" w:legacySpace="0" w:legacyIndent="720"/>
        <w:lvlJc w:val="left"/>
        <w:pPr>
          <w:ind w:left="1440" w:hanging="720"/>
        </w:pPr>
        <w:rPr>
          <w:rFonts w:ascii="Symbol" w:hAnsi="Symbol" w:hint="default"/>
        </w:rPr>
      </w:lvl>
    </w:lvlOverride>
  </w:num>
  <w:num w:numId="11">
    <w:abstractNumId w:val="15"/>
  </w:num>
  <w:num w:numId="12">
    <w:abstractNumId w:val="26"/>
  </w:num>
  <w:num w:numId="13">
    <w:abstractNumId w:val="19"/>
  </w:num>
  <w:num w:numId="14">
    <w:abstractNumId w:val="21"/>
  </w:num>
  <w:num w:numId="15">
    <w:abstractNumId w:val="25"/>
  </w:num>
  <w:num w:numId="16">
    <w:abstractNumId w:val="6"/>
  </w:num>
  <w:num w:numId="17">
    <w:abstractNumId w:val="33"/>
  </w:num>
  <w:num w:numId="18">
    <w:abstractNumId w:val="12"/>
  </w:num>
  <w:num w:numId="19">
    <w:abstractNumId w:val="24"/>
  </w:num>
  <w:num w:numId="20">
    <w:abstractNumId w:val="22"/>
  </w:num>
  <w:num w:numId="21">
    <w:abstractNumId w:val="1"/>
  </w:num>
  <w:num w:numId="22">
    <w:abstractNumId w:val="4"/>
  </w:num>
  <w:num w:numId="23">
    <w:abstractNumId w:val="30"/>
  </w:num>
  <w:num w:numId="24">
    <w:abstractNumId w:val="2"/>
  </w:num>
  <w:num w:numId="25">
    <w:abstractNumId w:val="23"/>
  </w:num>
  <w:num w:numId="26">
    <w:abstractNumId w:val="16"/>
  </w:num>
  <w:num w:numId="27">
    <w:abstractNumId w:val="18"/>
  </w:num>
  <w:num w:numId="28">
    <w:abstractNumId w:val="3"/>
  </w:num>
  <w:num w:numId="29">
    <w:abstractNumId w:val="11"/>
  </w:num>
  <w:num w:numId="30">
    <w:abstractNumId w:val="7"/>
  </w:num>
  <w:num w:numId="31">
    <w:abstractNumId w:val="27"/>
  </w:num>
  <w:num w:numId="32">
    <w:abstractNumId w:val="29"/>
  </w:num>
  <w:num w:numId="33">
    <w:abstractNumId w:val="20"/>
  </w:num>
  <w:num w:numId="34">
    <w:abstractNumId w:val="3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0B"/>
    <w:rsid w:val="00001698"/>
    <w:rsid w:val="00003F90"/>
    <w:rsid w:val="00004609"/>
    <w:rsid w:val="00012210"/>
    <w:rsid w:val="00020C45"/>
    <w:rsid w:val="00020FBE"/>
    <w:rsid w:val="00027FA1"/>
    <w:rsid w:val="00030BCD"/>
    <w:rsid w:val="00032537"/>
    <w:rsid w:val="000359AD"/>
    <w:rsid w:val="0003723C"/>
    <w:rsid w:val="000406E9"/>
    <w:rsid w:val="00040D62"/>
    <w:rsid w:val="000413F7"/>
    <w:rsid w:val="00042244"/>
    <w:rsid w:val="0004320D"/>
    <w:rsid w:val="00043FAF"/>
    <w:rsid w:val="00045238"/>
    <w:rsid w:val="00045D81"/>
    <w:rsid w:val="00046973"/>
    <w:rsid w:val="00046B64"/>
    <w:rsid w:val="00047CC2"/>
    <w:rsid w:val="00051D6F"/>
    <w:rsid w:val="00051D7B"/>
    <w:rsid w:val="00051FCB"/>
    <w:rsid w:val="00053C27"/>
    <w:rsid w:val="000611A2"/>
    <w:rsid w:val="000624C9"/>
    <w:rsid w:val="00063868"/>
    <w:rsid w:val="000727B3"/>
    <w:rsid w:val="0007411D"/>
    <w:rsid w:val="00074544"/>
    <w:rsid w:val="00077E47"/>
    <w:rsid w:val="00081181"/>
    <w:rsid w:val="000828D0"/>
    <w:rsid w:val="00082E19"/>
    <w:rsid w:val="000844B5"/>
    <w:rsid w:val="000870BB"/>
    <w:rsid w:val="000918A3"/>
    <w:rsid w:val="000921BA"/>
    <w:rsid w:val="000951AE"/>
    <w:rsid w:val="000A1B62"/>
    <w:rsid w:val="000A2C08"/>
    <w:rsid w:val="000A5B10"/>
    <w:rsid w:val="000A5F1D"/>
    <w:rsid w:val="000B594A"/>
    <w:rsid w:val="000B5CF3"/>
    <w:rsid w:val="000B6B36"/>
    <w:rsid w:val="000C25E4"/>
    <w:rsid w:val="000C2B9D"/>
    <w:rsid w:val="000D02B0"/>
    <w:rsid w:val="000D07AB"/>
    <w:rsid w:val="000D0FFA"/>
    <w:rsid w:val="000D7E2D"/>
    <w:rsid w:val="000E060B"/>
    <w:rsid w:val="000E2263"/>
    <w:rsid w:val="000E2337"/>
    <w:rsid w:val="000E29C6"/>
    <w:rsid w:val="000E3CF5"/>
    <w:rsid w:val="000E516A"/>
    <w:rsid w:val="000F0E2B"/>
    <w:rsid w:val="000F16F6"/>
    <w:rsid w:val="000F3814"/>
    <w:rsid w:val="000F70EE"/>
    <w:rsid w:val="001026F4"/>
    <w:rsid w:val="00102D7B"/>
    <w:rsid w:val="001032F9"/>
    <w:rsid w:val="001051B0"/>
    <w:rsid w:val="00112363"/>
    <w:rsid w:val="0011452F"/>
    <w:rsid w:val="0011477F"/>
    <w:rsid w:val="00114E8C"/>
    <w:rsid w:val="00125054"/>
    <w:rsid w:val="00125E72"/>
    <w:rsid w:val="001266C1"/>
    <w:rsid w:val="0012678C"/>
    <w:rsid w:val="00127ACB"/>
    <w:rsid w:val="00133B15"/>
    <w:rsid w:val="0013439A"/>
    <w:rsid w:val="00137B7C"/>
    <w:rsid w:val="00142890"/>
    <w:rsid w:val="001459FD"/>
    <w:rsid w:val="00145ADC"/>
    <w:rsid w:val="00145C36"/>
    <w:rsid w:val="001461B9"/>
    <w:rsid w:val="001467DE"/>
    <w:rsid w:val="00146A03"/>
    <w:rsid w:val="00146C36"/>
    <w:rsid w:val="001502C4"/>
    <w:rsid w:val="001522F5"/>
    <w:rsid w:val="00161F7F"/>
    <w:rsid w:val="001623EC"/>
    <w:rsid w:val="00167964"/>
    <w:rsid w:val="001708A2"/>
    <w:rsid w:val="00173C36"/>
    <w:rsid w:val="00174516"/>
    <w:rsid w:val="00181B78"/>
    <w:rsid w:val="001838D9"/>
    <w:rsid w:val="001864C2"/>
    <w:rsid w:val="00186CBD"/>
    <w:rsid w:val="00186CBE"/>
    <w:rsid w:val="00190A70"/>
    <w:rsid w:val="001931A8"/>
    <w:rsid w:val="0019398A"/>
    <w:rsid w:val="001950F6"/>
    <w:rsid w:val="00196A1F"/>
    <w:rsid w:val="001A117D"/>
    <w:rsid w:val="001A2FCB"/>
    <w:rsid w:val="001A319A"/>
    <w:rsid w:val="001A4A5D"/>
    <w:rsid w:val="001A7A85"/>
    <w:rsid w:val="001B06ED"/>
    <w:rsid w:val="001B0949"/>
    <w:rsid w:val="001B1265"/>
    <w:rsid w:val="001B224F"/>
    <w:rsid w:val="001B3A7A"/>
    <w:rsid w:val="001B4858"/>
    <w:rsid w:val="001B7A5F"/>
    <w:rsid w:val="001B7B84"/>
    <w:rsid w:val="001C137B"/>
    <w:rsid w:val="001C2E1A"/>
    <w:rsid w:val="001C4533"/>
    <w:rsid w:val="001C5BB8"/>
    <w:rsid w:val="001C6BF8"/>
    <w:rsid w:val="001C7700"/>
    <w:rsid w:val="001D0915"/>
    <w:rsid w:val="001D281C"/>
    <w:rsid w:val="001D2D13"/>
    <w:rsid w:val="001D498B"/>
    <w:rsid w:val="001D5121"/>
    <w:rsid w:val="001E07DE"/>
    <w:rsid w:val="001E24EC"/>
    <w:rsid w:val="001E251D"/>
    <w:rsid w:val="001E2F01"/>
    <w:rsid w:val="001E3C77"/>
    <w:rsid w:val="001E766E"/>
    <w:rsid w:val="001E7A71"/>
    <w:rsid w:val="001F1447"/>
    <w:rsid w:val="001F15B1"/>
    <w:rsid w:val="001F31C9"/>
    <w:rsid w:val="001F3547"/>
    <w:rsid w:val="001F468A"/>
    <w:rsid w:val="00202B89"/>
    <w:rsid w:val="002034B5"/>
    <w:rsid w:val="0020774E"/>
    <w:rsid w:val="002113AB"/>
    <w:rsid w:val="00215754"/>
    <w:rsid w:val="002167CB"/>
    <w:rsid w:val="002177FF"/>
    <w:rsid w:val="00224FB4"/>
    <w:rsid w:val="00225CB7"/>
    <w:rsid w:val="002332A8"/>
    <w:rsid w:val="002335FC"/>
    <w:rsid w:val="00234165"/>
    <w:rsid w:val="00234DE7"/>
    <w:rsid w:val="00237C78"/>
    <w:rsid w:val="002432CF"/>
    <w:rsid w:val="00247F66"/>
    <w:rsid w:val="002510E8"/>
    <w:rsid w:val="00252FC5"/>
    <w:rsid w:val="00256DAA"/>
    <w:rsid w:val="002577B9"/>
    <w:rsid w:val="00262C8A"/>
    <w:rsid w:val="002641B5"/>
    <w:rsid w:val="00274745"/>
    <w:rsid w:val="00275F6D"/>
    <w:rsid w:val="00282431"/>
    <w:rsid w:val="0028261E"/>
    <w:rsid w:val="00282AA9"/>
    <w:rsid w:val="0028489D"/>
    <w:rsid w:val="00284A89"/>
    <w:rsid w:val="00285DE4"/>
    <w:rsid w:val="002864E3"/>
    <w:rsid w:val="00286B1B"/>
    <w:rsid w:val="00287439"/>
    <w:rsid w:val="0029074C"/>
    <w:rsid w:val="002912A2"/>
    <w:rsid w:val="00291D5B"/>
    <w:rsid w:val="00292B70"/>
    <w:rsid w:val="00294ADD"/>
    <w:rsid w:val="00296224"/>
    <w:rsid w:val="00297573"/>
    <w:rsid w:val="002A1697"/>
    <w:rsid w:val="002A2F01"/>
    <w:rsid w:val="002A2F1A"/>
    <w:rsid w:val="002A36FC"/>
    <w:rsid w:val="002A37D6"/>
    <w:rsid w:val="002A3A40"/>
    <w:rsid w:val="002A3DA8"/>
    <w:rsid w:val="002A4CAD"/>
    <w:rsid w:val="002A6311"/>
    <w:rsid w:val="002A6C0B"/>
    <w:rsid w:val="002B2661"/>
    <w:rsid w:val="002B39CF"/>
    <w:rsid w:val="002C072F"/>
    <w:rsid w:val="002C1322"/>
    <w:rsid w:val="002C3F75"/>
    <w:rsid w:val="002C41DC"/>
    <w:rsid w:val="002C459E"/>
    <w:rsid w:val="002C6951"/>
    <w:rsid w:val="002C6E39"/>
    <w:rsid w:val="002C793D"/>
    <w:rsid w:val="002D3209"/>
    <w:rsid w:val="002D6542"/>
    <w:rsid w:val="002D7F25"/>
    <w:rsid w:val="002E3EE6"/>
    <w:rsid w:val="002E424B"/>
    <w:rsid w:val="002E5CBE"/>
    <w:rsid w:val="002E5F75"/>
    <w:rsid w:val="002E66DE"/>
    <w:rsid w:val="002F0C5B"/>
    <w:rsid w:val="002F2000"/>
    <w:rsid w:val="002F20E3"/>
    <w:rsid w:val="002F25B8"/>
    <w:rsid w:val="002F3287"/>
    <w:rsid w:val="002F4C19"/>
    <w:rsid w:val="002F5953"/>
    <w:rsid w:val="002F7280"/>
    <w:rsid w:val="00300858"/>
    <w:rsid w:val="00303138"/>
    <w:rsid w:val="003063FC"/>
    <w:rsid w:val="003076DC"/>
    <w:rsid w:val="00307E5C"/>
    <w:rsid w:val="00310245"/>
    <w:rsid w:val="003132D3"/>
    <w:rsid w:val="00315CBD"/>
    <w:rsid w:val="00316EC1"/>
    <w:rsid w:val="003218FC"/>
    <w:rsid w:val="003252FC"/>
    <w:rsid w:val="00325929"/>
    <w:rsid w:val="0032789C"/>
    <w:rsid w:val="003317EE"/>
    <w:rsid w:val="00336D1B"/>
    <w:rsid w:val="003377AF"/>
    <w:rsid w:val="003422E6"/>
    <w:rsid w:val="00343213"/>
    <w:rsid w:val="00343AC3"/>
    <w:rsid w:val="00345F14"/>
    <w:rsid w:val="00350EDD"/>
    <w:rsid w:val="0035180B"/>
    <w:rsid w:val="00353307"/>
    <w:rsid w:val="00353982"/>
    <w:rsid w:val="003578F3"/>
    <w:rsid w:val="003608BE"/>
    <w:rsid w:val="00360DFB"/>
    <w:rsid w:val="00360F2C"/>
    <w:rsid w:val="00362204"/>
    <w:rsid w:val="00364810"/>
    <w:rsid w:val="00371952"/>
    <w:rsid w:val="003759B5"/>
    <w:rsid w:val="003763F6"/>
    <w:rsid w:val="00376FDF"/>
    <w:rsid w:val="0038409F"/>
    <w:rsid w:val="003860E2"/>
    <w:rsid w:val="0039161A"/>
    <w:rsid w:val="00394ACD"/>
    <w:rsid w:val="003970CE"/>
    <w:rsid w:val="003A0121"/>
    <w:rsid w:val="003A1466"/>
    <w:rsid w:val="003A22D4"/>
    <w:rsid w:val="003A3AD3"/>
    <w:rsid w:val="003A3D3E"/>
    <w:rsid w:val="003A64F3"/>
    <w:rsid w:val="003A70E0"/>
    <w:rsid w:val="003A7E5D"/>
    <w:rsid w:val="003B206A"/>
    <w:rsid w:val="003B2300"/>
    <w:rsid w:val="003B6802"/>
    <w:rsid w:val="003C40E9"/>
    <w:rsid w:val="003C5A2D"/>
    <w:rsid w:val="003C62A8"/>
    <w:rsid w:val="003C678F"/>
    <w:rsid w:val="003C6897"/>
    <w:rsid w:val="003D0BBC"/>
    <w:rsid w:val="003D40E6"/>
    <w:rsid w:val="003D5B7C"/>
    <w:rsid w:val="003D7C94"/>
    <w:rsid w:val="003E03C0"/>
    <w:rsid w:val="003E0F9C"/>
    <w:rsid w:val="003E16EE"/>
    <w:rsid w:val="003E21FC"/>
    <w:rsid w:val="003E458D"/>
    <w:rsid w:val="003E5A51"/>
    <w:rsid w:val="003F30DA"/>
    <w:rsid w:val="003F31CE"/>
    <w:rsid w:val="003F5562"/>
    <w:rsid w:val="0040078B"/>
    <w:rsid w:val="004024EB"/>
    <w:rsid w:val="00402A83"/>
    <w:rsid w:val="00404AA7"/>
    <w:rsid w:val="004057B3"/>
    <w:rsid w:val="00410089"/>
    <w:rsid w:val="00410824"/>
    <w:rsid w:val="00415F6F"/>
    <w:rsid w:val="00422C76"/>
    <w:rsid w:val="00424EEF"/>
    <w:rsid w:val="004266B9"/>
    <w:rsid w:val="00426FF0"/>
    <w:rsid w:val="00430C12"/>
    <w:rsid w:val="00431EC4"/>
    <w:rsid w:val="00433AB7"/>
    <w:rsid w:val="00440675"/>
    <w:rsid w:val="00440A5A"/>
    <w:rsid w:val="00441064"/>
    <w:rsid w:val="00441D2F"/>
    <w:rsid w:val="00442D47"/>
    <w:rsid w:val="00443EE5"/>
    <w:rsid w:val="00444214"/>
    <w:rsid w:val="00447377"/>
    <w:rsid w:val="004475C9"/>
    <w:rsid w:val="00450824"/>
    <w:rsid w:val="00451F01"/>
    <w:rsid w:val="0045640C"/>
    <w:rsid w:val="00456414"/>
    <w:rsid w:val="004576BA"/>
    <w:rsid w:val="00462333"/>
    <w:rsid w:val="00464278"/>
    <w:rsid w:val="00465092"/>
    <w:rsid w:val="00471268"/>
    <w:rsid w:val="00474951"/>
    <w:rsid w:val="0048044D"/>
    <w:rsid w:val="00480634"/>
    <w:rsid w:val="004810F9"/>
    <w:rsid w:val="00481CD0"/>
    <w:rsid w:val="004827F8"/>
    <w:rsid w:val="00482D4C"/>
    <w:rsid w:val="00484275"/>
    <w:rsid w:val="00484863"/>
    <w:rsid w:val="00485A52"/>
    <w:rsid w:val="00490713"/>
    <w:rsid w:val="00491F5C"/>
    <w:rsid w:val="00493056"/>
    <w:rsid w:val="004968F6"/>
    <w:rsid w:val="004972D0"/>
    <w:rsid w:val="004972E7"/>
    <w:rsid w:val="00497EC7"/>
    <w:rsid w:val="004A1448"/>
    <w:rsid w:val="004A1BE2"/>
    <w:rsid w:val="004A1FE7"/>
    <w:rsid w:val="004A4E20"/>
    <w:rsid w:val="004A64D1"/>
    <w:rsid w:val="004B11A1"/>
    <w:rsid w:val="004B3194"/>
    <w:rsid w:val="004B4179"/>
    <w:rsid w:val="004C1908"/>
    <w:rsid w:val="004C1F51"/>
    <w:rsid w:val="004C4CC3"/>
    <w:rsid w:val="004C4E3A"/>
    <w:rsid w:val="004C6A95"/>
    <w:rsid w:val="004C7B7A"/>
    <w:rsid w:val="004C7F22"/>
    <w:rsid w:val="004D23D5"/>
    <w:rsid w:val="004D6B46"/>
    <w:rsid w:val="004E0736"/>
    <w:rsid w:val="004E1F56"/>
    <w:rsid w:val="004F2407"/>
    <w:rsid w:val="004F3D13"/>
    <w:rsid w:val="004F3FBB"/>
    <w:rsid w:val="00501E5A"/>
    <w:rsid w:val="00502166"/>
    <w:rsid w:val="00504B68"/>
    <w:rsid w:val="0050760C"/>
    <w:rsid w:val="00515836"/>
    <w:rsid w:val="00516598"/>
    <w:rsid w:val="00517F42"/>
    <w:rsid w:val="0052474D"/>
    <w:rsid w:val="0053346F"/>
    <w:rsid w:val="00534350"/>
    <w:rsid w:val="00535E32"/>
    <w:rsid w:val="00537FF7"/>
    <w:rsid w:val="00540342"/>
    <w:rsid w:val="00544CFD"/>
    <w:rsid w:val="00545AAE"/>
    <w:rsid w:val="005464CC"/>
    <w:rsid w:val="005475E0"/>
    <w:rsid w:val="00547C89"/>
    <w:rsid w:val="00550892"/>
    <w:rsid w:val="005532FD"/>
    <w:rsid w:val="00554DE5"/>
    <w:rsid w:val="00561136"/>
    <w:rsid w:val="00563D57"/>
    <w:rsid w:val="00566FB2"/>
    <w:rsid w:val="00570C58"/>
    <w:rsid w:val="00575C84"/>
    <w:rsid w:val="00577C9A"/>
    <w:rsid w:val="00580160"/>
    <w:rsid w:val="00580EFC"/>
    <w:rsid w:val="00581B5B"/>
    <w:rsid w:val="005834AB"/>
    <w:rsid w:val="005857E3"/>
    <w:rsid w:val="005865AE"/>
    <w:rsid w:val="00591B89"/>
    <w:rsid w:val="00591FF2"/>
    <w:rsid w:val="00596634"/>
    <w:rsid w:val="005A1826"/>
    <w:rsid w:val="005A518B"/>
    <w:rsid w:val="005A6E6C"/>
    <w:rsid w:val="005B03BA"/>
    <w:rsid w:val="005B2724"/>
    <w:rsid w:val="005B4615"/>
    <w:rsid w:val="005C43B2"/>
    <w:rsid w:val="005C49F1"/>
    <w:rsid w:val="005C5A65"/>
    <w:rsid w:val="005E145F"/>
    <w:rsid w:val="005E35EE"/>
    <w:rsid w:val="005E55FD"/>
    <w:rsid w:val="005F08F6"/>
    <w:rsid w:val="005F5DC9"/>
    <w:rsid w:val="00602854"/>
    <w:rsid w:val="006033BD"/>
    <w:rsid w:val="006078E1"/>
    <w:rsid w:val="006079A0"/>
    <w:rsid w:val="006127B5"/>
    <w:rsid w:val="00615649"/>
    <w:rsid w:val="00616B7A"/>
    <w:rsid w:val="006243F8"/>
    <w:rsid w:val="00624A36"/>
    <w:rsid w:val="00625078"/>
    <w:rsid w:val="00634055"/>
    <w:rsid w:val="00634960"/>
    <w:rsid w:val="00637A37"/>
    <w:rsid w:val="00640422"/>
    <w:rsid w:val="00640981"/>
    <w:rsid w:val="0064306B"/>
    <w:rsid w:val="00651AED"/>
    <w:rsid w:val="006622B9"/>
    <w:rsid w:val="0066572C"/>
    <w:rsid w:val="006666E7"/>
    <w:rsid w:val="00667246"/>
    <w:rsid w:val="00673E36"/>
    <w:rsid w:val="00682846"/>
    <w:rsid w:val="00683276"/>
    <w:rsid w:val="006832FD"/>
    <w:rsid w:val="00683367"/>
    <w:rsid w:val="00684D51"/>
    <w:rsid w:val="006877C7"/>
    <w:rsid w:val="0069094F"/>
    <w:rsid w:val="00691525"/>
    <w:rsid w:val="006917C2"/>
    <w:rsid w:val="0069384D"/>
    <w:rsid w:val="00694874"/>
    <w:rsid w:val="006A0486"/>
    <w:rsid w:val="006A0546"/>
    <w:rsid w:val="006A312C"/>
    <w:rsid w:val="006A48BD"/>
    <w:rsid w:val="006A6C0C"/>
    <w:rsid w:val="006A7B98"/>
    <w:rsid w:val="006A7FDA"/>
    <w:rsid w:val="006B3478"/>
    <w:rsid w:val="006C27BE"/>
    <w:rsid w:val="006C60FD"/>
    <w:rsid w:val="006D2F0A"/>
    <w:rsid w:val="006D4091"/>
    <w:rsid w:val="006E033D"/>
    <w:rsid w:val="006E0418"/>
    <w:rsid w:val="006E0815"/>
    <w:rsid w:val="006E0CFB"/>
    <w:rsid w:val="006E1540"/>
    <w:rsid w:val="006E1763"/>
    <w:rsid w:val="006E3DF3"/>
    <w:rsid w:val="006E4515"/>
    <w:rsid w:val="006E451C"/>
    <w:rsid w:val="006E581D"/>
    <w:rsid w:val="006E5ECF"/>
    <w:rsid w:val="006E7DFF"/>
    <w:rsid w:val="006F03F2"/>
    <w:rsid w:val="006F0B5C"/>
    <w:rsid w:val="006F7A9D"/>
    <w:rsid w:val="007019F8"/>
    <w:rsid w:val="0070286F"/>
    <w:rsid w:val="007076B3"/>
    <w:rsid w:val="0071298F"/>
    <w:rsid w:val="00714CD8"/>
    <w:rsid w:val="00715CC6"/>
    <w:rsid w:val="00716B55"/>
    <w:rsid w:val="00720440"/>
    <w:rsid w:val="00720AF7"/>
    <w:rsid w:val="007222A1"/>
    <w:rsid w:val="00727718"/>
    <w:rsid w:val="007302A3"/>
    <w:rsid w:val="007333CC"/>
    <w:rsid w:val="00735272"/>
    <w:rsid w:val="0073659C"/>
    <w:rsid w:val="00736F32"/>
    <w:rsid w:val="007466D6"/>
    <w:rsid w:val="0074675F"/>
    <w:rsid w:val="0075003E"/>
    <w:rsid w:val="007504F4"/>
    <w:rsid w:val="00765E70"/>
    <w:rsid w:val="00772F2A"/>
    <w:rsid w:val="00776371"/>
    <w:rsid w:val="00776B38"/>
    <w:rsid w:val="00777163"/>
    <w:rsid w:val="0077748D"/>
    <w:rsid w:val="0078297D"/>
    <w:rsid w:val="00784C89"/>
    <w:rsid w:val="00785515"/>
    <w:rsid w:val="007906F8"/>
    <w:rsid w:val="0079094B"/>
    <w:rsid w:val="007932D1"/>
    <w:rsid w:val="007949F8"/>
    <w:rsid w:val="00796F7D"/>
    <w:rsid w:val="007A126A"/>
    <w:rsid w:val="007A2435"/>
    <w:rsid w:val="007A5F16"/>
    <w:rsid w:val="007A628B"/>
    <w:rsid w:val="007A67A8"/>
    <w:rsid w:val="007A6CB5"/>
    <w:rsid w:val="007B33BD"/>
    <w:rsid w:val="007B3962"/>
    <w:rsid w:val="007C5500"/>
    <w:rsid w:val="007D29C6"/>
    <w:rsid w:val="007D45A4"/>
    <w:rsid w:val="007D49B0"/>
    <w:rsid w:val="007D5EED"/>
    <w:rsid w:val="007D793F"/>
    <w:rsid w:val="007E14B5"/>
    <w:rsid w:val="007E3D62"/>
    <w:rsid w:val="007E402F"/>
    <w:rsid w:val="007F1951"/>
    <w:rsid w:val="007F2C82"/>
    <w:rsid w:val="007F3204"/>
    <w:rsid w:val="007F49CA"/>
    <w:rsid w:val="007F6F31"/>
    <w:rsid w:val="007F7A10"/>
    <w:rsid w:val="00801F2E"/>
    <w:rsid w:val="0080248B"/>
    <w:rsid w:val="00802922"/>
    <w:rsid w:val="00804E51"/>
    <w:rsid w:val="008073D6"/>
    <w:rsid w:val="008121B7"/>
    <w:rsid w:val="00813D13"/>
    <w:rsid w:val="00813E4A"/>
    <w:rsid w:val="00815C42"/>
    <w:rsid w:val="00816282"/>
    <w:rsid w:val="008164F7"/>
    <w:rsid w:val="00816EB8"/>
    <w:rsid w:val="00816EC1"/>
    <w:rsid w:val="00817E41"/>
    <w:rsid w:val="00823342"/>
    <w:rsid w:val="008245D9"/>
    <w:rsid w:val="00826E81"/>
    <w:rsid w:val="00832FEB"/>
    <w:rsid w:val="00833228"/>
    <w:rsid w:val="0083401C"/>
    <w:rsid w:val="008360B1"/>
    <w:rsid w:val="0084448C"/>
    <w:rsid w:val="008450FD"/>
    <w:rsid w:val="008457CA"/>
    <w:rsid w:val="0084724B"/>
    <w:rsid w:val="00851A1A"/>
    <w:rsid w:val="00853E1C"/>
    <w:rsid w:val="008605DE"/>
    <w:rsid w:val="008612C1"/>
    <w:rsid w:val="008626A7"/>
    <w:rsid w:val="00867DE6"/>
    <w:rsid w:val="008718B8"/>
    <w:rsid w:val="00874D6A"/>
    <w:rsid w:val="00876D82"/>
    <w:rsid w:val="00885B23"/>
    <w:rsid w:val="0088772D"/>
    <w:rsid w:val="00890078"/>
    <w:rsid w:val="00890696"/>
    <w:rsid w:val="00893A3C"/>
    <w:rsid w:val="00896FB4"/>
    <w:rsid w:val="008B1266"/>
    <w:rsid w:val="008B3B13"/>
    <w:rsid w:val="008B4680"/>
    <w:rsid w:val="008B5156"/>
    <w:rsid w:val="008B52D2"/>
    <w:rsid w:val="008B6C58"/>
    <w:rsid w:val="008B79B2"/>
    <w:rsid w:val="008C418A"/>
    <w:rsid w:val="008C6BC3"/>
    <w:rsid w:val="008C765F"/>
    <w:rsid w:val="008D01CF"/>
    <w:rsid w:val="008D08E5"/>
    <w:rsid w:val="008D60EA"/>
    <w:rsid w:val="008D7952"/>
    <w:rsid w:val="008E120C"/>
    <w:rsid w:val="008F02C2"/>
    <w:rsid w:val="008F23DD"/>
    <w:rsid w:val="008F4178"/>
    <w:rsid w:val="009003C8"/>
    <w:rsid w:val="00902634"/>
    <w:rsid w:val="00903359"/>
    <w:rsid w:val="00904267"/>
    <w:rsid w:val="0090543A"/>
    <w:rsid w:val="00907678"/>
    <w:rsid w:val="009102DD"/>
    <w:rsid w:val="00911F06"/>
    <w:rsid w:val="0091466B"/>
    <w:rsid w:val="00921412"/>
    <w:rsid w:val="0092163F"/>
    <w:rsid w:val="00921DE2"/>
    <w:rsid w:val="00926149"/>
    <w:rsid w:val="00927DD6"/>
    <w:rsid w:val="00934958"/>
    <w:rsid w:val="0093525C"/>
    <w:rsid w:val="009460E6"/>
    <w:rsid w:val="009469FF"/>
    <w:rsid w:val="00950193"/>
    <w:rsid w:val="00953B46"/>
    <w:rsid w:val="0095486F"/>
    <w:rsid w:val="00954A16"/>
    <w:rsid w:val="00956153"/>
    <w:rsid w:val="00960593"/>
    <w:rsid w:val="009623B9"/>
    <w:rsid w:val="00962FD2"/>
    <w:rsid w:val="00963212"/>
    <w:rsid w:val="00964853"/>
    <w:rsid w:val="00966658"/>
    <w:rsid w:val="0097241C"/>
    <w:rsid w:val="009727E2"/>
    <w:rsid w:val="009744DE"/>
    <w:rsid w:val="0097595B"/>
    <w:rsid w:val="00976EA1"/>
    <w:rsid w:val="0098170D"/>
    <w:rsid w:val="009911D6"/>
    <w:rsid w:val="0099531D"/>
    <w:rsid w:val="00995607"/>
    <w:rsid w:val="009A1A0B"/>
    <w:rsid w:val="009A4AB1"/>
    <w:rsid w:val="009A69EA"/>
    <w:rsid w:val="009B01B6"/>
    <w:rsid w:val="009B0A67"/>
    <w:rsid w:val="009B174D"/>
    <w:rsid w:val="009B2659"/>
    <w:rsid w:val="009B3292"/>
    <w:rsid w:val="009B6514"/>
    <w:rsid w:val="009B74C1"/>
    <w:rsid w:val="009C1558"/>
    <w:rsid w:val="009C3DC7"/>
    <w:rsid w:val="009C44B4"/>
    <w:rsid w:val="009C4756"/>
    <w:rsid w:val="009C5D46"/>
    <w:rsid w:val="009D1AFE"/>
    <w:rsid w:val="009D1D30"/>
    <w:rsid w:val="009D2AED"/>
    <w:rsid w:val="009D4171"/>
    <w:rsid w:val="009E1E22"/>
    <w:rsid w:val="009E37B6"/>
    <w:rsid w:val="009E5CC0"/>
    <w:rsid w:val="009E70F7"/>
    <w:rsid w:val="009F3978"/>
    <w:rsid w:val="009F516B"/>
    <w:rsid w:val="00A00977"/>
    <w:rsid w:val="00A00B63"/>
    <w:rsid w:val="00A04081"/>
    <w:rsid w:val="00A10061"/>
    <w:rsid w:val="00A12D4E"/>
    <w:rsid w:val="00A12E87"/>
    <w:rsid w:val="00A1490B"/>
    <w:rsid w:val="00A1543A"/>
    <w:rsid w:val="00A221DF"/>
    <w:rsid w:val="00A26A9B"/>
    <w:rsid w:val="00A27320"/>
    <w:rsid w:val="00A27763"/>
    <w:rsid w:val="00A27913"/>
    <w:rsid w:val="00A279C3"/>
    <w:rsid w:val="00A31790"/>
    <w:rsid w:val="00A32C7C"/>
    <w:rsid w:val="00A404BE"/>
    <w:rsid w:val="00A43E86"/>
    <w:rsid w:val="00A44347"/>
    <w:rsid w:val="00A55A66"/>
    <w:rsid w:val="00A56648"/>
    <w:rsid w:val="00A61441"/>
    <w:rsid w:val="00A61DBC"/>
    <w:rsid w:val="00A644DE"/>
    <w:rsid w:val="00A645A9"/>
    <w:rsid w:val="00A656A2"/>
    <w:rsid w:val="00A65C2C"/>
    <w:rsid w:val="00A6650A"/>
    <w:rsid w:val="00A7031A"/>
    <w:rsid w:val="00A704F2"/>
    <w:rsid w:val="00A72FC4"/>
    <w:rsid w:val="00A77719"/>
    <w:rsid w:val="00A8142E"/>
    <w:rsid w:val="00A831AE"/>
    <w:rsid w:val="00A84741"/>
    <w:rsid w:val="00A85D27"/>
    <w:rsid w:val="00A86C53"/>
    <w:rsid w:val="00A87F43"/>
    <w:rsid w:val="00A9098F"/>
    <w:rsid w:val="00A934B2"/>
    <w:rsid w:val="00A94F59"/>
    <w:rsid w:val="00A954E5"/>
    <w:rsid w:val="00A96EAA"/>
    <w:rsid w:val="00A97C16"/>
    <w:rsid w:val="00AA0B85"/>
    <w:rsid w:val="00AA52FC"/>
    <w:rsid w:val="00AA5CC1"/>
    <w:rsid w:val="00AB1913"/>
    <w:rsid w:val="00AB4E3C"/>
    <w:rsid w:val="00AB750D"/>
    <w:rsid w:val="00AB795A"/>
    <w:rsid w:val="00AC33BF"/>
    <w:rsid w:val="00AC4F6D"/>
    <w:rsid w:val="00AC694F"/>
    <w:rsid w:val="00AD15BF"/>
    <w:rsid w:val="00AD7479"/>
    <w:rsid w:val="00AD7F27"/>
    <w:rsid w:val="00AF3F09"/>
    <w:rsid w:val="00B00283"/>
    <w:rsid w:val="00B0147D"/>
    <w:rsid w:val="00B015B3"/>
    <w:rsid w:val="00B02736"/>
    <w:rsid w:val="00B02D31"/>
    <w:rsid w:val="00B041EB"/>
    <w:rsid w:val="00B05CCC"/>
    <w:rsid w:val="00B05E95"/>
    <w:rsid w:val="00B10325"/>
    <w:rsid w:val="00B12C26"/>
    <w:rsid w:val="00B1444D"/>
    <w:rsid w:val="00B176FF"/>
    <w:rsid w:val="00B20768"/>
    <w:rsid w:val="00B25394"/>
    <w:rsid w:val="00B26454"/>
    <w:rsid w:val="00B31484"/>
    <w:rsid w:val="00B3232F"/>
    <w:rsid w:val="00B361B0"/>
    <w:rsid w:val="00B452A0"/>
    <w:rsid w:val="00B4557D"/>
    <w:rsid w:val="00B457B4"/>
    <w:rsid w:val="00B46677"/>
    <w:rsid w:val="00B46C33"/>
    <w:rsid w:val="00B4764D"/>
    <w:rsid w:val="00B5142B"/>
    <w:rsid w:val="00B527FB"/>
    <w:rsid w:val="00B528E8"/>
    <w:rsid w:val="00B56010"/>
    <w:rsid w:val="00B62A09"/>
    <w:rsid w:val="00B63294"/>
    <w:rsid w:val="00B63DF2"/>
    <w:rsid w:val="00B66024"/>
    <w:rsid w:val="00B67BE8"/>
    <w:rsid w:val="00B67E4F"/>
    <w:rsid w:val="00B738BF"/>
    <w:rsid w:val="00B75470"/>
    <w:rsid w:val="00B76E1D"/>
    <w:rsid w:val="00B77B3C"/>
    <w:rsid w:val="00B83ACC"/>
    <w:rsid w:val="00B92C3E"/>
    <w:rsid w:val="00B95CEA"/>
    <w:rsid w:val="00BA23B3"/>
    <w:rsid w:val="00BA3026"/>
    <w:rsid w:val="00BA3354"/>
    <w:rsid w:val="00BA40F6"/>
    <w:rsid w:val="00BA433A"/>
    <w:rsid w:val="00BA6FC2"/>
    <w:rsid w:val="00BB0457"/>
    <w:rsid w:val="00BB6117"/>
    <w:rsid w:val="00BB6578"/>
    <w:rsid w:val="00BB6BD0"/>
    <w:rsid w:val="00BC3C08"/>
    <w:rsid w:val="00BC4B4B"/>
    <w:rsid w:val="00BD036C"/>
    <w:rsid w:val="00BD1C3C"/>
    <w:rsid w:val="00BD3837"/>
    <w:rsid w:val="00BD6197"/>
    <w:rsid w:val="00BD77AA"/>
    <w:rsid w:val="00BE045F"/>
    <w:rsid w:val="00BE14ED"/>
    <w:rsid w:val="00BE275A"/>
    <w:rsid w:val="00BE4192"/>
    <w:rsid w:val="00BE518C"/>
    <w:rsid w:val="00BE5252"/>
    <w:rsid w:val="00BE7A39"/>
    <w:rsid w:val="00BE7DB1"/>
    <w:rsid w:val="00BF020F"/>
    <w:rsid w:val="00BF1217"/>
    <w:rsid w:val="00BF431B"/>
    <w:rsid w:val="00BF6B53"/>
    <w:rsid w:val="00BF71DD"/>
    <w:rsid w:val="00BF78D2"/>
    <w:rsid w:val="00BF79E6"/>
    <w:rsid w:val="00C00CC1"/>
    <w:rsid w:val="00C018F3"/>
    <w:rsid w:val="00C04F40"/>
    <w:rsid w:val="00C06C41"/>
    <w:rsid w:val="00C07011"/>
    <w:rsid w:val="00C13ACE"/>
    <w:rsid w:val="00C166B3"/>
    <w:rsid w:val="00C16AFF"/>
    <w:rsid w:val="00C17D2A"/>
    <w:rsid w:val="00C20032"/>
    <w:rsid w:val="00C20B61"/>
    <w:rsid w:val="00C2337A"/>
    <w:rsid w:val="00C249BA"/>
    <w:rsid w:val="00C2558D"/>
    <w:rsid w:val="00C25AB6"/>
    <w:rsid w:val="00C278F1"/>
    <w:rsid w:val="00C27AAF"/>
    <w:rsid w:val="00C27B11"/>
    <w:rsid w:val="00C40730"/>
    <w:rsid w:val="00C419DF"/>
    <w:rsid w:val="00C42EFB"/>
    <w:rsid w:val="00C443F6"/>
    <w:rsid w:val="00C44D85"/>
    <w:rsid w:val="00C46D36"/>
    <w:rsid w:val="00C52578"/>
    <w:rsid w:val="00C53D6E"/>
    <w:rsid w:val="00C54E7E"/>
    <w:rsid w:val="00C64FFE"/>
    <w:rsid w:val="00C65637"/>
    <w:rsid w:val="00C673EE"/>
    <w:rsid w:val="00C67655"/>
    <w:rsid w:val="00C708D6"/>
    <w:rsid w:val="00C72459"/>
    <w:rsid w:val="00C72989"/>
    <w:rsid w:val="00C736BA"/>
    <w:rsid w:val="00C7586F"/>
    <w:rsid w:val="00C82794"/>
    <w:rsid w:val="00C928AF"/>
    <w:rsid w:val="00C9297F"/>
    <w:rsid w:val="00C934FB"/>
    <w:rsid w:val="00C94C02"/>
    <w:rsid w:val="00C97235"/>
    <w:rsid w:val="00CA1863"/>
    <w:rsid w:val="00CA2FA9"/>
    <w:rsid w:val="00CA36BF"/>
    <w:rsid w:val="00CA68C2"/>
    <w:rsid w:val="00CB2E49"/>
    <w:rsid w:val="00CB6E4F"/>
    <w:rsid w:val="00CB70DD"/>
    <w:rsid w:val="00CC3917"/>
    <w:rsid w:val="00CC674D"/>
    <w:rsid w:val="00CD1CD4"/>
    <w:rsid w:val="00CD2CBB"/>
    <w:rsid w:val="00CD34F1"/>
    <w:rsid w:val="00CD3904"/>
    <w:rsid w:val="00CD4706"/>
    <w:rsid w:val="00CD5C31"/>
    <w:rsid w:val="00CD7670"/>
    <w:rsid w:val="00CE1D2A"/>
    <w:rsid w:val="00CE2337"/>
    <w:rsid w:val="00CE310C"/>
    <w:rsid w:val="00CE317C"/>
    <w:rsid w:val="00CE34FB"/>
    <w:rsid w:val="00CE4DA0"/>
    <w:rsid w:val="00CE617D"/>
    <w:rsid w:val="00CE761C"/>
    <w:rsid w:val="00CF5269"/>
    <w:rsid w:val="00D01B6D"/>
    <w:rsid w:val="00D02B83"/>
    <w:rsid w:val="00D04050"/>
    <w:rsid w:val="00D04765"/>
    <w:rsid w:val="00D04AB4"/>
    <w:rsid w:val="00D063A6"/>
    <w:rsid w:val="00D07C8E"/>
    <w:rsid w:val="00D14BA9"/>
    <w:rsid w:val="00D17E83"/>
    <w:rsid w:val="00D20170"/>
    <w:rsid w:val="00D220CB"/>
    <w:rsid w:val="00D22B65"/>
    <w:rsid w:val="00D230E4"/>
    <w:rsid w:val="00D235ED"/>
    <w:rsid w:val="00D33997"/>
    <w:rsid w:val="00D426A6"/>
    <w:rsid w:val="00D43C89"/>
    <w:rsid w:val="00D445AE"/>
    <w:rsid w:val="00D44638"/>
    <w:rsid w:val="00D45710"/>
    <w:rsid w:val="00D47638"/>
    <w:rsid w:val="00D530CC"/>
    <w:rsid w:val="00D53B97"/>
    <w:rsid w:val="00D5696E"/>
    <w:rsid w:val="00D56AAE"/>
    <w:rsid w:val="00D603C6"/>
    <w:rsid w:val="00D60603"/>
    <w:rsid w:val="00D6747B"/>
    <w:rsid w:val="00D67599"/>
    <w:rsid w:val="00D703A5"/>
    <w:rsid w:val="00D73B65"/>
    <w:rsid w:val="00D7431A"/>
    <w:rsid w:val="00D80CAA"/>
    <w:rsid w:val="00D81E6E"/>
    <w:rsid w:val="00D87305"/>
    <w:rsid w:val="00DA0B93"/>
    <w:rsid w:val="00DA161F"/>
    <w:rsid w:val="00DA2359"/>
    <w:rsid w:val="00DA2406"/>
    <w:rsid w:val="00DB10FF"/>
    <w:rsid w:val="00DB26A9"/>
    <w:rsid w:val="00DB4CB2"/>
    <w:rsid w:val="00DB5335"/>
    <w:rsid w:val="00DB6244"/>
    <w:rsid w:val="00DB6EC8"/>
    <w:rsid w:val="00DB76E4"/>
    <w:rsid w:val="00DC2120"/>
    <w:rsid w:val="00DC6B3D"/>
    <w:rsid w:val="00DD46BA"/>
    <w:rsid w:val="00DD5E7C"/>
    <w:rsid w:val="00DE025F"/>
    <w:rsid w:val="00DE02DB"/>
    <w:rsid w:val="00DE095F"/>
    <w:rsid w:val="00DE10ED"/>
    <w:rsid w:val="00DE459B"/>
    <w:rsid w:val="00DE540A"/>
    <w:rsid w:val="00DF0DC6"/>
    <w:rsid w:val="00DF68B9"/>
    <w:rsid w:val="00DF7027"/>
    <w:rsid w:val="00E0323A"/>
    <w:rsid w:val="00E0367B"/>
    <w:rsid w:val="00E062A2"/>
    <w:rsid w:val="00E107F8"/>
    <w:rsid w:val="00E107FA"/>
    <w:rsid w:val="00E11C34"/>
    <w:rsid w:val="00E1293C"/>
    <w:rsid w:val="00E12B52"/>
    <w:rsid w:val="00E13B8A"/>
    <w:rsid w:val="00E1418D"/>
    <w:rsid w:val="00E143B7"/>
    <w:rsid w:val="00E20734"/>
    <w:rsid w:val="00E20782"/>
    <w:rsid w:val="00E20D67"/>
    <w:rsid w:val="00E210EA"/>
    <w:rsid w:val="00E25935"/>
    <w:rsid w:val="00E306B3"/>
    <w:rsid w:val="00E30E59"/>
    <w:rsid w:val="00E423FF"/>
    <w:rsid w:val="00E43126"/>
    <w:rsid w:val="00E45D0D"/>
    <w:rsid w:val="00E5180C"/>
    <w:rsid w:val="00E51DA5"/>
    <w:rsid w:val="00E52963"/>
    <w:rsid w:val="00E52AA8"/>
    <w:rsid w:val="00E53F8A"/>
    <w:rsid w:val="00E57F8E"/>
    <w:rsid w:val="00E62197"/>
    <w:rsid w:val="00E6240A"/>
    <w:rsid w:val="00E6345F"/>
    <w:rsid w:val="00E638CF"/>
    <w:rsid w:val="00E67362"/>
    <w:rsid w:val="00E704CC"/>
    <w:rsid w:val="00E72090"/>
    <w:rsid w:val="00E804D7"/>
    <w:rsid w:val="00E806A4"/>
    <w:rsid w:val="00E814F2"/>
    <w:rsid w:val="00E83ED8"/>
    <w:rsid w:val="00E84008"/>
    <w:rsid w:val="00E87D5B"/>
    <w:rsid w:val="00E87DAF"/>
    <w:rsid w:val="00E9012B"/>
    <w:rsid w:val="00E92520"/>
    <w:rsid w:val="00E92B83"/>
    <w:rsid w:val="00E934B3"/>
    <w:rsid w:val="00E9497C"/>
    <w:rsid w:val="00E96F2B"/>
    <w:rsid w:val="00EA1754"/>
    <w:rsid w:val="00EA6F02"/>
    <w:rsid w:val="00EA793A"/>
    <w:rsid w:val="00EB0280"/>
    <w:rsid w:val="00EB69BD"/>
    <w:rsid w:val="00EC04A0"/>
    <w:rsid w:val="00EC10A0"/>
    <w:rsid w:val="00EC6108"/>
    <w:rsid w:val="00ED21D2"/>
    <w:rsid w:val="00ED3653"/>
    <w:rsid w:val="00ED3FE9"/>
    <w:rsid w:val="00ED5327"/>
    <w:rsid w:val="00ED5BD8"/>
    <w:rsid w:val="00EE07B7"/>
    <w:rsid w:val="00EE264E"/>
    <w:rsid w:val="00EE44E2"/>
    <w:rsid w:val="00EE51DA"/>
    <w:rsid w:val="00EE6C4E"/>
    <w:rsid w:val="00EF1686"/>
    <w:rsid w:val="00EF1768"/>
    <w:rsid w:val="00EF3B5D"/>
    <w:rsid w:val="00EF5FCA"/>
    <w:rsid w:val="00EF6A0B"/>
    <w:rsid w:val="00F050F3"/>
    <w:rsid w:val="00F10972"/>
    <w:rsid w:val="00F10AE2"/>
    <w:rsid w:val="00F21B92"/>
    <w:rsid w:val="00F23371"/>
    <w:rsid w:val="00F25260"/>
    <w:rsid w:val="00F260ED"/>
    <w:rsid w:val="00F31196"/>
    <w:rsid w:val="00F3296A"/>
    <w:rsid w:val="00F356DE"/>
    <w:rsid w:val="00F417AF"/>
    <w:rsid w:val="00F42367"/>
    <w:rsid w:val="00F4645E"/>
    <w:rsid w:val="00F46D19"/>
    <w:rsid w:val="00F46EAB"/>
    <w:rsid w:val="00F50E88"/>
    <w:rsid w:val="00F53C06"/>
    <w:rsid w:val="00F53F4F"/>
    <w:rsid w:val="00F55964"/>
    <w:rsid w:val="00F564E0"/>
    <w:rsid w:val="00F62CDB"/>
    <w:rsid w:val="00F641B8"/>
    <w:rsid w:val="00F64A6E"/>
    <w:rsid w:val="00F66C7A"/>
    <w:rsid w:val="00F71593"/>
    <w:rsid w:val="00F740EF"/>
    <w:rsid w:val="00F741AE"/>
    <w:rsid w:val="00F74581"/>
    <w:rsid w:val="00F753BC"/>
    <w:rsid w:val="00F768B8"/>
    <w:rsid w:val="00F828C9"/>
    <w:rsid w:val="00F84C77"/>
    <w:rsid w:val="00F851AD"/>
    <w:rsid w:val="00F87D9A"/>
    <w:rsid w:val="00F95219"/>
    <w:rsid w:val="00F95909"/>
    <w:rsid w:val="00F97936"/>
    <w:rsid w:val="00FA0D0A"/>
    <w:rsid w:val="00FA15A1"/>
    <w:rsid w:val="00FA2949"/>
    <w:rsid w:val="00FA48EF"/>
    <w:rsid w:val="00FB052E"/>
    <w:rsid w:val="00FB6658"/>
    <w:rsid w:val="00FC0223"/>
    <w:rsid w:val="00FC181C"/>
    <w:rsid w:val="00FC1CF2"/>
    <w:rsid w:val="00FC2F86"/>
    <w:rsid w:val="00FC5349"/>
    <w:rsid w:val="00FC691A"/>
    <w:rsid w:val="00FC7134"/>
    <w:rsid w:val="00FD11DA"/>
    <w:rsid w:val="00FD2313"/>
    <w:rsid w:val="00FD4D6F"/>
    <w:rsid w:val="00FE070E"/>
    <w:rsid w:val="00FE1436"/>
    <w:rsid w:val="00FE2FE7"/>
    <w:rsid w:val="00FE3660"/>
    <w:rsid w:val="00FE6B3F"/>
    <w:rsid w:val="00FF08F3"/>
    <w:rsid w:val="00FF0B15"/>
    <w:rsid w:val="00F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78"/>
    <w:pPr>
      <w:widowControl w:val="0"/>
    </w:pPr>
    <w:rPr>
      <w:sz w:val="24"/>
    </w:rPr>
  </w:style>
  <w:style w:type="paragraph" w:styleId="Heading1">
    <w:name w:val="heading 1"/>
    <w:basedOn w:val="Normal"/>
    <w:next w:val="Normal"/>
    <w:link w:val="Heading1Char"/>
    <w:uiPriority w:val="99"/>
    <w:qFormat/>
    <w:rsid w:val="00A644DE"/>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7C16"/>
    <w:rPr>
      <w:rFonts w:ascii="Cambria" w:hAnsi="Cambria" w:cs="Times New Roman"/>
      <w:b/>
      <w:bCs/>
      <w:kern w:val="32"/>
      <w:sz w:val="32"/>
      <w:szCs w:val="32"/>
    </w:rPr>
  </w:style>
  <w:style w:type="character" w:styleId="FootnoteReference">
    <w:name w:val="footnote reference"/>
    <w:basedOn w:val="DefaultParagraphFont"/>
    <w:uiPriority w:val="99"/>
    <w:semiHidden/>
    <w:rsid w:val="00A644DE"/>
    <w:rPr>
      <w:rFonts w:cs="Times New Roman"/>
    </w:rPr>
  </w:style>
  <w:style w:type="paragraph" w:customStyle="1" w:styleId="a">
    <w:name w:val="_"/>
    <w:basedOn w:val="Normal"/>
    <w:uiPriority w:val="99"/>
    <w:rsid w:val="00A644DE"/>
    <w:pPr>
      <w:ind w:left="1440" w:hanging="720"/>
    </w:pPr>
  </w:style>
  <w:style w:type="paragraph" w:styleId="BodyTextIndent">
    <w:name w:val="Body Text Indent"/>
    <w:basedOn w:val="Normal"/>
    <w:link w:val="BodyTextIndentChar"/>
    <w:uiPriority w:val="99"/>
    <w:rsid w:val="00A644DE"/>
    <w:pPr>
      <w:ind w:left="720"/>
    </w:pPr>
  </w:style>
  <w:style w:type="character" w:customStyle="1" w:styleId="BodyTextIndentChar">
    <w:name w:val="Body Text Indent Char"/>
    <w:basedOn w:val="DefaultParagraphFont"/>
    <w:link w:val="BodyTextIndent"/>
    <w:uiPriority w:val="99"/>
    <w:semiHidden/>
    <w:locked/>
    <w:rsid w:val="00A97C16"/>
    <w:rPr>
      <w:rFonts w:cs="Times New Roman"/>
      <w:sz w:val="20"/>
      <w:szCs w:val="20"/>
    </w:rPr>
  </w:style>
  <w:style w:type="paragraph" w:styleId="BodyTextIndent2">
    <w:name w:val="Body Text Indent 2"/>
    <w:basedOn w:val="Normal"/>
    <w:link w:val="BodyTextIndent2Char"/>
    <w:uiPriority w:val="99"/>
    <w:rsid w:val="00A644DE"/>
    <w:pPr>
      <w:tabs>
        <w:tab w:val="left" w:pos="-1440"/>
      </w:tabs>
      <w:ind w:left="720" w:hanging="720"/>
    </w:pPr>
  </w:style>
  <w:style w:type="character" w:customStyle="1" w:styleId="BodyTextIndent2Char">
    <w:name w:val="Body Text Indent 2 Char"/>
    <w:basedOn w:val="DefaultParagraphFont"/>
    <w:link w:val="BodyTextIndent2"/>
    <w:uiPriority w:val="99"/>
    <w:semiHidden/>
    <w:locked/>
    <w:rsid w:val="00A97C16"/>
    <w:rPr>
      <w:rFonts w:cs="Times New Roman"/>
      <w:sz w:val="20"/>
      <w:szCs w:val="20"/>
    </w:rPr>
  </w:style>
  <w:style w:type="paragraph" w:styleId="PlainText">
    <w:name w:val="Plain Text"/>
    <w:basedOn w:val="Normal"/>
    <w:link w:val="PlainTextChar"/>
    <w:uiPriority w:val="99"/>
    <w:rsid w:val="00A644DE"/>
    <w:pPr>
      <w:widowControl/>
    </w:pPr>
    <w:rPr>
      <w:rFonts w:ascii="Courier New" w:hAnsi="Courier New"/>
      <w:sz w:val="20"/>
    </w:rPr>
  </w:style>
  <w:style w:type="character" w:customStyle="1" w:styleId="PlainTextChar">
    <w:name w:val="Plain Text Char"/>
    <w:basedOn w:val="DefaultParagraphFont"/>
    <w:link w:val="PlainText"/>
    <w:uiPriority w:val="99"/>
    <w:semiHidden/>
    <w:locked/>
    <w:rsid w:val="00A97C16"/>
    <w:rPr>
      <w:rFonts w:ascii="Courier New" w:hAnsi="Courier New" w:cs="Courier New"/>
      <w:sz w:val="20"/>
      <w:szCs w:val="20"/>
    </w:rPr>
  </w:style>
  <w:style w:type="paragraph" w:styleId="Footer">
    <w:name w:val="footer"/>
    <w:basedOn w:val="Normal"/>
    <w:link w:val="FooterChar"/>
    <w:uiPriority w:val="99"/>
    <w:rsid w:val="00A644DE"/>
    <w:pPr>
      <w:tabs>
        <w:tab w:val="center" w:pos="4320"/>
        <w:tab w:val="right" w:pos="8640"/>
      </w:tabs>
    </w:pPr>
  </w:style>
  <w:style w:type="character" w:customStyle="1" w:styleId="FooterChar">
    <w:name w:val="Footer Char"/>
    <w:basedOn w:val="DefaultParagraphFont"/>
    <w:link w:val="Footer"/>
    <w:uiPriority w:val="99"/>
    <w:semiHidden/>
    <w:locked/>
    <w:rsid w:val="00A97C16"/>
    <w:rPr>
      <w:rFonts w:cs="Times New Roman"/>
      <w:sz w:val="20"/>
      <w:szCs w:val="20"/>
    </w:rPr>
  </w:style>
  <w:style w:type="character" w:styleId="PageNumber">
    <w:name w:val="page number"/>
    <w:basedOn w:val="DefaultParagraphFont"/>
    <w:uiPriority w:val="99"/>
    <w:rsid w:val="00A644DE"/>
    <w:rPr>
      <w:rFonts w:cs="Times New Roman"/>
    </w:rPr>
  </w:style>
  <w:style w:type="paragraph" w:styleId="BodyTextIndent3">
    <w:name w:val="Body Text Indent 3"/>
    <w:basedOn w:val="Normal"/>
    <w:link w:val="BodyTextIndent3Char"/>
    <w:uiPriority w:val="99"/>
    <w:rsid w:val="00A644DE"/>
    <w:pPr>
      <w:ind w:left="720"/>
    </w:pPr>
    <w:rPr>
      <w:sz w:val="22"/>
    </w:rPr>
  </w:style>
  <w:style w:type="character" w:customStyle="1" w:styleId="BodyTextIndent3Char">
    <w:name w:val="Body Text Indent 3 Char"/>
    <w:basedOn w:val="DefaultParagraphFont"/>
    <w:link w:val="BodyTextIndent3"/>
    <w:uiPriority w:val="99"/>
    <w:semiHidden/>
    <w:locked/>
    <w:rsid w:val="00A97C16"/>
    <w:rPr>
      <w:rFonts w:cs="Times New Roman"/>
      <w:sz w:val="16"/>
      <w:szCs w:val="16"/>
    </w:rPr>
  </w:style>
  <w:style w:type="paragraph" w:styleId="BalloonText">
    <w:name w:val="Balloon Text"/>
    <w:basedOn w:val="Normal"/>
    <w:link w:val="BalloonTextChar"/>
    <w:uiPriority w:val="99"/>
    <w:semiHidden/>
    <w:rsid w:val="00A149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C16"/>
    <w:rPr>
      <w:rFonts w:cs="Times New Roman"/>
      <w:sz w:val="2"/>
    </w:rPr>
  </w:style>
  <w:style w:type="paragraph" w:styleId="NormalWeb">
    <w:name w:val="Normal (Web)"/>
    <w:basedOn w:val="Normal"/>
    <w:uiPriority w:val="99"/>
    <w:rsid w:val="00D6747B"/>
    <w:pPr>
      <w:widowControl/>
      <w:spacing w:before="100" w:beforeAutospacing="1" w:after="100" w:afterAutospacing="1"/>
    </w:pPr>
    <w:rPr>
      <w:szCs w:val="24"/>
    </w:rPr>
  </w:style>
  <w:style w:type="character" w:styleId="Strong">
    <w:name w:val="Strong"/>
    <w:basedOn w:val="DefaultParagraphFont"/>
    <w:uiPriority w:val="99"/>
    <w:qFormat/>
    <w:rsid w:val="00B67E4F"/>
    <w:rPr>
      <w:rFonts w:cs="Times New Roman"/>
      <w:b/>
      <w:bCs/>
    </w:rPr>
  </w:style>
  <w:style w:type="character" w:styleId="CommentReference">
    <w:name w:val="annotation reference"/>
    <w:basedOn w:val="DefaultParagraphFont"/>
    <w:uiPriority w:val="99"/>
    <w:rsid w:val="00CE1D2A"/>
    <w:rPr>
      <w:rFonts w:cs="Times New Roman"/>
      <w:sz w:val="16"/>
      <w:szCs w:val="16"/>
    </w:rPr>
  </w:style>
  <w:style w:type="paragraph" w:styleId="CommentText">
    <w:name w:val="annotation text"/>
    <w:basedOn w:val="Normal"/>
    <w:link w:val="CommentTextChar"/>
    <w:uiPriority w:val="99"/>
    <w:rsid w:val="00CE1D2A"/>
    <w:rPr>
      <w:sz w:val="20"/>
    </w:rPr>
  </w:style>
  <w:style w:type="character" w:customStyle="1" w:styleId="CommentTextChar">
    <w:name w:val="Comment Text Char"/>
    <w:basedOn w:val="DefaultParagraphFont"/>
    <w:link w:val="CommentText"/>
    <w:uiPriority w:val="99"/>
    <w:locked/>
    <w:rsid w:val="00CE1D2A"/>
    <w:rPr>
      <w:rFonts w:cs="Times New Roman"/>
      <w:snapToGrid w:val="0"/>
    </w:rPr>
  </w:style>
  <w:style w:type="paragraph" w:styleId="CommentSubject">
    <w:name w:val="annotation subject"/>
    <w:basedOn w:val="CommentText"/>
    <w:next w:val="CommentText"/>
    <w:link w:val="CommentSubjectChar"/>
    <w:uiPriority w:val="99"/>
    <w:rsid w:val="00CE1D2A"/>
    <w:rPr>
      <w:b/>
      <w:bCs/>
    </w:rPr>
  </w:style>
  <w:style w:type="character" w:customStyle="1" w:styleId="CommentSubjectChar">
    <w:name w:val="Comment Subject Char"/>
    <w:basedOn w:val="CommentTextChar"/>
    <w:link w:val="CommentSubject"/>
    <w:uiPriority w:val="99"/>
    <w:locked/>
    <w:rsid w:val="00CE1D2A"/>
    <w:rPr>
      <w:rFonts w:cs="Times New Roman"/>
      <w:b/>
      <w:bCs/>
      <w:snapToGrid w:val="0"/>
    </w:rPr>
  </w:style>
  <w:style w:type="paragraph" w:styleId="Header">
    <w:name w:val="header"/>
    <w:basedOn w:val="Normal"/>
    <w:link w:val="HeaderChar"/>
    <w:uiPriority w:val="99"/>
    <w:rsid w:val="00AC694F"/>
    <w:pPr>
      <w:tabs>
        <w:tab w:val="center" w:pos="4320"/>
        <w:tab w:val="right" w:pos="8640"/>
      </w:tabs>
    </w:pPr>
  </w:style>
  <w:style w:type="character" w:customStyle="1" w:styleId="HeaderChar">
    <w:name w:val="Header Char"/>
    <w:basedOn w:val="DefaultParagraphFont"/>
    <w:link w:val="Header"/>
    <w:uiPriority w:val="99"/>
    <w:semiHidden/>
    <w:locked/>
    <w:rsid w:val="00A97C16"/>
    <w:rPr>
      <w:rFonts w:cs="Times New Roman"/>
      <w:sz w:val="20"/>
      <w:szCs w:val="20"/>
    </w:rPr>
  </w:style>
  <w:style w:type="paragraph" w:styleId="ListParagraph">
    <w:name w:val="List Paragraph"/>
    <w:basedOn w:val="Normal"/>
    <w:uiPriority w:val="99"/>
    <w:qFormat/>
    <w:rsid w:val="00885B23"/>
    <w:pPr>
      <w:ind w:left="720"/>
      <w:contextualSpacing/>
    </w:pPr>
  </w:style>
  <w:style w:type="character" w:customStyle="1" w:styleId="font1">
    <w:name w:val="font1"/>
    <w:basedOn w:val="DefaultParagraphFont"/>
    <w:uiPriority w:val="99"/>
    <w:rsid w:val="00465092"/>
    <w:rPr>
      <w:rFonts w:ascii="Verdana" w:hAnsi="Verdana" w:cs="Times New Roman"/>
      <w:color w:val="000000"/>
      <w:sz w:val="17"/>
      <w:szCs w:val="17"/>
    </w:rPr>
  </w:style>
  <w:style w:type="character" w:customStyle="1" w:styleId="font2">
    <w:name w:val="font2"/>
    <w:basedOn w:val="DefaultParagraphFont"/>
    <w:uiPriority w:val="99"/>
    <w:rsid w:val="00465092"/>
    <w:rPr>
      <w:rFonts w:ascii="Verdana" w:hAnsi="Verdana" w:cs="Times New Roman"/>
      <w:color w:val="000000"/>
      <w:sz w:val="17"/>
      <w:szCs w:val="17"/>
    </w:rPr>
  </w:style>
  <w:style w:type="character" w:customStyle="1" w:styleId="font3">
    <w:name w:val="font3"/>
    <w:basedOn w:val="DefaultParagraphFont"/>
    <w:uiPriority w:val="99"/>
    <w:rsid w:val="00465092"/>
    <w:rPr>
      <w:rFonts w:ascii="Verdana" w:hAnsi="Verdana" w:cs="Times New Roman"/>
      <w:color w:val="000000"/>
      <w:sz w:val="17"/>
      <w:szCs w:val="17"/>
    </w:rPr>
  </w:style>
  <w:style w:type="character" w:customStyle="1" w:styleId="font4">
    <w:name w:val="font4"/>
    <w:basedOn w:val="DefaultParagraphFont"/>
    <w:uiPriority w:val="99"/>
    <w:rsid w:val="00465092"/>
    <w:rPr>
      <w:rFonts w:ascii="Verdana" w:hAnsi="Verdana" w:cs="Times New Roman"/>
      <w:color w:val="000000"/>
      <w:sz w:val="17"/>
      <w:szCs w:val="17"/>
    </w:rPr>
  </w:style>
  <w:style w:type="paragraph" w:styleId="Revision">
    <w:name w:val="Revision"/>
    <w:hidden/>
    <w:uiPriority w:val="99"/>
    <w:semiHidden/>
    <w:rsid w:val="00345F14"/>
    <w:rPr>
      <w:sz w:val="24"/>
    </w:rPr>
  </w:style>
  <w:style w:type="character" w:styleId="Hyperlink">
    <w:name w:val="Hyperlink"/>
    <w:basedOn w:val="DefaultParagraphFont"/>
    <w:uiPriority w:val="99"/>
    <w:locked/>
    <w:rsid w:val="007F6F3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78"/>
    <w:pPr>
      <w:widowControl w:val="0"/>
    </w:pPr>
    <w:rPr>
      <w:sz w:val="24"/>
    </w:rPr>
  </w:style>
  <w:style w:type="paragraph" w:styleId="Heading1">
    <w:name w:val="heading 1"/>
    <w:basedOn w:val="Normal"/>
    <w:next w:val="Normal"/>
    <w:link w:val="Heading1Char"/>
    <w:uiPriority w:val="99"/>
    <w:qFormat/>
    <w:rsid w:val="00A644DE"/>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7C16"/>
    <w:rPr>
      <w:rFonts w:ascii="Cambria" w:hAnsi="Cambria" w:cs="Times New Roman"/>
      <w:b/>
      <w:bCs/>
      <w:kern w:val="32"/>
      <w:sz w:val="32"/>
      <w:szCs w:val="32"/>
    </w:rPr>
  </w:style>
  <w:style w:type="character" w:styleId="FootnoteReference">
    <w:name w:val="footnote reference"/>
    <w:basedOn w:val="DefaultParagraphFont"/>
    <w:uiPriority w:val="99"/>
    <w:semiHidden/>
    <w:rsid w:val="00A644DE"/>
    <w:rPr>
      <w:rFonts w:cs="Times New Roman"/>
    </w:rPr>
  </w:style>
  <w:style w:type="paragraph" w:customStyle="1" w:styleId="a">
    <w:name w:val="_"/>
    <w:basedOn w:val="Normal"/>
    <w:uiPriority w:val="99"/>
    <w:rsid w:val="00A644DE"/>
    <w:pPr>
      <w:ind w:left="1440" w:hanging="720"/>
    </w:pPr>
  </w:style>
  <w:style w:type="paragraph" w:styleId="BodyTextIndent">
    <w:name w:val="Body Text Indent"/>
    <w:basedOn w:val="Normal"/>
    <w:link w:val="BodyTextIndentChar"/>
    <w:uiPriority w:val="99"/>
    <w:rsid w:val="00A644DE"/>
    <w:pPr>
      <w:ind w:left="720"/>
    </w:pPr>
  </w:style>
  <w:style w:type="character" w:customStyle="1" w:styleId="BodyTextIndentChar">
    <w:name w:val="Body Text Indent Char"/>
    <w:basedOn w:val="DefaultParagraphFont"/>
    <w:link w:val="BodyTextIndent"/>
    <w:uiPriority w:val="99"/>
    <w:semiHidden/>
    <w:locked/>
    <w:rsid w:val="00A97C16"/>
    <w:rPr>
      <w:rFonts w:cs="Times New Roman"/>
      <w:sz w:val="20"/>
      <w:szCs w:val="20"/>
    </w:rPr>
  </w:style>
  <w:style w:type="paragraph" w:styleId="BodyTextIndent2">
    <w:name w:val="Body Text Indent 2"/>
    <w:basedOn w:val="Normal"/>
    <w:link w:val="BodyTextIndent2Char"/>
    <w:uiPriority w:val="99"/>
    <w:rsid w:val="00A644DE"/>
    <w:pPr>
      <w:tabs>
        <w:tab w:val="left" w:pos="-1440"/>
      </w:tabs>
      <w:ind w:left="720" w:hanging="720"/>
    </w:pPr>
  </w:style>
  <w:style w:type="character" w:customStyle="1" w:styleId="BodyTextIndent2Char">
    <w:name w:val="Body Text Indent 2 Char"/>
    <w:basedOn w:val="DefaultParagraphFont"/>
    <w:link w:val="BodyTextIndent2"/>
    <w:uiPriority w:val="99"/>
    <w:semiHidden/>
    <w:locked/>
    <w:rsid w:val="00A97C16"/>
    <w:rPr>
      <w:rFonts w:cs="Times New Roman"/>
      <w:sz w:val="20"/>
      <w:szCs w:val="20"/>
    </w:rPr>
  </w:style>
  <w:style w:type="paragraph" w:styleId="PlainText">
    <w:name w:val="Plain Text"/>
    <w:basedOn w:val="Normal"/>
    <w:link w:val="PlainTextChar"/>
    <w:uiPriority w:val="99"/>
    <w:rsid w:val="00A644DE"/>
    <w:pPr>
      <w:widowControl/>
    </w:pPr>
    <w:rPr>
      <w:rFonts w:ascii="Courier New" w:hAnsi="Courier New"/>
      <w:sz w:val="20"/>
    </w:rPr>
  </w:style>
  <w:style w:type="character" w:customStyle="1" w:styleId="PlainTextChar">
    <w:name w:val="Plain Text Char"/>
    <w:basedOn w:val="DefaultParagraphFont"/>
    <w:link w:val="PlainText"/>
    <w:uiPriority w:val="99"/>
    <w:semiHidden/>
    <w:locked/>
    <w:rsid w:val="00A97C16"/>
    <w:rPr>
      <w:rFonts w:ascii="Courier New" w:hAnsi="Courier New" w:cs="Courier New"/>
      <w:sz w:val="20"/>
      <w:szCs w:val="20"/>
    </w:rPr>
  </w:style>
  <w:style w:type="paragraph" w:styleId="Footer">
    <w:name w:val="footer"/>
    <w:basedOn w:val="Normal"/>
    <w:link w:val="FooterChar"/>
    <w:uiPriority w:val="99"/>
    <w:rsid w:val="00A644DE"/>
    <w:pPr>
      <w:tabs>
        <w:tab w:val="center" w:pos="4320"/>
        <w:tab w:val="right" w:pos="8640"/>
      </w:tabs>
    </w:pPr>
  </w:style>
  <w:style w:type="character" w:customStyle="1" w:styleId="FooterChar">
    <w:name w:val="Footer Char"/>
    <w:basedOn w:val="DefaultParagraphFont"/>
    <w:link w:val="Footer"/>
    <w:uiPriority w:val="99"/>
    <w:semiHidden/>
    <w:locked/>
    <w:rsid w:val="00A97C16"/>
    <w:rPr>
      <w:rFonts w:cs="Times New Roman"/>
      <w:sz w:val="20"/>
      <w:szCs w:val="20"/>
    </w:rPr>
  </w:style>
  <w:style w:type="character" w:styleId="PageNumber">
    <w:name w:val="page number"/>
    <w:basedOn w:val="DefaultParagraphFont"/>
    <w:uiPriority w:val="99"/>
    <w:rsid w:val="00A644DE"/>
    <w:rPr>
      <w:rFonts w:cs="Times New Roman"/>
    </w:rPr>
  </w:style>
  <w:style w:type="paragraph" w:styleId="BodyTextIndent3">
    <w:name w:val="Body Text Indent 3"/>
    <w:basedOn w:val="Normal"/>
    <w:link w:val="BodyTextIndent3Char"/>
    <w:uiPriority w:val="99"/>
    <w:rsid w:val="00A644DE"/>
    <w:pPr>
      <w:ind w:left="720"/>
    </w:pPr>
    <w:rPr>
      <w:sz w:val="22"/>
    </w:rPr>
  </w:style>
  <w:style w:type="character" w:customStyle="1" w:styleId="BodyTextIndent3Char">
    <w:name w:val="Body Text Indent 3 Char"/>
    <w:basedOn w:val="DefaultParagraphFont"/>
    <w:link w:val="BodyTextIndent3"/>
    <w:uiPriority w:val="99"/>
    <w:semiHidden/>
    <w:locked/>
    <w:rsid w:val="00A97C16"/>
    <w:rPr>
      <w:rFonts w:cs="Times New Roman"/>
      <w:sz w:val="16"/>
      <w:szCs w:val="16"/>
    </w:rPr>
  </w:style>
  <w:style w:type="paragraph" w:styleId="BalloonText">
    <w:name w:val="Balloon Text"/>
    <w:basedOn w:val="Normal"/>
    <w:link w:val="BalloonTextChar"/>
    <w:uiPriority w:val="99"/>
    <w:semiHidden/>
    <w:rsid w:val="00A149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C16"/>
    <w:rPr>
      <w:rFonts w:cs="Times New Roman"/>
      <w:sz w:val="2"/>
    </w:rPr>
  </w:style>
  <w:style w:type="paragraph" w:styleId="NormalWeb">
    <w:name w:val="Normal (Web)"/>
    <w:basedOn w:val="Normal"/>
    <w:uiPriority w:val="99"/>
    <w:rsid w:val="00D6747B"/>
    <w:pPr>
      <w:widowControl/>
      <w:spacing w:before="100" w:beforeAutospacing="1" w:after="100" w:afterAutospacing="1"/>
    </w:pPr>
    <w:rPr>
      <w:szCs w:val="24"/>
    </w:rPr>
  </w:style>
  <w:style w:type="character" w:styleId="Strong">
    <w:name w:val="Strong"/>
    <w:basedOn w:val="DefaultParagraphFont"/>
    <w:uiPriority w:val="99"/>
    <w:qFormat/>
    <w:rsid w:val="00B67E4F"/>
    <w:rPr>
      <w:rFonts w:cs="Times New Roman"/>
      <w:b/>
      <w:bCs/>
    </w:rPr>
  </w:style>
  <w:style w:type="character" w:styleId="CommentReference">
    <w:name w:val="annotation reference"/>
    <w:basedOn w:val="DefaultParagraphFont"/>
    <w:uiPriority w:val="99"/>
    <w:rsid w:val="00CE1D2A"/>
    <w:rPr>
      <w:rFonts w:cs="Times New Roman"/>
      <w:sz w:val="16"/>
      <w:szCs w:val="16"/>
    </w:rPr>
  </w:style>
  <w:style w:type="paragraph" w:styleId="CommentText">
    <w:name w:val="annotation text"/>
    <w:basedOn w:val="Normal"/>
    <w:link w:val="CommentTextChar"/>
    <w:uiPriority w:val="99"/>
    <w:rsid w:val="00CE1D2A"/>
    <w:rPr>
      <w:sz w:val="20"/>
    </w:rPr>
  </w:style>
  <w:style w:type="character" w:customStyle="1" w:styleId="CommentTextChar">
    <w:name w:val="Comment Text Char"/>
    <w:basedOn w:val="DefaultParagraphFont"/>
    <w:link w:val="CommentText"/>
    <w:uiPriority w:val="99"/>
    <w:locked/>
    <w:rsid w:val="00CE1D2A"/>
    <w:rPr>
      <w:rFonts w:cs="Times New Roman"/>
      <w:snapToGrid w:val="0"/>
    </w:rPr>
  </w:style>
  <w:style w:type="paragraph" w:styleId="CommentSubject">
    <w:name w:val="annotation subject"/>
    <w:basedOn w:val="CommentText"/>
    <w:next w:val="CommentText"/>
    <w:link w:val="CommentSubjectChar"/>
    <w:uiPriority w:val="99"/>
    <w:rsid w:val="00CE1D2A"/>
    <w:rPr>
      <w:b/>
      <w:bCs/>
    </w:rPr>
  </w:style>
  <w:style w:type="character" w:customStyle="1" w:styleId="CommentSubjectChar">
    <w:name w:val="Comment Subject Char"/>
    <w:basedOn w:val="CommentTextChar"/>
    <w:link w:val="CommentSubject"/>
    <w:uiPriority w:val="99"/>
    <w:locked/>
    <w:rsid w:val="00CE1D2A"/>
    <w:rPr>
      <w:rFonts w:cs="Times New Roman"/>
      <w:b/>
      <w:bCs/>
      <w:snapToGrid w:val="0"/>
    </w:rPr>
  </w:style>
  <w:style w:type="paragraph" w:styleId="Header">
    <w:name w:val="header"/>
    <w:basedOn w:val="Normal"/>
    <w:link w:val="HeaderChar"/>
    <w:uiPriority w:val="99"/>
    <w:rsid w:val="00AC694F"/>
    <w:pPr>
      <w:tabs>
        <w:tab w:val="center" w:pos="4320"/>
        <w:tab w:val="right" w:pos="8640"/>
      </w:tabs>
    </w:pPr>
  </w:style>
  <w:style w:type="character" w:customStyle="1" w:styleId="HeaderChar">
    <w:name w:val="Header Char"/>
    <w:basedOn w:val="DefaultParagraphFont"/>
    <w:link w:val="Header"/>
    <w:uiPriority w:val="99"/>
    <w:semiHidden/>
    <w:locked/>
    <w:rsid w:val="00A97C16"/>
    <w:rPr>
      <w:rFonts w:cs="Times New Roman"/>
      <w:sz w:val="20"/>
      <w:szCs w:val="20"/>
    </w:rPr>
  </w:style>
  <w:style w:type="paragraph" w:styleId="ListParagraph">
    <w:name w:val="List Paragraph"/>
    <w:basedOn w:val="Normal"/>
    <w:uiPriority w:val="99"/>
    <w:qFormat/>
    <w:rsid w:val="00885B23"/>
    <w:pPr>
      <w:ind w:left="720"/>
      <w:contextualSpacing/>
    </w:pPr>
  </w:style>
  <w:style w:type="character" w:customStyle="1" w:styleId="font1">
    <w:name w:val="font1"/>
    <w:basedOn w:val="DefaultParagraphFont"/>
    <w:uiPriority w:val="99"/>
    <w:rsid w:val="00465092"/>
    <w:rPr>
      <w:rFonts w:ascii="Verdana" w:hAnsi="Verdana" w:cs="Times New Roman"/>
      <w:color w:val="000000"/>
      <w:sz w:val="17"/>
      <w:szCs w:val="17"/>
    </w:rPr>
  </w:style>
  <w:style w:type="character" w:customStyle="1" w:styleId="font2">
    <w:name w:val="font2"/>
    <w:basedOn w:val="DefaultParagraphFont"/>
    <w:uiPriority w:val="99"/>
    <w:rsid w:val="00465092"/>
    <w:rPr>
      <w:rFonts w:ascii="Verdana" w:hAnsi="Verdana" w:cs="Times New Roman"/>
      <w:color w:val="000000"/>
      <w:sz w:val="17"/>
      <w:szCs w:val="17"/>
    </w:rPr>
  </w:style>
  <w:style w:type="character" w:customStyle="1" w:styleId="font3">
    <w:name w:val="font3"/>
    <w:basedOn w:val="DefaultParagraphFont"/>
    <w:uiPriority w:val="99"/>
    <w:rsid w:val="00465092"/>
    <w:rPr>
      <w:rFonts w:ascii="Verdana" w:hAnsi="Verdana" w:cs="Times New Roman"/>
      <w:color w:val="000000"/>
      <w:sz w:val="17"/>
      <w:szCs w:val="17"/>
    </w:rPr>
  </w:style>
  <w:style w:type="character" w:customStyle="1" w:styleId="font4">
    <w:name w:val="font4"/>
    <w:basedOn w:val="DefaultParagraphFont"/>
    <w:uiPriority w:val="99"/>
    <w:rsid w:val="00465092"/>
    <w:rPr>
      <w:rFonts w:ascii="Verdana" w:hAnsi="Verdana" w:cs="Times New Roman"/>
      <w:color w:val="000000"/>
      <w:sz w:val="17"/>
      <w:szCs w:val="17"/>
    </w:rPr>
  </w:style>
  <w:style w:type="paragraph" w:styleId="Revision">
    <w:name w:val="Revision"/>
    <w:hidden/>
    <w:uiPriority w:val="99"/>
    <w:semiHidden/>
    <w:rsid w:val="00345F14"/>
    <w:rPr>
      <w:sz w:val="24"/>
    </w:rPr>
  </w:style>
  <w:style w:type="character" w:styleId="Hyperlink">
    <w:name w:val="Hyperlink"/>
    <w:basedOn w:val="DefaultParagraphFont"/>
    <w:uiPriority w:val="99"/>
    <w:locked/>
    <w:rsid w:val="007F6F3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5972">
      <w:bodyDiv w:val="1"/>
      <w:marLeft w:val="0"/>
      <w:marRight w:val="0"/>
      <w:marTop w:val="0"/>
      <w:marBottom w:val="0"/>
      <w:divBdr>
        <w:top w:val="none" w:sz="0" w:space="0" w:color="auto"/>
        <w:left w:val="none" w:sz="0" w:space="0" w:color="auto"/>
        <w:bottom w:val="none" w:sz="0" w:space="0" w:color="auto"/>
        <w:right w:val="none" w:sz="0" w:space="0" w:color="auto"/>
      </w:divBdr>
    </w:div>
    <w:div w:id="78675390">
      <w:bodyDiv w:val="1"/>
      <w:marLeft w:val="0"/>
      <w:marRight w:val="0"/>
      <w:marTop w:val="0"/>
      <w:marBottom w:val="0"/>
      <w:divBdr>
        <w:top w:val="none" w:sz="0" w:space="0" w:color="auto"/>
        <w:left w:val="none" w:sz="0" w:space="0" w:color="auto"/>
        <w:bottom w:val="none" w:sz="0" w:space="0" w:color="auto"/>
        <w:right w:val="none" w:sz="0" w:space="0" w:color="auto"/>
      </w:divBdr>
    </w:div>
    <w:div w:id="266083074">
      <w:bodyDiv w:val="1"/>
      <w:marLeft w:val="0"/>
      <w:marRight w:val="0"/>
      <w:marTop w:val="0"/>
      <w:marBottom w:val="0"/>
      <w:divBdr>
        <w:top w:val="none" w:sz="0" w:space="0" w:color="auto"/>
        <w:left w:val="none" w:sz="0" w:space="0" w:color="auto"/>
        <w:bottom w:val="none" w:sz="0" w:space="0" w:color="auto"/>
        <w:right w:val="none" w:sz="0" w:space="0" w:color="auto"/>
      </w:divBdr>
    </w:div>
    <w:div w:id="439186546">
      <w:bodyDiv w:val="1"/>
      <w:marLeft w:val="0"/>
      <w:marRight w:val="0"/>
      <w:marTop w:val="0"/>
      <w:marBottom w:val="0"/>
      <w:divBdr>
        <w:top w:val="none" w:sz="0" w:space="0" w:color="auto"/>
        <w:left w:val="none" w:sz="0" w:space="0" w:color="auto"/>
        <w:bottom w:val="none" w:sz="0" w:space="0" w:color="auto"/>
        <w:right w:val="none" w:sz="0" w:space="0" w:color="auto"/>
      </w:divBdr>
    </w:div>
    <w:div w:id="519781804">
      <w:bodyDiv w:val="1"/>
      <w:marLeft w:val="0"/>
      <w:marRight w:val="0"/>
      <w:marTop w:val="0"/>
      <w:marBottom w:val="0"/>
      <w:divBdr>
        <w:top w:val="none" w:sz="0" w:space="0" w:color="auto"/>
        <w:left w:val="none" w:sz="0" w:space="0" w:color="auto"/>
        <w:bottom w:val="none" w:sz="0" w:space="0" w:color="auto"/>
        <w:right w:val="none" w:sz="0" w:space="0" w:color="auto"/>
      </w:divBdr>
    </w:div>
    <w:div w:id="1221289252">
      <w:bodyDiv w:val="1"/>
      <w:marLeft w:val="0"/>
      <w:marRight w:val="0"/>
      <w:marTop w:val="0"/>
      <w:marBottom w:val="0"/>
      <w:divBdr>
        <w:top w:val="none" w:sz="0" w:space="0" w:color="auto"/>
        <w:left w:val="none" w:sz="0" w:space="0" w:color="auto"/>
        <w:bottom w:val="none" w:sz="0" w:space="0" w:color="auto"/>
        <w:right w:val="none" w:sz="0" w:space="0" w:color="auto"/>
      </w:divBdr>
    </w:div>
    <w:div w:id="1431045110">
      <w:bodyDiv w:val="1"/>
      <w:marLeft w:val="0"/>
      <w:marRight w:val="0"/>
      <w:marTop w:val="0"/>
      <w:marBottom w:val="0"/>
      <w:divBdr>
        <w:top w:val="none" w:sz="0" w:space="0" w:color="auto"/>
        <w:left w:val="none" w:sz="0" w:space="0" w:color="auto"/>
        <w:bottom w:val="none" w:sz="0" w:space="0" w:color="auto"/>
        <w:right w:val="none" w:sz="0" w:space="0" w:color="auto"/>
      </w:divBdr>
    </w:div>
    <w:div w:id="1755123421">
      <w:bodyDiv w:val="1"/>
      <w:marLeft w:val="0"/>
      <w:marRight w:val="0"/>
      <w:marTop w:val="0"/>
      <w:marBottom w:val="0"/>
      <w:divBdr>
        <w:top w:val="none" w:sz="0" w:space="0" w:color="auto"/>
        <w:left w:val="none" w:sz="0" w:space="0" w:color="auto"/>
        <w:bottom w:val="none" w:sz="0" w:space="0" w:color="auto"/>
        <w:right w:val="none" w:sz="0" w:space="0" w:color="auto"/>
      </w:divBdr>
    </w:div>
    <w:div w:id="1774353710">
      <w:marLeft w:val="0"/>
      <w:marRight w:val="0"/>
      <w:marTop w:val="0"/>
      <w:marBottom w:val="0"/>
      <w:divBdr>
        <w:top w:val="none" w:sz="0" w:space="0" w:color="auto"/>
        <w:left w:val="none" w:sz="0" w:space="0" w:color="auto"/>
        <w:bottom w:val="none" w:sz="0" w:space="0" w:color="auto"/>
        <w:right w:val="none" w:sz="0" w:space="0" w:color="auto"/>
      </w:divBdr>
    </w:div>
    <w:div w:id="1774353711">
      <w:marLeft w:val="0"/>
      <w:marRight w:val="0"/>
      <w:marTop w:val="0"/>
      <w:marBottom w:val="0"/>
      <w:divBdr>
        <w:top w:val="none" w:sz="0" w:space="0" w:color="auto"/>
        <w:left w:val="none" w:sz="0" w:space="0" w:color="auto"/>
        <w:bottom w:val="none" w:sz="0" w:space="0" w:color="auto"/>
        <w:right w:val="none" w:sz="0" w:space="0" w:color="auto"/>
      </w:divBdr>
    </w:div>
    <w:div w:id="1774353712">
      <w:marLeft w:val="0"/>
      <w:marRight w:val="0"/>
      <w:marTop w:val="0"/>
      <w:marBottom w:val="0"/>
      <w:divBdr>
        <w:top w:val="none" w:sz="0" w:space="0" w:color="auto"/>
        <w:left w:val="none" w:sz="0" w:space="0" w:color="auto"/>
        <w:bottom w:val="none" w:sz="0" w:space="0" w:color="auto"/>
        <w:right w:val="none" w:sz="0" w:space="0" w:color="auto"/>
      </w:divBdr>
    </w:div>
    <w:div w:id="1774353713">
      <w:marLeft w:val="0"/>
      <w:marRight w:val="0"/>
      <w:marTop w:val="0"/>
      <w:marBottom w:val="0"/>
      <w:divBdr>
        <w:top w:val="none" w:sz="0" w:space="0" w:color="auto"/>
        <w:left w:val="none" w:sz="0" w:space="0" w:color="auto"/>
        <w:bottom w:val="none" w:sz="0" w:space="0" w:color="auto"/>
        <w:right w:val="none" w:sz="0" w:space="0" w:color="auto"/>
      </w:divBdr>
    </w:div>
    <w:div w:id="1774353714">
      <w:marLeft w:val="0"/>
      <w:marRight w:val="0"/>
      <w:marTop w:val="0"/>
      <w:marBottom w:val="0"/>
      <w:divBdr>
        <w:top w:val="none" w:sz="0" w:space="0" w:color="auto"/>
        <w:left w:val="none" w:sz="0" w:space="0" w:color="auto"/>
        <w:bottom w:val="none" w:sz="0" w:space="0" w:color="auto"/>
        <w:right w:val="none" w:sz="0" w:space="0" w:color="auto"/>
      </w:divBdr>
    </w:div>
    <w:div w:id="1774353715">
      <w:marLeft w:val="0"/>
      <w:marRight w:val="0"/>
      <w:marTop w:val="0"/>
      <w:marBottom w:val="0"/>
      <w:divBdr>
        <w:top w:val="none" w:sz="0" w:space="0" w:color="auto"/>
        <w:left w:val="none" w:sz="0" w:space="0" w:color="auto"/>
        <w:bottom w:val="none" w:sz="0" w:space="0" w:color="auto"/>
        <w:right w:val="none" w:sz="0" w:space="0" w:color="auto"/>
      </w:divBdr>
    </w:div>
    <w:div w:id="1774353716">
      <w:marLeft w:val="0"/>
      <w:marRight w:val="0"/>
      <w:marTop w:val="0"/>
      <w:marBottom w:val="0"/>
      <w:divBdr>
        <w:top w:val="none" w:sz="0" w:space="0" w:color="auto"/>
        <w:left w:val="none" w:sz="0" w:space="0" w:color="auto"/>
        <w:bottom w:val="none" w:sz="0" w:space="0" w:color="auto"/>
        <w:right w:val="none" w:sz="0" w:space="0" w:color="auto"/>
      </w:divBdr>
    </w:div>
    <w:div w:id="1774353717">
      <w:marLeft w:val="0"/>
      <w:marRight w:val="0"/>
      <w:marTop w:val="0"/>
      <w:marBottom w:val="0"/>
      <w:divBdr>
        <w:top w:val="none" w:sz="0" w:space="0" w:color="auto"/>
        <w:left w:val="none" w:sz="0" w:space="0" w:color="auto"/>
        <w:bottom w:val="none" w:sz="0" w:space="0" w:color="auto"/>
        <w:right w:val="none" w:sz="0" w:space="0" w:color="auto"/>
      </w:divBdr>
    </w:div>
    <w:div w:id="1774353718">
      <w:marLeft w:val="0"/>
      <w:marRight w:val="0"/>
      <w:marTop w:val="0"/>
      <w:marBottom w:val="0"/>
      <w:divBdr>
        <w:top w:val="none" w:sz="0" w:space="0" w:color="auto"/>
        <w:left w:val="none" w:sz="0" w:space="0" w:color="auto"/>
        <w:bottom w:val="none" w:sz="0" w:space="0" w:color="auto"/>
        <w:right w:val="none" w:sz="0" w:space="0" w:color="auto"/>
      </w:divBdr>
    </w:div>
    <w:div w:id="1774353719">
      <w:marLeft w:val="0"/>
      <w:marRight w:val="0"/>
      <w:marTop w:val="0"/>
      <w:marBottom w:val="0"/>
      <w:divBdr>
        <w:top w:val="none" w:sz="0" w:space="0" w:color="auto"/>
        <w:left w:val="none" w:sz="0" w:space="0" w:color="auto"/>
        <w:bottom w:val="none" w:sz="0" w:space="0" w:color="auto"/>
        <w:right w:val="none" w:sz="0" w:space="0" w:color="auto"/>
      </w:divBdr>
    </w:div>
    <w:div w:id="1774353720">
      <w:marLeft w:val="0"/>
      <w:marRight w:val="0"/>
      <w:marTop w:val="0"/>
      <w:marBottom w:val="0"/>
      <w:divBdr>
        <w:top w:val="none" w:sz="0" w:space="0" w:color="auto"/>
        <w:left w:val="none" w:sz="0" w:space="0" w:color="auto"/>
        <w:bottom w:val="none" w:sz="0" w:space="0" w:color="auto"/>
        <w:right w:val="none" w:sz="0" w:space="0" w:color="auto"/>
      </w:divBdr>
    </w:div>
    <w:div w:id="1774353721">
      <w:marLeft w:val="0"/>
      <w:marRight w:val="0"/>
      <w:marTop w:val="0"/>
      <w:marBottom w:val="0"/>
      <w:divBdr>
        <w:top w:val="none" w:sz="0" w:space="0" w:color="auto"/>
        <w:left w:val="none" w:sz="0" w:space="0" w:color="auto"/>
        <w:bottom w:val="none" w:sz="0" w:space="0" w:color="auto"/>
        <w:right w:val="none" w:sz="0" w:space="0" w:color="auto"/>
      </w:divBdr>
    </w:div>
    <w:div w:id="1774353722">
      <w:marLeft w:val="0"/>
      <w:marRight w:val="0"/>
      <w:marTop w:val="0"/>
      <w:marBottom w:val="0"/>
      <w:divBdr>
        <w:top w:val="none" w:sz="0" w:space="0" w:color="auto"/>
        <w:left w:val="none" w:sz="0" w:space="0" w:color="auto"/>
        <w:bottom w:val="none" w:sz="0" w:space="0" w:color="auto"/>
        <w:right w:val="none" w:sz="0" w:space="0" w:color="auto"/>
      </w:divBdr>
    </w:div>
    <w:div w:id="1774353723">
      <w:marLeft w:val="0"/>
      <w:marRight w:val="0"/>
      <w:marTop w:val="0"/>
      <w:marBottom w:val="0"/>
      <w:divBdr>
        <w:top w:val="none" w:sz="0" w:space="0" w:color="auto"/>
        <w:left w:val="none" w:sz="0" w:space="0" w:color="auto"/>
        <w:bottom w:val="none" w:sz="0" w:space="0" w:color="auto"/>
        <w:right w:val="none" w:sz="0" w:space="0" w:color="auto"/>
      </w:divBdr>
    </w:div>
    <w:div w:id="1774353724">
      <w:marLeft w:val="0"/>
      <w:marRight w:val="0"/>
      <w:marTop w:val="0"/>
      <w:marBottom w:val="0"/>
      <w:divBdr>
        <w:top w:val="none" w:sz="0" w:space="0" w:color="auto"/>
        <w:left w:val="none" w:sz="0" w:space="0" w:color="auto"/>
        <w:bottom w:val="none" w:sz="0" w:space="0" w:color="auto"/>
        <w:right w:val="none" w:sz="0" w:space="0" w:color="auto"/>
      </w:divBdr>
    </w:div>
    <w:div w:id="1774353725">
      <w:marLeft w:val="0"/>
      <w:marRight w:val="0"/>
      <w:marTop w:val="0"/>
      <w:marBottom w:val="0"/>
      <w:divBdr>
        <w:top w:val="none" w:sz="0" w:space="0" w:color="auto"/>
        <w:left w:val="none" w:sz="0" w:space="0" w:color="auto"/>
        <w:bottom w:val="none" w:sz="0" w:space="0" w:color="auto"/>
        <w:right w:val="none" w:sz="0" w:space="0" w:color="auto"/>
      </w:divBdr>
    </w:div>
    <w:div w:id="1774353726">
      <w:marLeft w:val="0"/>
      <w:marRight w:val="0"/>
      <w:marTop w:val="0"/>
      <w:marBottom w:val="0"/>
      <w:divBdr>
        <w:top w:val="none" w:sz="0" w:space="0" w:color="auto"/>
        <w:left w:val="none" w:sz="0" w:space="0" w:color="auto"/>
        <w:bottom w:val="none" w:sz="0" w:space="0" w:color="auto"/>
        <w:right w:val="none" w:sz="0" w:space="0" w:color="auto"/>
      </w:divBdr>
    </w:div>
    <w:div w:id="1774353727">
      <w:marLeft w:val="0"/>
      <w:marRight w:val="0"/>
      <w:marTop w:val="0"/>
      <w:marBottom w:val="0"/>
      <w:divBdr>
        <w:top w:val="none" w:sz="0" w:space="0" w:color="auto"/>
        <w:left w:val="none" w:sz="0" w:space="0" w:color="auto"/>
        <w:bottom w:val="none" w:sz="0" w:space="0" w:color="auto"/>
        <w:right w:val="none" w:sz="0" w:space="0" w:color="auto"/>
      </w:divBdr>
    </w:div>
    <w:div w:id="1774353728">
      <w:marLeft w:val="0"/>
      <w:marRight w:val="0"/>
      <w:marTop w:val="0"/>
      <w:marBottom w:val="0"/>
      <w:divBdr>
        <w:top w:val="none" w:sz="0" w:space="0" w:color="auto"/>
        <w:left w:val="none" w:sz="0" w:space="0" w:color="auto"/>
        <w:bottom w:val="none" w:sz="0" w:space="0" w:color="auto"/>
        <w:right w:val="none" w:sz="0" w:space="0" w:color="auto"/>
      </w:divBdr>
    </w:div>
    <w:div w:id="1774353729">
      <w:marLeft w:val="0"/>
      <w:marRight w:val="0"/>
      <w:marTop w:val="0"/>
      <w:marBottom w:val="0"/>
      <w:divBdr>
        <w:top w:val="none" w:sz="0" w:space="0" w:color="auto"/>
        <w:left w:val="none" w:sz="0" w:space="0" w:color="auto"/>
        <w:bottom w:val="none" w:sz="0" w:space="0" w:color="auto"/>
        <w:right w:val="none" w:sz="0" w:space="0" w:color="auto"/>
      </w:divBdr>
    </w:div>
    <w:div w:id="1774353730">
      <w:marLeft w:val="0"/>
      <w:marRight w:val="0"/>
      <w:marTop w:val="0"/>
      <w:marBottom w:val="0"/>
      <w:divBdr>
        <w:top w:val="none" w:sz="0" w:space="0" w:color="auto"/>
        <w:left w:val="none" w:sz="0" w:space="0" w:color="auto"/>
        <w:bottom w:val="none" w:sz="0" w:space="0" w:color="auto"/>
        <w:right w:val="none" w:sz="0" w:space="0" w:color="auto"/>
      </w:divBdr>
    </w:div>
    <w:div w:id="1774353731">
      <w:marLeft w:val="0"/>
      <w:marRight w:val="0"/>
      <w:marTop w:val="0"/>
      <w:marBottom w:val="0"/>
      <w:divBdr>
        <w:top w:val="none" w:sz="0" w:space="0" w:color="auto"/>
        <w:left w:val="none" w:sz="0" w:space="0" w:color="auto"/>
        <w:bottom w:val="none" w:sz="0" w:space="0" w:color="auto"/>
        <w:right w:val="none" w:sz="0" w:space="0" w:color="auto"/>
      </w:divBdr>
    </w:div>
    <w:div w:id="1774353732">
      <w:marLeft w:val="0"/>
      <w:marRight w:val="0"/>
      <w:marTop w:val="0"/>
      <w:marBottom w:val="0"/>
      <w:divBdr>
        <w:top w:val="none" w:sz="0" w:space="0" w:color="auto"/>
        <w:left w:val="none" w:sz="0" w:space="0" w:color="auto"/>
        <w:bottom w:val="none" w:sz="0" w:space="0" w:color="auto"/>
        <w:right w:val="none" w:sz="0" w:space="0" w:color="auto"/>
      </w:divBdr>
    </w:div>
    <w:div w:id="1774353733">
      <w:marLeft w:val="0"/>
      <w:marRight w:val="0"/>
      <w:marTop w:val="0"/>
      <w:marBottom w:val="0"/>
      <w:divBdr>
        <w:top w:val="none" w:sz="0" w:space="0" w:color="auto"/>
        <w:left w:val="none" w:sz="0" w:space="0" w:color="auto"/>
        <w:bottom w:val="none" w:sz="0" w:space="0" w:color="auto"/>
        <w:right w:val="none" w:sz="0" w:space="0" w:color="auto"/>
      </w:divBdr>
    </w:div>
    <w:div w:id="1774353734">
      <w:marLeft w:val="0"/>
      <w:marRight w:val="0"/>
      <w:marTop w:val="0"/>
      <w:marBottom w:val="0"/>
      <w:divBdr>
        <w:top w:val="none" w:sz="0" w:space="0" w:color="auto"/>
        <w:left w:val="none" w:sz="0" w:space="0" w:color="auto"/>
        <w:bottom w:val="none" w:sz="0" w:space="0" w:color="auto"/>
        <w:right w:val="none" w:sz="0" w:space="0" w:color="auto"/>
      </w:divBdr>
    </w:div>
    <w:div w:id="1774353735">
      <w:marLeft w:val="0"/>
      <w:marRight w:val="0"/>
      <w:marTop w:val="0"/>
      <w:marBottom w:val="0"/>
      <w:divBdr>
        <w:top w:val="none" w:sz="0" w:space="0" w:color="auto"/>
        <w:left w:val="none" w:sz="0" w:space="0" w:color="auto"/>
        <w:bottom w:val="none" w:sz="0" w:space="0" w:color="auto"/>
        <w:right w:val="none" w:sz="0" w:space="0" w:color="auto"/>
      </w:divBdr>
    </w:div>
    <w:div w:id="1774353736">
      <w:marLeft w:val="0"/>
      <w:marRight w:val="0"/>
      <w:marTop w:val="0"/>
      <w:marBottom w:val="0"/>
      <w:divBdr>
        <w:top w:val="none" w:sz="0" w:space="0" w:color="auto"/>
        <w:left w:val="none" w:sz="0" w:space="0" w:color="auto"/>
        <w:bottom w:val="none" w:sz="0" w:space="0" w:color="auto"/>
        <w:right w:val="none" w:sz="0" w:space="0" w:color="auto"/>
      </w:divBdr>
    </w:div>
    <w:div w:id="1774353737">
      <w:marLeft w:val="0"/>
      <w:marRight w:val="0"/>
      <w:marTop w:val="0"/>
      <w:marBottom w:val="0"/>
      <w:divBdr>
        <w:top w:val="none" w:sz="0" w:space="0" w:color="auto"/>
        <w:left w:val="none" w:sz="0" w:space="0" w:color="auto"/>
        <w:bottom w:val="none" w:sz="0" w:space="0" w:color="auto"/>
        <w:right w:val="none" w:sz="0" w:space="0" w:color="auto"/>
      </w:divBdr>
    </w:div>
    <w:div w:id="1774353738">
      <w:marLeft w:val="0"/>
      <w:marRight w:val="0"/>
      <w:marTop w:val="0"/>
      <w:marBottom w:val="0"/>
      <w:divBdr>
        <w:top w:val="none" w:sz="0" w:space="0" w:color="auto"/>
        <w:left w:val="none" w:sz="0" w:space="0" w:color="auto"/>
        <w:bottom w:val="none" w:sz="0" w:space="0" w:color="auto"/>
        <w:right w:val="none" w:sz="0" w:space="0" w:color="auto"/>
      </w:divBdr>
    </w:div>
    <w:div w:id="1774353739">
      <w:marLeft w:val="0"/>
      <w:marRight w:val="0"/>
      <w:marTop w:val="0"/>
      <w:marBottom w:val="0"/>
      <w:divBdr>
        <w:top w:val="none" w:sz="0" w:space="0" w:color="auto"/>
        <w:left w:val="none" w:sz="0" w:space="0" w:color="auto"/>
        <w:bottom w:val="none" w:sz="0" w:space="0" w:color="auto"/>
        <w:right w:val="none" w:sz="0" w:space="0" w:color="auto"/>
      </w:divBdr>
    </w:div>
    <w:div w:id="1774353740">
      <w:marLeft w:val="0"/>
      <w:marRight w:val="0"/>
      <w:marTop w:val="0"/>
      <w:marBottom w:val="0"/>
      <w:divBdr>
        <w:top w:val="none" w:sz="0" w:space="0" w:color="auto"/>
        <w:left w:val="none" w:sz="0" w:space="0" w:color="auto"/>
        <w:bottom w:val="none" w:sz="0" w:space="0" w:color="auto"/>
        <w:right w:val="none" w:sz="0" w:space="0" w:color="auto"/>
      </w:divBdr>
    </w:div>
    <w:div w:id="1774353741">
      <w:marLeft w:val="0"/>
      <w:marRight w:val="0"/>
      <w:marTop w:val="0"/>
      <w:marBottom w:val="0"/>
      <w:divBdr>
        <w:top w:val="none" w:sz="0" w:space="0" w:color="auto"/>
        <w:left w:val="none" w:sz="0" w:space="0" w:color="auto"/>
        <w:bottom w:val="none" w:sz="0" w:space="0" w:color="auto"/>
        <w:right w:val="none" w:sz="0" w:space="0" w:color="auto"/>
      </w:divBdr>
    </w:div>
    <w:div w:id="1774353742">
      <w:marLeft w:val="0"/>
      <w:marRight w:val="0"/>
      <w:marTop w:val="0"/>
      <w:marBottom w:val="0"/>
      <w:divBdr>
        <w:top w:val="none" w:sz="0" w:space="0" w:color="auto"/>
        <w:left w:val="none" w:sz="0" w:space="0" w:color="auto"/>
        <w:bottom w:val="none" w:sz="0" w:space="0" w:color="auto"/>
        <w:right w:val="none" w:sz="0" w:space="0" w:color="auto"/>
      </w:divBdr>
    </w:div>
    <w:div w:id="1774353743">
      <w:marLeft w:val="0"/>
      <w:marRight w:val="0"/>
      <w:marTop w:val="0"/>
      <w:marBottom w:val="0"/>
      <w:divBdr>
        <w:top w:val="none" w:sz="0" w:space="0" w:color="auto"/>
        <w:left w:val="none" w:sz="0" w:space="0" w:color="auto"/>
        <w:bottom w:val="none" w:sz="0" w:space="0" w:color="auto"/>
        <w:right w:val="none" w:sz="0" w:space="0" w:color="auto"/>
      </w:divBdr>
    </w:div>
    <w:div w:id="1774353744">
      <w:marLeft w:val="0"/>
      <w:marRight w:val="0"/>
      <w:marTop w:val="0"/>
      <w:marBottom w:val="0"/>
      <w:divBdr>
        <w:top w:val="none" w:sz="0" w:space="0" w:color="auto"/>
        <w:left w:val="none" w:sz="0" w:space="0" w:color="auto"/>
        <w:bottom w:val="none" w:sz="0" w:space="0" w:color="auto"/>
        <w:right w:val="none" w:sz="0" w:space="0" w:color="auto"/>
      </w:divBdr>
    </w:div>
    <w:div w:id="1774353745">
      <w:marLeft w:val="0"/>
      <w:marRight w:val="0"/>
      <w:marTop w:val="0"/>
      <w:marBottom w:val="0"/>
      <w:divBdr>
        <w:top w:val="none" w:sz="0" w:space="0" w:color="auto"/>
        <w:left w:val="none" w:sz="0" w:space="0" w:color="auto"/>
        <w:bottom w:val="none" w:sz="0" w:space="0" w:color="auto"/>
        <w:right w:val="none" w:sz="0" w:space="0" w:color="auto"/>
      </w:divBdr>
    </w:div>
    <w:div w:id="1774353746">
      <w:marLeft w:val="0"/>
      <w:marRight w:val="0"/>
      <w:marTop w:val="0"/>
      <w:marBottom w:val="0"/>
      <w:divBdr>
        <w:top w:val="none" w:sz="0" w:space="0" w:color="auto"/>
        <w:left w:val="none" w:sz="0" w:space="0" w:color="auto"/>
        <w:bottom w:val="none" w:sz="0" w:space="0" w:color="auto"/>
        <w:right w:val="none" w:sz="0" w:space="0" w:color="auto"/>
      </w:divBdr>
    </w:div>
    <w:div w:id="1774353747">
      <w:marLeft w:val="0"/>
      <w:marRight w:val="0"/>
      <w:marTop w:val="0"/>
      <w:marBottom w:val="0"/>
      <w:divBdr>
        <w:top w:val="none" w:sz="0" w:space="0" w:color="auto"/>
        <w:left w:val="none" w:sz="0" w:space="0" w:color="auto"/>
        <w:bottom w:val="none" w:sz="0" w:space="0" w:color="auto"/>
        <w:right w:val="none" w:sz="0" w:space="0" w:color="auto"/>
      </w:divBdr>
    </w:div>
    <w:div w:id="1774353748">
      <w:marLeft w:val="0"/>
      <w:marRight w:val="0"/>
      <w:marTop w:val="0"/>
      <w:marBottom w:val="0"/>
      <w:divBdr>
        <w:top w:val="none" w:sz="0" w:space="0" w:color="auto"/>
        <w:left w:val="none" w:sz="0" w:space="0" w:color="auto"/>
        <w:bottom w:val="none" w:sz="0" w:space="0" w:color="auto"/>
        <w:right w:val="none" w:sz="0" w:space="0" w:color="auto"/>
      </w:divBdr>
    </w:div>
    <w:div w:id="1774353749">
      <w:marLeft w:val="0"/>
      <w:marRight w:val="0"/>
      <w:marTop w:val="0"/>
      <w:marBottom w:val="0"/>
      <w:divBdr>
        <w:top w:val="none" w:sz="0" w:space="0" w:color="auto"/>
        <w:left w:val="none" w:sz="0" w:space="0" w:color="auto"/>
        <w:bottom w:val="none" w:sz="0" w:space="0" w:color="auto"/>
        <w:right w:val="none" w:sz="0" w:space="0" w:color="auto"/>
      </w:divBdr>
    </w:div>
    <w:div w:id="1774353750">
      <w:marLeft w:val="0"/>
      <w:marRight w:val="0"/>
      <w:marTop w:val="0"/>
      <w:marBottom w:val="0"/>
      <w:divBdr>
        <w:top w:val="none" w:sz="0" w:space="0" w:color="auto"/>
        <w:left w:val="none" w:sz="0" w:space="0" w:color="auto"/>
        <w:bottom w:val="none" w:sz="0" w:space="0" w:color="auto"/>
        <w:right w:val="none" w:sz="0" w:space="0" w:color="auto"/>
      </w:divBdr>
    </w:div>
    <w:div w:id="1774353751">
      <w:marLeft w:val="0"/>
      <w:marRight w:val="0"/>
      <w:marTop w:val="0"/>
      <w:marBottom w:val="0"/>
      <w:divBdr>
        <w:top w:val="none" w:sz="0" w:space="0" w:color="auto"/>
        <w:left w:val="none" w:sz="0" w:space="0" w:color="auto"/>
        <w:bottom w:val="none" w:sz="0" w:space="0" w:color="auto"/>
        <w:right w:val="none" w:sz="0" w:space="0" w:color="auto"/>
      </w:divBdr>
    </w:div>
    <w:div w:id="1774353752">
      <w:marLeft w:val="0"/>
      <w:marRight w:val="0"/>
      <w:marTop w:val="0"/>
      <w:marBottom w:val="0"/>
      <w:divBdr>
        <w:top w:val="none" w:sz="0" w:space="0" w:color="auto"/>
        <w:left w:val="none" w:sz="0" w:space="0" w:color="auto"/>
        <w:bottom w:val="none" w:sz="0" w:space="0" w:color="auto"/>
        <w:right w:val="none" w:sz="0" w:space="0" w:color="auto"/>
      </w:divBdr>
    </w:div>
    <w:div w:id="1774353753">
      <w:marLeft w:val="0"/>
      <w:marRight w:val="0"/>
      <w:marTop w:val="0"/>
      <w:marBottom w:val="0"/>
      <w:divBdr>
        <w:top w:val="none" w:sz="0" w:space="0" w:color="auto"/>
        <w:left w:val="none" w:sz="0" w:space="0" w:color="auto"/>
        <w:bottom w:val="none" w:sz="0" w:space="0" w:color="auto"/>
        <w:right w:val="none" w:sz="0" w:space="0" w:color="auto"/>
      </w:divBdr>
    </w:div>
    <w:div w:id="1774353754">
      <w:marLeft w:val="0"/>
      <w:marRight w:val="0"/>
      <w:marTop w:val="0"/>
      <w:marBottom w:val="0"/>
      <w:divBdr>
        <w:top w:val="none" w:sz="0" w:space="0" w:color="auto"/>
        <w:left w:val="none" w:sz="0" w:space="0" w:color="auto"/>
        <w:bottom w:val="none" w:sz="0" w:space="0" w:color="auto"/>
        <w:right w:val="none" w:sz="0" w:space="0" w:color="auto"/>
      </w:divBdr>
    </w:div>
    <w:div w:id="1774353755">
      <w:marLeft w:val="0"/>
      <w:marRight w:val="0"/>
      <w:marTop w:val="0"/>
      <w:marBottom w:val="0"/>
      <w:divBdr>
        <w:top w:val="none" w:sz="0" w:space="0" w:color="auto"/>
        <w:left w:val="none" w:sz="0" w:space="0" w:color="auto"/>
        <w:bottom w:val="none" w:sz="0" w:space="0" w:color="auto"/>
        <w:right w:val="none" w:sz="0" w:space="0" w:color="auto"/>
      </w:divBdr>
    </w:div>
    <w:div w:id="1774353756">
      <w:marLeft w:val="0"/>
      <w:marRight w:val="0"/>
      <w:marTop w:val="0"/>
      <w:marBottom w:val="0"/>
      <w:divBdr>
        <w:top w:val="none" w:sz="0" w:space="0" w:color="auto"/>
        <w:left w:val="none" w:sz="0" w:space="0" w:color="auto"/>
        <w:bottom w:val="none" w:sz="0" w:space="0" w:color="auto"/>
        <w:right w:val="none" w:sz="0" w:space="0" w:color="auto"/>
      </w:divBdr>
    </w:div>
    <w:div w:id="1774353757">
      <w:marLeft w:val="0"/>
      <w:marRight w:val="0"/>
      <w:marTop w:val="0"/>
      <w:marBottom w:val="0"/>
      <w:divBdr>
        <w:top w:val="none" w:sz="0" w:space="0" w:color="auto"/>
        <w:left w:val="none" w:sz="0" w:space="0" w:color="auto"/>
        <w:bottom w:val="none" w:sz="0" w:space="0" w:color="auto"/>
        <w:right w:val="none" w:sz="0" w:space="0" w:color="auto"/>
      </w:divBdr>
    </w:div>
    <w:div w:id="1774353758">
      <w:marLeft w:val="0"/>
      <w:marRight w:val="0"/>
      <w:marTop w:val="0"/>
      <w:marBottom w:val="0"/>
      <w:divBdr>
        <w:top w:val="none" w:sz="0" w:space="0" w:color="auto"/>
        <w:left w:val="none" w:sz="0" w:space="0" w:color="auto"/>
        <w:bottom w:val="none" w:sz="0" w:space="0" w:color="auto"/>
        <w:right w:val="none" w:sz="0" w:space="0" w:color="auto"/>
      </w:divBdr>
    </w:div>
    <w:div w:id="1774353759">
      <w:marLeft w:val="0"/>
      <w:marRight w:val="0"/>
      <w:marTop w:val="0"/>
      <w:marBottom w:val="0"/>
      <w:divBdr>
        <w:top w:val="none" w:sz="0" w:space="0" w:color="auto"/>
        <w:left w:val="none" w:sz="0" w:space="0" w:color="auto"/>
        <w:bottom w:val="none" w:sz="0" w:space="0" w:color="auto"/>
        <w:right w:val="none" w:sz="0" w:space="0" w:color="auto"/>
      </w:divBdr>
    </w:div>
    <w:div w:id="1774353760">
      <w:marLeft w:val="0"/>
      <w:marRight w:val="0"/>
      <w:marTop w:val="0"/>
      <w:marBottom w:val="0"/>
      <w:divBdr>
        <w:top w:val="none" w:sz="0" w:space="0" w:color="auto"/>
        <w:left w:val="none" w:sz="0" w:space="0" w:color="auto"/>
        <w:bottom w:val="none" w:sz="0" w:space="0" w:color="auto"/>
        <w:right w:val="none" w:sz="0" w:space="0" w:color="auto"/>
      </w:divBdr>
    </w:div>
    <w:div w:id="1774353761">
      <w:marLeft w:val="0"/>
      <w:marRight w:val="0"/>
      <w:marTop w:val="0"/>
      <w:marBottom w:val="0"/>
      <w:divBdr>
        <w:top w:val="none" w:sz="0" w:space="0" w:color="auto"/>
        <w:left w:val="none" w:sz="0" w:space="0" w:color="auto"/>
        <w:bottom w:val="none" w:sz="0" w:space="0" w:color="auto"/>
        <w:right w:val="none" w:sz="0" w:space="0" w:color="auto"/>
      </w:divBdr>
    </w:div>
    <w:div w:id="1774353762">
      <w:marLeft w:val="0"/>
      <w:marRight w:val="0"/>
      <w:marTop w:val="0"/>
      <w:marBottom w:val="0"/>
      <w:divBdr>
        <w:top w:val="none" w:sz="0" w:space="0" w:color="auto"/>
        <w:left w:val="none" w:sz="0" w:space="0" w:color="auto"/>
        <w:bottom w:val="none" w:sz="0" w:space="0" w:color="auto"/>
        <w:right w:val="none" w:sz="0" w:space="0" w:color="auto"/>
      </w:divBdr>
    </w:div>
    <w:div w:id="1774353763">
      <w:marLeft w:val="0"/>
      <w:marRight w:val="0"/>
      <w:marTop w:val="0"/>
      <w:marBottom w:val="0"/>
      <w:divBdr>
        <w:top w:val="none" w:sz="0" w:space="0" w:color="auto"/>
        <w:left w:val="none" w:sz="0" w:space="0" w:color="auto"/>
        <w:bottom w:val="none" w:sz="0" w:space="0" w:color="auto"/>
        <w:right w:val="none" w:sz="0" w:space="0" w:color="auto"/>
      </w:divBdr>
    </w:div>
    <w:div w:id="1774353764">
      <w:marLeft w:val="0"/>
      <w:marRight w:val="0"/>
      <w:marTop w:val="0"/>
      <w:marBottom w:val="0"/>
      <w:divBdr>
        <w:top w:val="none" w:sz="0" w:space="0" w:color="auto"/>
        <w:left w:val="none" w:sz="0" w:space="0" w:color="auto"/>
        <w:bottom w:val="none" w:sz="0" w:space="0" w:color="auto"/>
        <w:right w:val="none" w:sz="0" w:space="0" w:color="auto"/>
      </w:divBdr>
    </w:div>
    <w:div w:id="1774353765">
      <w:marLeft w:val="0"/>
      <w:marRight w:val="0"/>
      <w:marTop w:val="0"/>
      <w:marBottom w:val="0"/>
      <w:divBdr>
        <w:top w:val="none" w:sz="0" w:space="0" w:color="auto"/>
        <w:left w:val="none" w:sz="0" w:space="0" w:color="auto"/>
        <w:bottom w:val="none" w:sz="0" w:space="0" w:color="auto"/>
        <w:right w:val="none" w:sz="0" w:space="0" w:color="auto"/>
      </w:divBdr>
    </w:div>
    <w:div w:id="1774353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6DDB-3270-44E4-83BB-B4E1391D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6659</Words>
  <Characters>37960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SUPPORTING STATEMENT FOR</vt:lpstr>
    </vt:vector>
  </TitlesOfParts>
  <LinksUpToDate>false</LinksUpToDate>
  <CharactersWithSpaces>44530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
  <cp:lastModifiedBy/>
  <cp:revision>1</cp:revision>
  <dcterms:created xsi:type="dcterms:W3CDTF">2012-08-17T20:25:00Z</dcterms:created>
  <dcterms:modified xsi:type="dcterms:W3CDTF">2012-08-17T20:25:00Z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