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HHS/CDC/NCIPC</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SUPPORTING STATEMENT FOR</w:t>
      </w:r>
    </w:p>
    <w:p w:rsidR="006C098D"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OMB INFORMATION COLLECTION REQUEST</w:t>
      </w:r>
    </w:p>
    <w:p w:rsidR="001E04C2" w:rsidRDefault="001E04C2" w:rsidP="006C098D">
      <w:pPr>
        <w:spacing w:after="0" w:line="240" w:lineRule="auto"/>
        <w:jc w:val="center"/>
        <w:rPr>
          <w:rFonts w:ascii="Times New Roman" w:hAnsi="Times New Roman" w:cs="Times New Roman"/>
        </w:rPr>
      </w:pPr>
    </w:p>
    <w:p w:rsidR="001E04C2" w:rsidRPr="00436890" w:rsidRDefault="001E04C2" w:rsidP="006C098D">
      <w:pPr>
        <w:spacing w:after="0" w:line="240" w:lineRule="auto"/>
        <w:jc w:val="center"/>
        <w:rPr>
          <w:rFonts w:ascii="Times New Roman" w:hAnsi="Times New Roman" w:cs="Times New Roman"/>
        </w:rPr>
      </w:pPr>
      <w:r>
        <w:rPr>
          <w:rFonts w:ascii="Times New Roman" w:hAnsi="Times New Roman" w:cs="Times New Roman"/>
        </w:rPr>
        <w:t>CDC ID# 0920-11JD</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Part A</w:t>
      </w:r>
    </w:p>
    <w:p w:rsidR="006C098D" w:rsidRDefault="006C098D" w:rsidP="006C098D">
      <w:pPr>
        <w:spacing w:after="0" w:line="240" w:lineRule="auto"/>
        <w:jc w:val="center"/>
        <w:rPr>
          <w:rFonts w:ascii="Times New Roman" w:hAnsi="Times New Roman" w:cs="Times New Roman"/>
        </w:rPr>
      </w:pPr>
    </w:p>
    <w:p w:rsidR="006C098D" w:rsidRPr="00436890" w:rsidRDefault="00370830" w:rsidP="006C098D">
      <w:pPr>
        <w:spacing w:after="0" w:line="240" w:lineRule="auto"/>
        <w:jc w:val="center"/>
        <w:rPr>
          <w:rFonts w:ascii="Times New Roman" w:hAnsi="Times New Roman" w:cs="Times New Roman"/>
        </w:rPr>
      </w:pPr>
      <w:r>
        <w:rPr>
          <w:rFonts w:ascii="Times New Roman" w:hAnsi="Times New Roman" w:cs="Times New Roman"/>
        </w:rPr>
        <w:t>9</w:t>
      </w:r>
      <w:r w:rsidR="000D06F0" w:rsidRPr="000D06F0">
        <w:rPr>
          <w:rFonts w:ascii="Times New Roman" w:hAnsi="Times New Roman" w:cs="Times New Roman"/>
        </w:rPr>
        <w:t xml:space="preserve"> </w:t>
      </w:r>
      <w:r>
        <w:rPr>
          <w:rFonts w:ascii="Times New Roman" w:hAnsi="Times New Roman" w:cs="Times New Roman"/>
        </w:rPr>
        <w:t>February</w:t>
      </w:r>
      <w:r w:rsidR="001E04C2">
        <w:rPr>
          <w:rFonts w:ascii="Times New Roman" w:hAnsi="Times New Roman" w:cs="Times New Roman"/>
        </w:rPr>
        <w:t xml:space="preserve"> </w:t>
      </w:r>
      <w:r w:rsidR="00AA58CF" w:rsidRPr="000D06F0">
        <w:rPr>
          <w:rFonts w:ascii="Times New Roman" w:hAnsi="Times New Roman" w:cs="Times New Roman"/>
        </w:rPr>
        <w:t>201</w:t>
      </w:r>
      <w:r w:rsidR="00BD2E5A">
        <w:rPr>
          <w:rFonts w:ascii="Times New Roman" w:hAnsi="Times New Roman" w:cs="Times New Roman"/>
        </w:rPr>
        <w:t>2</w:t>
      </w:r>
    </w:p>
    <w:p w:rsidR="006C098D" w:rsidRPr="00436890" w:rsidRDefault="006C098D" w:rsidP="006C098D">
      <w:pPr>
        <w:spacing w:after="0" w:line="240" w:lineRule="auto"/>
        <w:jc w:val="center"/>
        <w:rPr>
          <w:rFonts w:ascii="Times New Roman" w:hAnsi="Times New Roman" w:cs="Times New Roman"/>
        </w:rPr>
      </w:pPr>
    </w:p>
    <w:p w:rsidR="006C098D" w:rsidRPr="00436890" w:rsidRDefault="006C098D" w:rsidP="006C098D">
      <w:pPr>
        <w:suppressLineNumbers/>
        <w:spacing w:after="0" w:line="240" w:lineRule="auto"/>
        <w:jc w:val="center"/>
        <w:rPr>
          <w:rFonts w:ascii="Times New Roman" w:hAnsi="Times New Roman" w:cs="Times New Roman"/>
          <w:b/>
          <w:i/>
        </w:rPr>
      </w:pPr>
      <w:r w:rsidRPr="00436890">
        <w:rPr>
          <w:rFonts w:ascii="Times New Roman" w:hAnsi="Times New Roman" w:cs="Times New Roman"/>
          <w:b/>
        </w:rPr>
        <w:t xml:space="preserve">Evaluation of </w:t>
      </w:r>
      <w:r w:rsidRPr="00436890">
        <w:rPr>
          <w:rFonts w:ascii="Times New Roman" w:hAnsi="Times New Roman" w:cs="Times New Roman"/>
          <w:b/>
          <w:i/>
        </w:rPr>
        <w:t>Dating Matters: Strategies to Promote Healthy Teen Relationships</w:t>
      </w:r>
    </w:p>
    <w:p w:rsidR="006C098D" w:rsidRPr="00436890" w:rsidRDefault="006C098D" w:rsidP="006C098D">
      <w:pPr>
        <w:spacing w:after="0" w:line="240" w:lineRule="auto"/>
        <w:jc w:val="center"/>
        <w:rPr>
          <w:rFonts w:ascii="Times New Roman" w:hAnsi="Times New Roman" w:cs="Times New Roman"/>
        </w:rPr>
      </w:pP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Supported by:</w:t>
      </w:r>
    </w:p>
    <w:p w:rsidR="006C098D" w:rsidRPr="00436890" w:rsidRDefault="006C098D" w:rsidP="006C098D">
      <w:pPr>
        <w:spacing w:after="0" w:line="240" w:lineRule="auto"/>
        <w:jc w:val="center"/>
        <w:rPr>
          <w:rFonts w:ascii="Times New Roman" w:hAnsi="Times New Roman" w:cs="Times New Roman"/>
        </w:rPr>
      </w:pP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Department of Health and Human Services</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Centers for Disease Control and Prevention</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National Center for Injury Prevention and Control</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Division of Violence Prevention</w:t>
      </w:r>
    </w:p>
    <w:p w:rsidR="006C098D" w:rsidRPr="00436890" w:rsidRDefault="006C098D" w:rsidP="006C098D">
      <w:pPr>
        <w:spacing w:after="0" w:line="240" w:lineRule="auto"/>
        <w:jc w:val="center"/>
        <w:rPr>
          <w:rFonts w:ascii="Times New Roman" w:hAnsi="Times New Roman" w:cs="Times New Roman"/>
        </w:rPr>
      </w:pP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Government Project Officers:</w:t>
      </w:r>
    </w:p>
    <w:p w:rsidR="006C098D" w:rsidRPr="002C4F22" w:rsidRDefault="006C098D" w:rsidP="006C098D">
      <w:pPr>
        <w:autoSpaceDE w:val="0"/>
        <w:autoSpaceDN w:val="0"/>
        <w:adjustRightInd w:val="0"/>
        <w:spacing w:after="0" w:line="240" w:lineRule="auto"/>
        <w:jc w:val="center"/>
        <w:rPr>
          <w:rFonts w:ascii="Times New Roman" w:hAnsi="Times New Roman" w:cs="Times New Roman"/>
          <w:b/>
          <w:bCs/>
          <w:u w:val="single"/>
        </w:rPr>
      </w:pPr>
      <w:r w:rsidRPr="002C4F22">
        <w:rPr>
          <w:rFonts w:ascii="Times New Roman" w:hAnsi="Times New Roman" w:cs="Times New Roman"/>
          <w:b/>
          <w:bCs/>
          <w:u w:val="single"/>
        </w:rPr>
        <w:t>Point of Contact for OMB</w:t>
      </w:r>
    </w:p>
    <w:p w:rsidR="006C098D" w:rsidRPr="00E958D8" w:rsidRDefault="006C098D" w:rsidP="006C098D">
      <w:pPr>
        <w:autoSpaceDE w:val="0"/>
        <w:autoSpaceDN w:val="0"/>
        <w:adjustRightInd w:val="0"/>
        <w:spacing w:after="0" w:line="240" w:lineRule="auto"/>
        <w:jc w:val="center"/>
        <w:rPr>
          <w:rFonts w:ascii="Times New Roman" w:hAnsi="Times New Roman" w:cs="Times New Roman"/>
          <w:b/>
          <w:bCs/>
        </w:rPr>
      </w:pPr>
      <w:r w:rsidRPr="00E958D8">
        <w:rPr>
          <w:rFonts w:ascii="Times New Roman" w:hAnsi="Times New Roman" w:cs="Times New Roman"/>
          <w:b/>
          <w:bCs/>
        </w:rPr>
        <w:t>Andra Tharp, PhD (</w:t>
      </w:r>
      <w:r>
        <w:rPr>
          <w:rFonts w:ascii="Times New Roman" w:hAnsi="Times New Roman" w:cs="Times New Roman"/>
          <w:b/>
          <w:bCs/>
        </w:rPr>
        <w:t>Project Lead)</w:t>
      </w:r>
    </w:p>
    <w:p w:rsidR="006C098D" w:rsidRPr="00682E5A" w:rsidRDefault="006C098D" w:rsidP="006C098D">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atharp@cdc.gov/770-488-3936</w:t>
      </w:r>
    </w:p>
    <w:p w:rsidR="006C098D" w:rsidRDefault="006C098D" w:rsidP="006C098D">
      <w:pPr>
        <w:autoSpaceDE w:val="0"/>
        <w:autoSpaceDN w:val="0"/>
        <w:adjustRightInd w:val="0"/>
        <w:spacing w:after="0" w:line="240" w:lineRule="auto"/>
        <w:jc w:val="center"/>
        <w:rPr>
          <w:rFonts w:ascii="Times New Roman" w:hAnsi="Times New Roman" w:cs="Times New Roman"/>
          <w:b/>
          <w:bCs/>
        </w:rPr>
      </w:pPr>
    </w:p>
    <w:p w:rsidR="006C098D" w:rsidRPr="002C4F22" w:rsidRDefault="006C098D" w:rsidP="006C098D">
      <w:pPr>
        <w:autoSpaceDE w:val="0"/>
        <w:autoSpaceDN w:val="0"/>
        <w:adjustRightInd w:val="0"/>
        <w:spacing w:after="0" w:line="240" w:lineRule="auto"/>
        <w:jc w:val="center"/>
        <w:rPr>
          <w:rFonts w:ascii="Times New Roman" w:hAnsi="Times New Roman" w:cs="Times New Roman"/>
          <w:b/>
          <w:bCs/>
          <w:u w:val="single"/>
        </w:rPr>
      </w:pPr>
      <w:r w:rsidRPr="002C4F22">
        <w:rPr>
          <w:rFonts w:ascii="Times New Roman" w:hAnsi="Times New Roman" w:cs="Times New Roman"/>
          <w:b/>
          <w:bCs/>
          <w:u w:val="single"/>
        </w:rPr>
        <w:t>Principal Investigators</w:t>
      </w:r>
    </w:p>
    <w:p w:rsidR="006C098D" w:rsidRPr="002C4F22" w:rsidRDefault="006C098D" w:rsidP="006C098D">
      <w:pPr>
        <w:autoSpaceDE w:val="0"/>
        <w:autoSpaceDN w:val="0"/>
        <w:adjustRightInd w:val="0"/>
        <w:spacing w:after="0" w:line="240" w:lineRule="auto"/>
        <w:jc w:val="center"/>
        <w:rPr>
          <w:rFonts w:ascii="Times New Roman" w:hAnsi="Times New Roman" w:cs="Times New Roman"/>
          <w:bCs/>
        </w:rPr>
      </w:pPr>
      <w:r w:rsidRPr="002C4F22">
        <w:rPr>
          <w:rFonts w:ascii="Times New Roman" w:hAnsi="Times New Roman" w:cs="Times New Roman"/>
          <w:bCs/>
        </w:rPr>
        <w:t>Craig Bryant</w:t>
      </w:r>
      <w:r>
        <w:rPr>
          <w:rFonts w:ascii="Times New Roman" w:hAnsi="Times New Roman" w:cs="Times New Roman"/>
          <w:bCs/>
        </w:rPr>
        <w:t>, BS</w:t>
      </w:r>
    </w:p>
    <w:p w:rsidR="006C098D" w:rsidRPr="002C4F22" w:rsidRDefault="006C098D" w:rsidP="006C098D">
      <w:pPr>
        <w:autoSpaceDE w:val="0"/>
        <w:autoSpaceDN w:val="0"/>
        <w:adjustRightInd w:val="0"/>
        <w:spacing w:after="0" w:line="240" w:lineRule="auto"/>
        <w:jc w:val="center"/>
        <w:rPr>
          <w:rFonts w:ascii="Times New Roman" w:hAnsi="Times New Roman" w:cs="Times New Roman"/>
          <w:bCs/>
        </w:rPr>
      </w:pPr>
      <w:r w:rsidRPr="002C4F22">
        <w:rPr>
          <w:rFonts w:ascii="Times New Roman" w:hAnsi="Times New Roman" w:cs="Times New Roman"/>
          <w:bCs/>
        </w:rPr>
        <w:t>Tessa Burton, MPH</w:t>
      </w:r>
    </w:p>
    <w:p w:rsidR="006C098D" w:rsidRPr="002C4F22" w:rsidRDefault="006C098D" w:rsidP="006C098D">
      <w:pPr>
        <w:autoSpaceDE w:val="0"/>
        <w:autoSpaceDN w:val="0"/>
        <w:adjustRightInd w:val="0"/>
        <w:spacing w:after="0" w:line="240" w:lineRule="auto"/>
        <w:jc w:val="center"/>
        <w:rPr>
          <w:rFonts w:ascii="Times New Roman" w:hAnsi="Times New Roman" w:cs="Times New Roman"/>
          <w:bCs/>
        </w:rPr>
      </w:pPr>
      <w:r w:rsidRPr="002C4F22">
        <w:rPr>
          <w:rFonts w:ascii="Times New Roman" w:hAnsi="Times New Roman" w:cs="Times New Roman"/>
          <w:bCs/>
        </w:rPr>
        <w:t>Dawn Fowler, PhD</w:t>
      </w:r>
    </w:p>
    <w:p w:rsidR="006C098D" w:rsidRPr="002C4F22" w:rsidRDefault="006C098D" w:rsidP="006C098D">
      <w:pPr>
        <w:autoSpaceDE w:val="0"/>
        <w:autoSpaceDN w:val="0"/>
        <w:adjustRightInd w:val="0"/>
        <w:spacing w:after="0" w:line="240" w:lineRule="auto"/>
        <w:jc w:val="center"/>
        <w:rPr>
          <w:rFonts w:ascii="Times New Roman" w:hAnsi="Times New Roman" w:cs="Times New Roman"/>
          <w:bCs/>
        </w:rPr>
      </w:pPr>
      <w:r w:rsidRPr="002C4F22">
        <w:rPr>
          <w:rFonts w:ascii="Times New Roman" w:hAnsi="Times New Roman" w:cs="Times New Roman"/>
          <w:bCs/>
        </w:rPr>
        <w:t>Phyllis Holditch Niolon, PhD</w:t>
      </w:r>
    </w:p>
    <w:p w:rsidR="006C098D" w:rsidRDefault="006C098D" w:rsidP="006C098D">
      <w:pPr>
        <w:autoSpaceDE w:val="0"/>
        <w:autoSpaceDN w:val="0"/>
        <w:adjustRightInd w:val="0"/>
        <w:spacing w:after="0" w:line="240" w:lineRule="auto"/>
        <w:jc w:val="center"/>
        <w:rPr>
          <w:rFonts w:ascii="Times New Roman" w:hAnsi="Times New Roman" w:cs="Times New Roman"/>
          <w:b/>
          <w:bCs/>
        </w:rPr>
      </w:pPr>
    </w:p>
    <w:p w:rsidR="006C098D" w:rsidRPr="002C4F22" w:rsidRDefault="006C098D" w:rsidP="006C098D">
      <w:pPr>
        <w:autoSpaceDE w:val="0"/>
        <w:autoSpaceDN w:val="0"/>
        <w:adjustRightInd w:val="0"/>
        <w:spacing w:after="0" w:line="240" w:lineRule="auto"/>
        <w:jc w:val="center"/>
        <w:rPr>
          <w:rFonts w:ascii="Times New Roman" w:hAnsi="Times New Roman" w:cs="Times New Roman"/>
          <w:b/>
          <w:bCs/>
          <w:u w:val="single"/>
        </w:rPr>
      </w:pPr>
      <w:r w:rsidRPr="002C4F22">
        <w:rPr>
          <w:rFonts w:ascii="Times New Roman" w:hAnsi="Times New Roman" w:cs="Times New Roman"/>
          <w:b/>
          <w:bCs/>
          <w:u w:val="single"/>
        </w:rPr>
        <w:t>Co-Investigators</w:t>
      </w:r>
    </w:p>
    <w:p w:rsidR="006C098D" w:rsidRPr="002C4F22" w:rsidRDefault="006C098D" w:rsidP="006C098D">
      <w:pPr>
        <w:autoSpaceDE w:val="0"/>
        <w:autoSpaceDN w:val="0"/>
        <w:adjustRightInd w:val="0"/>
        <w:spacing w:after="0" w:line="240" w:lineRule="auto"/>
        <w:jc w:val="center"/>
        <w:rPr>
          <w:rFonts w:ascii="Times New Roman" w:hAnsi="Times New Roman" w:cs="Times New Roman"/>
          <w:bCs/>
        </w:rPr>
      </w:pPr>
      <w:r w:rsidRPr="002C4F22">
        <w:rPr>
          <w:rFonts w:ascii="Times New Roman" w:hAnsi="Times New Roman" w:cs="Times New Roman"/>
          <w:bCs/>
        </w:rPr>
        <w:t>Kimberley Freire, PhD</w:t>
      </w:r>
    </w:p>
    <w:p w:rsidR="006C098D" w:rsidRPr="002C4F22" w:rsidRDefault="006C098D" w:rsidP="006C098D">
      <w:pPr>
        <w:autoSpaceDE w:val="0"/>
        <w:autoSpaceDN w:val="0"/>
        <w:adjustRightInd w:val="0"/>
        <w:spacing w:after="0" w:line="240" w:lineRule="auto"/>
        <w:jc w:val="center"/>
        <w:rPr>
          <w:rFonts w:ascii="Times New Roman" w:hAnsi="Times New Roman" w:cs="Times New Roman"/>
          <w:bCs/>
        </w:rPr>
      </w:pPr>
      <w:r w:rsidRPr="002C4F22">
        <w:rPr>
          <w:rFonts w:ascii="Times New Roman" w:hAnsi="Times New Roman" w:cs="Times New Roman"/>
          <w:bCs/>
        </w:rPr>
        <w:t xml:space="preserve">Frank </w:t>
      </w:r>
      <w:proofErr w:type="spellStart"/>
      <w:r w:rsidRPr="002C4F22">
        <w:rPr>
          <w:rFonts w:ascii="Times New Roman" w:hAnsi="Times New Roman" w:cs="Times New Roman"/>
          <w:bCs/>
        </w:rPr>
        <w:t>Luo</w:t>
      </w:r>
      <w:proofErr w:type="spellEnd"/>
      <w:r w:rsidRPr="002C4F22">
        <w:rPr>
          <w:rFonts w:ascii="Times New Roman" w:hAnsi="Times New Roman" w:cs="Times New Roman"/>
          <w:bCs/>
        </w:rPr>
        <w:t>, PhD</w:t>
      </w:r>
    </w:p>
    <w:p w:rsidR="006C098D" w:rsidRPr="002C4F22" w:rsidRDefault="006C098D" w:rsidP="006C098D">
      <w:pPr>
        <w:autoSpaceDE w:val="0"/>
        <w:autoSpaceDN w:val="0"/>
        <w:adjustRightInd w:val="0"/>
        <w:spacing w:after="0" w:line="240" w:lineRule="auto"/>
        <w:jc w:val="center"/>
        <w:rPr>
          <w:rFonts w:ascii="Times New Roman" w:hAnsi="Times New Roman" w:cs="Times New Roman"/>
          <w:bCs/>
        </w:rPr>
      </w:pPr>
      <w:r w:rsidRPr="002C4F22">
        <w:rPr>
          <w:rFonts w:ascii="Times New Roman" w:hAnsi="Times New Roman" w:cs="Times New Roman"/>
          <w:bCs/>
        </w:rPr>
        <w:t>Kevin Vagi, PhD</w:t>
      </w:r>
    </w:p>
    <w:p w:rsidR="006C098D" w:rsidRPr="00436890" w:rsidRDefault="006C098D" w:rsidP="006C098D">
      <w:pPr>
        <w:autoSpaceDE w:val="0"/>
        <w:autoSpaceDN w:val="0"/>
        <w:adjustRightInd w:val="0"/>
        <w:spacing w:after="0" w:line="240" w:lineRule="auto"/>
        <w:jc w:val="center"/>
        <w:rPr>
          <w:rFonts w:ascii="Times New Roman" w:hAnsi="Times New Roman" w:cs="Times New Roman"/>
          <w:bCs/>
        </w:rPr>
      </w:pPr>
    </w:p>
    <w:p w:rsidR="006C098D" w:rsidRPr="00436890" w:rsidRDefault="006C098D" w:rsidP="006C098D">
      <w:pPr>
        <w:spacing w:after="0" w:line="240" w:lineRule="auto"/>
        <w:rPr>
          <w:rFonts w:ascii="Times New Roman" w:hAnsi="Times New Roman" w:cs="Times New Roman"/>
          <w:b/>
          <w:bCs/>
        </w:rPr>
      </w:pPr>
      <w:r w:rsidRPr="00436890">
        <w:rPr>
          <w:rFonts w:ascii="Times New Roman" w:hAnsi="Times New Roman" w:cs="Times New Roman"/>
          <w:b/>
          <w:bCs/>
        </w:rPr>
        <w:br w:type="page"/>
      </w:r>
    </w:p>
    <w:p w:rsidR="006C098D" w:rsidRPr="00436890" w:rsidRDefault="006C098D" w:rsidP="006C098D">
      <w:pPr>
        <w:spacing w:after="0" w:line="240" w:lineRule="auto"/>
        <w:jc w:val="center"/>
        <w:rPr>
          <w:rFonts w:ascii="Times New Roman" w:hAnsi="Times New Roman" w:cs="Times New Roman"/>
          <w:caps/>
        </w:rPr>
      </w:pPr>
      <w:bookmarkStart w:id="0" w:name="_Toc12183265"/>
      <w:r w:rsidRPr="00436890">
        <w:rPr>
          <w:rFonts w:ascii="Times New Roman" w:hAnsi="Times New Roman" w:cs="Times New Roman"/>
          <w:caps/>
        </w:rPr>
        <w:lastRenderedPageBreak/>
        <w:t>Table of Contents</w:t>
      </w:r>
      <w:bookmarkEnd w:id="0"/>
    </w:p>
    <w:p w:rsidR="006C098D" w:rsidRPr="00436890" w:rsidRDefault="006C098D" w:rsidP="006C09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s>
        <w:spacing w:after="0" w:line="240" w:lineRule="auto"/>
        <w:jc w:val="center"/>
        <w:rPr>
          <w:rFonts w:ascii="Times New Roman" w:hAnsi="Times New Roman" w:cs="Times New Roman"/>
        </w:rPr>
      </w:pPr>
    </w:p>
    <w:p w:rsidR="006C098D" w:rsidRPr="00436890" w:rsidRDefault="006C098D" w:rsidP="006C09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820"/>
          <w:tab w:val="left" w:pos="9360"/>
          <w:tab w:val="left" w:pos="10080"/>
          <w:tab w:val="left" w:pos="10800"/>
        </w:tabs>
        <w:spacing w:after="0" w:line="240" w:lineRule="auto"/>
        <w:rPr>
          <w:rFonts w:ascii="Times New Roman" w:hAnsi="Times New Roman" w:cs="Times New Roman"/>
        </w:rPr>
      </w:pPr>
    </w:p>
    <w:p w:rsidR="006C098D" w:rsidRPr="00436890" w:rsidRDefault="006C098D" w:rsidP="006C098D">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hanging="720"/>
        <w:rPr>
          <w:rFonts w:ascii="Times New Roman" w:hAnsi="Times New Roman" w:cs="Times New Roman"/>
          <w:b/>
        </w:rPr>
      </w:pPr>
      <w:r w:rsidRPr="00436890">
        <w:rPr>
          <w:rFonts w:ascii="Times New Roman" w:hAnsi="Times New Roman" w:cs="Times New Roman"/>
          <w:b/>
        </w:rPr>
        <w:t>Abstract</w:t>
      </w:r>
    </w:p>
    <w:p w:rsidR="006C098D" w:rsidRPr="00436890" w:rsidRDefault="006C098D" w:rsidP="006C098D">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hanging="720"/>
        <w:rPr>
          <w:rFonts w:ascii="Times New Roman" w:hAnsi="Times New Roman" w:cs="Times New Roman"/>
        </w:rPr>
      </w:pPr>
      <w:r w:rsidRPr="00436890">
        <w:rPr>
          <w:rFonts w:ascii="Times New Roman" w:hAnsi="Times New Roman" w:cs="Times New Roman"/>
          <w:b/>
          <w:bCs/>
        </w:rPr>
        <w:t>A.</w:t>
      </w:r>
      <w:r w:rsidRPr="00436890">
        <w:rPr>
          <w:rFonts w:ascii="Times New Roman" w:hAnsi="Times New Roman" w:cs="Times New Roman"/>
          <w:b/>
          <w:bCs/>
        </w:rPr>
        <w:tab/>
        <w:t>JUSTIFICATION</w:t>
      </w:r>
    </w:p>
    <w:p w:rsidR="006C098D" w:rsidRPr="00436890"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 w:val="22"/>
          <w:szCs w:val="22"/>
        </w:rPr>
      </w:pPr>
      <w:r w:rsidRPr="00436890">
        <w:rPr>
          <w:sz w:val="22"/>
          <w:szCs w:val="22"/>
        </w:rPr>
        <w:t>1.</w:t>
      </w:r>
      <w:r w:rsidRPr="00436890">
        <w:rPr>
          <w:sz w:val="22"/>
          <w:szCs w:val="22"/>
        </w:rPr>
        <w:tab/>
        <w:t>Circumstances Making the Collection of Information Necessary</w:t>
      </w:r>
    </w:p>
    <w:p w:rsidR="006C098D" w:rsidRPr="00436890"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 w:val="22"/>
          <w:szCs w:val="22"/>
        </w:rPr>
      </w:pPr>
      <w:r w:rsidRPr="00436890">
        <w:rPr>
          <w:sz w:val="22"/>
          <w:szCs w:val="22"/>
        </w:rPr>
        <w:t>2.</w:t>
      </w:r>
      <w:r w:rsidRPr="00436890">
        <w:rPr>
          <w:sz w:val="22"/>
          <w:szCs w:val="22"/>
        </w:rPr>
        <w:tab/>
        <w:t xml:space="preserve">Purpose and Use of Information Collection </w:t>
      </w:r>
    </w:p>
    <w:p w:rsidR="006C098D" w:rsidRPr="00436890"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 w:val="22"/>
          <w:szCs w:val="22"/>
        </w:rPr>
      </w:pPr>
      <w:r w:rsidRPr="00436890">
        <w:rPr>
          <w:sz w:val="22"/>
          <w:szCs w:val="22"/>
        </w:rPr>
        <w:t>3.</w:t>
      </w:r>
      <w:r w:rsidRPr="00436890">
        <w:rPr>
          <w:sz w:val="22"/>
          <w:szCs w:val="22"/>
        </w:rPr>
        <w:tab/>
        <w:t>Use of Information Technology and Burden Reduction</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4.</w:t>
      </w:r>
      <w:r w:rsidRPr="00436890">
        <w:rPr>
          <w:rFonts w:ascii="Times New Roman" w:hAnsi="Times New Roman" w:cs="Times New Roman"/>
        </w:rPr>
        <w:tab/>
        <w:t>Efforts to Identify Duplication and Use of Similar Information</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5.</w:t>
      </w:r>
      <w:r w:rsidRPr="00436890">
        <w:rPr>
          <w:rFonts w:ascii="Times New Roman" w:hAnsi="Times New Roman" w:cs="Times New Roman"/>
        </w:rPr>
        <w:tab/>
        <w:t>Impact on Small Business or other Small Entities.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6.</w:t>
      </w:r>
      <w:r w:rsidRPr="00436890">
        <w:rPr>
          <w:rFonts w:ascii="Times New Roman" w:hAnsi="Times New Roman" w:cs="Times New Roman"/>
        </w:rPr>
        <w:tab/>
        <w:t>Consequences of Collecting Information Less Frequently.</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36890">
        <w:rPr>
          <w:rFonts w:ascii="Times New Roman" w:hAnsi="Times New Roman" w:cs="Times New Roman"/>
        </w:rPr>
        <w:t>7.</w:t>
      </w:r>
      <w:r w:rsidRPr="00436890">
        <w:rPr>
          <w:rFonts w:ascii="Times New Roman" w:hAnsi="Times New Roman" w:cs="Times New Roman"/>
        </w:rPr>
        <w:tab/>
        <w:t>Special Circumstances Relating to the Guidelines of 5CFR 13205</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8.</w:t>
      </w:r>
      <w:r w:rsidRPr="00436890">
        <w:rPr>
          <w:rFonts w:ascii="Times New Roman" w:hAnsi="Times New Roman" w:cs="Times New Roman"/>
        </w:rPr>
        <w:tab/>
        <w:t>Comments in Response to Federal Register and Efforts to Consult Outside the Agency.</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9.</w:t>
      </w:r>
      <w:r w:rsidRPr="00436890">
        <w:rPr>
          <w:rFonts w:ascii="Times New Roman" w:hAnsi="Times New Roman" w:cs="Times New Roman"/>
        </w:rPr>
        <w:tab/>
        <w:t>Explanation of Any Payments or Gifts to Respondents.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10.</w:t>
      </w:r>
      <w:r w:rsidRPr="00436890">
        <w:rPr>
          <w:rFonts w:ascii="Times New Roman" w:hAnsi="Times New Roman" w:cs="Times New Roman"/>
        </w:rPr>
        <w:tab/>
        <w:t>Assurance of Confidentiality Provided to Respondents.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11.</w:t>
      </w:r>
      <w:r w:rsidRPr="00436890">
        <w:rPr>
          <w:rFonts w:ascii="Times New Roman" w:hAnsi="Times New Roman" w:cs="Times New Roman"/>
        </w:rPr>
        <w:tab/>
        <w:t>Justification for Sensitive Questions.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12.</w:t>
      </w:r>
      <w:r w:rsidRPr="00436890">
        <w:rPr>
          <w:rFonts w:ascii="Times New Roman" w:hAnsi="Times New Roman" w:cs="Times New Roman"/>
        </w:rPr>
        <w:tab/>
        <w:t>Estimates of Annualized Burden Hours, and Costs.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13.</w:t>
      </w:r>
      <w:r w:rsidRPr="00436890">
        <w:rPr>
          <w:rFonts w:ascii="Times New Roman" w:hAnsi="Times New Roman" w:cs="Times New Roman"/>
        </w:rPr>
        <w:tab/>
        <w:t xml:space="preserve">Estimates of Other Total Annual Cost Burden to Respondents or </w:t>
      </w:r>
      <w:proofErr w:type="spellStart"/>
      <w:r w:rsidRPr="00436890">
        <w:rPr>
          <w:rFonts w:ascii="Times New Roman" w:hAnsi="Times New Roman" w:cs="Times New Roman"/>
        </w:rPr>
        <w:t>Recordkeepers</w:t>
      </w:r>
      <w:proofErr w:type="spellEnd"/>
      <w:r w:rsidRPr="00436890">
        <w:rPr>
          <w:rFonts w:ascii="Times New Roman" w:hAnsi="Times New Roman" w:cs="Times New Roman"/>
        </w:rPr>
        <w:t>.</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36890">
        <w:rPr>
          <w:rFonts w:ascii="Times New Roman" w:hAnsi="Times New Roman" w:cs="Times New Roman"/>
        </w:rPr>
        <w:t>14.</w:t>
      </w:r>
      <w:r w:rsidRPr="00436890">
        <w:rPr>
          <w:rFonts w:ascii="Times New Roman" w:hAnsi="Times New Roman" w:cs="Times New Roman"/>
        </w:rPr>
        <w:tab/>
        <w:t xml:space="preserve">Annualized Costs to the Federal Government  </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15.</w:t>
      </w:r>
      <w:r w:rsidRPr="00436890">
        <w:rPr>
          <w:rFonts w:ascii="Times New Roman" w:hAnsi="Times New Roman" w:cs="Times New Roman"/>
        </w:rPr>
        <w:tab/>
        <w:t xml:space="preserve">Explanation for Program Changes </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16.</w:t>
      </w:r>
      <w:r w:rsidRPr="00436890">
        <w:rPr>
          <w:rFonts w:ascii="Times New Roman" w:hAnsi="Times New Roman" w:cs="Times New Roman"/>
        </w:rPr>
        <w:tab/>
        <w:t xml:space="preserve">Plans for Tabulation, Publication, and Project Time Schedule. </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36890">
        <w:rPr>
          <w:rFonts w:ascii="Times New Roman" w:hAnsi="Times New Roman" w:cs="Times New Roman"/>
        </w:rPr>
        <w:t>17.</w:t>
      </w:r>
      <w:r w:rsidRPr="00436890">
        <w:rPr>
          <w:rFonts w:ascii="Times New Roman" w:hAnsi="Times New Roman" w:cs="Times New Roman"/>
        </w:rPr>
        <w:tab/>
        <w:t xml:space="preserve">Reason(s) Display of OMB Expiration Date Inappropriate. </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36890">
        <w:rPr>
          <w:rFonts w:ascii="Times New Roman" w:hAnsi="Times New Roman" w:cs="Times New Roman"/>
        </w:rPr>
        <w:t>18.</w:t>
      </w:r>
      <w:r w:rsidRPr="00436890">
        <w:rPr>
          <w:rFonts w:ascii="Times New Roman" w:hAnsi="Times New Roman" w:cs="Times New Roman"/>
        </w:rPr>
        <w:tab/>
        <w:t xml:space="preserve">Exemptions to Certification for Paperwork Reduction Act Submissions </w:t>
      </w:r>
    </w:p>
    <w:p w:rsidR="006C098D" w:rsidRPr="00436890" w:rsidRDefault="006C098D" w:rsidP="006C098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
          <w:bCs/>
          <w:sz w:val="22"/>
          <w:szCs w:val="22"/>
        </w:rPr>
      </w:pPr>
    </w:p>
    <w:p w:rsidR="006C098D" w:rsidRPr="00436890" w:rsidRDefault="006C098D" w:rsidP="006C098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
          <w:sz w:val="22"/>
          <w:szCs w:val="22"/>
        </w:rPr>
      </w:pPr>
      <w:r w:rsidRPr="00436890">
        <w:rPr>
          <w:b/>
          <w:bCs/>
          <w:sz w:val="22"/>
          <w:szCs w:val="22"/>
        </w:rPr>
        <w:t>LIST OF ATTACHMENTS</w:t>
      </w:r>
    </w:p>
    <w:p w:rsidR="006C098D"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rPr>
          <w:rFonts w:ascii="Times New Roman" w:hAnsi="Times New Roman" w:cs="Times New Roman"/>
        </w:rPr>
      </w:pPr>
    </w:p>
    <w:tbl>
      <w:tblPr>
        <w:tblW w:w="9720" w:type="dxa"/>
        <w:tblInd w:w="-522" w:type="dxa"/>
        <w:tblLook w:val="04A0" w:firstRow="1" w:lastRow="0" w:firstColumn="1" w:lastColumn="0" w:noHBand="0" w:noVBand="1"/>
      </w:tblPr>
      <w:tblGrid>
        <w:gridCol w:w="2250"/>
        <w:gridCol w:w="7470"/>
      </w:tblGrid>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A:</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Public Health Service Act: Sections 301 (42 U.S.C. 241)</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B:</w:t>
            </w:r>
          </w:p>
        </w:tc>
        <w:tc>
          <w:tcPr>
            <w:tcW w:w="7470" w:type="dxa"/>
            <w:tcBorders>
              <w:top w:val="nil"/>
              <w:left w:val="nil"/>
              <w:bottom w:val="nil"/>
              <w:right w:val="nil"/>
            </w:tcBorders>
            <w:shd w:val="clear" w:color="auto" w:fill="auto"/>
            <w:noWrap/>
            <w:vAlign w:val="bottom"/>
            <w:hideMark/>
          </w:tcPr>
          <w:p w:rsidR="00D57051" w:rsidRPr="003A19B7" w:rsidRDefault="005009BD" w:rsidP="005009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Published 60-Day </w:t>
            </w:r>
            <w:r w:rsidR="00D57051" w:rsidRPr="003A19B7">
              <w:rPr>
                <w:rFonts w:ascii="Times New Roman" w:eastAsia="Times New Roman" w:hAnsi="Times New Roman" w:cs="Times New Roman"/>
                <w:color w:val="000000"/>
              </w:rPr>
              <w:t>Federal Register Notice</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C:</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IRB Approval</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D: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Outcome Survey Baseline</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E: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Outcome Survey Follow-up</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F:</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Outcome Survey Mid-Term</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G: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School Indicators</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H: </w:t>
            </w:r>
          </w:p>
        </w:tc>
        <w:tc>
          <w:tcPr>
            <w:tcW w:w="7470" w:type="dxa"/>
            <w:tcBorders>
              <w:top w:val="nil"/>
              <w:left w:val="nil"/>
              <w:bottom w:val="nil"/>
              <w:right w:val="nil"/>
            </w:tcBorders>
            <w:shd w:val="clear" w:color="auto" w:fill="auto"/>
            <w:noWrap/>
            <w:vAlign w:val="bottom"/>
            <w:hideMark/>
          </w:tcPr>
          <w:p w:rsidR="00D57051" w:rsidRPr="003A19B7" w:rsidRDefault="003A19B7"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 </w:t>
            </w:r>
            <w:r w:rsidR="00D60B8B">
              <w:rPr>
                <w:rFonts w:ascii="Times New Roman" w:eastAsia="Times New Roman" w:hAnsi="Times New Roman" w:cs="Times New Roman"/>
                <w:color w:val="000000"/>
              </w:rPr>
              <w:t xml:space="preserve">Baseline </w:t>
            </w:r>
            <w:r>
              <w:rPr>
                <w:rFonts w:ascii="Times New Roman" w:eastAsia="Times New Roman" w:hAnsi="Times New Roman" w:cs="Times New Roman"/>
                <w:color w:val="000000"/>
              </w:rPr>
              <w:t>Outcome Survey</w:t>
            </w:r>
            <w:r w:rsidR="006D2FB4">
              <w:rPr>
                <w:rFonts w:ascii="Times New Roman" w:eastAsia="Times New Roman" w:hAnsi="Times New Roman" w:cs="Times New Roman"/>
                <w:color w:val="000000"/>
              </w:rPr>
              <w:t xml:space="preserve"> (Baseline)</w:t>
            </w:r>
            <w:r>
              <w:rPr>
                <w:rFonts w:ascii="Times New Roman" w:eastAsia="Times New Roman" w:hAnsi="Times New Roman" w:cs="Times New Roman"/>
                <w:color w:val="000000"/>
              </w:rPr>
              <w:t xml:space="preserve"> </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I: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Educat</w:t>
            </w:r>
            <w:r w:rsidR="003A19B7">
              <w:rPr>
                <w:rFonts w:ascii="Times New Roman" w:eastAsia="Times New Roman" w:hAnsi="Times New Roman" w:cs="Times New Roman"/>
                <w:color w:val="000000"/>
              </w:rPr>
              <w:t>or Outcome Survey</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J: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Brand Ambassador</w:t>
            </w:r>
            <w:r w:rsidR="003A19B7">
              <w:rPr>
                <w:rFonts w:ascii="Times New Roman" w:eastAsia="Times New Roman" w:hAnsi="Times New Roman" w:cs="Times New Roman"/>
                <w:color w:val="000000"/>
              </w:rPr>
              <w:t xml:space="preserve"> Implementation Survey</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K: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School Leadership Capacity and Readiness Survey</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L: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1</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M: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2</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N: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3</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O: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4</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P:</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5</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Q: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w:t>
            </w:r>
            <w:r w:rsidRPr="003A19B7">
              <w:rPr>
                <w:rFonts w:ascii="Times New Roman" w:eastAsia="Times New Roman" w:hAnsi="Times New Roman" w:cs="Times New Roman"/>
                <w:color w:val="000000"/>
                <w:vertAlign w:val="superscript"/>
              </w:rPr>
              <w:t>th</w:t>
            </w:r>
            <w:r w:rsidRPr="003A19B7">
              <w:rPr>
                <w:rFonts w:ascii="Times New Roman" w:eastAsia="Times New Roman" w:hAnsi="Times New Roman" w:cs="Times New Roman"/>
                <w:color w:val="000000"/>
              </w:rPr>
              <w:t xml:space="preserve"> Grade Session 6</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R: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7th Grade Session 1</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S: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7th Grade Session 3</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T: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7th Grade Session 5</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U: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1</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lastRenderedPageBreak/>
              <w:t xml:space="preserve">Attachment V: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2</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W: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3</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X: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4</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Y: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5</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Z: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6</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AA: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1</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BB: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2</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CC: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3</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DD: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4</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EE: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5</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FF:</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6</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GG: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w:t>
            </w:r>
            <w:r w:rsidRPr="003A19B7">
              <w:rPr>
                <w:rFonts w:ascii="Times New Roman" w:eastAsia="Times New Roman" w:hAnsi="Times New Roman" w:cs="Times New Roman"/>
                <w:color w:val="000000"/>
                <w:vertAlign w:val="superscript"/>
              </w:rPr>
              <w:t>th</w:t>
            </w:r>
            <w:r w:rsidRPr="003A19B7">
              <w:rPr>
                <w:rFonts w:ascii="Times New Roman" w:eastAsia="Times New Roman" w:hAnsi="Times New Roman" w:cs="Times New Roman"/>
                <w:color w:val="000000"/>
              </w:rPr>
              <w:t xml:space="preserve"> Grade Session 7</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HH: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1 (comprehensive)</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II: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2 (comprehensive)</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JJ: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3 (comprehensive)</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KK: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4 (comprehensive)</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LL: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5 (comprehensive)</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MM: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6 (comprehensive)</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NN: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7 (comprehensive)</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OO: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8 (comprehensive)</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PP: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9 (comprehensive)</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QQ: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10 (comprehensive)</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RR: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Communications Campaign Tracking</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SS: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Local Health Department Capacity and Readiness</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TT:</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Participant Assent Form</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UU:</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of Student Program Participant Consent Form</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VV:</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Participant Consent Form</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WW:</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Educator Consent Form</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XX:</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Brand Ambassador Assent Form</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YY:</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of Student Brand Ambassador Consent Form</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ZZ: </w:t>
            </w:r>
          </w:p>
        </w:tc>
        <w:tc>
          <w:tcPr>
            <w:tcW w:w="7470" w:type="dxa"/>
            <w:tcBorders>
              <w:top w:val="nil"/>
              <w:left w:val="nil"/>
              <w:bottom w:val="nil"/>
              <w:right w:val="nil"/>
            </w:tcBorders>
            <w:shd w:val="clear" w:color="auto" w:fill="auto"/>
            <w:noWrap/>
            <w:vAlign w:val="bottom"/>
            <w:hideMark/>
          </w:tcPr>
          <w:p w:rsidR="00D57051" w:rsidRPr="003A19B7" w:rsidRDefault="00D57051" w:rsidP="000D2B0A">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 xml:space="preserve">Student participant focus group </w:t>
            </w:r>
            <w:r w:rsidR="000D2B0A">
              <w:rPr>
                <w:rFonts w:ascii="Times New Roman" w:eastAsia="Times New Roman" w:hAnsi="Times New Roman" w:cs="Times New Roman"/>
                <w:color w:val="000000"/>
              </w:rPr>
              <w:t>guide</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AAA:</w:t>
            </w:r>
          </w:p>
        </w:tc>
        <w:tc>
          <w:tcPr>
            <w:tcW w:w="7470" w:type="dxa"/>
            <w:tcBorders>
              <w:top w:val="nil"/>
              <w:left w:val="nil"/>
              <w:bottom w:val="nil"/>
              <w:right w:val="nil"/>
            </w:tcBorders>
            <w:shd w:val="clear" w:color="auto" w:fill="auto"/>
            <w:noWrap/>
            <w:vAlign w:val="bottom"/>
            <w:hideMark/>
          </w:tcPr>
          <w:p w:rsidR="00D57051" w:rsidRPr="003A19B7" w:rsidRDefault="00D57051" w:rsidP="000D2B0A">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 xml:space="preserve">Student curricula implementer focus group </w:t>
            </w:r>
            <w:r w:rsidR="000D2B0A">
              <w:rPr>
                <w:rFonts w:ascii="Times New Roman" w:eastAsia="Times New Roman" w:hAnsi="Times New Roman" w:cs="Times New Roman"/>
                <w:color w:val="000000"/>
              </w:rPr>
              <w:t>guide</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BBB:</w:t>
            </w:r>
          </w:p>
        </w:tc>
        <w:tc>
          <w:tcPr>
            <w:tcW w:w="7470" w:type="dxa"/>
            <w:tcBorders>
              <w:top w:val="nil"/>
              <w:left w:val="nil"/>
              <w:bottom w:val="nil"/>
              <w:right w:val="nil"/>
            </w:tcBorders>
            <w:shd w:val="clear" w:color="auto" w:fill="auto"/>
            <w:noWrap/>
            <w:vAlign w:val="bottom"/>
            <w:hideMark/>
          </w:tcPr>
          <w:p w:rsidR="00D57051" w:rsidRPr="003A19B7" w:rsidRDefault="00D57051" w:rsidP="000D2B0A">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 xml:space="preserve">Parent curricula implementer focus group </w:t>
            </w:r>
            <w:r w:rsidR="000D2B0A">
              <w:rPr>
                <w:rFonts w:ascii="Times New Roman" w:eastAsia="Times New Roman" w:hAnsi="Times New Roman" w:cs="Times New Roman"/>
                <w:color w:val="000000"/>
              </w:rPr>
              <w:t>guide</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CCC:</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Safe Dates 8th Grade Session 1 (standard)</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DDD: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Safe Dates 8th Grade Session 2 (standard)</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EEE:</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Safe Dates 8th Grade Session 3 (standard)</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FFF:</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Safe Dates 8th Grade Session 4 (standard)</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GGG:</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Safe Dates 8th Grade Session 5 (standard)</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HHH:</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Safe Dates 8th Grade Session 6 (standard)</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III:</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Safe Dates 8th Grade Session 7 (standard)</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JJJ:</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Safe Dates 8th Grade Session 8 (standard)</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KKK:</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Safe Dates 8th Grade Session 9 (standard)</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LLL:</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Safe Dates 8th Grade Session 10 (standard)</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lastRenderedPageBreak/>
              <w:t>Attachment MMM:</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Screen shots of LHD C/R Assessment</w:t>
            </w:r>
            <w:r w:rsidR="003A19B7">
              <w:rPr>
                <w:rFonts w:ascii="Times New Roman" w:eastAsia="Times New Roman" w:hAnsi="Times New Roman" w:cs="Times New Roman"/>
                <w:color w:val="000000"/>
              </w:rPr>
              <w:t xml:space="preserve"> (Attachment SS)</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NNN:</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Screen shots of School Leadership C/R Assessment</w:t>
            </w:r>
            <w:r w:rsidR="003A19B7">
              <w:rPr>
                <w:rFonts w:ascii="Times New Roman" w:eastAsia="Times New Roman" w:hAnsi="Times New Roman" w:cs="Times New Roman"/>
                <w:color w:val="000000"/>
              </w:rPr>
              <w:t xml:space="preserve"> (Attachment K)</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OOO:</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curricula implementer consent for focus group participation</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PPP:</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curricula implementer consent for focus group participation</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QQQ:</w:t>
            </w:r>
          </w:p>
        </w:tc>
        <w:tc>
          <w:tcPr>
            <w:tcW w:w="7470" w:type="dxa"/>
            <w:tcBorders>
              <w:top w:val="nil"/>
              <w:left w:val="nil"/>
              <w:bottom w:val="nil"/>
              <w:right w:val="nil"/>
            </w:tcBorders>
            <w:shd w:val="clear" w:color="auto" w:fill="auto"/>
            <w:noWrap/>
            <w:vAlign w:val="bottom"/>
            <w:hideMark/>
          </w:tcPr>
          <w:p w:rsidR="00D57051" w:rsidRPr="003A19B7" w:rsidRDefault="00D57051" w:rsidP="000D2B0A">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 xml:space="preserve">Student participant </w:t>
            </w:r>
            <w:r w:rsidR="000D2B0A">
              <w:rPr>
                <w:rFonts w:ascii="Times New Roman" w:eastAsia="Times New Roman" w:hAnsi="Times New Roman" w:cs="Times New Roman"/>
                <w:color w:val="000000"/>
              </w:rPr>
              <w:t>as</w:t>
            </w:r>
            <w:r w:rsidRPr="003A19B7">
              <w:rPr>
                <w:rFonts w:ascii="Times New Roman" w:eastAsia="Times New Roman" w:hAnsi="Times New Roman" w:cs="Times New Roman"/>
                <w:color w:val="000000"/>
              </w:rPr>
              <w:t>sent for focus group participation</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RRR:</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Screen shots educator survey</w:t>
            </w:r>
            <w:r w:rsidR="003A19B7">
              <w:rPr>
                <w:rFonts w:ascii="Times New Roman" w:eastAsia="Times New Roman" w:hAnsi="Times New Roman" w:cs="Times New Roman"/>
                <w:color w:val="000000"/>
              </w:rPr>
              <w:t xml:space="preserve"> (</w:t>
            </w:r>
            <w:r w:rsidR="00FF2BB1">
              <w:rPr>
                <w:rFonts w:ascii="Times New Roman" w:eastAsia="Times New Roman" w:hAnsi="Times New Roman" w:cs="Times New Roman"/>
                <w:color w:val="000000"/>
              </w:rPr>
              <w:t>Attachment I)</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SSS:</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Screen shots parent survey</w:t>
            </w:r>
            <w:r w:rsidR="00FF2BB1">
              <w:rPr>
                <w:rFonts w:ascii="Times New Roman" w:eastAsia="Times New Roman" w:hAnsi="Times New Roman" w:cs="Times New Roman"/>
                <w:color w:val="000000"/>
              </w:rPr>
              <w:t xml:space="preserve"> (Attachment H)</w:t>
            </w:r>
          </w:p>
        </w:tc>
      </w:tr>
      <w:tr w:rsidR="00D57051" w:rsidRPr="00D57051" w:rsidTr="000D06F0">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TTT:</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consent for student participation in focus groups</w:t>
            </w:r>
          </w:p>
        </w:tc>
      </w:tr>
      <w:tr w:rsidR="000D2B0A" w:rsidRPr="000D2B0A" w:rsidTr="000D06F0">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UUU</w:t>
            </w:r>
          </w:p>
        </w:tc>
        <w:tc>
          <w:tcPr>
            <w:tcW w:w="7470" w:type="dxa"/>
            <w:tcBorders>
              <w:top w:val="nil"/>
              <w:left w:val="nil"/>
              <w:bottom w:val="nil"/>
              <w:right w:val="nil"/>
            </w:tcBorders>
            <w:shd w:val="clear" w:color="auto" w:fill="auto"/>
            <w:vAlign w:val="center"/>
            <w:hideMark/>
          </w:tcPr>
          <w:p w:rsidR="000D2B0A" w:rsidRPr="000D2B0A" w:rsidRDefault="000D2B0A" w:rsidP="009754A8">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Initial Educator Web Survey Invitation Cover Letter</w:t>
            </w:r>
          </w:p>
        </w:tc>
      </w:tr>
      <w:tr w:rsidR="000D2B0A" w:rsidRPr="000D2B0A" w:rsidTr="000D06F0">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VVV</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Initial Implementer Focus Group Invitation</w:t>
            </w:r>
          </w:p>
        </w:tc>
      </w:tr>
      <w:tr w:rsidR="000D2B0A" w:rsidRPr="000D2B0A" w:rsidTr="000D06F0">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WWW</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Initial Parent Web Survey Invitation Cover Letter</w:t>
            </w:r>
          </w:p>
        </w:tc>
      </w:tr>
      <w:tr w:rsidR="000D2B0A" w:rsidRPr="000D2B0A" w:rsidTr="000D06F0">
        <w:trPr>
          <w:trHeight w:val="297"/>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XXX</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 xml:space="preserve">Parent Enrollment Alternative Contact form </w:t>
            </w:r>
          </w:p>
        </w:tc>
      </w:tr>
      <w:tr w:rsidR="000D2B0A" w:rsidRPr="000D2B0A" w:rsidTr="000D06F0">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YYY</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Text of parent follow-up reminder</w:t>
            </w:r>
          </w:p>
        </w:tc>
      </w:tr>
      <w:tr w:rsidR="000D2B0A" w:rsidRPr="000D2B0A" w:rsidTr="000D06F0">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ZZZ</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Text of educator follow-up email</w:t>
            </w:r>
          </w:p>
        </w:tc>
      </w:tr>
      <w:tr w:rsidR="000D2B0A" w:rsidRPr="000D2B0A" w:rsidTr="000D06F0">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AAAA</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Follow-up Parent Survey Telephone Script</w:t>
            </w:r>
          </w:p>
        </w:tc>
      </w:tr>
      <w:tr w:rsidR="000D2B0A" w:rsidRPr="000D2B0A" w:rsidTr="000D06F0">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BBBB</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Script for General Information contact email and voicemail</w:t>
            </w:r>
          </w:p>
        </w:tc>
      </w:tr>
      <w:tr w:rsidR="000D2B0A" w:rsidRPr="000D2B0A" w:rsidTr="000D06F0">
        <w:trPr>
          <w:trHeight w:val="333"/>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CCCC</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 xml:space="preserve">List of participating schools that have signed the MOU with local health </w:t>
            </w:r>
            <w:proofErr w:type="spellStart"/>
            <w:r w:rsidRPr="000D2B0A">
              <w:rPr>
                <w:rFonts w:ascii="Times New Roman" w:eastAsia="Times New Roman" w:hAnsi="Times New Roman" w:cs="Times New Roman"/>
                <w:color w:val="000000"/>
                <w:szCs w:val="20"/>
              </w:rPr>
              <w:t>dept</w:t>
            </w:r>
            <w:proofErr w:type="spellEnd"/>
          </w:p>
        </w:tc>
      </w:tr>
      <w:tr w:rsidR="007B38D9" w:rsidRPr="000D2B0A" w:rsidTr="000D06F0">
        <w:trPr>
          <w:trHeight w:val="333"/>
        </w:trPr>
        <w:tc>
          <w:tcPr>
            <w:tcW w:w="2250" w:type="dxa"/>
            <w:tcBorders>
              <w:top w:val="nil"/>
              <w:left w:val="nil"/>
              <w:bottom w:val="nil"/>
              <w:right w:val="nil"/>
            </w:tcBorders>
            <w:shd w:val="clear" w:color="auto" w:fill="auto"/>
            <w:vAlign w:val="center"/>
            <w:hideMark/>
          </w:tcPr>
          <w:p w:rsidR="007B38D9" w:rsidRPr="000D2B0A" w:rsidRDefault="007B38D9" w:rsidP="000D2B0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Attachment DDDD</w:t>
            </w:r>
          </w:p>
        </w:tc>
        <w:tc>
          <w:tcPr>
            <w:tcW w:w="7470" w:type="dxa"/>
            <w:tcBorders>
              <w:top w:val="nil"/>
              <w:left w:val="nil"/>
              <w:bottom w:val="nil"/>
              <w:right w:val="nil"/>
            </w:tcBorders>
            <w:shd w:val="clear" w:color="auto" w:fill="auto"/>
            <w:vAlign w:val="center"/>
            <w:hideMark/>
          </w:tcPr>
          <w:p w:rsidR="007B38D9" w:rsidRPr="000D2B0A" w:rsidRDefault="007B38D9" w:rsidP="000D2B0A">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Student program master trainer </w:t>
            </w:r>
            <w:r w:rsidR="00B302DC">
              <w:rPr>
                <w:rFonts w:ascii="Times New Roman" w:eastAsia="Times New Roman" w:hAnsi="Times New Roman" w:cs="Times New Roman"/>
                <w:color w:val="000000"/>
                <w:szCs w:val="20"/>
              </w:rPr>
              <w:t>technical assistance log</w:t>
            </w:r>
          </w:p>
        </w:tc>
      </w:tr>
      <w:tr w:rsidR="00D60B8B" w:rsidRPr="000D2B0A" w:rsidTr="000D06F0">
        <w:trPr>
          <w:trHeight w:val="333"/>
        </w:trPr>
        <w:tc>
          <w:tcPr>
            <w:tcW w:w="2250" w:type="dxa"/>
            <w:tcBorders>
              <w:top w:val="nil"/>
              <w:left w:val="nil"/>
              <w:bottom w:val="nil"/>
              <w:right w:val="nil"/>
            </w:tcBorders>
            <w:shd w:val="clear" w:color="auto" w:fill="auto"/>
            <w:vAlign w:val="center"/>
          </w:tcPr>
          <w:p w:rsidR="00D60B8B" w:rsidRDefault="00D60B8B" w:rsidP="00D60B8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Attachment EEEE</w:t>
            </w:r>
          </w:p>
        </w:tc>
        <w:tc>
          <w:tcPr>
            <w:tcW w:w="7470" w:type="dxa"/>
            <w:tcBorders>
              <w:top w:val="nil"/>
              <w:left w:val="nil"/>
              <w:bottom w:val="nil"/>
              <w:right w:val="nil"/>
            </w:tcBorders>
            <w:shd w:val="clear" w:color="auto" w:fill="auto"/>
            <w:vAlign w:val="center"/>
          </w:tcPr>
          <w:p w:rsidR="00D60B8B" w:rsidRDefault="00D60B8B" w:rsidP="00D60B8B">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rPr>
              <w:t>Parent Follow-up Outcome Survey</w:t>
            </w:r>
            <w:r w:rsidR="006D2FB4">
              <w:rPr>
                <w:rFonts w:ascii="Times New Roman" w:eastAsia="Times New Roman" w:hAnsi="Times New Roman" w:cs="Times New Roman"/>
                <w:color w:val="000000"/>
              </w:rPr>
              <w:t xml:space="preserve"> (follow-up)</w:t>
            </w:r>
          </w:p>
        </w:tc>
      </w:tr>
      <w:tr w:rsidR="00B94738" w:rsidRPr="000D2B0A" w:rsidTr="000D06F0">
        <w:trPr>
          <w:trHeight w:val="333"/>
        </w:trPr>
        <w:tc>
          <w:tcPr>
            <w:tcW w:w="2250" w:type="dxa"/>
            <w:tcBorders>
              <w:top w:val="nil"/>
              <w:left w:val="nil"/>
              <w:bottom w:val="nil"/>
              <w:right w:val="nil"/>
            </w:tcBorders>
            <w:shd w:val="clear" w:color="auto" w:fill="auto"/>
            <w:vAlign w:val="center"/>
          </w:tcPr>
          <w:p w:rsidR="00B94738" w:rsidRDefault="00B94738" w:rsidP="00D60B8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Attachment FFFF</w:t>
            </w:r>
          </w:p>
        </w:tc>
        <w:tc>
          <w:tcPr>
            <w:tcW w:w="7470" w:type="dxa"/>
            <w:tcBorders>
              <w:top w:val="nil"/>
              <w:left w:val="nil"/>
              <w:bottom w:val="nil"/>
              <w:right w:val="nil"/>
            </w:tcBorders>
            <w:shd w:val="clear" w:color="auto" w:fill="auto"/>
            <w:vAlign w:val="center"/>
          </w:tcPr>
          <w:p w:rsidR="00B94738" w:rsidRDefault="000620CD" w:rsidP="000620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Published 30-Day </w:t>
            </w:r>
            <w:r w:rsidR="00CF245F" w:rsidRPr="003A19B7">
              <w:rPr>
                <w:rFonts w:ascii="Times New Roman" w:eastAsia="Times New Roman" w:hAnsi="Times New Roman" w:cs="Times New Roman"/>
                <w:color w:val="000000"/>
              </w:rPr>
              <w:t>Federal Register Notice</w:t>
            </w:r>
          </w:p>
        </w:tc>
      </w:tr>
      <w:tr w:rsidR="00CC3B94" w:rsidRPr="000D2B0A" w:rsidTr="000D06F0">
        <w:trPr>
          <w:trHeight w:val="333"/>
        </w:trPr>
        <w:tc>
          <w:tcPr>
            <w:tcW w:w="2250" w:type="dxa"/>
            <w:tcBorders>
              <w:top w:val="nil"/>
              <w:left w:val="nil"/>
              <w:bottom w:val="nil"/>
              <w:right w:val="nil"/>
            </w:tcBorders>
            <w:shd w:val="clear" w:color="auto" w:fill="auto"/>
            <w:vAlign w:val="center"/>
          </w:tcPr>
          <w:p w:rsidR="00CC3B94" w:rsidRDefault="00CC3B94" w:rsidP="00D60B8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Attachment GGGG</w:t>
            </w:r>
          </w:p>
        </w:tc>
        <w:tc>
          <w:tcPr>
            <w:tcW w:w="7470" w:type="dxa"/>
            <w:tcBorders>
              <w:top w:val="nil"/>
              <w:left w:val="nil"/>
              <w:bottom w:val="nil"/>
              <w:right w:val="nil"/>
            </w:tcBorders>
            <w:shd w:val="clear" w:color="auto" w:fill="auto"/>
            <w:vAlign w:val="center"/>
          </w:tcPr>
          <w:p w:rsidR="00CC3B94" w:rsidRPr="00E87870" w:rsidRDefault="00CC3B94" w:rsidP="000620CD">
            <w:pPr>
              <w:spacing w:after="0" w:line="240" w:lineRule="auto"/>
              <w:rPr>
                <w:rFonts w:ascii="Times New Roman" w:eastAsia="Times New Roman" w:hAnsi="Times New Roman" w:cs="Times New Roman"/>
                <w:b/>
                <w:color w:val="000000"/>
              </w:rPr>
            </w:pPr>
            <w:r w:rsidRPr="00E87870">
              <w:rPr>
                <w:rFonts w:ascii="Times New Roman" w:eastAsia="Times New Roman" w:hAnsi="Times New Roman" w:cs="Times New Roman"/>
                <w:b/>
                <w:color w:val="000000"/>
              </w:rPr>
              <w:t>Funding Opportunity Announcement for Dating Matters Communities</w:t>
            </w:r>
          </w:p>
        </w:tc>
      </w:tr>
    </w:tbl>
    <w:p w:rsidR="006C098D" w:rsidRPr="00436890" w:rsidRDefault="006C098D" w:rsidP="006C098D">
      <w:pPr>
        <w:spacing w:after="0" w:line="240" w:lineRule="auto"/>
        <w:rPr>
          <w:rFonts w:ascii="Times New Roman" w:hAnsi="Times New Roman" w:cs="Times New Roman"/>
        </w:rPr>
      </w:pPr>
    </w:p>
    <w:p w:rsidR="00B302DC" w:rsidRDefault="00B302DC">
      <w:pPr>
        <w:rPr>
          <w:rFonts w:ascii="Times New Roman" w:hAnsi="Times New Roman" w:cs="Times New Roman"/>
          <w:b/>
          <w:bCs/>
        </w:rPr>
      </w:pPr>
      <w:r>
        <w:rPr>
          <w:rFonts w:ascii="Times New Roman" w:hAnsi="Times New Roman" w:cs="Times New Roman"/>
          <w:b/>
          <w:bCs/>
        </w:rPr>
        <w:br w:type="page"/>
      </w:r>
    </w:p>
    <w:p w:rsidR="006C098D" w:rsidRDefault="006C098D" w:rsidP="006C098D">
      <w:pPr>
        <w:autoSpaceDE w:val="0"/>
        <w:autoSpaceDN w:val="0"/>
        <w:adjustRightInd w:val="0"/>
        <w:spacing w:after="0" w:line="240" w:lineRule="auto"/>
        <w:jc w:val="center"/>
        <w:rPr>
          <w:rFonts w:ascii="Times New Roman" w:hAnsi="Times New Roman" w:cs="Times New Roman"/>
          <w:b/>
          <w:bCs/>
        </w:rPr>
      </w:pPr>
      <w:r w:rsidRPr="00791EFE">
        <w:rPr>
          <w:rFonts w:ascii="Times New Roman" w:hAnsi="Times New Roman" w:cs="Times New Roman"/>
          <w:b/>
          <w:bCs/>
        </w:rPr>
        <w:lastRenderedPageBreak/>
        <w:t>ABSTRACT</w:t>
      </w:r>
    </w:p>
    <w:p w:rsidR="006C098D" w:rsidRDefault="006C098D" w:rsidP="006C098D">
      <w:pPr>
        <w:autoSpaceDE w:val="0"/>
        <w:autoSpaceDN w:val="0"/>
        <w:adjustRightInd w:val="0"/>
        <w:spacing w:after="0" w:line="240" w:lineRule="auto"/>
        <w:jc w:val="center"/>
        <w:rPr>
          <w:rFonts w:ascii="Times New Roman" w:hAnsi="Times New Roman" w:cs="Times New Roman"/>
          <w:b/>
          <w:bCs/>
        </w:rPr>
      </w:pPr>
    </w:p>
    <w:p w:rsidR="006C098D" w:rsidRPr="00F331C6" w:rsidRDefault="006C098D" w:rsidP="006C098D">
      <w:pPr>
        <w:spacing w:line="240" w:lineRule="auto"/>
        <w:rPr>
          <w:rFonts w:ascii="Times New Roman" w:hAnsi="Times New Roman"/>
        </w:rPr>
      </w:pPr>
      <w:r w:rsidRPr="00F331C6">
        <w:rPr>
          <w:rFonts w:ascii="Times New Roman" w:hAnsi="Times New Roman"/>
          <w:i/>
        </w:rPr>
        <w:t>Dating Matters: Strategies to Promote Healthy Teen Relationships™</w:t>
      </w:r>
      <w:r w:rsidRPr="00F331C6">
        <w:rPr>
          <w:rFonts w:ascii="Times New Roman" w:hAnsi="Times New Roman"/>
        </w:rPr>
        <w:t xml:space="preserve"> is the Centers for Disease Control and Prevention’s </w:t>
      </w:r>
      <w:r w:rsidRPr="00176974">
        <w:rPr>
          <w:rFonts w:ascii="Times New Roman" w:hAnsi="Times New Roman"/>
          <w:b/>
        </w:rPr>
        <w:t>new</w:t>
      </w:r>
      <w:r w:rsidRPr="00F331C6">
        <w:rPr>
          <w:rFonts w:ascii="Times New Roman" w:hAnsi="Times New Roman"/>
        </w:rPr>
        <w:t xml:space="preserve"> teen dating violence prevention initiative</w:t>
      </w:r>
      <w:r>
        <w:rPr>
          <w:rFonts w:ascii="Times New Roman" w:hAnsi="Times New Roman"/>
        </w:rPr>
        <w:t>, which is</w:t>
      </w:r>
      <w:r w:rsidRPr="00F331C6">
        <w:rPr>
          <w:rFonts w:ascii="Times New Roman" w:hAnsi="Times New Roman"/>
        </w:rPr>
        <w:t xml:space="preserve"> based on three important facts: </w:t>
      </w:r>
    </w:p>
    <w:p w:rsidR="006C098D" w:rsidRPr="00F331C6" w:rsidRDefault="006C098D" w:rsidP="006C098D">
      <w:pPr>
        <w:pStyle w:val="ListParagraph"/>
        <w:numPr>
          <w:ilvl w:val="0"/>
          <w:numId w:val="11"/>
        </w:numPr>
        <w:spacing w:after="0" w:line="240" w:lineRule="auto"/>
        <w:rPr>
          <w:rFonts w:ascii="Times New Roman" w:hAnsi="Times New Roman"/>
        </w:rPr>
      </w:pPr>
      <w:r w:rsidRPr="00F331C6">
        <w:rPr>
          <w:rFonts w:ascii="Times New Roman" w:hAnsi="Times New Roman"/>
        </w:rPr>
        <w:t>Dating violence has important negative effects on the mental and physical health of youth, as well as on their school performance.</w:t>
      </w:r>
    </w:p>
    <w:p w:rsidR="006C098D" w:rsidRPr="00F331C6" w:rsidRDefault="006C098D" w:rsidP="006C098D">
      <w:pPr>
        <w:pStyle w:val="ListParagraph"/>
        <w:numPr>
          <w:ilvl w:val="0"/>
          <w:numId w:val="11"/>
        </w:numPr>
        <w:spacing w:after="0" w:line="240" w:lineRule="auto"/>
        <w:rPr>
          <w:rFonts w:ascii="Times New Roman" w:hAnsi="Times New Roman"/>
        </w:rPr>
      </w:pPr>
      <w:r w:rsidRPr="00F331C6">
        <w:rPr>
          <w:rFonts w:ascii="Times New Roman" w:hAnsi="Times New Roman"/>
        </w:rPr>
        <w:t xml:space="preserve">Violence in an adolescent relationship sets the stage for problems in future relationships, including intimate partner violence and sexual violence perpetration and/or victimization throughout life. Therefore, early help is needed to stop violence in youth relationships before it begins and keep it from continuing into adult relationships. </w:t>
      </w:r>
    </w:p>
    <w:p w:rsidR="006C098D" w:rsidRDefault="006C098D" w:rsidP="006C098D">
      <w:pPr>
        <w:pStyle w:val="ListParagraph"/>
        <w:numPr>
          <w:ilvl w:val="0"/>
          <w:numId w:val="11"/>
        </w:numPr>
        <w:spacing w:after="0" w:line="240" w:lineRule="auto"/>
        <w:rPr>
          <w:rFonts w:ascii="Times New Roman" w:hAnsi="Times New Roman"/>
        </w:rPr>
      </w:pPr>
      <w:r w:rsidRPr="00F331C6">
        <w:rPr>
          <w:rFonts w:ascii="Times New Roman" w:hAnsi="Times New Roman"/>
        </w:rPr>
        <w:t>Although evidence suggests dating violence is a significant problem in economically disadvantaged urban communities, where oftentimes due to environmental factors an accumulation of r</w:t>
      </w:r>
      <w:r w:rsidR="00B302DC">
        <w:rPr>
          <w:rFonts w:ascii="Times New Roman" w:hAnsi="Times New Roman"/>
        </w:rPr>
        <w:t>isk factors for violence exists. T</w:t>
      </w:r>
      <w:r w:rsidRPr="00F331C6">
        <w:rPr>
          <w:rFonts w:ascii="Times New Roman" w:hAnsi="Times New Roman"/>
        </w:rPr>
        <w:t>o date, there have been few attempts to adapt the developing evidence base for prevention of dating violence to address these communities.</w:t>
      </w:r>
    </w:p>
    <w:p w:rsidR="006C098D" w:rsidRPr="00F331C6" w:rsidRDefault="006C098D" w:rsidP="006C098D">
      <w:pPr>
        <w:pStyle w:val="ListParagraph"/>
        <w:spacing w:after="0" w:line="240" w:lineRule="auto"/>
        <w:rPr>
          <w:rFonts w:ascii="Times New Roman" w:hAnsi="Times New Roman"/>
        </w:rPr>
      </w:pPr>
    </w:p>
    <w:p w:rsidR="006C098D" w:rsidRPr="00791EFE" w:rsidRDefault="006C098D" w:rsidP="006C098D">
      <w:pPr>
        <w:spacing w:after="0" w:line="240" w:lineRule="auto"/>
        <w:rPr>
          <w:rFonts w:ascii="Times New Roman" w:hAnsi="Times New Roman" w:cs="Times New Roman"/>
        </w:rPr>
      </w:pPr>
      <w:r w:rsidRPr="00791EFE">
        <w:rPr>
          <w:rFonts w:ascii="Times New Roman" w:hAnsi="Times New Roman" w:cs="Times New Roman"/>
        </w:rPr>
        <w:t xml:space="preserve">Recently, efforts to prevent teen dating violence have grown, particularly in schools and among policymakers and sexual violence and domestic violence prevention </w:t>
      </w:r>
      <w:r w:rsidRPr="00791EFE" w:rsidDel="003463F3">
        <w:rPr>
          <w:rFonts w:ascii="Times New Roman" w:hAnsi="Times New Roman" w:cs="Times New Roman"/>
        </w:rPr>
        <w:t>group</w:t>
      </w:r>
      <w:r w:rsidRPr="00791EFE">
        <w:rPr>
          <w:rFonts w:ascii="Times New Roman" w:hAnsi="Times New Roman" w:cs="Times New Roman"/>
        </w:rPr>
        <w:t xml:space="preserve">s. Now many states and communities also are working to stop teen dating violence. However, these activities vary greatly in quality and effectiveness. To address the gaps, CDC has developed </w:t>
      </w:r>
      <w:r w:rsidRPr="00791EFE">
        <w:rPr>
          <w:rFonts w:ascii="Times New Roman" w:hAnsi="Times New Roman" w:cs="Times New Roman"/>
          <w:i/>
        </w:rPr>
        <w:t>Dating Matters</w:t>
      </w:r>
      <w:r w:rsidRPr="00791EFE">
        <w:rPr>
          <w:rFonts w:ascii="Times New Roman" w:hAnsi="Times New Roman" w:cs="Times New Roman"/>
        </w:rPr>
        <w:t>,</w:t>
      </w:r>
      <w:r w:rsidRPr="00791EFE">
        <w:rPr>
          <w:rFonts w:ascii="Times New Roman" w:hAnsi="Times New Roman" w:cs="Times New Roman"/>
          <w:i/>
        </w:rPr>
        <w:t xml:space="preserve"> </w:t>
      </w:r>
      <w:r w:rsidRPr="00791EFE">
        <w:rPr>
          <w:rFonts w:ascii="Times New Roman" w:hAnsi="Times New Roman" w:cs="Times New Roman"/>
        </w:rPr>
        <w:t xml:space="preserve">a comprehensive teen dating violence prevention program based on the current evidence about what works in prevention. </w:t>
      </w:r>
      <w:r w:rsidRPr="00791EFE">
        <w:rPr>
          <w:rFonts w:ascii="Times New Roman" w:hAnsi="Times New Roman" w:cs="Times New Roman"/>
          <w:i/>
        </w:rPr>
        <w:t>Dating Matters</w:t>
      </w:r>
      <w:r>
        <w:rPr>
          <w:rFonts w:ascii="Times New Roman" w:hAnsi="Times New Roman" w:cs="Times New Roman"/>
        </w:rPr>
        <w:t xml:space="preserve"> focuses on middle school youth</w:t>
      </w:r>
      <w:r w:rsidRPr="00791EFE">
        <w:rPr>
          <w:rFonts w:ascii="Times New Roman" w:hAnsi="Times New Roman" w:cs="Times New Roman"/>
        </w:rPr>
        <w:t xml:space="preserve"> in high-risk, urban communities. It includes preventive strategies for individuals, peers, families, schools, and neighborhoods.</w:t>
      </w:r>
      <w:r>
        <w:rPr>
          <w:rFonts w:ascii="Times New Roman" w:hAnsi="Times New Roman" w:cs="Times New Roman"/>
        </w:rPr>
        <w:t xml:space="preserve"> The primary goal of the current proposal is to conduct an outcome and implementation evaluation of Dating Matters to determine its feasibility, cost, and effectiveness.</w:t>
      </w:r>
      <w:r w:rsidR="007D5829">
        <w:rPr>
          <w:rFonts w:ascii="Times New Roman" w:hAnsi="Times New Roman" w:cs="Times New Roman"/>
        </w:rPr>
        <w:t xml:space="preserve"> This evaluation of Dating Matters will be conducted in the following cities: Alameda County, California; Baltimore, Maryland; Broward County, Florida; and, Chicago, Illinois.</w:t>
      </w:r>
    </w:p>
    <w:p w:rsidR="006C098D" w:rsidRPr="00235565" w:rsidRDefault="006C098D" w:rsidP="006C098D">
      <w:pPr>
        <w:spacing w:after="0" w:line="240" w:lineRule="auto"/>
        <w:rPr>
          <w:rFonts w:ascii="Times New Roman" w:hAnsi="Times New Roman" w:cs="Times New Roman"/>
          <w:b/>
          <w:bCs/>
          <w:sz w:val="20"/>
          <w:szCs w:val="20"/>
        </w:rPr>
      </w:pPr>
      <w:r w:rsidRPr="00235565">
        <w:rPr>
          <w:rFonts w:ascii="Times New Roman" w:hAnsi="Times New Roman" w:cs="Times New Roman"/>
          <w:b/>
          <w:bCs/>
          <w:sz w:val="20"/>
          <w:szCs w:val="20"/>
        </w:rPr>
        <w:br w:type="page"/>
      </w:r>
    </w:p>
    <w:p w:rsidR="006C098D" w:rsidRPr="00436890" w:rsidRDefault="006C098D" w:rsidP="006C098D">
      <w:pPr>
        <w:autoSpaceDE w:val="0"/>
        <w:autoSpaceDN w:val="0"/>
        <w:adjustRightInd w:val="0"/>
        <w:spacing w:after="0" w:line="240" w:lineRule="auto"/>
        <w:rPr>
          <w:rFonts w:ascii="Times New Roman" w:hAnsi="Times New Roman" w:cs="Times New Roman"/>
          <w:b/>
          <w:bCs/>
        </w:rPr>
      </w:pPr>
      <w:bookmarkStart w:id="1" w:name="_Toc12183267"/>
      <w:bookmarkStart w:id="2" w:name="_Toc14160661"/>
      <w:r w:rsidRPr="00436890">
        <w:rPr>
          <w:rFonts w:ascii="Times New Roman" w:hAnsi="Times New Roman" w:cs="Times New Roman"/>
          <w:b/>
          <w:bCs/>
        </w:rPr>
        <w:lastRenderedPageBreak/>
        <w:t>A. Justification</w:t>
      </w:r>
    </w:p>
    <w:p w:rsidR="006C098D" w:rsidRPr="00436890" w:rsidRDefault="006C098D" w:rsidP="006C098D">
      <w:pPr>
        <w:pStyle w:val="Heading2"/>
        <w:widowControl/>
        <w:autoSpaceDE/>
        <w:autoSpaceDN/>
        <w:adjustRightInd/>
        <w:rPr>
          <w:rFonts w:ascii="Times New Roman" w:hAnsi="Times New Roman" w:cs="Times New Roman"/>
          <w:sz w:val="22"/>
          <w:szCs w:val="22"/>
        </w:rPr>
      </w:pPr>
    </w:p>
    <w:p w:rsidR="006C098D" w:rsidRPr="00436890" w:rsidRDefault="006C098D" w:rsidP="006C098D">
      <w:pPr>
        <w:pStyle w:val="Heading2"/>
        <w:widowControl/>
        <w:autoSpaceDE/>
        <w:autoSpaceDN/>
        <w:adjustRightInd/>
        <w:rPr>
          <w:rFonts w:ascii="Times New Roman" w:hAnsi="Times New Roman" w:cs="Times New Roman"/>
          <w:sz w:val="22"/>
          <w:szCs w:val="22"/>
        </w:rPr>
      </w:pPr>
      <w:r w:rsidRPr="00436890">
        <w:rPr>
          <w:rFonts w:ascii="Times New Roman" w:hAnsi="Times New Roman" w:cs="Times New Roman"/>
          <w:sz w:val="22"/>
          <w:szCs w:val="22"/>
        </w:rPr>
        <w:t>A.1. Circumstances Making the Collection of Information Necessary</w:t>
      </w:r>
      <w:bookmarkEnd w:id="1"/>
      <w:bookmarkEnd w:id="2"/>
    </w:p>
    <w:p w:rsidR="006C098D" w:rsidRPr="00436890" w:rsidRDefault="006C098D" w:rsidP="006C098D">
      <w:pPr>
        <w:pStyle w:val="BodyText"/>
        <w:jc w:val="both"/>
        <w:rPr>
          <w:sz w:val="22"/>
          <w:szCs w:val="22"/>
        </w:rPr>
      </w:pPr>
    </w:p>
    <w:p w:rsidR="006C098D" w:rsidRPr="00436890" w:rsidRDefault="006C098D" w:rsidP="006C098D">
      <w:pPr>
        <w:pStyle w:val="BodyText"/>
        <w:jc w:val="left"/>
        <w:rPr>
          <w:b/>
          <w:i/>
          <w:sz w:val="22"/>
          <w:szCs w:val="22"/>
        </w:rPr>
      </w:pPr>
      <w:r w:rsidRPr="00436890">
        <w:rPr>
          <w:b/>
          <w:i/>
          <w:sz w:val="22"/>
          <w:szCs w:val="22"/>
        </w:rPr>
        <w:t>Background</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 xml:space="preserve">The Centers for Disease Control and Prevention (CDC) is seeking OMB approval to conduct a new information collection for a study entitled, “Evaluation of </w:t>
      </w:r>
      <w:r w:rsidRPr="00436890">
        <w:rPr>
          <w:rFonts w:ascii="Times New Roman" w:hAnsi="Times New Roman" w:cs="Times New Roman"/>
          <w:i/>
        </w:rPr>
        <w:t>Dating Matters: Strategies to Promote Healthy Teen Relationships</w:t>
      </w:r>
      <w:r w:rsidRPr="00436890">
        <w:rPr>
          <w:rFonts w:ascii="Times New Roman" w:hAnsi="Times New Roman" w:cs="Times New Roman"/>
        </w:rPr>
        <w:t>,” over a period of four years (2012-2</w:t>
      </w:r>
      <w:r>
        <w:rPr>
          <w:rFonts w:ascii="Times New Roman" w:hAnsi="Times New Roman" w:cs="Times New Roman"/>
        </w:rPr>
        <w:t>016; please note, we recognize that our original OMB approval will expire after 3 years and we will apply for an extension so that the life of the project is approved</w:t>
      </w:r>
      <w:r w:rsidRPr="00436890">
        <w:rPr>
          <w:rFonts w:ascii="Times New Roman" w:hAnsi="Times New Roman" w:cs="Times New Roman"/>
        </w:rPr>
        <w:t>).  Dating Matters is a comprehensive approach to prevent teen dating violence among youth in high-risk urban communities.</w:t>
      </w:r>
      <w:r w:rsidR="007D5829">
        <w:rPr>
          <w:rFonts w:ascii="Times New Roman" w:hAnsi="Times New Roman" w:cs="Times New Roman"/>
        </w:rPr>
        <w:t xml:space="preserve"> The current evaluation will take place in the following communities: Alameda County, California; Baltimore, Maryland; Broward County, Florida; and, Chicago, Illinois.</w:t>
      </w:r>
      <w:r w:rsidRPr="00436890">
        <w:rPr>
          <w:rFonts w:ascii="Times New Roman" w:hAnsi="Times New Roman" w:cs="Times New Roman"/>
        </w:rPr>
        <w:t xml:space="preserve"> Dating Matters consists of evidence-based or evidence</w:t>
      </w:r>
      <w:r>
        <w:rPr>
          <w:rFonts w:ascii="Times New Roman" w:hAnsi="Times New Roman" w:cs="Times New Roman"/>
        </w:rPr>
        <w:t>-</w:t>
      </w:r>
      <w:r w:rsidRPr="00436890">
        <w:rPr>
          <w:rFonts w:ascii="Times New Roman" w:hAnsi="Times New Roman" w:cs="Times New Roman"/>
        </w:rPr>
        <w:t>informed prevention strategies implemented at each level of the social ecology. The proposed participants are middle school students, middle</w:t>
      </w:r>
      <w:r w:rsidRPr="00436890">
        <w:rPr>
          <w:rFonts w:ascii="Times New Roman" w:hAnsi="Times New Roman"/>
        </w:rPr>
        <w:t xml:space="preserve"> school</w:t>
      </w:r>
      <w:r w:rsidRPr="00436890">
        <w:rPr>
          <w:rFonts w:ascii="Times New Roman" w:hAnsi="Times New Roman" w:cs="Times New Roman"/>
        </w:rPr>
        <w:t xml:space="preserve"> parents,</w:t>
      </w:r>
      <w:r w:rsidRPr="00436890">
        <w:rPr>
          <w:rFonts w:ascii="Times New Roman" w:hAnsi="Times New Roman"/>
        </w:rPr>
        <w:t xml:space="preserve"> </w:t>
      </w:r>
      <w:r>
        <w:rPr>
          <w:rFonts w:ascii="Times New Roman" w:hAnsi="Times New Roman"/>
        </w:rPr>
        <w:t>student</w:t>
      </w:r>
      <w:r w:rsidRPr="00436890">
        <w:rPr>
          <w:rFonts w:ascii="Times New Roman" w:hAnsi="Times New Roman" w:cs="Times New Roman"/>
        </w:rPr>
        <w:t xml:space="preserve"> brand ambassadors</w:t>
      </w:r>
      <w:r>
        <w:rPr>
          <w:rFonts w:ascii="Times New Roman" w:hAnsi="Times New Roman" w:cs="Times New Roman"/>
        </w:rPr>
        <w:t xml:space="preserve"> (i.e., slightly older youth who promote the communications messages with the target group)</w:t>
      </w:r>
      <w:r w:rsidRPr="00436890">
        <w:rPr>
          <w:rFonts w:ascii="Times New Roman" w:hAnsi="Times New Roman" w:cs="Times New Roman"/>
        </w:rPr>
        <w:t xml:space="preserve">, educators, </w:t>
      </w:r>
      <w:r>
        <w:rPr>
          <w:rFonts w:ascii="Times New Roman" w:hAnsi="Times New Roman" w:cs="Times New Roman"/>
        </w:rPr>
        <w:t xml:space="preserve">school leadership, </w:t>
      </w:r>
      <w:r w:rsidRPr="00436890">
        <w:rPr>
          <w:rFonts w:ascii="Times New Roman" w:hAnsi="Times New Roman" w:cs="Times New Roman"/>
        </w:rPr>
        <w:t xml:space="preserve">program implementers, </w:t>
      </w:r>
      <w:r w:rsidR="009441EC">
        <w:rPr>
          <w:rFonts w:ascii="Times New Roman" w:hAnsi="Times New Roman" w:cs="Times New Roman"/>
        </w:rPr>
        <w:t xml:space="preserve">student program master trainers, </w:t>
      </w:r>
      <w:r w:rsidRPr="00436890">
        <w:rPr>
          <w:rFonts w:ascii="Times New Roman" w:hAnsi="Times New Roman" w:cs="Times New Roman"/>
        </w:rPr>
        <w:t>community representatives, and local health department representatives in up to four high-risk urban communities.</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widowControl w:val="0"/>
        <w:spacing w:after="0" w:line="240" w:lineRule="auto"/>
        <w:rPr>
          <w:rFonts w:ascii="Times New Roman" w:hAnsi="Times New Roman" w:cs="Times New Roman"/>
        </w:rPr>
      </w:pPr>
      <w:r w:rsidRPr="00436890">
        <w:rPr>
          <w:rFonts w:ascii="Times New Roman" w:hAnsi="Times New Roman" w:cs="Times New Roman"/>
        </w:rPr>
        <w:t xml:space="preserve">In order to address gaps in effective prevention programming for youth in urban communities with high crime and economic disadvantage, who may be at highest risk for </w:t>
      </w:r>
      <w:r>
        <w:rPr>
          <w:rFonts w:ascii="Times New Roman" w:hAnsi="Times New Roman" w:cs="Times New Roman"/>
        </w:rPr>
        <w:t>teen dating violence (</w:t>
      </w:r>
      <w:r w:rsidRPr="00436890">
        <w:rPr>
          <w:rFonts w:ascii="Times New Roman" w:hAnsi="Times New Roman" w:cs="Times New Roman"/>
        </w:rPr>
        <w:t>TDV</w:t>
      </w:r>
      <w:r>
        <w:rPr>
          <w:rFonts w:ascii="Times New Roman" w:hAnsi="Times New Roman" w:cs="Times New Roman"/>
        </w:rPr>
        <w:t>)</w:t>
      </w:r>
      <w:r w:rsidRPr="00436890">
        <w:rPr>
          <w:rFonts w:ascii="Times New Roman" w:hAnsi="Times New Roman" w:cs="Times New Roman"/>
        </w:rPr>
        <w:t xml:space="preserve"> perpetration and victimization (O’Leary &amp; </w:t>
      </w:r>
      <w:proofErr w:type="spellStart"/>
      <w:r w:rsidRPr="00436890">
        <w:rPr>
          <w:rFonts w:ascii="Times New Roman" w:hAnsi="Times New Roman" w:cs="Times New Roman"/>
        </w:rPr>
        <w:t>Slep</w:t>
      </w:r>
      <w:proofErr w:type="spellEnd"/>
      <w:r w:rsidRPr="00436890">
        <w:rPr>
          <w:rFonts w:ascii="Times New Roman" w:hAnsi="Times New Roman" w:cs="Times New Roman"/>
        </w:rPr>
        <w:t xml:space="preserve">, in press), Dating Matters will employ universal primary prevention focused on </w:t>
      </w:r>
      <w:r>
        <w:rPr>
          <w:rFonts w:ascii="Times New Roman" w:hAnsi="Times New Roman" w:cs="Times New Roman"/>
        </w:rPr>
        <w:t>middle school</w:t>
      </w:r>
      <w:r w:rsidRPr="00436890">
        <w:rPr>
          <w:rFonts w:ascii="Times New Roman" w:hAnsi="Times New Roman" w:cs="Times New Roman"/>
        </w:rPr>
        <w:t xml:space="preserve"> youth in order to build a foundation of healthy relationship skills among all youth before dating and/or severe TDV is initiated. </w:t>
      </w:r>
    </w:p>
    <w:p w:rsidR="006C098D" w:rsidRPr="00436890" w:rsidRDefault="006C098D" w:rsidP="006C098D">
      <w:pPr>
        <w:widowControl w:val="0"/>
        <w:spacing w:after="0" w:line="240" w:lineRule="auto"/>
        <w:rPr>
          <w:rFonts w:ascii="Times New Roman" w:hAnsi="Times New Roman" w:cs="Times New Roman"/>
        </w:rPr>
      </w:pPr>
    </w:p>
    <w:p w:rsidR="006C098D" w:rsidRPr="00436890" w:rsidRDefault="006C098D" w:rsidP="006C098D">
      <w:pPr>
        <w:widowControl w:val="0"/>
        <w:spacing w:after="0" w:line="240" w:lineRule="auto"/>
        <w:rPr>
          <w:rFonts w:ascii="Times New Roman" w:hAnsi="Times New Roman" w:cs="Times New Roman"/>
        </w:rPr>
      </w:pPr>
      <w:r w:rsidRPr="00436890">
        <w:rPr>
          <w:rFonts w:ascii="Times New Roman" w:hAnsi="Times New Roman" w:cs="Times New Roman"/>
        </w:rPr>
        <w:t xml:space="preserve">Dating Matters takes a novel approach to TDV prevention that bridges diverse areas of public health by drawing on the best available research in areas such as TDV, youth violence, and sexual risk prevention (e.g., Vivolo, Holland, Teten, Holt, et al., 2010). As such, Dating Matters takes an approach that addresses the co-occurrence of a constellation of adolescent risk behaviors and violence (Whitaker, Morrison, Lindquist, Hawkins, et al., 2006) that may be particularly relevant in urban environments. Risk behaviors may have common influences including fundamental problems with how youth interact in relationships and how parents communicate with youth about healthy relationships. </w:t>
      </w:r>
    </w:p>
    <w:p w:rsidR="006C098D" w:rsidRPr="00436890" w:rsidRDefault="006C098D" w:rsidP="006C098D">
      <w:pPr>
        <w:widowControl w:val="0"/>
        <w:spacing w:after="0" w:line="240" w:lineRule="auto"/>
        <w:rPr>
          <w:rFonts w:ascii="Times New Roman" w:hAnsi="Times New Roman" w:cs="Times New Roman"/>
        </w:rPr>
      </w:pPr>
    </w:p>
    <w:p w:rsidR="006C098D" w:rsidRPr="00436890" w:rsidRDefault="006C098D" w:rsidP="006C098D">
      <w:pPr>
        <w:widowControl w:val="0"/>
        <w:spacing w:after="0" w:line="240" w:lineRule="auto"/>
        <w:rPr>
          <w:rFonts w:ascii="Times New Roman" w:hAnsi="Times New Roman" w:cs="Times New Roman"/>
        </w:rPr>
      </w:pPr>
      <w:r w:rsidRPr="00436890">
        <w:rPr>
          <w:rFonts w:ascii="Times New Roman" w:hAnsi="Times New Roman" w:cs="Times New Roman"/>
        </w:rPr>
        <w:t>The programmatic activities to be implemented in Dating Matters are described in Table 1. Because it is unclear what the effectiveness, cost, and sustainability of comprehensive TDV prevention is, the current proposal seeks to evaluate the two models of prevention implemented in Dating Matters: a standard approach—</w:t>
      </w:r>
      <w:r w:rsidRPr="00436890">
        <w:rPr>
          <w:rFonts w:ascii="Times New Roman" w:hAnsi="Times New Roman" w:cs="Times New Roman"/>
          <w:i/>
        </w:rPr>
        <w:t xml:space="preserve">Safe Dates </w:t>
      </w:r>
      <w:r w:rsidRPr="00436890">
        <w:rPr>
          <w:rFonts w:ascii="Times New Roman" w:hAnsi="Times New Roman" w:cs="Times New Roman"/>
        </w:rPr>
        <w:t>(</w:t>
      </w:r>
      <w:proofErr w:type="spellStart"/>
      <w:r w:rsidRPr="00436890">
        <w:rPr>
          <w:rFonts w:ascii="Times New Roman" w:hAnsi="Times New Roman" w:cs="Times New Roman"/>
        </w:rPr>
        <w:t>Foshee</w:t>
      </w:r>
      <w:proofErr w:type="spellEnd"/>
      <w:r w:rsidRPr="00436890">
        <w:rPr>
          <w:rFonts w:ascii="Times New Roman" w:hAnsi="Times New Roman" w:cs="Times New Roman"/>
        </w:rPr>
        <w:t xml:space="preserve">, Bauman, </w:t>
      </w:r>
      <w:proofErr w:type="spellStart"/>
      <w:r w:rsidRPr="00436890">
        <w:rPr>
          <w:rFonts w:ascii="Times New Roman" w:hAnsi="Times New Roman" w:cs="Times New Roman"/>
        </w:rPr>
        <w:t>Arriaga</w:t>
      </w:r>
      <w:proofErr w:type="spellEnd"/>
      <w:r w:rsidRPr="00436890">
        <w:rPr>
          <w:rFonts w:ascii="Times New Roman" w:hAnsi="Times New Roman" w:cs="Times New Roman"/>
        </w:rPr>
        <w:t>, Helms, et al., 1998)</w:t>
      </w:r>
      <w:r w:rsidRPr="00436890">
        <w:rPr>
          <w:rFonts w:ascii="Times New Roman" w:hAnsi="Times New Roman" w:cs="Times New Roman"/>
          <w:i/>
        </w:rPr>
        <w:t xml:space="preserve"> </w:t>
      </w:r>
      <w:r w:rsidRPr="00436890">
        <w:rPr>
          <w:rFonts w:ascii="Times New Roman" w:hAnsi="Times New Roman" w:cs="Times New Roman"/>
        </w:rPr>
        <w:t>implemented in 8</w:t>
      </w:r>
      <w:r w:rsidRPr="00436890">
        <w:rPr>
          <w:rFonts w:ascii="Times New Roman" w:hAnsi="Times New Roman" w:cs="Times New Roman"/>
          <w:vertAlign w:val="superscript"/>
        </w:rPr>
        <w:t>th</w:t>
      </w:r>
      <w:r w:rsidRPr="00436890">
        <w:rPr>
          <w:rFonts w:ascii="Times New Roman" w:hAnsi="Times New Roman" w:cs="Times New Roman"/>
        </w:rPr>
        <w:t xml:space="preserve"> grade—and a comprehensive approach, which includes implementation of prevention strategies across levels of the social ecology for youth, parents, and educators in 6</w:t>
      </w:r>
      <w:r w:rsidRPr="00436890">
        <w:rPr>
          <w:rFonts w:ascii="Times New Roman" w:hAnsi="Times New Roman" w:cs="Times New Roman"/>
          <w:vertAlign w:val="superscript"/>
        </w:rPr>
        <w:t>th</w:t>
      </w:r>
      <w:r w:rsidRPr="00436890">
        <w:rPr>
          <w:rFonts w:ascii="Times New Roman" w:hAnsi="Times New Roman" w:cs="Times New Roman"/>
        </w:rPr>
        <w:t>-8</w:t>
      </w:r>
      <w:r w:rsidRPr="00436890">
        <w:rPr>
          <w:rFonts w:ascii="Times New Roman" w:hAnsi="Times New Roman" w:cs="Times New Roman"/>
          <w:vertAlign w:val="superscript"/>
        </w:rPr>
        <w:t>th</w:t>
      </w:r>
      <w:r w:rsidRPr="00436890">
        <w:rPr>
          <w:rFonts w:ascii="Times New Roman" w:hAnsi="Times New Roman" w:cs="Times New Roman"/>
        </w:rPr>
        <w:t xml:space="preserve"> grade, in addition to policy change efforts and communications strategies.</w:t>
      </w:r>
      <w:r w:rsidRPr="00436890">
        <w:rPr>
          <w:rFonts w:ascii="Times New Roman" w:hAnsi="Times New Roman" w:cs="Times New Roman"/>
          <w:i/>
        </w:rPr>
        <w:t xml:space="preserve"> </w:t>
      </w:r>
      <w:r w:rsidRPr="00436890">
        <w:rPr>
          <w:rFonts w:ascii="Times New Roman" w:hAnsi="Times New Roman" w:cs="Times New Roman"/>
        </w:rPr>
        <w:t xml:space="preserve">Because of its effectiveness in preventing TDV and its widespread use, </w:t>
      </w:r>
      <w:r w:rsidRPr="00436890">
        <w:rPr>
          <w:rFonts w:ascii="Times New Roman" w:hAnsi="Times New Roman" w:cs="Times New Roman"/>
          <w:i/>
        </w:rPr>
        <w:t xml:space="preserve">Safe Dates </w:t>
      </w:r>
      <w:r w:rsidRPr="00436890">
        <w:rPr>
          <w:rFonts w:ascii="Times New Roman" w:hAnsi="Times New Roman" w:cs="Times New Roman"/>
        </w:rPr>
        <w:t>is considered “standard practice.” Therefore, the current evaluation will compare outcomes and implementation of this standard practice to the outcomes and implementation of a comprehensive approach.</w:t>
      </w:r>
    </w:p>
    <w:p w:rsidR="006C098D" w:rsidRPr="00235565" w:rsidRDefault="006C098D" w:rsidP="006C098D">
      <w:pPr>
        <w:widowControl w:val="0"/>
        <w:spacing w:after="0" w:line="240" w:lineRule="auto"/>
        <w:rPr>
          <w:rFonts w:ascii="Times New Roman" w:hAnsi="Times New Roman" w:cs="Times New Roman"/>
          <w:sz w:val="20"/>
          <w:szCs w:val="20"/>
        </w:rPr>
      </w:pPr>
    </w:p>
    <w:tbl>
      <w:tblPr>
        <w:tblW w:w="101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90"/>
        <w:gridCol w:w="2880"/>
        <w:gridCol w:w="1530"/>
        <w:gridCol w:w="1620"/>
        <w:gridCol w:w="1530"/>
      </w:tblGrid>
      <w:tr w:rsidR="006C098D" w:rsidRPr="00235565" w:rsidTr="0067655E">
        <w:tc>
          <w:tcPr>
            <w:tcW w:w="10170" w:type="dxa"/>
            <w:gridSpan w:val="6"/>
            <w:tcBorders>
              <w:top w:val="single" w:sz="4" w:space="0" w:color="auto"/>
              <w:left w:val="single" w:sz="4" w:space="0" w:color="auto"/>
              <w:bottom w:val="single" w:sz="4" w:space="0" w:color="auto"/>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i/>
                <w:sz w:val="20"/>
                <w:szCs w:val="20"/>
              </w:rPr>
            </w:pPr>
            <w:r w:rsidRPr="00235565">
              <w:rPr>
                <w:rFonts w:ascii="Times New Roman" w:eastAsia="Calibri" w:hAnsi="Times New Roman" w:cs="Times New Roman"/>
                <w:sz w:val="20"/>
                <w:szCs w:val="20"/>
              </w:rPr>
              <w:t xml:space="preserve">Table 1. Two prevention approaches in </w:t>
            </w:r>
            <w:r w:rsidRPr="00235565">
              <w:rPr>
                <w:rFonts w:ascii="Times New Roman" w:eastAsia="Calibri" w:hAnsi="Times New Roman" w:cs="Times New Roman"/>
                <w:i/>
                <w:sz w:val="20"/>
                <w:szCs w:val="20"/>
              </w:rPr>
              <w:t>Dating Matters Strategies to Promote Healthy Teen Relationships</w:t>
            </w:r>
          </w:p>
        </w:tc>
      </w:tr>
      <w:tr w:rsidR="006C098D" w:rsidRPr="00235565" w:rsidTr="0067655E">
        <w:tc>
          <w:tcPr>
            <w:tcW w:w="10170" w:type="dxa"/>
            <w:gridSpan w:val="6"/>
            <w:tcBorders>
              <w:top w:val="single" w:sz="4" w:space="0" w:color="auto"/>
              <w:left w:val="single" w:sz="4" w:space="0" w:color="auto"/>
              <w:bottom w:val="nil"/>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i/>
                <w:sz w:val="20"/>
                <w:szCs w:val="20"/>
              </w:rPr>
            </w:pPr>
            <w:r w:rsidRPr="00235565">
              <w:rPr>
                <w:rFonts w:ascii="Times New Roman" w:eastAsia="Calibri" w:hAnsi="Times New Roman" w:cs="Times New Roman"/>
                <w:sz w:val="20"/>
                <w:szCs w:val="20"/>
              </w:rPr>
              <w:t>Standard Practice</w:t>
            </w:r>
          </w:p>
        </w:tc>
      </w:tr>
      <w:tr w:rsidR="006C098D" w:rsidRPr="00235565" w:rsidTr="0067655E">
        <w:tc>
          <w:tcPr>
            <w:tcW w:w="720" w:type="dxa"/>
            <w:tcBorders>
              <w:top w:val="nil"/>
              <w:left w:val="single" w:sz="4" w:space="0" w:color="auto"/>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Grade</w:t>
            </w:r>
          </w:p>
        </w:tc>
        <w:tc>
          <w:tcPr>
            <w:tcW w:w="189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Youth/Peers</w:t>
            </w:r>
          </w:p>
        </w:tc>
        <w:tc>
          <w:tcPr>
            <w:tcW w:w="288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Parent/Guardian</w:t>
            </w:r>
          </w:p>
        </w:tc>
        <w:tc>
          <w:tcPr>
            <w:tcW w:w="153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Educators</w:t>
            </w:r>
          </w:p>
        </w:tc>
        <w:tc>
          <w:tcPr>
            <w:tcW w:w="162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Communications</w:t>
            </w:r>
          </w:p>
        </w:tc>
        <w:tc>
          <w:tcPr>
            <w:tcW w:w="1530" w:type="dxa"/>
            <w:tcBorders>
              <w:top w:val="nil"/>
              <w:left w:val="nil"/>
              <w:bottom w:val="single" w:sz="4" w:space="0" w:color="auto"/>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Policy</w:t>
            </w:r>
          </w:p>
        </w:tc>
      </w:tr>
      <w:tr w:rsidR="006C098D" w:rsidRPr="00235565" w:rsidTr="0067655E">
        <w:tc>
          <w:tcPr>
            <w:tcW w:w="720" w:type="dxa"/>
            <w:tcBorders>
              <w:top w:val="single" w:sz="4" w:space="0" w:color="auto"/>
              <w:left w:val="single" w:sz="4" w:space="0" w:color="auto"/>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8</w:t>
            </w:r>
            <w:r w:rsidRPr="00235565">
              <w:rPr>
                <w:rFonts w:ascii="Times New Roman" w:eastAsia="Calibri" w:hAnsi="Times New Roman" w:cs="Times New Roman"/>
                <w:sz w:val="20"/>
                <w:szCs w:val="20"/>
                <w:vertAlign w:val="superscript"/>
              </w:rPr>
              <w:t>th</w:t>
            </w:r>
            <w:r w:rsidRPr="00235565">
              <w:rPr>
                <w:rFonts w:ascii="Times New Roman" w:eastAsia="Calibri" w:hAnsi="Times New Roman" w:cs="Times New Roman"/>
                <w:sz w:val="20"/>
                <w:szCs w:val="20"/>
              </w:rPr>
              <w:t xml:space="preserve"> </w:t>
            </w:r>
          </w:p>
        </w:tc>
        <w:tc>
          <w:tcPr>
            <w:tcW w:w="1890" w:type="dxa"/>
            <w:tcBorders>
              <w:top w:val="single" w:sz="4" w:space="0" w:color="auto"/>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Safe Dates</w:t>
            </w:r>
          </w:p>
        </w:tc>
        <w:tc>
          <w:tcPr>
            <w:tcW w:w="2880" w:type="dxa"/>
            <w:tcBorders>
              <w:top w:val="single" w:sz="4" w:space="0" w:color="auto"/>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c>
          <w:tcPr>
            <w:tcW w:w="1530" w:type="dxa"/>
            <w:tcBorders>
              <w:top w:val="single" w:sz="4" w:space="0" w:color="auto"/>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c>
          <w:tcPr>
            <w:tcW w:w="1620" w:type="dxa"/>
            <w:tcBorders>
              <w:top w:val="single" w:sz="4" w:space="0" w:color="auto"/>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c>
          <w:tcPr>
            <w:tcW w:w="1530" w:type="dxa"/>
            <w:tcBorders>
              <w:top w:val="single" w:sz="4" w:space="0" w:color="auto"/>
              <w:left w:val="nil"/>
              <w:bottom w:val="single" w:sz="4" w:space="0" w:color="auto"/>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r>
      <w:tr w:rsidR="006C098D" w:rsidRPr="00235565" w:rsidTr="0067655E">
        <w:tc>
          <w:tcPr>
            <w:tcW w:w="10170" w:type="dxa"/>
            <w:gridSpan w:val="6"/>
            <w:tcBorders>
              <w:top w:val="single" w:sz="4" w:space="0" w:color="auto"/>
              <w:left w:val="single" w:sz="4" w:space="0" w:color="auto"/>
              <w:bottom w:val="nil"/>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Comprehensive Approach</w:t>
            </w:r>
          </w:p>
        </w:tc>
      </w:tr>
      <w:tr w:rsidR="006C098D" w:rsidRPr="00235565" w:rsidTr="0067655E">
        <w:tc>
          <w:tcPr>
            <w:tcW w:w="720" w:type="dxa"/>
            <w:tcBorders>
              <w:top w:val="nil"/>
              <w:left w:val="single" w:sz="4" w:space="0" w:color="auto"/>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Grade</w:t>
            </w:r>
          </w:p>
        </w:tc>
        <w:tc>
          <w:tcPr>
            <w:tcW w:w="189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Youth/Peers</w:t>
            </w:r>
          </w:p>
        </w:tc>
        <w:tc>
          <w:tcPr>
            <w:tcW w:w="288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Parent/Guardian</w:t>
            </w:r>
          </w:p>
        </w:tc>
        <w:tc>
          <w:tcPr>
            <w:tcW w:w="153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Educators</w:t>
            </w:r>
          </w:p>
        </w:tc>
        <w:tc>
          <w:tcPr>
            <w:tcW w:w="162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Communications</w:t>
            </w:r>
          </w:p>
        </w:tc>
        <w:tc>
          <w:tcPr>
            <w:tcW w:w="1530" w:type="dxa"/>
            <w:tcBorders>
              <w:top w:val="nil"/>
              <w:left w:val="nil"/>
              <w:bottom w:val="single" w:sz="4" w:space="0" w:color="auto"/>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Policy</w:t>
            </w:r>
          </w:p>
        </w:tc>
      </w:tr>
      <w:tr w:rsidR="006C098D" w:rsidRPr="00235565" w:rsidTr="0067655E">
        <w:tc>
          <w:tcPr>
            <w:tcW w:w="720" w:type="dxa"/>
            <w:tcBorders>
              <w:top w:val="single" w:sz="4" w:space="0" w:color="auto"/>
              <w:left w:val="single" w:sz="4" w:space="0" w:color="auto"/>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lastRenderedPageBreak/>
              <w:t>6</w:t>
            </w:r>
            <w:r w:rsidRPr="00235565">
              <w:rPr>
                <w:rFonts w:ascii="Times New Roman" w:eastAsia="Calibri" w:hAnsi="Times New Roman" w:cs="Times New Roman"/>
                <w:sz w:val="20"/>
                <w:szCs w:val="20"/>
                <w:vertAlign w:val="superscript"/>
              </w:rPr>
              <w:t>th</w:t>
            </w:r>
            <w:r w:rsidRPr="00235565">
              <w:rPr>
                <w:rFonts w:ascii="Times New Roman" w:eastAsia="Calibri" w:hAnsi="Times New Roman" w:cs="Times New Roman"/>
                <w:sz w:val="20"/>
                <w:szCs w:val="20"/>
              </w:rPr>
              <w:t xml:space="preserve"> </w:t>
            </w:r>
          </w:p>
        </w:tc>
        <w:tc>
          <w:tcPr>
            <w:tcW w:w="1890" w:type="dxa"/>
            <w:tcBorders>
              <w:top w:val="single" w:sz="4" w:space="0" w:color="auto"/>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Student Curriculum*</w:t>
            </w:r>
          </w:p>
        </w:tc>
        <w:tc>
          <w:tcPr>
            <w:tcW w:w="2880" w:type="dxa"/>
            <w:tcBorders>
              <w:top w:val="single" w:sz="4" w:space="0" w:color="auto"/>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Parent’s Matter!*</w:t>
            </w:r>
          </w:p>
        </w:tc>
        <w:tc>
          <w:tcPr>
            <w:tcW w:w="1530" w:type="dxa"/>
            <w:vMerge w:val="restart"/>
            <w:tcBorders>
              <w:top w:val="single" w:sz="4" w:space="0" w:color="auto"/>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Dating Matters online training</w:t>
            </w:r>
          </w:p>
        </w:tc>
        <w:tc>
          <w:tcPr>
            <w:tcW w:w="1620" w:type="dxa"/>
            <w:vMerge w:val="restart"/>
            <w:tcBorders>
              <w:top w:val="single" w:sz="4" w:space="0" w:color="auto"/>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Communications Strategies*</w:t>
            </w:r>
          </w:p>
        </w:tc>
        <w:tc>
          <w:tcPr>
            <w:tcW w:w="1530" w:type="dxa"/>
            <w:vMerge w:val="restart"/>
            <w:tcBorders>
              <w:top w:val="single" w:sz="4" w:space="0" w:color="auto"/>
              <w:left w:val="nil"/>
              <w:bottom w:val="nil"/>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Policy Enhancement or Development</w:t>
            </w:r>
          </w:p>
        </w:tc>
      </w:tr>
      <w:tr w:rsidR="006C098D" w:rsidRPr="00235565" w:rsidTr="0067655E">
        <w:tc>
          <w:tcPr>
            <w:tcW w:w="720" w:type="dxa"/>
            <w:tcBorders>
              <w:top w:val="nil"/>
              <w:left w:val="single" w:sz="4" w:space="0" w:color="auto"/>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7</w:t>
            </w:r>
            <w:r w:rsidRPr="00235565">
              <w:rPr>
                <w:rFonts w:ascii="Times New Roman" w:eastAsia="Calibri" w:hAnsi="Times New Roman" w:cs="Times New Roman"/>
                <w:sz w:val="20"/>
                <w:szCs w:val="20"/>
                <w:vertAlign w:val="superscript"/>
              </w:rPr>
              <w:t>th</w:t>
            </w:r>
          </w:p>
        </w:tc>
        <w:tc>
          <w:tcPr>
            <w:tcW w:w="1890" w:type="dxa"/>
            <w:tcBorders>
              <w:top w:val="nil"/>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Student Curriculum*</w:t>
            </w:r>
          </w:p>
        </w:tc>
        <w:tc>
          <w:tcPr>
            <w:tcW w:w="2880" w:type="dxa"/>
            <w:tcBorders>
              <w:top w:val="nil"/>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Parent Curriculum*</w:t>
            </w:r>
          </w:p>
        </w:tc>
        <w:tc>
          <w:tcPr>
            <w:tcW w:w="1530" w:type="dxa"/>
            <w:vMerge/>
            <w:tcBorders>
              <w:top w:val="nil"/>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620" w:type="dxa"/>
            <w:vMerge/>
            <w:tcBorders>
              <w:top w:val="nil"/>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530" w:type="dxa"/>
            <w:vMerge/>
            <w:tcBorders>
              <w:top w:val="nil"/>
              <w:left w:val="nil"/>
              <w:bottom w:val="nil"/>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r>
      <w:tr w:rsidR="006C098D" w:rsidRPr="00235565" w:rsidTr="0067655E">
        <w:tc>
          <w:tcPr>
            <w:tcW w:w="720" w:type="dxa"/>
            <w:tcBorders>
              <w:top w:val="nil"/>
              <w:left w:val="single" w:sz="4" w:space="0" w:color="auto"/>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8</w:t>
            </w:r>
            <w:r w:rsidRPr="00235565">
              <w:rPr>
                <w:rFonts w:ascii="Times New Roman" w:eastAsia="Calibri" w:hAnsi="Times New Roman" w:cs="Times New Roman"/>
                <w:sz w:val="20"/>
                <w:szCs w:val="20"/>
                <w:vertAlign w:val="superscript"/>
              </w:rPr>
              <w:t>th</w:t>
            </w:r>
            <w:r w:rsidRPr="00235565">
              <w:rPr>
                <w:rFonts w:ascii="Times New Roman" w:eastAsia="Calibri" w:hAnsi="Times New Roman" w:cs="Times New Roman"/>
                <w:sz w:val="20"/>
                <w:szCs w:val="20"/>
              </w:rPr>
              <w:t xml:space="preserve"> </w:t>
            </w:r>
          </w:p>
        </w:tc>
        <w:tc>
          <w:tcPr>
            <w:tcW w:w="189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Safe Dates</w:t>
            </w:r>
          </w:p>
        </w:tc>
        <w:tc>
          <w:tcPr>
            <w:tcW w:w="288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Families for Safe Dates</w:t>
            </w:r>
          </w:p>
        </w:tc>
        <w:tc>
          <w:tcPr>
            <w:tcW w:w="1530" w:type="dxa"/>
            <w:vMerge/>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620" w:type="dxa"/>
            <w:vMerge/>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530" w:type="dxa"/>
            <w:vMerge/>
            <w:tcBorders>
              <w:top w:val="nil"/>
              <w:left w:val="nil"/>
              <w:bottom w:val="single" w:sz="4" w:space="0" w:color="auto"/>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r>
      <w:tr w:rsidR="006C098D" w:rsidRPr="00235565" w:rsidTr="0067655E">
        <w:tc>
          <w:tcPr>
            <w:tcW w:w="10170" w:type="dxa"/>
            <w:gridSpan w:val="6"/>
            <w:tcBorders>
              <w:top w:val="single" w:sz="4" w:space="0" w:color="auto"/>
              <w:left w:val="single" w:sz="4" w:space="0" w:color="auto"/>
              <w:bottom w:val="single" w:sz="4" w:space="0" w:color="auto"/>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*CDC has developed curriculum and communications strategies</w:t>
            </w:r>
          </w:p>
        </w:tc>
      </w:tr>
    </w:tbl>
    <w:p w:rsidR="006C098D" w:rsidRDefault="006C098D" w:rsidP="006C098D">
      <w:pPr>
        <w:pStyle w:val="BodyText"/>
        <w:jc w:val="left"/>
        <w:rPr>
          <w:sz w:val="20"/>
        </w:rPr>
      </w:pPr>
    </w:p>
    <w:p w:rsidR="00E87870" w:rsidRPr="00E87870" w:rsidRDefault="006C098D" w:rsidP="006C098D">
      <w:pPr>
        <w:pStyle w:val="BodyText"/>
        <w:jc w:val="left"/>
        <w:rPr>
          <w:b/>
          <w:sz w:val="22"/>
          <w:szCs w:val="22"/>
        </w:rPr>
      </w:pPr>
      <w:r w:rsidRPr="00436890">
        <w:rPr>
          <w:sz w:val="22"/>
          <w:szCs w:val="22"/>
        </w:rPr>
        <w:t>The proposed data collection involves the evaluation of Dating Matte</w:t>
      </w:r>
      <w:r>
        <w:rPr>
          <w:sz w:val="22"/>
          <w:szCs w:val="22"/>
        </w:rPr>
        <w:t>rs, which will be implemented in</w:t>
      </w:r>
      <w:r w:rsidRPr="00436890">
        <w:rPr>
          <w:sz w:val="22"/>
          <w:szCs w:val="22"/>
        </w:rPr>
        <w:t xml:space="preserve"> fou</w:t>
      </w:r>
      <w:r>
        <w:rPr>
          <w:sz w:val="22"/>
          <w:szCs w:val="22"/>
        </w:rPr>
        <w:t>r urban communities</w:t>
      </w:r>
      <w:r w:rsidR="00B5711C">
        <w:rPr>
          <w:sz w:val="22"/>
          <w:szCs w:val="22"/>
        </w:rPr>
        <w:t xml:space="preserve"> </w:t>
      </w:r>
      <w:r w:rsidR="00B5711C" w:rsidRPr="00B5711C">
        <w:rPr>
          <w:sz w:val="22"/>
          <w:szCs w:val="22"/>
        </w:rPr>
        <w:t>(</w:t>
      </w:r>
      <w:r w:rsidR="007A2502" w:rsidRPr="007A2502">
        <w:rPr>
          <w:sz w:val="22"/>
          <w:szCs w:val="22"/>
        </w:rPr>
        <w:t>Alameda County, California; Baltimore, Maryland; Broward County, Florida; and, Chicago, Illinois)</w:t>
      </w:r>
      <w:r w:rsidRPr="00B5711C">
        <w:rPr>
          <w:sz w:val="22"/>
          <w:szCs w:val="22"/>
        </w:rPr>
        <w:t xml:space="preserve"> in 2012-2016.</w:t>
      </w:r>
      <w:r w:rsidR="007A2502">
        <w:rPr>
          <w:sz w:val="22"/>
          <w:szCs w:val="22"/>
        </w:rPr>
        <w:t xml:space="preserve"> The evaluation will utilize a cluster randomiz</w:t>
      </w:r>
      <w:r w:rsidR="007A3331">
        <w:rPr>
          <w:sz w:val="22"/>
          <w:szCs w:val="22"/>
        </w:rPr>
        <w:t xml:space="preserve">ed design in which </w:t>
      </w:r>
      <w:r w:rsidR="00B302DC">
        <w:rPr>
          <w:sz w:val="22"/>
          <w:szCs w:val="22"/>
        </w:rPr>
        <w:t>44</w:t>
      </w:r>
      <w:r w:rsidR="00657EC1">
        <w:rPr>
          <w:sz w:val="22"/>
          <w:szCs w:val="22"/>
        </w:rPr>
        <w:t xml:space="preserve"> sch</w:t>
      </w:r>
      <w:r w:rsidR="00C04DD8">
        <w:rPr>
          <w:sz w:val="22"/>
          <w:szCs w:val="22"/>
        </w:rPr>
        <w:t>ools in four funded communities (participating schools with whom the local health department has signed an MOU are l</w:t>
      </w:r>
      <w:r w:rsidR="00657EC1">
        <w:rPr>
          <w:sz w:val="22"/>
          <w:szCs w:val="22"/>
        </w:rPr>
        <w:t xml:space="preserve">isted in Attachment </w:t>
      </w:r>
      <w:r w:rsidR="002D19BF">
        <w:rPr>
          <w:sz w:val="22"/>
          <w:szCs w:val="22"/>
        </w:rPr>
        <w:t>CCCC</w:t>
      </w:r>
      <w:r>
        <w:rPr>
          <w:sz w:val="22"/>
          <w:szCs w:val="22"/>
        </w:rPr>
        <w:t xml:space="preserve">) are randomized to either Dating Matters or standard practice. </w:t>
      </w:r>
      <w:r w:rsidR="00E87870">
        <w:rPr>
          <w:b/>
          <w:sz w:val="22"/>
          <w:szCs w:val="22"/>
        </w:rPr>
        <w:t xml:space="preserve">Participating schools were selected by local health department applicants in response to a funding opportunity announcement (FOA) (Attachment GGGG). As outlined in the FOA, eligible schools must </w:t>
      </w:r>
      <w:r w:rsidR="002133F9">
        <w:rPr>
          <w:b/>
          <w:sz w:val="22"/>
          <w:szCs w:val="22"/>
        </w:rPr>
        <w:t xml:space="preserve">be </w:t>
      </w:r>
      <w:r w:rsidR="00A01B4C">
        <w:rPr>
          <w:b/>
          <w:sz w:val="22"/>
          <w:szCs w:val="22"/>
        </w:rPr>
        <w:t>considered</w:t>
      </w:r>
      <w:r w:rsidR="004E609E">
        <w:rPr>
          <w:b/>
          <w:sz w:val="22"/>
          <w:szCs w:val="22"/>
        </w:rPr>
        <w:t xml:space="preserve"> “high-risk” as operationalized</w:t>
      </w:r>
      <w:r w:rsidR="00A01B4C">
        <w:rPr>
          <w:b/>
          <w:sz w:val="22"/>
          <w:szCs w:val="22"/>
        </w:rPr>
        <w:t xml:space="preserve">, by </w:t>
      </w:r>
      <w:r w:rsidR="004E609E">
        <w:rPr>
          <w:b/>
          <w:sz w:val="22"/>
          <w:szCs w:val="22"/>
        </w:rPr>
        <w:t>having</w:t>
      </w:r>
      <w:r w:rsidR="00E87870">
        <w:rPr>
          <w:b/>
          <w:sz w:val="22"/>
          <w:szCs w:val="22"/>
        </w:rPr>
        <w:t xml:space="preserve"> both above average rates of comm</w:t>
      </w:r>
      <w:r w:rsidR="004E609E">
        <w:rPr>
          <w:b/>
          <w:sz w:val="22"/>
          <w:szCs w:val="22"/>
        </w:rPr>
        <w:t>unity or school crime and</w:t>
      </w:r>
      <w:r w:rsidR="00E87870">
        <w:rPr>
          <w:b/>
          <w:sz w:val="22"/>
          <w:szCs w:val="22"/>
        </w:rPr>
        <w:t xml:space="preserve"> above average rates of school or community economic disadvantage. Applicants outlined in their response to the FOA the data that they used to support their school selection</w:t>
      </w:r>
      <w:r w:rsidR="004E609E">
        <w:rPr>
          <w:b/>
          <w:sz w:val="22"/>
          <w:szCs w:val="22"/>
        </w:rPr>
        <w:t xml:space="preserve"> (see Proposed Community section of FOA)</w:t>
      </w:r>
      <w:r w:rsidR="00E87870">
        <w:rPr>
          <w:b/>
          <w:sz w:val="22"/>
          <w:szCs w:val="22"/>
        </w:rPr>
        <w:t xml:space="preserve">. Applications underwent a thorough competitive objective review at CDC </w:t>
      </w:r>
      <w:r w:rsidR="00067AC7">
        <w:rPr>
          <w:b/>
          <w:sz w:val="22"/>
          <w:szCs w:val="22"/>
        </w:rPr>
        <w:t>resulting in our four funded communities. For more information about the eligibility criteria and contents of the MOUs with schools, see the FOA in Attachment GGGG.</w:t>
      </w:r>
    </w:p>
    <w:p w:rsidR="00E87870" w:rsidRDefault="00E87870" w:rsidP="006C098D">
      <w:pPr>
        <w:pStyle w:val="BodyText"/>
        <w:jc w:val="left"/>
        <w:rPr>
          <w:sz w:val="22"/>
          <w:szCs w:val="22"/>
        </w:rPr>
      </w:pPr>
    </w:p>
    <w:p w:rsidR="00680F85" w:rsidRDefault="00067AC7" w:rsidP="006C098D">
      <w:pPr>
        <w:pStyle w:val="BodyText"/>
        <w:jc w:val="left"/>
        <w:rPr>
          <w:sz w:val="22"/>
          <w:szCs w:val="22"/>
        </w:rPr>
      </w:pPr>
      <w:r>
        <w:rPr>
          <w:sz w:val="22"/>
          <w:szCs w:val="22"/>
        </w:rPr>
        <w:t>The details of</w:t>
      </w:r>
      <w:r w:rsidR="003D048D" w:rsidRPr="002D19BF">
        <w:rPr>
          <w:sz w:val="22"/>
          <w:szCs w:val="22"/>
        </w:rPr>
        <w:t xml:space="preserve"> the data collection design and samples</w:t>
      </w:r>
      <w:r>
        <w:rPr>
          <w:sz w:val="22"/>
          <w:szCs w:val="22"/>
        </w:rPr>
        <w:t xml:space="preserve"> are in Section B</w:t>
      </w:r>
      <w:r w:rsidR="003D048D" w:rsidRPr="002D19BF">
        <w:rPr>
          <w:sz w:val="22"/>
          <w:szCs w:val="22"/>
        </w:rPr>
        <w:t>.</w:t>
      </w:r>
      <w:r w:rsidR="003D048D">
        <w:rPr>
          <w:sz w:val="22"/>
          <w:szCs w:val="22"/>
        </w:rPr>
        <w:t xml:space="preserve">  In sum</w:t>
      </w:r>
      <w:r w:rsidR="00B302DC">
        <w:rPr>
          <w:sz w:val="22"/>
          <w:szCs w:val="22"/>
        </w:rPr>
        <w:t>mary</w:t>
      </w:r>
      <w:r w:rsidR="003D048D">
        <w:rPr>
          <w:sz w:val="22"/>
          <w:szCs w:val="22"/>
        </w:rPr>
        <w:t xml:space="preserve">, students from 44 schools from 4 sites (12 each in 3 sites and 8 schools in one site) form the sample population.  </w:t>
      </w:r>
      <w:r w:rsidR="00A4175B">
        <w:rPr>
          <w:sz w:val="22"/>
          <w:szCs w:val="22"/>
        </w:rPr>
        <w:t>As per Figure</w:t>
      </w:r>
      <w:r w:rsidR="00DD5EB9">
        <w:rPr>
          <w:sz w:val="22"/>
          <w:szCs w:val="22"/>
        </w:rPr>
        <w:t>1</w:t>
      </w:r>
      <w:r w:rsidR="00A4175B">
        <w:rPr>
          <w:sz w:val="22"/>
          <w:szCs w:val="22"/>
        </w:rPr>
        <w:t xml:space="preserve">, in Alameda County for example, </w:t>
      </w:r>
      <w:r w:rsidR="002D19BF">
        <w:rPr>
          <w:sz w:val="22"/>
          <w:szCs w:val="22"/>
        </w:rPr>
        <w:t>4</w:t>
      </w:r>
      <w:r w:rsidR="00A4175B">
        <w:rPr>
          <w:sz w:val="22"/>
          <w:szCs w:val="22"/>
        </w:rPr>
        <w:t xml:space="preserve"> schools will be randomized to the comprehensive Dating Matters intervention (inclusive of a 6</w:t>
      </w:r>
      <w:r w:rsidR="00A4175B" w:rsidRPr="00FA4C1B">
        <w:rPr>
          <w:sz w:val="22"/>
          <w:szCs w:val="22"/>
          <w:vertAlign w:val="superscript"/>
        </w:rPr>
        <w:t>th</w:t>
      </w:r>
      <w:r w:rsidR="00A4175B">
        <w:rPr>
          <w:sz w:val="22"/>
          <w:szCs w:val="22"/>
        </w:rPr>
        <w:t xml:space="preserve"> – 8</w:t>
      </w:r>
      <w:r w:rsidR="00A4175B" w:rsidRPr="00FA4C1B">
        <w:rPr>
          <w:sz w:val="22"/>
          <w:szCs w:val="22"/>
          <w:vertAlign w:val="superscript"/>
        </w:rPr>
        <w:t>th</w:t>
      </w:r>
      <w:r w:rsidR="00A4175B">
        <w:rPr>
          <w:sz w:val="22"/>
          <w:szCs w:val="22"/>
        </w:rPr>
        <w:t xml:space="preserve"> grade student intervention, a parent intervention, a communications campaign, as described in more detail below), and </w:t>
      </w:r>
      <w:r w:rsidR="00FA4C1B">
        <w:rPr>
          <w:sz w:val="22"/>
          <w:szCs w:val="22"/>
        </w:rPr>
        <w:t>4</w:t>
      </w:r>
      <w:r w:rsidR="00A4175B">
        <w:rPr>
          <w:sz w:val="22"/>
          <w:szCs w:val="22"/>
        </w:rPr>
        <w:t xml:space="preserve"> schools will receive the Standard Practice (Safe Dates in the 8</w:t>
      </w:r>
      <w:r w:rsidR="00A4175B" w:rsidRPr="00FA4C1B">
        <w:rPr>
          <w:sz w:val="22"/>
          <w:szCs w:val="22"/>
          <w:vertAlign w:val="superscript"/>
        </w:rPr>
        <w:t>th</w:t>
      </w:r>
      <w:r w:rsidR="00A4175B">
        <w:rPr>
          <w:sz w:val="22"/>
          <w:szCs w:val="22"/>
        </w:rPr>
        <w:t xml:space="preserve"> grade).  The distribution of schools to the Dating Matters treatment condition and the Standard Practice control group for the remaining three sites is also illustrated in Figure </w:t>
      </w:r>
      <w:r w:rsidR="00023FE1">
        <w:rPr>
          <w:sz w:val="22"/>
          <w:szCs w:val="22"/>
        </w:rPr>
        <w:t>1</w:t>
      </w:r>
      <w:r w:rsidR="00A4175B">
        <w:rPr>
          <w:sz w:val="22"/>
          <w:szCs w:val="22"/>
        </w:rPr>
        <w:t>.</w:t>
      </w:r>
    </w:p>
    <w:p w:rsidR="00DD5EB9" w:rsidRDefault="00DD5EB9" w:rsidP="006C098D">
      <w:pPr>
        <w:pStyle w:val="BodyText"/>
        <w:jc w:val="left"/>
        <w:rPr>
          <w:sz w:val="22"/>
          <w:szCs w:val="22"/>
        </w:rPr>
      </w:pPr>
    </w:p>
    <w:p w:rsidR="00DD5EB9" w:rsidRDefault="00743441" w:rsidP="006C098D">
      <w:pPr>
        <w:pStyle w:val="BodyText"/>
        <w:jc w:val="left"/>
        <w:rPr>
          <w:sz w:val="22"/>
          <w:szCs w:val="22"/>
        </w:rPr>
      </w:pPr>
      <w:r>
        <w:rPr>
          <w:noProof/>
        </w:rPr>
        <mc:AlternateContent>
          <mc:Choice Requires="wpc">
            <w:drawing>
              <wp:inline distT="0" distB="0" distL="0" distR="0">
                <wp:extent cx="5819775" cy="3242310"/>
                <wp:effectExtent l="19050" t="19050" r="28575" b="15240"/>
                <wp:docPr id="2" name="Canvas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0" cap="flat" cmpd="sng" algn="ctr">
                          <a:solidFill>
                            <a:srgbClr val="E36C0A"/>
                          </a:solidFill>
                          <a:prstDash val="solid"/>
                          <a:miter lim="800000"/>
                          <a:headEnd type="none" w="med" len="med"/>
                          <a:tailEnd type="none" w="med" len="med"/>
                        </a:ln>
                      </wpc:whole>
                      <wps:wsp>
                        <wps:cNvPr id="43" name="AutoShape 47"/>
                        <wps:cNvSpPr>
                          <a:spLocks noChangeArrowheads="1"/>
                        </wps:cNvSpPr>
                        <wps:spPr bwMode="auto">
                          <a:xfrm>
                            <a:off x="179070" y="499110"/>
                            <a:ext cx="709930" cy="231140"/>
                          </a:xfrm>
                          <a:prstGeom prst="roundRect">
                            <a:avLst>
                              <a:gd name="adj" fmla="val 16667"/>
                            </a:avLst>
                          </a:prstGeom>
                          <a:solidFill>
                            <a:srgbClr val="FFFFFF"/>
                          </a:solidFill>
                          <a:ln w="9525">
                            <a:solidFill>
                              <a:srgbClr val="000000"/>
                            </a:solidFill>
                            <a:round/>
                            <a:headEnd/>
                            <a:tailEnd/>
                          </a:ln>
                        </wps:spPr>
                        <wps:txbx>
                          <w:txbxContent>
                            <w:p w:rsidR="00EE0456" w:rsidRDefault="00EE0456" w:rsidP="00023FE1">
                              <w:pPr>
                                <w:spacing w:after="0" w:line="240" w:lineRule="auto"/>
                                <w:jc w:val="center"/>
                                <w:rPr>
                                  <w:sz w:val="18"/>
                                  <w:szCs w:val="20"/>
                                </w:rPr>
                              </w:pPr>
                              <w:r>
                                <w:rPr>
                                  <w:b/>
                                </w:rPr>
                                <w:t>Alameda</w:t>
                              </w:r>
                            </w:p>
                            <w:p w:rsidR="00EE0456" w:rsidRPr="00D524BA" w:rsidRDefault="00EE0456" w:rsidP="00023FE1">
                              <w:pPr>
                                <w:spacing w:after="0" w:line="240" w:lineRule="auto"/>
                                <w:jc w:val="center"/>
                                <w:rPr>
                                  <w:b/>
                                  <w:sz w:val="20"/>
                                  <w:szCs w:val="20"/>
                                </w:rPr>
                              </w:pPr>
                            </w:p>
                          </w:txbxContent>
                        </wps:txbx>
                        <wps:bodyPr rot="0" vert="horz" wrap="square" lIns="0" tIns="0" rIns="0" bIns="0" anchor="t" anchorCtr="0" upright="1">
                          <a:noAutofit/>
                        </wps:bodyPr>
                      </wps:wsp>
                      <wps:wsp>
                        <wps:cNvPr id="44" name="AutoShape 48"/>
                        <wps:cNvSpPr>
                          <a:spLocks noChangeArrowheads="1"/>
                        </wps:cNvSpPr>
                        <wps:spPr bwMode="auto">
                          <a:xfrm>
                            <a:off x="1097280" y="508635"/>
                            <a:ext cx="709930" cy="231140"/>
                          </a:xfrm>
                          <a:prstGeom prst="roundRect">
                            <a:avLst>
                              <a:gd name="adj" fmla="val 16667"/>
                            </a:avLst>
                          </a:prstGeom>
                          <a:solidFill>
                            <a:srgbClr val="FFFFFF"/>
                          </a:solidFill>
                          <a:ln w="9525">
                            <a:solidFill>
                              <a:srgbClr val="000000"/>
                            </a:solidFill>
                            <a:round/>
                            <a:headEnd/>
                            <a:tailEnd/>
                          </a:ln>
                        </wps:spPr>
                        <wps:txbx>
                          <w:txbxContent>
                            <w:p w:rsidR="00EE0456" w:rsidRPr="00D524BA" w:rsidRDefault="00EE0456" w:rsidP="00023FE1">
                              <w:pPr>
                                <w:spacing w:after="0" w:line="240" w:lineRule="auto"/>
                                <w:jc w:val="center"/>
                                <w:rPr>
                                  <w:b/>
                                  <w:sz w:val="20"/>
                                  <w:szCs w:val="20"/>
                                </w:rPr>
                              </w:pPr>
                              <w:r>
                                <w:rPr>
                                  <w:b/>
                                </w:rPr>
                                <w:t>Baltimore</w:t>
                              </w:r>
                            </w:p>
                          </w:txbxContent>
                        </wps:txbx>
                        <wps:bodyPr rot="0" vert="horz" wrap="square" lIns="0" tIns="0" rIns="0" bIns="0" anchor="t" anchorCtr="0" upright="1">
                          <a:noAutofit/>
                        </wps:bodyPr>
                      </wps:wsp>
                      <wps:wsp>
                        <wps:cNvPr id="45" name="AutoShape 49"/>
                        <wps:cNvSpPr>
                          <a:spLocks noChangeArrowheads="1"/>
                        </wps:cNvSpPr>
                        <wps:spPr bwMode="auto">
                          <a:xfrm>
                            <a:off x="2021205" y="508635"/>
                            <a:ext cx="709930" cy="231140"/>
                          </a:xfrm>
                          <a:prstGeom prst="roundRect">
                            <a:avLst>
                              <a:gd name="adj" fmla="val 16667"/>
                            </a:avLst>
                          </a:prstGeom>
                          <a:solidFill>
                            <a:srgbClr val="FFFFFF"/>
                          </a:solidFill>
                          <a:ln w="9525">
                            <a:solidFill>
                              <a:srgbClr val="000000"/>
                            </a:solidFill>
                            <a:round/>
                            <a:headEnd/>
                            <a:tailEnd/>
                          </a:ln>
                        </wps:spPr>
                        <wps:txbx>
                          <w:txbxContent>
                            <w:p w:rsidR="00EE0456" w:rsidRPr="00D524BA" w:rsidRDefault="00EE0456" w:rsidP="00023FE1">
                              <w:pPr>
                                <w:spacing w:after="0" w:line="240" w:lineRule="auto"/>
                                <w:jc w:val="center"/>
                                <w:rPr>
                                  <w:b/>
                                  <w:sz w:val="20"/>
                                  <w:szCs w:val="20"/>
                                </w:rPr>
                              </w:pPr>
                              <w:r>
                                <w:rPr>
                                  <w:b/>
                                </w:rPr>
                                <w:t>Broward</w:t>
                              </w:r>
                            </w:p>
                          </w:txbxContent>
                        </wps:txbx>
                        <wps:bodyPr rot="0" vert="horz" wrap="square" lIns="0" tIns="0" rIns="0" bIns="0" anchor="t" anchorCtr="0" upright="1">
                          <a:noAutofit/>
                        </wps:bodyPr>
                      </wps:wsp>
                      <wps:wsp>
                        <wps:cNvPr id="46" name="AutoShape 50"/>
                        <wps:cNvSpPr>
                          <a:spLocks noChangeArrowheads="1"/>
                        </wps:cNvSpPr>
                        <wps:spPr bwMode="auto">
                          <a:xfrm>
                            <a:off x="2945765" y="508635"/>
                            <a:ext cx="709930" cy="231140"/>
                          </a:xfrm>
                          <a:prstGeom prst="roundRect">
                            <a:avLst>
                              <a:gd name="adj" fmla="val 16667"/>
                            </a:avLst>
                          </a:prstGeom>
                          <a:solidFill>
                            <a:srgbClr val="FFFFFF"/>
                          </a:solidFill>
                          <a:ln w="9525">
                            <a:solidFill>
                              <a:srgbClr val="000000"/>
                            </a:solidFill>
                            <a:round/>
                            <a:headEnd/>
                            <a:tailEnd/>
                          </a:ln>
                        </wps:spPr>
                        <wps:txbx>
                          <w:txbxContent>
                            <w:p w:rsidR="00EE0456" w:rsidRPr="00394BA6" w:rsidRDefault="00EE0456" w:rsidP="00023FE1">
                              <w:pPr>
                                <w:spacing w:after="0" w:line="240" w:lineRule="auto"/>
                                <w:jc w:val="center"/>
                                <w:rPr>
                                  <w:sz w:val="18"/>
                                  <w:szCs w:val="20"/>
                                </w:rPr>
                              </w:pPr>
                              <w:r>
                                <w:rPr>
                                  <w:b/>
                                </w:rPr>
                                <w:t>Chicago</w:t>
                              </w:r>
                            </w:p>
                          </w:txbxContent>
                        </wps:txbx>
                        <wps:bodyPr rot="0" vert="horz" wrap="square" lIns="0" tIns="0" rIns="0" bIns="0" anchor="t" anchorCtr="0" upright="1">
                          <a:noAutofit/>
                        </wps:bodyPr>
                      </wps:wsp>
                      <wpg:wgp>
                        <wpg:cNvPr id="47" name="Group 51"/>
                        <wpg:cNvGrpSpPr>
                          <a:grpSpLocks/>
                        </wpg:cNvGrpSpPr>
                        <wpg:grpSpPr bwMode="auto">
                          <a:xfrm>
                            <a:off x="159385" y="898525"/>
                            <a:ext cx="748665" cy="410210"/>
                            <a:chOff x="1691" y="3525"/>
                            <a:chExt cx="1179" cy="646"/>
                          </a:xfrm>
                        </wpg:grpSpPr>
                        <wps:wsp>
                          <wps:cNvPr id="48" name="AutoShape 52"/>
                          <wps:cNvSpPr>
                            <a:spLocks noChangeArrowheads="1"/>
                          </wps:cNvSpPr>
                          <wps:spPr bwMode="auto">
                            <a:xfrm>
                              <a:off x="1691" y="3540"/>
                              <a:ext cx="485" cy="631"/>
                            </a:xfrm>
                            <a:prstGeom prst="roundRect">
                              <a:avLst>
                                <a:gd name="adj" fmla="val 16667"/>
                              </a:avLst>
                            </a:prstGeom>
                            <a:solidFill>
                              <a:srgbClr val="FFFFFF"/>
                            </a:solidFill>
                            <a:ln w="9525">
                              <a:solidFill>
                                <a:srgbClr val="000000"/>
                              </a:solidFill>
                              <a:round/>
                              <a:headEnd/>
                              <a:tailEnd/>
                            </a:ln>
                          </wps:spPr>
                          <wps:txbx>
                            <w:txbxContent>
                              <w:p w:rsidR="00EE0456" w:rsidRPr="00394BA6" w:rsidRDefault="00EE0456" w:rsidP="00023FE1">
                                <w:pPr>
                                  <w:spacing w:after="0" w:line="240" w:lineRule="auto"/>
                                  <w:jc w:val="center"/>
                                  <w:rPr>
                                    <w:sz w:val="20"/>
                                    <w:szCs w:val="20"/>
                                  </w:rPr>
                                </w:pPr>
                                <w:proofErr w:type="gramStart"/>
                                <w:r>
                                  <w:rPr>
                                    <w:b/>
                                    <w:sz w:val="20"/>
                                    <w:szCs w:val="20"/>
                                  </w:rPr>
                                  <w:t>DM</w:t>
                                </w:r>
                                <w:proofErr w:type="gramEnd"/>
                                <w:r>
                                  <w:rPr>
                                    <w:b/>
                                    <w:sz w:val="20"/>
                                    <w:szCs w:val="20"/>
                                  </w:rPr>
                                  <w:br/>
                                </w:r>
                                <w:r w:rsidRPr="00394BA6">
                                  <w:rPr>
                                    <w:b/>
                                    <w:sz w:val="20"/>
                                    <w:szCs w:val="20"/>
                                  </w:rPr>
                                  <w:t>(</w:t>
                                </w:r>
                                <w:r>
                                  <w:rPr>
                                    <w:b/>
                                    <w:sz w:val="20"/>
                                    <w:szCs w:val="20"/>
                                  </w:rPr>
                                  <w:t>4</w:t>
                                </w:r>
                                <w:r w:rsidRPr="00394BA6">
                                  <w:rPr>
                                    <w:b/>
                                    <w:sz w:val="20"/>
                                    <w:szCs w:val="20"/>
                                  </w:rPr>
                                  <w:t>)</w:t>
                                </w:r>
                              </w:p>
                              <w:p w:rsidR="00EE0456" w:rsidRPr="00394BA6" w:rsidRDefault="00EE0456" w:rsidP="00023FE1">
                                <w:pPr>
                                  <w:spacing w:after="0" w:line="240" w:lineRule="auto"/>
                                  <w:jc w:val="center"/>
                                  <w:rPr>
                                    <w:b/>
                                    <w:sz w:val="20"/>
                                    <w:szCs w:val="20"/>
                                  </w:rPr>
                                </w:pPr>
                              </w:p>
                            </w:txbxContent>
                          </wps:txbx>
                          <wps:bodyPr rot="0" vert="horz" wrap="square" lIns="0" tIns="0" rIns="0" bIns="0" anchor="t" anchorCtr="0" upright="1">
                            <a:noAutofit/>
                          </wps:bodyPr>
                        </wps:wsp>
                        <wps:wsp>
                          <wps:cNvPr id="49" name="AutoShape 53"/>
                          <wps:cNvSpPr>
                            <a:spLocks noChangeArrowheads="1"/>
                          </wps:cNvSpPr>
                          <wps:spPr bwMode="auto">
                            <a:xfrm>
                              <a:off x="2280" y="3525"/>
                              <a:ext cx="590" cy="631"/>
                            </a:xfrm>
                            <a:prstGeom prst="roundRect">
                              <a:avLst>
                                <a:gd name="adj" fmla="val 16667"/>
                              </a:avLst>
                            </a:prstGeom>
                            <a:solidFill>
                              <a:srgbClr val="FFFFFF"/>
                            </a:solidFill>
                            <a:ln w="9525">
                              <a:solidFill>
                                <a:srgbClr val="000000"/>
                              </a:solidFill>
                              <a:round/>
                              <a:headEnd/>
                              <a:tailEnd/>
                            </a:ln>
                          </wps:spPr>
                          <wps:txbx>
                            <w:txbxContent>
                              <w:p w:rsidR="00EE0456" w:rsidRPr="00394BA6" w:rsidRDefault="00EE0456" w:rsidP="00023FE1">
                                <w:pPr>
                                  <w:spacing w:after="0" w:line="240" w:lineRule="auto"/>
                                  <w:jc w:val="center"/>
                                  <w:rPr>
                                    <w:sz w:val="20"/>
                                    <w:szCs w:val="20"/>
                                  </w:rPr>
                                </w:pPr>
                                <w:proofErr w:type="spellStart"/>
                                <w:r>
                                  <w:rPr>
                                    <w:b/>
                                    <w:sz w:val="20"/>
                                    <w:szCs w:val="20"/>
                                  </w:rPr>
                                  <w:t>Stnd</w:t>
                                </w:r>
                                <w:proofErr w:type="spellEnd"/>
                                <w:proofErr w:type="gramStart"/>
                                <w:r>
                                  <w:rPr>
                                    <w:b/>
                                    <w:sz w:val="20"/>
                                    <w:szCs w:val="20"/>
                                  </w:rPr>
                                  <w:t>.</w:t>
                                </w:r>
                                <w:proofErr w:type="gramEnd"/>
                                <w:r>
                                  <w:rPr>
                                    <w:b/>
                                    <w:sz w:val="20"/>
                                    <w:szCs w:val="20"/>
                                  </w:rPr>
                                  <w:br/>
                                </w:r>
                                <w:r w:rsidRPr="00394BA6">
                                  <w:rPr>
                                    <w:b/>
                                    <w:sz w:val="20"/>
                                    <w:szCs w:val="20"/>
                                  </w:rPr>
                                  <w:t>(</w:t>
                                </w:r>
                                <w:r>
                                  <w:rPr>
                                    <w:b/>
                                    <w:sz w:val="20"/>
                                    <w:szCs w:val="20"/>
                                  </w:rPr>
                                  <w:t>4</w:t>
                                </w:r>
                                <w:r w:rsidRPr="00394BA6">
                                  <w:rPr>
                                    <w:b/>
                                    <w:sz w:val="20"/>
                                    <w:szCs w:val="20"/>
                                  </w:rPr>
                                  <w:t>)</w:t>
                                </w:r>
                              </w:p>
                              <w:p w:rsidR="00EE0456" w:rsidRPr="00394BA6" w:rsidRDefault="00EE0456"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50" name="AutoShape 54"/>
                        <wps:cNvCnPr>
                          <a:cxnSpLocks noChangeShapeType="1"/>
                          <a:stCxn id="43" idx="2"/>
                          <a:endCxn id="49" idx="0"/>
                        </wps:cNvCnPr>
                        <wps:spPr bwMode="auto">
                          <a:xfrm>
                            <a:off x="534035" y="730250"/>
                            <a:ext cx="186690" cy="168275"/>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AutoShape 55"/>
                        <wps:cNvSpPr>
                          <a:spLocks noChangeArrowheads="1"/>
                        </wps:cNvSpPr>
                        <wps:spPr bwMode="auto">
                          <a:xfrm>
                            <a:off x="4328160" y="895350"/>
                            <a:ext cx="1386840" cy="364490"/>
                          </a:xfrm>
                          <a:prstGeom prst="roundRect">
                            <a:avLst>
                              <a:gd name="adj" fmla="val 16667"/>
                            </a:avLst>
                          </a:prstGeom>
                          <a:solidFill>
                            <a:srgbClr val="FFFFFF"/>
                          </a:solidFill>
                          <a:ln w="9525" cap="rnd">
                            <a:solidFill>
                              <a:srgbClr val="000000"/>
                            </a:solidFill>
                            <a:prstDash val="sysDot"/>
                            <a:round/>
                            <a:headEnd/>
                            <a:tailEnd/>
                          </a:ln>
                        </wps:spPr>
                        <wps:txbx>
                          <w:txbxContent>
                            <w:p w:rsidR="00EE0456" w:rsidRDefault="00EE0456" w:rsidP="00023FE1">
                              <w:pPr>
                                <w:spacing w:after="0" w:line="240" w:lineRule="auto"/>
                                <w:jc w:val="center"/>
                                <w:rPr>
                                  <w:sz w:val="18"/>
                                </w:rPr>
                              </w:pPr>
                              <w:r>
                                <w:rPr>
                                  <w:sz w:val="18"/>
                                </w:rPr>
                                <w:t>22 Dating Matters schools</w:t>
                              </w:r>
                            </w:p>
                            <w:p w:rsidR="00EE0456" w:rsidRPr="00370CBA" w:rsidRDefault="00EE0456" w:rsidP="00023FE1">
                              <w:pPr>
                                <w:spacing w:after="0" w:line="240" w:lineRule="auto"/>
                                <w:jc w:val="center"/>
                                <w:rPr>
                                  <w:sz w:val="16"/>
                                  <w:szCs w:val="20"/>
                                </w:rPr>
                              </w:pPr>
                              <w:r>
                                <w:rPr>
                                  <w:sz w:val="18"/>
                                </w:rPr>
                                <w:t>22 Standard of Care schools</w:t>
                              </w:r>
                            </w:p>
                          </w:txbxContent>
                        </wps:txbx>
                        <wps:bodyPr rot="0" vert="horz" wrap="square" lIns="0" tIns="0" rIns="0" bIns="0" anchor="t" anchorCtr="0" upright="1">
                          <a:noAutofit/>
                        </wps:bodyPr>
                      </wps:wsp>
                      <wps:wsp>
                        <wps:cNvPr id="52" name="AutoShape 56"/>
                        <wps:cNvSpPr>
                          <a:spLocks noChangeArrowheads="1"/>
                        </wps:cNvSpPr>
                        <wps:spPr bwMode="auto">
                          <a:xfrm>
                            <a:off x="4392295" y="686435"/>
                            <a:ext cx="1224280" cy="202565"/>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rsidR="00EE0456" w:rsidRPr="00FD60BA" w:rsidRDefault="00EE0456" w:rsidP="00023FE1">
                              <w:pPr>
                                <w:spacing w:after="0" w:line="240" w:lineRule="auto"/>
                                <w:jc w:val="center"/>
                                <w:rPr>
                                  <w:i/>
                                  <w:sz w:val="16"/>
                                  <w:szCs w:val="20"/>
                                </w:rPr>
                              </w:pPr>
                              <w:r w:rsidRPr="00FD60BA">
                                <w:rPr>
                                  <w:i/>
                                  <w:sz w:val="18"/>
                                </w:rPr>
                                <w:t>Totals and Assumptions</w:t>
                              </w:r>
                            </w:p>
                          </w:txbxContent>
                        </wps:txbx>
                        <wps:bodyPr rot="0" vert="horz" wrap="square" lIns="0" tIns="0" rIns="0" bIns="0" anchor="t" anchorCtr="0" upright="1">
                          <a:noAutofit/>
                        </wps:bodyPr>
                      </wps:wsp>
                      <wps:wsp>
                        <wps:cNvPr id="53" name="AutoShape 57"/>
                        <wps:cNvCnPr>
                          <a:cxnSpLocks noChangeShapeType="1"/>
                          <a:stCxn id="43" idx="2"/>
                          <a:endCxn id="48" idx="0"/>
                        </wps:cNvCnPr>
                        <wps:spPr bwMode="auto">
                          <a:xfrm flipH="1">
                            <a:off x="313690" y="730250"/>
                            <a:ext cx="220345" cy="17780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54" name="Group 58"/>
                        <wpg:cNvGrpSpPr>
                          <a:grpSpLocks/>
                        </wpg:cNvGrpSpPr>
                        <wpg:grpSpPr bwMode="auto">
                          <a:xfrm>
                            <a:off x="2931160" y="903605"/>
                            <a:ext cx="739140" cy="400685"/>
                            <a:chOff x="6003" y="3538"/>
                            <a:chExt cx="1164" cy="631"/>
                          </a:xfrm>
                        </wpg:grpSpPr>
                        <wps:wsp>
                          <wps:cNvPr id="55" name="AutoShape 59"/>
                          <wps:cNvSpPr>
                            <a:spLocks noChangeArrowheads="1"/>
                          </wps:cNvSpPr>
                          <wps:spPr bwMode="auto">
                            <a:xfrm>
                              <a:off x="6003" y="3538"/>
                              <a:ext cx="485" cy="631"/>
                            </a:xfrm>
                            <a:prstGeom prst="roundRect">
                              <a:avLst>
                                <a:gd name="adj" fmla="val 16667"/>
                              </a:avLst>
                            </a:prstGeom>
                            <a:solidFill>
                              <a:srgbClr val="FFFFFF"/>
                            </a:solidFill>
                            <a:ln w="9525">
                              <a:solidFill>
                                <a:srgbClr val="000000"/>
                              </a:solidFill>
                              <a:round/>
                              <a:headEnd/>
                              <a:tailEnd/>
                            </a:ln>
                          </wps:spPr>
                          <wps:txbx>
                            <w:txbxContent>
                              <w:p w:rsidR="00EE0456" w:rsidRPr="00394BA6" w:rsidRDefault="00EE0456" w:rsidP="00023FE1">
                                <w:pPr>
                                  <w:spacing w:after="0" w:line="240" w:lineRule="auto"/>
                                  <w:jc w:val="center"/>
                                  <w:rPr>
                                    <w:sz w:val="20"/>
                                    <w:szCs w:val="20"/>
                                  </w:rPr>
                                </w:pPr>
                                <w:proofErr w:type="gramStart"/>
                                <w:r>
                                  <w:rPr>
                                    <w:b/>
                                    <w:sz w:val="20"/>
                                    <w:szCs w:val="20"/>
                                  </w:rPr>
                                  <w:t>DM</w:t>
                                </w:r>
                                <w:proofErr w:type="gramEnd"/>
                                <w:r>
                                  <w:rPr>
                                    <w:b/>
                                    <w:sz w:val="20"/>
                                    <w:szCs w:val="20"/>
                                  </w:rPr>
                                  <w:br/>
                                </w:r>
                                <w:r w:rsidRPr="00394BA6">
                                  <w:rPr>
                                    <w:b/>
                                    <w:sz w:val="20"/>
                                    <w:szCs w:val="20"/>
                                  </w:rPr>
                                  <w:t>(</w:t>
                                </w:r>
                                <w:r>
                                  <w:rPr>
                                    <w:b/>
                                    <w:sz w:val="20"/>
                                    <w:szCs w:val="20"/>
                                  </w:rPr>
                                  <w:t>6</w:t>
                                </w:r>
                                <w:r w:rsidRPr="00394BA6">
                                  <w:rPr>
                                    <w:b/>
                                    <w:sz w:val="20"/>
                                    <w:szCs w:val="20"/>
                                  </w:rPr>
                                  <w:t>)</w:t>
                                </w:r>
                              </w:p>
                              <w:p w:rsidR="00EE0456" w:rsidRPr="00394BA6" w:rsidRDefault="00EE0456" w:rsidP="00023FE1">
                                <w:pPr>
                                  <w:spacing w:after="0" w:line="240" w:lineRule="auto"/>
                                  <w:jc w:val="center"/>
                                  <w:rPr>
                                    <w:b/>
                                    <w:sz w:val="20"/>
                                    <w:szCs w:val="20"/>
                                  </w:rPr>
                                </w:pPr>
                              </w:p>
                            </w:txbxContent>
                          </wps:txbx>
                          <wps:bodyPr rot="0" vert="horz" wrap="square" lIns="0" tIns="0" rIns="0" bIns="0" anchor="t" anchorCtr="0" upright="1">
                            <a:noAutofit/>
                          </wps:bodyPr>
                        </wps:wsp>
                        <wps:wsp>
                          <wps:cNvPr id="56" name="AutoShape 60"/>
                          <wps:cNvSpPr>
                            <a:spLocks noChangeArrowheads="1"/>
                          </wps:cNvSpPr>
                          <wps:spPr bwMode="auto">
                            <a:xfrm>
                              <a:off x="6577" y="3538"/>
                              <a:ext cx="590" cy="631"/>
                            </a:xfrm>
                            <a:prstGeom prst="roundRect">
                              <a:avLst>
                                <a:gd name="adj" fmla="val 16667"/>
                              </a:avLst>
                            </a:prstGeom>
                            <a:solidFill>
                              <a:srgbClr val="FFFFFF"/>
                            </a:solidFill>
                            <a:ln w="9525">
                              <a:solidFill>
                                <a:srgbClr val="000000"/>
                              </a:solidFill>
                              <a:round/>
                              <a:headEnd/>
                              <a:tailEnd/>
                            </a:ln>
                          </wps:spPr>
                          <wps:txbx>
                            <w:txbxContent>
                              <w:p w:rsidR="00EE0456" w:rsidRPr="00394BA6" w:rsidRDefault="00EE0456" w:rsidP="00023FE1">
                                <w:pPr>
                                  <w:spacing w:after="0" w:line="240" w:lineRule="auto"/>
                                  <w:jc w:val="center"/>
                                  <w:rPr>
                                    <w:sz w:val="20"/>
                                    <w:szCs w:val="20"/>
                                  </w:rPr>
                                </w:pPr>
                                <w:proofErr w:type="spellStart"/>
                                <w:r>
                                  <w:rPr>
                                    <w:b/>
                                    <w:sz w:val="20"/>
                                    <w:szCs w:val="20"/>
                                  </w:rPr>
                                  <w:t>Stnd</w:t>
                                </w:r>
                                <w:proofErr w:type="spellEnd"/>
                                <w:proofErr w:type="gramStart"/>
                                <w:r>
                                  <w:rPr>
                                    <w:b/>
                                    <w:sz w:val="20"/>
                                    <w:szCs w:val="20"/>
                                  </w:rPr>
                                  <w:t>.</w:t>
                                </w:r>
                                <w:proofErr w:type="gramEnd"/>
                                <w:r>
                                  <w:rPr>
                                    <w:b/>
                                    <w:sz w:val="20"/>
                                    <w:szCs w:val="20"/>
                                  </w:rPr>
                                  <w:br/>
                                </w:r>
                                <w:r w:rsidRPr="00394BA6">
                                  <w:rPr>
                                    <w:b/>
                                    <w:sz w:val="20"/>
                                    <w:szCs w:val="20"/>
                                  </w:rPr>
                                  <w:t>(</w:t>
                                </w:r>
                                <w:r>
                                  <w:rPr>
                                    <w:b/>
                                    <w:sz w:val="20"/>
                                    <w:szCs w:val="20"/>
                                  </w:rPr>
                                  <w:t>6</w:t>
                                </w:r>
                                <w:r w:rsidRPr="00394BA6">
                                  <w:rPr>
                                    <w:b/>
                                    <w:sz w:val="20"/>
                                    <w:szCs w:val="20"/>
                                  </w:rPr>
                                  <w:t>)</w:t>
                                </w:r>
                              </w:p>
                              <w:p w:rsidR="00EE0456" w:rsidRPr="00394BA6" w:rsidRDefault="00EE0456"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57" name="AutoShape 61"/>
                        <wps:cNvCnPr>
                          <a:cxnSpLocks noChangeShapeType="1"/>
                          <a:stCxn id="46" idx="2"/>
                          <a:endCxn id="56" idx="0"/>
                        </wps:cNvCnPr>
                        <wps:spPr bwMode="auto">
                          <a:xfrm>
                            <a:off x="3300730" y="739775"/>
                            <a:ext cx="18224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utoShape 62"/>
                        <wps:cNvCnPr>
                          <a:cxnSpLocks noChangeShapeType="1"/>
                          <a:stCxn id="46" idx="2"/>
                          <a:endCxn id="55" idx="0"/>
                        </wps:cNvCnPr>
                        <wps:spPr bwMode="auto">
                          <a:xfrm flipH="1">
                            <a:off x="3085465" y="739775"/>
                            <a:ext cx="21526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59" name="Group 63"/>
                        <wpg:cNvGrpSpPr>
                          <a:grpSpLocks/>
                        </wpg:cNvGrpSpPr>
                        <wpg:grpSpPr bwMode="auto">
                          <a:xfrm>
                            <a:off x="2006600" y="903605"/>
                            <a:ext cx="739140" cy="400685"/>
                            <a:chOff x="4413" y="3538"/>
                            <a:chExt cx="1164" cy="631"/>
                          </a:xfrm>
                        </wpg:grpSpPr>
                        <wps:wsp>
                          <wps:cNvPr id="60" name="AutoShape 64"/>
                          <wps:cNvSpPr>
                            <a:spLocks noChangeArrowheads="1"/>
                          </wps:cNvSpPr>
                          <wps:spPr bwMode="auto">
                            <a:xfrm>
                              <a:off x="4413" y="3538"/>
                              <a:ext cx="485" cy="631"/>
                            </a:xfrm>
                            <a:prstGeom prst="roundRect">
                              <a:avLst>
                                <a:gd name="adj" fmla="val 16667"/>
                              </a:avLst>
                            </a:prstGeom>
                            <a:solidFill>
                              <a:srgbClr val="FFFFFF"/>
                            </a:solidFill>
                            <a:ln w="9525">
                              <a:solidFill>
                                <a:srgbClr val="000000"/>
                              </a:solidFill>
                              <a:round/>
                              <a:headEnd/>
                              <a:tailEnd/>
                            </a:ln>
                          </wps:spPr>
                          <wps:txbx>
                            <w:txbxContent>
                              <w:p w:rsidR="00EE0456" w:rsidRPr="00394BA6" w:rsidRDefault="00EE0456" w:rsidP="00023FE1">
                                <w:pPr>
                                  <w:spacing w:after="0" w:line="240" w:lineRule="auto"/>
                                  <w:jc w:val="center"/>
                                  <w:rPr>
                                    <w:sz w:val="20"/>
                                    <w:szCs w:val="20"/>
                                  </w:rPr>
                                </w:pPr>
                                <w:proofErr w:type="gramStart"/>
                                <w:r>
                                  <w:rPr>
                                    <w:b/>
                                    <w:sz w:val="20"/>
                                    <w:szCs w:val="20"/>
                                  </w:rPr>
                                  <w:t>DM</w:t>
                                </w:r>
                                <w:proofErr w:type="gramEnd"/>
                                <w:r>
                                  <w:rPr>
                                    <w:b/>
                                    <w:sz w:val="20"/>
                                    <w:szCs w:val="20"/>
                                  </w:rPr>
                                  <w:br/>
                                </w:r>
                                <w:r w:rsidRPr="00394BA6">
                                  <w:rPr>
                                    <w:b/>
                                    <w:sz w:val="20"/>
                                    <w:szCs w:val="20"/>
                                  </w:rPr>
                                  <w:t>(</w:t>
                                </w:r>
                                <w:r>
                                  <w:rPr>
                                    <w:b/>
                                    <w:sz w:val="20"/>
                                    <w:szCs w:val="20"/>
                                  </w:rPr>
                                  <w:t>6</w:t>
                                </w:r>
                                <w:r w:rsidRPr="00394BA6">
                                  <w:rPr>
                                    <w:b/>
                                    <w:sz w:val="20"/>
                                    <w:szCs w:val="20"/>
                                  </w:rPr>
                                  <w:t>)</w:t>
                                </w:r>
                              </w:p>
                              <w:p w:rsidR="00EE0456" w:rsidRPr="00394BA6" w:rsidRDefault="00EE0456" w:rsidP="00023FE1">
                                <w:pPr>
                                  <w:spacing w:after="0" w:line="240" w:lineRule="auto"/>
                                  <w:jc w:val="center"/>
                                  <w:rPr>
                                    <w:b/>
                                    <w:sz w:val="20"/>
                                    <w:szCs w:val="20"/>
                                  </w:rPr>
                                </w:pPr>
                              </w:p>
                            </w:txbxContent>
                          </wps:txbx>
                          <wps:bodyPr rot="0" vert="horz" wrap="square" lIns="0" tIns="0" rIns="0" bIns="0" anchor="t" anchorCtr="0" upright="1">
                            <a:noAutofit/>
                          </wps:bodyPr>
                        </wps:wsp>
                        <wps:wsp>
                          <wps:cNvPr id="61" name="AutoShape 65"/>
                          <wps:cNvSpPr>
                            <a:spLocks noChangeArrowheads="1"/>
                          </wps:cNvSpPr>
                          <wps:spPr bwMode="auto">
                            <a:xfrm>
                              <a:off x="4987" y="3538"/>
                              <a:ext cx="590" cy="631"/>
                            </a:xfrm>
                            <a:prstGeom prst="roundRect">
                              <a:avLst>
                                <a:gd name="adj" fmla="val 16667"/>
                              </a:avLst>
                            </a:prstGeom>
                            <a:solidFill>
                              <a:srgbClr val="FFFFFF"/>
                            </a:solidFill>
                            <a:ln w="9525">
                              <a:solidFill>
                                <a:srgbClr val="000000"/>
                              </a:solidFill>
                              <a:round/>
                              <a:headEnd/>
                              <a:tailEnd/>
                            </a:ln>
                          </wps:spPr>
                          <wps:txbx>
                            <w:txbxContent>
                              <w:p w:rsidR="00EE0456" w:rsidRPr="00394BA6" w:rsidRDefault="00EE0456" w:rsidP="00023FE1">
                                <w:pPr>
                                  <w:spacing w:after="0" w:line="240" w:lineRule="auto"/>
                                  <w:jc w:val="center"/>
                                  <w:rPr>
                                    <w:sz w:val="20"/>
                                    <w:szCs w:val="20"/>
                                  </w:rPr>
                                </w:pPr>
                                <w:proofErr w:type="spellStart"/>
                                <w:r>
                                  <w:rPr>
                                    <w:b/>
                                    <w:sz w:val="20"/>
                                    <w:szCs w:val="20"/>
                                  </w:rPr>
                                  <w:t>Stnd</w:t>
                                </w:r>
                                <w:proofErr w:type="spellEnd"/>
                                <w:proofErr w:type="gramStart"/>
                                <w:r>
                                  <w:rPr>
                                    <w:b/>
                                    <w:sz w:val="20"/>
                                    <w:szCs w:val="20"/>
                                  </w:rPr>
                                  <w:t>.</w:t>
                                </w:r>
                                <w:proofErr w:type="gramEnd"/>
                                <w:r>
                                  <w:rPr>
                                    <w:b/>
                                    <w:sz w:val="20"/>
                                    <w:szCs w:val="20"/>
                                  </w:rPr>
                                  <w:br/>
                                </w:r>
                                <w:r w:rsidRPr="00394BA6">
                                  <w:rPr>
                                    <w:b/>
                                    <w:sz w:val="20"/>
                                    <w:szCs w:val="20"/>
                                  </w:rPr>
                                  <w:t>(</w:t>
                                </w:r>
                                <w:r>
                                  <w:rPr>
                                    <w:b/>
                                    <w:sz w:val="20"/>
                                    <w:szCs w:val="20"/>
                                  </w:rPr>
                                  <w:t>6</w:t>
                                </w:r>
                                <w:r w:rsidRPr="00394BA6">
                                  <w:rPr>
                                    <w:b/>
                                    <w:sz w:val="20"/>
                                    <w:szCs w:val="20"/>
                                  </w:rPr>
                                  <w:t>)</w:t>
                                </w:r>
                              </w:p>
                              <w:p w:rsidR="00EE0456" w:rsidRPr="00394BA6" w:rsidRDefault="00EE0456"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62" name="AutoShape 66"/>
                        <wps:cNvCnPr>
                          <a:cxnSpLocks noChangeShapeType="1"/>
                          <a:stCxn id="45" idx="2"/>
                          <a:endCxn id="61" idx="0"/>
                        </wps:cNvCnPr>
                        <wps:spPr bwMode="auto">
                          <a:xfrm>
                            <a:off x="2376170" y="739775"/>
                            <a:ext cx="18224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AutoShape 67"/>
                        <wps:cNvCnPr>
                          <a:cxnSpLocks noChangeShapeType="1"/>
                          <a:stCxn id="45" idx="2"/>
                          <a:endCxn id="60" idx="0"/>
                        </wps:cNvCnPr>
                        <wps:spPr bwMode="auto">
                          <a:xfrm flipH="1">
                            <a:off x="2160905" y="739775"/>
                            <a:ext cx="21526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64" name="Group 68"/>
                        <wpg:cNvGrpSpPr>
                          <a:grpSpLocks/>
                        </wpg:cNvGrpSpPr>
                        <wpg:grpSpPr bwMode="auto">
                          <a:xfrm>
                            <a:off x="1078230" y="898525"/>
                            <a:ext cx="748665" cy="410210"/>
                            <a:chOff x="3063" y="3515"/>
                            <a:chExt cx="1179" cy="646"/>
                          </a:xfrm>
                        </wpg:grpSpPr>
                        <wps:wsp>
                          <wps:cNvPr id="65" name="AutoShape 69"/>
                          <wps:cNvSpPr>
                            <a:spLocks noChangeArrowheads="1"/>
                          </wps:cNvSpPr>
                          <wps:spPr bwMode="auto">
                            <a:xfrm>
                              <a:off x="3063" y="3530"/>
                              <a:ext cx="485" cy="631"/>
                            </a:xfrm>
                            <a:prstGeom prst="roundRect">
                              <a:avLst>
                                <a:gd name="adj" fmla="val 16667"/>
                              </a:avLst>
                            </a:prstGeom>
                            <a:solidFill>
                              <a:srgbClr val="FFFFFF"/>
                            </a:solidFill>
                            <a:ln w="9525">
                              <a:solidFill>
                                <a:srgbClr val="000000"/>
                              </a:solidFill>
                              <a:round/>
                              <a:headEnd/>
                              <a:tailEnd/>
                            </a:ln>
                          </wps:spPr>
                          <wps:txbx>
                            <w:txbxContent>
                              <w:p w:rsidR="00EE0456" w:rsidRPr="00394BA6" w:rsidRDefault="00EE0456" w:rsidP="00023FE1">
                                <w:pPr>
                                  <w:spacing w:after="0" w:line="240" w:lineRule="auto"/>
                                  <w:jc w:val="center"/>
                                  <w:rPr>
                                    <w:sz w:val="20"/>
                                    <w:szCs w:val="20"/>
                                  </w:rPr>
                                </w:pPr>
                                <w:proofErr w:type="gramStart"/>
                                <w:r>
                                  <w:rPr>
                                    <w:b/>
                                    <w:sz w:val="20"/>
                                    <w:szCs w:val="20"/>
                                  </w:rPr>
                                  <w:t>DM</w:t>
                                </w:r>
                                <w:proofErr w:type="gramEnd"/>
                                <w:r>
                                  <w:rPr>
                                    <w:b/>
                                    <w:sz w:val="20"/>
                                    <w:szCs w:val="20"/>
                                  </w:rPr>
                                  <w:br/>
                                </w:r>
                                <w:r w:rsidRPr="00394BA6">
                                  <w:rPr>
                                    <w:b/>
                                    <w:sz w:val="20"/>
                                    <w:szCs w:val="20"/>
                                  </w:rPr>
                                  <w:t>(</w:t>
                                </w:r>
                                <w:r>
                                  <w:rPr>
                                    <w:b/>
                                    <w:sz w:val="20"/>
                                    <w:szCs w:val="20"/>
                                  </w:rPr>
                                  <w:t>6</w:t>
                                </w:r>
                                <w:r w:rsidRPr="00394BA6">
                                  <w:rPr>
                                    <w:b/>
                                    <w:sz w:val="20"/>
                                    <w:szCs w:val="20"/>
                                  </w:rPr>
                                  <w:t>)</w:t>
                                </w:r>
                              </w:p>
                              <w:p w:rsidR="00EE0456" w:rsidRPr="00394BA6" w:rsidRDefault="00EE0456" w:rsidP="00023FE1">
                                <w:pPr>
                                  <w:spacing w:after="0" w:line="240" w:lineRule="auto"/>
                                  <w:jc w:val="center"/>
                                  <w:rPr>
                                    <w:b/>
                                    <w:sz w:val="20"/>
                                    <w:szCs w:val="20"/>
                                  </w:rPr>
                                </w:pPr>
                              </w:p>
                            </w:txbxContent>
                          </wps:txbx>
                          <wps:bodyPr rot="0" vert="horz" wrap="square" lIns="0" tIns="0" rIns="0" bIns="0" anchor="t" anchorCtr="0" upright="1">
                            <a:noAutofit/>
                          </wps:bodyPr>
                        </wps:wsp>
                        <wps:wsp>
                          <wps:cNvPr id="66" name="AutoShape 70"/>
                          <wps:cNvSpPr>
                            <a:spLocks noChangeArrowheads="1"/>
                          </wps:cNvSpPr>
                          <wps:spPr bwMode="auto">
                            <a:xfrm>
                              <a:off x="3652" y="3515"/>
                              <a:ext cx="590" cy="631"/>
                            </a:xfrm>
                            <a:prstGeom prst="roundRect">
                              <a:avLst>
                                <a:gd name="adj" fmla="val 16667"/>
                              </a:avLst>
                            </a:prstGeom>
                            <a:solidFill>
                              <a:srgbClr val="FFFFFF"/>
                            </a:solidFill>
                            <a:ln w="9525">
                              <a:solidFill>
                                <a:srgbClr val="000000"/>
                              </a:solidFill>
                              <a:round/>
                              <a:headEnd/>
                              <a:tailEnd/>
                            </a:ln>
                          </wps:spPr>
                          <wps:txbx>
                            <w:txbxContent>
                              <w:p w:rsidR="00EE0456" w:rsidRPr="00394BA6" w:rsidRDefault="00EE0456" w:rsidP="00023FE1">
                                <w:pPr>
                                  <w:spacing w:after="0" w:line="240" w:lineRule="auto"/>
                                  <w:jc w:val="center"/>
                                  <w:rPr>
                                    <w:sz w:val="20"/>
                                    <w:szCs w:val="20"/>
                                  </w:rPr>
                                </w:pPr>
                                <w:proofErr w:type="spellStart"/>
                                <w:r>
                                  <w:rPr>
                                    <w:b/>
                                    <w:sz w:val="20"/>
                                    <w:szCs w:val="20"/>
                                  </w:rPr>
                                  <w:t>Stnd</w:t>
                                </w:r>
                                <w:proofErr w:type="spellEnd"/>
                                <w:proofErr w:type="gramStart"/>
                                <w:r>
                                  <w:rPr>
                                    <w:b/>
                                    <w:sz w:val="20"/>
                                    <w:szCs w:val="20"/>
                                  </w:rPr>
                                  <w:t>.</w:t>
                                </w:r>
                                <w:proofErr w:type="gramEnd"/>
                                <w:r>
                                  <w:rPr>
                                    <w:b/>
                                    <w:sz w:val="20"/>
                                    <w:szCs w:val="20"/>
                                  </w:rPr>
                                  <w:br/>
                                </w:r>
                                <w:r w:rsidRPr="00394BA6">
                                  <w:rPr>
                                    <w:b/>
                                    <w:sz w:val="20"/>
                                    <w:szCs w:val="20"/>
                                  </w:rPr>
                                  <w:t>(</w:t>
                                </w:r>
                                <w:r>
                                  <w:rPr>
                                    <w:b/>
                                    <w:sz w:val="20"/>
                                    <w:szCs w:val="20"/>
                                  </w:rPr>
                                  <w:t>6</w:t>
                                </w:r>
                                <w:r w:rsidRPr="00394BA6">
                                  <w:rPr>
                                    <w:b/>
                                    <w:sz w:val="20"/>
                                    <w:szCs w:val="20"/>
                                  </w:rPr>
                                  <w:t>)</w:t>
                                </w:r>
                              </w:p>
                              <w:p w:rsidR="00EE0456" w:rsidRPr="00394BA6" w:rsidRDefault="00EE0456"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67" name="AutoShape 71"/>
                        <wps:cNvCnPr>
                          <a:cxnSpLocks noChangeShapeType="1"/>
                          <a:stCxn id="44" idx="2"/>
                          <a:endCxn id="66" idx="0"/>
                        </wps:cNvCnPr>
                        <wps:spPr bwMode="auto">
                          <a:xfrm>
                            <a:off x="1452245" y="739775"/>
                            <a:ext cx="187325" cy="15875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AutoShape 72"/>
                        <wps:cNvCnPr>
                          <a:cxnSpLocks noChangeShapeType="1"/>
                          <a:stCxn id="44" idx="2"/>
                          <a:endCxn id="65" idx="0"/>
                        </wps:cNvCnPr>
                        <wps:spPr bwMode="auto">
                          <a:xfrm flipH="1">
                            <a:off x="1232535" y="739775"/>
                            <a:ext cx="219710" cy="168275"/>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AutoShape 73"/>
                        <wps:cNvSpPr>
                          <a:spLocks noChangeArrowheads="1"/>
                        </wps:cNvSpPr>
                        <wps:spPr bwMode="auto">
                          <a:xfrm>
                            <a:off x="3737610" y="1017905"/>
                            <a:ext cx="590550" cy="241935"/>
                          </a:xfrm>
                          <a:prstGeom prst="rightArrow">
                            <a:avLst>
                              <a:gd name="adj1" fmla="val 50000"/>
                              <a:gd name="adj2" fmla="val 61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70" name="Group 74"/>
                        <wpg:cNvGrpSpPr>
                          <a:grpSpLocks/>
                        </wpg:cNvGrpSpPr>
                        <wpg:grpSpPr bwMode="auto">
                          <a:xfrm>
                            <a:off x="111760" y="1375410"/>
                            <a:ext cx="5603240" cy="436880"/>
                            <a:chOff x="1616" y="4281"/>
                            <a:chExt cx="8824" cy="688"/>
                          </a:xfrm>
                        </wpg:grpSpPr>
                        <wps:wsp>
                          <wps:cNvPr id="71" name="AutoShape 75"/>
                          <wps:cNvSpPr>
                            <a:spLocks noChangeArrowheads="1"/>
                          </wps:cNvSpPr>
                          <wps:spPr bwMode="auto">
                            <a:xfrm>
                              <a:off x="1616" y="4281"/>
                              <a:ext cx="5622" cy="688"/>
                            </a:xfrm>
                            <a:prstGeom prst="roundRect">
                              <a:avLst>
                                <a:gd name="adj" fmla="val 16667"/>
                              </a:avLst>
                            </a:prstGeom>
                            <a:solidFill>
                              <a:srgbClr val="FBD4B4"/>
                            </a:solidFill>
                            <a:ln w="9525" cap="rnd">
                              <a:solidFill>
                                <a:srgbClr val="000000"/>
                              </a:solidFill>
                              <a:prstDash val="sysDot"/>
                              <a:round/>
                              <a:headEnd/>
                              <a:tailEnd/>
                            </a:ln>
                          </wps:spPr>
                          <wps:txbx>
                            <w:txbxContent>
                              <w:p w:rsidR="00EE0456" w:rsidRPr="00D74D3A" w:rsidRDefault="00EE0456" w:rsidP="00023FE1">
                                <w:pPr>
                                  <w:spacing w:before="200" w:after="0" w:line="240" w:lineRule="auto"/>
                                  <w:jc w:val="center"/>
                                  <w:rPr>
                                    <w:sz w:val="18"/>
                                  </w:rPr>
                                </w:pPr>
                                <w:r>
                                  <w:rPr>
                                    <w:sz w:val="18"/>
                                  </w:rPr>
                                  <w:t xml:space="preserve">STUDENTS: </w:t>
                                </w:r>
                                <w:r w:rsidRPr="00370CBA">
                                  <w:rPr>
                                    <w:sz w:val="18"/>
                                  </w:rPr>
                                  <w:t>3 grade levels</w:t>
                                </w:r>
                                <w:r>
                                  <w:rPr>
                                    <w:sz w:val="18"/>
                                  </w:rPr>
                                  <w:t>; 4</w:t>
                                </w:r>
                                <w:r w:rsidRPr="00370CBA">
                                  <w:rPr>
                                    <w:sz w:val="18"/>
                                  </w:rPr>
                                  <w:t xml:space="preserve"> classrooms/grade</w:t>
                                </w:r>
                                <w:r>
                                  <w:rPr>
                                    <w:sz w:val="18"/>
                                  </w:rPr>
                                  <w:t xml:space="preserve">; </w:t>
                                </w:r>
                                <w:r w:rsidRPr="00370CBA">
                                  <w:rPr>
                                    <w:sz w:val="18"/>
                                  </w:rPr>
                                  <w:t>3</w:t>
                                </w:r>
                                <w:r>
                                  <w:rPr>
                                    <w:sz w:val="18"/>
                                  </w:rPr>
                                  <w:t>0</w:t>
                                </w:r>
                                <w:r w:rsidRPr="00370CBA">
                                  <w:rPr>
                                    <w:sz w:val="18"/>
                                  </w:rPr>
                                  <w:t xml:space="preserve"> students/classroom</w:t>
                                </w:r>
                                <w:proofErr w:type="gramStart"/>
                                <w:r>
                                  <w:rPr>
                                    <w:sz w:val="18"/>
                                  </w:rPr>
                                  <w:t>;</w:t>
                                </w:r>
                                <w:proofErr w:type="gramEnd"/>
                                <w:r>
                                  <w:rPr>
                                    <w:sz w:val="18"/>
                                  </w:rPr>
                                  <w:br/>
                                  <w:t>95% participation; 90% retention</w:t>
                                </w:r>
                              </w:p>
                            </w:txbxContent>
                          </wps:txbx>
                          <wps:bodyPr rot="0" vert="horz" wrap="square" lIns="0" tIns="0" rIns="0" bIns="0" anchor="t" anchorCtr="0" upright="1">
                            <a:noAutofit/>
                          </wps:bodyPr>
                        </wps:wsp>
                        <wps:wsp>
                          <wps:cNvPr id="72" name="AutoShape 76"/>
                          <wps:cNvSpPr>
                            <a:spLocks noChangeArrowheads="1"/>
                          </wps:cNvSpPr>
                          <wps:spPr bwMode="auto">
                            <a:xfrm>
                              <a:off x="8256" y="4281"/>
                              <a:ext cx="2184" cy="688"/>
                            </a:xfrm>
                            <a:prstGeom prst="roundRect">
                              <a:avLst>
                                <a:gd name="adj" fmla="val 16667"/>
                              </a:avLst>
                            </a:prstGeom>
                            <a:solidFill>
                              <a:srgbClr val="FBD4B4"/>
                            </a:solidFill>
                            <a:ln w="9525" cap="rnd">
                              <a:solidFill>
                                <a:srgbClr val="000000"/>
                              </a:solidFill>
                              <a:prstDash val="sysDot"/>
                              <a:round/>
                              <a:headEnd/>
                              <a:tailEnd/>
                            </a:ln>
                          </wps:spPr>
                          <wps:txbx>
                            <w:txbxContent>
                              <w:p w:rsidR="00EE0456" w:rsidRDefault="00EE0456" w:rsidP="00023FE1">
                                <w:pPr>
                                  <w:shd w:val="clear" w:color="auto" w:fill="FDE9D9"/>
                                  <w:spacing w:after="0" w:line="240" w:lineRule="auto"/>
                                  <w:jc w:val="center"/>
                                  <w:rPr>
                                    <w:sz w:val="18"/>
                                  </w:rPr>
                                </w:pPr>
                                <w:r>
                                  <w:rPr>
                                    <w:sz w:val="18"/>
                                  </w:rPr>
                                  <w:t>STUDENTS</w:t>
                                </w:r>
                              </w:p>
                              <w:p w:rsidR="00EE0456" w:rsidRDefault="00EE0456" w:rsidP="00023FE1">
                                <w:pPr>
                                  <w:shd w:val="clear" w:color="auto" w:fill="FDE9D9"/>
                                  <w:spacing w:after="0" w:line="240" w:lineRule="auto"/>
                                  <w:jc w:val="center"/>
                                  <w:rPr>
                                    <w:sz w:val="18"/>
                                  </w:rPr>
                                </w:pPr>
                                <w:r>
                                  <w:rPr>
                                    <w:sz w:val="18"/>
                                  </w:rPr>
                                  <w:t>7,128 Dating Matters</w:t>
                                </w:r>
                              </w:p>
                              <w:p w:rsidR="00EE0456" w:rsidRPr="00370CBA" w:rsidRDefault="00EE0456" w:rsidP="00023FE1">
                                <w:pPr>
                                  <w:shd w:val="clear" w:color="auto" w:fill="FDE9D9"/>
                                  <w:spacing w:after="0" w:line="240" w:lineRule="auto"/>
                                  <w:jc w:val="center"/>
                                  <w:rPr>
                                    <w:sz w:val="16"/>
                                    <w:szCs w:val="20"/>
                                  </w:rPr>
                                </w:pPr>
                                <w:r>
                                  <w:rPr>
                                    <w:sz w:val="18"/>
                                  </w:rPr>
                                  <w:t>7,128 Standard of Care</w:t>
                                </w:r>
                              </w:p>
                              <w:p w:rsidR="00EE0456" w:rsidRPr="00370CBA" w:rsidRDefault="00EE0456" w:rsidP="00023FE1">
                                <w:pPr>
                                  <w:shd w:val="clear" w:color="auto" w:fill="FDE9D9"/>
                                  <w:spacing w:after="0" w:line="240" w:lineRule="auto"/>
                                  <w:jc w:val="center"/>
                                  <w:rPr>
                                    <w:sz w:val="16"/>
                                    <w:szCs w:val="20"/>
                                  </w:rPr>
                                </w:pPr>
                              </w:p>
                            </w:txbxContent>
                          </wps:txbx>
                          <wps:bodyPr rot="0" vert="horz" wrap="square" lIns="0" tIns="0" rIns="0" bIns="0" anchor="t" anchorCtr="0" upright="1">
                            <a:noAutofit/>
                          </wps:bodyPr>
                        </wps:wsp>
                        <wps:wsp>
                          <wps:cNvPr id="73" name="AutoShape 77"/>
                          <wps:cNvSpPr>
                            <a:spLocks noChangeArrowheads="1"/>
                          </wps:cNvSpPr>
                          <wps:spPr bwMode="auto">
                            <a:xfrm>
                              <a:off x="7326" y="4404"/>
                              <a:ext cx="923" cy="381"/>
                            </a:xfrm>
                            <a:prstGeom prst="rightArrow">
                              <a:avLst>
                                <a:gd name="adj1" fmla="val 50000"/>
                                <a:gd name="adj2" fmla="val 605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74" name="AutoShape 78"/>
                        <wps:cNvSpPr>
                          <a:spLocks noChangeArrowheads="1"/>
                        </wps:cNvSpPr>
                        <wps:spPr bwMode="auto">
                          <a:xfrm>
                            <a:off x="1228090" y="126365"/>
                            <a:ext cx="3602355" cy="207010"/>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rsidR="00EE0456" w:rsidRPr="000350E5" w:rsidRDefault="00EE0456" w:rsidP="00023FE1">
                              <w:pPr>
                                <w:spacing w:after="0" w:line="240" w:lineRule="auto"/>
                                <w:rPr>
                                  <w:rFonts w:ascii="Times New Roman" w:hAnsi="Times New Roman"/>
                                  <w:b/>
                                  <w:sz w:val="24"/>
                                  <w:szCs w:val="20"/>
                                </w:rPr>
                              </w:pPr>
                              <w:proofErr w:type="gramStart"/>
                              <w:r w:rsidRPr="000350E5">
                                <w:rPr>
                                  <w:rFonts w:ascii="Times New Roman" w:hAnsi="Times New Roman"/>
                                  <w:b/>
                                </w:rPr>
                                <w:t xml:space="preserve">Figure </w:t>
                              </w:r>
                              <w:r>
                                <w:rPr>
                                  <w:rFonts w:ascii="Times New Roman" w:hAnsi="Times New Roman"/>
                                  <w:b/>
                                </w:rPr>
                                <w:t>1</w:t>
                              </w:r>
                              <w:r w:rsidRPr="000350E5">
                                <w:rPr>
                                  <w:rFonts w:ascii="Times New Roman" w:hAnsi="Times New Roman"/>
                                  <w:b/>
                                </w:rPr>
                                <w:t>.</w:t>
                              </w:r>
                              <w:proofErr w:type="gramEnd"/>
                              <w:r w:rsidRPr="000350E5">
                                <w:rPr>
                                  <w:rFonts w:ascii="Times New Roman" w:hAnsi="Times New Roman"/>
                                  <w:b/>
                                </w:rPr>
                                <w:t xml:space="preserve">  Design and Samples for Outcome Evaluation</w:t>
                              </w:r>
                            </w:p>
                          </w:txbxContent>
                        </wps:txbx>
                        <wps:bodyPr rot="0" vert="horz" wrap="square" lIns="0" tIns="0" rIns="0" bIns="0" anchor="t" anchorCtr="0" upright="1">
                          <a:noAutofit/>
                        </wps:bodyPr>
                      </wps:wsp>
                      <wps:wsp>
                        <wps:cNvPr id="75" name="AutoShape 79"/>
                        <wps:cNvSpPr>
                          <a:spLocks noChangeArrowheads="1"/>
                        </wps:cNvSpPr>
                        <wps:spPr bwMode="auto">
                          <a:xfrm>
                            <a:off x="0" y="2903855"/>
                            <a:ext cx="3771900" cy="153670"/>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rsidR="00EE0456" w:rsidRDefault="00EE0456" w:rsidP="00023FE1">
                              <w:pPr>
                                <w:spacing w:after="0" w:line="240" w:lineRule="auto"/>
                                <w:jc w:val="center"/>
                                <w:rPr>
                                  <w:i/>
                                  <w:sz w:val="18"/>
                                </w:rPr>
                              </w:pPr>
                              <w:proofErr w:type="gramStart"/>
                              <w:r>
                                <w:rPr>
                                  <w:i/>
                                  <w:sz w:val="18"/>
                                </w:rPr>
                                <w:t>DM – Dating Matters.</w:t>
                              </w:r>
                              <w:proofErr w:type="gramEnd"/>
                              <w:r>
                                <w:rPr>
                                  <w:i/>
                                  <w:sz w:val="18"/>
                                </w:rPr>
                                <w:t xml:space="preserve">  </w:t>
                              </w:r>
                              <w:proofErr w:type="spellStart"/>
                              <w:r>
                                <w:rPr>
                                  <w:i/>
                                  <w:sz w:val="18"/>
                                </w:rPr>
                                <w:t>Stnd</w:t>
                              </w:r>
                              <w:proofErr w:type="spellEnd"/>
                              <w:r>
                                <w:rPr>
                                  <w:i/>
                                  <w:sz w:val="18"/>
                                </w:rPr>
                                <w:t xml:space="preserve"> – Standard of Care.  DMP – Dating Matters Parent Program</w:t>
                              </w:r>
                            </w:p>
                            <w:p w:rsidR="00EE0456" w:rsidRDefault="00EE0456" w:rsidP="00023FE1"/>
                          </w:txbxContent>
                        </wps:txbx>
                        <wps:bodyPr rot="0" vert="horz" wrap="square" lIns="0" tIns="0" rIns="0" bIns="0" anchor="t" anchorCtr="0" upright="1">
                          <a:noAutofit/>
                        </wps:bodyPr>
                      </wps:wsp>
                      <wpg:wgp>
                        <wpg:cNvPr id="76" name="Group 80"/>
                        <wpg:cNvGrpSpPr>
                          <a:grpSpLocks/>
                        </wpg:cNvGrpSpPr>
                        <wpg:grpSpPr bwMode="auto">
                          <a:xfrm>
                            <a:off x="111760" y="1876425"/>
                            <a:ext cx="5603240" cy="446405"/>
                            <a:chOff x="1616" y="5115"/>
                            <a:chExt cx="8824" cy="703"/>
                          </a:xfrm>
                        </wpg:grpSpPr>
                        <wps:wsp>
                          <wps:cNvPr id="77" name="AutoShape 81"/>
                          <wps:cNvSpPr>
                            <a:spLocks noChangeArrowheads="1"/>
                          </wps:cNvSpPr>
                          <wps:spPr bwMode="auto">
                            <a:xfrm>
                              <a:off x="1616" y="5115"/>
                              <a:ext cx="5622" cy="703"/>
                            </a:xfrm>
                            <a:prstGeom prst="roundRect">
                              <a:avLst>
                                <a:gd name="adj" fmla="val 16667"/>
                              </a:avLst>
                            </a:prstGeom>
                            <a:solidFill>
                              <a:srgbClr val="FFFFFF"/>
                            </a:solidFill>
                            <a:ln w="9525" cap="rnd">
                              <a:solidFill>
                                <a:srgbClr val="000000"/>
                              </a:solidFill>
                              <a:prstDash val="sysDot"/>
                              <a:round/>
                              <a:headEnd/>
                              <a:tailEnd/>
                            </a:ln>
                          </wps:spPr>
                          <wps:txbx>
                            <w:txbxContent>
                              <w:p w:rsidR="00EE0456" w:rsidRPr="00D74D3A" w:rsidRDefault="00EE0456" w:rsidP="00023FE1">
                                <w:pPr>
                                  <w:spacing w:before="200" w:after="0" w:line="240" w:lineRule="auto"/>
                                  <w:jc w:val="center"/>
                                  <w:rPr>
                                    <w:sz w:val="18"/>
                                  </w:rPr>
                                </w:pPr>
                                <w:r>
                                  <w:rPr>
                                    <w:sz w:val="18"/>
                                  </w:rPr>
                                  <w:t>PARENTS:  17% of student sample; 90% participation; 90% retention</w:t>
                                </w:r>
                              </w:p>
                            </w:txbxContent>
                          </wps:txbx>
                          <wps:bodyPr rot="0" vert="horz" wrap="square" lIns="0" tIns="0" rIns="0" bIns="0" anchor="t" anchorCtr="0" upright="1">
                            <a:noAutofit/>
                          </wps:bodyPr>
                        </wps:wsp>
                        <wps:wsp>
                          <wps:cNvPr id="78" name="AutoShape 82"/>
                          <wps:cNvSpPr>
                            <a:spLocks noChangeArrowheads="1"/>
                          </wps:cNvSpPr>
                          <wps:spPr bwMode="auto">
                            <a:xfrm>
                              <a:off x="8256" y="5115"/>
                              <a:ext cx="2184" cy="703"/>
                            </a:xfrm>
                            <a:prstGeom prst="roundRect">
                              <a:avLst>
                                <a:gd name="adj" fmla="val 16667"/>
                              </a:avLst>
                            </a:prstGeom>
                            <a:solidFill>
                              <a:srgbClr val="FFFFFF"/>
                            </a:solidFill>
                            <a:ln w="9525" cap="rnd">
                              <a:solidFill>
                                <a:srgbClr val="000000"/>
                              </a:solidFill>
                              <a:prstDash val="sysDot"/>
                              <a:round/>
                              <a:headEnd/>
                              <a:tailEnd/>
                            </a:ln>
                          </wps:spPr>
                          <wps:txbx>
                            <w:txbxContent>
                              <w:p w:rsidR="00EE0456" w:rsidRDefault="00EE0456" w:rsidP="00023FE1">
                                <w:pPr>
                                  <w:spacing w:after="0" w:line="240" w:lineRule="auto"/>
                                  <w:jc w:val="center"/>
                                  <w:rPr>
                                    <w:sz w:val="18"/>
                                  </w:rPr>
                                </w:pPr>
                                <w:r>
                                  <w:rPr>
                                    <w:sz w:val="18"/>
                                  </w:rPr>
                                  <w:t>PARENTS</w:t>
                                </w:r>
                              </w:p>
                              <w:p w:rsidR="00EE0456" w:rsidRDefault="00EE0456" w:rsidP="00023FE1">
                                <w:pPr>
                                  <w:spacing w:after="0" w:line="240" w:lineRule="auto"/>
                                  <w:jc w:val="center"/>
                                  <w:rPr>
                                    <w:sz w:val="18"/>
                                  </w:rPr>
                                </w:pPr>
                                <w:r>
                                  <w:rPr>
                                    <w:sz w:val="18"/>
                                  </w:rPr>
                                  <w:t>1,091 Dating Matters</w:t>
                                </w:r>
                              </w:p>
                              <w:p w:rsidR="00EE0456" w:rsidRPr="00370CBA" w:rsidRDefault="00EE0456" w:rsidP="00023FE1">
                                <w:pPr>
                                  <w:spacing w:after="0" w:line="240" w:lineRule="auto"/>
                                  <w:jc w:val="center"/>
                                  <w:rPr>
                                    <w:sz w:val="16"/>
                                    <w:szCs w:val="20"/>
                                  </w:rPr>
                                </w:pPr>
                                <w:r>
                                  <w:rPr>
                                    <w:sz w:val="18"/>
                                  </w:rPr>
                                  <w:t>1,091 Standard of Care</w:t>
                                </w:r>
                              </w:p>
                              <w:p w:rsidR="00EE0456" w:rsidRPr="00370CBA" w:rsidRDefault="00EE0456" w:rsidP="00023FE1">
                                <w:pPr>
                                  <w:spacing w:after="0" w:line="240" w:lineRule="auto"/>
                                  <w:jc w:val="center"/>
                                  <w:rPr>
                                    <w:sz w:val="16"/>
                                    <w:szCs w:val="20"/>
                                  </w:rPr>
                                </w:pPr>
                              </w:p>
                            </w:txbxContent>
                          </wps:txbx>
                          <wps:bodyPr rot="0" vert="horz" wrap="square" lIns="0" tIns="0" rIns="0" bIns="0" anchor="t" anchorCtr="0" upright="1">
                            <a:noAutofit/>
                          </wps:bodyPr>
                        </wps:wsp>
                        <wps:wsp>
                          <wps:cNvPr id="79" name="AutoShape 83"/>
                          <wps:cNvSpPr>
                            <a:spLocks noChangeArrowheads="1"/>
                          </wps:cNvSpPr>
                          <wps:spPr bwMode="auto">
                            <a:xfrm>
                              <a:off x="7326" y="5236"/>
                              <a:ext cx="930" cy="381"/>
                            </a:xfrm>
                            <a:prstGeom prst="rightArrow">
                              <a:avLst>
                                <a:gd name="adj1" fmla="val 50000"/>
                                <a:gd name="adj2" fmla="val 61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80" name="Group 84"/>
                        <wpg:cNvGrpSpPr>
                          <a:grpSpLocks/>
                        </wpg:cNvGrpSpPr>
                        <wpg:grpSpPr bwMode="auto">
                          <a:xfrm>
                            <a:off x="111760" y="2404745"/>
                            <a:ext cx="5603240" cy="446405"/>
                            <a:chOff x="1616" y="5902"/>
                            <a:chExt cx="8824" cy="703"/>
                          </a:xfrm>
                        </wpg:grpSpPr>
                        <wps:wsp>
                          <wps:cNvPr id="81" name="AutoShape 85"/>
                          <wps:cNvSpPr>
                            <a:spLocks noChangeArrowheads="1"/>
                          </wps:cNvSpPr>
                          <wps:spPr bwMode="auto">
                            <a:xfrm>
                              <a:off x="1616" y="5902"/>
                              <a:ext cx="5622" cy="686"/>
                            </a:xfrm>
                            <a:prstGeom prst="roundRect">
                              <a:avLst>
                                <a:gd name="adj" fmla="val 16667"/>
                              </a:avLst>
                            </a:prstGeom>
                            <a:solidFill>
                              <a:srgbClr val="FBD4B4"/>
                            </a:solidFill>
                            <a:ln w="9525" cap="rnd">
                              <a:solidFill>
                                <a:srgbClr val="000000"/>
                              </a:solidFill>
                              <a:prstDash val="sysDot"/>
                              <a:round/>
                              <a:headEnd/>
                              <a:tailEnd/>
                            </a:ln>
                          </wps:spPr>
                          <wps:txbx>
                            <w:txbxContent>
                              <w:p w:rsidR="00EE0456" w:rsidRPr="00370CBA" w:rsidRDefault="00EE0456" w:rsidP="00023FE1">
                                <w:pPr>
                                  <w:spacing w:before="200" w:after="0" w:line="240" w:lineRule="auto"/>
                                  <w:jc w:val="center"/>
                                  <w:rPr>
                                    <w:sz w:val="16"/>
                                    <w:szCs w:val="20"/>
                                  </w:rPr>
                                </w:pPr>
                                <w:r>
                                  <w:rPr>
                                    <w:sz w:val="18"/>
                                  </w:rPr>
                                  <w:t xml:space="preserve">EDUCATORS:  </w:t>
                                </w:r>
                                <w:proofErr w:type="gramStart"/>
                                <w:r>
                                  <w:rPr>
                                    <w:sz w:val="18"/>
                                  </w:rPr>
                                  <w:t>40 educators/school</w:t>
                                </w:r>
                                <w:proofErr w:type="gramEnd"/>
                                <w:r>
                                  <w:rPr>
                                    <w:sz w:val="18"/>
                                  </w:rPr>
                                  <w:t>; 90% participation</w:t>
                                </w:r>
                              </w:p>
                            </w:txbxContent>
                          </wps:txbx>
                          <wps:bodyPr rot="0" vert="horz" wrap="square" lIns="0" tIns="0" rIns="0" bIns="0" anchor="t" anchorCtr="0" upright="1">
                            <a:noAutofit/>
                          </wps:bodyPr>
                        </wps:wsp>
                        <wps:wsp>
                          <wps:cNvPr id="82" name="AutoShape 86"/>
                          <wps:cNvSpPr>
                            <a:spLocks noChangeArrowheads="1"/>
                          </wps:cNvSpPr>
                          <wps:spPr bwMode="auto">
                            <a:xfrm>
                              <a:off x="8256" y="5902"/>
                              <a:ext cx="2184" cy="703"/>
                            </a:xfrm>
                            <a:prstGeom prst="roundRect">
                              <a:avLst>
                                <a:gd name="adj" fmla="val 16667"/>
                              </a:avLst>
                            </a:prstGeom>
                            <a:solidFill>
                              <a:srgbClr val="FBD4B4"/>
                            </a:solidFill>
                            <a:ln w="9525" cap="rnd">
                              <a:solidFill>
                                <a:srgbClr val="000000"/>
                              </a:solidFill>
                              <a:prstDash val="sysDot"/>
                              <a:round/>
                              <a:headEnd/>
                              <a:tailEnd/>
                            </a:ln>
                          </wps:spPr>
                          <wps:txbx>
                            <w:txbxContent>
                              <w:p w:rsidR="00EE0456" w:rsidRDefault="00EE0456" w:rsidP="00023FE1">
                                <w:pPr>
                                  <w:spacing w:after="0" w:line="240" w:lineRule="auto"/>
                                  <w:jc w:val="center"/>
                                  <w:rPr>
                                    <w:sz w:val="18"/>
                                  </w:rPr>
                                </w:pPr>
                                <w:r>
                                  <w:rPr>
                                    <w:sz w:val="18"/>
                                  </w:rPr>
                                  <w:t>EDUCATORS</w:t>
                                </w:r>
                              </w:p>
                              <w:p w:rsidR="00EE0456" w:rsidRDefault="00EE0456" w:rsidP="00023FE1">
                                <w:pPr>
                                  <w:spacing w:after="0" w:line="240" w:lineRule="auto"/>
                                  <w:jc w:val="center"/>
                                  <w:rPr>
                                    <w:sz w:val="18"/>
                                  </w:rPr>
                                </w:pPr>
                                <w:r>
                                  <w:rPr>
                                    <w:sz w:val="18"/>
                                  </w:rPr>
                                  <w:t>792</w:t>
                                </w:r>
                                <w:r w:rsidRPr="00D74D3A">
                                  <w:rPr>
                                    <w:sz w:val="18"/>
                                  </w:rPr>
                                  <w:t xml:space="preserve"> </w:t>
                                </w:r>
                                <w:r>
                                  <w:rPr>
                                    <w:sz w:val="18"/>
                                  </w:rPr>
                                  <w:t>Dating Matters</w:t>
                                </w:r>
                              </w:p>
                              <w:p w:rsidR="00EE0456" w:rsidRPr="00370CBA" w:rsidRDefault="00EE0456" w:rsidP="00023FE1">
                                <w:pPr>
                                  <w:spacing w:after="0" w:line="240" w:lineRule="auto"/>
                                  <w:jc w:val="center"/>
                                  <w:rPr>
                                    <w:sz w:val="16"/>
                                    <w:szCs w:val="20"/>
                                  </w:rPr>
                                </w:pPr>
                                <w:r>
                                  <w:rPr>
                                    <w:sz w:val="18"/>
                                  </w:rPr>
                                  <w:t>792 Standard of Care</w:t>
                                </w:r>
                              </w:p>
                              <w:p w:rsidR="00EE0456" w:rsidRPr="00370CBA" w:rsidRDefault="00EE0456" w:rsidP="00023FE1">
                                <w:pPr>
                                  <w:spacing w:after="0" w:line="240" w:lineRule="auto"/>
                                  <w:jc w:val="center"/>
                                  <w:rPr>
                                    <w:sz w:val="16"/>
                                    <w:szCs w:val="20"/>
                                  </w:rPr>
                                </w:pPr>
                              </w:p>
                            </w:txbxContent>
                          </wps:txbx>
                          <wps:bodyPr rot="0" vert="horz" wrap="square" lIns="0" tIns="0" rIns="0" bIns="0" anchor="t" anchorCtr="0" upright="1">
                            <a:noAutofit/>
                          </wps:bodyPr>
                        </wps:wsp>
                        <wps:wsp>
                          <wps:cNvPr id="83" name="AutoShape 87"/>
                          <wps:cNvSpPr>
                            <a:spLocks noChangeArrowheads="1"/>
                          </wps:cNvSpPr>
                          <wps:spPr bwMode="auto">
                            <a:xfrm>
                              <a:off x="7319" y="6076"/>
                              <a:ext cx="930" cy="381"/>
                            </a:xfrm>
                            <a:prstGeom prst="rightArrow">
                              <a:avLst>
                                <a:gd name="adj1" fmla="val 50000"/>
                                <a:gd name="adj2" fmla="val 61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c:wpc>
                  </a:graphicData>
                </a:graphic>
              </wp:inline>
            </w:drawing>
          </mc:Choice>
          <mc:Fallback>
            <w:pict>
              <v:group id="Canvas 84" o:spid="_x0000_s1026" editas="canvas" style="width:458.25pt;height:255.3pt;mso-position-horizontal-relative:char;mso-position-vertical-relative:line" coordsize="58197,3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97;height:32423;visibility:visible;mso-wrap-style:square" stroked="t" strokecolor="#e36c0a" strokeweight="2.5pt">
                  <v:fill o:detectmouseclick="t"/>
                  <v:path o:connecttype="none"/>
                </v:shape>
                <v:roundrect id="AutoShape 47" o:spid="_x0000_s1028" style="position:absolute;left:1790;top:4991;width:7100;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8NxcgA&#10;AADbAAAADwAAAGRycy9kb3ducmV2LnhtbESPT2sCMRTE74V+h/CEXkrN1kqxq1GqRSotPWj/4e2x&#10;eW62bl6WJLrbb98IQo/DzPyGmcw6W4sj+VA5VnDbz0AQF05XXCr4eF/ejECEiKyxdkwKfinAbHp5&#10;McFcu5bXdNzEUiQIhxwVmBibXMpQGLIY+q4hTt7OeYsxSV9K7bFNcFvLQZbdS4sVpwWDDS0MFfvN&#10;wSrYvjx9Xv88L+ft99s6ezgYH0Zfr0pd9brHMYhIXfwPn9srrWB4B6cv6Qf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rw3FyAAAANsAAAAPAAAAAAAAAAAAAAAAAJgCAABk&#10;cnMvZG93bnJldi54bWxQSwUGAAAAAAQABAD1AAAAjQMAAAAA&#10;">
                  <v:textbox inset="0,0,0,0">
                    <w:txbxContent>
                      <w:p w:rsidR="002A5D36" w:rsidRDefault="002A5D36" w:rsidP="00023FE1">
                        <w:pPr>
                          <w:spacing w:after="0" w:line="240" w:lineRule="auto"/>
                          <w:jc w:val="center"/>
                          <w:rPr>
                            <w:sz w:val="18"/>
                            <w:szCs w:val="20"/>
                          </w:rPr>
                        </w:pPr>
                        <w:r>
                          <w:rPr>
                            <w:b/>
                          </w:rPr>
                          <w:t>Alameda</w:t>
                        </w:r>
                      </w:p>
                      <w:p w:rsidR="002A5D36" w:rsidRPr="00D524BA" w:rsidRDefault="002A5D36" w:rsidP="00023FE1">
                        <w:pPr>
                          <w:spacing w:after="0" w:line="240" w:lineRule="auto"/>
                          <w:jc w:val="center"/>
                          <w:rPr>
                            <w:b/>
                            <w:sz w:val="20"/>
                            <w:szCs w:val="20"/>
                          </w:rPr>
                        </w:pPr>
                      </w:p>
                    </w:txbxContent>
                  </v:textbox>
                </v:roundrect>
                <v:roundrect id="AutoShape 48" o:spid="_x0000_s1029" style="position:absolute;left:10972;top:5086;width:7100;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VsccA&#10;AADbAAAADwAAAGRycy9kb3ducmV2LnhtbESPT2sCMRTE74V+h/AKvZSatYjYrVHUIi0tHrT/8PbY&#10;PDerm5clie722zcFweMwM79hxtPO1uJEPlSOFfR7GQjiwumKSwWfH8v7EYgQkTXWjknBLwWYTq6v&#10;xphr1/KaTptYigThkKMCE2OTSxkKQxZDzzXEyds5bzEm6UupPbYJbmv5kGVDabHitGCwoYWh4rA5&#10;WgXbt+evu/3Lct7+rNbZ49H4MPp+V+r2pps9gYjUxUv43H7VCgYD+P+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GlbHHAAAA2wAAAA8AAAAAAAAAAAAAAAAAmAIAAGRy&#10;cy9kb3ducmV2LnhtbFBLBQYAAAAABAAEAPUAAACMAwAAAAA=&#10;">
                  <v:textbox inset="0,0,0,0">
                    <w:txbxContent>
                      <w:p w:rsidR="002A5D36" w:rsidRPr="00D524BA" w:rsidRDefault="002A5D36" w:rsidP="00023FE1">
                        <w:pPr>
                          <w:spacing w:after="0" w:line="240" w:lineRule="auto"/>
                          <w:jc w:val="center"/>
                          <w:rPr>
                            <w:b/>
                            <w:sz w:val="20"/>
                            <w:szCs w:val="20"/>
                          </w:rPr>
                        </w:pPr>
                        <w:r>
                          <w:rPr>
                            <w:b/>
                          </w:rPr>
                          <w:t>Baltimore</w:t>
                        </w:r>
                      </w:p>
                    </w:txbxContent>
                  </v:textbox>
                </v:roundrect>
                <v:roundrect id="AutoShape 49" o:spid="_x0000_s1030" style="position:absolute;left:20212;top:5086;width:7099;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wKsgA&#10;AADbAAAADwAAAGRycy9kb3ducmV2LnhtbESPT2sCMRTE74V+h/CEXkrNVmqxq1GqRSotPWj/4e2x&#10;eW62bl6WJLrbb98IQo/DzPyGmcw6W4sj+VA5VnDbz0AQF05XXCr4eF/ejECEiKyxdkwKfinAbHp5&#10;McFcu5bXdNzEUiQIhxwVmBibXMpQGLIY+q4hTt7OeYsxSV9K7bFNcFvLQZbdS4sVpwWDDS0MFfvN&#10;wSrYvjx9Xv88L+ft99s6ezgYH0Zfr0pd9brHMYhIXfwPn9srreBuCKcv6Qf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CjAqyAAAANsAAAAPAAAAAAAAAAAAAAAAAJgCAABk&#10;cnMvZG93bnJldi54bWxQSwUGAAAAAAQABAD1AAAAjQMAAAAA&#10;">
                  <v:textbox inset="0,0,0,0">
                    <w:txbxContent>
                      <w:p w:rsidR="002A5D36" w:rsidRPr="00D524BA" w:rsidRDefault="002A5D36" w:rsidP="00023FE1">
                        <w:pPr>
                          <w:spacing w:after="0" w:line="240" w:lineRule="auto"/>
                          <w:jc w:val="center"/>
                          <w:rPr>
                            <w:b/>
                            <w:sz w:val="20"/>
                            <w:szCs w:val="20"/>
                          </w:rPr>
                        </w:pPr>
                        <w:r>
                          <w:rPr>
                            <w:b/>
                          </w:rPr>
                          <w:t>Broward</w:t>
                        </w:r>
                      </w:p>
                    </w:txbxContent>
                  </v:textbox>
                </v:roundrect>
                <v:roundrect id="AutoShape 50" o:spid="_x0000_s1031" style="position:absolute;left:29457;top:5086;width:7099;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uXccA&#10;AADbAAAADwAAAGRycy9kb3ducmV2LnhtbESPT2sCMRTE74V+h/AKXkrNWorYrVGqIpYWD9p/eHts&#10;nputm5clie767ZtCweMwM79hxtPO1uJEPlSOFQz6GQjiwumKSwUf78u7EYgQkTXWjknBmQJMJ9dX&#10;Y8y1a3lDp20sRYJwyFGBibHJpQyFIYuh7xri5O2dtxiT9KXUHtsEt7W8z7KhtFhxWjDY0NxQcdge&#10;rYLd6+Lz9me1nLXf6032eDQ+jL7elOrddM9PICJ18RL+b79oBQ9D+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Yrl3HAAAA2wAAAA8AAAAAAAAAAAAAAAAAmAIAAGRy&#10;cy9kb3ducmV2LnhtbFBLBQYAAAAABAAEAPUAAACMAwAAAAA=&#10;">
                  <v:textbox inset="0,0,0,0">
                    <w:txbxContent>
                      <w:p w:rsidR="002A5D36" w:rsidRPr="00394BA6" w:rsidRDefault="002A5D36" w:rsidP="00023FE1">
                        <w:pPr>
                          <w:spacing w:after="0" w:line="240" w:lineRule="auto"/>
                          <w:jc w:val="center"/>
                          <w:rPr>
                            <w:sz w:val="18"/>
                            <w:szCs w:val="20"/>
                          </w:rPr>
                        </w:pPr>
                        <w:r>
                          <w:rPr>
                            <w:b/>
                          </w:rPr>
                          <w:t>Chicago</w:t>
                        </w:r>
                      </w:p>
                    </w:txbxContent>
                  </v:textbox>
                </v:roundrect>
                <v:group id="Group 51" o:spid="_x0000_s1032" style="position:absolute;left:1593;top:8985;width:7487;height:4102" coordorigin="1691,3525" coordsize="1179,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oundrect id="AutoShape 52" o:spid="_x0000_s1033" style="position:absolute;left:1691;top:3540;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ftMQA&#10;AADbAAAADwAAAGRycy9kb3ducmV2LnhtbERPy0oDMRTdC/2HcAvdSJtRRNqxabFKUZQu+hR3l8l1&#10;MnZyMyRpZ/r3ZiF0eTjv6byztTiTD5VjBXejDARx4XTFpYLddjkcgwgRWWPtmBRcKMB81ruZYq5d&#10;y2s6b2IpUgiHHBWYGJtcylAYshhGriFO3I/zFmOCvpTaY5vCbS3vs+xRWqw4NRhs6MVQcdycrILv&#10;j9f97e/bctF+rdbZ5GR8GB8+lRr0u+cnEJG6eBX/u9+1goc0Nn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Ln7TEAAAA2wAAAA8AAAAAAAAAAAAAAAAAmAIAAGRycy9k&#10;b3ducmV2LnhtbFBLBQYAAAAABAAEAPUAAACJAwAAAAA=&#10;">
                    <v:textbox inset="0,0,0,0">
                      <w:txbxContent>
                        <w:p w:rsidR="002A5D36" w:rsidRPr="00394BA6" w:rsidRDefault="002A5D36"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4</w:t>
                          </w:r>
                          <w:r w:rsidRPr="00394BA6">
                            <w:rPr>
                              <w:b/>
                              <w:sz w:val="20"/>
                              <w:szCs w:val="20"/>
                            </w:rPr>
                            <w:t>)</w:t>
                          </w:r>
                        </w:p>
                        <w:p w:rsidR="002A5D36" w:rsidRPr="00394BA6" w:rsidRDefault="002A5D36" w:rsidP="00023FE1">
                          <w:pPr>
                            <w:spacing w:after="0" w:line="240" w:lineRule="auto"/>
                            <w:jc w:val="center"/>
                            <w:rPr>
                              <w:b/>
                              <w:sz w:val="20"/>
                              <w:szCs w:val="20"/>
                            </w:rPr>
                          </w:pPr>
                        </w:p>
                      </w:txbxContent>
                    </v:textbox>
                  </v:roundrect>
                  <v:roundrect id="AutoShape 53" o:spid="_x0000_s1034" style="position:absolute;left:2280;top:3525;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6L8cA&#10;AADbAAAADwAAAGRycy9kb3ducmV2LnhtbESPT2sCMRTE74V+h/AKvZSatRTRrVHUIi0WD9p/eHts&#10;npvVzcuSRHf77ZuC0OMwM79hxtPO1uJMPlSOFfR7GQjiwumKSwUf78v7IYgQkTXWjknBDwWYTq6v&#10;xphr1/KGzttYigThkKMCE2OTSxkKQxZDzzXEyds7bzEm6UupPbYJbmv5kGUDabHitGCwoYWh4rg9&#10;WQW71fPn3eFlOW+/15tsdDI+DL/elLq96WZPICJ18T98ab9qBY8j+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HOi/HAAAA2wAAAA8AAAAAAAAAAAAAAAAAmAIAAGRy&#10;cy9kb3ducmV2LnhtbFBLBQYAAAAABAAEAPUAAACMAwAAAAA=&#10;">
                    <v:textbox inset="0,0,0,0">
                      <w:txbxContent>
                        <w:p w:rsidR="002A5D36" w:rsidRPr="00394BA6" w:rsidRDefault="002A5D36" w:rsidP="00023FE1">
                          <w:pPr>
                            <w:spacing w:after="0" w:line="240" w:lineRule="auto"/>
                            <w:jc w:val="center"/>
                            <w:rPr>
                              <w:sz w:val="20"/>
                              <w:szCs w:val="20"/>
                            </w:rPr>
                          </w:pPr>
                          <w:r>
                            <w:rPr>
                              <w:b/>
                              <w:sz w:val="20"/>
                              <w:szCs w:val="20"/>
                            </w:rPr>
                            <w:t>Stnd.</w:t>
                          </w:r>
                          <w:r>
                            <w:rPr>
                              <w:b/>
                              <w:sz w:val="20"/>
                              <w:szCs w:val="20"/>
                            </w:rPr>
                            <w:br/>
                          </w:r>
                          <w:r w:rsidRPr="00394BA6">
                            <w:rPr>
                              <w:b/>
                              <w:sz w:val="20"/>
                              <w:szCs w:val="20"/>
                            </w:rPr>
                            <w:t>(</w:t>
                          </w:r>
                          <w:r>
                            <w:rPr>
                              <w:b/>
                              <w:sz w:val="20"/>
                              <w:szCs w:val="20"/>
                            </w:rPr>
                            <w:t>4</w:t>
                          </w:r>
                          <w:r w:rsidRPr="00394BA6">
                            <w:rPr>
                              <w:b/>
                              <w:sz w:val="20"/>
                              <w:szCs w:val="20"/>
                            </w:rPr>
                            <w:t>)</w:t>
                          </w:r>
                        </w:p>
                        <w:p w:rsidR="002A5D36" w:rsidRPr="00394BA6" w:rsidRDefault="002A5D36" w:rsidP="00023FE1">
                          <w:pPr>
                            <w:spacing w:after="0" w:line="240" w:lineRule="auto"/>
                            <w:jc w:val="center"/>
                            <w:rPr>
                              <w:b/>
                              <w:sz w:val="20"/>
                              <w:szCs w:val="20"/>
                            </w:rPr>
                          </w:pPr>
                        </w:p>
                      </w:txbxContent>
                    </v:textbox>
                  </v:roundrect>
                </v:group>
                <v:shapetype id="_x0000_t32" coordsize="21600,21600" o:spt="32" o:oned="t" path="m,l21600,21600e" filled="f">
                  <v:path arrowok="t" fillok="f" o:connecttype="none"/>
                  <o:lock v:ext="edit" shapetype="t"/>
                </v:shapetype>
                <v:shape id="AutoShape 54" o:spid="_x0000_s1035" type="#_x0000_t32" style="position:absolute;left:5340;top:7302;width:1867;height:1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s2cIAAADbAAAADwAAAGRycy9kb3ducmV2LnhtbERPTU/CQBC9m/gfNmPCTbaKGlJYCNWY&#10;eOEAGAi3oTt2G7uzTXcL9d8zBxOOL+97vhx8o87UxTqwgadxBoq4DLbmysD37vNxCiomZItNYDLw&#10;RxGWi/u7OeY2XHhD522qlIRwzNGAS6nNtY6lI49xHFpi4X5C5zEJ7CptO7xIuG/0c5a9aY81S4PD&#10;lt4dlb/b3ht47auXSRY3Q3HsV8XpsC72HztnzOhhWM1AJRrSTfzv/rLik/XyRX6A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s2cIAAADbAAAADwAAAAAAAAAAAAAA&#10;AAChAgAAZHJzL2Rvd25yZXYueG1sUEsFBgAAAAAEAAQA+QAAAJADAAAAAA==&#10;" strokecolor="#7f7f7f" strokeweight="1.5pt">
                  <v:stroke endarrow="block"/>
                </v:shape>
                <v:roundrect id="AutoShape 55" o:spid="_x0000_s1036" style="position:absolute;left:43281;top:8953;width:13869;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cEcMA&#10;AADbAAAADwAAAGRycy9kb3ducmV2LnhtbESPQYvCMBSE7wv+h/CEva2pC4pUo6jLyiIo2Hrx9mie&#10;bW3zUpqs1n9vBMHjMDPfMLNFZ2pxpdaVlhUMBxEI4szqknMFx/T3awLCeWSNtWVScCcHi3nvY4ax&#10;tjc+0DXxuQgQdjEqKLxvYildVpBBN7ANcfDOtjXog2xzqVu8Bbip5XcUjaXBksNCgQ2tC8qq5N8o&#10;2FVuN8k3qVtd9ukPar+tTslWqc9+t5yC8NT5d/jV/tMKRk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ccEcMAAADbAAAADwAAAAAAAAAAAAAAAACYAgAAZHJzL2Rv&#10;d25yZXYueG1sUEsFBgAAAAAEAAQA9QAAAIgDAAAAAA==&#10;">
                  <v:stroke dashstyle="1 1" endcap="round"/>
                  <v:textbox inset="0,0,0,0">
                    <w:txbxContent>
                      <w:p w:rsidR="002A5D36" w:rsidRDefault="002A5D36" w:rsidP="00023FE1">
                        <w:pPr>
                          <w:spacing w:after="0" w:line="240" w:lineRule="auto"/>
                          <w:jc w:val="center"/>
                          <w:rPr>
                            <w:sz w:val="18"/>
                          </w:rPr>
                        </w:pPr>
                        <w:r>
                          <w:rPr>
                            <w:sz w:val="18"/>
                          </w:rPr>
                          <w:t>22 Dating Matters schools</w:t>
                        </w:r>
                      </w:p>
                      <w:p w:rsidR="002A5D36" w:rsidRPr="00370CBA" w:rsidRDefault="002A5D36" w:rsidP="00023FE1">
                        <w:pPr>
                          <w:spacing w:after="0" w:line="240" w:lineRule="auto"/>
                          <w:jc w:val="center"/>
                          <w:rPr>
                            <w:sz w:val="16"/>
                            <w:szCs w:val="20"/>
                          </w:rPr>
                        </w:pPr>
                        <w:r>
                          <w:rPr>
                            <w:sz w:val="18"/>
                          </w:rPr>
                          <w:t>22 Standard of Care schools</w:t>
                        </w:r>
                      </w:p>
                    </w:txbxContent>
                  </v:textbox>
                </v:roundrect>
                <v:roundrect id="AutoShape 56" o:spid="_x0000_s1037" style="position:absolute;left:43922;top:6864;width:12243;height:20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d2sQA&#10;AADbAAAADwAAAGRycy9kb3ducmV2LnhtbESPQWvCQBSE7wX/w/IEb3VjQFujGxHBUiiUVg14fGRf&#10;ssHs25DdxvTfdwuFHoeZ+YbZ7kbbioF63zhWsJgnIIhLpxuuFVzOx8dnED4ga2wdk4Jv8rDLJw9b&#10;zLS78ycNp1CLCGGfoQITQpdJ6UtDFv3cdcTRq1xvMUTZ11L3eI9w28o0SVbSYsNxwWBHB0Pl7fRl&#10;FRyLt6JYrZ0270/n9OX6MRgXKqVm03G/ARFoDP/hv/arVrBM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23drEAAAA2wAAAA8AAAAAAAAAAAAAAAAAmAIAAGRycy9k&#10;b3ducmV2LnhtbFBLBQYAAAAABAAEAPUAAACJAwAAAAA=&#10;" stroked="f">
                  <v:stroke dashstyle="1 1" endcap="round"/>
                  <v:textbox inset="0,0,0,0">
                    <w:txbxContent>
                      <w:p w:rsidR="002A5D36" w:rsidRPr="00FD60BA" w:rsidRDefault="002A5D36" w:rsidP="00023FE1">
                        <w:pPr>
                          <w:spacing w:after="0" w:line="240" w:lineRule="auto"/>
                          <w:jc w:val="center"/>
                          <w:rPr>
                            <w:i/>
                            <w:sz w:val="16"/>
                            <w:szCs w:val="20"/>
                          </w:rPr>
                        </w:pPr>
                        <w:r w:rsidRPr="00FD60BA">
                          <w:rPr>
                            <w:i/>
                            <w:sz w:val="18"/>
                          </w:rPr>
                          <w:t>Totals and Assumptions</w:t>
                        </w:r>
                      </w:p>
                    </w:txbxContent>
                  </v:textbox>
                </v:roundrect>
                <v:shape id="AutoShape 57" o:spid="_x0000_s1038" type="#_x0000_t32" style="position:absolute;left:3136;top:7302;width:2204;height:17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omD8UAAADbAAAADwAAAGRycy9kb3ducmV2LnhtbESPT2vCQBTE74V+h+UJ3upGi/9SN1IL&#10;gpeCpkXw9si+Jttm34bsRmM/fbcgeBxm5jfMat3bWpyp9caxgvEoAUFcOG24VPD5sX1agPABWWPt&#10;mBRcycM6e3xYYardhQ90zkMpIoR9igqqEJpUSl9UZNGPXEMcvS/XWgxRtqXULV4i3NZykiQzadFw&#10;XKiwobeKip+8swo8nvaz5XEz9xJd3v2+m/77apQaDvrXFxCB+nAP39o7rWD6DP9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omD8UAAADbAAAADwAAAAAAAAAA&#10;AAAAAAChAgAAZHJzL2Rvd25yZXYueG1sUEsFBgAAAAAEAAQA+QAAAJMDAAAAAA==&#10;" strokecolor="#7f7f7f" strokeweight="1.5pt">
                  <v:stroke endarrow="block"/>
                </v:shape>
                <v:group id="Group 58" o:spid="_x0000_s1039" style="position:absolute;left:29311;top:9036;width:7392;height:4006" coordorigin="6003,3538" coordsize="1164,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AutoShape 59" o:spid="_x0000_s1040" style="position:absolute;left:6003;top:3538;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m98cA&#10;AADbAAAADwAAAGRycy9kb3ducmV2LnhtbESPT2sCMRTE74V+h/AKvZSataDYrVHUIi0tHrT/8PbY&#10;PDerm5clie722zcFweMwM79hxtPO1uJEPlSOFfR7GQjiwumKSwWfH8v7EYgQkTXWjknBLwWYTq6v&#10;xphr1/KaTptYigThkKMCE2OTSxkKQxZDzzXEyds5bzEm6UupPbYJbmv5kGVDabHitGCwoYWh4rA5&#10;WgXbt+evu/3Lct7+rNbZ49H4MPp+V+r2pps9gYjUxUv43H7VCgYD+P+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TpvfHAAAA2wAAAA8AAAAAAAAAAAAAAAAAmAIAAGRy&#10;cy9kb3ducmV2LnhtbFBLBQYAAAAABAAEAPUAAACMAwAAAAA=&#10;">
                    <v:textbox inset="0,0,0,0">
                      <w:txbxContent>
                        <w:p w:rsidR="002A5D36" w:rsidRPr="00394BA6" w:rsidRDefault="002A5D36"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6</w:t>
                          </w:r>
                          <w:r w:rsidRPr="00394BA6">
                            <w:rPr>
                              <w:b/>
                              <w:sz w:val="20"/>
                              <w:szCs w:val="20"/>
                            </w:rPr>
                            <w:t>)</w:t>
                          </w:r>
                        </w:p>
                        <w:p w:rsidR="002A5D36" w:rsidRPr="00394BA6" w:rsidRDefault="002A5D36" w:rsidP="00023FE1">
                          <w:pPr>
                            <w:spacing w:after="0" w:line="240" w:lineRule="auto"/>
                            <w:jc w:val="center"/>
                            <w:rPr>
                              <w:b/>
                              <w:sz w:val="20"/>
                              <w:szCs w:val="20"/>
                            </w:rPr>
                          </w:pPr>
                        </w:p>
                      </w:txbxContent>
                    </v:textbox>
                  </v:roundrect>
                  <v:roundrect id="AutoShape 60" o:spid="_x0000_s1041" style="position:absolute;left:6577;top:3538;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4gMcA&#10;AADbAAAADwAAAGRycy9kb3ducmV2LnhtbESPT2sCMRTE74V+h/AKXkrNWqjYrVGqIpYWD9p/eHts&#10;nputm5clie767ZtCweMwM79hxtPO1uJEPlSOFQz6GQjiwumKSwUf78u7EYgQkTXWjknBmQJMJ9dX&#10;Y8y1a3lDp20sRYJwyFGBibHJpQyFIYuh7xri5O2dtxiT9KXUHtsEt7W8z7KhtFhxWjDY0NxQcdge&#10;rYLd6+Lz9me1nLXf6032eDQ+jL7elOrddM9PICJ18RL+b79oBQ9D+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BOIDHAAAA2wAAAA8AAAAAAAAAAAAAAAAAmAIAAGRy&#10;cy9kb3ducmV2LnhtbFBLBQYAAAAABAAEAPUAAACMAwAAAAA=&#10;">
                    <v:textbox inset="0,0,0,0">
                      <w:txbxContent>
                        <w:p w:rsidR="002A5D36" w:rsidRPr="00394BA6" w:rsidRDefault="002A5D36" w:rsidP="00023FE1">
                          <w:pPr>
                            <w:spacing w:after="0" w:line="240" w:lineRule="auto"/>
                            <w:jc w:val="center"/>
                            <w:rPr>
                              <w:sz w:val="20"/>
                              <w:szCs w:val="20"/>
                            </w:rPr>
                          </w:pPr>
                          <w:r>
                            <w:rPr>
                              <w:b/>
                              <w:sz w:val="20"/>
                              <w:szCs w:val="20"/>
                            </w:rPr>
                            <w:t>Stnd.</w:t>
                          </w:r>
                          <w:r>
                            <w:rPr>
                              <w:b/>
                              <w:sz w:val="20"/>
                              <w:szCs w:val="20"/>
                            </w:rPr>
                            <w:br/>
                          </w:r>
                          <w:r w:rsidRPr="00394BA6">
                            <w:rPr>
                              <w:b/>
                              <w:sz w:val="20"/>
                              <w:szCs w:val="20"/>
                            </w:rPr>
                            <w:t>(</w:t>
                          </w:r>
                          <w:r>
                            <w:rPr>
                              <w:b/>
                              <w:sz w:val="20"/>
                              <w:szCs w:val="20"/>
                            </w:rPr>
                            <w:t>6</w:t>
                          </w:r>
                          <w:r w:rsidRPr="00394BA6">
                            <w:rPr>
                              <w:b/>
                              <w:sz w:val="20"/>
                              <w:szCs w:val="20"/>
                            </w:rPr>
                            <w:t>)</w:t>
                          </w:r>
                        </w:p>
                        <w:p w:rsidR="002A5D36" w:rsidRPr="00394BA6" w:rsidRDefault="002A5D36" w:rsidP="00023FE1">
                          <w:pPr>
                            <w:spacing w:after="0" w:line="240" w:lineRule="auto"/>
                            <w:jc w:val="center"/>
                            <w:rPr>
                              <w:b/>
                              <w:sz w:val="20"/>
                              <w:szCs w:val="20"/>
                            </w:rPr>
                          </w:pPr>
                        </w:p>
                      </w:txbxContent>
                    </v:textbox>
                  </v:roundrect>
                </v:group>
                <v:shape id="AutoShape 61" o:spid="_x0000_s1042" type="#_x0000_t32" style="position:absolute;left:33007;top:7397;width:1822;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N0rcUAAADbAAAADwAAAGRycy9kb3ducmV2LnhtbESPQWvCQBSE7wX/w/IEb3VjtbakrmIU&#10;oZceNKWlt9fsMxuafRuyG03/vSsIHoeZb4ZZrHpbixO1vnKsYDJOQBAXTldcKvjMd4+vIHxA1lg7&#10;JgX/5GG1HDwsMNXuzHs6HUIpYgn7FBWYEJpUSl8YsujHriGO3tG1FkOUbSl1i+dYbmv5lCRzabHi&#10;uGCwoY2h4u/QWQXPXTmbJn7fZz/dOvv9/si+trlRajTs128gAvXhHr7R7zpyL3D9En+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N0rcUAAADbAAAADwAAAAAAAAAA&#10;AAAAAAChAgAAZHJzL2Rvd25yZXYueG1sUEsFBgAAAAAEAAQA+QAAAJMDAAAAAA==&#10;" strokecolor="#7f7f7f" strokeweight="1.5pt">
                  <v:stroke endarrow="block"/>
                </v:shape>
                <v:shape id="AutoShape 62" o:spid="_x0000_s1043" type="#_x0000_t32" style="position:absolute;left:30854;top:7397;width:2153;height:1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60fsEAAADbAAAADwAAAGRycy9kb3ducmV2LnhtbERPz2vCMBS+C/sfwhN2s6mD6ewaZRME&#10;L8LsxsDbo3lro81LaaJt99cvh4HHj+93vhlsI27UeeNYwTxJQRCXThuuFHx97mYvIHxA1tg4JgUj&#10;edisHyY5Ztr1fKRbESoRQ9hnqKAOoc2k9GVNFn3iWuLI/bjOYoiwq6TusI/htpFPabqQFg3Hhhpb&#10;2tZUXoqrVeDx9LFYfb8vvURXXH8PZjiPRqnH6fD2CiLQEO7if/deK3iOY+OX+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DrR+wQAAANsAAAAPAAAAAAAAAAAAAAAA&#10;AKECAABkcnMvZG93bnJldi54bWxQSwUGAAAAAAQABAD5AAAAjwMAAAAA&#10;" strokecolor="#7f7f7f" strokeweight="1.5pt">
                  <v:stroke endarrow="block"/>
                </v:shape>
                <v:group id="Group 63" o:spid="_x0000_s1044" style="position:absolute;left:20066;top:9036;width:7391;height:4006" coordorigin="4413,3538" coordsize="1164,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oundrect id="AutoShape 64" o:spid="_x0000_s1045" style="position:absolute;left:4413;top:3538;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P0sQA&#10;AADbAAAADwAAAGRycy9kb3ducmV2LnhtbERPTU8CMRC9m/gfmjHhYqQrBwILhaiEYCAeAIF4m2zH&#10;7ep2umkLu/x7eyDx+PK+p/PO1uJCPlSOFTz3MxDEhdMVlwo+98unEYgQkTXWjknBlQLMZ/d3U8y1&#10;a3lLl10sRQrhkKMCE2OTSxkKQxZD3zXEift23mJM0JdSe2xTuK3lIMuG0mLFqcFgQ2+Git/d2Sr4&#10;Wi8Ojz+r5Wt7+thm47PxYXTcKNV76F4mICJ18V98c79rBcO0Pn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Iz9LEAAAA2wAAAA8AAAAAAAAAAAAAAAAAmAIAAGRycy9k&#10;b3ducmV2LnhtbFBLBQYAAAAABAAEAPUAAACJAwAAAAA=&#10;">
                    <v:textbox inset="0,0,0,0">
                      <w:txbxContent>
                        <w:p w:rsidR="002A5D36" w:rsidRPr="00394BA6" w:rsidRDefault="002A5D36"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6</w:t>
                          </w:r>
                          <w:r w:rsidRPr="00394BA6">
                            <w:rPr>
                              <w:b/>
                              <w:sz w:val="20"/>
                              <w:szCs w:val="20"/>
                            </w:rPr>
                            <w:t>)</w:t>
                          </w:r>
                        </w:p>
                        <w:p w:rsidR="002A5D36" w:rsidRPr="00394BA6" w:rsidRDefault="002A5D36" w:rsidP="00023FE1">
                          <w:pPr>
                            <w:spacing w:after="0" w:line="240" w:lineRule="auto"/>
                            <w:jc w:val="center"/>
                            <w:rPr>
                              <w:b/>
                              <w:sz w:val="20"/>
                              <w:szCs w:val="20"/>
                            </w:rPr>
                          </w:pPr>
                        </w:p>
                      </w:txbxContent>
                    </v:textbox>
                  </v:roundrect>
                  <v:roundrect id="AutoShape 65" o:spid="_x0000_s1046" style="position:absolute;left:4987;top:3538;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qSccA&#10;AADbAAAADwAAAGRycy9kb3ducmV2LnhtbESPT2sCMRTE74V+h/AKvZSa1YPo1iitIi1KD9o/4u2x&#10;ed1s3bwsSXTXb98IBY/DzPyGmcw6W4sT+VA5VtDvZSCIC6crLhV8fiwfRyBCRNZYOyYFZwowm97e&#10;TDDXruUNnbaxFAnCIUcFJsYmlzIUhiyGnmuIk/fjvMWYpC+l9tgmuK3lIMuG0mLFacFgQ3NDxWF7&#10;tAr2q8XXw+/r8qXdvW+y8dH4MPpeK3V/1z0/gYjUxWv4v/2mFQz7cPmSf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EaknHAAAA2wAAAA8AAAAAAAAAAAAAAAAAmAIAAGRy&#10;cy9kb3ducmV2LnhtbFBLBQYAAAAABAAEAPUAAACMAwAAAAA=&#10;">
                    <v:textbox inset="0,0,0,0">
                      <w:txbxContent>
                        <w:p w:rsidR="002A5D36" w:rsidRPr="00394BA6" w:rsidRDefault="002A5D36" w:rsidP="00023FE1">
                          <w:pPr>
                            <w:spacing w:after="0" w:line="240" w:lineRule="auto"/>
                            <w:jc w:val="center"/>
                            <w:rPr>
                              <w:sz w:val="20"/>
                              <w:szCs w:val="20"/>
                            </w:rPr>
                          </w:pPr>
                          <w:r>
                            <w:rPr>
                              <w:b/>
                              <w:sz w:val="20"/>
                              <w:szCs w:val="20"/>
                            </w:rPr>
                            <w:t>Stnd.</w:t>
                          </w:r>
                          <w:r>
                            <w:rPr>
                              <w:b/>
                              <w:sz w:val="20"/>
                              <w:szCs w:val="20"/>
                            </w:rPr>
                            <w:br/>
                          </w:r>
                          <w:r w:rsidRPr="00394BA6">
                            <w:rPr>
                              <w:b/>
                              <w:sz w:val="20"/>
                              <w:szCs w:val="20"/>
                            </w:rPr>
                            <w:t>(</w:t>
                          </w:r>
                          <w:r>
                            <w:rPr>
                              <w:b/>
                              <w:sz w:val="20"/>
                              <w:szCs w:val="20"/>
                            </w:rPr>
                            <w:t>6</w:t>
                          </w:r>
                          <w:r w:rsidRPr="00394BA6">
                            <w:rPr>
                              <w:b/>
                              <w:sz w:val="20"/>
                              <w:szCs w:val="20"/>
                            </w:rPr>
                            <w:t>)</w:t>
                          </w:r>
                        </w:p>
                        <w:p w:rsidR="002A5D36" w:rsidRPr="00394BA6" w:rsidRDefault="002A5D36" w:rsidP="00023FE1">
                          <w:pPr>
                            <w:spacing w:after="0" w:line="240" w:lineRule="auto"/>
                            <w:jc w:val="center"/>
                            <w:rPr>
                              <w:b/>
                              <w:sz w:val="20"/>
                              <w:szCs w:val="20"/>
                            </w:rPr>
                          </w:pPr>
                        </w:p>
                      </w:txbxContent>
                    </v:textbox>
                  </v:roundrect>
                </v:group>
                <v:shape id="AutoShape 66" o:spid="_x0000_s1047" type="#_x0000_t32" style="position:absolute;left:23761;top:7397;width:1823;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gdiMUAAADbAAAADwAAAGRycy9kb3ducmV2LnhtbESPT2vCQBTE70K/w/IKvelGa0VSVzFK&#10;oRcP/kHx9sy+ZoPZtyG70fjt3UKhx2FmfsPMFp2txI0aXzpWMBwkIIhzp0suFBz2X/0pCB+QNVaO&#10;ScGDPCzmL70ZptrdeUu3XShEhLBPUYEJoU6l9Lkhi37gauLo/bjGYoiyKaRu8B7htpKjJJlIiyXH&#10;BYM1rQzl111rFXy0xfg98dsuO7fL7HLaZMf13ij19totP0EE6sJ/+K/9rRVMRvD7Jf4A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gdiMUAAADbAAAADwAAAAAAAAAA&#10;AAAAAAChAgAAZHJzL2Rvd25yZXYueG1sUEsFBgAAAAAEAAQA+QAAAJMDAAAAAA==&#10;" strokecolor="#7f7f7f" strokeweight="1.5pt">
                  <v:stroke endarrow="block"/>
                </v:shape>
                <v:shape id="AutoShape 67" o:spid="_x0000_s1048" type="#_x0000_t32" style="position:absolute;left:21609;top:7397;width:2152;height:1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bsssQAAADbAAAADwAAAGRycy9kb3ducmV2LnhtbESPQWvCQBSE70L/w/IK3nSjhbRN3YRW&#10;KHgRNJZCb4/sa7I1+zZkV43+elcoeBxm5htmUQy2FUfqvXGsYDZNQBBXThuuFXztPicvIHxA1tg6&#10;JgVn8lDkD6MFZtqdeEvHMtQiQthnqKAJocuk9FVDFv3UdcTR+3W9xRBlX0vd4ynCbSvnSZJKi4bj&#10;QoMdLRuq9uXBKvD4s0lfvz+evURXHi5rM/ydjVLjx+H9DUSgIdzD/+2VVpA+we1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uyyxAAAANsAAAAPAAAAAAAAAAAA&#10;AAAAAKECAABkcnMvZG93bnJldi54bWxQSwUGAAAAAAQABAD5AAAAkgMAAAAA&#10;" strokecolor="#7f7f7f" strokeweight="1.5pt">
                  <v:stroke endarrow="block"/>
                </v:shape>
                <v:group id="Group 68" o:spid="_x0000_s1049" style="position:absolute;left:10782;top:8985;width:7486;height:4102" coordorigin="3063,3515" coordsize="1179,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oundrect id="AutoShape 69" o:spid="_x0000_s1050" style="position:absolute;left:3063;top:3530;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9sSscA&#10;AADbAAAADwAAAGRycy9kb3ducmV2LnhtbESPT2sCMRTE74V+h/AKXkrNWqjYrVGqIpYWD9p/eHts&#10;nputm5clie767ZtCweMwM79hxtPO1uJEPlSOFQz6GQjiwumKSwUf78u7EYgQkTXWjknBmQJMJ9dX&#10;Y8y1a3lDp20sRYJwyFGBibHJpQyFIYuh7xri5O2dtxiT9KXUHtsEt7W8z7KhtFhxWjDY0NxQcdge&#10;rYLd6+Lz9me1nLXf6032eDQ+jL7elOrddM9PICJ18RL+b79oBcMH+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bErHAAAA2wAAAA8AAAAAAAAAAAAAAAAAmAIAAGRy&#10;cy9kb3ducmV2LnhtbFBLBQYAAAAABAAEAPUAAACMAwAAAAA=&#10;">
                    <v:textbox inset="0,0,0,0">
                      <w:txbxContent>
                        <w:p w:rsidR="002A5D36" w:rsidRPr="00394BA6" w:rsidRDefault="002A5D36"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6</w:t>
                          </w:r>
                          <w:r w:rsidRPr="00394BA6">
                            <w:rPr>
                              <w:b/>
                              <w:sz w:val="20"/>
                              <w:szCs w:val="20"/>
                            </w:rPr>
                            <w:t>)</w:t>
                          </w:r>
                        </w:p>
                        <w:p w:rsidR="002A5D36" w:rsidRPr="00394BA6" w:rsidRDefault="002A5D36" w:rsidP="00023FE1">
                          <w:pPr>
                            <w:spacing w:after="0" w:line="240" w:lineRule="auto"/>
                            <w:jc w:val="center"/>
                            <w:rPr>
                              <w:b/>
                              <w:sz w:val="20"/>
                              <w:szCs w:val="20"/>
                            </w:rPr>
                          </w:pPr>
                        </w:p>
                      </w:txbxContent>
                    </v:textbox>
                  </v:roundrect>
                  <v:roundrect id="AutoShape 70" o:spid="_x0000_s1051" style="position:absolute;left:3652;top:3515;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3yPccA&#10;AADbAAAADwAAAGRycy9kb3ducmV2LnhtbESPQUsDMRSE70L/Q3iFXqTN2sNS16alWoqi9NBaFW+P&#10;zXOzdfOyJGl3/feNIHgcZuYbZr7sbSPO5EPtWMHNJANBXDpdc6Xg8LoZz0CEiKyxcUwKfijAcjG4&#10;mmOhXcc7Ou9jJRKEQ4EKTIxtIWUoDVkME9cSJ+/LeYsxSV9J7bFLcNvIaZbl0mLNacFgSw+Gyu/9&#10;ySr4fF6/XR8fN/fdx3aX3Z6MD7P3F6VGw351ByJSH//Df+0nrSDP4fdL+g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t8j3HAAAA2wAAAA8AAAAAAAAAAAAAAAAAmAIAAGRy&#10;cy9kb3ducmV2LnhtbFBLBQYAAAAABAAEAPUAAACMAwAAAAA=&#10;">
                    <v:textbox inset="0,0,0,0">
                      <w:txbxContent>
                        <w:p w:rsidR="002A5D36" w:rsidRPr="00394BA6" w:rsidRDefault="002A5D36" w:rsidP="00023FE1">
                          <w:pPr>
                            <w:spacing w:after="0" w:line="240" w:lineRule="auto"/>
                            <w:jc w:val="center"/>
                            <w:rPr>
                              <w:sz w:val="20"/>
                              <w:szCs w:val="20"/>
                            </w:rPr>
                          </w:pPr>
                          <w:r>
                            <w:rPr>
                              <w:b/>
                              <w:sz w:val="20"/>
                              <w:szCs w:val="20"/>
                            </w:rPr>
                            <w:t>Stnd.</w:t>
                          </w:r>
                          <w:r>
                            <w:rPr>
                              <w:b/>
                              <w:sz w:val="20"/>
                              <w:szCs w:val="20"/>
                            </w:rPr>
                            <w:br/>
                          </w:r>
                          <w:r w:rsidRPr="00394BA6">
                            <w:rPr>
                              <w:b/>
                              <w:sz w:val="20"/>
                              <w:szCs w:val="20"/>
                            </w:rPr>
                            <w:t>(</w:t>
                          </w:r>
                          <w:r>
                            <w:rPr>
                              <w:b/>
                              <w:sz w:val="20"/>
                              <w:szCs w:val="20"/>
                            </w:rPr>
                            <w:t>6</w:t>
                          </w:r>
                          <w:r w:rsidRPr="00394BA6">
                            <w:rPr>
                              <w:b/>
                              <w:sz w:val="20"/>
                              <w:szCs w:val="20"/>
                            </w:rPr>
                            <w:t>)</w:t>
                          </w:r>
                        </w:p>
                        <w:p w:rsidR="002A5D36" w:rsidRPr="00394BA6" w:rsidRDefault="002A5D36" w:rsidP="00023FE1">
                          <w:pPr>
                            <w:spacing w:after="0" w:line="240" w:lineRule="auto"/>
                            <w:jc w:val="center"/>
                            <w:rPr>
                              <w:b/>
                              <w:sz w:val="20"/>
                              <w:szCs w:val="20"/>
                            </w:rPr>
                          </w:pPr>
                        </w:p>
                      </w:txbxContent>
                    </v:textbox>
                  </v:roundrect>
                </v:group>
                <v:shape id="AutoShape 71" o:spid="_x0000_s1052" type="#_x0000_t32" style="position:absolute;left:14522;top:7397;width:1873;height:1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EMYAAADbAAAADwAAAGRycy9kb3ducmV2LnhtbESPT2vCQBTE7wW/w/KE3uqmto0SXcW0&#10;FHrpwT8o3p7Z12ww+zZkN5p+e1co9DjMzG+Y+bK3tbhQ6yvHCp5HCQjiwumKSwW77efTFIQPyBpr&#10;x6TglzwsF4OHOWbaXXlNl00oRYSwz1CBCaHJpPSFIYt+5Bri6P241mKIsi2lbvEa4baW4yRJpcWK&#10;44LBht4NFedNZxW8deXrS+LXfX7sVvnp8J3vP7ZGqcdhv5qBCNSH//Bf+0srSCdw/xJ/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vvhDGAAAA2wAAAA8AAAAAAAAA&#10;AAAAAAAAoQIAAGRycy9kb3ducmV2LnhtbFBLBQYAAAAABAAEAPkAAACUAwAAAAA=&#10;" strokecolor="#7f7f7f" strokeweight="1.5pt">
                  <v:stroke endarrow="block"/>
                </v:shape>
                <v:shape id="AutoShape 72" o:spid="_x0000_s1053" type="#_x0000_t32" style="position:absolute;left:12325;top:7397;width:2197;height:16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J+w8EAAADbAAAADwAAAGRycy9kb3ducmV2LnhtbERPz2vCMBS+D/wfwhN2W1N36FzXKHMg&#10;eBm4KoPdHs2zjWteShNt61+/HAYeP77fxXq0rbhS741jBYskBUFcOW24VnA8bJ+WIHxA1tg6JgUT&#10;eVivZg8F5toN/EXXMtQihrDPUUETQpdL6auGLPrEdcSRO7neYoiwr6XucYjhtpXPaZpJi4ZjQ4Md&#10;fTRU/ZYXq8Djzz57/d68eImuvNw+zXiejFKP8/H9DUSgMdzF/+6dVpDFsfFL/A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n7DwQAAANsAAAAPAAAAAAAAAAAAAAAA&#10;AKECAABkcnMvZG93bnJldi54bWxQSwUGAAAAAAQABAD5AAAAjwMAAAAA&#10;" strokecolor="#7f7f7f" strokeweight="1.5pt">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3" o:spid="_x0000_s1054" type="#_x0000_t13" style="position:absolute;left:37376;top:10179;width:5905;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vWsMA&#10;AADbAAAADwAAAGRycy9kb3ducmV2LnhtbESPzWrDMBCE74W+g9hCb826OZjGjWxCSiG35u+Q49ba&#10;2CbWyrWU2MnTV4VCjsPMfMPMi9G26sK9b5xoeJ0koFhKZxqpNOx3ny9voHwgMdQ6YQ1X9lDkjw9z&#10;yowbZMOXbahUhIjPSEMdQpch+rJmS37iOpboHV1vKUTZV2h6GiLctjhNkhQtNRIXaup4WXN52p6t&#10;hu/2Iz2su58VGhzWfEtwN26+tH5+GhfvoAKP4R7+b6+MhnQGf1/iD8D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gvWsMAAADbAAAADwAAAAAAAAAAAAAAAACYAgAAZHJzL2Rv&#10;d25yZXYueG1sUEsFBgAAAAAEAAQA9QAAAIgDAAAAAA==&#10;"/>
                <v:group id="Group 74" o:spid="_x0000_s1055" style="position:absolute;left:1117;top:13754;width:56033;height:4368" coordorigin="1616,4281" coordsize="8824,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oundrect id="AutoShape 75" o:spid="_x0000_s1056" style="position:absolute;left:1616;top:4281;width:5622;height:6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rsMYA&#10;AADbAAAADwAAAGRycy9kb3ducmV2LnhtbESPQWvCQBSE70L/w/IKvUizSQ9aUjdSWhQPetDYQ2+v&#10;2ZdsMPs2ZFeN/94tFHocZuYbZrEcbScuNPjWsYIsSUEQV0633Cg4lqvnVxA+IGvsHJOCG3lYFg+T&#10;BebaXXlPl0NoRISwz1GBCaHPpfSVIYs+cT1x9Go3WAxRDo3UA14j3HbyJU1n0mLLccFgTx+GqtPh&#10;bBVM68/yS2+b3a2e/Zh1eszc92ml1NPj+P4GItAY/sN/7Y1WMM/g90v8Ab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8rsMYAAADbAAAADwAAAAAAAAAAAAAAAACYAgAAZHJz&#10;L2Rvd25yZXYueG1sUEsFBgAAAAAEAAQA9QAAAIsDAAAAAA==&#10;" fillcolor="#fbd4b4">
                    <v:stroke dashstyle="1 1" endcap="round"/>
                    <v:textbox inset="0,0,0,0">
                      <w:txbxContent>
                        <w:p w:rsidR="002A5D36" w:rsidRPr="00D74D3A" w:rsidRDefault="002A5D36" w:rsidP="00023FE1">
                          <w:pPr>
                            <w:spacing w:before="200" w:after="0" w:line="240" w:lineRule="auto"/>
                            <w:jc w:val="center"/>
                            <w:rPr>
                              <w:sz w:val="18"/>
                            </w:rPr>
                          </w:pPr>
                          <w:r>
                            <w:rPr>
                              <w:sz w:val="18"/>
                            </w:rPr>
                            <w:t xml:space="preserve">STUDENTS: </w:t>
                          </w:r>
                          <w:r w:rsidRPr="00370CBA">
                            <w:rPr>
                              <w:sz w:val="18"/>
                            </w:rPr>
                            <w:t>3 grade levels</w:t>
                          </w:r>
                          <w:r>
                            <w:rPr>
                              <w:sz w:val="18"/>
                            </w:rPr>
                            <w:t>; 4</w:t>
                          </w:r>
                          <w:r w:rsidRPr="00370CBA">
                            <w:rPr>
                              <w:sz w:val="18"/>
                            </w:rPr>
                            <w:t xml:space="preserve"> classrooms/grade</w:t>
                          </w:r>
                          <w:r>
                            <w:rPr>
                              <w:sz w:val="18"/>
                            </w:rPr>
                            <w:t xml:space="preserve">; </w:t>
                          </w:r>
                          <w:r w:rsidRPr="00370CBA">
                            <w:rPr>
                              <w:sz w:val="18"/>
                            </w:rPr>
                            <w:t>3</w:t>
                          </w:r>
                          <w:r>
                            <w:rPr>
                              <w:sz w:val="18"/>
                            </w:rPr>
                            <w:t>0</w:t>
                          </w:r>
                          <w:r w:rsidRPr="00370CBA">
                            <w:rPr>
                              <w:sz w:val="18"/>
                            </w:rPr>
                            <w:t xml:space="preserve"> students/classroom</w:t>
                          </w:r>
                          <w:r>
                            <w:rPr>
                              <w:sz w:val="18"/>
                            </w:rPr>
                            <w:t>;</w:t>
                          </w:r>
                          <w:r>
                            <w:rPr>
                              <w:sz w:val="18"/>
                            </w:rPr>
                            <w:br/>
                            <w:t>95% participation; 90% retention</w:t>
                          </w:r>
                        </w:p>
                      </w:txbxContent>
                    </v:textbox>
                  </v:roundrect>
                  <v:roundrect id="AutoShape 76" o:spid="_x0000_s1057" style="position:absolute;left:8256;top:4281;width:2184;height:6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1x8cA&#10;AADbAAAADwAAAGRycy9kb3ducmV2LnhtbESPzWrDMBCE74W8g9hAL6WRnUMaXCshpLj00B6an0Nv&#10;W2ttmVgrY6mO8/ZVIJDjMDPfMPl6tK0YqPeNYwXpLAFBXDrdcK3gsC+elyB8QNbYOiYFF/KwXk0e&#10;csy0O/M3DbtQiwhhn6ECE0KXSelLQxb9zHXE0atcbzFE2ddS93iOcNvKeZIspMWG44LBjraGytPu&#10;zyp4qt72R/1Zf12qxa95Tw6p+zkVSj1Ox80riEBjuIdv7Q+t4GUO1y/xB8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dtcfHAAAA2wAAAA8AAAAAAAAAAAAAAAAAmAIAAGRy&#10;cy9kb3ducmV2LnhtbFBLBQYAAAAABAAEAPUAAACMAwAAAAA=&#10;" fillcolor="#fbd4b4">
                    <v:stroke dashstyle="1 1" endcap="round"/>
                    <v:textbox inset="0,0,0,0">
                      <w:txbxContent>
                        <w:p w:rsidR="002A5D36" w:rsidRDefault="002A5D36" w:rsidP="00023FE1">
                          <w:pPr>
                            <w:shd w:val="clear" w:color="auto" w:fill="FDE9D9"/>
                            <w:spacing w:after="0" w:line="240" w:lineRule="auto"/>
                            <w:jc w:val="center"/>
                            <w:rPr>
                              <w:sz w:val="18"/>
                            </w:rPr>
                          </w:pPr>
                          <w:r>
                            <w:rPr>
                              <w:sz w:val="18"/>
                            </w:rPr>
                            <w:t>STUDENTS</w:t>
                          </w:r>
                        </w:p>
                        <w:p w:rsidR="002A5D36" w:rsidRDefault="002A5D36" w:rsidP="00023FE1">
                          <w:pPr>
                            <w:shd w:val="clear" w:color="auto" w:fill="FDE9D9"/>
                            <w:spacing w:after="0" w:line="240" w:lineRule="auto"/>
                            <w:jc w:val="center"/>
                            <w:rPr>
                              <w:sz w:val="18"/>
                            </w:rPr>
                          </w:pPr>
                          <w:r>
                            <w:rPr>
                              <w:sz w:val="18"/>
                            </w:rPr>
                            <w:t>7,128 Dating Matters</w:t>
                          </w:r>
                        </w:p>
                        <w:p w:rsidR="002A5D36" w:rsidRPr="00370CBA" w:rsidRDefault="002A5D36" w:rsidP="00023FE1">
                          <w:pPr>
                            <w:shd w:val="clear" w:color="auto" w:fill="FDE9D9"/>
                            <w:spacing w:after="0" w:line="240" w:lineRule="auto"/>
                            <w:jc w:val="center"/>
                            <w:rPr>
                              <w:sz w:val="16"/>
                              <w:szCs w:val="20"/>
                            </w:rPr>
                          </w:pPr>
                          <w:r>
                            <w:rPr>
                              <w:sz w:val="18"/>
                            </w:rPr>
                            <w:t>7,128 Standard of Care</w:t>
                          </w:r>
                        </w:p>
                        <w:p w:rsidR="002A5D36" w:rsidRPr="00370CBA" w:rsidRDefault="002A5D36" w:rsidP="00023FE1">
                          <w:pPr>
                            <w:shd w:val="clear" w:color="auto" w:fill="FDE9D9"/>
                            <w:spacing w:after="0" w:line="240" w:lineRule="auto"/>
                            <w:jc w:val="center"/>
                            <w:rPr>
                              <w:sz w:val="16"/>
                              <w:szCs w:val="20"/>
                            </w:rPr>
                          </w:pPr>
                        </w:p>
                      </w:txbxContent>
                    </v:textbox>
                  </v:roundrect>
                  <v:shape id="AutoShape 77" o:spid="_x0000_s1058" type="#_x0000_t13" style="position:absolute;left:7326;top:4404;width:92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ObcQA&#10;AADbAAAADwAAAGRycy9kb3ducmV2LnhtbESPT2vCQBTE74V+h+UVeqsvVdAS3YRSEbzVPz14fGaf&#10;SWj2bcyuJu2n7xYEj8PM/IZZ5INt1JU7XzvR8DpKQLEUztRSavjar17eQPlAYqhxwhp+2EOePT4s&#10;KDWuly1fd6FUESI+JQ1VCG2K6IuKLfmRa1mid3KdpRBlV6LpqI9w2+A4SaZoqZa4UFHLHxUX37uL&#10;1XBsltPDpj2v0WC/4d8E98P2U+vnp+F9DirwEO7hW3ttNMwm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jm3EAAAA2wAAAA8AAAAAAAAAAAAAAAAAmAIAAGRycy9k&#10;b3ducmV2LnhtbFBLBQYAAAAABAAEAPUAAACJAwAAAAA=&#10;"/>
                </v:group>
                <v:roundrect id="AutoShape 78" o:spid="_x0000_s1059" style="position:absolute;left:12280;top:1263;width:36024;height:20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8VcQA&#10;AADbAAAADwAAAGRycy9kb3ducmV2LnhtbESP3WrCQBSE7wXfYTlC7+pGEX+iq0hBKRRKjQa8PGSP&#10;2WD2bMhuY/r23ULBy2FmvmE2u97WoqPWV44VTMYJCOLC6YpLBZfz4XUJwgdkjbVjUvBDHnbb4WCD&#10;qXYPPlGXhVJECPsUFZgQmlRKXxiy6MeuIY7ezbUWQ5RtKXWLjwi3tZwmyVxarDguGGzozVBxz76t&#10;gkP+kefzldPmc3GeHq9fnXHhptTLqN+vQQTqwzP8337XChYz+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vFXEAAAA2wAAAA8AAAAAAAAAAAAAAAAAmAIAAGRycy9k&#10;b3ducmV2LnhtbFBLBQYAAAAABAAEAPUAAACJAwAAAAA=&#10;" stroked="f">
                  <v:stroke dashstyle="1 1" endcap="round"/>
                  <v:textbox inset="0,0,0,0">
                    <w:txbxContent>
                      <w:p w:rsidR="002A5D36" w:rsidRPr="000350E5" w:rsidRDefault="002A5D36" w:rsidP="00023FE1">
                        <w:pPr>
                          <w:spacing w:after="0" w:line="240" w:lineRule="auto"/>
                          <w:rPr>
                            <w:rFonts w:ascii="Times New Roman" w:hAnsi="Times New Roman"/>
                            <w:b/>
                            <w:sz w:val="24"/>
                            <w:szCs w:val="20"/>
                          </w:rPr>
                        </w:pPr>
                        <w:r w:rsidRPr="000350E5">
                          <w:rPr>
                            <w:rFonts w:ascii="Times New Roman" w:hAnsi="Times New Roman"/>
                            <w:b/>
                          </w:rPr>
                          <w:t xml:space="preserve">Figure </w:t>
                        </w:r>
                        <w:r>
                          <w:rPr>
                            <w:rFonts w:ascii="Times New Roman" w:hAnsi="Times New Roman"/>
                            <w:b/>
                          </w:rPr>
                          <w:t>1</w:t>
                        </w:r>
                        <w:r w:rsidRPr="000350E5">
                          <w:rPr>
                            <w:rFonts w:ascii="Times New Roman" w:hAnsi="Times New Roman"/>
                            <w:b/>
                          </w:rPr>
                          <w:t>.  Design and Samples for Outcome Evaluation</w:t>
                        </w:r>
                      </w:p>
                    </w:txbxContent>
                  </v:textbox>
                </v:roundrect>
                <v:roundrect id="AutoShape 79" o:spid="_x0000_s1060" style="position:absolute;top:29038;width:37719;height:15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ZzsQA&#10;AADbAAAADwAAAGRycy9kb3ducmV2LnhtbESP3WrCQBSE7wXfYTlC7+pGwb/oKlJQCoVSowEvD9lj&#10;Npg9G7LbmL59t1DwcpiZb5jNrre16Kj1lWMFk3ECgrhwuuJSweV8eF2C8AFZY+2YFPyQh912ONhg&#10;qt2DT9RloRQRwj5FBSaEJpXSF4Ys+rFriKN3c63FEGVbSt3iI8JtLadJMpcWK44LBht6M1Tcs2+r&#10;4JB/5Pl85bT5XJynx+tXZ1y4KfUy6vdrEIH68Az/t9+1gsUM/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qGc7EAAAA2wAAAA8AAAAAAAAAAAAAAAAAmAIAAGRycy9k&#10;b3ducmV2LnhtbFBLBQYAAAAABAAEAPUAAACJAwAAAAA=&#10;" stroked="f">
                  <v:stroke dashstyle="1 1" endcap="round"/>
                  <v:textbox inset="0,0,0,0">
                    <w:txbxContent>
                      <w:p w:rsidR="002A5D36" w:rsidRDefault="002A5D36" w:rsidP="00023FE1">
                        <w:pPr>
                          <w:spacing w:after="0" w:line="240" w:lineRule="auto"/>
                          <w:jc w:val="center"/>
                          <w:rPr>
                            <w:i/>
                            <w:sz w:val="18"/>
                          </w:rPr>
                        </w:pPr>
                        <w:r>
                          <w:rPr>
                            <w:i/>
                            <w:sz w:val="18"/>
                          </w:rPr>
                          <w:t>DM – Dating Matters.  Stnd – Standard of Care.  DMP – Dating Matters Parent Program</w:t>
                        </w:r>
                      </w:p>
                      <w:p w:rsidR="002A5D36" w:rsidRDefault="002A5D36" w:rsidP="00023FE1"/>
                    </w:txbxContent>
                  </v:textbox>
                </v:roundrect>
                <v:group id="Group 80" o:spid="_x0000_s1061" style="position:absolute;left:1117;top:18764;width:56033;height:4464" coordorigin="1616,5115" coordsize="882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oundrect id="AutoShape 81" o:spid="_x0000_s1062" style="position:absolute;left:1616;top:5115;width:5622;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d9nsUA&#10;AADbAAAADwAAAGRycy9kb3ducmV2LnhtbESPQWvCQBSE74L/YXlCb2ZjDzXErFKVShFSaOKlt0f2&#10;NUmTfRuyq6b/vlso9DjMzDdMtptML240utayglUUgyCurG65VnApX5YJCOeRNfaWScE3Odht57MM&#10;U23v/E63wtciQNilqKDxfkildFVDBl1kB+LgfdrRoA9yrKUe8R7gppePcfwkDbYcFhoc6NBQ1RVX&#10;oyDvXJ7Up9Ltv97KI2p/7j6Ks1IPi+l5A8LT5P/Df+1XrWC9ht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32exQAAANsAAAAPAAAAAAAAAAAAAAAAAJgCAABkcnMv&#10;ZG93bnJldi54bWxQSwUGAAAAAAQABAD1AAAAigMAAAAA&#10;">
                    <v:stroke dashstyle="1 1" endcap="round"/>
                    <v:textbox inset="0,0,0,0">
                      <w:txbxContent>
                        <w:p w:rsidR="002A5D36" w:rsidRPr="00D74D3A" w:rsidRDefault="002A5D36" w:rsidP="00023FE1">
                          <w:pPr>
                            <w:spacing w:before="200" w:after="0" w:line="240" w:lineRule="auto"/>
                            <w:jc w:val="center"/>
                            <w:rPr>
                              <w:sz w:val="18"/>
                            </w:rPr>
                          </w:pPr>
                          <w:r>
                            <w:rPr>
                              <w:sz w:val="18"/>
                            </w:rPr>
                            <w:t>PARENTS:  17% of student sample; 90% participation; 90% retention</w:t>
                          </w:r>
                        </w:p>
                      </w:txbxContent>
                    </v:textbox>
                  </v:roundrect>
                  <v:roundrect id="AutoShape 82" o:spid="_x0000_s1063" style="position:absolute;left:8256;top:5115;width:2184;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7MAA&#10;AADbAAAADwAAAGRycy9kb3ducmV2LnhtbERPTYvCMBC9L/gfwgje1tQ9qFSjqIsigoKtF29DM7a1&#10;zaQ0Ueu/3xwWPD7e93zZmVo8qXWlZQWjYQSCOLO65FzBJd1+T0E4j6yxtkwK3uRgueh9zTHW9sVn&#10;eiY+FyGEXYwKCu+bWEqXFWTQDW1DHLibbQ36ANtc6hZfIdzU8ieKxtJgyaGhwIY2BWVV8jAKjpU7&#10;TvNd6tb3U/qL2h+qa3JQatDvVjMQnjr/Ef+791rBJIwNX8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p7MAAAADbAAAADwAAAAAAAAAAAAAAAACYAgAAZHJzL2Rvd25y&#10;ZXYueG1sUEsFBgAAAAAEAAQA9QAAAIUDAAAAAA==&#10;">
                    <v:stroke dashstyle="1 1" endcap="round"/>
                    <v:textbox inset="0,0,0,0">
                      <w:txbxContent>
                        <w:p w:rsidR="002A5D36" w:rsidRDefault="002A5D36" w:rsidP="00023FE1">
                          <w:pPr>
                            <w:spacing w:after="0" w:line="240" w:lineRule="auto"/>
                            <w:jc w:val="center"/>
                            <w:rPr>
                              <w:sz w:val="18"/>
                            </w:rPr>
                          </w:pPr>
                          <w:r>
                            <w:rPr>
                              <w:sz w:val="18"/>
                            </w:rPr>
                            <w:t>PARENTS</w:t>
                          </w:r>
                        </w:p>
                        <w:p w:rsidR="002A5D36" w:rsidRDefault="002A5D36" w:rsidP="00023FE1">
                          <w:pPr>
                            <w:spacing w:after="0" w:line="240" w:lineRule="auto"/>
                            <w:jc w:val="center"/>
                            <w:rPr>
                              <w:sz w:val="18"/>
                            </w:rPr>
                          </w:pPr>
                          <w:r>
                            <w:rPr>
                              <w:sz w:val="18"/>
                            </w:rPr>
                            <w:t>1,091 Dating Matters</w:t>
                          </w:r>
                        </w:p>
                        <w:p w:rsidR="002A5D36" w:rsidRPr="00370CBA" w:rsidRDefault="002A5D36" w:rsidP="00023FE1">
                          <w:pPr>
                            <w:spacing w:after="0" w:line="240" w:lineRule="auto"/>
                            <w:jc w:val="center"/>
                            <w:rPr>
                              <w:sz w:val="16"/>
                              <w:szCs w:val="20"/>
                            </w:rPr>
                          </w:pPr>
                          <w:r>
                            <w:rPr>
                              <w:sz w:val="18"/>
                            </w:rPr>
                            <w:t>1,091 Standard of Care</w:t>
                          </w:r>
                        </w:p>
                        <w:p w:rsidR="002A5D36" w:rsidRPr="00370CBA" w:rsidRDefault="002A5D36" w:rsidP="00023FE1">
                          <w:pPr>
                            <w:spacing w:after="0" w:line="240" w:lineRule="auto"/>
                            <w:jc w:val="center"/>
                            <w:rPr>
                              <w:sz w:val="16"/>
                              <w:szCs w:val="20"/>
                            </w:rPr>
                          </w:pPr>
                        </w:p>
                      </w:txbxContent>
                    </v:textbox>
                  </v:roundrect>
                  <v:shape id="AutoShape 83" o:spid="_x0000_s1064" type="#_x0000_t13" style="position:absolute;left:7326;top:5236;width:93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5h8QA&#10;AADbAAAADwAAAGRycy9kb3ducmV2LnhtbESPzW7CMBCE75X6DtZW6q1s2gPQgBNVRZW4lZ8eOC7x&#10;kkSN1yF2ScrTYyQkjqOZ+UYzzwfbqBN3vnai4XWUgGIpnKml1PCz/XqZgvKBxFDjhDX8s4c8e3yY&#10;U2pcL2s+bUKpIkR8ShqqENoU0RcVW/Ij17JE7+A6SyHKrkTTUR/htsG3JBmjpVriQkUtf1Zc/G7+&#10;rIZ9sxjvVu1xiQb7FZ8T3A7rb62fn4aPGajAQ7iHb+2l0TB5h+uX+AMw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uYfEAAAA2wAAAA8AAAAAAAAAAAAAAAAAmAIAAGRycy9k&#10;b3ducmV2LnhtbFBLBQYAAAAABAAEAPUAAACJAwAAAAA=&#10;"/>
                </v:group>
                <v:group id="Group 84" o:spid="_x0000_s1065" style="position:absolute;left:1117;top:24047;width:56033;height:4464" coordorigin="1616,5902" coordsize="882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oundrect id="AutoShape 85" o:spid="_x0000_s1066" style="position:absolute;left:1616;top:5902;width:5622;height:6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bl8YA&#10;AADbAAAADwAAAGRycy9kb3ducmV2LnhtbESPMWvDMBSE90D/g3iFLKGR3SEYN0ooLQkd0qG2O3R7&#10;tZ4tE+vJWEri/PuqEMh43N133Ho72V6cafSdYwXpMgFBXDvdcaugKndPGQgfkDX2jknBlTxsNw+z&#10;NebaXfiLzkVoRYSwz1GBCWHIpfS1IYt+6Qbi6DVutBiiHFupR7xEuO3lc5KspMWO44LBgd4M1cfi&#10;ZBUsmvfyWx/az2uz+jX7pErdz3Gn1Pxxen0BEWgK9/Ct/aEVZCn8f4k/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pbl8YAAADbAAAADwAAAAAAAAAAAAAAAACYAgAAZHJz&#10;L2Rvd25yZXYueG1sUEsFBgAAAAAEAAQA9QAAAIsDAAAAAA==&#10;" fillcolor="#fbd4b4">
                    <v:stroke dashstyle="1 1" endcap="round"/>
                    <v:textbox inset="0,0,0,0">
                      <w:txbxContent>
                        <w:p w:rsidR="002A5D36" w:rsidRPr="00370CBA" w:rsidRDefault="002A5D36" w:rsidP="00023FE1">
                          <w:pPr>
                            <w:spacing w:before="200" w:after="0" w:line="240" w:lineRule="auto"/>
                            <w:jc w:val="center"/>
                            <w:rPr>
                              <w:sz w:val="16"/>
                              <w:szCs w:val="20"/>
                            </w:rPr>
                          </w:pPr>
                          <w:r>
                            <w:rPr>
                              <w:sz w:val="18"/>
                            </w:rPr>
                            <w:t>EDUCATORS:  40 educators/school; 90% participation</w:t>
                          </w:r>
                        </w:p>
                      </w:txbxContent>
                    </v:textbox>
                  </v:roundrect>
                  <v:roundrect id="AutoShape 86" o:spid="_x0000_s1067" style="position:absolute;left:8256;top:5902;width:2184;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F4MYA&#10;AADbAAAADwAAAGRycy9kb3ducmV2LnhtbESPQWvCQBSE74X+h+UVvJS6iQeRmFVKJdKDHqrx4O01&#10;+5INZt+G7Fbjv3cLhR6HmfmGydej7cSVBt86VpBOExDEldMtNwrKY/G2AOEDssbOMSm4k4f16vkp&#10;x0y7G3/R9RAaESHsM1RgQugzKX1lyKKfup44erUbLIYoh0bqAW8Rbjs5S5K5tNhyXDDY04eh6nL4&#10;sQpe683xpHfN/l7Pv802KVN3vhRKTV7G9yWIQGP4D/+1P7WCxQx+v8Qf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F4MYAAADbAAAADwAAAAAAAAAAAAAAAACYAgAAZHJz&#10;L2Rvd25yZXYueG1sUEsFBgAAAAAEAAQA9QAAAIsDAAAAAA==&#10;" fillcolor="#fbd4b4">
                    <v:stroke dashstyle="1 1" endcap="round"/>
                    <v:textbox inset="0,0,0,0">
                      <w:txbxContent>
                        <w:p w:rsidR="002A5D36" w:rsidRDefault="002A5D36" w:rsidP="00023FE1">
                          <w:pPr>
                            <w:spacing w:after="0" w:line="240" w:lineRule="auto"/>
                            <w:jc w:val="center"/>
                            <w:rPr>
                              <w:sz w:val="18"/>
                            </w:rPr>
                          </w:pPr>
                          <w:r>
                            <w:rPr>
                              <w:sz w:val="18"/>
                            </w:rPr>
                            <w:t>EDUCATORS</w:t>
                          </w:r>
                        </w:p>
                        <w:p w:rsidR="002A5D36" w:rsidRDefault="002A5D36" w:rsidP="00023FE1">
                          <w:pPr>
                            <w:spacing w:after="0" w:line="240" w:lineRule="auto"/>
                            <w:jc w:val="center"/>
                            <w:rPr>
                              <w:sz w:val="18"/>
                            </w:rPr>
                          </w:pPr>
                          <w:r>
                            <w:rPr>
                              <w:sz w:val="18"/>
                            </w:rPr>
                            <w:t>792</w:t>
                          </w:r>
                          <w:r w:rsidRPr="00D74D3A">
                            <w:rPr>
                              <w:sz w:val="18"/>
                            </w:rPr>
                            <w:t xml:space="preserve"> </w:t>
                          </w:r>
                          <w:r>
                            <w:rPr>
                              <w:sz w:val="18"/>
                            </w:rPr>
                            <w:t>Dating Matters</w:t>
                          </w:r>
                        </w:p>
                        <w:p w:rsidR="002A5D36" w:rsidRPr="00370CBA" w:rsidRDefault="002A5D36" w:rsidP="00023FE1">
                          <w:pPr>
                            <w:spacing w:after="0" w:line="240" w:lineRule="auto"/>
                            <w:jc w:val="center"/>
                            <w:rPr>
                              <w:sz w:val="16"/>
                              <w:szCs w:val="20"/>
                            </w:rPr>
                          </w:pPr>
                          <w:r>
                            <w:rPr>
                              <w:sz w:val="18"/>
                            </w:rPr>
                            <w:t>792 Standard of Care</w:t>
                          </w:r>
                        </w:p>
                        <w:p w:rsidR="002A5D36" w:rsidRPr="00370CBA" w:rsidRDefault="002A5D36" w:rsidP="00023FE1">
                          <w:pPr>
                            <w:spacing w:after="0" w:line="240" w:lineRule="auto"/>
                            <w:jc w:val="center"/>
                            <w:rPr>
                              <w:sz w:val="16"/>
                              <w:szCs w:val="20"/>
                            </w:rPr>
                          </w:pPr>
                        </w:p>
                      </w:txbxContent>
                    </v:textbox>
                  </v:roundrect>
                  <v:shape id="AutoShape 87" o:spid="_x0000_s1068" type="#_x0000_t13" style="position:absolute;left:7319;top:6076;width:93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z+SsMA&#10;AADbAAAADwAAAGRycy9kb3ducmV2LnhtbESPzWrDMBCE74G+g9hCbvG6CYTgRjGlJeBb83focWtt&#10;bVNr5Vpq7Pbpo0Agx2FmvmHW+WhbdebeN040PCUpKJbSmUYqDafjdrYC5QOJodYJa/hjD/nmYbKm&#10;zLhB9nw+hEpFiPiMNNQhdBmiL2u25BPXsUTvy/WWQpR9haanIcJti/M0XaKlRuJCTR2/1lx+H36t&#10;hs/2bfmx634KNDjs+D/F47h/13r6OL48gwo8hnv41i6MhtUCrl/iD8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z+SsMAAADbAAAADwAAAAAAAAAAAAAAAACYAgAAZHJzL2Rv&#10;d25yZXYueG1sUEsFBgAAAAAEAAQA9QAAAIgDAAAAAA==&#10;"/>
                </v:group>
                <w10:anchorlock/>
              </v:group>
            </w:pict>
          </mc:Fallback>
        </mc:AlternateContent>
      </w:r>
    </w:p>
    <w:p w:rsidR="00680F85" w:rsidRDefault="00680F85" w:rsidP="006C098D">
      <w:pPr>
        <w:pStyle w:val="BodyText"/>
        <w:jc w:val="left"/>
        <w:rPr>
          <w:sz w:val="22"/>
          <w:szCs w:val="22"/>
        </w:rPr>
      </w:pPr>
    </w:p>
    <w:p w:rsidR="006C098D" w:rsidRDefault="006C098D" w:rsidP="006C098D">
      <w:pPr>
        <w:pStyle w:val="BodyText"/>
        <w:jc w:val="left"/>
        <w:rPr>
          <w:b/>
          <w:sz w:val="22"/>
          <w:szCs w:val="22"/>
        </w:rPr>
      </w:pPr>
      <w:r w:rsidRPr="00436890">
        <w:rPr>
          <w:sz w:val="22"/>
          <w:szCs w:val="22"/>
        </w:rPr>
        <w:t>The data collection described in this proposal describes data</w:t>
      </w:r>
      <w:r>
        <w:rPr>
          <w:sz w:val="22"/>
          <w:szCs w:val="22"/>
        </w:rPr>
        <w:t xml:space="preserve"> collected by contractors</w:t>
      </w:r>
      <w:r w:rsidRPr="00436890">
        <w:rPr>
          <w:sz w:val="22"/>
          <w:szCs w:val="22"/>
        </w:rPr>
        <w:t xml:space="preserve"> </w:t>
      </w:r>
      <w:r w:rsidR="00A4175B">
        <w:rPr>
          <w:sz w:val="22"/>
          <w:szCs w:val="22"/>
        </w:rPr>
        <w:t>(NORC at the University of Chicago</w:t>
      </w:r>
      <w:r w:rsidR="00A41B0F">
        <w:rPr>
          <w:sz w:val="22"/>
          <w:szCs w:val="22"/>
        </w:rPr>
        <w:t xml:space="preserve"> and a TA provider not yet named</w:t>
      </w:r>
      <w:r w:rsidR="00A4175B">
        <w:rPr>
          <w:sz w:val="22"/>
          <w:szCs w:val="22"/>
        </w:rPr>
        <w:t xml:space="preserve">) </w:t>
      </w:r>
      <w:r w:rsidRPr="00436890">
        <w:rPr>
          <w:sz w:val="22"/>
          <w:szCs w:val="22"/>
        </w:rPr>
        <w:t xml:space="preserve">that will be used for the </w:t>
      </w:r>
      <w:r w:rsidRPr="00436890">
        <w:rPr>
          <w:b/>
          <w:sz w:val="22"/>
          <w:szCs w:val="22"/>
        </w:rPr>
        <w:t>outcome evaluation and implementation evaluation of Dating Matters.</w:t>
      </w:r>
      <w:r w:rsidR="002D19BF">
        <w:rPr>
          <w:b/>
          <w:sz w:val="22"/>
          <w:szCs w:val="22"/>
        </w:rPr>
        <w:t xml:space="preserve">  </w:t>
      </w:r>
    </w:p>
    <w:p w:rsidR="00F001D2" w:rsidRPr="00436890" w:rsidRDefault="00F001D2" w:rsidP="006C098D">
      <w:pPr>
        <w:pStyle w:val="BodyText"/>
        <w:jc w:val="left"/>
        <w:rPr>
          <w:sz w:val="22"/>
          <w:szCs w:val="22"/>
        </w:rPr>
      </w:pPr>
    </w:p>
    <w:p w:rsidR="0064786C" w:rsidRDefault="00BD57B9" w:rsidP="006C098D">
      <w:pPr>
        <w:pStyle w:val="BodyText"/>
        <w:jc w:val="left"/>
        <w:rPr>
          <w:sz w:val="22"/>
          <w:szCs w:val="22"/>
        </w:rPr>
      </w:pPr>
      <w:r w:rsidRPr="00BD57B9">
        <w:rPr>
          <w:sz w:val="22"/>
          <w:szCs w:val="22"/>
        </w:rPr>
        <w:t>The content and direction of Dating Matters and the proposed data collection reflects</w:t>
      </w:r>
      <w:r>
        <w:rPr>
          <w:sz w:val="22"/>
          <w:szCs w:val="22"/>
        </w:rPr>
        <w:t xml:space="preserve"> the input of several federal agencies. </w:t>
      </w:r>
      <w:r w:rsidR="00D35F1B">
        <w:rPr>
          <w:sz w:val="22"/>
          <w:szCs w:val="22"/>
        </w:rPr>
        <w:t xml:space="preserve">Collaboration with other agencies ensures the Dating Matters reflects the best available science and practice on teen dating violence and is unique from other federal efforts to prevent such violence. </w:t>
      </w:r>
      <w:r>
        <w:rPr>
          <w:sz w:val="22"/>
          <w:szCs w:val="22"/>
        </w:rPr>
        <w:t>For example, representatives from the Department of Education, National Institute of Justice, and National Institute on Drug Abuse participated in the expert p</w:t>
      </w:r>
      <w:r w:rsidR="00B80927">
        <w:rPr>
          <w:sz w:val="22"/>
          <w:szCs w:val="22"/>
        </w:rPr>
        <w:t>anels described in detail below; t</w:t>
      </w:r>
      <w:r>
        <w:rPr>
          <w:sz w:val="22"/>
          <w:szCs w:val="22"/>
        </w:rPr>
        <w:t>he federal inter-agency workgroup on teen dating violenc</w:t>
      </w:r>
      <w:r w:rsidR="00B80927">
        <w:rPr>
          <w:sz w:val="22"/>
          <w:szCs w:val="22"/>
        </w:rPr>
        <w:t>e was briefed on the initiative;</w:t>
      </w:r>
      <w:r>
        <w:rPr>
          <w:sz w:val="22"/>
          <w:szCs w:val="22"/>
        </w:rPr>
        <w:t xml:space="preserve"> </w:t>
      </w:r>
      <w:r w:rsidR="00B80927">
        <w:rPr>
          <w:sz w:val="22"/>
          <w:szCs w:val="22"/>
        </w:rPr>
        <w:t xml:space="preserve">and, </w:t>
      </w:r>
      <w:r>
        <w:rPr>
          <w:sz w:val="22"/>
          <w:szCs w:val="22"/>
        </w:rPr>
        <w:t>CDC staff have presented on Dating Matters at a Congressional Briefing (Why Middle School Matters) on February 10, 2011, at the Office of Safe and Drug Free Schools (Department of Education) 2011 Meeting, and on a Teen Dating Violence Prevention and Awareness Month webinar hosted by the Administration for Children and Families.</w:t>
      </w:r>
      <w:r w:rsidR="00B80927">
        <w:rPr>
          <w:sz w:val="22"/>
          <w:szCs w:val="22"/>
        </w:rPr>
        <w:t xml:space="preserve"> Dating Matters has also been included in briefings to and by multiple federal agencies.</w:t>
      </w:r>
      <w:r>
        <w:rPr>
          <w:sz w:val="22"/>
          <w:szCs w:val="22"/>
        </w:rPr>
        <w:t xml:space="preserve"> </w:t>
      </w:r>
      <w:r w:rsidR="00B80927" w:rsidRPr="00B80927">
        <w:rPr>
          <w:b/>
          <w:sz w:val="22"/>
          <w:szCs w:val="22"/>
        </w:rPr>
        <w:t xml:space="preserve">Finally, </w:t>
      </w:r>
      <w:r w:rsidRPr="00BD57B9">
        <w:rPr>
          <w:b/>
          <w:sz w:val="22"/>
          <w:szCs w:val="22"/>
        </w:rPr>
        <w:t xml:space="preserve">the announcement of the Dating Matters </w:t>
      </w:r>
      <w:r w:rsidR="00D35F1B">
        <w:rPr>
          <w:b/>
          <w:sz w:val="22"/>
          <w:szCs w:val="22"/>
        </w:rPr>
        <w:t>demonstration communities</w:t>
      </w:r>
      <w:r w:rsidRPr="00BD57B9">
        <w:rPr>
          <w:b/>
          <w:sz w:val="22"/>
          <w:szCs w:val="22"/>
        </w:rPr>
        <w:t xml:space="preserve"> was announced to the public by Vice President Biden on September 13, 2011.</w:t>
      </w:r>
    </w:p>
    <w:p w:rsidR="0064786C" w:rsidRDefault="0064786C" w:rsidP="006C098D">
      <w:pPr>
        <w:pStyle w:val="BodyText"/>
        <w:jc w:val="left"/>
        <w:rPr>
          <w:sz w:val="22"/>
          <w:szCs w:val="22"/>
        </w:rPr>
      </w:pPr>
    </w:p>
    <w:p w:rsidR="006C098D" w:rsidRPr="00436890" w:rsidRDefault="006C098D" w:rsidP="006C098D">
      <w:pPr>
        <w:pStyle w:val="BodyText"/>
        <w:jc w:val="left"/>
        <w:rPr>
          <w:sz w:val="22"/>
          <w:szCs w:val="22"/>
        </w:rPr>
      </w:pPr>
      <w:r w:rsidRPr="00436890">
        <w:rPr>
          <w:sz w:val="22"/>
          <w:szCs w:val="22"/>
        </w:rPr>
        <w:t>The proposed data collection fits into the National Center for Injury Prevention and Control (NCIPC) Research Agenda Priorities in Preventing Sexual Violence and Intimate Partner Violence (http://www.cdc.gov/injury/ResearchAgenda/index.html) with regard to Tier 1 Part E to “Evaluate the efficacy and effectiveness of programs, strategies, and policies across all levels of the social ecology to prevent and interrupt development of perpetration of sexual violence and intimate partner violence” and Tier 2 Part H to “</w:t>
      </w:r>
      <w:r w:rsidRPr="00436890">
        <w:rPr>
          <w:bCs/>
          <w:sz w:val="22"/>
          <w:szCs w:val="22"/>
        </w:rPr>
        <w:t>Evaluate the economic efficiency of programs, strategies, and policies to prevent perpetration of sexual violence and intimate partner violence” and Tier 2 Part J to “Conduct dissemination and implementation research regarding programs, strategies, and policies used in the primary prevention of sexual violence and intimate partner violence.”</w:t>
      </w:r>
    </w:p>
    <w:p w:rsidR="006C098D" w:rsidRPr="00436890" w:rsidRDefault="006C098D" w:rsidP="006C098D">
      <w:pPr>
        <w:pStyle w:val="BodyText"/>
        <w:jc w:val="left"/>
        <w:rPr>
          <w:sz w:val="22"/>
          <w:szCs w:val="22"/>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Authority for CDC’s National Center for Injury Prevention and Control to collect this data is granted by Section 301 of the Public Health Service Act (42 U.S.C. 241) (</w:t>
      </w:r>
      <w:r w:rsidRPr="00436890">
        <w:rPr>
          <w:rFonts w:ascii="Times New Roman" w:hAnsi="Times New Roman" w:cs="Times New Roman"/>
          <w:b/>
        </w:rPr>
        <w:t>Attachment A</w:t>
      </w:r>
      <w:r w:rsidRPr="00436890">
        <w:rPr>
          <w:rFonts w:ascii="Times New Roman" w:hAnsi="Times New Roman" w:cs="Times New Roman"/>
        </w:rPr>
        <w:t>). This act gives federal health agencies, such as CDC, broad authority to collect data and do other public health activities, i</w:t>
      </w:r>
      <w:r w:rsidR="00A41B0F">
        <w:rPr>
          <w:rFonts w:ascii="Times New Roman" w:hAnsi="Times New Roman" w:cs="Times New Roman"/>
        </w:rPr>
        <w:t>ncluding this type of study.</w:t>
      </w:r>
    </w:p>
    <w:p w:rsidR="006C098D" w:rsidRPr="00436890" w:rsidRDefault="006C098D" w:rsidP="006C098D">
      <w:pPr>
        <w:pStyle w:val="OMBbodytext"/>
        <w:spacing w:after="0"/>
        <w:rPr>
          <w:b/>
          <w:sz w:val="22"/>
          <w:szCs w:val="22"/>
        </w:rPr>
      </w:pPr>
    </w:p>
    <w:p w:rsidR="006C098D" w:rsidRPr="00436890" w:rsidRDefault="006C098D" w:rsidP="006C098D">
      <w:pPr>
        <w:spacing w:after="0" w:line="240" w:lineRule="auto"/>
        <w:rPr>
          <w:rFonts w:ascii="Times New Roman" w:hAnsi="Times New Roman" w:cs="Times New Roman"/>
          <w:b/>
          <w:i/>
        </w:rPr>
      </w:pPr>
      <w:r w:rsidRPr="00436890">
        <w:rPr>
          <w:rFonts w:ascii="Times New Roman" w:hAnsi="Times New Roman" w:cs="Times New Roman"/>
          <w:b/>
          <w:i/>
        </w:rPr>
        <w:t>Privacy Impact Assessment</w:t>
      </w:r>
    </w:p>
    <w:p w:rsidR="006C098D" w:rsidRPr="00436890" w:rsidRDefault="006C098D" w:rsidP="006C098D">
      <w:pPr>
        <w:spacing w:after="0" w:line="240" w:lineRule="auto"/>
        <w:rPr>
          <w:rFonts w:ascii="Times New Roman" w:hAnsi="Times New Roman" w:cs="Times New Roman"/>
          <w:b/>
          <w:i/>
        </w:rPr>
      </w:pPr>
    </w:p>
    <w:p w:rsidR="006C098D" w:rsidRPr="00436890" w:rsidRDefault="006C098D" w:rsidP="006C098D">
      <w:pPr>
        <w:numPr>
          <w:ilvl w:val="0"/>
          <w:numId w:val="1"/>
        </w:numPr>
        <w:spacing w:after="0" w:line="240" w:lineRule="auto"/>
        <w:rPr>
          <w:rFonts w:ascii="Times New Roman" w:hAnsi="Times New Roman" w:cs="Times New Roman"/>
          <w:b/>
        </w:rPr>
      </w:pPr>
      <w:r w:rsidRPr="00436890">
        <w:rPr>
          <w:rFonts w:ascii="Times New Roman" w:hAnsi="Times New Roman" w:cs="Times New Roman"/>
          <w:b/>
        </w:rPr>
        <w:t>Overview of the Data Collection System</w:t>
      </w:r>
    </w:p>
    <w:p w:rsidR="006C098D" w:rsidRPr="00436890" w:rsidRDefault="006C098D" w:rsidP="006C098D">
      <w:pPr>
        <w:tabs>
          <w:tab w:val="left" w:pos="432"/>
        </w:tabs>
        <w:spacing w:after="0" w:line="240" w:lineRule="auto"/>
        <w:rPr>
          <w:rFonts w:ascii="Times New Roman" w:hAnsi="Times New Roman" w:cs="Times New Roman"/>
        </w:rPr>
      </w:pPr>
    </w:p>
    <w:p w:rsidR="006C098D" w:rsidRDefault="006C098D" w:rsidP="006C098D">
      <w:pPr>
        <w:tabs>
          <w:tab w:val="left" w:pos="432"/>
        </w:tabs>
        <w:spacing w:after="0" w:line="240" w:lineRule="auto"/>
        <w:rPr>
          <w:rFonts w:ascii="Times New Roman" w:hAnsi="Times New Roman" w:cs="Times New Roman"/>
        </w:rPr>
      </w:pPr>
      <w:r w:rsidRPr="00436890">
        <w:rPr>
          <w:rFonts w:ascii="Times New Roman" w:hAnsi="Times New Roman" w:cs="Times New Roman"/>
        </w:rPr>
        <w:t>The evaluation of Dating Matters will capture the outcomes and implementation of the initiative. The evaluation will determine the effectiveness, feasibility, and sustainability of Dating Matters in order to inform decisions about whether or not Dating Matters should be more widely diss</w:t>
      </w:r>
      <w:r w:rsidR="00217940">
        <w:rPr>
          <w:rFonts w:ascii="Times New Roman" w:hAnsi="Times New Roman" w:cs="Times New Roman"/>
        </w:rPr>
        <w:t>eminated</w:t>
      </w:r>
      <w:r w:rsidRPr="00436890">
        <w:rPr>
          <w:rFonts w:ascii="Times New Roman" w:hAnsi="Times New Roman" w:cs="Times New Roman"/>
        </w:rPr>
        <w:t>.</w:t>
      </w:r>
      <w:r>
        <w:rPr>
          <w:rFonts w:ascii="Times New Roman" w:hAnsi="Times New Roman" w:cs="Times New Roman"/>
        </w:rPr>
        <w:t xml:space="preserve"> Most</w:t>
      </w:r>
      <w:r w:rsidRPr="00436890">
        <w:rPr>
          <w:rFonts w:ascii="Times New Roman" w:hAnsi="Times New Roman" w:cs="Times New Roman"/>
        </w:rPr>
        <w:t xml:space="preserve"> information will be collected via self-report surve</w:t>
      </w:r>
      <w:r w:rsidR="000C354E">
        <w:rPr>
          <w:rFonts w:ascii="Times New Roman" w:hAnsi="Times New Roman" w:cs="Times New Roman"/>
        </w:rPr>
        <w:t>ys</w:t>
      </w:r>
      <w:r w:rsidRPr="00436890">
        <w:rPr>
          <w:rFonts w:ascii="Times New Roman" w:hAnsi="Times New Roman" w:cs="Times New Roman"/>
        </w:rPr>
        <w:t xml:space="preserve"> administered to program participants, implementers, and key stakeholders. </w:t>
      </w:r>
      <w:r>
        <w:rPr>
          <w:rFonts w:ascii="Times New Roman" w:hAnsi="Times New Roman" w:cs="Times New Roman"/>
        </w:rPr>
        <w:t>Additional information about student participants will be extracted from the</w:t>
      </w:r>
      <w:r w:rsidR="00B44962">
        <w:rPr>
          <w:rFonts w:ascii="Times New Roman" w:hAnsi="Times New Roman" w:cs="Times New Roman"/>
        </w:rPr>
        <w:t>ir school records</w:t>
      </w:r>
      <w:r w:rsidR="000C354E">
        <w:rPr>
          <w:rFonts w:ascii="Times New Roman" w:hAnsi="Times New Roman" w:cs="Times New Roman"/>
        </w:rPr>
        <w:t>.</w:t>
      </w:r>
      <w:r w:rsidR="00B44962">
        <w:rPr>
          <w:rFonts w:ascii="Times New Roman" w:hAnsi="Times New Roman" w:cs="Times New Roman"/>
        </w:rPr>
        <w:t xml:space="preserve"> Contextual information about the implementation of the student and parent curricula will be obtained via focus groups.</w:t>
      </w:r>
    </w:p>
    <w:p w:rsidR="00A4175B" w:rsidRDefault="00A4175B" w:rsidP="006C098D">
      <w:pPr>
        <w:tabs>
          <w:tab w:val="left" w:pos="432"/>
        </w:tabs>
        <w:spacing w:after="0" w:line="240" w:lineRule="auto"/>
        <w:rPr>
          <w:rFonts w:ascii="Times New Roman" w:hAnsi="Times New Roman" w:cs="Times New Roman"/>
        </w:rPr>
      </w:pPr>
    </w:p>
    <w:p w:rsidR="006C098D" w:rsidRPr="00436890" w:rsidRDefault="006C098D" w:rsidP="006C098D">
      <w:pPr>
        <w:numPr>
          <w:ilvl w:val="0"/>
          <w:numId w:val="1"/>
        </w:numPr>
        <w:spacing w:after="0" w:line="240" w:lineRule="auto"/>
        <w:rPr>
          <w:rFonts w:ascii="Times New Roman" w:hAnsi="Times New Roman" w:cs="Times New Roman"/>
          <w:b/>
        </w:rPr>
      </w:pPr>
      <w:r w:rsidRPr="00436890">
        <w:rPr>
          <w:rFonts w:ascii="Times New Roman" w:hAnsi="Times New Roman" w:cs="Times New Roman"/>
          <w:b/>
        </w:rPr>
        <w:t>Items of Information to be Collected</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The various survey instruments to be used in the evaluation collect information about the outcomes and implementation of Dating Matters. The outcome evaluation of Dating Matters will measure outcomes including but not limited to healthy relationships behaviors, dating violence, school-related disciplinary </w:t>
      </w:r>
      <w:r w:rsidRPr="00436890">
        <w:rPr>
          <w:rFonts w:ascii="Times New Roman" w:hAnsi="Times New Roman" w:cs="Times New Roman"/>
        </w:rPr>
        <w:lastRenderedPageBreak/>
        <w:t xml:space="preserve">issues, school climate, and positive parenting, </w:t>
      </w:r>
      <w:r w:rsidR="003D4378">
        <w:rPr>
          <w:rFonts w:ascii="Times New Roman" w:hAnsi="Times New Roman" w:cs="Times New Roman"/>
        </w:rPr>
        <w:t xml:space="preserve">parent-child </w:t>
      </w:r>
      <w:r>
        <w:rPr>
          <w:rFonts w:ascii="Times New Roman" w:hAnsi="Times New Roman" w:cs="Times New Roman"/>
        </w:rPr>
        <w:t>communication</w:t>
      </w:r>
      <w:r w:rsidRPr="00436890">
        <w:rPr>
          <w:rFonts w:ascii="Times New Roman" w:hAnsi="Times New Roman" w:cs="Times New Roman"/>
        </w:rPr>
        <w:t xml:space="preserve">, and </w:t>
      </w:r>
      <w:r w:rsidR="003D4378">
        <w:rPr>
          <w:rFonts w:ascii="Times New Roman" w:hAnsi="Times New Roman" w:cs="Times New Roman"/>
        </w:rPr>
        <w:t xml:space="preserve">parental </w:t>
      </w:r>
      <w:r>
        <w:rPr>
          <w:rFonts w:ascii="Times New Roman" w:hAnsi="Times New Roman" w:cs="Times New Roman"/>
        </w:rPr>
        <w:t>monitoring/</w:t>
      </w:r>
      <w:r w:rsidRPr="00436890">
        <w:rPr>
          <w:rFonts w:ascii="Times New Roman" w:hAnsi="Times New Roman" w:cs="Times New Roman"/>
        </w:rPr>
        <w:t xml:space="preserve">supervision. </w:t>
      </w:r>
    </w:p>
    <w:p w:rsidR="006C098D" w:rsidRPr="00436890" w:rsidRDefault="006C098D" w:rsidP="006C098D">
      <w:pPr>
        <w:spacing w:after="0" w:line="240" w:lineRule="auto"/>
        <w:rPr>
          <w:rFonts w:ascii="Times New Roman" w:hAnsi="Times New Roman" w:cs="Times New Roman"/>
        </w:rPr>
      </w:pPr>
    </w:p>
    <w:p w:rsidR="006C098D" w:rsidRDefault="007A78A9" w:rsidP="006C098D">
      <w:pPr>
        <w:spacing w:after="0" w:line="240" w:lineRule="auto"/>
        <w:rPr>
          <w:rFonts w:ascii="Times New Roman" w:hAnsi="Times New Roman" w:cs="Times New Roman"/>
        </w:rPr>
      </w:pPr>
      <w:r>
        <w:rPr>
          <w:rFonts w:ascii="Times New Roman" w:hAnsi="Times New Roman" w:cs="Times New Roman"/>
        </w:rPr>
        <w:t>For the purposes of this package, the implementation evaluation refers to process evaluation, such as monitoring fidelity, and to tracking and monitoring the context (e.g., organizational capacity and readiness) and characteristics of implementation (e.g., cost</w:t>
      </w:r>
      <w:r w:rsidR="00A41B0F">
        <w:rPr>
          <w:rFonts w:ascii="Times New Roman" w:hAnsi="Times New Roman" w:cs="Times New Roman"/>
        </w:rPr>
        <w:t>, technical assistance provided</w:t>
      </w:r>
      <w:r>
        <w:rPr>
          <w:rFonts w:ascii="Times New Roman" w:hAnsi="Times New Roman" w:cs="Times New Roman"/>
        </w:rPr>
        <w:t>).</w:t>
      </w:r>
      <w:r w:rsidR="00B44962">
        <w:rPr>
          <w:rFonts w:ascii="Times New Roman" w:hAnsi="Times New Roman" w:cs="Times New Roman"/>
        </w:rPr>
        <w:t xml:space="preserve"> </w:t>
      </w:r>
      <w:r>
        <w:rPr>
          <w:rFonts w:ascii="Times New Roman" w:hAnsi="Times New Roman" w:cs="Times New Roman"/>
        </w:rPr>
        <w:t xml:space="preserve"> </w:t>
      </w:r>
    </w:p>
    <w:p w:rsidR="006C098D"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Identifiable information will be obtained from student participants, curricula implementers (i.e., a list of </w:t>
      </w:r>
      <w:r w:rsidR="007A78A9">
        <w:rPr>
          <w:rFonts w:ascii="Times New Roman" w:hAnsi="Times New Roman" w:cs="Times New Roman"/>
        </w:rPr>
        <w:t>individuals</w:t>
      </w:r>
      <w:r w:rsidRPr="00436890">
        <w:rPr>
          <w:rFonts w:ascii="Times New Roman" w:hAnsi="Times New Roman" w:cs="Times New Roman"/>
        </w:rPr>
        <w:t xml:space="preserve"> </w:t>
      </w:r>
      <w:r w:rsidR="007A78A9">
        <w:rPr>
          <w:rFonts w:ascii="Times New Roman" w:hAnsi="Times New Roman" w:cs="Times New Roman"/>
        </w:rPr>
        <w:t>attending each session</w:t>
      </w:r>
      <w:r w:rsidRPr="00436890">
        <w:rPr>
          <w:rFonts w:ascii="Times New Roman" w:hAnsi="Times New Roman" w:cs="Times New Roman"/>
        </w:rPr>
        <w:t>), and parents in order to track exposure to program components and to track</w:t>
      </w:r>
      <w:r>
        <w:rPr>
          <w:rFonts w:ascii="Times New Roman" w:hAnsi="Times New Roman" w:cs="Times New Roman"/>
        </w:rPr>
        <w:t xml:space="preserve"> and link</w:t>
      </w:r>
      <w:r w:rsidRPr="00436890">
        <w:rPr>
          <w:rFonts w:ascii="Times New Roman" w:hAnsi="Times New Roman" w:cs="Times New Roman"/>
        </w:rPr>
        <w:t xml:space="preserve"> participants and effects over time. </w:t>
      </w:r>
      <w:r>
        <w:rPr>
          <w:rFonts w:ascii="Times New Roman" w:hAnsi="Times New Roman" w:cs="Times New Roman"/>
        </w:rPr>
        <w:t xml:space="preserve">All other respondents will complete surveys anonymously. </w:t>
      </w:r>
    </w:p>
    <w:p w:rsidR="006C098D" w:rsidRPr="00436890" w:rsidRDefault="006C098D" w:rsidP="006C098D">
      <w:pPr>
        <w:spacing w:after="0" w:line="240" w:lineRule="auto"/>
        <w:rPr>
          <w:rFonts w:ascii="Times New Roman" w:hAnsi="Times New Roman" w:cs="Times New Roman"/>
        </w:rPr>
      </w:pPr>
    </w:p>
    <w:p w:rsidR="006C098D" w:rsidRPr="00436890" w:rsidRDefault="00AB149F" w:rsidP="006C098D">
      <w:pPr>
        <w:spacing w:after="0" w:line="240" w:lineRule="auto"/>
        <w:rPr>
          <w:rFonts w:ascii="Times New Roman" w:hAnsi="Times New Roman" w:cs="Times New Roman"/>
        </w:rPr>
      </w:pPr>
      <w:r>
        <w:rPr>
          <w:rFonts w:ascii="Times New Roman" w:hAnsi="Times New Roman" w:cs="Times New Roman"/>
        </w:rPr>
        <w:t xml:space="preserve">Due to the number and labeling of attachments, we have </w:t>
      </w:r>
      <w:r w:rsidR="00537B97">
        <w:rPr>
          <w:rFonts w:ascii="Times New Roman" w:hAnsi="Times New Roman" w:cs="Times New Roman"/>
        </w:rPr>
        <w:t>summarize</w:t>
      </w:r>
      <w:r>
        <w:rPr>
          <w:rFonts w:ascii="Times New Roman" w:hAnsi="Times New Roman" w:cs="Times New Roman"/>
        </w:rPr>
        <w:t>d</w:t>
      </w:r>
      <w:r w:rsidR="00537B97">
        <w:rPr>
          <w:rFonts w:ascii="Times New Roman" w:hAnsi="Times New Roman" w:cs="Times New Roman"/>
        </w:rPr>
        <w:t xml:space="preserve"> </w:t>
      </w:r>
      <w:r>
        <w:rPr>
          <w:rFonts w:ascii="Times New Roman" w:hAnsi="Times New Roman" w:cs="Times New Roman"/>
        </w:rPr>
        <w:t>the attachments and their purpose below</w:t>
      </w:r>
      <w:r w:rsidR="00537B97">
        <w:rPr>
          <w:rFonts w:ascii="Times New Roman" w:hAnsi="Times New Roman" w:cs="Times New Roman"/>
        </w:rPr>
        <w:t>:</w:t>
      </w:r>
    </w:p>
    <w:p w:rsidR="006C098D" w:rsidRDefault="006C098D" w:rsidP="006C098D">
      <w:pPr>
        <w:spacing w:after="0" w:line="240" w:lineRule="auto"/>
        <w:rPr>
          <w:rFonts w:ascii="Times New Roman" w:hAnsi="Times New Roman" w:cs="Times New Roman"/>
        </w:rPr>
      </w:pPr>
    </w:p>
    <w:tbl>
      <w:tblPr>
        <w:tblW w:w="0" w:type="auto"/>
        <w:tblInd w:w="450" w:type="dxa"/>
        <w:tblLook w:val="04A0" w:firstRow="1" w:lastRow="0" w:firstColumn="1" w:lastColumn="0" w:noHBand="0" w:noVBand="1"/>
      </w:tblPr>
      <w:tblGrid>
        <w:gridCol w:w="7308"/>
      </w:tblGrid>
      <w:tr w:rsidR="006C098D" w:rsidRPr="00235565" w:rsidTr="00D35F1B">
        <w:tc>
          <w:tcPr>
            <w:tcW w:w="7308" w:type="dxa"/>
            <w:tcBorders>
              <w:top w:val="double" w:sz="4" w:space="0" w:color="auto"/>
              <w:left w:val="double" w:sz="4" w:space="0" w:color="auto"/>
              <w:bottom w:val="double" w:sz="4" w:space="0" w:color="auto"/>
              <w:right w:val="double" w:sz="4" w:space="0" w:color="auto"/>
            </w:tcBorders>
          </w:tcPr>
          <w:p w:rsidR="00AB149F" w:rsidRPr="00AB149F" w:rsidRDefault="00AB149F" w:rsidP="00537B97">
            <w:pPr>
              <w:spacing w:after="0" w:line="240" w:lineRule="auto"/>
              <w:rPr>
                <w:rFonts w:ascii="Times New Roman" w:hAnsi="Times New Roman"/>
                <w:b/>
                <w:sz w:val="20"/>
              </w:rPr>
            </w:pPr>
            <w:r>
              <w:rPr>
                <w:rFonts w:ascii="Times New Roman" w:hAnsi="Times New Roman"/>
                <w:b/>
                <w:sz w:val="20"/>
              </w:rPr>
              <w:t>Summary of Attachments</w:t>
            </w:r>
          </w:p>
          <w:p w:rsidR="00AB149F" w:rsidRDefault="00AB149F" w:rsidP="00537B97">
            <w:pPr>
              <w:spacing w:after="0" w:line="240" w:lineRule="auto"/>
              <w:rPr>
                <w:rFonts w:ascii="Times New Roman" w:hAnsi="Times New Roman"/>
                <w:b/>
                <w:sz w:val="20"/>
                <w:u w:val="single"/>
              </w:rPr>
            </w:pPr>
          </w:p>
          <w:p w:rsidR="006C098D" w:rsidRPr="00A767D1" w:rsidRDefault="00537B97" w:rsidP="00537B97">
            <w:pPr>
              <w:spacing w:after="0" w:line="240" w:lineRule="auto"/>
              <w:rPr>
                <w:rFonts w:ascii="Times New Roman" w:hAnsi="Times New Roman"/>
                <w:b/>
                <w:sz w:val="20"/>
                <w:u w:val="single"/>
              </w:rPr>
            </w:pPr>
            <w:r w:rsidRPr="00A767D1">
              <w:rPr>
                <w:rFonts w:ascii="Times New Roman" w:hAnsi="Times New Roman"/>
                <w:b/>
                <w:sz w:val="20"/>
                <w:u w:val="single"/>
              </w:rPr>
              <w:t>Outcome eva</w:t>
            </w:r>
            <w:r w:rsidR="00A767D1" w:rsidRPr="00A767D1">
              <w:rPr>
                <w:rFonts w:ascii="Times New Roman" w:hAnsi="Times New Roman"/>
                <w:b/>
                <w:sz w:val="20"/>
                <w:u w:val="single"/>
              </w:rPr>
              <w:t>luation</w:t>
            </w:r>
          </w:p>
          <w:p w:rsidR="009754A8" w:rsidRDefault="009754A8" w:rsidP="00A767D1">
            <w:pPr>
              <w:pStyle w:val="ListParagraph"/>
              <w:numPr>
                <w:ilvl w:val="0"/>
                <w:numId w:val="12"/>
              </w:numPr>
              <w:spacing w:after="0" w:line="240" w:lineRule="auto"/>
              <w:rPr>
                <w:rFonts w:ascii="Times New Roman" w:hAnsi="Times New Roman"/>
                <w:sz w:val="20"/>
              </w:rPr>
            </w:pPr>
            <w:r>
              <w:rPr>
                <w:rFonts w:ascii="Times New Roman" w:hAnsi="Times New Roman"/>
                <w:sz w:val="20"/>
              </w:rPr>
              <w:t>List of participating sites/schools in Attachment CCCC</w:t>
            </w:r>
          </w:p>
          <w:p w:rsidR="00FD7FBF" w:rsidRPr="00D35F1B" w:rsidRDefault="000C1B6A" w:rsidP="00A767D1">
            <w:pPr>
              <w:pStyle w:val="ListParagraph"/>
              <w:numPr>
                <w:ilvl w:val="0"/>
                <w:numId w:val="12"/>
              </w:numPr>
              <w:spacing w:after="0" w:line="240" w:lineRule="auto"/>
              <w:rPr>
                <w:rFonts w:ascii="Times New Roman" w:hAnsi="Times New Roman"/>
                <w:sz w:val="20"/>
              </w:rPr>
            </w:pPr>
            <w:r w:rsidRPr="00D35F1B">
              <w:rPr>
                <w:rFonts w:ascii="Times New Roman" w:hAnsi="Times New Roman"/>
                <w:sz w:val="20"/>
              </w:rPr>
              <w:t xml:space="preserve">Instruments in </w:t>
            </w:r>
            <w:r w:rsidR="00FD7FBF" w:rsidRPr="00D35F1B">
              <w:rPr>
                <w:rFonts w:ascii="Times New Roman" w:hAnsi="Times New Roman"/>
                <w:sz w:val="20"/>
              </w:rPr>
              <w:t xml:space="preserve">Attachments </w:t>
            </w:r>
            <w:r w:rsidRPr="00D35F1B">
              <w:rPr>
                <w:rFonts w:ascii="Times New Roman" w:hAnsi="Times New Roman"/>
                <w:sz w:val="20"/>
              </w:rPr>
              <w:t>D-I</w:t>
            </w:r>
            <w:r w:rsidR="0067222E">
              <w:rPr>
                <w:rFonts w:ascii="Times New Roman" w:hAnsi="Times New Roman"/>
                <w:sz w:val="20"/>
              </w:rPr>
              <w:t>, EEEE</w:t>
            </w:r>
          </w:p>
          <w:p w:rsidR="000C1B6A" w:rsidRPr="00D35F1B" w:rsidRDefault="00EE7129" w:rsidP="00A767D1">
            <w:pPr>
              <w:pStyle w:val="ListParagraph"/>
              <w:numPr>
                <w:ilvl w:val="0"/>
                <w:numId w:val="12"/>
              </w:numPr>
              <w:spacing w:after="0" w:line="240" w:lineRule="auto"/>
              <w:rPr>
                <w:rFonts w:ascii="Times New Roman" w:hAnsi="Times New Roman"/>
                <w:sz w:val="20"/>
              </w:rPr>
            </w:pPr>
            <w:r w:rsidRPr="00D35F1B">
              <w:rPr>
                <w:rFonts w:ascii="Times New Roman" w:hAnsi="Times New Roman"/>
                <w:sz w:val="20"/>
              </w:rPr>
              <w:t xml:space="preserve">Consent </w:t>
            </w:r>
            <w:r w:rsidR="00A767D1" w:rsidRPr="00D35F1B">
              <w:rPr>
                <w:rFonts w:ascii="Times New Roman" w:hAnsi="Times New Roman"/>
                <w:sz w:val="20"/>
              </w:rPr>
              <w:t xml:space="preserve">and assent </w:t>
            </w:r>
            <w:r w:rsidRPr="00D35F1B">
              <w:rPr>
                <w:rFonts w:ascii="Times New Roman" w:hAnsi="Times New Roman"/>
                <w:sz w:val="20"/>
              </w:rPr>
              <w:t>forms in Attachments TT</w:t>
            </w:r>
            <w:r w:rsidR="000C1B6A" w:rsidRPr="00D35F1B">
              <w:rPr>
                <w:rFonts w:ascii="Times New Roman" w:hAnsi="Times New Roman"/>
                <w:sz w:val="20"/>
              </w:rPr>
              <w:t>-WW</w:t>
            </w:r>
          </w:p>
          <w:p w:rsidR="000C1B6A" w:rsidRDefault="000C1B6A" w:rsidP="00A767D1">
            <w:pPr>
              <w:pStyle w:val="ListParagraph"/>
              <w:numPr>
                <w:ilvl w:val="0"/>
                <w:numId w:val="12"/>
              </w:numPr>
              <w:spacing w:after="0" w:line="240" w:lineRule="auto"/>
              <w:rPr>
                <w:rFonts w:ascii="Times New Roman" w:hAnsi="Times New Roman"/>
                <w:sz w:val="20"/>
              </w:rPr>
            </w:pPr>
            <w:r w:rsidRPr="00D35F1B">
              <w:rPr>
                <w:rFonts w:ascii="Times New Roman" w:hAnsi="Times New Roman"/>
                <w:sz w:val="20"/>
              </w:rPr>
              <w:t xml:space="preserve">Screen shots </w:t>
            </w:r>
            <w:r w:rsidR="003D4378">
              <w:rPr>
                <w:rFonts w:ascii="Times New Roman" w:hAnsi="Times New Roman"/>
                <w:sz w:val="20"/>
              </w:rPr>
              <w:t xml:space="preserve">of instruments administered electronically </w:t>
            </w:r>
            <w:r w:rsidRPr="00D35F1B">
              <w:rPr>
                <w:rFonts w:ascii="Times New Roman" w:hAnsi="Times New Roman"/>
                <w:sz w:val="20"/>
              </w:rPr>
              <w:t xml:space="preserve">in </w:t>
            </w:r>
            <w:r w:rsidR="009754A8">
              <w:rPr>
                <w:rFonts w:ascii="Times New Roman" w:hAnsi="Times New Roman"/>
                <w:sz w:val="20"/>
              </w:rPr>
              <w:t>Attachments</w:t>
            </w:r>
            <w:r w:rsidR="009754A8" w:rsidRPr="00D35F1B">
              <w:rPr>
                <w:rFonts w:ascii="Times New Roman" w:hAnsi="Times New Roman"/>
                <w:sz w:val="20"/>
              </w:rPr>
              <w:t xml:space="preserve"> </w:t>
            </w:r>
            <w:r w:rsidR="00EE7129" w:rsidRPr="00D35F1B">
              <w:rPr>
                <w:rFonts w:ascii="Times New Roman" w:hAnsi="Times New Roman"/>
                <w:sz w:val="20"/>
              </w:rPr>
              <w:t>RRR and SSS</w:t>
            </w:r>
          </w:p>
          <w:p w:rsidR="009754A8" w:rsidRDefault="009754A8" w:rsidP="00A767D1">
            <w:pPr>
              <w:pStyle w:val="ListParagraph"/>
              <w:numPr>
                <w:ilvl w:val="0"/>
                <w:numId w:val="12"/>
              </w:numPr>
              <w:spacing w:after="0" w:line="240" w:lineRule="auto"/>
              <w:rPr>
                <w:rFonts w:ascii="Times New Roman" w:hAnsi="Times New Roman"/>
                <w:sz w:val="20"/>
              </w:rPr>
            </w:pPr>
            <w:r>
              <w:rPr>
                <w:rFonts w:ascii="Times New Roman" w:hAnsi="Times New Roman"/>
                <w:sz w:val="20"/>
              </w:rPr>
              <w:t>Educator, Implementer, and Parent Contact letters, emails, and telephone scripts in Attachments UUU-WWW and YYY-BBBB</w:t>
            </w:r>
          </w:p>
          <w:p w:rsidR="009754A8" w:rsidRPr="00D35F1B" w:rsidRDefault="009754A8" w:rsidP="00A767D1">
            <w:pPr>
              <w:pStyle w:val="ListParagraph"/>
              <w:numPr>
                <w:ilvl w:val="0"/>
                <w:numId w:val="12"/>
              </w:numPr>
              <w:spacing w:after="0" w:line="240" w:lineRule="auto"/>
              <w:rPr>
                <w:rFonts w:ascii="Times New Roman" w:hAnsi="Times New Roman"/>
                <w:sz w:val="20"/>
              </w:rPr>
            </w:pPr>
            <w:r>
              <w:rPr>
                <w:rFonts w:ascii="Times New Roman" w:hAnsi="Times New Roman"/>
                <w:sz w:val="20"/>
              </w:rPr>
              <w:t>Parent enrollment alternative contact form in Attachment XXX</w:t>
            </w:r>
          </w:p>
          <w:p w:rsidR="00537B97" w:rsidRDefault="00537B97" w:rsidP="00537B97">
            <w:pPr>
              <w:spacing w:after="0" w:line="240" w:lineRule="auto"/>
              <w:rPr>
                <w:rFonts w:ascii="Times New Roman" w:hAnsi="Times New Roman"/>
                <w:b/>
                <w:sz w:val="20"/>
              </w:rPr>
            </w:pPr>
          </w:p>
          <w:p w:rsidR="00A767D1" w:rsidRPr="00A767D1" w:rsidRDefault="00A767D1" w:rsidP="00537B97">
            <w:pPr>
              <w:spacing w:after="0" w:line="240" w:lineRule="auto"/>
              <w:rPr>
                <w:rFonts w:ascii="Times New Roman" w:hAnsi="Times New Roman"/>
                <w:b/>
                <w:sz w:val="20"/>
                <w:u w:val="single"/>
              </w:rPr>
            </w:pPr>
            <w:r w:rsidRPr="00A767D1">
              <w:rPr>
                <w:rFonts w:ascii="Times New Roman" w:hAnsi="Times New Roman"/>
                <w:b/>
                <w:sz w:val="20"/>
                <w:u w:val="single"/>
              </w:rPr>
              <w:t>Implementation Evaluation</w:t>
            </w:r>
          </w:p>
          <w:p w:rsidR="000C1B6A" w:rsidRPr="00A767D1" w:rsidRDefault="00A767D1" w:rsidP="00A767D1">
            <w:pPr>
              <w:pStyle w:val="ListParagraph"/>
              <w:numPr>
                <w:ilvl w:val="0"/>
                <w:numId w:val="13"/>
              </w:numPr>
              <w:spacing w:after="0" w:line="240" w:lineRule="auto"/>
              <w:rPr>
                <w:rFonts w:ascii="Times New Roman" w:hAnsi="Times New Roman"/>
                <w:b/>
                <w:sz w:val="20"/>
              </w:rPr>
            </w:pPr>
            <w:r w:rsidRPr="00A767D1">
              <w:rPr>
                <w:rFonts w:ascii="Times New Roman" w:hAnsi="Times New Roman"/>
                <w:b/>
                <w:sz w:val="20"/>
              </w:rPr>
              <w:t xml:space="preserve">Student and Parent </w:t>
            </w:r>
            <w:r>
              <w:rPr>
                <w:rFonts w:ascii="Times New Roman" w:hAnsi="Times New Roman"/>
                <w:b/>
                <w:sz w:val="20"/>
              </w:rPr>
              <w:t>Curricula Fidelity</w:t>
            </w:r>
            <w:r w:rsidR="00A41B0F">
              <w:rPr>
                <w:rFonts w:ascii="Times New Roman" w:hAnsi="Times New Roman"/>
                <w:b/>
                <w:sz w:val="20"/>
              </w:rPr>
              <w:t xml:space="preserve">, Technical Assistance, </w:t>
            </w:r>
            <w:r>
              <w:rPr>
                <w:rFonts w:ascii="Times New Roman" w:hAnsi="Times New Roman"/>
                <w:b/>
                <w:sz w:val="20"/>
              </w:rPr>
              <w:t xml:space="preserve"> and C</w:t>
            </w:r>
            <w:r w:rsidR="00537B97" w:rsidRPr="00A767D1">
              <w:rPr>
                <w:rFonts w:ascii="Times New Roman" w:hAnsi="Times New Roman"/>
                <w:b/>
                <w:sz w:val="20"/>
              </w:rPr>
              <w:t>ost:</w:t>
            </w:r>
          </w:p>
          <w:p w:rsidR="00537B97" w:rsidRPr="00D35F1B" w:rsidRDefault="00FD7FBF" w:rsidP="00A767D1">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Attachments L-QQ, CCC-LLL</w:t>
            </w:r>
            <w:r w:rsidR="00A41B0F">
              <w:rPr>
                <w:rFonts w:ascii="Times New Roman" w:hAnsi="Times New Roman"/>
                <w:sz w:val="20"/>
              </w:rPr>
              <w:t>, DDDD</w:t>
            </w:r>
          </w:p>
          <w:p w:rsidR="00537B97" w:rsidRDefault="00537B97" w:rsidP="00537B97">
            <w:pPr>
              <w:spacing w:after="0" w:line="240" w:lineRule="auto"/>
              <w:rPr>
                <w:rFonts w:ascii="Times New Roman" w:hAnsi="Times New Roman"/>
                <w:b/>
                <w:sz w:val="20"/>
              </w:rPr>
            </w:pPr>
          </w:p>
          <w:p w:rsidR="00537B97" w:rsidRPr="00A767D1" w:rsidRDefault="00A767D1" w:rsidP="00A767D1">
            <w:pPr>
              <w:pStyle w:val="ListParagraph"/>
              <w:numPr>
                <w:ilvl w:val="0"/>
                <w:numId w:val="13"/>
              </w:numPr>
              <w:spacing w:after="0" w:line="240" w:lineRule="auto"/>
              <w:rPr>
                <w:rFonts w:ascii="Times New Roman" w:hAnsi="Times New Roman"/>
                <w:b/>
                <w:sz w:val="20"/>
              </w:rPr>
            </w:pPr>
            <w:r>
              <w:rPr>
                <w:rFonts w:ascii="Times New Roman" w:hAnsi="Times New Roman"/>
                <w:b/>
                <w:sz w:val="20"/>
              </w:rPr>
              <w:t>Capacity and Readiness and C</w:t>
            </w:r>
            <w:r w:rsidR="00537B97" w:rsidRPr="00A767D1">
              <w:rPr>
                <w:rFonts w:ascii="Times New Roman" w:hAnsi="Times New Roman"/>
                <w:b/>
                <w:sz w:val="20"/>
              </w:rPr>
              <w:t>ost:</w:t>
            </w:r>
          </w:p>
          <w:p w:rsidR="00537B97" w:rsidRPr="00D35F1B" w:rsidRDefault="000C1B6A" w:rsidP="00A767D1">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Instruments in Attachment K and SS</w:t>
            </w:r>
          </w:p>
          <w:p w:rsidR="000C1B6A" w:rsidRPr="00D35F1B" w:rsidRDefault="00A767D1" w:rsidP="00A767D1">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Screen shots</w:t>
            </w:r>
            <w:r w:rsidR="000C1B6A" w:rsidRPr="00D35F1B">
              <w:rPr>
                <w:rFonts w:ascii="Times New Roman" w:hAnsi="Times New Roman"/>
                <w:sz w:val="20"/>
              </w:rPr>
              <w:t xml:space="preserve"> </w:t>
            </w:r>
            <w:r w:rsidR="003D4378">
              <w:rPr>
                <w:rFonts w:ascii="Times New Roman" w:hAnsi="Times New Roman"/>
                <w:sz w:val="20"/>
              </w:rPr>
              <w:t xml:space="preserve">of instruments administered electronically </w:t>
            </w:r>
            <w:r w:rsidR="000C1B6A" w:rsidRPr="00D35F1B">
              <w:rPr>
                <w:rFonts w:ascii="Times New Roman" w:hAnsi="Times New Roman"/>
                <w:sz w:val="20"/>
              </w:rPr>
              <w:t>in Attachments MMM and NNN</w:t>
            </w:r>
          </w:p>
          <w:p w:rsidR="00537B97" w:rsidRDefault="00537B97" w:rsidP="00EE7129">
            <w:pPr>
              <w:spacing w:after="0" w:line="240" w:lineRule="auto"/>
              <w:rPr>
                <w:rFonts w:ascii="Times New Roman" w:hAnsi="Times New Roman"/>
                <w:b/>
                <w:sz w:val="20"/>
              </w:rPr>
            </w:pPr>
          </w:p>
          <w:p w:rsidR="00EE7129" w:rsidRPr="00A767D1" w:rsidRDefault="00EE7129" w:rsidP="00A767D1">
            <w:pPr>
              <w:pStyle w:val="ListParagraph"/>
              <w:numPr>
                <w:ilvl w:val="0"/>
                <w:numId w:val="13"/>
              </w:numPr>
              <w:spacing w:after="0" w:line="240" w:lineRule="auto"/>
              <w:rPr>
                <w:rFonts w:ascii="Times New Roman" w:hAnsi="Times New Roman"/>
                <w:b/>
                <w:sz w:val="20"/>
              </w:rPr>
            </w:pPr>
            <w:r w:rsidRPr="00A767D1">
              <w:rPr>
                <w:rFonts w:ascii="Times New Roman" w:hAnsi="Times New Roman"/>
                <w:b/>
                <w:sz w:val="20"/>
              </w:rPr>
              <w:t xml:space="preserve">Communications </w:t>
            </w:r>
            <w:r w:rsidR="00A767D1">
              <w:rPr>
                <w:rFonts w:ascii="Times New Roman" w:hAnsi="Times New Roman"/>
                <w:b/>
                <w:sz w:val="20"/>
              </w:rPr>
              <w:t>Activities and Cost</w:t>
            </w:r>
            <w:r w:rsidRPr="00A767D1">
              <w:rPr>
                <w:rFonts w:ascii="Times New Roman" w:hAnsi="Times New Roman"/>
                <w:b/>
                <w:sz w:val="20"/>
              </w:rPr>
              <w:t>:</w:t>
            </w:r>
          </w:p>
          <w:p w:rsidR="00EE7129" w:rsidRPr="00D35F1B" w:rsidRDefault="00EE7129" w:rsidP="00A767D1">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Instruments in Attachment J and RR</w:t>
            </w:r>
          </w:p>
          <w:p w:rsidR="00EE7129" w:rsidRPr="00D35F1B" w:rsidRDefault="00EE7129" w:rsidP="00A767D1">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Consent and Assent in Attachment XX and YY</w:t>
            </w:r>
          </w:p>
          <w:p w:rsidR="00EE7129" w:rsidRDefault="00EE7129" w:rsidP="00EE7129">
            <w:pPr>
              <w:spacing w:after="0" w:line="240" w:lineRule="auto"/>
              <w:rPr>
                <w:rFonts w:ascii="Times New Roman" w:hAnsi="Times New Roman"/>
                <w:sz w:val="20"/>
              </w:rPr>
            </w:pPr>
          </w:p>
          <w:p w:rsidR="00EE7129" w:rsidRPr="00A767D1" w:rsidRDefault="00A767D1" w:rsidP="00A767D1">
            <w:pPr>
              <w:pStyle w:val="ListParagraph"/>
              <w:numPr>
                <w:ilvl w:val="0"/>
                <w:numId w:val="13"/>
              </w:numPr>
              <w:spacing w:after="0" w:line="240" w:lineRule="auto"/>
              <w:rPr>
                <w:rFonts w:ascii="Times New Roman" w:hAnsi="Times New Roman"/>
                <w:b/>
                <w:sz w:val="20"/>
              </w:rPr>
            </w:pPr>
            <w:r>
              <w:rPr>
                <w:rFonts w:ascii="Times New Roman" w:hAnsi="Times New Roman"/>
                <w:b/>
                <w:sz w:val="20"/>
              </w:rPr>
              <w:t xml:space="preserve">Student and Parent Curricula </w:t>
            </w:r>
            <w:r w:rsidR="00EE7129" w:rsidRPr="00A767D1">
              <w:rPr>
                <w:rFonts w:ascii="Times New Roman" w:hAnsi="Times New Roman"/>
                <w:b/>
                <w:sz w:val="20"/>
              </w:rPr>
              <w:t>Focus Groups:</w:t>
            </w:r>
          </w:p>
          <w:p w:rsidR="00EE7129" w:rsidRPr="00D35F1B" w:rsidRDefault="00EE7129" w:rsidP="00A767D1">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Materials in Attachments ZZ-BBB</w:t>
            </w:r>
          </w:p>
          <w:p w:rsidR="00EE7129" w:rsidRPr="00D35F1B" w:rsidRDefault="00EE7129" w:rsidP="00A767D1">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Consent and Assent forms in Attachments OOO-QQQ and TTT</w:t>
            </w:r>
          </w:p>
          <w:p w:rsidR="00AB149F" w:rsidRPr="00A767D1" w:rsidRDefault="00AB149F" w:rsidP="00AB149F">
            <w:pPr>
              <w:pStyle w:val="ListParagraph"/>
              <w:spacing w:after="0" w:line="240" w:lineRule="auto"/>
              <w:ind w:left="1440"/>
              <w:rPr>
                <w:rFonts w:ascii="Times New Roman" w:hAnsi="Times New Roman"/>
                <w:b/>
                <w:sz w:val="20"/>
              </w:rPr>
            </w:pPr>
          </w:p>
        </w:tc>
      </w:tr>
    </w:tbl>
    <w:p w:rsidR="006C098D" w:rsidRDefault="006C098D" w:rsidP="006C098D">
      <w:pPr>
        <w:spacing w:after="0" w:line="240" w:lineRule="auto"/>
        <w:rPr>
          <w:rFonts w:ascii="Times New Roman" w:hAnsi="Times New Roman" w:cs="Times New Roman"/>
          <w:sz w:val="20"/>
          <w:szCs w:val="20"/>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Outcome Evaluation:</w:t>
      </w:r>
    </w:p>
    <w:p w:rsidR="006C098D" w:rsidRDefault="006C098D" w:rsidP="006C098D">
      <w:pPr>
        <w:spacing w:after="0" w:line="240" w:lineRule="auto"/>
        <w:rPr>
          <w:rFonts w:ascii="Times New Roman" w:hAnsi="Times New Roman" w:cs="Times New Roman"/>
        </w:rPr>
      </w:pPr>
      <w:r w:rsidRPr="00436890">
        <w:rPr>
          <w:rFonts w:ascii="Times New Roman" w:hAnsi="Times New Roman" w:cs="Times New Roman"/>
        </w:rPr>
        <w:t>Students, parents, and educators will fill out surveys</w:t>
      </w:r>
      <w:r>
        <w:rPr>
          <w:rFonts w:ascii="Times New Roman" w:hAnsi="Times New Roman" w:cs="Times New Roman"/>
        </w:rPr>
        <w:t xml:space="preserve"> </w:t>
      </w:r>
      <w:r w:rsidRPr="00436890">
        <w:rPr>
          <w:rFonts w:ascii="Times New Roman" w:hAnsi="Times New Roman" w:cs="Times New Roman"/>
        </w:rPr>
        <w:t>as part of the outcome evaluation.  Students in the 6</w:t>
      </w:r>
      <w:r w:rsidRPr="00436890">
        <w:rPr>
          <w:rFonts w:ascii="Times New Roman" w:hAnsi="Times New Roman" w:cs="Times New Roman"/>
          <w:vertAlign w:val="superscript"/>
        </w:rPr>
        <w:t>th</w:t>
      </w:r>
      <w:r w:rsidRPr="00436890">
        <w:rPr>
          <w:rFonts w:ascii="Times New Roman" w:hAnsi="Times New Roman" w:cs="Times New Roman"/>
        </w:rPr>
        <w:t>, 7</w:t>
      </w:r>
      <w:r w:rsidRPr="00436890">
        <w:rPr>
          <w:rFonts w:ascii="Times New Roman" w:hAnsi="Times New Roman" w:cs="Times New Roman"/>
          <w:vertAlign w:val="superscript"/>
        </w:rPr>
        <w:t>th</w:t>
      </w:r>
      <w:r w:rsidRPr="00436890">
        <w:rPr>
          <w:rFonts w:ascii="Times New Roman" w:hAnsi="Times New Roman" w:cs="Times New Roman"/>
        </w:rPr>
        <w:t>, and 8</w:t>
      </w:r>
      <w:r w:rsidRPr="00436890">
        <w:rPr>
          <w:rFonts w:ascii="Times New Roman" w:hAnsi="Times New Roman" w:cs="Times New Roman"/>
          <w:vertAlign w:val="superscript"/>
        </w:rPr>
        <w:t>th</w:t>
      </w:r>
      <w:r w:rsidRPr="00436890">
        <w:rPr>
          <w:rFonts w:ascii="Times New Roman" w:hAnsi="Times New Roman" w:cs="Times New Roman"/>
        </w:rPr>
        <w:t xml:space="preserve"> grades and parents of middle school students in these grades at both the comprehensive and standard-practice schools will complete surveys </w:t>
      </w:r>
      <w:r w:rsidR="00DB5513">
        <w:rPr>
          <w:rFonts w:ascii="Times New Roman" w:hAnsi="Times New Roman" w:cs="Times New Roman"/>
        </w:rPr>
        <w:t xml:space="preserve">during the school year.  Students will participate in surveys </w:t>
      </w:r>
      <w:r w:rsidRPr="00436890">
        <w:rPr>
          <w:rFonts w:ascii="Times New Roman" w:hAnsi="Times New Roman" w:cs="Times New Roman"/>
        </w:rPr>
        <w:t>at the beginning</w:t>
      </w:r>
      <w:r w:rsidR="00FC0951">
        <w:rPr>
          <w:rFonts w:ascii="Times New Roman" w:hAnsi="Times New Roman" w:cs="Times New Roman"/>
        </w:rPr>
        <w:t>, middle,</w:t>
      </w:r>
      <w:r w:rsidRPr="00436890">
        <w:rPr>
          <w:rFonts w:ascii="Times New Roman" w:hAnsi="Times New Roman" w:cs="Times New Roman"/>
        </w:rPr>
        <w:t xml:space="preserve"> and end of the school year</w:t>
      </w:r>
      <w:r w:rsidR="00DB5513">
        <w:rPr>
          <w:rFonts w:ascii="Times New Roman" w:hAnsi="Times New Roman" w:cs="Times New Roman"/>
        </w:rPr>
        <w:t>, while parents and educators will participate in surveys at the beginning and end of the year</w:t>
      </w:r>
      <w:r w:rsidRPr="00436890">
        <w:rPr>
          <w:rFonts w:ascii="Times New Roman" w:hAnsi="Times New Roman" w:cs="Times New Roman"/>
        </w:rPr>
        <w:t xml:space="preserve">.  </w:t>
      </w:r>
      <w:r>
        <w:rPr>
          <w:rFonts w:ascii="Times New Roman" w:hAnsi="Times New Roman" w:cs="Times New Roman"/>
        </w:rPr>
        <w:t xml:space="preserve">In addition, school records </w:t>
      </w:r>
      <w:r w:rsidR="00FC0951">
        <w:rPr>
          <w:rFonts w:ascii="Times New Roman" w:hAnsi="Times New Roman" w:cs="Times New Roman"/>
        </w:rPr>
        <w:t xml:space="preserve">with </w:t>
      </w:r>
      <w:r w:rsidR="00B57B7B">
        <w:rPr>
          <w:rFonts w:ascii="Times New Roman" w:hAnsi="Times New Roman" w:cs="Times New Roman"/>
        </w:rPr>
        <w:t xml:space="preserve">extant </w:t>
      </w:r>
      <w:r w:rsidR="00FC0951">
        <w:rPr>
          <w:rFonts w:ascii="Times New Roman" w:hAnsi="Times New Roman" w:cs="Times New Roman"/>
        </w:rPr>
        <w:t xml:space="preserve">administrative </w:t>
      </w:r>
      <w:r>
        <w:rPr>
          <w:rFonts w:ascii="Times New Roman" w:hAnsi="Times New Roman" w:cs="Times New Roman"/>
        </w:rPr>
        <w:t xml:space="preserve">data on each student will be obtained for use in the outcome evaluation. </w:t>
      </w:r>
      <w:r w:rsidRPr="00436890">
        <w:rPr>
          <w:rFonts w:ascii="Times New Roman" w:hAnsi="Times New Roman" w:cs="Times New Roman"/>
        </w:rPr>
        <w:t xml:space="preserve">We will be tracking and assessing the same students and parents over time, and therefore we will be collecting personally identifiable data </w:t>
      </w:r>
      <w:r w:rsidRPr="00436890">
        <w:rPr>
          <w:rFonts w:ascii="Times New Roman" w:hAnsi="Times New Roman" w:cs="Times New Roman"/>
        </w:rPr>
        <w:lastRenderedPageBreak/>
        <w:t xml:space="preserve">from them.  Unique identifier codes will be created and given to each student and parent participant; one tracking database will contain the participants’ personally identifiable information, one will contain the participants’ actual survey data identified only by the unique identifier code, and a third database will contain the link between the participant identity (name and birthdate) and the unique identifier code.  These data will be collected and stored by the evaluation contractor during the contract.  The contractor will employ database security measures </w:t>
      </w:r>
      <w:r>
        <w:rPr>
          <w:rFonts w:ascii="Times New Roman" w:hAnsi="Times New Roman"/>
        </w:rPr>
        <w:t xml:space="preserve">compliant with </w:t>
      </w:r>
      <w:r w:rsidRPr="00436890">
        <w:rPr>
          <w:rFonts w:ascii="Times New Roman" w:hAnsi="Times New Roman" w:cs="Times New Roman"/>
        </w:rPr>
        <w:t>CDC information security guidelines</w:t>
      </w:r>
      <w:r>
        <w:rPr>
          <w:rFonts w:ascii="Times New Roman" w:hAnsi="Times New Roman"/>
        </w:rPr>
        <w:t>, including ITSO Encryption Best Practice (Version 1.00.11 of September 21, 2010) and NIST Guide to Protecting the Confidentiality of Personally Identifiable Information (NIST Publication 800-122)</w:t>
      </w:r>
      <w:r w:rsidRPr="00436890">
        <w:rPr>
          <w:rFonts w:ascii="Times New Roman" w:hAnsi="Times New Roman"/>
        </w:rPr>
        <w:t>.</w:t>
      </w:r>
      <w:r w:rsidRPr="00436890">
        <w:rPr>
          <w:rFonts w:ascii="Times New Roman" w:hAnsi="Times New Roman" w:cs="Times New Roman"/>
        </w:rPr>
        <w:t xml:space="preserve"> At a minimum, all databases will be encrypted and kept on password-secured platforms, and all hard copy data will be kept in locked storage cabinets in locked facilities. At the end of each school year, the evaluation contractor will give CDC the databases as a contract deliverable.  </w:t>
      </w:r>
      <w:r>
        <w:rPr>
          <w:rFonts w:ascii="Times New Roman" w:hAnsi="Times New Roman"/>
        </w:rPr>
        <w:t xml:space="preserve">All data deliveries to CDC will </w:t>
      </w:r>
      <w:r w:rsidR="00AA739B">
        <w:rPr>
          <w:rFonts w:ascii="Times New Roman" w:hAnsi="Times New Roman"/>
        </w:rPr>
        <w:t xml:space="preserve">be </w:t>
      </w:r>
      <w:r>
        <w:rPr>
          <w:rFonts w:ascii="Times New Roman" w:hAnsi="Times New Roman"/>
        </w:rPr>
        <w:t xml:space="preserve">encrypted in compliance with Federal Information Processing Standard (FIPS) 140-2, Level </w:t>
      </w:r>
      <w:r w:rsidR="00FC0951">
        <w:rPr>
          <w:rFonts w:ascii="Times New Roman" w:hAnsi="Times New Roman"/>
        </w:rPr>
        <w:t>2</w:t>
      </w:r>
      <w:r>
        <w:rPr>
          <w:rFonts w:ascii="Times New Roman" w:hAnsi="Times New Roman"/>
        </w:rPr>
        <w:t xml:space="preserve">.  </w:t>
      </w:r>
      <w:r w:rsidRPr="00436890">
        <w:rPr>
          <w:rFonts w:ascii="Times New Roman" w:hAnsi="Times New Roman" w:cs="Times New Roman"/>
        </w:rPr>
        <w:t xml:space="preserve">The contractor will destroy all the data at the end of their </w:t>
      </w:r>
      <w:r w:rsidR="00FC0951">
        <w:rPr>
          <w:rFonts w:ascii="Times New Roman" w:hAnsi="Times New Roman" w:cs="Times New Roman"/>
        </w:rPr>
        <w:t xml:space="preserve">5 </w:t>
      </w:r>
      <w:r w:rsidR="00AA739B">
        <w:rPr>
          <w:rFonts w:ascii="Times New Roman" w:hAnsi="Times New Roman" w:cs="Times New Roman"/>
        </w:rPr>
        <w:t xml:space="preserve">year </w:t>
      </w:r>
      <w:r w:rsidRPr="00436890">
        <w:rPr>
          <w:rFonts w:ascii="Times New Roman" w:hAnsi="Times New Roman" w:cs="Times New Roman"/>
        </w:rPr>
        <w:t>contract, after it has been safely and successfully handed over to CDC</w:t>
      </w:r>
      <w:r>
        <w:rPr>
          <w:rFonts w:ascii="Times New Roman" w:hAnsi="Times New Roman" w:cs="Times New Roman"/>
        </w:rPr>
        <w:t xml:space="preserve"> and after CDC has had an opportunity to verify the accuracy and completeness of the data</w:t>
      </w:r>
      <w:r w:rsidRPr="00436890">
        <w:rPr>
          <w:rFonts w:ascii="Times New Roman" w:hAnsi="Times New Roman" w:cs="Times New Roman"/>
        </w:rPr>
        <w:t>.  CDC will destroy the tracking database and the linking database at the end of Dating Matters data collection, but will maintain the survey database with unique identifier codes indefinitely for analysis purposes. Only selected individuals at the contracting firm</w:t>
      </w:r>
      <w:r>
        <w:rPr>
          <w:rFonts w:ascii="Times New Roman" w:hAnsi="Times New Roman" w:cs="Times New Roman"/>
        </w:rPr>
        <w:t xml:space="preserve"> (e.g., database manager)</w:t>
      </w:r>
      <w:r w:rsidRPr="00436890">
        <w:rPr>
          <w:rFonts w:ascii="Times New Roman" w:hAnsi="Times New Roman" w:cs="Times New Roman"/>
        </w:rPr>
        <w:t xml:space="preserve"> and at CDC</w:t>
      </w:r>
      <w:r>
        <w:rPr>
          <w:rFonts w:ascii="Times New Roman" w:hAnsi="Times New Roman" w:cs="Times New Roman"/>
        </w:rPr>
        <w:t xml:space="preserve"> (Craig Bryant, OMB PI and data manager)</w:t>
      </w:r>
      <w:r w:rsidRPr="00436890">
        <w:rPr>
          <w:rFonts w:ascii="Times New Roman" w:hAnsi="Times New Roman" w:cs="Times New Roman"/>
        </w:rPr>
        <w:t xml:space="preserve"> will have access to the tracking database and the survey data database. Fewer identified individuals at the contracting firm and CDC (no more than 2 at each workplace) will have access to the third database linking participants with their unique identifier codes. </w:t>
      </w:r>
      <w:r w:rsidR="00FC0951">
        <w:rPr>
          <w:rFonts w:ascii="Times New Roman" w:hAnsi="Times New Roman" w:cs="Times New Roman"/>
        </w:rPr>
        <w:t>Likewise, the privacy of parent survey data will be ensured through the use of unique identifier codes, with these codes, the links between the codes and individual names/birthdates, and the individual survey data itself maintained in separate databases.  The secure maintenance and transfer of these databases will be carried out under the same security</w:t>
      </w:r>
      <w:r w:rsidR="003D048D">
        <w:rPr>
          <w:rFonts w:ascii="Times New Roman" w:hAnsi="Times New Roman" w:cs="Times New Roman"/>
        </w:rPr>
        <w:t xml:space="preserve"> guideless and encrypted transf</w:t>
      </w:r>
      <w:r w:rsidR="00FC0951">
        <w:rPr>
          <w:rFonts w:ascii="Times New Roman" w:hAnsi="Times New Roman" w:cs="Times New Roman"/>
        </w:rPr>
        <w:t xml:space="preserve">er protocols as outlined for the student identities and data above.  </w:t>
      </w:r>
      <w:r w:rsidRPr="00436890">
        <w:rPr>
          <w:rFonts w:ascii="Times New Roman" w:hAnsi="Times New Roman" w:cs="Times New Roman"/>
        </w:rPr>
        <w:t>Educator surveys, in contrast, will not be collecting personally identifiable information.  These data will be anonymous and will be identified only by school at which the educator works.  The database containing survey data will be handled with the same security measures as the other survey data databases, but we will not have tracking or linking databases for the educators.  This data will be delivered to CDC on the same deliverable schedule as the other survey data databases, and will be maintained and destroyed on the same schedule as the other survey data databases.</w:t>
      </w:r>
    </w:p>
    <w:p w:rsidR="004B29D4" w:rsidRDefault="004B29D4" w:rsidP="006C098D">
      <w:pPr>
        <w:spacing w:after="0" w:line="240" w:lineRule="auto"/>
        <w:rPr>
          <w:rFonts w:ascii="Times New Roman" w:hAnsi="Times New Roman" w:cs="Times New Roman"/>
        </w:rPr>
      </w:pPr>
    </w:p>
    <w:p w:rsidR="004B29D4" w:rsidRPr="00436890" w:rsidRDefault="004B29D4" w:rsidP="006C098D">
      <w:pPr>
        <w:spacing w:after="0" w:line="240" w:lineRule="auto"/>
        <w:rPr>
          <w:rFonts w:ascii="Times New Roman" w:hAnsi="Times New Roman" w:cs="Times New Roman"/>
        </w:rPr>
      </w:pPr>
      <w:r w:rsidRPr="00390846">
        <w:rPr>
          <w:rFonts w:ascii="Times New Roman" w:hAnsi="Times New Roman" w:cs="Times New Roman"/>
        </w:rPr>
        <w:t xml:space="preserve">In order to link implementation and outcome data, the following information will be collected on </w:t>
      </w:r>
      <w:r>
        <w:rPr>
          <w:rFonts w:ascii="Times New Roman" w:hAnsi="Times New Roman" w:cs="Times New Roman"/>
        </w:rPr>
        <w:t>outcome</w:t>
      </w:r>
      <w:r w:rsidRPr="00390846">
        <w:rPr>
          <w:rFonts w:ascii="Times New Roman" w:hAnsi="Times New Roman" w:cs="Times New Roman"/>
        </w:rPr>
        <w:t xml:space="preserve"> evaluation instruments: </w:t>
      </w:r>
    </w:p>
    <w:p w:rsidR="006C098D" w:rsidRPr="00436890" w:rsidRDefault="006C098D" w:rsidP="006C098D">
      <w:pPr>
        <w:spacing w:after="0" w:line="240" w:lineRule="auto"/>
        <w:rPr>
          <w:rFonts w:ascii="Times New Roman" w:hAnsi="Times New Roman" w:cs="Times New Roman"/>
        </w:rPr>
      </w:pPr>
    </w:p>
    <w:tbl>
      <w:tblPr>
        <w:tblW w:w="10098" w:type="dxa"/>
        <w:tblInd w:w="-5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7"/>
        <w:gridCol w:w="2974"/>
        <w:gridCol w:w="5297"/>
      </w:tblGrid>
      <w:tr w:rsidR="003E5713" w:rsidRPr="00D47A25" w:rsidTr="00FC0951">
        <w:trPr>
          <w:trHeight w:val="300"/>
        </w:trPr>
        <w:tc>
          <w:tcPr>
            <w:tcW w:w="1827" w:type="dxa"/>
            <w:tcBorders>
              <w:top w:val="single" w:sz="4" w:space="0" w:color="auto"/>
              <w:bottom w:val="single" w:sz="4" w:space="0" w:color="auto"/>
            </w:tcBorders>
            <w:shd w:val="clear" w:color="auto" w:fill="auto"/>
            <w:noWrap/>
            <w:vAlign w:val="bottom"/>
            <w:hideMark/>
          </w:tcPr>
          <w:p w:rsidR="003E5713" w:rsidRPr="00D47A25" w:rsidRDefault="003E5713" w:rsidP="003E5713">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Attachment</w:t>
            </w:r>
          </w:p>
        </w:tc>
        <w:tc>
          <w:tcPr>
            <w:tcW w:w="2974" w:type="dxa"/>
            <w:tcBorders>
              <w:top w:val="single" w:sz="4" w:space="0" w:color="auto"/>
              <w:bottom w:val="single" w:sz="4" w:space="0" w:color="auto"/>
            </w:tcBorders>
            <w:shd w:val="clear" w:color="auto" w:fill="auto"/>
            <w:noWrap/>
            <w:vAlign w:val="bottom"/>
            <w:hideMark/>
          </w:tcPr>
          <w:p w:rsidR="003E5713" w:rsidRPr="00D47A25" w:rsidRDefault="003E5713" w:rsidP="003E5713">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Survey Name</w:t>
            </w:r>
          </w:p>
        </w:tc>
        <w:tc>
          <w:tcPr>
            <w:tcW w:w="5297" w:type="dxa"/>
            <w:tcBorders>
              <w:top w:val="single" w:sz="4" w:space="0" w:color="auto"/>
              <w:bottom w:val="single" w:sz="4" w:space="0" w:color="auto"/>
            </w:tcBorders>
            <w:shd w:val="clear" w:color="auto" w:fill="auto"/>
            <w:noWrap/>
            <w:vAlign w:val="bottom"/>
            <w:hideMark/>
          </w:tcPr>
          <w:p w:rsidR="003E5713" w:rsidRPr="00D47A25" w:rsidRDefault="003E5713" w:rsidP="003E5713">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Linking Variables to be Collected</w:t>
            </w:r>
          </w:p>
        </w:tc>
      </w:tr>
      <w:tr w:rsidR="003E5713" w:rsidRPr="00267241" w:rsidTr="00FC0951">
        <w:trPr>
          <w:trHeight w:val="300"/>
        </w:trPr>
        <w:tc>
          <w:tcPr>
            <w:tcW w:w="1827" w:type="dxa"/>
            <w:tcBorders>
              <w:top w:val="single"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Attachments </w:t>
            </w:r>
            <w:r w:rsidRPr="00267241">
              <w:rPr>
                <w:rFonts w:ascii="Calibri" w:eastAsia="Times New Roman" w:hAnsi="Calibri" w:cs="Times New Roman"/>
                <w:color w:val="000000"/>
                <w:sz w:val="20"/>
                <w:szCs w:val="20"/>
              </w:rPr>
              <w:t>D</w:t>
            </w:r>
            <w:r>
              <w:rPr>
                <w:rFonts w:ascii="Calibri" w:eastAsia="Times New Roman" w:hAnsi="Calibri" w:cs="Times New Roman"/>
                <w:color w:val="000000"/>
                <w:sz w:val="20"/>
                <w:szCs w:val="20"/>
              </w:rPr>
              <w:t>-F</w:t>
            </w:r>
          </w:p>
        </w:tc>
        <w:tc>
          <w:tcPr>
            <w:tcW w:w="2974" w:type="dxa"/>
            <w:tcBorders>
              <w:top w:val="single"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Student </w:t>
            </w:r>
            <w:r w:rsidRPr="00267241">
              <w:rPr>
                <w:rFonts w:ascii="Calibri" w:eastAsia="Times New Roman" w:hAnsi="Calibri" w:cs="Times New Roman"/>
                <w:color w:val="000000"/>
                <w:sz w:val="20"/>
                <w:szCs w:val="20"/>
              </w:rPr>
              <w:t>Survey</w:t>
            </w:r>
            <w:r>
              <w:rPr>
                <w:rFonts w:ascii="Calibri" w:eastAsia="Times New Roman" w:hAnsi="Calibri" w:cs="Times New Roman"/>
                <w:color w:val="000000"/>
                <w:sz w:val="20"/>
                <w:szCs w:val="20"/>
              </w:rPr>
              <w:t>s</w:t>
            </w:r>
          </w:p>
        </w:tc>
        <w:tc>
          <w:tcPr>
            <w:tcW w:w="5297" w:type="dxa"/>
            <w:tcBorders>
              <w:top w:val="single"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Student Name, Student ID Number, </w:t>
            </w:r>
            <w:r w:rsidR="00FC0951">
              <w:rPr>
                <w:rFonts w:ascii="Calibri" w:eastAsia="Times New Roman" w:hAnsi="Calibri" w:cs="Times New Roman"/>
                <w:color w:val="000000"/>
                <w:sz w:val="20"/>
                <w:szCs w:val="20"/>
              </w:rPr>
              <w:t xml:space="preserve">Classroom ID Number, </w:t>
            </w:r>
            <w:r w:rsidRPr="00267241">
              <w:rPr>
                <w:rFonts w:ascii="Calibri" w:eastAsia="Times New Roman" w:hAnsi="Calibri" w:cs="Times New Roman"/>
                <w:color w:val="000000"/>
                <w:sz w:val="20"/>
                <w:szCs w:val="20"/>
              </w:rPr>
              <w:t>School ID Number, Program Year,   Survey Iteration, Survey Date</w:t>
            </w:r>
          </w:p>
        </w:tc>
      </w:tr>
      <w:tr w:rsidR="003E5713"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G</w:t>
            </w:r>
          </w:p>
        </w:tc>
        <w:tc>
          <w:tcPr>
            <w:tcW w:w="2974"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Indicators</w:t>
            </w:r>
          </w:p>
        </w:tc>
        <w:tc>
          <w:tcPr>
            <w:tcW w:w="5297"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Student ID, School ID, Date, Program Year</w:t>
            </w:r>
          </w:p>
        </w:tc>
      </w:tr>
      <w:tr w:rsidR="003E5713"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H</w:t>
            </w:r>
          </w:p>
        </w:tc>
        <w:tc>
          <w:tcPr>
            <w:tcW w:w="2974"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Parent </w:t>
            </w:r>
            <w:r w:rsidR="00FD4949">
              <w:rPr>
                <w:rFonts w:ascii="Calibri" w:eastAsia="Times New Roman" w:hAnsi="Calibri" w:cs="Times New Roman"/>
                <w:color w:val="000000"/>
                <w:sz w:val="20"/>
                <w:szCs w:val="20"/>
              </w:rPr>
              <w:t xml:space="preserve">Baseline </w:t>
            </w:r>
            <w:r w:rsidRPr="00267241">
              <w:rPr>
                <w:rFonts w:ascii="Calibri" w:eastAsia="Times New Roman" w:hAnsi="Calibri" w:cs="Times New Roman"/>
                <w:color w:val="000000"/>
                <w:sz w:val="20"/>
                <w:szCs w:val="20"/>
              </w:rPr>
              <w:t>Outcome Survey</w:t>
            </w:r>
          </w:p>
        </w:tc>
        <w:tc>
          <w:tcPr>
            <w:tcW w:w="5297"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Parent Name, Parent ID#, </w:t>
            </w:r>
            <w:r w:rsidR="003D048D">
              <w:rPr>
                <w:rFonts w:ascii="Calibri" w:eastAsia="Times New Roman" w:hAnsi="Calibri" w:cs="Times New Roman"/>
                <w:color w:val="000000"/>
                <w:sz w:val="20"/>
                <w:szCs w:val="20"/>
              </w:rPr>
              <w:t xml:space="preserve">Classroom ID Number, </w:t>
            </w:r>
            <w:r w:rsidRPr="00267241">
              <w:rPr>
                <w:rFonts w:ascii="Calibri" w:eastAsia="Times New Roman" w:hAnsi="Calibri" w:cs="Times New Roman"/>
                <w:color w:val="000000"/>
                <w:sz w:val="20"/>
                <w:szCs w:val="20"/>
              </w:rPr>
              <w:t>School ID Number, Student Name, Student ID Number, Program Year, Survey Iteration</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tcPr>
          <w:p w:rsidR="00FD4949"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EEEE</w:t>
            </w:r>
          </w:p>
        </w:tc>
        <w:tc>
          <w:tcPr>
            <w:tcW w:w="2974" w:type="dxa"/>
            <w:tcBorders>
              <w:top w:val="dotted" w:sz="4" w:space="0" w:color="auto"/>
              <w:bottom w:val="dotted" w:sz="4" w:space="0" w:color="auto"/>
            </w:tcBorders>
            <w:shd w:val="clear" w:color="auto" w:fill="auto"/>
            <w:noWrap/>
            <w:vAlign w:val="center"/>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Parent </w:t>
            </w:r>
            <w:r>
              <w:rPr>
                <w:rFonts w:ascii="Calibri" w:eastAsia="Times New Roman" w:hAnsi="Calibri" w:cs="Times New Roman"/>
                <w:color w:val="000000"/>
                <w:sz w:val="20"/>
                <w:szCs w:val="20"/>
              </w:rPr>
              <w:t xml:space="preserve">Follow-Up </w:t>
            </w:r>
            <w:r w:rsidRPr="00267241">
              <w:rPr>
                <w:rFonts w:ascii="Calibri" w:eastAsia="Times New Roman" w:hAnsi="Calibri" w:cs="Times New Roman"/>
                <w:color w:val="000000"/>
                <w:sz w:val="20"/>
                <w:szCs w:val="20"/>
              </w:rPr>
              <w:t>Outcome Survey</w:t>
            </w:r>
          </w:p>
        </w:tc>
        <w:tc>
          <w:tcPr>
            <w:tcW w:w="5297" w:type="dxa"/>
            <w:tcBorders>
              <w:top w:val="dotted" w:sz="4" w:space="0" w:color="auto"/>
              <w:bottom w:val="dotted" w:sz="4" w:space="0" w:color="auto"/>
            </w:tcBorders>
            <w:shd w:val="clear" w:color="auto" w:fill="auto"/>
            <w:noWrap/>
            <w:vAlign w:val="center"/>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Parent Name, Parent ID#, </w:t>
            </w:r>
            <w:r>
              <w:rPr>
                <w:rFonts w:ascii="Calibri" w:eastAsia="Times New Roman" w:hAnsi="Calibri" w:cs="Times New Roman"/>
                <w:color w:val="000000"/>
                <w:sz w:val="20"/>
                <w:szCs w:val="20"/>
              </w:rPr>
              <w:t xml:space="preserve">Classroom ID Number, </w:t>
            </w:r>
            <w:r w:rsidRPr="00267241">
              <w:rPr>
                <w:rFonts w:ascii="Calibri" w:eastAsia="Times New Roman" w:hAnsi="Calibri" w:cs="Times New Roman"/>
                <w:color w:val="000000"/>
                <w:sz w:val="20"/>
                <w:szCs w:val="20"/>
              </w:rPr>
              <w:t>School ID Number, Student Name, Student ID Number, Program Year, Survey Iteration</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I</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Educator Outcome Survey</w:t>
            </w:r>
          </w:p>
        </w:tc>
        <w:tc>
          <w:tcPr>
            <w:tcW w:w="529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ID Number, Survey Date, Program Year, Survey Iteration</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Pr="00267241">
              <w:rPr>
                <w:rFonts w:ascii="Calibri" w:eastAsia="Times New Roman" w:hAnsi="Calibri" w:cs="Times New Roman"/>
                <w:color w:val="000000"/>
                <w:sz w:val="20"/>
                <w:szCs w:val="20"/>
              </w:rPr>
              <w:t>TT</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Student Assent Form</w:t>
            </w:r>
          </w:p>
        </w:tc>
        <w:tc>
          <w:tcPr>
            <w:tcW w:w="529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ID Number, Date, Student Name, Student ID Number</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Pr="00267241">
              <w:rPr>
                <w:rFonts w:ascii="Calibri" w:eastAsia="Times New Roman" w:hAnsi="Calibri" w:cs="Times New Roman"/>
                <w:color w:val="000000"/>
                <w:sz w:val="20"/>
                <w:szCs w:val="20"/>
              </w:rPr>
              <w:t>UU</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Parent Consent for Student Form</w:t>
            </w:r>
          </w:p>
        </w:tc>
        <w:tc>
          <w:tcPr>
            <w:tcW w:w="529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Student Name, Date, School ID Number</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Pr="00267241">
              <w:rPr>
                <w:rFonts w:ascii="Calibri" w:eastAsia="Times New Roman" w:hAnsi="Calibri" w:cs="Times New Roman"/>
                <w:color w:val="000000"/>
                <w:sz w:val="20"/>
                <w:szCs w:val="20"/>
              </w:rPr>
              <w:t>VV</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Parent Consent for Parent Form</w:t>
            </w:r>
          </w:p>
        </w:tc>
        <w:tc>
          <w:tcPr>
            <w:tcW w:w="529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ID Number, Date, Parent Name, Parent ID Number</w:t>
            </w:r>
          </w:p>
        </w:tc>
      </w:tr>
      <w:tr w:rsidR="00FD4949" w:rsidRPr="00267241" w:rsidTr="00661663">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 xml:space="preserve">Attachment </w:t>
            </w:r>
            <w:r w:rsidRPr="00267241">
              <w:rPr>
                <w:rFonts w:ascii="Calibri" w:eastAsia="Times New Roman" w:hAnsi="Calibri" w:cs="Times New Roman"/>
                <w:color w:val="000000"/>
                <w:sz w:val="20"/>
                <w:szCs w:val="20"/>
              </w:rPr>
              <w:t>WW</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Educator Consent</w:t>
            </w:r>
          </w:p>
        </w:tc>
        <w:tc>
          <w:tcPr>
            <w:tcW w:w="529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Educator Name, Educator ID Number, School ID Number, Date</w:t>
            </w:r>
          </w:p>
        </w:tc>
      </w:tr>
      <w:tr w:rsidR="00FD4949" w:rsidRPr="00267241" w:rsidTr="00FC0951">
        <w:trPr>
          <w:trHeight w:val="300"/>
        </w:trPr>
        <w:tc>
          <w:tcPr>
            <w:tcW w:w="1827" w:type="dxa"/>
            <w:tcBorders>
              <w:top w:val="dotted" w:sz="4" w:space="0" w:color="auto"/>
              <w:bottom w:val="single" w:sz="4" w:space="0" w:color="auto"/>
            </w:tcBorders>
            <w:shd w:val="clear" w:color="auto" w:fill="auto"/>
            <w:noWrap/>
            <w:vAlign w:val="center"/>
          </w:tcPr>
          <w:p w:rsidR="00FD4949"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XXX</w:t>
            </w:r>
          </w:p>
        </w:tc>
        <w:tc>
          <w:tcPr>
            <w:tcW w:w="2974" w:type="dxa"/>
            <w:tcBorders>
              <w:top w:val="dotted" w:sz="4" w:space="0" w:color="auto"/>
              <w:bottom w:val="single" w:sz="4" w:space="0" w:color="auto"/>
            </w:tcBorders>
            <w:shd w:val="clear" w:color="auto" w:fill="auto"/>
            <w:noWrap/>
            <w:vAlign w:val="center"/>
          </w:tcPr>
          <w:p w:rsidR="00FD4949" w:rsidRPr="00267241" w:rsidRDefault="00FD4949" w:rsidP="00FC0951">
            <w:pPr>
              <w:spacing w:after="0" w:line="240" w:lineRule="auto"/>
              <w:rPr>
                <w:rFonts w:ascii="Calibri" w:eastAsia="Times New Roman" w:hAnsi="Calibri" w:cs="Times New Roman"/>
                <w:color w:val="000000"/>
                <w:sz w:val="20"/>
                <w:szCs w:val="20"/>
              </w:rPr>
            </w:pPr>
            <w:r w:rsidRPr="00661663">
              <w:rPr>
                <w:rFonts w:ascii="Calibri" w:eastAsia="Times New Roman" w:hAnsi="Calibri" w:cs="Times New Roman"/>
                <w:color w:val="000000"/>
                <w:sz w:val="20"/>
                <w:szCs w:val="20"/>
              </w:rPr>
              <w:t>Parent Enrollment Alternative Contact form</w:t>
            </w:r>
          </w:p>
        </w:tc>
        <w:tc>
          <w:tcPr>
            <w:tcW w:w="5297" w:type="dxa"/>
            <w:tcBorders>
              <w:top w:val="dotted" w:sz="4" w:space="0" w:color="auto"/>
              <w:bottom w:val="single" w:sz="4" w:space="0" w:color="auto"/>
            </w:tcBorders>
            <w:shd w:val="clear" w:color="auto" w:fill="auto"/>
            <w:noWrap/>
            <w:vAlign w:val="center"/>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ID Number, Date, Parent Name, Parent ID Number</w:t>
            </w:r>
          </w:p>
        </w:tc>
      </w:tr>
    </w:tbl>
    <w:p w:rsidR="003E5713" w:rsidRDefault="003E5713" w:rsidP="006C098D">
      <w:pPr>
        <w:spacing w:after="0" w:line="240" w:lineRule="auto"/>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u w:val="single"/>
        </w:rPr>
      </w:pPr>
      <w:r w:rsidRPr="003B2F3E">
        <w:rPr>
          <w:rFonts w:ascii="Times New Roman" w:hAnsi="Times New Roman" w:cs="Times New Roman"/>
          <w:u w:val="single"/>
        </w:rPr>
        <w:t>Implementation Evaluation</w:t>
      </w:r>
    </w:p>
    <w:p w:rsidR="004B29D4" w:rsidRDefault="00802FBF" w:rsidP="004B29D4">
      <w:pPr>
        <w:spacing w:after="0" w:line="240" w:lineRule="auto"/>
        <w:rPr>
          <w:rFonts w:ascii="Times New Roman" w:hAnsi="Times New Roman" w:cs="Times New Roman"/>
        </w:rPr>
      </w:pPr>
      <w:r w:rsidRPr="00390846">
        <w:rPr>
          <w:rFonts w:ascii="Times New Roman" w:hAnsi="Times New Roman" w:cs="Times New Roman"/>
        </w:rPr>
        <w:t>Process</w:t>
      </w:r>
      <w:r w:rsidR="006C098D" w:rsidRPr="00390846">
        <w:rPr>
          <w:rFonts w:ascii="Times New Roman" w:hAnsi="Times New Roman" w:cs="Times New Roman"/>
        </w:rPr>
        <w:t xml:space="preserve"> and implementation data will be collected </w:t>
      </w:r>
      <w:r w:rsidR="0071088F" w:rsidRPr="00390846">
        <w:rPr>
          <w:rFonts w:ascii="Times New Roman" w:hAnsi="Times New Roman" w:cs="Times New Roman"/>
        </w:rPr>
        <w:t xml:space="preserve">from local health departments, </w:t>
      </w:r>
      <w:r w:rsidR="006C098D" w:rsidRPr="00390846">
        <w:rPr>
          <w:rFonts w:ascii="Times New Roman" w:hAnsi="Times New Roman" w:cs="Times New Roman"/>
        </w:rPr>
        <w:t xml:space="preserve">school leadership, and program implementers (e.g., teachers and parents implementing curricula, </w:t>
      </w:r>
      <w:r w:rsidR="009441EC">
        <w:rPr>
          <w:rFonts w:ascii="Times New Roman" w:hAnsi="Times New Roman" w:cs="Times New Roman"/>
        </w:rPr>
        <w:t xml:space="preserve">program trainers, </w:t>
      </w:r>
      <w:r w:rsidRPr="00390846">
        <w:rPr>
          <w:rFonts w:ascii="Times New Roman" w:hAnsi="Times New Roman" w:cs="Times New Roman"/>
        </w:rPr>
        <w:t xml:space="preserve">communications coordinators and </w:t>
      </w:r>
      <w:r w:rsidR="006C098D" w:rsidRPr="00390846">
        <w:rPr>
          <w:rFonts w:ascii="Times New Roman" w:hAnsi="Times New Roman" w:cs="Times New Roman"/>
        </w:rPr>
        <w:t xml:space="preserve">youth brand ambassadors implementing communications campaign). </w:t>
      </w:r>
      <w:r w:rsidR="004B29D4" w:rsidRPr="0066362D">
        <w:rPr>
          <w:rFonts w:ascii="Times New Roman" w:hAnsi="Times New Roman" w:cs="Times New Roman"/>
        </w:rPr>
        <w:t>Implementation data will include information about what activities were conducted</w:t>
      </w:r>
      <w:r w:rsidR="00EA5AA1">
        <w:rPr>
          <w:rFonts w:ascii="Times New Roman" w:hAnsi="Times New Roman" w:cs="Times New Roman"/>
        </w:rPr>
        <w:t xml:space="preserve"> (and whether they were modified in their delivery), which activities generated active participation and which seemed to generate barriers in terms of student or parent receptivity</w:t>
      </w:r>
      <w:r w:rsidR="00BF4F4B">
        <w:rPr>
          <w:rFonts w:ascii="Times New Roman" w:hAnsi="Times New Roman" w:cs="Times New Roman"/>
        </w:rPr>
        <w:t xml:space="preserve">, </w:t>
      </w:r>
      <w:r w:rsidR="009441EC">
        <w:rPr>
          <w:rFonts w:ascii="Times New Roman" w:hAnsi="Times New Roman" w:cs="Times New Roman"/>
        </w:rPr>
        <w:t xml:space="preserve">nature of technical assistance provided, </w:t>
      </w:r>
      <w:r w:rsidR="004B29D4" w:rsidRPr="0066362D">
        <w:rPr>
          <w:rFonts w:ascii="Times New Roman" w:hAnsi="Times New Roman" w:cs="Times New Roman"/>
        </w:rPr>
        <w:t xml:space="preserve">the capacity and readiness of schools and the local health department to implement Dating Matters, </w:t>
      </w:r>
      <w:r w:rsidR="0066362D" w:rsidRPr="0066362D">
        <w:rPr>
          <w:rFonts w:ascii="Times New Roman" w:hAnsi="Times New Roman" w:cs="Times New Roman"/>
        </w:rPr>
        <w:t xml:space="preserve">implementation </w:t>
      </w:r>
      <w:r w:rsidR="004B29D4" w:rsidRPr="0066362D">
        <w:rPr>
          <w:rFonts w:ascii="Times New Roman" w:hAnsi="Times New Roman" w:cs="Times New Roman"/>
        </w:rPr>
        <w:t>cost</w:t>
      </w:r>
      <w:r w:rsidR="0066362D" w:rsidRPr="0066362D">
        <w:rPr>
          <w:rFonts w:ascii="Times New Roman" w:hAnsi="Times New Roman" w:cs="Times New Roman"/>
        </w:rPr>
        <w:t>s</w:t>
      </w:r>
      <w:r w:rsidR="004B29D4" w:rsidRPr="0066362D">
        <w:rPr>
          <w:rFonts w:ascii="Times New Roman" w:hAnsi="Times New Roman" w:cs="Times New Roman"/>
        </w:rPr>
        <w:t xml:space="preserve">, and fidelity of implementation. </w:t>
      </w:r>
      <w:r w:rsidR="00FC0951">
        <w:rPr>
          <w:rFonts w:ascii="Times New Roman" w:hAnsi="Times New Roman" w:cs="Times New Roman"/>
        </w:rPr>
        <w:t xml:space="preserve"> </w:t>
      </w:r>
    </w:p>
    <w:p w:rsidR="00FC0951" w:rsidRDefault="00FC0951" w:rsidP="004B29D4">
      <w:pPr>
        <w:spacing w:after="0" w:line="240" w:lineRule="auto"/>
        <w:rPr>
          <w:rFonts w:ascii="Times New Roman" w:hAnsi="Times New Roman" w:cs="Times New Roman"/>
        </w:rPr>
      </w:pPr>
    </w:p>
    <w:p w:rsidR="008617FE" w:rsidRDefault="00BF4F4B" w:rsidP="004B29D4">
      <w:pPr>
        <w:spacing w:after="0" w:line="240" w:lineRule="auto"/>
        <w:rPr>
          <w:rFonts w:ascii="Times New Roman" w:hAnsi="Times New Roman" w:cs="Times New Roman"/>
        </w:rPr>
      </w:pPr>
      <w:r w:rsidRPr="008617FE">
        <w:rPr>
          <w:rFonts w:ascii="Times New Roman" w:hAnsi="Times New Roman" w:cs="Times New Roman"/>
        </w:rPr>
        <w:t xml:space="preserve">The evaluation contractor (NORC) will conduct focus group meetings </w:t>
      </w:r>
      <w:r w:rsidR="008617FE">
        <w:rPr>
          <w:rFonts w:ascii="Times New Roman" w:hAnsi="Times New Roman" w:cs="Times New Roman"/>
        </w:rPr>
        <w:t xml:space="preserve">with </w:t>
      </w:r>
      <w:r w:rsidRPr="008617FE">
        <w:rPr>
          <w:rFonts w:ascii="Times New Roman" w:hAnsi="Times New Roman" w:cs="Times New Roman"/>
        </w:rPr>
        <w:t>the program implementers and students.</w:t>
      </w:r>
      <w:r w:rsidR="008617FE" w:rsidRPr="008617FE">
        <w:rPr>
          <w:rFonts w:ascii="Times New Roman" w:hAnsi="Times New Roman" w:cs="Times New Roman"/>
        </w:rPr>
        <w:t xml:space="preserve"> The implementer focus groups will cover the implementers’ perception of student receptiveness to the material; reports of adherence to curriculum; and what challenges were encountered.  The student focus groups would help assess whether the intervention was implemented with high fidelity from the student’s perspective and help assess outcomes associated with the interventions (in a way that helped inform the quantitative outcome results).  For example, we would ask participants whether there have been changes in the incidence of behaviors targeted by the instruction</w:t>
      </w:r>
      <w:r w:rsidR="008617FE" w:rsidRPr="008617FE">
        <w:rPr>
          <w:rFonts w:ascii="Times New Roman" w:hAnsi="Times New Roman" w:cs="Times New Roman"/>
        </w:rPr>
        <w:sym w:font="Symbol" w:char="F0BE"/>
      </w:r>
      <w:r w:rsidR="008617FE" w:rsidRPr="008617FE">
        <w:rPr>
          <w:rFonts w:ascii="Times New Roman" w:hAnsi="Times New Roman" w:cs="Times New Roman"/>
        </w:rPr>
        <w:t>verbal abuse, inappropriate language, controlling and violent/harassing behavior. Our team will then ask the participants to describe events upon which their judgment is based.</w:t>
      </w:r>
    </w:p>
    <w:p w:rsidR="008617FE" w:rsidRDefault="008617FE" w:rsidP="004B29D4">
      <w:pPr>
        <w:spacing w:after="0" w:line="240" w:lineRule="auto"/>
        <w:rPr>
          <w:rFonts w:ascii="Times New Roman" w:hAnsi="Times New Roman" w:cs="Times New Roman"/>
        </w:rPr>
      </w:pPr>
    </w:p>
    <w:p w:rsidR="004B29D4" w:rsidRDefault="00084843" w:rsidP="006C098D">
      <w:pPr>
        <w:spacing w:after="0" w:line="240" w:lineRule="auto"/>
        <w:rPr>
          <w:rFonts w:ascii="Times New Roman" w:hAnsi="Times New Roman" w:cs="Times New Roman"/>
        </w:rPr>
      </w:pPr>
      <w:r>
        <w:rPr>
          <w:rFonts w:ascii="Times New Roman" w:hAnsi="Times New Roman" w:cs="Times New Roman"/>
        </w:rPr>
        <w:t xml:space="preserve">In order to link outcome and </w:t>
      </w:r>
      <w:r w:rsidR="00E70C8A">
        <w:rPr>
          <w:rFonts w:ascii="Times New Roman" w:hAnsi="Times New Roman" w:cs="Times New Roman"/>
        </w:rPr>
        <w:t xml:space="preserve">implementation evaluation data, and to </w:t>
      </w:r>
      <w:r>
        <w:rPr>
          <w:rFonts w:ascii="Times New Roman" w:hAnsi="Times New Roman" w:cs="Times New Roman"/>
        </w:rPr>
        <w:t>track fidelity over time, we will collect personally identifiable data from student curricula, parent curricula, and Brand Ambassador implementers</w:t>
      </w:r>
      <w:r w:rsidR="00E70C8A">
        <w:rPr>
          <w:rFonts w:ascii="Times New Roman" w:hAnsi="Times New Roman" w:cs="Times New Roman"/>
        </w:rPr>
        <w:t xml:space="preserve"> (on consent and assent forms only)</w:t>
      </w:r>
      <w:r>
        <w:rPr>
          <w:rFonts w:ascii="Times New Roman" w:hAnsi="Times New Roman" w:cs="Times New Roman"/>
        </w:rPr>
        <w:t xml:space="preserve"> including information about who implemented each session and who attended each session (e.g., see attendance logs in Attachments </w:t>
      </w:r>
      <w:r w:rsidRPr="00A767D1">
        <w:rPr>
          <w:rFonts w:ascii="Times New Roman" w:hAnsi="Times New Roman"/>
          <w:b/>
          <w:sz w:val="20"/>
        </w:rPr>
        <w:t>L-QQ, CCC-LLL</w:t>
      </w:r>
      <w:r w:rsidRPr="00E70C8A">
        <w:rPr>
          <w:rFonts w:ascii="Times New Roman" w:hAnsi="Times New Roman"/>
          <w:sz w:val="20"/>
        </w:rPr>
        <w:t>)</w:t>
      </w:r>
      <w:r>
        <w:rPr>
          <w:rFonts w:ascii="Times New Roman" w:hAnsi="Times New Roman" w:cs="Times New Roman"/>
        </w:rPr>
        <w:t xml:space="preserve"> </w:t>
      </w:r>
      <w:r w:rsidR="0066362D" w:rsidRPr="00436890">
        <w:rPr>
          <w:rFonts w:ascii="Times New Roman" w:hAnsi="Times New Roman" w:cs="Times New Roman"/>
        </w:rPr>
        <w:t xml:space="preserve">Unique identifier codes will be created and given to each </w:t>
      </w:r>
      <w:r w:rsidR="004F3E0A">
        <w:rPr>
          <w:rFonts w:ascii="Times New Roman" w:hAnsi="Times New Roman" w:cs="Times New Roman"/>
        </w:rPr>
        <w:t xml:space="preserve">implementer, </w:t>
      </w:r>
      <w:r w:rsidR="0066362D" w:rsidRPr="00436890">
        <w:rPr>
          <w:rFonts w:ascii="Times New Roman" w:hAnsi="Times New Roman" w:cs="Times New Roman"/>
        </w:rPr>
        <w:t>student</w:t>
      </w:r>
      <w:r w:rsidR="004F3E0A">
        <w:rPr>
          <w:rFonts w:ascii="Times New Roman" w:hAnsi="Times New Roman" w:cs="Times New Roman"/>
        </w:rPr>
        <w:t>,</w:t>
      </w:r>
      <w:r w:rsidR="0066362D" w:rsidRPr="00436890">
        <w:rPr>
          <w:rFonts w:ascii="Times New Roman" w:hAnsi="Times New Roman" w:cs="Times New Roman"/>
        </w:rPr>
        <w:t xml:space="preserve"> and parent participant; one tracking database will contain the </w:t>
      </w:r>
      <w:r w:rsidR="004F3E0A">
        <w:rPr>
          <w:rFonts w:ascii="Times New Roman" w:hAnsi="Times New Roman" w:cs="Times New Roman"/>
        </w:rPr>
        <w:t xml:space="preserve">implementer and </w:t>
      </w:r>
      <w:r w:rsidR="0066362D" w:rsidRPr="00436890">
        <w:rPr>
          <w:rFonts w:ascii="Times New Roman" w:hAnsi="Times New Roman" w:cs="Times New Roman"/>
        </w:rPr>
        <w:t xml:space="preserve">participants’ personally identifiable information, one will contain the </w:t>
      </w:r>
      <w:r w:rsidR="004F3E0A">
        <w:rPr>
          <w:rFonts w:ascii="Times New Roman" w:hAnsi="Times New Roman" w:cs="Times New Roman"/>
        </w:rPr>
        <w:t xml:space="preserve">implementer’s and </w:t>
      </w:r>
      <w:r w:rsidR="0066362D" w:rsidRPr="00436890">
        <w:rPr>
          <w:rFonts w:ascii="Times New Roman" w:hAnsi="Times New Roman" w:cs="Times New Roman"/>
        </w:rPr>
        <w:t>participants’ actual survey data identified only by the unique identifier code, and a third database will contain the link between the participant identity and the unique identifier code.  These data will be collec</w:t>
      </w:r>
      <w:r w:rsidR="004F3E0A">
        <w:rPr>
          <w:rFonts w:ascii="Times New Roman" w:hAnsi="Times New Roman" w:cs="Times New Roman"/>
        </w:rPr>
        <w:t>ted and stored by the evaluation and technical assistance</w:t>
      </w:r>
      <w:r w:rsidR="0066362D" w:rsidRPr="00436890">
        <w:rPr>
          <w:rFonts w:ascii="Times New Roman" w:hAnsi="Times New Roman" w:cs="Times New Roman"/>
        </w:rPr>
        <w:t xml:space="preserve"> contractor</w:t>
      </w:r>
      <w:r w:rsidR="004F3E0A">
        <w:rPr>
          <w:rFonts w:ascii="Times New Roman" w:hAnsi="Times New Roman" w:cs="Times New Roman"/>
        </w:rPr>
        <w:t>s</w:t>
      </w:r>
      <w:r w:rsidR="0066362D" w:rsidRPr="00436890">
        <w:rPr>
          <w:rFonts w:ascii="Times New Roman" w:hAnsi="Times New Roman" w:cs="Times New Roman"/>
        </w:rPr>
        <w:t xml:space="preserve"> during the contract.  The contractor</w:t>
      </w:r>
      <w:r w:rsidR="004F3E0A">
        <w:rPr>
          <w:rFonts w:ascii="Times New Roman" w:hAnsi="Times New Roman" w:cs="Times New Roman"/>
        </w:rPr>
        <w:t>s</w:t>
      </w:r>
      <w:r w:rsidR="0066362D" w:rsidRPr="00436890">
        <w:rPr>
          <w:rFonts w:ascii="Times New Roman" w:hAnsi="Times New Roman" w:cs="Times New Roman"/>
        </w:rPr>
        <w:t xml:space="preserve"> will employ database security measures </w:t>
      </w:r>
      <w:r w:rsidR="0066362D">
        <w:rPr>
          <w:rFonts w:ascii="Times New Roman" w:hAnsi="Times New Roman"/>
        </w:rPr>
        <w:t xml:space="preserve">compliant with </w:t>
      </w:r>
      <w:r w:rsidR="0066362D" w:rsidRPr="00436890">
        <w:rPr>
          <w:rFonts w:ascii="Times New Roman" w:hAnsi="Times New Roman" w:cs="Times New Roman"/>
        </w:rPr>
        <w:t>CDC information security guidelines</w:t>
      </w:r>
      <w:r w:rsidR="0066362D">
        <w:rPr>
          <w:rFonts w:ascii="Times New Roman" w:hAnsi="Times New Roman"/>
        </w:rPr>
        <w:t>, including ITSO Encryption Best Practice (Version 1.00.11 of September 21, 2010) and NIST Guide to Protecting the Confidentiality of Personally Identifiable Information (NIST Publication 800-122)</w:t>
      </w:r>
      <w:r w:rsidR="0066362D" w:rsidRPr="00436890">
        <w:rPr>
          <w:rFonts w:ascii="Times New Roman" w:hAnsi="Times New Roman"/>
        </w:rPr>
        <w:t>.</w:t>
      </w:r>
      <w:r w:rsidR="0066362D" w:rsidRPr="00436890">
        <w:rPr>
          <w:rFonts w:ascii="Times New Roman" w:hAnsi="Times New Roman" w:cs="Times New Roman"/>
        </w:rPr>
        <w:t xml:space="preserve"> At a minimum, all databases will be encrypted and kept on password-secured platforms, and all hard copy data will be kept in locked storage cabinets in locked facilities. At the end of each school year, the contractor will give CDC the databases as a contract deliverable.  </w:t>
      </w:r>
      <w:r w:rsidR="0066362D">
        <w:rPr>
          <w:rFonts w:ascii="Times New Roman" w:hAnsi="Times New Roman"/>
        </w:rPr>
        <w:t xml:space="preserve">All data deliveries to CDC will be encrypted in compliance with Federal Information Processing Standard (FIPS) 140-2, Level 1.  </w:t>
      </w:r>
      <w:r w:rsidR="0066362D" w:rsidRPr="00436890">
        <w:rPr>
          <w:rFonts w:ascii="Times New Roman" w:hAnsi="Times New Roman" w:cs="Times New Roman"/>
        </w:rPr>
        <w:t xml:space="preserve">The contractor will destroy all the data at the end of their </w:t>
      </w:r>
      <w:r w:rsidR="0066362D">
        <w:rPr>
          <w:rFonts w:ascii="Times New Roman" w:hAnsi="Times New Roman" w:cs="Times New Roman"/>
        </w:rPr>
        <w:t xml:space="preserve">4 year </w:t>
      </w:r>
      <w:r w:rsidR="0066362D" w:rsidRPr="00436890">
        <w:rPr>
          <w:rFonts w:ascii="Times New Roman" w:hAnsi="Times New Roman" w:cs="Times New Roman"/>
        </w:rPr>
        <w:t>contract, after it has been safely and successfully handed over to CDC</w:t>
      </w:r>
      <w:r w:rsidR="0066362D">
        <w:rPr>
          <w:rFonts w:ascii="Times New Roman" w:hAnsi="Times New Roman" w:cs="Times New Roman"/>
        </w:rPr>
        <w:t xml:space="preserve"> and after CDC has had an opportunity to verify the accuracy and completeness of the data</w:t>
      </w:r>
      <w:r w:rsidR="0066362D" w:rsidRPr="00436890">
        <w:rPr>
          <w:rFonts w:ascii="Times New Roman" w:hAnsi="Times New Roman" w:cs="Times New Roman"/>
        </w:rPr>
        <w:t>.  CDC will destroy the tracking database and the linking database at the end of Dating Matters data collection, but will maintain the survey database with unique identifier codes indefinitely for analysis purposes. Only selected individuals at the contracting firm</w:t>
      </w:r>
      <w:r w:rsidR="0066362D">
        <w:rPr>
          <w:rFonts w:ascii="Times New Roman" w:hAnsi="Times New Roman" w:cs="Times New Roman"/>
        </w:rPr>
        <w:t xml:space="preserve"> (e.g., database manager)</w:t>
      </w:r>
      <w:r w:rsidR="0066362D" w:rsidRPr="00436890">
        <w:rPr>
          <w:rFonts w:ascii="Times New Roman" w:hAnsi="Times New Roman" w:cs="Times New Roman"/>
        </w:rPr>
        <w:t xml:space="preserve"> and at CDC</w:t>
      </w:r>
      <w:r w:rsidR="0066362D">
        <w:rPr>
          <w:rFonts w:ascii="Times New Roman" w:hAnsi="Times New Roman" w:cs="Times New Roman"/>
        </w:rPr>
        <w:t xml:space="preserve"> (Craig Bryant, OMB PI and data manager)</w:t>
      </w:r>
      <w:r w:rsidR="0066362D" w:rsidRPr="00436890">
        <w:rPr>
          <w:rFonts w:ascii="Times New Roman" w:hAnsi="Times New Roman" w:cs="Times New Roman"/>
        </w:rPr>
        <w:t xml:space="preserve"> will have access to the tracking database and the survey data database. Fewer identified individuals at the contracting firm and CDC (no more than 2 at each workplace) will have access to the third database linking participants with their unique identifier codes. </w:t>
      </w:r>
    </w:p>
    <w:p w:rsidR="0066362D" w:rsidRDefault="0066362D" w:rsidP="006C098D">
      <w:pPr>
        <w:spacing w:after="0" w:line="240" w:lineRule="auto"/>
        <w:rPr>
          <w:rFonts w:ascii="Times New Roman" w:hAnsi="Times New Roman" w:cs="Times New Roman"/>
        </w:rPr>
      </w:pPr>
    </w:p>
    <w:p w:rsidR="00336B9D" w:rsidRPr="00390846" w:rsidRDefault="00802FBF" w:rsidP="006C098D">
      <w:pPr>
        <w:spacing w:after="0" w:line="240" w:lineRule="auto"/>
        <w:rPr>
          <w:rFonts w:ascii="Times New Roman" w:hAnsi="Times New Roman" w:cs="Times New Roman"/>
        </w:rPr>
      </w:pPr>
      <w:r w:rsidRPr="00390846">
        <w:rPr>
          <w:rFonts w:ascii="Times New Roman" w:hAnsi="Times New Roman" w:cs="Times New Roman"/>
        </w:rPr>
        <w:lastRenderedPageBreak/>
        <w:t>In order to link implementation and outcome data, the following information will be collected on implementation evaluation</w:t>
      </w:r>
      <w:r w:rsidR="00336B9D" w:rsidRPr="00390846">
        <w:rPr>
          <w:rFonts w:ascii="Times New Roman" w:hAnsi="Times New Roman" w:cs="Times New Roman"/>
        </w:rPr>
        <w:t xml:space="preserve"> instruments</w:t>
      </w:r>
      <w:r w:rsidR="004B29D4">
        <w:rPr>
          <w:rFonts w:ascii="Times New Roman" w:hAnsi="Times New Roman" w:cs="Times New Roman"/>
        </w:rPr>
        <w:t xml:space="preserve"> and are included in each attachment</w:t>
      </w:r>
      <w:r w:rsidR="00336B9D" w:rsidRPr="00390846">
        <w:rPr>
          <w:rFonts w:ascii="Times New Roman" w:hAnsi="Times New Roman" w:cs="Times New Roman"/>
        </w:rPr>
        <w:t>:</w:t>
      </w:r>
    </w:p>
    <w:p w:rsidR="00267241" w:rsidRDefault="00267241" w:rsidP="006C098D">
      <w:pPr>
        <w:spacing w:after="0" w:line="240" w:lineRule="auto"/>
        <w:rPr>
          <w:rFonts w:ascii="Times New Roman" w:hAnsi="Times New Roman" w:cs="Times New Roman"/>
          <w:highlight w:val="yellow"/>
        </w:rPr>
      </w:pPr>
    </w:p>
    <w:tbl>
      <w:tblPr>
        <w:tblW w:w="10098" w:type="dxa"/>
        <w:tblInd w:w="-5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7"/>
        <w:gridCol w:w="2974"/>
        <w:gridCol w:w="5297"/>
      </w:tblGrid>
      <w:tr w:rsidR="00D47A25" w:rsidRPr="00267241" w:rsidTr="00EA5AA1">
        <w:trPr>
          <w:trHeight w:val="300"/>
        </w:trPr>
        <w:tc>
          <w:tcPr>
            <w:tcW w:w="1827" w:type="dxa"/>
            <w:tcBorders>
              <w:top w:val="single" w:sz="4" w:space="0" w:color="auto"/>
              <w:bottom w:val="single" w:sz="4" w:space="0" w:color="auto"/>
            </w:tcBorders>
            <w:shd w:val="clear" w:color="auto" w:fill="auto"/>
            <w:noWrap/>
            <w:vAlign w:val="bottom"/>
            <w:hideMark/>
          </w:tcPr>
          <w:p w:rsidR="00D47A25" w:rsidRPr="00D47A25" w:rsidRDefault="00D47A25" w:rsidP="00267241">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Attachment</w:t>
            </w:r>
          </w:p>
        </w:tc>
        <w:tc>
          <w:tcPr>
            <w:tcW w:w="2974" w:type="dxa"/>
            <w:tcBorders>
              <w:top w:val="single" w:sz="4" w:space="0" w:color="auto"/>
              <w:bottom w:val="single" w:sz="4" w:space="0" w:color="auto"/>
            </w:tcBorders>
            <w:shd w:val="clear" w:color="auto" w:fill="auto"/>
            <w:noWrap/>
            <w:vAlign w:val="bottom"/>
            <w:hideMark/>
          </w:tcPr>
          <w:p w:rsidR="00D47A25" w:rsidRPr="00D47A25" w:rsidRDefault="00D47A25" w:rsidP="00267241">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Survey Name</w:t>
            </w:r>
          </w:p>
        </w:tc>
        <w:tc>
          <w:tcPr>
            <w:tcW w:w="5297" w:type="dxa"/>
            <w:tcBorders>
              <w:top w:val="single" w:sz="4" w:space="0" w:color="auto"/>
              <w:bottom w:val="single" w:sz="4" w:space="0" w:color="auto"/>
            </w:tcBorders>
            <w:shd w:val="clear" w:color="auto" w:fill="auto"/>
            <w:noWrap/>
            <w:vAlign w:val="bottom"/>
            <w:hideMark/>
          </w:tcPr>
          <w:p w:rsidR="00D47A25" w:rsidRPr="00D47A25" w:rsidRDefault="00D47A25" w:rsidP="00267241">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Linking Variables to be Collected</w:t>
            </w:r>
          </w:p>
        </w:tc>
      </w:tr>
      <w:tr w:rsidR="00267241" w:rsidRPr="00267241" w:rsidTr="00EA5AA1">
        <w:trPr>
          <w:trHeight w:val="300"/>
        </w:trPr>
        <w:tc>
          <w:tcPr>
            <w:tcW w:w="1827" w:type="dxa"/>
            <w:tcBorders>
              <w:top w:val="single"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J</w:t>
            </w:r>
          </w:p>
        </w:tc>
        <w:tc>
          <w:tcPr>
            <w:tcW w:w="2974" w:type="dxa"/>
            <w:tcBorders>
              <w:top w:val="single"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Brand Ambassador Implementation Survey</w:t>
            </w:r>
          </w:p>
        </w:tc>
        <w:tc>
          <w:tcPr>
            <w:tcW w:w="5297" w:type="dxa"/>
            <w:tcBorders>
              <w:top w:val="single"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Survey Date, Site Number, Program Year, Survey Iteration</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K</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Leadership Capacity and Readiness Survey</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ID Number, Survey Date, Program Year, Survey Iteration</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L-T</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Parent Program Fidelity Grade X Session Y</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Implementer Name, Implementer ID, </w:t>
            </w:r>
            <w:r w:rsidR="003D048D">
              <w:rPr>
                <w:rFonts w:ascii="Calibri" w:eastAsia="Times New Roman" w:hAnsi="Calibri" w:cs="Times New Roman"/>
                <w:color w:val="000000"/>
                <w:sz w:val="20"/>
                <w:szCs w:val="20"/>
              </w:rPr>
              <w:t xml:space="preserve">Classroom ID, </w:t>
            </w:r>
            <w:r w:rsidRPr="00267241">
              <w:rPr>
                <w:rFonts w:ascii="Calibri" w:eastAsia="Times New Roman" w:hAnsi="Calibri" w:cs="Times New Roman"/>
                <w:color w:val="000000"/>
                <w:sz w:val="20"/>
                <w:szCs w:val="20"/>
              </w:rPr>
              <w:t>School ID, Session ID Number, Parent/Guardian Names, Program Year</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U-QQ, CCC-LLL</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Student Program Fidelity Grade X Session Y</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Implementer Name, Implementer ID, </w:t>
            </w:r>
            <w:r w:rsidR="00EA5AA1">
              <w:rPr>
                <w:rFonts w:ascii="Calibri" w:eastAsia="Times New Roman" w:hAnsi="Calibri" w:cs="Times New Roman"/>
                <w:color w:val="000000"/>
                <w:sz w:val="20"/>
                <w:szCs w:val="20"/>
              </w:rPr>
              <w:t xml:space="preserve">Classroom ID, </w:t>
            </w:r>
            <w:r w:rsidRPr="00267241">
              <w:rPr>
                <w:rFonts w:ascii="Calibri" w:eastAsia="Times New Roman" w:hAnsi="Calibri" w:cs="Times New Roman"/>
                <w:color w:val="000000"/>
                <w:sz w:val="20"/>
                <w:szCs w:val="20"/>
              </w:rPr>
              <w:t>School ID, Session ID Number, Student  Names, Program Year</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RR</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Communications Campaign Tracking</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Site Number, Program Year, Survey Date, Survey Iteration</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SS</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Local Health Department Capacity and Readiness</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Site Number, Program Year, Survey Date, Survey Iteration</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390846"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00267241" w:rsidRPr="00267241">
              <w:rPr>
                <w:rFonts w:ascii="Calibri" w:eastAsia="Times New Roman" w:hAnsi="Calibri" w:cs="Times New Roman"/>
                <w:color w:val="000000"/>
                <w:sz w:val="20"/>
                <w:szCs w:val="20"/>
              </w:rPr>
              <w:t>XX</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Brand Ambassador Assent Form</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Date, Site Number, Brand Ambassador Name, Brand Ambassador ID Number</w:t>
            </w:r>
          </w:p>
        </w:tc>
      </w:tr>
      <w:tr w:rsidR="00267241" w:rsidRPr="00267241" w:rsidTr="00661663">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390846"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00267241" w:rsidRPr="00267241">
              <w:rPr>
                <w:rFonts w:ascii="Calibri" w:eastAsia="Times New Roman" w:hAnsi="Calibri" w:cs="Times New Roman"/>
                <w:color w:val="000000"/>
                <w:sz w:val="20"/>
                <w:szCs w:val="20"/>
              </w:rPr>
              <w:t>YY</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Brand Ambassador Parent Consent Form</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Date, Site Number, Brand Ambassador Name, Brand Ambassador ID Number</w:t>
            </w:r>
          </w:p>
        </w:tc>
      </w:tr>
      <w:tr w:rsidR="00661663" w:rsidRPr="00267241" w:rsidTr="00661663">
        <w:trPr>
          <w:trHeight w:val="300"/>
        </w:trPr>
        <w:tc>
          <w:tcPr>
            <w:tcW w:w="1827" w:type="dxa"/>
            <w:tcBorders>
              <w:top w:val="dotted" w:sz="4" w:space="0" w:color="auto"/>
              <w:bottom w:val="dotted" w:sz="4" w:space="0" w:color="auto"/>
            </w:tcBorders>
            <w:shd w:val="clear" w:color="auto" w:fill="auto"/>
            <w:noWrap/>
            <w:vAlign w:val="center"/>
          </w:tcPr>
          <w:p w:rsidR="00661663" w:rsidRDefault="00661663" w:rsidP="0066166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ZZ</w:t>
            </w:r>
          </w:p>
        </w:tc>
        <w:tc>
          <w:tcPr>
            <w:tcW w:w="2974" w:type="dxa"/>
            <w:tcBorders>
              <w:top w:val="dotted" w:sz="4" w:space="0" w:color="auto"/>
              <w:bottom w:val="dotted" w:sz="4" w:space="0" w:color="auto"/>
            </w:tcBorders>
            <w:shd w:val="clear" w:color="auto" w:fill="auto"/>
            <w:noWrap/>
            <w:vAlign w:val="center"/>
          </w:tcPr>
          <w:p w:rsidR="00661663" w:rsidRPr="00267241" w:rsidRDefault="00661663" w:rsidP="00661663">
            <w:pPr>
              <w:spacing w:after="0" w:line="240" w:lineRule="auto"/>
              <w:rPr>
                <w:rFonts w:ascii="Calibri" w:eastAsia="Times New Roman" w:hAnsi="Calibri" w:cs="Times New Roman"/>
                <w:color w:val="000000"/>
                <w:sz w:val="20"/>
                <w:szCs w:val="20"/>
              </w:rPr>
            </w:pPr>
            <w:r w:rsidRPr="00661663">
              <w:rPr>
                <w:rFonts w:ascii="Calibri" w:eastAsia="Times New Roman" w:hAnsi="Calibri" w:cs="Times New Roman"/>
                <w:color w:val="000000"/>
                <w:sz w:val="20"/>
                <w:szCs w:val="20"/>
              </w:rPr>
              <w:t xml:space="preserve">Student </w:t>
            </w:r>
            <w:r>
              <w:rPr>
                <w:rFonts w:ascii="Calibri" w:eastAsia="Times New Roman" w:hAnsi="Calibri" w:cs="Times New Roman"/>
                <w:color w:val="000000"/>
                <w:sz w:val="20"/>
                <w:szCs w:val="20"/>
              </w:rPr>
              <w:t>participant</w:t>
            </w:r>
            <w:r w:rsidRPr="00661663">
              <w:rPr>
                <w:rFonts w:ascii="Calibri" w:eastAsia="Times New Roman" w:hAnsi="Calibri" w:cs="Times New Roman"/>
                <w:color w:val="000000"/>
                <w:sz w:val="20"/>
                <w:szCs w:val="20"/>
              </w:rPr>
              <w:t xml:space="preserve"> focus group guide</w:t>
            </w:r>
          </w:p>
        </w:tc>
        <w:tc>
          <w:tcPr>
            <w:tcW w:w="5297" w:type="dxa"/>
            <w:tcBorders>
              <w:top w:val="dotted" w:sz="4" w:space="0" w:color="auto"/>
              <w:bottom w:val="dotted" w:sz="4" w:space="0" w:color="auto"/>
            </w:tcBorders>
            <w:shd w:val="clear" w:color="auto" w:fill="auto"/>
            <w:noWrap/>
            <w:vAlign w:val="center"/>
          </w:tcPr>
          <w:p w:rsidR="00661663" w:rsidRPr="00267241" w:rsidRDefault="00661663"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ID Number, Date</w:t>
            </w:r>
          </w:p>
        </w:tc>
      </w:tr>
      <w:tr w:rsidR="00661663" w:rsidRPr="00267241" w:rsidTr="00661663">
        <w:trPr>
          <w:trHeight w:val="300"/>
        </w:trPr>
        <w:tc>
          <w:tcPr>
            <w:tcW w:w="1827" w:type="dxa"/>
            <w:tcBorders>
              <w:top w:val="dotted" w:sz="4" w:space="0" w:color="auto"/>
              <w:bottom w:val="dotted" w:sz="4" w:space="0" w:color="auto"/>
            </w:tcBorders>
            <w:shd w:val="clear" w:color="auto" w:fill="auto"/>
            <w:noWrap/>
            <w:vAlign w:val="center"/>
          </w:tcPr>
          <w:p w:rsidR="00661663" w:rsidRDefault="00661663"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AAA</w:t>
            </w:r>
          </w:p>
        </w:tc>
        <w:tc>
          <w:tcPr>
            <w:tcW w:w="2974" w:type="dxa"/>
            <w:tcBorders>
              <w:top w:val="dotted" w:sz="4" w:space="0" w:color="auto"/>
              <w:bottom w:val="dotted" w:sz="4" w:space="0" w:color="auto"/>
            </w:tcBorders>
            <w:shd w:val="clear" w:color="auto" w:fill="auto"/>
            <w:noWrap/>
            <w:vAlign w:val="center"/>
          </w:tcPr>
          <w:p w:rsidR="00661663" w:rsidRPr="00267241" w:rsidRDefault="00661663" w:rsidP="00661663">
            <w:pPr>
              <w:spacing w:after="0" w:line="240" w:lineRule="auto"/>
              <w:rPr>
                <w:rFonts w:ascii="Calibri" w:eastAsia="Times New Roman" w:hAnsi="Calibri" w:cs="Times New Roman"/>
                <w:color w:val="000000"/>
                <w:sz w:val="20"/>
                <w:szCs w:val="20"/>
              </w:rPr>
            </w:pPr>
            <w:r w:rsidRPr="00661663">
              <w:rPr>
                <w:rFonts w:ascii="Calibri" w:eastAsia="Times New Roman" w:hAnsi="Calibri" w:cs="Times New Roman"/>
                <w:color w:val="000000"/>
                <w:sz w:val="20"/>
                <w:szCs w:val="20"/>
              </w:rPr>
              <w:t>Student curricula implementer focus group guide</w:t>
            </w:r>
          </w:p>
        </w:tc>
        <w:tc>
          <w:tcPr>
            <w:tcW w:w="5297" w:type="dxa"/>
            <w:tcBorders>
              <w:top w:val="dotted" w:sz="4" w:space="0" w:color="auto"/>
              <w:bottom w:val="dotted" w:sz="4" w:space="0" w:color="auto"/>
            </w:tcBorders>
            <w:shd w:val="clear" w:color="auto" w:fill="auto"/>
            <w:noWrap/>
            <w:vAlign w:val="center"/>
          </w:tcPr>
          <w:p w:rsidR="00661663" w:rsidRPr="00267241" w:rsidRDefault="00661663"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ID Number, Date</w:t>
            </w:r>
          </w:p>
        </w:tc>
      </w:tr>
      <w:tr w:rsidR="00661663" w:rsidRPr="00267241" w:rsidTr="00661663">
        <w:trPr>
          <w:trHeight w:val="300"/>
        </w:trPr>
        <w:tc>
          <w:tcPr>
            <w:tcW w:w="1827" w:type="dxa"/>
            <w:tcBorders>
              <w:top w:val="dotted" w:sz="4" w:space="0" w:color="auto"/>
              <w:bottom w:val="dotted" w:sz="4" w:space="0" w:color="auto"/>
            </w:tcBorders>
            <w:shd w:val="clear" w:color="auto" w:fill="auto"/>
            <w:noWrap/>
            <w:vAlign w:val="center"/>
          </w:tcPr>
          <w:p w:rsidR="00661663" w:rsidRDefault="00661663"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BBB</w:t>
            </w:r>
          </w:p>
        </w:tc>
        <w:tc>
          <w:tcPr>
            <w:tcW w:w="2974" w:type="dxa"/>
            <w:tcBorders>
              <w:top w:val="dotted" w:sz="4" w:space="0" w:color="auto"/>
              <w:bottom w:val="dotted" w:sz="4" w:space="0" w:color="auto"/>
            </w:tcBorders>
            <w:shd w:val="clear" w:color="auto" w:fill="auto"/>
            <w:noWrap/>
            <w:vAlign w:val="center"/>
          </w:tcPr>
          <w:p w:rsidR="00661663" w:rsidRPr="00267241" w:rsidRDefault="00661663"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Parent</w:t>
            </w:r>
            <w:r w:rsidRPr="00661663">
              <w:rPr>
                <w:rFonts w:ascii="Calibri" w:eastAsia="Times New Roman" w:hAnsi="Calibri" w:cs="Times New Roman"/>
                <w:color w:val="000000"/>
                <w:sz w:val="20"/>
                <w:szCs w:val="20"/>
              </w:rPr>
              <w:t xml:space="preserve"> curricula implementer focus group guide</w:t>
            </w:r>
          </w:p>
        </w:tc>
        <w:tc>
          <w:tcPr>
            <w:tcW w:w="5297" w:type="dxa"/>
            <w:tcBorders>
              <w:top w:val="dotted" w:sz="4" w:space="0" w:color="auto"/>
              <w:bottom w:val="dotted" w:sz="4" w:space="0" w:color="auto"/>
            </w:tcBorders>
            <w:shd w:val="clear" w:color="auto" w:fill="auto"/>
            <w:noWrap/>
            <w:vAlign w:val="center"/>
          </w:tcPr>
          <w:p w:rsidR="00661663" w:rsidRPr="00267241" w:rsidRDefault="00661663" w:rsidP="00661663">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ID Number, Date</w:t>
            </w:r>
          </w:p>
        </w:tc>
      </w:tr>
      <w:tr w:rsidR="009B0964" w:rsidRPr="00267241" w:rsidTr="00661663">
        <w:trPr>
          <w:trHeight w:val="300"/>
        </w:trPr>
        <w:tc>
          <w:tcPr>
            <w:tcW w:w="1827" w:type="dxa"/>
            <w:tcBorders>
              <w:top w:val="dotted" w:sz="4" w:space="0" w:color="auto"/>
              <w:bottom w:val="dotted" w:sz="4" w:space="0" w:color="auto"/>
            </w:tcBorders>
            <w:shd w:val="clear" w:color="auto" w:fill="auto"/>
            <w:noWrap/>
            <w:vAlign w:val="center"/>
          </w:tcPr>
          <w:p w:rsidR="009B0964" w:rsidRDefault="009B0964"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DDDD</w:t>
            </w:r>
          </w:p>
        </w:tc>
        <w:tc>
          <w:tcPr>
            <w:tcW w:w="2974" w:type="dxa"/>
            <w:tcBorders>
              <w:top w:val="dotted" w:sz="4" w:space="0" w:color="auto"/>
              <w:bottom w:val="dotted" w:sz="4" w:space="0" w:color="auto"/>
            </w:tcBorders>
            <w:shd w:val="clear" w:color="auto" w:fill="auto"/>
            <w:noWrap/>
            <w:vAlign w:val="center"/>
          </w:tcPr>
          <w:p w:rsidR="009B0964" w:rsidRDefault="009B0964"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 program master trainer TA form</w:t>
            </w:r>
          </w:p>
        </w:tc>
        <w:tc>
          <w:tcPr>
            <w:tcW w:w="5297" w:type="dxa"/>
            <w:tcBorders>
              <w:top w:val="dotted" w:sz="4" w:space="0" w:color="auto"/>
              <w:bottom w:val="dotted" w:sz="4" w:space="0" w:color="auto"/>
            </w:tcBorders>
            <w:shd w:val="clear" w:color="auto" w:fill="auto"/>
            <w:noWrap/>
            <w:vAlign w:val="center"/>
          </w:tcPr>
          <w:p w:rsidR="009B0964" w:rsidRPr="00267241" w:rsidRDefault="009B0964" w:rsidP="0066166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Date, Site Number, Trainer ID, Trainer Name, School ID/Name</w:t>
            </w:r>
          </w:p>
        </w:tc>
      </w:tr>
    </w:tbl>
    <w:p w:rsidR="00267241" w:rsidRDefault="00267241" w:rsidP="006C098D">
      <w:pPr>
        <w:spacing w:after="0" w:line="240" w:lineRule="auto"/>
        <w:rPr>
          <w:rFonts w:ascii="Times New Roman" w:hAnsi="Times New Roman" w:cs="Times New Roman"/>
          <w:highlight w:val="yellow"/>
        </w:rPr>
      </w:pPr>
    </w:p>
    <w:p w:rsidR="006C098D" w:rsidRPr="00436890" w:rsidRDefault="00915525" w:rsidP="006C098D">
      <w:pPr>
        <w:spacing w:after="0" w:line="240" w:lineRule="auto"/>
        <w:rPr>
          <w:rFonts w:ascii="Times New Roman" w:hAnsi="Times New Roman" w:cs="Times New Roman"/>
        </w:rPr>
      </w:pPr>
      <w:r>
        <w:rPr>
          <w:rFonts w:ascii="Times New Roman" w:hAnsi="Times New Roman" w:cs="Times New Roman"/>
        </w:rPr>
        <w:t xml:space="preserve">Contractors will direct the collection of all data. </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numPr>
          <w:ilvl w:val="0"/>
          <w:numId w:val="1"/>
        </w:numPr>
        <w:spacing w:after="0" w:line="240" w:lineRule="auto"/>
        <w:rPr>
          <w:rFonts w:ascii="Times New Roman" w:hAnsi="Times New Roman" w:cs="Times New Roman"/>
          <w:b/>
        </w:rPr>
      </w:pPr>
      <w:r w:rsidRPr="00436890">
        <w:rPr>
          <w:rFonts w:ascii="Times New Roman" w:hAnsi="Times New Roman" w:cs="Times New Roman"/>
          <w:b/>
        </w:rPr>
        <w:t>Identification of Website and Website Content Directed at Children Under 13 Years of Age</w:t>
      </w:r>
    </w:p>
    <w:p w:rsidR="006C098D" w:rsidRPr="00436890" w:rsidRDefault="006C098D" w:rsidP="006C098D">
      <w:pPr>
        <w:autoSpaceDE w:val="0"/>
        <w:autoSpaceDN w:val="0"/>
        <w:adjustRightInd w:val="0"/>
        <w:spacing w:after="0" w:line="240" w:lineRule="auto"/>
        <w:rPr>
          <w:rFonts w:ascii="Times New Roman" w:hAnsi="Times New Roman" w:cs="Times New Roman"/>
          <w:color w:val="000000"/>
        </w:rPr>
      </w:pPr>
    </w:p>
    <w:p w:rsidR="006C098D" w:rsidRPr="00436890" w:rsidRDefault="006C098D" w:rsidP="006C098D">
      <w:pPr>
        <w:autoSpaceDE w:val="0"/>
        <w:autoSpaceDN w:val="0"/>
        <w:adjustRightInd w:val="0"/>
        <w:spacing w:after="0" w:line="240" w:lineRule="auto"/>
        <w:rPr>
          <w:rFonts w:ascii="Times New Roman" w:hAnsi="Times New Roman" w:cs="Times New Roman"/>
          <w:color w:val="000000"/>
        </w:rPr>
      </w:pPr>
      <w:r w:rsidRPr="00436890">
        <w:rPr>
          <w:rFonts w:ascii="Times New Roman" w:hAnsi="Times New Roman" w:cs="Times New Roman"/>
          <w:color w:val="000000"/>
        </w:rPr>
        <w:t xml:space="preserve">The information collection does not involve any websites or website content that is directed at children </w:t>
      </w:r>
      <w:r w:rsidR="008259C3" w:rsidRPr="00436890">
        <w:rPr>
          <w:rFonts w:ascii="Times New Roman" w:hAnsi="Times New Roman" w:cs="Times New Roman"/>
          <w:color w:val="000000"/>
        </w:rPr>
        <w:t>less than</w:t>
      </w:r>
      <w:r w:rsidRPr="00436890">
        <w:rPr>
          <w:rFonts w:ascii="Times New Roman" w:hAnsi="Times New Roman" w:cs="Times New Roman"/>
          <w:color w:val="000000"/>
        </w:rPr>
        <w:t xml:space="preserve"> 13 years of age. </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i/>
        </w:rPr>
      </w:pPr>
      <w:r w:rsidRPr="00436890">
        <w:rPr>
          <w:rFonts w:ascii="Times New Roman" w:hAnsi="Times New Roman" w:cs="Times New Roman"/>
          <w:b/>
        </w:rPr>
        <w:t>2. Purpose and Use of the Information Collection</w:t>
      </w:r>
      <w:r w:rsidRPr="00436890">
        <w:rPr>
          <w:rFonts w:ascii="Times New Roman" w:hAnsi="Times New Roman" w:cs="Times New Roman"/>
          <w:b/>
          <w:i/>
        </w:rPr>
        <w:t xml:space="preserve"> </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All data will be used in the evaluation of the Dating Matters initiative, which will include evaluation both of the program outcomes and implementation. No teen dating violence comprehensive program has been developed and implemented specifically for high risk urban communities. Further, no other data source exists to examine these questions. Therefore, this data collection is critical to understand the effectiveness, feasibility, and cost of Dating Matters and to inform decisions about disseminating the program to other communities. </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i/>
        </w:rPr>
      </w:pPr>
      <w:r w:rsidRPr="00436890">
        <w:rPr>
          <w:rFonts w:ascii="Times New Roman" w:hAnsi="Times New Roman" w:cs="Times New Roman"/>
          <w:b/>
          <w:i/>
        </w:rPr>
        <w:t>Privacy Impact Assessment Information</w:t>
      </w:r>
    </w:p>
    <w:p w:rsidR="006C098D" w:rsidRPr="00436890" w:rsidRDefault="006C098D" w:rsidP="006C098D">
      <w:pPr>
        <w:spacing w:after="0" w:line="240" w:lineRule="auto"/>
        <w:rPr>
          <w:rFonts w:ascii="Times New Roman" w:hAnsi="Times New Roman" w:cs="Times New Roman"/>
          <w:b/>
          <w:i/>
        </w:rPr>
      </w:pPr>
    </w:p>
    <w:p w:rsidR="006C098D" w:rsidRPr="00436890" w:rsidRDefault="006C098D" w:rsidP="006C098D">
      <w:pPr>
        <w:numPr>
          <w:ilvl w:val="0"/>
          <w:numId w:val="2"/>
        </w:numPr>
        <w:spacing w:after="0" w:line="240" w:lineRule="auto"/>
        <w:rPr>
          <w:rFonts w:ascii="Times New Roman" w:hAnsi="Times New Roman" w:cs="Times New Roman"/>
          <w:b/>
        </w:rPr>
      </w:pPr>
      <w:r w:rsidRPr="00436890">
        <w:rPr>
          <w:rFonts w:ascii="Times New Roman" w:hAnsi="Times New Roman" w:cs="Times New Roman"/>
          <w:b/>
        </w:rPr>
        <w:t>Why Information is being Collected</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Outcome Evaluation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lastRenderedPageBreak/>
        <w:t xml:space="preserve">The comprehensive approach in Dating Matters is being compared to the existing standard of care approach (Safe Dates as </w:t>
      </w:r>
      <w:proofErr w:type="gramStart"/>
      <w:r w:rsidRPr="00436890">
        <w:rPr>
          <w:rFonts w:ascii="Times New Roman" w:hAnsi="Times New Roman" w:cs="Times New Roman"/>
        </w:rPr>
        <w:t>published</w:t>
      </w:r>
      <w:r w:rsidR="00EA5AA1">
        <w:rPr>
          <w:rFonts w:ascii="Times New Roman" w:hAnsi="Times New Roman" w:cs="Times New Roman"/>
        </w:rPr>
        <w:t>,</w:t>
      </w:r>
      <w:proofErr w:type="gramEnd"/>
      <w:r w:rsidRPr="00436890">
        <w:rPr>
          <w:rFonts w:ascii="Times New Roman" w:hAnsi="Times New Roman" w:cs="Times New Roman"/>
        </w:rPr>
        <w:t xml:space="preserve"> implemented in 8</w:t>
      </w:r>
      <w:r w:rsidRPr="00436890">
        <w:rPr>
          <w:rFonts w:ascii="Times New Roman" w:hAnsi="Times New Roman" w:cs="Times New Roman"/>
          <w:vertAlign w:val="superscript"/>
        </w:rPr>
        <w:t>th</w:t>
      </w:r>
      <w:r w:rsidRPr="00436890">
        <w:rPr>
          <w:rFonts w:ascii="Times New Roman" w:hAnsi="Times New Roman" w:cs="Times New Roman"/>
        </w:rPr>
        <w:t xml:space="preserve"> grade).  It is critical to collect survey data from students, parents, and educators in order to compare the effectiveness of the two models of prevention on key outcomes such as students’ engagement in dating violence behaviors, healthy relationship behaviors, and other known risk factors such as attitudes toward dating violence, substance use, etc.  Although theory and empirical evidence suggest that a comprehensive approach will have more impact over time, only this type of comparison will allow us to examine whether the comprehensive approach is more effective at reducing teen dating violence </w:t>
      </w:r>
      <w:r w:rsidR="00EA5AA1">
        <w:rPr>
          <w:rFonts w:ascii="Times New Roman" w:hAnsi="Times New Roman" w:cs="Times New Roman"/>
        </w:rPr>
        <w:t>than Safe Dates delivered to 8</w:t>
      </w:r>
      <w:r w:rsidR="00EA5AA1" w:rsidRPr="003D048D">
        <w:rPr>
          <w:rFonts w:ascii="Times New Roman" w:hAnsi="Times New Roman" w:cs="Times New Roman"/>
          <w:vertAlign w:val="superscript"/>
        </w:rPr>
        <w:t>th</w:t>
      </w:r>
      <w:r w:rsidR="00EA5AA1">
        <w:rPr>
          <w:rFonts w:ascii="Times New Roman" w:hAnsi="Times New Roman" w:cs="Times New Roman"/>
        </w:rPr>
        <w:t xml:space="preserve"> graders as the standard of care </w:t>
      </w:r>
      <w:r w:rsidRPr="00436890">
        <w:rPr>
          <w:rFonts w:ascii="Times New Roman" w:hAnsi="Times New Roman" w:cs="Times New Roman"/>
        </w:rPr>
        <w:t xml:space="preserve">and is therefore worth the extra resource investment from communities.  </w:t>
      </w:r>
      <w:r w:rsidR="00EA5AA1">
        <w:rPr>
          <w:rFonts w:ascii="Times New Roman" w:hAnsi="Times New Roman" w:cs="Times New Roman"/>
        </w:rPr>
        <w:t>Collection of the outcome data will inform our</w:t>
      </w:r>
      <w:r w:rsidRPr="00436890">
        <w:rPr>
          <w:rFonts w:ascii="Times New Roman" w:hAnsi="Times New Roman" w:cs="Times New Roman"/>
        </w:rPr>
        <w:t xml:space="preserve"> understanding the </w:t>
      </w:r>
      <w:r w:rsidR="00EA5AA1">
        <w:rPr>
          <w:rFonts w:ascii="Times New Roman" w:hAnsi="Times New Roman" w:cs="Times New Roman"/>
        </w:rPr>
        <w:t>relative</w:t>
      </w:r>
      <w:r w:rsidR="00EA5AA1" w:rsidRPr="00436890">
        <w:rPr>
          <w:rFonts w:ascii="Times New Roman" w:hAnsi="Times New Roman" w:cs="Times New Roman"/>
        </w:rPr>
        <w:t xml:space="preserve"> </w:t>
      </w:r>
      <w:r w:rsidRPr="00436890">
        <w:rPr>
          <w:rFonts w:ascii="Times New Roman" w:hAnsi="Times New Roman" w:cs="Times New Roman"/>
        </w:rPr>
        <w:t xml:space="preserve">impact of </w:t>
      </w:r>
      <w:r w:rsidR="00EA5AA1">
        <w:rPr>
          <w:rFonts w:ascii="Times New Roman" w:hAnsi="Times New Roman" w:cs="Times New Roman"/>
        </w:rPr>
        <w:t>the comprehensive</w:t>
      </w:r>
      <w:r w:rsidR="00EA5AA1" w:rsidRPr="00436890">
        <w:rPr>
          <w:rFonts w:ascii="Times New Roman" w:hAnsi="Times New Roman" w:cs="Times New Roman"/>
        </w:rPr>
        <w:t xml:space="preserve"> </w:t>
      </w:r>
      <w:r w:rsidRPr="00436890">
        <w:rPr>
          <w:rFonts w:ascii="Times New Roman" w:hAnsi="Times New Roman" w:cs="Times New Roman"/>
        </w:rPr>
        <w:t>approach.</w:t>
      </w:r>
      <w:r w:rsidR="0068195F">
        <w:rPr>
          <w:rFonts w:ascii="Times New Roman" w:hAnsi="Times New Roman" w:cs="Times New Roman"/>
        </w:rPr>
        <w:t xml:space="preserve"> </w:t>
      </w:r>
      <w:r w:rsidR="00081CAC">
        <w:rPr>
          <w:rFonts w:ascii="Times New Roman" w:hAnsi="Times New Roman" w:cs="Times New Roman"/>
        </w:rPr>
        <w:t xml:space="preserve">Also, associated with the outcome evaluation is the collection of school indicator data, including administrative data regarding individual students.  </w:t>
      </w:r>
    </w:p>
    <w:p w:rsidR="006C098D" w:rsidRPr="00436890" w:rsidRDefault="006C098D" w:rsidP="006C098D">
      <w:pPr>
        <w:spacing w:after="0" w:line="240" w:lineRule="auto"/>
        <w:ind w:left="360"/>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Implementation Evaluation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The primary purpose of the implementation evaluation is to track and mo</w:t>
      </w:r>
      <w:r w:rsidR="00570F0B">
        <w:rPr>
          <w:rFonts w:ascii="Times New Roman" w:hAnsi="Times New Roman" w:cs="Times New Roman"/>
        </w:rPr>
        <w:t>nitor program implementation</w:t>
      </w:r>
      <w:r w:rsidR="003C7D27">
        <w:rPr>
          <w:rFonts w:ascii="Times New Roman" w:hAnsi="Times New Roman" w:cs="Times New Roman"/>
        </w:rPr>
        <w:t xml:space="preserve"> and fidelity</w:t>
      </w:r>
      <w:r w:rsidR="00570F0B">
        <w:rPr>
          <w:rFonts w:ascii="Times New Roman" w:hAnsi="Times New Roman" w:cs="Times New Roman"/>
        </w:rPr>
        <w:t>,</w:t>
      </w:r>
      <w:r w:rsidRPr="00436890">
        <w:rPr>
          <w:rFonts w:ascii="Times New Roman" w:hAnsi="Times New Roman" w:cs="Times New Roman"/>
        </w:rPr>
        <w:t xml:space="preserve"> cost</w:t>
      </w:r>
      <w:r w:rsidR="00570F0B">
        <w:rPr>
          <w:rFonts w:ascii="Times New Roman" w:hAnsi="Times New Roman" w:cs="Times New Roman"/>
        </w:rPr>
        <w:t xml:space="preserve"> of implementation</w:t>
      </w:r>
      <w:r w:rsidRPr="00436890">
        <w:rPr>
          <w:rFonts w:ascii="Times New Roman" w:hAnsi="Times New Roman" w:cs="Times New Roman"/>
        </w:rPr>
        <w:t xml:space="preserve">, </w:t>
      </w:r>
      <w:r w:rsidR="00AA7B6A">
        <w:rPr>
          <w:rFonts w:ascii="Times New Roman" w:hAnsi="Times New Roman" w:cs="Times New Roman"/>
        </w:rPr>
        <w:t xml:space="preserve">technical assistance </w:t>
      </w:r>
      <w:proofErr w:type="gramStart"/>
      <w:r w:rsidR="00AA7B6A">
        <w:rPr>
          <w:rFonts w:ascii="Times New Roman" w:hAnsi="Times New Roman" w:cs="Times New Roman"/>
        </w:rPr>
        <w:t>provided,</w:t>
      </w:r>
      <w:proofErr w:type="gramEnd"/>
      <w:r w:rsidR="00AA7B6A">
        <w:rPr>
          <w:rFonts w:ascii="Times New Roman" w:hAnsi="Times New Roman" w:cs="Times New Roman"/>
        </w:rPr>
        <w:t xml:space="preserve"> </w:t>
      </w:r>
      <w:r w:rsidRPr="00436890">
        <w:rPr>
          <w:rFonts w:ascii="Times New Roman" w:hAnsi="Times New Roman" w:cs="Times New Roman"/>
        </w:rPr>
        <w:t xml:space="preserve">and organizational and community capacity/readiness to implement Dating Matters. </w:t>
      </w:r>
      <w:r w:rsidR="00207CDF">
        <w:rPr>
          <w:rFonts w:ascii="Times New Roman" w:hAnsi="Times New Roman" w:cs="Times New Roman"/>
        </w:rPr>
        <w:t>A major component of this evaluation is monitoring fidelity of implementation</w:t>
      </w:r>
      <w:r w:rsidR="00570F0B">
        <w:rPr>
          <w:rFonts w:ascii="Times New Roman" w:hAnsi="Times New Roman" w:cs="Times New Roman"/>
        </w:rPr>
        <w:t xml:space="preserve"> through implementer session logs and understanding barriers to implementation though the session logs and focus groups</w:t>
      </w:r>
      <w:r w:rsidR="00207CDF">
        <w:rPr>
          <w:rFonts w:ascii="Times New Roman" w:hAnsi="Times New Roman" w:cs="Times New Roman"/>
        </w:rPr>
        <w:t>.</w:t>
      </w:r>
      <w:r w:rsidR="00570F0B">
        <w:rPr>
          <w:rFonts w:ascii="Times New Roman" w:hAnsi="Times New Roman" w:cs="Times New Roman"/>
        </w:rPr>
        <w:t xml:space="preserve"> </w:t>
      </w:r>
      <w:r w:rsidR="00001D78">
        <w:rPr>
          <w:rFonts w:ascii="Times New Roman" w:hAnsi="Times New Roman" w:cs="Times New Roman"/>
        </w:rPr>
        <w:t>By feeding this information back to the implementers through the TA provider, t</w:t>
      </w:r>
      <w:r w:rsidR="0065476E">
        <w:rPr>
          <w:rFonts w:ascii="Times New Roman" w:hAnsi="Times New Roman" w:cs="Times New Roman"/>
        </w:rPr>
        <w:t>hese data will a</w:t>
      </w:r>
      <w:r w:rsidR="0065476E" w:rsidRPr="00001D78">
        <w:rPr>
          <w:rFonts w:ascii="Times New Roman" w:hAnsi="Times New Roman" w:cs="Times New Roman"/>
        </w:rPr>
        <w:t xml:space="preserve">ssist us in providing </w:t>
      </w:r>
      <w:r w:rsidR="00787878">
        <w:rPr>
          <w:rFonts w:ascii="Times New Roman" w:hAnsi="Times New Roman" w:cs="Times New Roman"/>
        </w:rPr>
        <w:t xml:space="preserve">specific and timely </w:t>
      </w:r>
      <w:r w:rsidR="0065476E" w:rsidRPr="00001D78">
        <w:rPr>
          <w:rFonts w:ascii="Times New Roman" w:hAnsi="Times New Roman" w:cs="Times New Roman"/>
        </w:rPr>
        <w:t xml:space="preserve">technical assistance to the implementers. The data will also assist us in </w:t>
      </w:r>
      <w:r w:rsidR="00570F0B">
        <w:rPr>
          <w:rFonts w:ascii="Times New Roman" w:hAnsi="Times New Roman" w:cs="Times New Roman"/>
        </w:rPr>
        <w:t>interpreting the outcome evaluation results.</w:t>
      </w:r>
      <w:r w:rsidR="00207CDF">
        <w:rPr>
          <w:rFonts w:ascii="Times New Roman" w:hAnsi="Times New Roman" w:cs="Times New Roman"/>
        </w:rPr>
        <w:t xml:space="preserve"> </w:t>
      </w:r>
      <w:r w:rsidRPr="00436890">
        <w:rPr>
          <w:rFonts w:ascii="Times New Roman" w:hAnsi="Times New Roman" w:cs="Times New Roman"/>
        </w:rPr>
        <w:t>Not collecting this would</w:t>
      </w:r>
      <w:r>
        <w:rPr>
          <w:rFonts w:ascii="Times New Roman" w:hAnsi="Times New Roman" w:cs="Times New Roman"/>
        </w:rPr>
        <w:t xml:space="preserve"> p</w:t>
      </w:r>
      <w:r w:rsidRPr="00436890">
        <w:rPr>
          <w:rFonts w:ascii="Times New Roman" w:hAnsi="Times New Roman" w:cs="Times New Roman"/>
        </w:rPr>
        <w:t xml:space="preserve">revent us from understanding </w:t>
      </w:r>
      <w:r w:rsidR="00570F0B">
        <w:rPr>
          <w:rFonts w:ascii="Times New Roman" w:hAnsi="Times New Roman" w:cs="Times New Roman"/>
        </w:rPr>
        <w:t>how well the program activities were implemented</w:t>
      </w:r>
      <w:r w:rsidR="00B2219D">
        <w:rPr>
          <w:rFonts w:ascii="Times New Roman" w:hAnsi="Times New Roman" w:cs="Times New Roman"/>
        </w:rPr>
        <w:t xml:space="preserve">, what barriers existed for implementation, and, thus, </w:t>
      </w:r>
      <w:r w:rsidR="00570F0B">
        <w:rPr>
          <w:rFonts w:ascii="Times New Roman" w:hAnsi="Times New Roman" w:cs="Times New Roman"/>
        </w:rPr>
        <w:t xml:space="preserve">would prevent us from providing appropriate and targeted </w:t>
      </w:r>
      <w:r w:rsidRPr="00436890">
        <w:rPr>
          <w:rFonts w:ascii="Times New Roman" w:hAnsi="Times New Roman" w:cs="Times New Roman"/>
        </w:rPr>
        <w:t>training and technical assistance (T/TA)</w:t>
      </w:r>
      <w:r w:rsidR="00570F0B">
        <w:rPr>
          <w:rFonts w:ascii="Times New Roman" w:hAnsi="Times New Roman" w:cs="Times New Roman"/>
        </w:rPr>
        <w:t>.</w:t>
      </w:r>
      <w:r>
        <w:rPr>
          <w:rFonts w:ascii="Times New Roman" w:hAnsi="Times New Roman" w:cs="Times New Roman"/>
        </w:rPr>
        <w:t xml:space="preserve"> </w:t>
      </w:r>
      <w:r w:rsidR="00570F0B">
        <w:rPr>
          <w:rFonts w:ascii="Times New Roman" w:hAnsi="Times New Roman" w:cs="Times New Roman"/>
        </w:rPr>
        <w:t xml:space="preserve">Furthermore without this data it would be unclear what </w:t>
      </w:r>
      <w:r w:rsidR="00B2219D">
        <w:rPr>
          <w:rFonts w:ascii="Times New Roman" w:hAnsi="Times New Roman" w:cs="Times New Roman"/>
        </w:rPr>
        <w:t xml:space="preserve">aspects of the initiative </w:t>
      </w:r>
      <w:r w:rsidR="00570F0B">
        <w:rPr>
          <w:rFonts w:ascii="Times New Roman" w:hAnsi="Times New Roman" w:cs="Times New Roman"/>
        </w:rPr>
        <w:t xml:space="preserve">program participants received </w:t>
      </w:r>
      <w:r>
        <w:rPr>
          <w:rFonts w:ascii="Times New Roman" w:hAnsi="Times New Roman" w:cs="Times New Roman"/>
        </w:rPr>
        <w:t xml:space="preserve">and would challenge the interpretability of the outcome evaluation findings. Furthermore, cost estimates would not be possible and would hinder our ability to make informed recommendations about more widespread implementation of the </w:t>
      </w:r>
      <w:r>
        <w:rPr>
          <w:rFonts w:ascii="Times New Roman" w:hAnsi="Times New Roman"/>
        </w:rPr>
        <w:t>program</w:t>
      </w:r>
      <w:r>
        <w:rPr>
          <w:rFonts w:ascii="Times New Roman" w:hAnsi="Times New Roman" w:cs="Times New Roman"/>
        </w:rPr>
        <w:t>.</w:t>
      </w:r>
      <w:r w:rsidR="00081CAC">
        <w:rPr>
          <w:rFonts w:ascii="Times New Roman" w:hAnsi="Times New Roman" w:cs="Times New Roman"/>
        </w:rPr>
        <w:t xml:space="preserve">  </w:t>
      </w:r>
    </w:p>
    <w:p w:rsidR="006C098D" w:rsidRPr="00436890" w:rsidRDefault="006C098D" w:rsidP="006C098D">
      <w:pPr>
        <w:spacing w:after="0" w:line="240" w:lineRule="auto"/>
        <w:ind w:left="360"/>
        <w:rPr>
          <w:rFonts w:ascii="Times New Roman" w:hAnsi="Times New Roman" w:cs="Times New Roman"/>
        </w:rPr>
      </w:pPr>
    </w:p>
    <w:p w:rsidR="006C098D" w:rsidRPr="00436890" w:rsidRDefault="006C098D" w:rsidP="006C098D">
      <w:pPr>
        <w:numPr>
          <w:ilvl w:val="0"/>
          <w:numId w:val="3"/>
        </w:numPr>
        <w:spacing w:after="0" w:line="240" w:lineRule="auto"/>
        <w:rPr>
          <w:rFonts w:ascii="Times New Roman" w:hAnsi="Times New Roman" w:cs="Times New Roman"/>
          <w:b/>
        </w:rPr>
      </w:pPr>
      <w:r w:rsidRPr="00436890">
        <w:rPr>
          <w:rFonts w:ascii="Times New Roman" w:hAnsi="Times New Roman" w:cs="Times New Roman"/>
          <w:b/>
        </w:rPr>
        <w:t>Intended Use of the Information</w:t>
      </w:r>
    </w:p>
    <w:p w:rsidR="006C098D" w:rsidRPr="00436890" w:rsidRDefault="006C098D" w:rsidP="006C098D">
      <w:pPr>
        <w:pStyle w:val="OMBbodytext"/>
        <w:spacing w:after="0"/>
        <w:ind w:left="360"/>
        <w:rPr>
          <w:sz w:val="22"/>
          <w:szCs w:val="22"/>
          <w:u w:val="single"/>
        </w:rPr>
      </w:pPr>
    </w:p>
    <w:p w:rsidR="006C098D" w:rsidRDefault="00B2219D" w:rsidP="006C098D">
      <w:pPr>
        <w:pStyle w:val="OMBbodytext"/>
        <w:spacing w:after="0"/>
        <w:rPr>
          <w:sz w:val="22"/>
          <w:szCs w:val="22"/>
        </w:rPr>
      </w:pPr>
      <w:r>
        <w:rPr>
          <w:sz w:val="22"/>
          <w:szCs w:val="22"/>
        </w:rPr>
        <w:t>Because all data will be linked in someway</w:t>
      </w:r>
      <w:r w:rsidR="00AA7B6A">
        <w:rPr>
          <w:sz w:val="22"/>
          <w:szCs w:val="22"/>
        </w:rPr>
        <w:t>,</w:t>
      </w:r>
      <w:r>
        <w:rPr>
          <w:sz w:val="22"/>
          <w:szCs w:val="22"/>
        </w:rPr>
        <w:t xml:space="preserve"> a</w:t>
      </w:r>
      <w:r w:rsidR="006C098D">
        <w:rPr>
          <w:sz w:val="22"/>
          <w:szCs w:val="22"/>
        </w:rPr>
        <w:t xml:space="preserve">ll </w:t>
      </w:r>
      <w:r>
        <w:rPr>
          <w:sz w:val="22"/>
          <w:szCs w:val="22"/>
        </w:rPr>
        <w:t>data</w:t>
      </w:r>
      <w:r w:rsidR="006C098D">
        <w:rPr>
          <w:sz w:val="22"/>
          <w:szCs w:val="22"/>
        </w:rPr>
        <w:t xml:space="preserve"> </w:t>
      </w:r>
      <w:r w:rsidR="006C098D" w:rsidRPr="00436890">
        <w:rPr>
          <w:sz w:val="22"/>
          <w:szCs w:val="22"/>
        </w:rPr>
        <w:t>will be treated with the strictest security in order to protect the privacy of all p</w:t>
      </w:r>
      <w:r w:rsidR="006C098D">
        <w:rPr>
          <w:sz w:val="22"/>
          <w:szCs w:val="22"/>
        </w:rPr>
        <w:t xml:space="preserve">articipants.  </w:t>
      </w:r>
      <w:r w:rsidR="00286B54">
        <w:rPr>
          <w:sz w:val="22"/>
          <w:szCs w:val="22"/>
        </w:rPr>
        <w:t>For human subjects data (student, parent, and educator outcome s</w:t>
      </w:r>
      <w:r w:rsidR="00AA7B6A">
        <w:rPr>
          <w:sz w:val="22"/>
          <w:szCs w:val="22"/>
        </w:rPr>
        <w:t xml:space="preserve">urveys, Brand Ambassador </w:t>
      </w:r>
      <w:proofErr w:type="gramStart"/>
      <w:r w:rsidR="00AA7B6A">
        <w:rPr>
          <w:sz w:val="22"/>
          <w:szCs w:val="22"/>
        </w:rPr>
        <w:t>survey</w:t>
      </w:r>
      <w:proofErr w:type="gramEnd"/>
      <w:r w:rsidR="00286B54">
        <w:rPr>
          <w:sz w:val="22"/>
          <w:szCs w:val="22"/>
        </w:rPr>
        <w:t xml:space="preserve"> and focus groups) a</w:t>
      </w:r>
      <w:r w:rsidR="006C098D">
        <w:rPr>
          <w:sz w:val="22"/>
          <w:szCs w:val="22"/>
        </w:rPr>
        <w:t>n application for a</w:t>
      </w:r>
      <w:r w:rsidR="006C098D" w:rsidRPr="00436890">
        <w:rPr>
          <w:sz w:val="22"/>
          <w:szCs w:val="22"/>
        </w:rPr>
        <w:t xml:space="preserve"> </w:t>
      </w:r>
      <w:r w:rsidR="006C098D" w:rsidRPr="007A2AAF">
        <w:rPr>
          <w:sz w:val="22"/>
          <w:szCs w:val="22"/>
        </w:rPr>
        <w:t>Certificate of Confidentiality</w:t>
      </w:r>
      <w:r w:rsidR="006C098D" w:rsidRPr="00436890">
        <w:rPr>
          <w:sz w:val="22"/>
          <w:szCs w:val="22"/>
        </w:rPr>
        <w:t xml:space="preserve"> </w:t>
      </w:r>
      <w:r w:rsidR="007B38D9">
        <w:rPr>
          <w:sz w:val="22"/>
          <w:szCs w:val="22"/>
        </w:rPr>
        <w:t>was</w:t>
      </w:r>
      <w:r>
        <w:rPr>
          <w:sz w:val="22"/>
          <w:szCs w:val="22"/>
        </w:rPr>
        <w:t xml:space="preserve"> submitted </w:t>
      </w:r>
      <w:r w:rsidRPr="0067655E">
        <w:rPr>
          <w:sz w:val="22"/>
          <w:szCs w:val="22"/>
        </w:rPr>
        <w:t>September</w:t>
      </w:r>
      <w:r w:rsidR="007B38D9">
        <w:rPr>
          <w:sz w:val="22"/>
          <w:szCs w:val="22"/>
        </w:rPr>
        <w:t xml:space="preserve"> 12</w:t>
      </w:r>
      <w:r w:rsidR="006C098D" w:rsidRPr="0067655E">
        <w:rPr>
          <w:sz w:val="22"/>
          <w:szCs w:val="22"/>
        </w:rPr>
        <w:t>, 2011</w:t>
      </w:r>
      <w:r w:rsidR="006C098D">
        <w:rPr>
          <w:sz w:val="22"/>
          <w:szCs w:val="22"/>
        </w:rPr>
        <w:t xml:space="preserve"> in order</w:t>
      </w:r>
      <w:r w:rsidR="006C098D" w:rsidRPr="00436890">
        <w:rPr>
          <w:sz w:val="22"/>
          <w:szCs w:val="22"/>
        </w:rPr>
        <w:t xml:space="preserve"> to protect the confidentiality of data from external requests/subpoena for the data.  All data collection and data management staff will be well-trained in maintaining information security at all stages of the data collection and data management process.  Protocols for data collection at schools and at other data collection sites will ensure that names, birthdates, and all other personally identifiable information is kept secure during all stages of data collection.  Recruitment lists, consent forms, and all survey data will never be left unattended while data collectors are in the field, and all data will be kept in locked, secure facilities when safely delivered back to the contracting firm </w:t>
      </w:r>
      <w:r w:rsidR="002F5652">
        <w:rPr>
          <w:sz w:val="22"/>
          <w:szCs w:val="22"/>
        </w:rPr>
        <w:t>(</w:t>
      </w:r>
      <w:r w:rsidR="002F5652" w:rsidRPr="002F5652">
        <w:rPr>
          <w:sz w:val="22"/>
          <w:szCs w:val="22"/>
        </w:rPr>
        <w:t>NORC at the University of Chicago</w:t>
      </w:r>
      <w:r w:rsidR="002F5652">
        <w:rPr>
          <w:sz w:val="22"/>
          <w:szCs w:val="22"/>
        </w:rPr>
        <w:t xml:space="preserve">) </w:t>
      </w:r>
      <w:r w:rsidR="006C098D" w:rsidRPr="00436890">
        <w:rPr>
          <w:sz w:val="22"/>
          <w:szCs w:val="22"/>
        </w:rPr>
        <w:t xml:space="preserve">where data will be stored.  </w:t>
      </w:r>
    </w:p>
    <w:p w:rsidR="006C098D" w:rsidRPr="00436890" w:rsidRDefault="006C098D" w:rsidP="006C098D">
      <w:pPr>
        <w:pStyle w:val="OMBbodytext"/>
        <w:spacing w:after="0"/>
        <w:ind w:left="360"/>
        <w:rPr>
          <w:sz w:val="22"/>
          <w:szCs w:val="22"/>
        </w:rPr>
      </w:pPr>
    </w:p>
    <w:p w:rsidR="006C098D" w:rsidRPr="00436890" w:rsidRDefault="006C098D" w:rsidP="006C098D">
      <w:pPr>
        <w:pStyle w:val="OMBbodytext"/>
        <w:spacing w:after="0"/>
        <w:rPr>
          <w:sz w:val="22"/>
          <w:szCs w:val="22"/>
        </w:rPr>
      </w:pPr>
      <w:r w:rsidRPr="00436890">
        <w:rPr>
          <w:sz w:val="22"/>
          <w:szCs w:val="22"/>
        </w:rPr>
        <w:t>All data will be stored in encrypted databases on password secured data platfo</w:t>
      </w:r>
      <w:r>
        <w:rPr>
          <w:sz w:val="22"/>
          <w:szCs w:val="22"/>
        </w:rPr>
        <w:t xml:space="preserve">rms.  As mentioned previously, identified </w:t>
      </w:r>
      <w:r w:rsidRPr="00436890">
        <w:rPr>
          <w:sz w:val="22"/>
          <w:szCs w:val="22"/>
        </w:rPr>
        <w:t>data will be linked only with a unique identifier code and be kept in a separate database from personally identifiable data, and a third database with extremely limited personnel access</w:t>
      </w:r>
      <w:r>
        <w:rPr>
          <w:sz w:val="22"/>
          <w:szCs w:val="22"/>
        </w:rPr>
        <w:t xml:space="preserve"> (only CDC and contractor database manager will have access)</w:t>
      </w:r>
      <w:r w:rsidRPr="00436890">
        <w:rPr>
          <w:sz w:val="22"/>
          <w:szCs w:val="22"/>
        </w:rPr>
        <w:t xml:space="preserve"> will contain information linking participants with their unique identifier codes.  </w:t>
      </w:r>
      <w:r>
        <w:rPr>
          <w:sz w:val="22"/>
          <w:szCs w:val="22"/>
        </w:rPr>
        <w:t>Identified d</w:t>
      </w:r>
      <w:r w:rsidRPr="00436890">
        <w:rPr>
          <w:sz w:val="22"/>
          <w:szCs w:val="22"/>
        </w:rPr>
        <w:t>ata will initially be stored and maintained by the evaluation contractor, but will be handed over to CDC on an annual basis.</w:t>
      </w:r>
      <w:r>
        <w:rPr>
          <w:sz w:val="22"/>
          <w:szCs w:val="22"/>
        </w:rPr>
        <w:t xml:space="preserve"> Only Craig Bryant, CDC Data Manager will have access to identified data.</w:t>
      </w:r>
      <w:r w:rsidRPr="00436890">
        <w:rPr>
          <w:sz w:val="22"/>
          <w:szCs w:val="22"/>
        </w:rPr>
        <w:t xml:space="preserve">  The same information security protocols will be followed at both facilities. The contractor will be required to destroy all data at the end of their contract</w:t>
      </w:r>
      <w:r>
        <w:rPr>
          <w:sz w:val="22"/>
          <w:szCs w:val="22"/>
        </w:rPr>
        <w:t xml:space="preserve"> </w:t>
      </w:r>
      <w:r>
        <w:rPr>
          <w:sz w:val="22"/>
          <w:szCs w:val="22"/>
        </w:rPr>
        <w:lastRenderedPageBreak/>
        <w:t>(July 31, 2016</w:t>
      </w:r>
      <w:r w:rsidR="002F5652">
        <w:rPr>
          <w:sz w:val="22"/>
          <w:szCs w:val="22"/>
        </w:rPr>
        <w:t xml:space="preserve">; with the proviso that the data </w:t>
      </w:r>
      <w:r w:rsidR="002F5652" w:rsidRPr="00436890">
        <w:t>has been safely and successfully handed over to CDC</w:t>
      </w:r>
      <w:r w:rsidR="002F5652">
        <w:t xml:space="preserve"> and CDC has had an opportunity to verify the accuracy and completeness of the data</w:t>
      </w:r>
      <w:r>
        <w:rPr>
          <w:sz w:val="22"/>
          <w:szCs w:val="22"/>
        </w:rPr>
        <w:t>)</w:t>
      </w:r>
      <w:r w:rsidRPr="00436890">
        <w:rPr>
          <w:sz w:val="22"/>
          <w:szCs w:val="22"/>
        </w:rPr>
        <w:t xml:space="preserve">.  Once data collection is completed and data have been checked and cleaned for the final time, CDC will destroy the database containing personally identifiable data and the database linking participants’ identities to their unique identifier codes.  The de-identified survey database will be maintained until all analysis has been completed.  </w:t>
      </w:r>
    </w:p>
    <w:p w:rsidR="006C098D" w:rsidRPr="00436890" w:rsidRDefault="006C098D" w:rsidP="006C098D">
      <w:pPr>
        <w:pStyle w:val="OMBbodytext"/>
        <w:spacing w:after="0"/>
        <w:ind w:left="360"/>
        <w:rPr>
          <w:sz w:val="22"/>
          <w:szCs w:val="22"/>
        </w:rPr>
      </w:pPr>
    </w:p>
    <w:p w:rsidR="006C098D" w:rsidRPr="00436890" w:rsidRDefault="006C098D" w:rsidP="006C098D">
      <w:pPr>
        <w:pStyle w:val="OMBbodytext"/>
        <w:spacing w:after="0"/>
        <w:rPr>
          <w:sz w:val="22"/>
          <w:szCs w:val="22"/>
        </w:rPr>
      </w:pPr>
      <w:r w:rsidRPr="00436890">
        <w:rPr>
          <w:sz w:val="22"/>
          <w:szCs w:val="22"/>
        </w:rPr>
        <w:t xml:space="preserve">Due to the large nature of this data collection and federal expenditure to collect it, </w:t>
      </w:r>
      <w:r>
        <w:rPr>
          <w:sz w:val="22"/>
          <w:szCs w:val="22"/>
        </w:rPr>
        <w:t>restricted-</w:t>
      </w:r>
      <w:r w:rsidRPr="00436890">
        <w:rPr>
          <w:sz w:val="22"/>
          <w:szCs w:val="22"/>
        </w:rPr>
        <w:t>use datasets w</w:t>
      </w:r>
      <w:r w:rsidR="00286B54">
        <w:rPr>
          <w:sz w:val="22"/>
          <w:szCs w:val="22"/>
        </w:rPr>
        <w:t>ill</w:t>
      </w:r>
      <w:r>
        <w:rPr>
          <w:sz w:val="22"/>
          <w:szCs w:val="22"/>
        </w:rPr>
        <w:t xml:space="preserve"> be created from the </w:t>
      </w:r>
      <w:r w:rsidR="00286B54" w:rsidRPr="00DC59CF">
        <w:rPr>
          <w:b/>
          <w:sz w:val="22"/>
          <w:szCs w:val="22"/>
        </w:rPr>
        <w:t>outcome evaluation</w:t>
      </w:r>
      <w:r w:rsidR="00286B54">
        <w:rPr>
          <w:sz w:val="22"/>
          <w:szCs w:val="22"/>
        </w:rPr>
        <w:t xml:space="preserve"> </w:t>
      </w:r>
      <w:r>
        <w:rPr>
          <w:sz w:val="22"/>
          <w:szCs w:val="22"/>
        </w:rPr>
        <w:t>data.  These restricted-</w:t>
      </w:r>
      <w:r w:rsidRPr="00436890">
        <w:rPr>
          <w:sz w:val="22"/>
          <w:szCs w:val="22"/>
        </w:rPr>
        <w:t>use datasets will be completely de-identified, and any demographic information or other variables with such low endorsement that might allow the identification of respondents will be removed from the dataset before publication.</w:t>
      </w:r>
      <w:r w:rsidR="00DC59CF">
        <w:rPr>
          <w:sz w:val="22"/>
          <w:szCs w:val="22"/>
        </w:rPr>
        <w:t xml:space="preserve"> Restricted use datasets will be constructed and made available to researchers per CDC and HHS procedures.</w:t>
      </w:r>
    </w:p>
    <w:p w:rsidR="006C098D" w:rsidRPr="00436890" w:rsidRDefault="006C098D" w:rsidP="006C098D">
      <w:pPr>
        <w:pStyle w:val="OMBbodytext"/>
        <w:spacing w:after="0"/>
        <w:ind w:left="360"/>
        <w:rPr>
          <w:sz w:val="22"/>
          <w:szCs w:val="22"/>
        </w:rPr>
      </w:pPr>
    </w:p>
    <w:p w:rsidR="006C098D" w:rsidRPr="00DF794E" w:rsidRDefault="006C098D" w:rsidP="006C098D">
      <w:pPr>
        <w:pStyle w:val="OMBbodytext"/>
        <w:spacing w:after="0"/>
        <w:rPr>
          <w:sz w:val="22"/>
          <w:szCs w:val="22"/>
        </w:rPr>
      </w:pPr>
      <w:r w:rsidRPr="00436890">
        <w:rPr>
          <w:sz w:val="22"/>
          <w:szCs w:val="22"/>
        </w:rPr>
        <w:t>All publication of this data will be in aggregate form.  No respondent would ever be able to be identified from the information provided to the public at the aggregate level.</w:t>
      </w:r>
    </w:p>
    <w:p w:rsidR="006C098D" w:rsidRPr="00436890" w:rsidRDefault="006C098D" w:rsidP="006C098D">
      <w:pPr>
        <w:spacing w:after="0" w:line="240" w:lineRule="auto"/>
        <w:ind w:left="360"/>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Outcome evaluation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CDC will use the outcome data to compare the relative effectiveness of the comprehensive Dating Matters approach to the existing standard of care approach (Safe Dates</w:t>
      </w:r>
      <w:r w:rsidR="00AA7B6A">
        <w:rPr>
          <w:rFonts w:ascii="Times New Roman" w:hAnsi="Times New Roman" w:cs="Times New Roman"/>
        </w:rPr>
        <w:t>,</w:t>
      </w:r>
      <w:r w:rsidRPr="00436890">
        <w:rPr>
          <w:rFonts w:ascii="Times New Roman" w:hAnsi="Times New Roman" w:cs="Times New Roman"/>
        </w:rPr>
        <w:t xml:space="preserve"> as published</w:t>
      </w:r>
      <w:r w:rsidR="002F5652">
        <w:rPr>
          <w:rFonts w:ascii="Times New Roman" w:hAnsi="Times New Roman" w:cs="Times New Roman"/>
        </w:rPr>
        <w:t>,</w:t>
      </w:r>
      <w:r w:rsidRPr="00436890">
        <w:rPr>
          <w:rFonts w:ascii="Times New Roman" w:hAnsi="Times New Roman" w:cs="Times New Roman"/>
        </w:rPr>
        <w:t xml:space="preserve"> implemented in 8</w:t>
      </w:r>
      <w:r w:rsidRPr="00436890">
        <w:rPr>
          <w:rFonts w:ascii="Times New Roman" w:hAnsi="Times New Roman" w:cs="Times New Roman"/>
          <w:vertAlign w:val="superscript"/>
        </w:rPr>
        <w:t>th</w:t>
      </w:r>
      <w:r w:rsidRPr="00436890">
        <w:rPr>
          <w:rFonts w:ascii="Times New Roman" w:hAnsi="Times New Roman" w:cs="Times New Roman"/>
        </w:rPr>
        <w:t xml:space="preserve"> grade). We will work with sites to randomly assign schools to receive one or the other model of prevention, and then we will measure intended outcomes (student’s engagement in healthy relationship behaviors and dating violence, attitudes, delinquency, substance use, peer relationships, etc.; parents’ monitoring of dating, knowledge about teen dating violence, </w:t>
      </w:r>
      <w:proofErr w:type="spellStart"/>
      <w:r w:rsidRPr="00436890">
        <w:rPr>
          <w:rFonts w:ascii="Times New Roman" w:hAnsi="Times New Roman" w:cs="Times New Roman"/>
        </w:rPr>
        <w:t>etc</w:t>
      </w:r>
      <w:proofErr w:type="spellEnd"/>
      <w:r w:rsidRPr="00436890">
        <w:rPr>
          <w:rFonts w:ascii="Times New Roman" w:hAnsi="Times New Roman" w:cs="Times New Roman"/>
        </w:rPr>
        <w:t>; and educators’ perceptions of sch</w:t>
      </w:r>
      <w:r w:rsidR="009F3324">
        <w:rPr>
          <w:rFonts w:ascii="Times New Roman" w:hAnsi="Times New Roman" w:cs="Times New Roman"/>
        </w:rPr>
        <w:t xml:space="preserve">ool climate and school norms). </w:t>
      </w:r>
      <w:r w:rsidR="002F5652">
        <w:rPr>
          <w:rFonts w:ascii="Times New Roman" w:hAnsi="Times New Roman" w:cs="Times New Roman"/>
        </w:rPr>
        <w:t>CDC</w:t>
      </w:r>
      <w:r w:rsidR="002F5652" w:rsidRPr="00436890">
        <w:rPr>
          <w:rFonts w:ascii="Times New Roman" w:hAnsi="Times New Roman" w:cs="Times New Roman"/>
        </w:rPr>
        <w:t xml:space="preserve"> </w:t>
      </w:r>
      <w:r w:rsidRPr="00436890">
        <w:rPr>
          <w:rFonts w:ascii="Times New Roman" w:hAnsi="Times New Roman" w:cs="Times New Roman"/>
        </w:rPr>
        <w:t>will analyze and examine the data over time in order to determine the relative effectiveness of the two models and determine whether the comprehensive approach is worth the extra resource investment required to impleme</w:t>
      </w:r>
      <w:r w:rsidR="009F3324">
        <w:rPr>
          <w:rFonts w:ascii="Times New Roman" w:hAnsi="Times New Roman" w:cs="Times New Roman"/>
        </w:rPr>
        <w:t>nt it.</w:t>
      </w:r>
      <w:r>
        <w:rPr>
          <w:rFonts w:ascii="Times New Roman" w:hAnsi="Times New Roman" w:cs="Times New Roman"/>
        </w:rPr>
        <w:t xml:space="preserve"> </w:t>
      </w:r>
      <w:r w:rsidRPr="00436890">
        <w:rPr>
          <w:rFonts w:ascii="Times New Roman" w:hAnsi="Times New Roman" w:cs="Times New Roman"/>
        </w:rPr>
        <w:t xml:space="preserve">CDC will disseminate results to peer-reviewed journals readers and professional conference participants, as well as through an executive summary and a full report. The executive report will be written in clear language to be understandable by a wide range of audiences (local health departments, schools, researchers). If the Dating Matters approach is effective at reducing teen dating violence, it is likely that press releases will be shared with the media in order to communicate the information with the general public. </w:t>
      </w:r>
      <w:r>
        <w:rPr>
          <w:rFonts w:ascii="Times New Roman" w:hAnsi="Times New Roman"/>
        </w:rPr>
        <w:t>Data on efficacy may lead to appropriate reports and recommendations for widespread implementation from CDC.</w:t>
      </w:r>
      <w:r w:rsidRPr="00436890">
        <w:rPr>
          <w:rFonts w:ascii="Times New Roman" w:hAnsi="Times New Roman" w:cs="Times New Roman"/>
        </w:rPr>
        <w:t xml:space="preserve"> The longitudinal nature of the student dataset will also allow us to examine risk and protective factors for dating violence over time.  </w:t>
      </w:r>
    </w:p>
    <w:p w:rsidR="006C098D" w:rsidRPr="00436890" w:rsidRDefault="006C098D" w:rsidP="006C098D">
      <w:pPr>
        <w:spacing w:after="0" w:line="240" w:lineRule="auto"/>
        <w:ind w:left="360"/>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Implementation Evaluation</w:t>
      </w:r>
    </w:p>
    <w:p w:rsidR="006C098D" w:rsidRDefault="005A1422" w:rsidP="006C098D">
      <w:pPr>
        <w:spacing w:after="0" w:line="240" w:lineRule="auto"/>
        <w:rPr>
          <w:rFonts w:ascii="Times New Roman" w:hAnsi="Times New Roman" w:cs="Times New Roman"/>
        </w:rPr>
      </w:pPr>
      <w:r w:rsidRPr="005A1422">
        <w:rPr>
          <w:rFonts w:ascii="Times New Roman" w:eastAsia="Times New Roman" w:hAnsi="Times New Roman" w:cs="Times New Roman"/>
          <w:bCs/>
          <w:color w:val="000000"/>
          <w:szCs w:val="24"/>
        </w:rPr>
        <w:t>A critical component of an independent evaluation is the collection of multiple forms of data that can serve both as inputs to an ongoing process evaluation and to the eventual outcomes evaluation.</w:t>
      </w:r>
      <w:r w:rsidRPr="005A1422">
        <w:rPr>
          <w:rFonts w:ascii="Arial Narrow" w:eastAsia="Times New Roman" w:hAnsi="Arial Narrow"/>
          <w:bCs/>
          <w:color w:val="000000"/>
          <w:szCs w:val="24"/>
        </w:rPr>
        <w:t xml:space="preserve"> </w:t>
      </w:r>
      <w:r w:rsidR="006C098D" w:rsidRPr="00436890">
        <w:rPr>
          <w:rFonts w:ascii="Times New Roman" w:hAnsi="Times New Roman" w:cs="Times New Roman"/>
        </w:rPr>
        <w:t xml:space="preserve">CDC will use the implementation evaluation data to (1) </w:t>
      </w:r>
      <w:r w:rsidR="0055209C">
        <w:rPr>
          <w:rFonts w:ascii="Times New Roman" w:hAnsi="Times New Roman" w:cs="Times New Roman"/>
        </w:rPr>
        <w:t xml:space="preserve">provide appropriate and targeted </w:t>
      </w:r>
      <w:r w:rsidR="006C098D">
        <w:rPr>
          <w:rFonts w:ascii="Times New Roman" w:hAnsi="Times New Roman" w:cs="Times New Roman"/>
        </w:rPr>
        <w:t>training and technical assistance</w:t>
      </w:r>
      <w:r w:rsidR="0055209C">
        <w:rPr>
          <w:rFonts w:ascii="Times New Roman" w:hAnsi="Times New Roman" w:cs="Times New Roman"/>
        </w:rPr>
        <w:t>, (2</w:t>
      </w:r>
      <w:r w:rsidR="006C098D" w:rsidRPr="00436890">
        <w:rPr>
          <w:rFonts w:ascii="Times New Roman" w:hAnsi="Times New Roman" w:cs="Times New Roman"/>
        </w:rPr>
        <w:t xml:space="preserve">) </w:t>
      </w:r>
      <w:r w:rsidR="0055209C">
        <w:rPr>
          <w:rFonts w:ascii="Times New Roman" w:hAnsi="Times New Roman" w:cs="Times New Roman"/>
        </w:rPr>
        <w:t>inform</w:t>
      </w:r>
      <w:r w:rsidR="006C098D" w:rsidRPr="00436890">
        <w:rPr>
          <w:rFonts w:ascii="Times New Roman" w:hAnsi="Times New Roman" w:cs="Times New Roman"/>
        </w:rPr>
        <w:t xml:space="preserve"> future implementation</w:t>
      </w:r>
      <w:r w:rsidR="0055209C">
        <w:rPr>
          <w:rFonts w:ascii="Times New Roman" w:hAnsi="Times New Roman" w:cs="Times New Roman"/>
        </w:rPr>
        <w:t xml:space="preserve">s of Dating Matters (e.g., address common barriers, </w:t>
      </w:r>
      <w:proofErr w:type="spellStart"/>
      <w:r w:rsidR="0055209C">
        <w:rPr>
          <w:rFonts w:ascii="Times New Roman" w:hAnsi="Times New Roman" w:cs="Times New Roman"/>
        </w:rPr>
        <w:t>etc</w:t>
      </w:r>
      <w:proofErr w:type="spellEnd"/>
      <w:r w:rsidR="0055209C">
        <w:rPr>
          <w:rFonts w:ascii="Times New Roman" w:hAnsi="Times New Roman" w:cs="Times New Roman"/>
        </w:rPr>
        <w:t>), and (3</w:t>
      </w:r>
      <w:r w:rsidR="006C098D" w:rsidRPr="00436890">
        <w:rPr>
          <w:rFonts w:ascii="Times New Roman" w:hAnsi="Times New Roman" w:cs="Times New Roman"/>
        </w:rPr>
        <w:t>) track and monitor aspects of the implementation that will provide descriptive information about the program (e.g., cost) and will assist us in interpreting the results (e.g., capacity/readiness</w:t>
      </w:r>
      <w:r w:rsidR="0055209C">
        <w:rPr>
          <w:rFonts w:ascii="Times New Roman" w:hAnsi="Times New Roman" w:cs="Times New Roman"/>
        </w:rPr>
        <w:t>,</w:t>
      </w:r>
      <w:r w:rsidR="002F5652">
        <w:rPr>
          <w:rFonts w:ascii="Times New Roman" w:hAnsi="Times New Roman" w:cs="Times New Roman"/>
        </w:rPr>
        <w:t xml:space="preserve"> student and implementer</w:t>
      </w:r>
      <w:r w:rsidR="0055209C">
        <w:rPr>
          <w:rFonts w:ascii="Times New Roman" w:hAnsi="Times New Roman" w:cs="Times New Roman"/>
        </w:rPr>
        <w:t xml:space="preserve"> focus </w:t>
      </w:r>
      <w:r w:rsidR="002F5652">
        <w:rPr>
          <w:rFonts w:ascii="Times New Roman" w:hAnsi="Times New Roman" w:cs="Times New Roman"/>
        </w:rPr>
        <w:t>group feedback</w:t>
      </w:r>
      <w:r w:rsidR="006C098D" w:rsidRPr="00436890">
        <w:rPr>
          <w:rFonts w:ascii="Times New Roman" w:hAnsi="Times New Roman" w:cs="Times New Roman"/>
        </w:rPr>
        <w:t xml:space="preserve">). </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u w:val="single"/>
        </w:rPr>
      </w:pPr>
      <w:r>
        <w:rPr>
          <w:rFonts w:ascii="Times New Roman" w:hAnsi="Times New Roman" w:cs="Times New Roman"/>
        </w:rPr>
        <w:t>The</w:t>
      </w:r>
      <w:r w:rsidRPr="00436890">
        <w:rPr>
          <w:rFonts w:ascii="Times New Roman" w:hAnsi="Times New Roman" w:cs="Times New Roman"/>
          <w:i/>
        </w:rPr>
        <w:t xml:space="preserve"> </w:t>
      </w:r>
      <w:r w:rsidRPr="00436890">
        <w:rPr>
          <w:rFonts w:ascii="Times New Roman" w:hAnsi="Times New Roman" w:cs="Times New Roman"/>
        </w:rPr>
        <w:t>implementation evaluation</w:t>
      </w:r>
      <w:r>
        <w:rPr>
          <w:rFonts w:ascii="Times New Roman" w:hAnsi="Times New Roman" w:cs="Times New Roman"/>
        </w:rPr>
        <w:t xml:space="preserve"> </w:t>
      </w:r>
      <w:r w:rsidRPr="00436890">
        <w:rPr>
          <w:rFonts w:ascii="Times New Roman" w:hAnsi="Times New Roman" w:cs="Times New Roman"/>
        </w:rPr>
        <w:t xml:space="preserve">results will be used to inform the </w:t>
      </w:r>
      <w:r w:rsidR="00C271D0">
        <w:rPr>
          <w:rFonts w:ascii="Times New Roman" w:hAnsi="Times New Roman" w:cs="Times New Roman"/>
        </w:rPr>
        <w:t>dissemination of Dating Matters (if effective)</w:t>
      </w:r>
      <w:r w:rsidRPr="00436890">
        <w:rPr>
          <w:rFonts w:ascii="Times New Roman" w:hAnsi="Times New Roman" w:cs="Times New Roman"/>
        </w:rPr>
        <w:t xml:space="preserve">. CDC will disseminate results to peer-reviewed journals readers and professional conference participants, as well as through an executive summary and a full report. The executive report will be written in clear language to be understandable by a wide range of audiences (local health departments, schools, researchers). </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3. Use of Improved Information Technology and Burden Reduction</w:t>
      </w:r>
    </w:p>
    <w:p w:rsidR="00C652F0" w:rsidRDefault="006C098D" w:rsidP="006C098D">
      <w:pPr>
        <w:autoSpaceDE w:val="0"/>
        <w:autoSpaceDN w:val="0"/>
        <w:adjustRightInd w:val="0"/>
        <w:spacing w:after="0" w:line="240" w:lineRule="auto"/>
        <w:rPr>
          <w:rFonts w:ascii="Times New Roman" w:hAnsi="Times New Roman" w:cs="Times New Roman"/>
          <w:color w:val="000000"/>
        </w:rPr>
      </w:pPr>
      <w:r w:rsidRPr="00436890">
        <w:rPr>
          <w:rFonts w:ascii="Times New Roman" w:hAnsi="Times New Roman" w:cs="Times New Roman"/>
          <w:color w:val="000000"/>
        </w:rPr>
        <w:lastRenderedPageBreak/>
        <w:t xml:space="preserve">We expect to utilize advanced technology to collect and process data to reduce respondent burden and make data processing reporting more timely and efficient. In all data collections, the number of questions will be held to the absolute minimum required for the intended use of the data. Due to the student respondents’ age and due to practical considerations, we will </w:t>
      </w:r>
      <w:r w:rsidR="00C652F0">
        <w:rPr>
          <w:rFonts w:ascii="Times New Roman" w:hAnsi="Times New Roman" w:cs="Times New Roman"/>
          <w:color w:val="000000"/>
        </w:rPr>
        <w:t>not</w:t>
      </w:r>
      <w:r w:rsidRPr="00436890">
        <w:rPr>
          <w:rFonts w:ascii="Times New Roman" w:hAnsi="Times New Roman" w:cs="Times New Roman"/>
          <w:color w:val="000000"/>
        </w:rPr>
        <w:t xml:space="preserve"> collect student surveys via online electronic survey forms; in</w:t>
      </w:r>
      <w:r w:rsidR="00C652F0">
        <w:rPr>
          <w:rFonts w:ascii="Times New Roman" w:hAnsi="Times New Roman" w:cs="Times New Roman"/>
          <w:color w:val="000000"/>
        </w:rPr>
        <w:t>stead</w:t>
      </w:r>
      <w:r w:rsidRPr="00436890">
        <w:rPr>
          <w:rFonts w:ascii="Times New Roman" w:hAnsi="Times New Roman" w:cs="Times New Roman"/>
          <w:color w:val="000000"/>
        </w:rPr>
        <w:t xml:space="preserve">, student survey data will be collected using </w:t>
      </w:r>
      <w:proofErr w:type="spellStart"/>
      <w:r w:rsidRPr="00436890">
        <w:rPr>
          <w:rFonts w:ascii="Times New Roman" w:hAnsi="Times New Roman" w:cs="Times New Roman"/>
          <w:color w:val="000000"/>
        </w:rPr>
        <w:t>scannable</w:t>
      </w:r>
      <w:proofErr w:type="spellEnd"/>
      <w:r w:rsidRPr="00436890">
        <w:rPr>
          <w:rFonts w:ascii="Times New Roman" w:hAnsi="Times New Roman" w:cs="Times New Roman"/>
          <w:color w:val="000000"/>
        </w:rPr>
        <w:t xml:space="preserve"> paper-and-pencil questionnaires or questionnaires that will be coded and entered into a database.  </w:t>
      </w:r>
    </w:p>
    <w:p w:rsidR="00C652F0" w:rsidRDefault="00C652F0" w:rsidP="006C098D">
      <w:pPr>
        <w:autoSpaceDE w:val="0"/>
        <w:autoSpaceDN w:val="0"/>
        <w:adjustRightInd w:val="0"/>
        <w:spacing w:after="0" w:line="240" w:lineRule="auto"/>
        <w:rPr>
          <w:rFonts w:ascii="Times New Roman" w:hAnsi="Times New Roman" w:cs="Times New Roman"/>
          <w:color w:val="000000"/>
        </w:rPr>
      </w:pPr>
    </w:p>
    <w:p w:rsidR="006C098D" w:rsidRPr="00436890" w:rsidRDefault="00C652F0" w:rsidP="006C098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expected that the parent and educator surveys and the capacity an</w:t>
      </w:r>
      <w:r w:rsidRPr="00C652F0">
        <w:rPr>
          <w:rFonts w:ascii="Times New Roman" w:hAnsi="Times New Roman" w:cs="Times New Roman"/>
          <w:color w:val="000000"/>
        </w:rPr>
        <w:t>d readiness assessments for the local health department and school leadership will</w:t>
      </w:r>
      <w:r w:rsidR="006C098D" w:rsidRPr="00C652F0">
        <w:rPr>
          <w:rFonts w:ascii="Times New Roman" w:hAnsi="Times New Roman" w:cs="Times New Roman"/>
          <w:color w:val="000000"/>
        </w:rPr>
        <w:t xml:space="preserve"> take place online using electronic sur</w:t>
      </w:r>
      <w:r w:rsidRPr="00C652F0">
        <w:rPr>
          <w:rFonts w:ascii="Times New Roman" w:hAnsi="Times New Roman" w:cs="Times New Roman"/>
          <w:color w:val="000000"/>
        </w:rPr>
        <w:t>vey forms. All other instruments will be administered using paper and pencil format.</w:t>
      </w:r>
      <w:r w:rsidR="006C098D">
        <w:rPr>
          <w:rFonts w:ascii="Times New Roman" w:hAnsi="Times New Roman" w:cs="Times New Roman"/>
          <w:color w:val="000000"/>
        </w:rPr>
        <w:t xml:space="preserve"> </w:t>
      </w:r>
      <w:r>
        <w:rPr>
          <w:rFonts w:ascii="Times New Roman" w:hAnsi="Times New Roman" w:cs="Times New Roman"/>
          <w:color w:val="000000"/>
        </w:rPr>
        <w:t xml:space="preserve">Screen shots of all questions to be administered electronically are included in </w:t>
      </w:r>
      <w:r w:rsidRPr="00023FE1">
        <w:rPr>
          <w:rFonts w:ascii="Times New Roman" w:hAnsi="Times New Roman" w:cs="Times New Roman"/>
          <w:color w:val="000000"/>
        </w:rPr>
        <w:t>Attachments MMM (Local Health Department Capacity and Readiness), NNN (School Leadership Capacity and Readiness), RRR (</w:t>
      </w:r>
      <w:r>
        <w:rPr>
          <w:rFonts w:ascii="Times New Roman" w:hAnsi="Times New Roman" w:cs="Times New Roman"/>
          <w:color w:val="000000"/>
        </w:rPr>
        <w:t xml:space="preserve">Educator Outcome Survey), and </w:t>
      </w:r>
      <w:r w:rsidRPr="005A1422">
        <w:rPr>
          <w:rFonts w:ascii="Times New Roman" w:hAnsi="Times New Roman" w:cs="Times New Roman"/>
          <w:color w:val="000000"/>
        </w:rPr>
        <w:t>SSS</w:t>
      </w:r>
      <w:r>
        <w:rPr>
          <w:rFonts w:ascii="Times New Roman" w:hAnsi="Times New Roman" w:cs="Times New Roman"/>
          <w:color w:val="000000"/>
        </w:rPr>
        <w:t xml:space="preserve"> (Parent Outcome Survey).</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4. Efforts to Identify Duplication and Use of Similar Information</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No other data exists that could be used to eva</w:t>
      </w:r>
      <w:r w:rsidRPr="008E40D9">
        <w:rPr>
          <w:rFonts w:ascii="Times New Roman" w:hAnsi="Times New Roman" w:cs="Times New Roman"/>
        </w:rPr>
        <w:t xml:space="preserve">luate the outcome and implementation of Dating Matters. </w:t>
      </w:r>
      <w:r w:rsidRPr="008E40D9">
        <w:rPr>
          <w:rFonts w:ascii="Times New Roman" w:hAnsi="Times New Roman"/>
        </w:rPr>
        <w:t>Dating Matters has never been implemented.</w:t>
      </w:r>
      <w:r>
        <w:rPr>
          <w:rFonts w:ascii="Times New Roman" w:hAnsi="Times New Roman" w:cs="Times New Roman"/>
        </w:rPr>
        <w:t xml:space="preserve"> No publically available data on teen dating violence exists and as such</w:t>
      </w:r>
      <w:r w:rsidRPr="00436890">
        <w:rPr>
          <w:rFonts w:ascii="Times New Roman" w:hAnsi="Times New Roman" w:cs="Times New Roman"/>
        </w:rPr>
        <w:t xml:space="preserve"> no other existing data may be used to assess the variables of interest in the current proposal. In sum</w:t>
      </w:r>
      <w:r w:rsidR="003E4CF9">
        <w:rPr>
          <w:rFonts w:ascii="Times New Roman" w:hAnsi="Times New Roman" w:cs="Times New Roman"/>
        </w:rPr>
        <w:t>mary</w:t>
      </w:r>
      <w:r w:rsidRPr="00436890">
        <w:rPr>
          <w:rFonts w:ascii="Times New Roman" w:hAnsi="Times New Roman" w:cs="Times New Roman"/>
        </w:rPr>
        <w:t>, Dating Matters represents a new approach to preventing TDV which will be implemented for the first time in CDC funded communities in 2</w:t>
      </w:r>
      <w:r>
        <w:rPr>
          <w:rFonts w:ascii="Times New Roman" w:hAnsi="Times New Roman" w:cs="Times New Roman"/>
        </w:rPr>
        <w:t>012-2016</w:t>
      </w:r>
      <w:r w:rsidRPr="00436890">
        <w:rPr>
          <w:rFonts w:ascii="Times New Roman" w:hAnsi="Times New Roman" w:cs="Times New Roman"/>
        </w:rPr>
        <w:t xml:space="preserve"> and as such a new information collection is required to evaluate its outcome and implementation.</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5. Impact on Small Businesses or Other Small Entities</w:t>
      </w:r>
    </w:p>
    <w:p w:rsidR="006C098D" w:rsidRPr="00436890" w:rsidRDefault="003E4CF9" w:rsidP="006C098D">
      <w:pPr>
        <w:autoSpaceDE w:val="0"/>
        <w:autoSpaceDN w:val="0"/>
        <w:adjustRightInd w:val="0"/>
        <w:spacing w:after="0" w:line="240" w:lineRule="auto"/>
        <w:rPr>
          <w:rFonts w:ascii="Times New Roman" w:hAnsi="Times New Roman" w:cs="Times New Roman"/>
          <w:color w:val="000000"/>
        </w:rPr>
      </w:pPr>
      <w:r w:rsidRPr="00436890">
        <w:rPr>
          <w:rFonts w:ascii="Times New Roman" w:hAnsi="Times New Roman" w:cs="Times New Roman"/>
          <w:color w:val="000000"/>
        </w:rPr>
        <w:t xml:space="preserve">As required by law, </w:t>
      </w:r>
      <w:r>
        <w:rPr>
          <w:rFonts w:ascii="Times New Roman" w:hAnsi="Times New Roman" w:cs="Times New Roman"/>
          <w:color w:val="000000"/>
        </w:rPr>
        <w:t xml:space="preserve">if </w:t>
      </w:r>
      <w:r w:rsidRPr="00436890">
        <w:rPr>
          <w:rFonts w:ascii="Times New Roman" w:hAnsi="Times New Roman" w:cs="Times New Roman"/>
          <w:color w:val="000000"/>
        </w:rPr>
        <w:t>CDC contract</w:t>
      </w:r>
      <w:r>
        <w:rPr>
          <w:rFonts w:ascii="Times New Roman" w:hAnsi="Times New Roman" w:cs="Times New Roman"/>
          <w:color w:val="000000"/>
        </w:rPr>
        <w:t xml:space="preserve">ors for the evaluation are not small businesses, they will </w:t>
      </w:r>
      <w:r w:rsidRPr="00436890">
        <w:rPr>
          <w:rFonts w:ascii="Times New Roman" w:hAnsi="Times New Roman" w:cs="Times New Roman"/>
          <w:color w:val="000000"/>
        </w:rPr>
        <w:t>subcontract with small businesses</w:t>
      </w:r>
      <w:r>
        <w:rPr>
          <w:rFonts w:ascii="Times New Roman" w:hAnsi="Times New Roman" w:cs="Times New Roman"/>
          <w:color w:val="000000"/>
        </w:rPr>
        <w:t xml:space="preserve">. </w:t>
      </w:r>
      <w:r w:rsidR="006C098D" w:rsidRPr="00436890">
        <w:rPr>
          <w:rFonts w:ascii="Times New Roman" w:hAnsi="Times New Roman" w:cs="Times New Roman"/>
          <w:color w:val="000000"/>
        </w:rPr>
        <w:t xml:space="preserve">Therefore it is likely that small businesses will be involved in the data collections for Dating Matters.  However, beyond this there is no anticipated impact on small businesses related to this data collection. </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6. Consequences of Collecting the Information Less Frequently</w:t>
      </w:r>
    </w:p>
    <w:p w:rsidR="006C098D" w:rsidRDefault="006C098D" w:rsidP="006C098D">
      <w:pPr>
        <w:autoSpaceDE w:val="0"/>
        <w:autoSpaceDN w:val="0"/>
        <w:adjustRightInd w:val="0"/>
        <w:spacing w:after="0" w:line="240" w:lineRule="auto"/>
        <w:rPr>
          <w:rFonts w:ascii="Times New Roman" w:hAnsi="Times New Roman" w:cs="Times New Roman"/>
          <w:u w:val="single"/>
        </w:rPr>
      </w:pPr>
    </w:p>
    <w:p w:rsidR="006C098D" w:rsidRPr="00436890" w:rsidRDefault="006C098D" w:rsidP="006C098D">
      <w:pPr>
        <w:autoSpaceDE w:val="0"/>
        <w:autoSpaceDN w:val="0"/>
        <w:adjustRightInd w:val="0"/>
        <w:spacing w:after="0" w:line="240" w:lineRule="auto"/>
        <w:rPr>
          <w:rFonts w:ascii="Times New Roman" w:hAnsi="Times New Roman" w:cs="Times New Roman"/>
          <w:u w:val="single"/>
        </w:rPr>
      </w:pPr>
      <w:r w:rsidRPr="00436890">
        <w:rPr>
          <w:rFonts w:ascii="Times New Roman" w:hAnsi="Times New Roman" w:cs="Times New Roman"/>
          <w:u w:val="single"/>
        </w:rPr>
        <w:t>Outcome evaluation:</w:t>
      </w:r>
    </w:p>
    <w:p w:rsidR="006C098D" w:rsidRPr="00436890" w:rsidRDefault="006C098D" w:rsidP="006C098D">
      <w:pPr>
        <w:pStyle w:val="OMBbodytext"/>
        <w:spacing w:after="0"/>
        <w:rPr>
          <w:sz w:val="22"/>
          <w:szCs w:val="22"/>
        </w:rPr>
      </w:pPr>
      <w:r w:rsidRPr="00436890">
        <w:rPr>
          <w:sz w:val="22"/>
          <w:szCs w:val="22"/>
        </w:rPr>
        <w:t xml:space="preserve">The present study will provide the primary outcome data needed for local, state, and federal policy makers to assess the effectiveness of the </w:t>
      </w:r>
      <w:r w:rsidRPr="00436890">
        <w:rPr>
          <w:i/>
          <w:sz w:val="22"/>
          <w:szCs w:val="22"/>
        </w:rPr>
        <w:t>Dating Matters</w:t>
      </w:r>
      <w:r w:rsidRPr="00436890">
        <w:rPr>
          <w:sz w:val="22"/>
          <w:szCs w:val="22"/>
        </w:rPr>
        <w:t xml:space="preserve"> program on dating violence perpetration and victimization among adolescents. Adole</w:t>
      </w:r>
      <w:r w:rsidR="00B761E8">
        <w:rPr>
          <w:sz w:val="22"/>
          <w:szCs w:val="22"/>
        </w:rPr>
        <w:t>scents will complete surveys three</w:t>
      </w:r>
      <w:r w:rsidRPr="00436890">
        <w:rPr>
          <w:sz w:val="22"/>
          <w:szCs w:val="22"/>
        </w:rPr>
        <w:t xml:space="preserve"> times per year, parents/guardians tw</w:t>
      </w:r>
      <w:r w:rsidR="00B761E8">
        <w:rPr>
          <w:sz w:val="22"/>
          <w:szCs w:val="22"/>
        </w:rPr>
        <w:t>ice per year, and educators twice</w:t>
      </w:r>
      <w:r w:rsidRPr="00436890">
        <w:rPr>
          <w:sz w:val="22"/>
          <w:szCs w:val="22"/>
        </w:rPr>
        <w:t xml:space="preserve"> per year. </w:t>
      </w:r>
      <w:r>
        <w:rPr>
          <w:sz w:val="22"/>
          <w:szCs w:val="22"/>
        </w:rPr>
        <w:t xml:space="preserve">Data will be extracted from student school records once a year. </w:t>
      </w:r>
      <w:r w:rsidRPr="00436890">
        <w:rPr>
          <w:sz w:val="22"/>
          <w:szCs w:val="22"/>
        </w:rPr>
        <w:t xml:space="preserve">Adolescence is a time of enormous growth and developmental change; thus, frequent assessment of main outcomes and hypothesized mediators are necessary in order to best capture program effects and determine causality.  Less frequent outcome evaluation data collection of each of the three respondent groups would not allow for adequate measurement of the relative impact of the two models of prevention on key outcomes. </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u w:val="single"/>
        </w:rPr>
      </w:pPr>
      <w:r w:rsidRPr="00436890">
        <w:rPr>
          <w:rFonts w:ascii="Times New Roman" w:hAnsi="Times New Roman" w:cs="Times New Roman"/>
          <w:u w:val="single"/>
        </w:rPr>
        <w:t>Implementation evaluation:</w:t>
      </w:r>
    </w:p>
    <w:p w:rsidR="006C098D" w:rsidRDefault="006C098D" w:rsidP="006C098D">
      <w:pPr>
        <w:autoSpaceDE w:val="0"/>
        <w:autoSpaceDN w:val="0"/>
        <w:adjustRightInd w:val="0"/>
        <w:spacing w:after="0" w:line="240" w:lineRule="auto"/>
        <w:rPr>
          <w:rFonts w:ascii="Times New Roman" w:hAnsi="Times New Roman" w:cs="Times New Roman"/>
        </w:rPr>
      </w:pPr>
      <w:r w:rsidRPr="00D7670D">
        <w:rPr>
          <w:rFonts w:ascii="Times New Roman" w:hAnsi="Times New Roman" w:cs="Times New Roman"/>
        </w:rPr>
        <w:t>The study will provide information on the</w:t>
      </w:r>
      <w:r w:rsidR="00742A5C" w:rsidRPr="00D7670D">
        <w:rPr>
          <w:rFonts w:ascii="Times New Roman" w:hAnsi="Times New Roman" w:cs="Times New Roman"/>
        </w:rPr>
        <w:t xml:space="preserve"> fidelity, cost, and context of implementation as well as information about what activities were completed and which participants were exposed to which intervention. Cost questions are includes throughout different implementation instruments. </w:t>
      </w:r>
      <w:r w:rsidRPr="00D7670D">
        <w:rPr>
          <w:rFonts w:ascii="Times New Roman" w:hAnsi="Times New Roman" w:cs="Times New Roman"/>
        </w:rPr>
        <w:t xml:space="preserve">Capacity and readiness assessments will </w:t>
      </w:r>
      <w:r w:rsidR="00742A5C" w:rsidRPr="00D7670D">
        <w:rPr>
          <w:rFonts w:ascii="Times New Roman" w:hAnsi="Times New Roman" w:cs="Times New Roman"/>
        </w:rPr>
        <w:t>comple</w:t>
      </w:r>
      <w:r w:rsidRPr="00D7670D">
        <w:rPr>
          <w:rFonts w:ascii="Times New Roman" w:hAnsi="Times New Roman" w:cs="Times New Roman"/>
        </w:rPr>
        <w:t>ted annually</w:t>
      </w:r>
      <w:r w:rsidR="00742A5C" w:rsidRPr="00D7670D">
        <w:rPr>
          <w:rFonts w:ascii="Times New Roman" w:hAnsi="Times New Roman" w:cs="Times New Roman"/>
        </w:rPr>
        <w:t xml:space="preserve"> by each local health department and by school leadership </w:t>
      </w:r>
      <w:r w:rsidR="00742A5C" w:rsidRPr="00D7670D">
        <w:rPr>
          <w:rFonts w:ascii="Times New Roman" w:hAnsi="Times New Roman" w:cs="Times New Roman"/>
          <w:i/>
        </w:rPr>
        <w:t>in comprehensive schools only.</w:t>
      </w:r>
      <w:r w:rsidRPr="00D7670D">
        <w:rPr>
          <w:rFonts w:ascii="Times New Roman" w:hAnsi="Times New Roman" w:cs="Times New Roman"/>
        </w:rPr>
        <w:t xml:space="preserve"> </w:t>
      </w:r>
      <w:r w:rsidR="00742A5C" w:rsidRPr="00D7670D">
        <w:rPr>
          <w:rFonts w:ascii="Times New Roman" w:hAnsi="Times New Roman" w:cs="Times New Roman"/>
        </w:rPr>
        <w:t xml:space="preserve">Annual assessments will allow us to examine capacity and readiness </w:t>
      </w:r>
      <w:r w:rsidR="00D7670D" w:rsidRPr="00D7670D">
        <w:rPr>
          <w:rFonts w:ascii="Times New Roman" w:hAnsi="Times New Roman" w:cs="Times New Roman"/>
        </w:rPr>
        <w:t xml:space="preserve">as the sites </w:t>
      </w:r>
      <w:r w:rsidRPr="00D7670D">
        <w:rPr>
          <w:rFonts w:ascii="Times New Roman" w:hAnsi="Times New Roman" w:cs="Times New Roman"/>
        </w:rPr>
        <w:t>progress from an early implementation stage to full implementation. Less frequent implementation evaluation data collection from curricula implementers</w:t>
      </w:r>
      <w:r w:rsidR="00D7670D">
        <w:rPr>
          <w:rFonts w:ascii="Times New Roman" w:hAnsi="Times New Roman" w:cs="Times New Roman"/>
        </w:rPr>
        <w:t xml:space="preserve"> would not allow for this data to be used in providing targeted and appropriate training and technical assistance.</w:t>
      </w:r>
    </w:p>
    <w:p w:rsidR="006C098D" w:rsidRDefault="006C098D" w:rsidP="006C098D">
      <w:pPr>
        <w:autoSpaceDE w:val="0"/>
        <w:autoSpaceDN w:val="0"/>
        <w:adjustRightInd w:val="0"/>
        <w:spacing w:after="0" w:line="240" w:lineRule="auto"/>
        <w:rPr>
          <w:rFonts w:ascii="Times New Roman" w:hAnsi="Times New Roman" w:cs="Times New Roman"/>
        </w:rPr>
      </w:pPr>
    </w:p>
    <w:p w:rsidR="003E4CF9" w:rsidRDefault="003E4CF9" w:rsidP="003E4CF9">
      <w:pPr>
        <w:autoSpaceDE w:val="0"/>
        <w:autoSpaceDN w:val="0"/>
        <w:adjustRightInd w:val="0"/>
        <w:spacing w:after="0" w:line="240" w:lineRule="auto"/>
        <w:rPr>
          <w:rFonts w:ascii="Times New Roman" w:hAnsi="Times New Roman" w:cs="Times New Roman"/>
        </w:rPr>
      </w:pPr>
      <w:r w:rsidRPr="00BA69B3">
        <w:rPr>
          <w:rFonts w:ascii="Times New Roman" w:hAnsi="Times New Roman" w:cs="Times New Roman"/>
        </w:rPr>
        <w:lastRenderedPageBreak/>
        <w:t>Brand Ambassadors will complete surveys two times per year.  The first survey will be administered at the beginning of the academic year.  A follow up survey will be administered at the conclusion of the program, which will occur at the end of the academic year.  These data collections are necessary to inform both the quality of the training as wel</w:t>
      </w:r>
      <w:r>
        <w:rPr>
          <w:rFonts w:ascii="Times New Roman" w:hAnsi="Times New Roman" w:cs="Times New Roman"/>
        </w:rPr>
        <w:t xml:space="preserve">l as overall perception of the </w:t>
      </w:r>
      <w:r w:rsidRPr="00BA69B3">
        <w:rPr>
          <w:rFonts w:ascii="Times New Roman" w:hAnsi="Times New Roman" w:cs="Times New Roman"/>
        </w:rPr>
        <w:t>program. Less frequent da</w:t>
      </w:r>
      <w:r>
        <w:rPr>
          <w:rFonts w:ascii="Times New Roman" w:hAnsi="Times New Roman" w:cs="Times New Roman"/>
        </w:rPr>
        <w:t xml:space="preserve">ta collection </w:t>
      </w:r>
      <w:r w:rsidRPr="00BA69B3">
        <w:rPr>
          <w:rFonts w:ascii="Times New Roman" w:hAnsi="Times New Roman" w:cs="Times New Roman"/>
        </w:rPr>
        <w:t xml:space="preserve">would not allow for timely feedback and improvement of the program. </w:t>
      </w:r>
    </w:p>
    <w:p w:rsidR="006C098D" w:rsidRDefault="006C098D" w:rsidP="006C098D">
      <w:pPr>
        <w:autoSpaceDE w:val="0"/>
        <w:autoSpaceDN w:val="0"/>
        <w:adjustRightInd w:val="0"/>
        <w:spacing w:after="0" w:line="240" w:lineRule="auto"/>
        <w:rPr>
          <w:rFonts w:ascii="Times New Roman" w:hAnsi="Times New Roman" w:cs="Times New Roman"/>
        </w:rPr>
      </w:pPr>
    </w:p>
    <w:p w:rsidR="00D7670D" w:rsidRDefault="00D7670D" w:rsidP="006C098D">
      <w:pPr>
        <w:autoSpaceDE w:val="0"/>
        <w:autoSpaceDN w:val="0"/>
        <w:adjustRightInd w:val="0"/>
        <w:spacing w:after="0" w:line="240" w:lineRule="auto"/>
        <w:rPr>
          <w:rFonts w:ascii="Times New Roman" w:hAnsi="Times New Roman" w:cs="Times New Roman"/>
        </w:rPr>
      </w:pPr>
      <w:r w:rsidRPr="00D7670D">
        <w:rPr>
          <w:rFonts w:ascii="Times New Roman" w:hAnsi="Times New Roman" w:cs="Times New Roman"/>
        </w:rPr>
        <w:t>The Communications Coordinators (who will also oversee the Brand Ambassador program and other communications activities) will track communications activities quarterly using the Communications Campaign Tracking Form. Quarterly reporting of such information (e.g., use of social media) is necessary given the rapid changes in such m</w:t>
      </w:r>
      <w:r>
        <w:rPr>
          <w:rFonts w:ascii="Times New Roman" w:hAnsi="Times New Roman" w:cs="Times New Roman"/>
        </w:rPr>
        <w:t xml:space="preserve">edia. Less frequent data collection would </w:t>
      </w:r>
      <w:r w:rsidRPr="00BA69B3">
        <w:rPr>
          <w:rFonts w:ascii="Times New Roman" w:hAnsi="Times New Roman" w:cs="Times New Roman"/>
        </w:rPr>
        <w:t>not allow for timely feedback and improvement of the program.</w:t>
      </w:r>
    </w:p>
    <w:p w:rsidR="00D7670D" w:rsidRDefault="00D7670D" w:rsidP="006C098D">
      <w:pPr>
        <w:autoSpaceDE w:val="0"/>
        <w:autoSpaceDN w:val="0"/>
        <w:adjustRightInd w:val="0"/>
        <w:spacing w:after="0" w:line="240" w:lineRule="auto"/>
        <w:rPr>
          <w:rFonts w:ascii="Times New Roman" w:hAnsi="Times New Roman" w:cs="Times New Roman"/>
        </w:rPr>
      </w:pPr>
    </w:p>
    <w:p w:rsidR="006C098D" w:rsidRPr="00436890" w:rsidRDefault="00D7670D" w:rsidP="006C098D">
      <w:pPr>
        <w:autoSpaceDE w:val="0"/>
        <w:autoSpaceDN w:val="0"/>
        <w:adjustRightInd w:val="0"/>
        <w:spacing w:after="0" w:line="240" w:lineRule="auto"/>
        <w:rPr>
          <w:rFonts w:ascii="Times New Roman" w:hAnsi="Times New Roman" w:cs="Times New Roman"/>
        </w:rPr>
      </w:pPr>
      <w:r w:rsidRPr="0067655E">
        <w:rPr>
          <w:rFonts w:ascii="Times New Roman" w:hAnsi="Times New Roman" w:cs="Times New Roman"/>
        </w:rPr>
        <w:t xml:space="preserve">The </w:t>
      </w:r>
      <w:r w:rsidR="00470D05" w:rsidRPr="0067655E">
        <w:rPr>
          <w:rFonts w:ascii="Times New Roman" w:hAnsi="Times New Roman" w:cs="Times New Roman"/>
        </w:rPr>
        <w:t xml:space="preserve">fidelity </w:t>
      </w:r>
      <w:r w:rsidRPr="0067655E">
        <w:rPr>
          <w:rFonts w:ascii="Times New Roman" w:hAnsi="Times New Roman" w:cs="Times New Roman"/>
        </w:rPr>
        <w:t xml:space="preserve">logs will be completed by the implementers after each session. </w:t>
      </w:r>
      <w:r w:rsidR="006C098D" w:rsidRPr="0067655E">
        <w:rPr>
          <w:rFonts w:ascii="Times New Roman" w:hAnsi="Times New Roman" w:cs="Times New Roman"/>
        </w:rPr>
        <w:t>The purpose of these instruments is to document program activities that occur</w:t>
      </w:r>
      <w:r w:rsidR="00470D05" w:rsidRPr="0067655E">
        <w:rPr>
          <w:rFonts w:ascii="Times New Roman" w:hAnsi="Times New Roman" w:cs="Times New Roman"/>
        </w:rPr>
        <w:t>, capture which participants were exposed to those activities, and identify any barriers to implementation.</w:t>
      </w:r>
      <w:r w:rsidR="0067655E">
        <w:rPr>
          <w:rFonts w:ascii="Times New Roman" w:hAnsi="Times New Roman" w:cs="Times New Roman"/>
        </w:rPr>
        <w:t xml:space="preserve"> Information will be used to provide targeted and appropriate training and technical assistance to implementers.</w:t>
      </w:r>
      <w:r w:rsidR="006C098D" w:rsidRPr="0067655E">
        <w:rPr>
          <w:rFonts w:ascii="Times New Roman" w:hAnsi="Times New Roman" w:cs="Times New Roman"/>
        </w:rPr>
        <w:t xml:space="preserve"> </w:t>
      </w:r>
      <w:r w:rsidR="00470D05" w:rsidRPr="0067655E">
        <w:rPr>
          <w:rFonts w:ascii="Times New Roman" w:hAnsi="Times New Roman" w:cs="Times New Roman"/>
        </w:rPr>
        <w:t xml:space="preserve">Due to the different lengths and implementation plans for the student (school-based with multiple implementers per site) and parent curricula (community-based with a small number of implementers per site), it is expected that student curricula implementers will conduct one round of the curricula each year and parent curricula implementers will complete up to three rounds of the curricula each year. </w:t>
      </w:r>
      <w:r w:rsidR="006C098D" w:rsidRPr="0067655E">
        <w:rPr>
          <w:rFonts w:ascii="Times New Roman" w:hAnsi="Times New Roman" w:cs="Times New Roman"/>
        </w:rPr>
        <w:t>Less frequent data collection would not allow timely feedback and improvement of program activities, including feedback to implementers about adherence to curricula and would not allow us this additional information with which to interpret the outcome evaluation results.</w:t>
      </w:r>
    </w:p>
    <w:p w:rsidR="006C098D" w:rsidRDefault="006C098D" w:rsidP="006C098D">
      <w:pPr>
        <w:autoSpaceDE w:val="0"/>
        <w:autoSpaceDN w:val="0"/>
        <w:adjustRightInd w:val="0"/>
        <w:spacing w:after="0" w:line="240" w:lineRule="auto"/>
        <w:rPr>
          <w:rFonts w:ascii="Times New Roman" w:hAnsi="Times New Roman" w:cs="Times New Roman"/>
        </w:rPr>
      </w:pPr>
    </w:p>
    <w:p w:rsidR="00B46EB6" w:rsidRDefault="00B46EB6" w:rsidP="006C09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student program master trainer technical assistance form</w:t>
      </w:r>
      <w:r w:rsidR="0068195F">
        <w:rPr>
          <w:rFonts w:ascii="Times New Roman" w:hAnsi="Times New Roman" w:cs="Times New Roman"/>
        </w:rPr>
        <w:t xml:space="preserve"> will be completed each time the master trainer receives a technical assistance question from a student program implementer to track the nature of technical assistance request and the response to each request. Each site will have a maximum of 3 master trainers and it is anticipated that they will re</w:t>
      </w:r>
      <w:r w:rsidR="00B94738">
        <w:rPr>
          <w:rFonts w:ascii="Times New Roman" w:hAnsi="Times New Roman" w:cs="Times New Roman"/>
        </w:rPr>
        <w:t>ceive no more than 50 requests per year. This information will be used in the implementation evaluation to understand how training can be improved and what additional training may be needed.</w:t>
      </w:r>
    </w:p>
    <w:p w:rsidR="0068195F" w:rsidRDefault="0068195F" w:rsidP="006C098D">
      <w:pPr>
        <w:autoSpaceDE w:val="0"/>
        <w:autoSpaceDN w:val="0"/>
        <w:adjustRightInd w:val="0"/>
        <w:spacing w:after="0" w:line="240" w:lineRule="auto"/>
        <w:rPr>
          <w:rFonts w:ascii="Times New Roman" w:hAnsi="Times New Roman" w:cs="Times New Roman"/>
        </w:rPr>
      </w:pPr>
    </w:p>
    <w:p w:rsidR="00167288" w:rsidRDefault="00167288" w:rsidP="00167288">
      <w:pPr>
        <w:spacing w:after="0" w:line="240" w:lineRule="auto"/>
        <w:rPr>
          <w:rFonts w:ascii="Times New Roman" w:hAnsi="Times New Roman" w:cs="Times New Roman"/>
        </w:rPr>
      </w:pPr>
      <w:r w:rsidRPr="00A4175B">
        <w:rPr>
          <w:rFonts w:ascii="Times New Roman" w:hAnsi="Times New Roman" w:cs="Times New Roman"/>
        </w:rPr>
        <w:t xml:space="preserve">Student focus groups </w:t>
      </w:r>
      <w:r>
        <w:rPr>
          <w:rFonts w:ascii="Times New Roman" w:hAnsi="Times New Roman" w:cs="Times New Roman"/>
        </w:rPr>
        <w:t xml:space="preserve">(2 per site per year over 4 years) will be conducted </w:t>
      </w:r>
      <w:r w:rsidRPr="00A4175B">
        <w:rPr>
          <w:rFonts w:ascii="Times New Roman" w:hAnsi="Times New Roman" w:cs="Times New Roman"/>
        </w:rPr>
        <w:t>wi</w:t>
      </w:r>
      <w:r>
        <w:rPr>
          <w:rFonts w:ascii="Times New Roman" w:hAnsi="Times New Roman" w:cs="Times New Roman"/>
        </w:rPr>
        <w:t>th</w:t>
      </w:r>
      <w:r w:rsidR="004B3396">
        <w:rPr>
          <w:rFonts w:ascii="Times New Roman" w:hAnsi="Times New Roman" w:cs="Times New Roman"/>
        </w:rPr>
        <w:t xml:space="preserve"> ten</w:t>
      </w:r>
      <w:r w:rsidRPr="00A4175B">
        <w:rPr>
          <w:rFonts w:ascii="Times New Roman" w:hAnsi="Times New Roman" w:cs="Times New Roman"/>
        </w:rPr>
        <w:t xml:space="preserve"> students from </w:t>
      </w:r>
      <w:r>
        <w:rPr>
          <w:rFonts w:ascii="Times New Roman" w:hAnsi="Times New Roman" w:cs="Times New Roman"/>
        </w:rPr>
        <w:t xml:space="preserve">each </w:t>
      </w:r>
      <w:r w:rsidRPr="00A4175B">
        <w:rPr>
          <w:rFonts w:ascii="Times New Roman" w:hAnsi="Times New Roman" w:cs="Times New Roman"/>
        </w:rPr>
        <w:t>school</w:t>
      </w:r>
      <w:r>
        <w:rPr>
          <w:rFonts w:ascii="Times New Roman" w:hAnsi="Times New Roman" w:cs="Times New Roman"/>
        </w:rPr>
        <w:t xml:space="preserve"> to assess the student curricula</w:t>
      </w:r>
      <w:r w:rsidRPr="00A4175B">
        <w:rPr>
          <w:rFonts w:ascii="Times New Roman" w:hAnsi="Times New Roman" w:cs="Times New Roman"/>
        </w:rPr>
        <w:t xml:space="preserve">.  </w:t>
      </w:r>
      <w:r>
        <w:rPr>
          <w:rFonts w:ascii="Times New Roman" w:hAnsi="Times New Roman" w:cs="Times New Roman"/>
        </w:rPr>
        <w:t xml:space="preserve">Guided discussion topics will include what students think </w:t>
      </w:r>
      <w:r w:rsidRPr="00A4175B">
        <w:rPr>
          <w:rFonts w:ascii="Times New Roman" w:hAnsi="Times New Roman" w:cs="Times New Roman"/>
        </w:rPr>
        <w:t>about the project</w:t>
      </w:r>
      <w:r>
        <w:rPr>
          <w:rFonts w:ascii="Times New Roman" w:hAnsi="Times New Roman" w:cs="Times New Roman"/>
        </w:rPr>
        <w:t xml:space="preserve"> including classroom and other related activities, and whether</w:t>
      </w:r>
      <w:r w:rsidRPr="00A4175B">
        <w:rPr>
          <w:rFonts w:ascii="Times New Roman" w:hAnsi="Times New Roman" w:cs="Times New Roman"/>
        </w:rPr>
        <w:t xml:space="preserve"> students think any of the project activities have changed other students’ attitudes or behaviors about violence and harassment in their school. </w:t>
      </w:r>
      <w:r>
        <w:rPr>
          <w:rFonts w:ascii="Times New Roman" w:hAnsi="Times New Roman" w:cs="Times New Roman"/>
        </w:rPr>
        <w:t xml:space="preserve">Discussion </w:t>
      </w:r>
      <w:r w:rsidRPr="00A4175B">
        <w:rPr>
          <w:rFonts w:ascii="Times New Roman" w:hAnsi="Times New Roman" w:cs="Times New Roman"/>
        </w:rPr>
        <w:t xml:space="preserve">about things students do, what they think about </w:t>
      </w:r>
      <w:r>
        <w:rPr>
          <w:rFonts w:ascii="Times New Roman" w:hAnsi="Times New Roman" w:cs="Times New Roman"/>
        </w:rPr>
        <w:t>selected attitudes and behaviors</w:t>
      </w:r>
      <w:r w:rsidRPr="00A4175B">
        <w:rPr>
          <w:rFonts w:ascii="Times New Roman" w:hAnsi="Times New Roman" w:cs="Times New Roman"/>
        </w:rPr>
        <w:t>, and their relationships with other people, including boyfriends or girlfriends or people they hang out with</w:t>
      </w:r>
      <w:r>
        <w:rPr>
          <w:rFonts w:ascii="Times New Roman" w:hAnsi="Times New Roman" w:cs="Times New Roman"/>
        </w:rPr>
        <w:t xml:space="preserve"> will contribute to the interpretation of the evaluation data collected via the student survey instruments</w:t>
      </w:r>
      <w:r w:rsidRPr="00A4175B">
        <w:rPr>
          <w:rFonts w:ascii="Times New Roman" w:hAnsi="Times New Roman" w:cs="Times New Roman"/>
        </w:rPr>
        <w:t xml:space="preserve">.  </w:t>
      </w:r>
      <w:r>
        <w:rPr>
          <w:rFonts w:ascii="Times New Roman" w:hAnsi="Times New Roman" w:cs="Times New Roman"/>
        </w:rPr>
        <w:t xml:space="preserve">Students will be made to feel comfortable </w:t>
      </w:r>
      <w:r w:rsidRPr="00A4175B">
        <w:rPr>
          <w:rFonts w:ascii="Times New Roman" w:hAnsi="Times New Roman" w:cs="Times New Roman"/>
        </w:rPr>
        <w:t>to participate in this discussion</w:t>
      </w:r>
      <w:r>
        <w:rPr>
          <w:rFonts w:ascii="Times New Roman" w:hAnsi="Times New Roman" w:cs="Times New Roman"/>
        </w:rPr>
        <w:t xml:space="preserve"> whether or not they have </w:t>
      </w:r>
      <w:r w:rsidRPr="00A4175B">
        <w:rPr>
          <w:rFonts w:ascii="Times New Roman" w:hAnsi="Times New Roman" w:cs="Times New Roman"/>
        </w:rPr>
        <w:t>a current or past boyfriend or girlfriend</w:t>
      </w:r>
      <w:r>
        <w:rPr>
          <w:rFonts w:ascii="Times New Roman" w:hAnsi="Times New Roman" w:cs="Times New Roman"/>
        </w:rPr>
        <w:t>.</w:t>
      </w:r>
    </w:p>
    <w:p w:rsidR="00B46EB6" w:rsidRDefault="00B46EB6" w:rsidP="00167288">
      <w:pPr>
        <w:spacing w:after="0" w:line="240" w:lineRule="auto"/>
        <w:rPr>
          <w:rFonts w:ascii="Times New Roman" w:hAnsi="Times New Roman" w:cs="Times New Roman"/>
        </w:rPr>
      </w:pPr>
    </w:p>
    <w:p w:rsidR="00167288" w:rsidRPr="00024569" w:rsidRDefault="00167288" w:rsidP="00167288">
      <w:pPr>
        <w:spacing w:after="0" w:line="240" w:lineRule="auto"/>
        <w:rPr>
          <w:rFonts w:ascii="Times New Roman" w:hAnsi="Times New Roman" w:cs="Times New Roman"/>
          <w:bCs/>
        </w:rPr>
      </w:pPr>
      <w:r>
        <w:rPr>
          <w:rFonts w:ascii="Times New Roman" w:hAnsi="Times New Roman" w:cs="Times New Roman"/>
        </w:rPr>
        <w:t xml:space="preserve">Additional insight regarding the student curricula and the parent curricula will be collected via focus groups with the implementers of the </w:t>
      </w:r>
      <w:r w:rsidR="00F458A9">
        <w:rPr>
          <w:rFonts w:ascii="Times New Roman" w:hAnsi="Times New Roman" w:cs="Times New Roman"/>
          <w:bCs/>
        </w:rPr>
        <w:t xml:space="preserve">interventions. </w:t>
      </w:r>
      <w:r w:rsidRPr="00024569">
        <w:rPr>
          <w:rFonts w:ascii="Times New Roman" w:hAnsi="Times New Roman" w:cs="Times New Roman"/>
          <w:bCs/>
        </w:rPr>
        <w:t>In separate focus groups of 10 implementers for the</w:t>
      </w:r>
      <w:r w:rsidRPr="00FA4C1B">
        <w:rPr>
          <w:rFonts w:ascii="Times New Roman" w:hAnsi="Times New Roman" w:cs="Times New Roman"/>
          <w:bCs/>
        </w:rPr>
        <w:t xml:space="preserve"> two curricula </w:t>
      </w:r>
      <w:r w:rsidRPr="00024569">
        <w:rPr>
          <w:rFonts w:ascii="Times New Roman" w:hAnsi="Times New Roman" w:cs="Times New Roman"/>
          <w:bCs/>
        </w:rPr>
        <w:t>(2 focus groups per site per y</w:t>
      </w:r>
      <w:r w:rsidR="004B3396">
        <w:rPr>
          <w:rFonts w:ascii="Times New Roman" w:hAnsi="Times New Roman" w:cs="Times New Roman"/>
          <w:bCs/>
        </w:rPr>
        <w:t>ear</w:t>
      </w:r>
      <w:r w:rsidRPr="00024569">
        <w:rPr>
          <w:rFonts w:ascii="Times New Roman" w:hAnsi="Times New Roman" w:cs="Times New Roman"/>
          <w:bCs/>
        </w:rPr>
        <w:t xml:space="preserve">), the evaluation contractor (NORC at the University of Chicago) will guide </w:t>
      </w:r>
      <w:r w:rsidRPr="00FA4C1B">
        <w:rPr>
          <w:rFonts w:ascii="Times New Roman" w:hAnsi="Times New Roman" w:cs="Times New Roman"/>
          <w:bCs/>
        </w:rPr>
        <w:t xml:space="preserve">discussion regarding </w:t>
      </w:r>
      <w:r w:rsidRPr="00024569">
        <w:rPr>
          <w:rFonts w:ascii="Times New Roman" w:hAnsi="Times New Roman" w:cs="Times New Roman"/>
          <w:bCs/>
        </w:rPr>
        <w:t xml:space="preserve">which components of the curricula worked the best in terms of participant engagement and learning, and which components were difficult to present.  </w:t>
      </w:r>
      <w:r>
        <w:rPr>
          <w:rFonts w:ascii="Times New Roman" w:hAnsi="Times New Roman" w:cs="Times New Roman"/>
          <w:bCs/>
        </w:rPr>
        <w:t>Implementers’</w:t>
      </w:r>
      <w:r w:rsidRPr="00024569">
        <w:rPr>
          <w:rFonts w:ascii="Times New Roman" w:hAnsi="Times New Roman" w:cs="Times New Roman"/>
          <w:bCs/>
        </w:rPr>
        <w:t xml:space="preserve"> feedback about the strengths and weaknesses of the curriculum will be </w:t>
      </w:r>
      <w:r>
        <w:rPr>
          <w:rFonts w:ascii="Times New Roman" w:hAnsi="Times New Roman" w:cs="Times New Roman"/>
          <w:bCs/>
        </w:rPr>
        <w:t>elicited</w:t>
      </w:r>
      <w:r w:rsidRPr="00024569">
        <w:rPr>
          <w:rFonts w:ascii="Times New Roman" w:hAnsi="Times New Roman" w:cs="Times New Roman"/>
          <w:bCs/>
        </w:rPr>
        <w:t xml:space="preserve">.  </w:t>
      </w:r>
    </w:p>
    <w:p w:rsidR="00167288" w:rsidRPr="00436890" w:rsidRDefault="00167288" w:rsidP="006C098D">
      <w:pPr>
        <w:autoSpaceDE w:val="0"/>
        <w:autoSpaceDN w:val="0"/>
        <w:adjustRightInd w:val="0"/>
        <w:spacing w:after="0" w:line="240" w:lineRule="auto"/>
        <w:rPr>
          <w:rFonts w:ascii="Times New Roman" w:hAnsi="Times New Roman" w:cs="Times New Roman"/>
        </w:rPr>
      </w:pPr>
    </w:p>
    <w:p w:rsidR="006C098D" w:rsidRPr="003747E2" w:rsidRDefault="006C098D" w:rsidP="006C098D">
      <w:pPr>
        <w:autoSpaceDE w:val="0"/>
        <w:autoSpaceDN w:val="0"/>
        <w:adjustRightInd w:val="0"/>
        <w:spacing w:after="0" w:line="240" w:lineRule="auto"/>
        <w:rPr>
          <w:rFonts w:ascii="Times New Roman" w:hAnsi="Times New Roman" w:cs="Times New Roman"/>
          <w:b/>
        </w:rPr>
      </w:pPr>
      <w:r w:rsidRPr="003747E2">
        <w:rPr>
          <w:rFonts w:ascii="Times New Roman" w:hAnsi="Times New Roman" w:cs="Times New Roman"/>
          <w:b/>
        </w:rPr>
        <w:t>7. Special Circumstances Relating to the Guidelines of 5 CFR 1320.5</w:t>
      </w:r>
    </w:p>
    <w:p w:rsidR="006C098D" w:rsidRPr="003747E2" w:rsidRDefault="006C098D" w:rsidP="006C098D">
      <w:pPr>
        <w:spacing w:after="0"/>
        <w:rPr>
          <w:rFonts w:ascii="Times New Roman" w:hAnsi="Times New Roman" w:cs="Times New Roman"/>
        </w:rPr>
      </w:pPr>
      <w:r w:rsidRPr="003747E2">
        <w:rPr>
          <w:rFonts w:ascii="Times New Roman" w:hAnsi="Times New Roman" w:cs="Times New Roman"/>
        </w:rPr>
        <w:t>This request fully complies with the regulation 5 CFR 1320.5.</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lastRenderedPageBreak/>
        <w:t>8. Comments in Response to the Federal Register Notice and Efforts to Consult Outside the Agency</w:t>
      </w:r>
    </w:p>
    <w:p w:rsidR="006C098D" w:rsidRPr="00436890" w:rsidRDefault="006C098D" w:rsidP="006C098D">
      <w:pPr>
        <w:spacing w:after="0" w:line="240" w:lineRule="auto"/>
        <w:rPr>
          <w:rFonts w:ascii="Times New Roman" w:hAnsi="Times New Roman" w:cs="Times New Roman"/>
        </w:rPr>
      </w:pPr>
    </w:p>
    <w:p w:rsidR="006C098D" w:rsidRDefault="006C098D" w:rsidP="006C098D">
      <w:pPr>
        <w:spacing w:after="0" w:line="240" w:lineRule="auto"/>
        <w:rPr>
          <w:rFonts w:ascii="Times New Roman" w:hAnsi="Times New Roman" w:cs="Times New Roman"/>
        </w:rPr>
      </w:pPr>
      <w:r w:rsidRPr="00436890">
        <w:rPr>
          <w:rFonts w:ascii="Times New Roman" w:hAnsi="Times New Roman" w:cs="Times New Roman"/>
        </w:rPr>
        <w:t>A.8.1. A 60-day notice to solicit public comm</w:t>
      </w:r>
      <w:r w:rsidRPr="008E7CBF">
        <w:rPr>
          <w:rFonts w:ascii="Times New Roman" w:hAnsi="Times New Roman" w:cs="Times New Roman"/>
        </w:rPr>
        <w:t xml:space="preserve">ents was published in the Federal Register (volume </w:t>
      </w:r>
      <w:r w:rsidR="008E7CBF" w:rsidRPr="008E7CBF">
        <w:rPr>
          <w:rFonts w:ascii="Times New Roman" w:hAnsi="Times New Roman" w:cs="Times New Roman"/>
        </w:rPr>
        <w:t>76</w:t>
      </w:r>
      <w:r w:rsidRPr="008E7CBF">
        <w:rPr>
          <w:rFonts w:ascii="Times New Roman" w:hAnsi="Times New Roman" w:cs="Times New Roman"/>
        </w:rPr>
        <w:t xml:space="preserve">, No. </w:t>
      </w:r>
      <w:r w:rsidR="008E7CBF" w:rsidRPr="008E7CBF">
        <w:rPr>
          <w:rFonts w:ascii="Times New Roman" w:hAnsi="Times New Roman" w:cs="Times New Roman"/>
        </w:rPr>
        <w:t>154</w:t>
      </w:r>
      <w:r w:rsidRPr="008E7CBF">
        <w:rPr>
          <w:rFonts w:ascii="Times New Roman" w:hAnsi="Times New Roman" w:cs="Times New Roman"/>
        </w:rPr>
        <w:t xml:space="preserve">, pages </w:t>
      </w:r>
      <w:r w:rsidR="008E7CBF" w:rsidRPr="008E7CBF">
        <w:rPr>
          <w:rFonts w:ascii="Times New Roman" w:hAnsi="Times New Roman" w:cs="Times New Roman"/>
        </w:rPr>
        <w:t>49489-49491</w:t>
      </w:r>
      <w:r w:rsidRPr="008E7CBF">
        <w:rPr>
          <w:rFonts w:ascii="Times New Roman" w:hAnsi="Times New Roman" w:cs="Times New Roman"/>
        </w:rPr>
        <w:t xml:space="preserve">) on </w:t>
      </w:r>
      <w:r w:rsidR="008E7CBF" w:rsidRPr="008E7CBF">
        <w:rPr>
          <w:rFonts w:ascii="Times New Roman" w:hAnsi="Times New Roman" w:cs="Times New Roman"/>
        </w:rPr>
        <w:t>August 10, 2011</w:t>
      </w:r>
      <w:r w:rsidRPr="00436890">
        <w:rPr>
          <w:rFonts w:ascii="Times New Roman" w:hAnsi="Times New Roman" w:cs="Times New Roman"/>
        </w:rPr>
        <w:t xml:space="preserve">. </w:t>
      </w:r>
      <w:r w:rsidRPr="00436890">
        <w:rPr>
          <w:rFonts w:ascii="Times New Roman" w:hAnsi="Times New Roman" w:cs="Times New Roman"/>
          <w:b/>
        </w:rPr>
        <w:t>Attachment B</w:t>
      </w:r>
      <w:r w:rsidRPr="00436890">
        <w:rPr>
          <w:rFonts w:ascii="Times New Roman" w:hAnsi="Times New Roman" w:cs="Times New Roman"/>
        </w:rPr>
        <w:t xml:space="preserve"> contains a copy of the notice.</w:t>
      </w:r>
      <w:r w:rsidR="00B94738">
        <w:rPr>
          <w:rFonts w:ascii="Times New Roman" w:hAnsi="Times New Roman" w:cs="Times New Roman"/>
        </w:rPr>
        <w:t xml:space="preserve"> A 30-day notice was published in the Federal Register </w:t>
      </w:r>
      <w:proofErr w:type="gramStart"/>
      <w:r w:rsidR="00B94738">
        <w:rPr>
          <w:rFonts w:ascii="Times New Roman" w:hAnsi="Times New Roman" w:cs="Times New Roman"/>
        </w:rPr>
        <w:t>(</w:t>
      </w:r>
      <w:r w:rsidRPr="00436890">
        <w:rPr>
          <w:rFonts w:ascii="Times New Roman" w:hAnsi="Times New Roman" w:cs="Times New Roman"/>
        </w:rPr>
        <w:t xml:space="preserve"> </w:t>
      </w:r>
      <w:r w:rsidR="00167288">
        <w:rPr>
          <w:rFonts w:ascii="Times New Roman" w:hAnsi="Times New Roman" w:cs="Times New Roman"/>
        </w:rPr>
        <w:t>C</w:t>
      </w:r>
      <w:r w:rsidRPr="0067655E">
        <w:rPr>
          <w:rFonts w:ascii="Times New Roman" w:hAnsi="Times New Roman" w:cs="Times New Roman"/>
        </w:rPr>
        <w:t>omments</w:t>
      </w:r>
      <w:proofErr w:type="gramEnd"/>
      <w:r w:rsidRPr="0067655E">
        <w:rPr>
          <w:rFonts w:ascii="Times New Roman" w:hAnsi="Times New Roman" w:cs="Times New Roman"/>
        </w:rPr>
        <w:t xml:space="preserve"> in response to the Federal Register Notice</w:t>
      </w:r>
      <w:r w:rsidR="00167288">
        <w:rPr>
          <w:rFonts w:ascii="Times New Roman" w:hAnsi="Times New Roman" w:cs="Times New Roman"/>
        </w:rPr>
        <w:t xml:space="preserve"> are summarized below:</w:t>
      </w:r>
    </w:p>
    <w:p w:rsidR="008E7CBF" w:rsidRDefault="008E7CBF" w:rsidP="006C098D">
      <w:pPr>
        <w:spacing w:after="0" w:line="240" w:lineRule="auto"/>
        <w:rPr>
          <w:rFonts w:ascii="Times New Roman" w:hAnsi="Times New Roman" w:cs="Times New Roman"/>
        </w:rPr>
      </w:pPr>
    </w:p>
    <w:p w:rsidR="00D35F1B" w:rsidRPr="009D4FE5" w:rsidRDefault="008E7CBF" w:rsidP="006C098D">
      <w:pPr>
        <w:spacing w:after="0" w:line="240" w:lineRule="auto"/>
        <w:rPr>
          <w:rFonts w:ascii="Times New Roman" w:hAnsi="Times New Roman" w:cs="Times New Roman"/>
        </w:rPr>
      </w:pPr>
      <w:r w:rsidRPr="009D4FE5">
        <w:rPr>
          <w:rFonts w:ascii="Times New Roman" w:hAnsi="Times New Roman" w:cs="Times New Roman"/>
          <w:b/>
        </w:rPr>
        <w:t>Comment 1</w:t>
      </w:r>
      <w:r w:rsidR="00167288">
        <w:rPr>
          <w:rFonts w:ascii="Times New Roman" w:hAnsi="Times New Roman" w:cs="Times New Roman"/>
          <w:b/>
        </w:rPr>
        <w:t xml:space="preserve"> (verbatim)</w:t>
      </w:r>
      <w:r w:rsidRPr="009D4FE5">
        <w:rPr>
          <w:rFonts w:ascii="Times New Roman" w:hAnsi="Times New Roman" w:cs="Times New Roman"/>
        </w:rPr>
        <w:t xml:space="preserve">: </w:t>
      </w:r>
      <w:r w:rsidR="00ED5B30" w:rsidRPr="009D4FE5">
        <w:rPr>
          <w:rFonts w:ascii="Times New Roman" w:hAnsi="Times New Roman" w:cs="Times New Roman"/>
        </w:rPr>
        <w:t xml:space="preserve">taxpayers in </w:t>
      </w:r>
      <w:proofErr w:type="spellStart"/>
      <w:r w:rsidR="00ED5B30" w:rsidRPr="009D4FE5">
        <w:rPr>
          <w:rFonts w:ascii="Times New Roman" w:hAnsi="Times New Roman" w:cs="Times New Roman"/>
        </w:rPr>
        <w:t>teh</w:t>
      </w:r>
      <w:proofErr w:type="spellEnd"/>
      <w:r w:rsidR="00ED5B30" w:rsidRPr="009D4FE5">
        <w:rPr>
          <w:rFonts w:ascii="Times New Roman" w:hAnsi="Times New Roman" w:cs="Times New Roman"/>
        </w:rPr>
        <w:t xml:space="preserve"> </w:t>
      </w:r>
      <w:proofErr w:type="spellStart"/>
      <w:proofErr w:type="gramStart"/>
      <w:r w:rsidR="00ED5B30" w:rsidRPr="009D4FE5">
        <w:rPr>
          <w:rFonts w:ascii="Times New Roman" w:hAnsi="Times New Roman" w:cs="Times New Roman"/>
        </w:rPr>
        <w:t>usa</w:t>
      </w:r>
      <w:proofErr w:type="spellEnd"/>
      <w:proofErr w:type="gramEnd"/>
      <w:r w:rsidR="00ED5B30" w:rsidRPr="009D4FE5">
        <w:rPr>
          <w:rFonts w:ascii="Times New Roman" w:hAnsi="Times New Roman" w:cs="Times New Roman"/>
        </w:rPr>
        <w:t xml:space="preserve"> are overburdened by paying huge taxes to skanky corrupt </w:t>
      </w:r>
      <w:proofErr w:type="spellStart"/>
      <w:r w:rsidR="00ED5B30" w:rsidRPr="009D4FE5">
        <w:rPr>
          <w:rFonts w:ascii="Times New Roman" w:hAnsi="Times New Roman" w:cs="Times New Roman"/>
        </w:rPr>
        <w:t>washington</w:t>
      </w:r>
      <w:proofErr w:type="spellEnd"/>
      <w:r w:rsidR="00ED5B30" w:rsidRPr="009D4FE5">
        <w:rPr>
          <w:rFonts w:ascii="Times New Roman" w:hAnsi="Times New Roman" w:cs="Times New Roman"/>
        </w:rPr>
        <w:t xml:space="preserve"> dc </w:t>
      </w:r>
      <w:proofErr w:type="spellStart"/>
      <w:r w:rsidR="00ED5B30" w:rsidRPr="009D4FE5">
        <w:rPr>
          <w:rFonts w:ascii="Times New Roman" w:hAnsi="Times New Roman" w:cs="Times New Roman"/>
        </w:rPr>
        <w:t>wher</w:t>
      </w:r>
      <w:proofErr w:type="spellEnd"/>
      <w:r w:rsidR="00ED5B30" w:rsidRPr="009D4FE5">
        <w:rPr>
          <w:rFonts w:ascii="Times New Roman" w:hAnsi="Times New Roman" w:cs="Times New Roman"/>
        </w:rPr>
        <w:t xml:space="preserve"> the employees overspend these tax dollars and where those same skanky corrupt employees who are overpaid have no conception of the horror that </w:t>
      </w:r>
      <w:proofErr w:type="spellStart"/>
      <w:r w:rsidR="00ED5B30" w:rsidRPr="009D4FE5">
        <w:rPr>
          <w:rFonts w:ascii="Times New Roman" w:hAnsi="Times New Roman" w:cs="Times New Roman"/>
        </w:rPr>
        <w:t>american</w:t>
      </w:r>
      <w:proofErr w:type="spellEnd"/>
      <w:r w:rsidR="00ED5B30" w:rsidRPr="009D4FE5">
        <w:rPr>
          <w:rFonts w:ascii="Times New Roman" w:hAnsi="Times New Roman" w:cs="Times New Roman"/>
        </w:rPr>
        <w:t xml:space="preserve"> </w:t>
      </w:r>
      <w:proofErr w:type="spellStart"/>
      <w:r w:rsidR="00ED5B30" w:rsidRPr="009D4FE5">
        <w:rPr>
          <w:rFonts w:ascii="Times New Roman" w:hAnsi="Times New Roman" w:cs="Times New Roman"/>
        </w:rPr>
        <w:t>taxpaeyrs</w:t>
      </w:r>
      <w:proofErr w:type="spellEnd"/>
      <w:r w:rsidR="00ED5B30" w:rsidRPr="009D4FE5">
        <w:rPr>
          <w:rFonts w:ascii="Times New Roman" w:hAnsi="Times New Roman" w:cs="Times New Roman"/>
        </w:rPr>
        <w:t xml:space="preserve"> are going through these days. </w:t>
      </w:r>
      <w:proofErr w:type="gramStart"/>
      <w:r w:rsidR="00ED5B30" w:rsidRPr="009D4FE5">
        <w:rPr>
          <w:rFonts w:ascii="Times New Roman" w:hAnsi="Times New Roman" w:cs="Times New Roman"/>
        </w:rPr>
        <w:t>the</w:t>
      </w:r>
      <w:proofErr w:type="gramEnd"/>
      <w:r w:rsidR="00ED5B30" w:rsidRPr="009D4FE5">
        <w:rPr>
          <w:rFonts w:ascii="Times New Roman" w:hAnsi="Times New Roman" w:cs="Times New Roman"/>
        </w:rPr>
        <w:t xml:space="preserve"> </w:t>
      </w:r>
      <w:proofErr w:type="spellStart"/>
      <w:r w:rsidR="00ED5B30" w:rsidRPr="009D4FE5">
        <w:rPr>
          <w:rFonts w:ascii="Times New Roman" w:hAnsi="Times New Roman" w:cs="Times New Roman"/>
        </w:rPr>
        <w:t>washington</w:t>
      </w:r>
      <w:proofErr w:type="spellEnd"/>
      <w:r w:rsidR="00ED5B30" w:rsidRPr="009D4FE5">
        <w:rPr>
          <w:rFonts w:ascii="Times New Roman" w:hAnsi="Times New Roman" w:cs="Times New Roman"/>
        </w:rPr>
        <w:t xml:space="preserve"> employees just keep spending and spending on crap information collection. </w:t>
      </w:r>
      <w:proofErr w:type="gramStart"/>
      <w:r w:rsidR="00ED5B30" w:rsidRPr="009D4FE5">
        <w:rPr>
          <w:rFonts w:ascii="Times New Roman" w:hAnsi="Times New Roman" w:cs="Times New Roman"/>
        </w:rPr>
        <w:t>this</w:t>
      </w:r>
      <w:proofErr w:type="gramEnd"/>
      <w:r w:rsidR="00ED5B30" w:rsidRPr="009D4FE5">
        <w:rPr>
          <w:rFonts w:ascii="Times New Roman" w:hAnsi="Times New Roman" w:cs="Times New Roman"/>
        </w:rPr>
        <w:t xml:space="preserve"> is an example. </w:t>
      </w:r>
      <w:proofErr w:type="gramStart"/>
      <w:r w:rsidR="00ED5B30" w:rsidRPr="009D4FE5">
        <w:rPr>
          <w:rFonts w:ascii="Times New Roman" w:hAnsi="Times New Roman" w:cs="Times New Roman"/>
        </w:rPr>
        <w:t>in</w:t>
      </w:r>
      <w:proofErr w:type="gramEnd"/>
      <w:r w:rsidR="00ED5B30" w:rsidRPr="009D4FE5">
        <w:rPr>
          <w:rFonts w:ascii="Times New Roman" w:hAnsi="Times New Roman" w:cs="Times New Roman"/>
        </w:rPr>
        <w:t xml:space="preserve"> no way, </w:t>
      </w:r>
      <w:proofErr w:type="spellStart"/>
      <w:r w:rsidR="00ED5B30" w:rsidRPr="009D4FE5">
        <w:rPr>
          <w:rFonts w:ascii="Times New Roman" w:hAnsi="Times New Roman" w:cs="Times New Roman"/>
        </w:rPr>
        <w:t>ahould</w:t>
      </w:r>
      <w:proofErr w:type="spellEnd"/>
      <w:r w:rsidR="00ED5B30" w:rsidRPr="009D4FE5">
        <w:rPr>
          <w:rFonts w:ascii="Times New Roman" w:hAnsi="Times New Roman" w:cs="Times New Roman"/>
        </w:rPr>
        <w:t xml:space="preserve"> </w:t>
      </w:r>
      <w:proofErr w:type="spellStart"/>
      <w:r w:rsidR="00ED5B30" w:rsidRPr="009D4FE5">
        <w:rPr>
          <w:rFonts w:ascii="Times New Roman" w:hAnsi="Times New Roman" w:cs="Times New Roman"/>
        </w:rPr>
        <w:t>american</w:t>
      </w:r>
      <w:proofErr w:type="spellEnd"/>
      <w:r w:rsidR="00ED5B30" w:rsidRPr="009D4FE5">
        <w:rPr>
          <w:rFonts w:ascii="Times New Roman" w:hAnsi="Times New Roman" w:cs="Times New Roman"/>
        </w:rPr>
        <w:t xml:space="preserve"> taxpayers be asked to pay to let these </w:t>
      </w:r>
      <w:proofErr w:type="spellStart"/>
      <w:r w:rsidR="00ED5B30" w:rsidRPr="009D4FE5">
        <w:rPr>
          <w:rFonts w:ascii="Times New Roman" w:hAnsi="Times New Roman" w:cs="Times New Roman"/>
        </w:rPr>
        <w:t>cdc</w:t>
      </w:r>
      <w:proofErr w:type="spellEnd"/>
      <w:r w:rsidR="00ED5B30" w:rsidRPr="009D4FE5">
        <w:rPr>
          <w:rFonts w:ascii="Times New Roman" w:hAnsi="Times New Roman" w:cs="Times New Roman"/>
        </w:rPr>
        <w:t xml:space="preserve"> employees play voyeur. </w:t>
      </w:r>
      <w:proofErr w:type="gramStart"/>
      <w:r w:rsidR="00ED5B30" w:rsidRPr="009D4FE5">
        <w:rPr>
          <w:rFonts w:ascii="Times New Roman" w:hAnsi="Times New Roman" w:cs="Times New Roman"/>
        </w:rPr>
        <w:t>this</w:t>
      </w:r>
      <w:proofErr w:type="gramEnd"/>
      <w:r w:rsidR="00ED5B30" w:rsidRPr="009D4FE5">
        <w:rPr>
          <w:rFonts w:ascii="Times New Roman" w:hAnsi="Times New Roman" w:cs="Times New Roman"/>
        </w:rPr>
        <w:t xml:space="preserve"> is scandalous, disgusting, depraved and we have local courts and police to deal with this. </w:t>
      </w:r>
      <w:proofErr w:type="gramStart"/>
      <w:r w:rsidR="00ED5B30" w:rsidRPr="009D4FE5">
        <w:rPr>
          <w:rFonts w:ascii="Times New Roman" w:hAnsi="Times New Roman" w:cs="Times New Roman"/>
        </w:rPr>
        <w:t>meanwhile</w:t>
      </w:r>
      <w:proofErr w:type="gramEnd"/>
      <w:r w:rsidR="00ED5B30" w:rsidRPr="009D4FE5">
        <w:rPr>
          <w:rFonts w:ascii="Times New Roman" w:hAnsi="Times New Roman" w:cs="Times New Roman"/>
        </w:rPr>
        <w:t xml:space="preserve"> </w:t>
      </w:r>
      <w:proofErr w:type="spellStart"/>
      <w:r w:rsidR="00ED5B30" w:rsidRPr="009D4FE5">
        <w:rPr>
          <w:rFonts w:ascii="Times New Roman" w:hAnsi="Times New Roman" w:cs="Times New Roman"/>
        </w:rPr>
        <w:t>cdc</w:t>
      </w:r>
      <w:proofErr w:type="spellEnd"/>
      <w:r w:rsidR="00ED5B30" w:rsidRPr="009D4FE5">
        <w:rPr>
          <w:rFonts w:ascii="Times New Roman" w:hAnsi="Times New Roman" w:cs="Times New Roman"/>
        </w:rPr>
        <w:t xml:space="preserve"> sits on its fat butts while </w:t>
      </w:r>
      <w:proofErr w:type="spellStart"/>
      <w:r w:rsidR="00ED5B30" w:rsidRPr="009D4FE5">
        <w:rPr>
          <w:rFonts w:ascii="Times New Roman" w:hAnsi="Times New Roman" w:cs="Times New Roman"/>
        </w:rPr>
        <w:t>america</w:t>
      </w:r>
      <w:proofErr w:type="spellEnd"/>
      <w:r w:rsidR="00ED5B30" w:rsidRPr="009D4FE5">
        <w:rPr>
          <w:rFonts w:ascii="Times New Roman" w:hAnsi="Times New Roman" w:cs="Times New Roman"/>
        </w:rPr>
        <w:t xml:space="preserve">, which used to be no l in the world in health, now is 27th despite billions spent in this dept. meanwhile, autism epidemic rages on. </w:t>
      </w:r>
      <w:proofErr w:type="gramStart"/>
      <w:r w:rsidR="00ED5B30" w:rsidRPr="009D4FE5">
        <w:rPr>
          <w:rFonts w:ascii="Times New Roman" w:hAnsi="Times New Roman" w:cs="Times New Roman"/>
        </w:rPr>
        <w:t>the</w:t>
      </w:r>
      <w:proofErr w:type="gramEnd"/>
      <w:r w:rsidR="00ED5B30" w:rsidRPr="009D4FE5">
        <w:rPr>
          <w:rFonts w:ascii="Times New Roman" w:hAnsi="Times New Roman" w:cs="Times New Roman"/>
        </w:rPr>
        <w:t xml:space="preserve"> priority list at this agency must be made by someone with an </w:t>
      </w:r>
      <w:proofErr w:type="spellStart"/>
      <w:r w:rsidR="00ED5B30" w:rsidRPr="009D4FE5">
        <w:rPr>
          <w:rFonts w:ascii="Times New Roman" w:hAnsi="Times New Roman" w:cs="Times New Roman"/>
        </w:rPr>
        <w:t>iq</w:t>
      </w:r>
      <w:proofErr w:type="spellEnd"/>
      <w:r w:rsidR="00ED5B30" w:rsidRPr="009D4FE5">
        <w:rPr>
          <w:rFonts w:ascii="Times New Roman" w:hAnsi="Times New Roman" w:cs="Times New Roman"/>
        </w:rPr>
        <w:t xml:space="preserve"> of 35.</w:t>
      </w:r>
      <w:r w:rsidR="00D35F1B" w:rsidRPr="009D4FE5">
        <w:rPr>
          <w:rFonts w:ascii="Times New Roman" w:hAnsi="Times New Roman" w:cs="Times New Roman"/>
        </w:rPr>
        <w:t xml:space="preserve"> </w:t>
      </w:r>
      <w:proofErr w:type="gramStart"/>
      <w:r w:rsidR="00ED5B30" w:rsidRPr="009D4FE5">
        <w:rPr>
          <w:rFonts w:ascii="Times New Roman" w:hAnsi="Times New Roman" w:cs="Times New Roman"/>
        </w:rPr>
        <w:t>jean</w:t>
      </w:r>
      <w:proofErr w:type="gramEnd"/>
      <w:r w:rsidR="00ED5B30" w:rsidRPr="009D4FE5">
        <w:rPr>
          <w:rFonts w:ascii="Times New Roman" w:hAnsi="Times New Roman" w:cs="Times New Roman"/>
        </w:rPr>
        <w:t xml:space="preserve"> public address if required</w:t>
      </w:r>
    </w:p>
    <w:p w:rsidR="00D35F1B" w:rsidRPr="00D35F1B" w:rsidRDefault="00D35F1B" w:rsidP="006C098D">
      <w:pPr>
        <w:spacing w:after="0" w:line="240" w:lineRule="auto"/>
        <w:rPr>
          <w:rFonts w:ascii="Tahoma" w:hAnsi="Tahoma" w:cs="Tahoma"/>
        </w:rPr>
      </w:pPr>
    </w:p>
    <w:p w:rsidR="00D35F1B" w:rsidRPr="00D35F1B" w:rsidRDefault="00D35F1B" w:rsidP="006C098D">
      <w:pPr>
        <w:spacing w:after="0" w:line="240" w:lineRule="auto"/>
        <w:rPr>
          <w:rFonts w:ascii="Times New Roman" w:hAnsi="Times New Roman" w:cs="Times New Roman"/>
        </w:rPr>
      </w:pPr>
      <w:r>
        <w:rPr>
          <w:rFonts w:ascii="Times New Roman" w:hAnsi="Times New Roman" w:cs="Times New Roman"/>
          <w:b/>
        </w:rPr>
        <w:t>Response</w:t>
      </w:r>
      <w:r w:rsidR="009D4FE5">
        <w:rPr>
          <w:rFonts w:ascii="Times New Roman" w:hAnsi="Times New Roman" w:cs="Times New Roman"/>
          <w:b/>
        </w:rPr>
        <w:t xml:space="preserve"> 1</w:t>
      </w:r>
      <w:r>
        <w:rPr>
          <w:rFonts w:ascii="Times New Roman" w:hAnsi="Times New Roman" w:cs="Times New Roman"/>
          <w:b/>
        </w:rPr>
        <w:t xml:space="preserve">: </w:t>
      </w:r>
      <w:r>
        <w:rPr>
          <w:rFonts w:ascii="Times New Roman" w:hAnsi="Times New Roman" w:cs="Times New Roman"/>
        </w:rPr>
        <w:t>Public Comment #1 raises concerns about teen dating violence as a public health problem, the necessity of spending federal funds on dating violence</w:t>
      </w:r>
      <w:r w:rsidR="004277FC">
        <w:rPr>
          <w:rFonts w:ascii="Times New Roman" w:hAnsi="Times New Roman" w:cs="Times New Roman"/>
        </w:rPr>
        <w:t xml:space="preserve"> prevention</w:t>
      </w:r>
      <w:r>
        <w:rPr>
          <w:rFonts w:ascii="Times New Roman" w:hAnsi="Times New Roman" w:cs="Times New Roman"/>
        </w:rPr>
        <w:t xml:space="preserve"> in the current budget climate and the research methods used to assess and track dating violence in Dating Matters. As discussed in the background of this package, dating violence is a public health problem because of its magnitude and burden. One in ten high school students report experiencing physical dating violence each year and the consequences of violence include school failure, mental and physical health problems. The funding that will support this data collection was appropriated by Congress for the prevention of dating violence. Finally, all procedures involving sensitive data (e.g., questions about dating violence) have been approved by the CDC Institutional Review Board (IRB) and local IRB approval will be obtained as needed. The research methods employed in Dating Matters will adhere to human subjects and public health ethics. </w:t>
      </w:r>
    </w:p>
    <w:p w:rsidR="00D35F1B" w:rsidRPr="00D35F1B" w:rsidRDefault="00D35F1B" w:rsidP="006C098D">
      <w:pPr>
        <w:spacing w:after="0" w:line="240" w:lineRule="auto"/>
        <w:rPr>
          <w:rFonts w:ascii="Times New Roman" w:hAnsi="Times New Roman" w:cs="Times New Roman"/>
          <w:sz w:val="20"/>
          <w:szCs w:val="20"/>
        </w:rPr>
      </w:pPr>
    </w:p>
    <w:p w:rsidR="006C098D" w:rsidRPr="00436890" w:rsidRDefault="006C098D" w:rsidP="006C098D">
      <w:pPr>
        <w:spacing w:after="0" w:line="240" w:lineRule="auto"/>
        <w:rPr>
          <w:rFonts w:ascii="Times New Roman" w:hAnsi="Times New Roman" w:cs="Times New Roman"/>
          <w:b/>
        </w:rPr>
      </w:pPr>
      <w:r w:rsidRPr="00436890">
        <w:rPr>
          <w:rFonts w:ascii="Times New Roman" w:hAnsi="Times New Roman" w:cs="Times New Roman"/>
          <w:b/>
        </w:rPr>
        <w:t xml:space="preserve">A.8.2. External input. </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A series of expert panels were held to inform the development, implementation, and evaluation of Dating Matters. The following outlines the panels and their participants:</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Panel--Communications (December 8-9, 2009)</w:t>
      </w:r>
    </w:p>
    <w:p w:rsidR="006C098D" w:rsidRPr="00436890" w:rsidRDefault="006C098D" w:rsidP="006C098D">
      <w:pPr>
        <w:spacing w:after="0" w:line="240" w:lineRule="auto"/>
        <w:rPr>
          <w:rStyle w:val="Strong"/>
          <w:rFonts w:ascii="Times New Roman" w:hAnsi="Times New Roman"/>
          <w:b w:val="0"/>
        </w:rPr>
      </w:pPr>
      <w:r w:rsidRPr="00436890">
        <w:rPr>
          <w:rFonts w:ascii="Times New Roman" w:hAnsi="Times New Roman" w:cs="Times New Roman"/>
          <w:b/>
        </w:rPr>
        <w:t xml:space="preserve">Catherine Stayton, PhD, </w:t>
      </w:r>
      <w:r w:rsidRPr="00436890">
        <w:rPr>
          <w:rFonts w:ascii="Times New Roman" w:hAnsi="Times New Roman" w:cs="Times New Roman"/>
        </w:rPr>
        <w:t xml:space="preserve">Director, Injury Epidemiology Unit, </w:t>
      </w:r>
      <w:r w:rsidRPr="00436890">
        <w:rPr>
          <w:rStyle w:val="Strong"/>
          <w:rFonts w:ascii="Times New Roman" w:hAnsi="Times New Roman"/>
          <w:b w:val="0"/>
        </w:rPr>
        <w:t>NYC Dept. of Health &amp; Mental Hygiene</w:t>
      </w:r>
    </w:p>
    <w:p w:rsidR="006C098D" w:rsidRPr="00436890" w:rsidRDefault="006C098D" w:rsidP="006C098D">
      <w:pPr>
        <w:pStyle w:val="NormalWeb"/>
        <w:spacing w:before="0" w:beforeAutospacing="0" w:after="0" w:afterAutospacing="0"/>
        <w:rPr>
          <w:sz w:val="22"/>
          <w:szCs w:val="22"/>
        </w:rPr>
      </w:pPr>
      <w:r w:rsidRPr="00436890">
        <w:rPr>
          <w:b/>
          <w:sz w:val="22"/>
          <w:szCs w:val="22"/>
        </w:rPr>
        <w:t xml:space="preserve">Julia </w:t>
      </w:r>
      <w:proofErr w:type="spellStart"/>
      <w:r w:rsidRPr="00436890">
        <w:rPr>
          <w:b/>
          <w:sz w:val="22"/>
          <w:szCs w:val="22"/>
        </w:rPr>
        <w:t>Perilla</w:t>
      </w:r>
      <w:proofErr w:type="spellEnd"/>
      <w:r w:rsidRPr="00436890">
        <w:rPr>
          <w:b/>
          <w:sz w:val="22"/>
          <w:szCs w:val="22"/>
        </w:rPr>
        <w:t xml:space="preserve">, PhD, </w:t>
      </w:r>
      <w:r w:rsidRPr="00436890">
        <w:rPr>
          <w:sz w:val="22"/>
          <w:szCs w:val="22"/>
        </w:rPr>
        <w:t>Assistant Research Professor, Georgia State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Kristin Schubert, MPH, </w:t>
      </w:r>
      <w:r w:rsidRPr="00436890">
        <w:rPr>
          <w:rFonts w:ascii="Times New Roman" w:hAnsi="Times New Roman" w:cs="Times New Roman"/>
        </w:rPr>
        <w:t>Program Officer, Robert Wood Johnson Foundation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Ivan </w:t>
      </w:r>
      <w:proofErr w:type="spellStart"/>
      <w:r w:rsidRPr="00436890">
        <w:rPr>
          <w:rFonts w:ascii="Times New Roman" w:hAnsi="Times New Roman" w:cs="Times New Roman"/>
          <w:b/>
        </w:rPr>
        <w:t>Juzang</w:t>
      </w:r>
      <w:proofErr w:type="spellEnd"/>
      <w:r w:rsidRPr="00436890">
        <w:rPr>
          <w:rFonts w:ascii="Times New Roman" w:hAnsi="Times New Roman" w:cs="Times New Roman"/>
          <w:b/>
        </w:rPr>
        <w:t xml:space="preserve">, </w:t>
      </w:r>
      <w:r w:rsidRPr="00436890">
        <w:rPr>
          <w:rFonts w:ascii="Times New Roman" w:hAnsi="Times New Roman" w:cs="Times New Roman"/>
        </w:rPr>
        <w:t xml:space="preserve">President/Founder, MEE Productions </w:t>
      </w:r>
    </w:p>
    <w:p w:rsidR="006C098D" w:rsidRPr="00436890" w:rsidRDefault="006C098D" w:rsidP="006C098D">
      <w:pPr>
        <w:pStyle w:val="PlainText"/>
        <w:spacing w:before="0" w:after="0" w:afterAutospacing="0"/>
        <w:rPr>
          <w:sz w:val="22"/>
          <w:szCs w:val="22"/>
        </w:rPr>
      </w:pPr>
      <w:proofErr w:type="spellStart"/>
      <w:r w:rsidRPr="00436890">
        <w:rPr>
          <w:b/>
          <w:sz w:val="22"/>
          <w:szCs w:val="22"/>
        </w:rPr>
        <w:t>Heathe</w:t>
      </w:r>
      <w:proofErr w:type="spellEnd"/>
      <w:r w:rsidRPr="00436890">
        <w:rPr>
          <w:b/>
          <w:sz w:val="22"/>
          <w:szCs w:val="22"/>
        </w:rPr>
        <w:t xml:space="preserve"> Luz McNaughton Reyes, PhD, MPH, </w:t>
      </w:r>
      <w:r w:rsidRPr="00436890">
        <w:rPr>
          <w:sz w:val="22"/>
          <w:szCs w:val="22"/>
        </w:rPr>
        <w:t xml:space="preserve">Postdoctoral Researcher, Department of Health Behavior and Health Education, </w:t>
      </w:r>
      <w:proofErr w:type="spellStart"/>
      <w:r w:rsidRPr="00436890">
        <w:rPr>
          <w:sz w:val="22"/>
          <w:szCs w:val="22"/>
        </w:rPr>
        <w:t>Gillings</w:t>
      </w:r>
      <w:proofErr w:type="spellEnd"/>
      <w:r w:rsidRPr="00436890">
        <w:rPr>
          <w:sz w:val="22"/>
          <w:szCs w:val="22"/>
        </w:rPr>
        <w:t xml:space="preserve"> School of Global Public Health, University of North Carolina </w:t>
      </w:r>
    </w:p>
    <w:p w:rsidR="006C098D" w:rsidRPr="00436890" w:rsidRDefault="006C098D" w:rsidP="006C098D">
      <w:pPr>
        <w:autoSpaceDE w:val="0"/>
        <w:autoSpaceDN w:val="0"/>
        <w:adjustRightInd w:val="0"/>
        <w:spacing w:after="0" w:line="240" w:lineRule="auto"/>
        <w:rPr>
          <w:rFonts w:ascii="Times New Roman" w:hAnsi="Times New Roman" w:cs="Times New Roman"/>
          <w:color w:val="000000"/>
        </w:rPr>
      </w:pPr>
      <w:proofErr w:type="spellStart"/>
      <w:r w:rsidRPr="00436890">
        <w:rPr>
          <w:rFonts w:ascii="Times New Roman" w:hAnsi="Times New Roman" w:cs="Times New Roman"/>
          <w:b/>
        </w:rPr>
        <w:t>Olis</w:t>
      </w:r>
      <w:proofErr w:type="spellEnd"/>
      <w:r w:rsidRPr="00436890">
        <w:rPr>
          <w:rFonts w:ascii="Times New Roman" w:hAnsi="Times New Roman" w:cs="Times New Roman"/>
          <w:b/>
        </w:rPr>
        <w:t xml:space="preserve"> Simmons, </w:t>
      </w:r>
      <w:r w:rsidRPr="00436890">
        <w:rPr>
          <w:rFonts w:ascii="Times New Roman" w:hAnsi="Times New Roman" w:cs="Times New Roman"/>
        </w:rPr>
        <w:t>Executive Director</w:t>
      </w:r>
      <w:r w:rsidRPr="00436890">
        <w:rPr>
          <w:rFonts w:ascii="Times New Roman" w:hAnsi="Times New Roman" w:cs="Times New Roman"/>
          <w:color w:val="000000"/>
        </w:rPr>
        <w:t>, Youth Uprising</w:t>
      </w:r>
    </w:p>
    <w:p w:rsidR="006C098D" w:rsidRPr="00436890" w:rsidRDefault="006C098D" w:rsidP="006C098D">
      <w:pPr>
        <w:spacing w:after="0" w:line="240" w:lineRule="auto"/>
        <w:rPr>
          <w:rFonts w:ascii="Times New Roman" w:hAnsi="Times New Roman" w:cs="Times New Roman"/>
          <w:i/>
          <w:color w:val="000000"/>
        </w:rPr>
      </w:pPr>
      <w:proofErr w:type="spellStart"/>
      <w:r w:rsidRPr="00436890">
        <w:rPr>
          <w:rFonts w:ascii="Times New Roman" w:hAnsi="Times New Roman" w:cs="Times New Roman"/>
          <w:b/>
        </w:rPr>
        <w:t>Nneka</w:t>
      </w:r>
      <w:proofErr w:type="spellEnd"/>
      <w:r w:rsidRPr="00436890">
        <w:rPr>
          <w:rFonts w:ascii="Times New Roman" w:hAnsi="Times New Roman" w:cs="Times New Roman"/>
          <w:b/>
        </w:rPr>
        <w:t xml:space="preserve"> </w:t>
      </w:r>
      <w:proofErr w:type="spellStart"/>
      <w:r w:rsidRPr="00436890">
        <w:rPr>
          <w:rFonts w:ascii="Times New Roman" w:hAnsi="Times New Roman" w:cs="Times New Roman"/>
          <w:b/>
        </w:rPr>
        <w:t>Norville</w:t>
      </w:r>
      <w:proofErr w:type="spellEnd"/>
      <w:r w:rsidRPr="00436890">
        <w:rPr>
          <w:rFonts w:ascii="Times New Roman" w:hAnsi="Times New Roman" w:cs="Times New Roman"/>
          <w:b/>
        </w:rPr>
        <w:t xml:space="preserve">, </w:t>
      </w:r>
      <w:r w:rsidRPr="00436890">
        <w:rPr>
          <w:rFonts w:ascii="Times New Roman" w:hAnsi="Times New Roman" w:cs="Times New Roman"/>
        </w:rPr>
        <w:t>Senior Public Affairs Manager, BET Networks</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b/>
        </w:rPr>
        <w:t xml:space="preserve">Lisa Witter, </w:t>
      </w:r>
      <w:r w:rsidRPr="00436890">
        <w:rPr>
          <w:rFonts w:ascii="Times New Roman" w:hAnsi="Times New Roman" w:cs="Times New Roman"/>
        </w:rPr>
        <w:t>Chief Operating Officer, Fenton Communications</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Panel--Policy (May 26-28, 2010)</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Eve </w:t>
      </w:r>
      <w:proofErr w:type="spellStart"/>
      <w:r w:rsidRPr="00436890">
        <w:rPr>
          <w:rFonts w:ascii="Times New Roman" w:hAnsi="Times New Roman" w:cs="Times New Roman"/>
          <w:b/>
        </w:rPr>
        <w:t>Birge</w:t>
      </w:r>
      <w:proofErr w:type="spellEnd"/>
      <w:r w:rsidRPr="00436890">
        <w:rPr>
          <w:rFonts w:ascii="Times New Roman" w:hAnsi="Times New Roman" w:cs="Times New Roman"/>
          <w:b/>
        </w:rPr>
        <w:t>,</w:t>
      </w:r>
      <w:r w:rsidRPr="00436890">
        <w:rPr>
          <w:rFonts w:ascii="Times New Roman" w:hAnsi="Times New Roman" w:cs="Times New Roman"/>
        </w:rPr>
        <w:t xml:space="preserve"> Education Program Specialist, U.S. Department of Education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Megan Foreman,</w:t>
      </w:r>
      <w:r w:rsidRPr="00436890">
        <w:rPr>
          <w:rFonts w:ascii="Times New Roman" w:hAnsi="Times New Roman" w:cs="Times New Roman"/>
        </w:rPr>
        <w:t xml:space="preserve"> Policy Specialist, National Conference of State Legislatures, Health Program</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Deborah Gorman-Smith,</w:t>
      </w:r>
      <w:r w:rsidRPr="00436890">
        <w:rPr>
          <w:rFonts w:ascii="Times New Roman" w:hAnsi="Times New Roman" w:cs="Times New Roman"/>
        </w:rPr>
        <w:t xml:space="preserve"> Research Fellow, University of Chicago</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Cheryl Grills,</w:t>
      </w:r>
      <w:r w:rsidRPr="00436890">
        <w:rPr>
          <w:rFonts w:ascii="Times New Roman" w:hAnsi="Times New Roman" w:cs="Times New Roman"/>
        </w:rPr>
        <w:t xml:space="preserve"> Professor and Chair of Psychology, Loyola Marymount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Catherine Guerrero,</w:t>
      </w:r>
      <w:r w:rsidRPr="00436890">
        <w:rPr>
          <w:rFonts w:ascii="Times New Roman" w:hAnsi="Times New Roman" w:cs="Times New Roman"/>
        </w:rPr>
        <w:t xml:space="preserve"> Program Director, Colorado Department of Public Health and Environment</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Carrie </w:t>
      </w:r>
      <w:proofErr w:type="spellStart"/>
      <w:r w:rsidRPr="00436890">
        <w:rPr>
          <w:rFonts w:ascii="Times New Roman" w:hAnsi="Times New Roman" w:cs="Times New Roman"/>
          <w:b/>
        </w:rPr>
        <w:t>Mulford</w:t>
      </w:r>
      <w:proofErr w:type="spellEnd"/>
      <w:r w:rsidRPr="00436890">
        <w:rPr>
          <w:rFonts w:ascii="Times New Roman" w:hAnsi="Times New Roman" w:cs="Times New Roman"/>
          <w:b/>
        </w:rPr>
        <w:t>,</w:t>
      </w:r>
      <w:r w:rsidRPr="00436890">
        <w:rPr>
          <w:rFonts w:ascii="Times New Roman" w:hAnsi="Times New Roman" w:cs="Times New Roman"/>
        </w:rPr>
        <w:t xml:space="preserve"> Social Science Analyst, National Institute of Justice</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lastRenderedPageBreak/>
        <w:t xml:space="preserve">Heather </w:t>
      </w:r>
      <w:proofErr w:type="spellStart"/>
      <w:r w:rsidRPr="00436890">
        <w:rPr>
          <w:rFonts w:ascii="Times New Roman" w:hAnsi="Times New Roman" w:cs="Times New Roman"/>
          <w:b/>
        </w:rPr>
        <w:t>O'Beirne</w:t>
      </w:r>
      <w:proofErr w:type="spellEnd"/>
      <w:r w:rsidRPr="00436890">
        <w:rPr>
          <w:rFonts w:ascii="Times New Roman" w:hAnsi="Times New Roman" w:cs="Times New Roman"/>
          <w:b/>
        </w:rPr>
        <w:t xml:space="preserve"> Kelly,</w:t>
      </w:r>
      <w:r w:rsidRPr="00436890">
        <w:rPr>
          <w:rFonts w:ascii="Times New Roman" w:hAnsi="Times New Roman" w:cs="Times New Roman"/>
        </w:rPr>
        <w:t xml:space="preserve"> Senior Legislative &amp; Federal Affairs Officer, American Psychological Association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AJ Pearlman, </w:t>
      </w:r>
      <w:r w:rsidRPr="00436890">
        <w:rPr>
          <w:rFonts w:ascii="Times New Roman" w:hAnsi="Times New Roman" w:cs="Times New Roman"/>
        </w:rPr>
        <w:t>State Policy Attorney, Break the Cycle</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Brad Perry,</w:t>
      </w:r>
      <w:r w:rsidRPr="00436890">
        <w:rPr>
          <w:rFonts w:ascii="Times New Roman" w:hAnsi="Times New Roman" w:cs="Times New Roman"/>
        </w:rPr>
        <w:t xml:space="preserve"> Sexual Violence Prevention Coordinator, Virginia Sexual &amp; Domestic Violence Action Alliance</w:t>
      </w:r>
    </w:p>
    <w:p w:rsidR="006C098D" w:rsidRPr="00436890" w:rsidRDefault="006C098D" w:rsidP="006C098D">
      <w:pPr>
        <w:spacing w:after="0" w:line="240" w:lineRule="auto"/>
        <w:rPr>
          <w:rFonts w:ascii="Times New Roman" w:hAnsi="Times New Roman" w:cs="Times New Roman"/>
        </w:rPr>
      </w:pPr>
      <w:proofErr w:type="spellStart"/>
      <w:r w:rsidRPr="00436890">
        <w:rPr>
          <w:rFonts w:ascii="Times New Roman" w:hAnsi="Times New Roman" w:cs="Times New Roman"/>
          <w:b/>
        </w:rPr>
        <w:t>Barri</w:t>
      </w:r>
      <w:proofErr w:type="spellEnd"/>
      <w:r w:rsidRPr="00436890">
        <w:rPr>
          <w:rFonts w:ascii="Times New Roman" w:hAnsi="Times New Roman" w:cs="Times New Roman"/>
          <w:b/>
        </w:rPr>
        <w:t xml:space="preserve"> </w:t>
      </w:r>
      <w:proofErr w:type="spellStart"/>
      <w:r w:rsidRPr="00436890">
        <w:rPr>
          <w:rFonts w:ascii="Times New Roman" w:hAnsi="Times New Roman" w:cs="Times New Roman"/>
          <w:b/>
        </w:rPr>
        <w:t>Rosenbluth</w:t>
      </w:r>
      <w:proofErr w:type="spellEnd"/>
      <w:r w:rsidRPr="00436890">
        <w:rPr>
          <w:rFonts w:ascii="Times New Roman" w:hAnsi="Times New Roman" w:cs="Times New Roman"/>
          <w:b/>
        </w:rPr>
        <w:t>,</w:t>
      </w:r>
      <w:r w:rsidRPr="00436890">
        <w:rPr>
          <w:rFonts w:ascii="Times New Roman" w:hAnsi="Times New Roman" w:cs="Times New Roman"/>
        </w:rPr>
        <w:t xml:space="preserve"> Expect Respect Program Director, Safe Place</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Sally Schaeffer,</w:t>
      </w:r>
      <w:r w:rsidRPr="00436890">
        <w:rPr>
          <w:rFonts w:ascii="Times New Roman" w:hAnsi="Times New Roman" w:cs="Times New Roman"/>
        </w:rPr>
        <w:t xml:space="preserve"> Senior Public Policy Advocate, Family Violence Prevention Fund</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David Wolfe,</w:t>
      </w:r>
      <w:r w:rsidRPr="00436890">
        <w:rPr>
          <w:rFonts w:ascii="Times New Roman" w:hAnsi="Times New Roman" w:cs="Times New Roman"/>
        </w:rPr>
        <w:t xml:space="preserve"> RBC Chair in Children's Mental Health Centre for Addiction and Mental Health</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Caroline </w:t>
      </w:r>
      <w:proofErr w:type="spellStart"/>
      <w:r w:rsidRPr="00436890">
        <w:rPr>
          <w:rFonts w:ascii="Times New Roman" w:hAnsi="Times New Roman" w:cs="Times New Roman"/>
          <w:b/>
        </w:rPr>
        <w:t>Ledlie</w:t>
      </w:r>
      <w:proofErr w:type="spellEnd"/>
      <w:r w:rsidRPr="00436890">
        <w:rPr>
          <w:rFonts w:ascii="Times New Roman" w:hAnsi="Times New Roman" w:cs="Times New Roman"/>
          <w:b/>
        </w:rPr>
        <w:t>,</w:t>
      </w:r>
      <w:r w:rsidRPr="00436890">
        <w:rPr>
          <w:rFonts w:ascii="Times New Roman" w:hAnsi="Times New Roman" w:cs="Times New Roman"/>
        </w:rPr>
        <w:t xml:space="preserve"> Program Officer, Centers for Disease Control Foundation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Kristin Schubert,</w:t>
      </w:r>
      <w:r w:rsidRPr="00436890">
        <w:rPr>
          <w:rFonts w:ascii="Times New Roman" w:hAnsi="Times New Roman" w:cs="Times New Roman"/>
        </w:rPr>
        <w:t xml:space="preserve"> Program Officer, </w:t>
      </w:r>
      <w:proofErr w:type="gramStart"/>
      <w:r w:rsidRPr="00436890">
        <w:rPr>
          <w:rFonts w:ascii="Times New Roman" w:hAnsi="Times New Roman" w:cs="Times New Roman"/>
        </w:rPr>
        <w:t>The</w:t>
      </w:r>
      <w:proofErr w:type="gramEnd"/>
      <w:r w:rsidRPr="00436890">
        <w:rPr>
          <w:rFonts w:ascii="Times New Roman" w:hAnsi="Times New Roman" w:cs="Times New Roman"/>
        </w:rPr>
        <w:t xml:space="preserve"> Robert Wood Johnson Foundation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Elizabeth Zurich,</w:t>
      </w:r>
      <w:r w:rsidRPr="00436890">
        <w:rPr>
          <w:rFonts w:ascii="Times New Roman" w:hAnsi="Times New Roman" w:cs="Times New Roman"/>
        </w:rPr>
        <w:t xml:space="preserve"> Health Policy Lead, Centers for Disease Control and Prevention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Kathleen Rutherford, </w:t>
      </w:r>
      <w:r w:rsidRPr="00436890">
        <w:rPr>
          <w:rFonts w:ascii="Times New Roman" w:hAnsi="Times New Roman" w:cs="Times New Roman"/>
        </w:rPr>
        <w:t>Senior Mediator, Meridian Institute</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Mark Jacobs,</w:t>
      </w:r>
      <w:r w:rsidRPr="00436890">
        <w:rPr>
          <w:rFonts w:ascii="Times New Roman" w:hAnsi="Times New Roman" w:cs="Times New Roman"/>
        </w:rPr>
        <w:t xml:space="preserve"> Mediator, Meridian Institute</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Evaluation Methodology Panel (October 13-14, 2010)</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Laura Leviton,</w:t>
      </w:r>
      <w:r w:rsidRPr="00436890">
        <w:rPr>
          <w:rFonts w:ascii="Times New Roman" w:hAnsi="Times New Roman" w:cs="Times New Roman"/>
        </w:rPr>
        <w:t xml:space="preserve"> Robert Wood Johnson Founda</w:t>
      </w:r>
      <w:r w:rsidR="004277FC">
        <w:rPr>
          <w:rFonts w:ascii="Times New Roman" w:hAnsi="Times New Roman" w:cs="Times New Roman"/>
        </w:rPr>
        <w:t>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Rhonda </w:t>
      </w:r>
      <w:proofErr w:type="spellStart"/>
      <w:r w:rsidRPr="00436890">
        <w:rPr>
          <w:rFonts w:ascii="Times New Roman" w:hAnsi="Times New Roman" w:cs="Times New Roman"/>
          <w:b/>
        </w:rPr>
        <w:t>BeLue</w:t>
      </w:r>
      <w:proofErr w:type="spellEnd"/>
      <w:r w:rsidRPr="00436890">
        <w:rPr>
          <w:rFonts w:ascii="Times New Roman" w:hAnsi="Times New Roman" w:cs="Times New Roman"/>
          <w:b/>
        </w:rPr>
        <w:t>,</w:t>
      </w:r>
      <w:r w:rsidRPr="00436890">
        <w:rPr>
          <w:rFonts w:ascii="Times New Roman" w:hAnsi="Times New Roman" w:cs="Times New Roman"/>
        </w:rPr>
        <w:t xml:space="preserve"> Penn State Methodology </w:t>
      </w:r>
      <w:r w:rsidR="004277FC">
        <w:rPr>
          <w:rFonts w:ascii="Times New Roman" w:hAnsi="Times New Roman" w:cs="Times New Roman"/>
        </w:rPr>
        <w:t>Center</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Michael Cleveland,</w:t>
      </w:r>
      <w:r w:rsidRPr="00436890">
        <w:rPr>
          <w:rFonts w:ascii="Times New Roman" w:hAnsi="Times New Roman" w:cs="Times New Roman"/>
        </w:rPr>
        <w:t xml:space="preserve"> Penn State Methodology </w:t>
      </w:r>
      <w:r w:rsidR="004277FC">
        <w:rPr>
          <w:rFonts w:ascii="Times New Roman" w:hAnsi="Times New Roman" w:cs="Times New Roman"/>
        </w:rPr>
        <w:t>Center</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Pamela </w:t>
      </w:r>
      <w:proofErr w:type="spellStart"/>
      <w:r w:rsidRPr="00436890">
        <w:rPr>
          <w:rFonts w:ascii="Times New Roman" w:hAnsi="Times New Roman" w:cs="Times New Roman"/>
          <w:b/>
        </w:rPr>
        <w:t>Orpinas</w:t>
      </w:r>
      <w:proofErr w:type="spellEnd"/>
      <w:r w:rsidRPr="00436890">
        <w:rPr>
          <w:rFonts w:ascii="Times New Roman" w:hAnsi="Times New Roman" w:cs="Times New Roman"/>
          <w:b/>
        </w:rPr>
        <w:t>,</w:t>
      </w:r>
      <w:r w:rsidRPr="00436890">
        <w:rPr>
          <w:rFonts w:ascii="Times New Roman" w:hAnsi="Times New Roman" w:cs="Times New Roman"/>
        </w:rPr>
        <w:t xml:space="preserve"> University of Georgia</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Leslie Snyder,</w:t>
      </w:r>
      <w:r w:rsidRPr="00436890">
        <w:rPr>
          <w:rFonts w:ascii="Times New Roman" w:hAnsi="Times New Roman" w:cs="Times New Roman"/>
        </w:rPr>
        <w:t xml:space="preserve"> University of Connecticut</w:t>
      </w:r>
    </w:p>
    <w:p w:rsidR="006C098D" w:rsidRPr="00436890" w:rsidRDefault="006C098D" w:rsidP="006C098D">
      <w:pPr>
        <w:spacing w:after="0" w:line="240" w:lineRule="auto"/>
        <w:rPr>
          <w:rFonts w:ascii="Times New Roman" w:hAnsi="Times New Roman" w:cs="Times New Roman"/>
        </w:rPr>
      </w:pPr>
      <w:proofErr w:type="spellStart"/>
      <w:r w:rsidRPr="00436890">
        <w:rPr>
          <w:rFonts w:ascii="Times New Roman" w:hAnsi="Times New Roman" w:cs="Times New Roman"/>
          <w:b/>
        </w:rPr>
        <w:t>Martie</w:t>
      </w:r>
      <w:proofErr w:type="spellEnd"/>
      <w:r w:rsidRPr="00436890">
        <w:rPr>
          <w:rFonts w:ascii="Times New Roman" w:hAnsi="Times New Roman" w:cs="Times New Roman"/>
          <w:b/>
        </w:rPr>
        <w:t xml:space="preserve"> Thompson</w:t>
      </w:r>
      <w:r w:rsidRPr="00436890">
        <w:rPr>
          <w:rFonts w:ascii="Times New Roman" w:hAnsi="Times New Roman" w:cs="Times New Roman"/>
        </w:rPr>
        <w:t>, Clemso</w:t>
      </w:r>
      <w:r w:rsidR="004277FC">
        <w:rPr>
          <w:rFonts w:ascii="Times New Roman" w:hAnsi="Times New Roman" w:cs="Times New Roman"/>
        </w:rPr>
        <w:t>n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Jacqueline Lloyd</w:t>
      </w:r>
      <w:r w:rsidR="004277FC">
        <w:rPr>
          <w:rFonts w:ascii="Times New Roman" w:hAnsi="Times New Roman" w:cs="Times New Roman"/>
        </w:rPr>
        <w:t>, National Institute on Drug Abuse</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Panel—Capacity/Readiness (December 13, 2010)</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Barbara Blumenthal, PhD,</w:t>
      </w:r>
      <w:r w:rsidRPr="00436890">
        <w:rPr>
          <w:rFonts w:ascii="Times New Roman" w:hAnsi="Times New Roman" w:cs="Times New Roman"/>
        </w:rPr>
        <w:t xml:space="preserve"> Independent Consultant; Visiting Lecturer, Blumenthal Consulting, LLC</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Abigail Fagan, PhD,</w:t>
      </w:r>
      <w:r w:rsidRPr="00436890">
        <w:rPr>
          <w:rFonts w:ascii="Times New Roman" w:hAnsi="Times New Roman" w:cs="Times New Roman"/>
        </w:rPr>
        <w:t xml:space="preserve"> Assistant Professor, University of South Carolina</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Paul </w:t>
      </w:r>
      <w:proofErr w:type="spellStart"/>
      <w:r w:rsidRPr="00436890">
        <w:rPr>
          <w:rFonts w:ascii="Times New Roman" w:hAnsi="Times New Roman" w:cs="Times New Roman"/>
          <w:b/>
        </w:rPr>
        <w:t>Flaspohler</w:t>
      </w:r>
      <w:proofErr w:type="spellEnd"/>
      <w:r w:rsidRPr="00436890">
        <w:rPr>
          <w:rFonts w:ascii="Times New Roman" w:hAnsi="Times New Roman" w:cs="Times New Roman"/>
          <w:b/>
        </w:rPr>
        <w:t>, PhD,</w:t>
      </w:r>
      <w:r w:rsidRPr="00436890">
        <w:rPr>
          <w:rFonts w:ascii="Times New Roman" w:hAnsi="Times New Roman" w:cs="Times New Roman"/>
        </w:rPr>
        <w:t xml:space="preserve"> Assistant Professor, Miami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Catherine Guerrero, MPA,</w:t>
      </w:r>
      <w:r w:rsidRPr="00436890">
        <w:rPr>
          <w:rFonts w:ascii="Times New Roman" w:hAnsi="Times New Roman" w:cs="Times New Roman"/>
        </w:rPr>
        <w:t xml:space="preserve"> Rape Prevention and Education Program Manager, North Carolina Division </w:t>
      </w:r>
      <w:proofErr w:type="gramStart"/>
      <w:r w:rsidRPr="00436890">
        <w:rPr>
          <w:rFonts w:ascii="Times New Roman" w:hAnsi="Times New Roman" w:cs="Times New Roman"/>
        </w:rPr>
        <w:t>of  Public</w:t>
      </w:r>
      <w:proofErr w:type="gramEnd"/>
      <w:r w:rsidRPr="00436890">
        <w:rPr>
          <w:rFonts w:ascii="Times New Roman" w:hAnsi="Times New Roman" w:cs="Times New Roman"/>
        </w:rPr>
        <w:t xml:space="preserve"> Health</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Pamela Jumper-Thurman, PhD,</w:t>
      </w:r>
      <w:r w:rsidRPr="00436890">
        <w:rPr>
          <w:rFonts w:ascii="Times New Roman" w:hAnsi="Times New Roman" w:cs="Times New Roman"/>
        </w:rPr>
        <w:t xml:space="preserve"> Senior Research Scientist, Colorado State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Wendi </w:t>
      </w:r>
      <w:proofErr w:type="spellStart"/>
      <w:r w:rsidRPr="00436890">
        <w:rPr>
          <w:rFonts w:ascii="Times New Roman" w:hAnsi="Times New Roman" w:cs="Times New Roman"/>
          <w:b/>
        </w:rPr>
        <w:t>Siebold</w:t>
      </w:r>
      <w:proofErr w:type="spellEnd"/>
      <w:r w:rsidRPr="00436890">
        <w:rPr>
          <w:rFonts w:ascii="Times New Roman" w:hAnsi="Times New Roman" w:cs="Times New Roman"/>
          <w:b/>
        </w:rPr>
        <w:t>,</w:t>
      </w:r>
      <w:r w:rsidRPr="00436890">
        <w:rPr>
          <w:rFonts w:ascii="Times New Roman" w:hAnsi="Times New Roman" w:cs="Times New Roman"/>
        </w:rPr>
        <w:t xml:space="preserve"> Senior Research Associate, Evaluation, Management, and Training Associates</w:t>
      </w:r>
    </w:p>
    <w:p w:rsidR="006C098D" w:rsidRPr="00436890" w:rsidRDefault="006C098D" w:rsidP="006C098D">
      <w:pPr>
        <w:spacing w:after="0" w:line="240" w:lineRule="auto"/>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Panel--Adaptation (January 10, 2011)</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Barbara Ball, PhD,</w:t>
      </w:r>
      <w:r w:rsidRPr="00436890">
        <w:rPr>
          <w:rFonts w:ascii="Times New Roman" w:hAnsi="Times New Roman" w:cs="Times New Roman"/>
        </w:rPr>
        <w:t xml:space="preserve"> Program Evaluation Specialist; Start Strong Austin, Project Director </w:t>
      </w:r>
      <w:proofErr w:type="spellStart"/>
      <w:r w:rsidRPr="00436890">
        <w:rPr>
          <w:rFonts w:ascii="Times New Roman" w:hAnsi="Times New Roman" w:cs="Times New Roman"/>
        </w:rPr>
        <w:t>SafePlace</w:t>
      </w:r>
      <w:proofErr w:type="spellEnd"/>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Paul </w:t>
      </w:r>
      <w:proofErr w:type="spellStart"/>
      <w:r w:rsidRPr="00436890">
        <w:rPr>
          <w:rFonts w:ascii="Times New Roman" w:hAnsi="Times New Roman" w:cs="Times New Roman"/>
          <w:b/>
        </w:rPr>
        <w:t>Flaspohler</w:t>
      </w:r>
      <w:proofErr w:type="spellEnd"/>
      <w:r w:rsidRPr="00436890">
        <w:rPr>
          <w:rFonts w:ascii="Times New Roman" w:hAnsi="Times New Roman" w:cs="Times New Roman"/>
          <w:b/>
        </w:rPr>
        <w:t>, PhD,</w:t>
      </w:r>
      <w:r w:rsidRPr="00436890">
        <w:rPr>
          <w:rFonts w:ascii="Times New Roman" w:hAnsi="Times New Roman" w:cs="Times New Roman"/>
        </w:rPr>
        <w:t xml:space="preserve"> Assistant Professor, Miami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Warren </w:t>
      </w:r>
      <w:proofErr w:type="spellStart"/>
      <w:r w:rsidRPr="00436890">
        <w:rPr>
          <w:rFonts w:ascii="Times New Roman" w:hAnsi="Times New Roman" w:cs="Times New Roman"/>
          <w:b/>
        </w:rPr>
        <w:t>Passin</w:t>
      </w:r>
      <w:proofErr w:type="spellEnd"/>
      <w:r w:rsidRPr="00436890">
        <w:rPr>
          <w:rFonts w:ascii="Times New Roman" w:hAnsi="Times New Roman" w:cs="Times New Roman"/>
          <w:b/>
        </w:rPr>
        <w:t>, MPH, MSW,</w:t>
      </w:r>
      <w:r w:rsidRPr="00436890">
        <w:rPr>
          <w:rFonts w:ascii="Times New Roman" w:hAnsi="Times New Roman" w:cs="Times New Roman"/>
        </w:rPr>
        <w:t xml:space="preserve"> Project Manager, ICF Macro </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Hank Tomlinson, PhD,</w:t>
      </w:r>
      <w:r w:rsidRPr="00436890">
        <w:rPr>
          <w:rFonts w:ascii="Times New Roman" w:hAnsi="Times New Roman" w:cs="Times New Roman"/>
        </w:rPr>
        <w:t xml:space="preserve"> Behavioral Scientist, Centers for Disease Control &amp; Prevention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Donna-Marie Winn, PhD,</w:t>
      </w:r>
      <w:r w:rsidRPr="00436890">
        <w:rPr>
          <w:rFonts w:ascii="Times New Roman" w:hAnsi="Times New Roman" w:cs="Times New Roman"/>
        </w:rPr>
        <w:t xml:space="preserve"> Research Scientist, University of North Carolina at Chapel Hill,  FPG Child Development Center</w:t>
      </w:r>
    </w:p>
    <w:p w:rsidR="006C098D" w:rsidRPr="00436890" w:rsidRDefault="006C098D" w:rsidP="006C098D">
      <w:pPr>
        <w:spacing w:after="0" w:line="240" w:lineRule="auto"/>
        <w:rPr>
          <w:rFonts w:ascii="Times New Roman" w:hAnsi="Times New Roman" w:cs="Times New Roman"/>
        </w:rPr>
      </w:pPr>
    </w:p>
    <w:p w:rsidR="006C098D"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9. Explanation of Any Payment or Gift to Respondents</w:t>
      </w:r>
    </w:p>
    <w:p w:rsidR="00630174" w:rsidRPr="00436890" w:rsidRDefault="00630174" w:rsidP="006C098D">
      <w:pPr>
        <w:autoSpaceDE w:val="0"/>
        <w:autoSpaceDN w:val="0"/>
        <w:adjustRightInd w:val="0"/>
        <w:spacing w:after="0" w:line="240" w:lineRule="auto"/>
        <w:rPr>
          <w:rFonts w:ascii="Times New Roman" w:hAnsi="Times New Roman" w:cs="Times New Roman"/>
          <w:b/>
        </w:rPr>
      </w:pPr>
    </w:p>
    <w:p w:rsidR="00630174" w:rsidRPr="00630174" w:rsidRDefault="00630174" w:rsidP="00630174">
      <w:pPr>
        <w:autoSpaceDE w:val="0"/>
        <w:autoSpaceDN w:val="0"/>
        <w:spacing w:after="0" w:line="240" w:lineRule="auto"/>
        <w:rPr>
          <w:rFonts w:ascii="Times New Roman" w:hAnsi="Times New Roman" w:cs="Times New Roman"/>
          <w:b/>
        </w:rPr>
      </w:pPr>
      <w:r w:rsidRPr="00630174">
        <w:rPr>
          <w:rFonts w:ascii="Times New Roman" w:hAnsi="Times New Roman" w:cs="Times New Roman"/>
          <w:b/>
          <w:color w:val="000000"/>
        </w:rPr>
        <w:t>NORC’s survey management plan involves a graduated system of incentive</w:t>
      </w:r>
      <w:r w:rsidR="00621D1F">
        <w:rPr>
          <w:rFonts w:ascii="Times New Roman" w:hAnsi="Times New Roman" w:cs="Times New Roman"/>
          <w:b/>
          <w:color w:val="000000"/>
        </w:rPr>
        <w:t xml:space="preserve">s to achieve a parent sample of </w:t>
      </w:r>
      <w:r w:rsidRPr="00630174">
        <w:rPr>
          <w:rFonts w:ascii="Times New Roman" w:hAnsi="Times New Roman" w:cs="Times New Roman"/>
          <w:b/>
          <w:color w:val="000000"/>
        </w:rPr>
        <w:t>2,161.  An expected one-third (n=840) of the anticipated parent sample group will respond to the survey without any incentive.  The remaining parents (n=1,704) are expected to complete the survey based on a graduated system of incentives.  T</w:t>
      </w:r>
      <w:r w:rsidRPr="00630174">
        <w:rPr>
          <w:rFonts w:ascii="Times New Roman" w:hAnsi="Times New Roman" w:cs="Times New Roman"/>
          <w:b/>
        </w:rPr>
        <w:t>heory (</w:t>
      </w:r>
      <w:proofErr w:type="spellStart"/>
      <w:r w:rsidRPr="00630174">
        <w:rPr>
          <w:rFonts w:ascii="Times New Roman" w:hAnsi="Times New Roman" w:cs="Times New Roman"/>
          <w:b/>
        </w:rPr>
        <w:t>Blau</w:t>
      </w:r>
      <w:proofErr w:type="spellEnd"/>
      <w:r w:rsidRPr="00630174">
        <w:rPr>
          <w:rFonts w:ascii="Times New Roman" w:hAnsi="Times New Roman" w:cs="Times New Roman"/>
          <w:b/>
        </w:rPr>
        <w:t xml:space="preserve"> 1964; </w:t>
      </w:r>
      <w:proofErr w:type="spellStart"/>
      <w:r w:rsidRPr="00630174">
        <w:rPr>
          <w:rFonts w:ascii="Times New Roman" w:hAnsi="Times New Roman" w:cs="Times New Roman"/>
          <w:b/>
        </w:rPr>
        <w:t>Homans</w:t>
      </w:r>
      <w:proofErr w:type="spellEnd"/>
      <w:r w:rsidRPr="00630174">
        <w:rPr>
          <w:rFonts w:ascii="Times New Roman" w:hAnsi="Times New Roman" w:cs="Times New Roman"/>
          <w:b/>
        </w:rPr>
        <w:t xml:space="preserve"> 1961) and experience (</w:t>
      </w:r>
      <w:proofErr w:type="spellStart"/>
      <w:r w:rsidRPr="00630174">
        <w:rPr>
          <w:rFonts w:ascii="Times New Roman" w:hAnsi="Times New Roman" w:cs="Times New Roman"/>
          <w:b/>
        </w:rPr>
        <w:t>Dillman</w:t>
      </w:r>
      <w:proofErr w:type="spellEnd"/>
      <w:r w:rsidRPr="00630174">
        <w:rPr>
          <w:rFonts w:ascii="Times New Roman" w:hAnsi="Times New Roman" w:cs="Times New Roman"/>
          <w:b/>
        </w:rPr>
        <w:t xml:space="preserve"> et al. 2009) dictate the provision of nominal incentives (Foster et al. 2010) to ensure adequate participation in the project without coercion.  Also, in an experiment conducted by the evaluation contractor </w:t>
      </w:r>
      <w:r w:rsidRPr="00630174">
        <w:rPr>
          <w:rFonts w:ascii="Times New Roman" w:hAnsi="Times New Roman" w:cs="Times New Roman"/>
          <w:b/>
          <w:u w:val="single"/>
        </w:rPr>
        <w:t>(</w:t>
      </w:r>
      <w:r w:rsidRPr="00630174">
        <w:rPr>
          <w:rFonts w:ascii="Times New Roman" w:hAnsi="Times New Roman" w:cs="Times New Roman"/>
          <w:b/>
        </w:rPr>
        <w:t xml:space="preserve">NORC) of eight refusal based incentive treatments, on the 2009-2010 National Survey of Children with Special Health Care Needs (NS-CSHCN), NORC found that a graduated system of incentives increased response rates by about 5%. </w:t>
      </w:r>
      <w:proofErr w:type="gramStart"/>
      <w:r w:rsidRPr="00630174">
        <w:rPr>
          <w:rFonts w:ascii="Times New Roman" w:hAnsi="Times New Roman" w:cs="Times New Roman"/>
          <w:b/>
        </w:rPr>
        <w:t>(Foster, 2010).</w:t>
      </w:r>
      <w:proofErr w:type="gramEnd"/>
      <w:r w:rsidRPr="00630174">
        <w:rPr>
          <w:rFonts w:ascii="Times New Roman" w:hAnsi="Times New Roman" w:cs="Times New Roman"/>
          <w:b/>
        </w:rPr>
        <w:t xml:space="preserve">  With OMB </w:t>
      </w:r>
      <w:r w:rsidRPr="00630174">
        <w:rPr>
          <w:rFonts w:ascii="Times New Roman" w:hAnsi="Times New Roman" w:cs="Times New Roman"/>
          <w:b/>
        </w:rPr>
        <w:lastRenderedPageBreak/>
        <w:t>approval, NORC also provides incentives to study participants in the National Longitudinal Studies of Youth, a large-scale national study involving thousands of respondents (</w:t>
      </w:r>
      <w:hyperlink r:id="rId8" w:history="1">
        <w:r w:rsidRPr="00630174">
          <w:rPr>
            <w:rStyle w:val="Hyperlink"/>
            <w:rFonts w:ascii="Times New Roman" w:hAnsi="Times New Roman" w:cs="Times New Roman"/>
            <w:b/>
          </w:rPr>
          <w:t>http://www.bls.gov/nls/</w:t>
        </w:r>
      </w:hyperlink>
      <w:r w:rsidRPr="00630174">
        <w:rPr>
          <w:rFonts w:ascii="Times New Roman" w:hAnsi="Times New Roman" w:cs="Times New Roman"/>
          <w:b/>
        </w:rPr>
        <w:t>).</w:t>
      </w:r>
    </w:p>
    <w:p w:rsidR="00630174" w:rsidRPr="00630174" w:rsidRDefault="00630174" w:rsidP="00630174">
      <w:pPr>
        <w:autoSpaceDE w:val="0"/>
        <w:autoSpaceDN w:val="0"/>
        <w:spacing w:after="0" w:line="240" w:lineRule="auto"/>
        <w:rPr>
          <w:rFonts w:ascii="Times New Roman" w:hAnsi="Times New Roman" w:cs="Times New Roman"/>
          <w:b/>
        </w:rPr>
      </w:pPr>
    </w:p>
    <w:p w:rsidR="00630174" w:rsidRPr="00630174" w:rsidRDefault="00630174" w:rsidP="00630174">
      <w:pPr>
        <w:autoSpaceDE w:val="0"/>
        <w:autoSpaceDN w:val="0"/>
        <w:spacing w:after="0" w:line="240" w:lineRule="auto"/>
        <w:rPr>
          <w:rFonts w:ascii="Times New Roman" w:hAnsi="Times New Roman" w:cs="Times New Roman"/>
          <w:b/>
        </w:rPr>
      </w:pPr>
      <w:r w:rsidRPr="00630174">
        <w:rPr>
          <w:rFonts w:ascii="Times New Roman" w:hAnsi="Times New Roman" w:cs="Times New Roman"/>
          <w:b/>
        </w:rPr>
        <w:t>Our approach to incentives is also based on NORC’s decades of experience in survey research and the need to balance motivating respondents to participate without offering a coercive sum (i.e., a sum that a low-income individual would find difficult to refuse) (</w:t>
      </w:r>
      <w:proofErr w:type="spellStart"/>
      <w:r w:rsidRPr="00630174">
        <w:rPr>
          <w:rFonts w:ascii="Times New Roman" w:hAnsi="Times New Roman" w:cs="Times New Roman"/>
          <w:b/>
        </w:rPr>
        <w:t>Dillman</w:t>
      </w:r>
      <w:proofErr w:type="spellEnd"/>
      <w:r w:rsidRPr="00630174">
        <w:rPr>
          <w:rFonts w:ascii="Times New Roman" w:hAnsi="Times New Roman" w:cs="Times New Roman"/>
          <w:b/>
        </w:rPr>
        <w:t xml:space="preserve"> et al. 2009).  As the evaluation contractor, NORC considered alternative approaches, but </w:t>
      </w:r>
      <w:r w:rsidR="00086E6B" w:rsidRPr="00630174">
        <w:rPr>
          <w:rFonts w:ascii="Times New Roman" w:hAnsi="Times New Roman" w:cs="Times New Roman"/>
          <w:b/>
        </w:rPr>
        <w:t xml:space="preserve">selected a low-cost graduated </w:t>
      </w:r>
      <w:r w:rsidR="00D60B1B">
        <w:rPr>
          <w:rFonts w:ascii="Times New Roman" w:hAnsi="Times New Roman" w:cs="Times New Roman"/>
          <w:b/>
        </w:rPr>
        <w:t xml:space="preserve">incentive </w:t>
      </w:r>
      <w:r w:rsidR="00086E6B" w:rsidRPr="00630174">
        <w:rPr>
          <w:rFonts w:ascii="Times New Roman" w:hAnsi="Times New Roman" w:cs="Times New Roman"/>
          <w:b/>
        </w:rPr>
        <w:t>approach as the most effective design</w:t>
      </w:r>
      <w:r w:rsidR="00D60B1B">
        <w:rPr>
          <w:rFonts w:ascii="Times New Roman" w:hAnsi="Times New Roman" w:cs="Times New Roman"/>
          <w:b/>
        </w:rPr>
        <w:t>,</w:t>
      </w:r>
      <w:r w:rsidR="00086E6B" w:rsidRPr="00630174">
        <w:rPr>
          <w:rFonts w:ascii="Times New Roman" w:hAnsi="Times New Roman" w:cs="Times New Roman"/>
          <w:b/>
        </w:rPr>
        <w:t xml:space="preserve"> </w:t>
      </w:r>
      <w:r w:rsidRPr="00630174">
        <w:rPr>
          <w:rFonts w:ascii="Times New Roman" w:hAnsi="Times New Roman" w:cs="Times New Roman"/>
          <w:b/>
        </w:rPr>
        <w:t xml:space="preserve">based on the literature and </w:t>
      </w:r>
      <w:proofErr w:type="gramStart"/>
      <w:r w:rsidR="00D60B1B">
        <w:rPr>
          <w:rFonts w:ascii="Times New Roman" w:hAnsi="Times New Roman" w:cs="Times New Roman"/>
          <w:b/>
        </w:rPr>
        <w:t xml:space="preserve">their </w:t>
      </w:r>
      <w:r w:rsidRPr="00630174">
        <w:rPr>
          <w:rFonts w:ascii="Times New Roman" w:hAnsi="Times New Roman" w:cs="Times New Roman"/>
          <w:b/>
        </w:rPr>
        <w:t xml:space="preserve"> experience</w:t>
      </w:r>
      <w:proofErr w:type="gramEnd"/>
      <w:r w:rsidRPr="00630174">
        <w:rPr>
          <w:rFonts w:ascii="Times New Roman" w:hAnsi="Times New Roman" w:cs="Times New Roman"/>
          <w:b/>
        </w:rPr>
        <w:t xml:space="preserve"> . NORC will implement a system of a graduated parent incentives (Foster, 2010), which begins with no incentives in the first contact.  Subsequently, NORC would conduct a small incentive experiment in which half of the initial non-responders would be offered a $2 incentive (in cash with the recruiting request) and the other half would be promised a $5 donation to the school </w:t>
      </w:r>
      <w:r w:rsidR="00205E45">
        <w:rPr>
          <w:rFonts w:ascii="Times New Roman" w:hAnsi="Times New Roman" w:cs="Times New Roman"/>
          <w:b/>
        </w:rPr>
        <w:t xml:space="preserve">on behalf of the parent </w:t>
      </w:r>
      <w:r w:rsidRPr="00630174">
        <w:rPr>
          <w:rFonts w:ascii="Times New Roman" w:hAnsi="Times New Roman" w:cs="Times New Roman"/>
          <w:b/>
        </w:rPr>
        <w:t>for school equipment/resources once the completed survey is received (e.g., 100 completed surveys would yield $500 for a school).  Based on the results of the incentive experiment, one of the two incentive protocols will be selected for subsequent years.</w:t>
      </w:r>
    </w:p>
    <w:p w:rsidR="00141199" w:rsidRPr="00630174" w:rsidRDefault="00141199" w:rsidP="00141199">
      <w:pPr>
        <w:autoSpaceDE w:val="0"/>
        <w:autoSpaceDN w:val="0"/>
        <w:adjustRightInd w:val="0"/>
        <w:spacing w:after="0" w:line="240" w:lineRule="auto"/>
        <w:rPr>
          <w:rFonts w:ascii="Times New Roman" w:hAnsi="Times New Roman"/>
          <w:b/>
        </w:rPr>
      </w:pPr>
    </w:p>
    <w:p w:rsidR="00141199" w:rsidRPr="00630174" w:rsidRDefault="00141199" w:rsidP="00141199">
      <w:pPr>
        <w:autoSpaceDE w:val="0"/>
        <w:autoSpaceDN w:val="0"/>
        <w:adjustRightInd w:val="0"/>
        <w:spacing w:after="0" w:line="240" w:lineRule="auto"/>
        <w:rPr>
          <w:rFonts w:ascii="Times New Roman" w:hAnsi="Times New Roman"/>
          <w:b/>
        </w:rPr>
      </w:pPr>
      <w:r w:rsidRPr="00630174">
        <w:rPr>
          <w:rFonts w:ascii="Times New Roman" w:hAnsi="Times New Roman"/>
          <w:b/>
        </w:rPr>
        <w:t>Following the full course of parent survey recruitment</w:t>
      </w:r>
      <w:ins w:id="3" w:author="its7" w:date="2012-01-02T08:02:00Z">
        <w:r w:rsidR="00AB2340">
          <w:rPr>
            <w:rFonts w:ascii="Times New Roman" w:hAnsi="Times New Roman"/>
            <w:b/>
          </w:rPr>
          <w:t>,</w:t>
        </w:r>
      </w:ins>
      <w:r w:rsidRPr="00630174">
        <w:rPr>
          <w:rFonts w:ascii="Times New Roman" w:hAnsi="Times New Roman"/>
          <w:b/>
        </w:rPr>
        <w:t xml:space="preserve"> as designed, NORC will conduct a Non-Response Bias Experiment for a small sample of 5 non-responding parents from each of 44 schools.  Each sampled parent completing the survey over the telephone, on the web, or in person (up to n=220) would receive $25, delivered in person by the interviewer (in cash) or through a mailed check.</w:t>
      </w:r>
    </w:p>
    <w:p w:rsidR="00141199" w:rsidRPr="00630174" w:rsidRDefault="00141199" w:rsidP="00141199">
      <w:pPr>
        <w:autoSpaceDE w:val="0"/>
        <w:autoSpaceDN w:val="0"/>
        <w:adjustRightInd w:val="0"/>
        <w:spacing w:after="0"/>
        <w:rPr>
          <w:rFonts w:ascii="Times New Roman" w:hAnsi="Times New Roman"/>
          <w:b/>
        </w:rPr>
      </w:pPr>
    </w:p>
    <w:p w:rsidR="00141199" w:rsidRPr="00630174" w:rsidRDefault="00141199" w:rsidP="00141199">
      <w:pPr>
        <w:autoSpaceDE w:val="0"/>
        <w:autoSpaceDN w:val="0"/>
        <w:adjustRightInd w:val="0"/>
        <w:spacing w:after="0" w:line="240" w:lineRule="auto"/>
        <w:rPr>
          <w:rFonts w:ascii="Times New Roman" w:hAnsi="Times New Roman"/>
          <w:b/>
        </w:rPr>
      </w:pPr>
      <w:r w:rsidRPr="00630174">
        <w:rPr>
          <w:rFonts w:ascii="Times New Roman" w:hAnsi="Times New Roman"/>
          <w:b/>
        </w:rPr>
        <w:t>To conform to school policies, no incentives will be provided for educator completion of the Educator Surveys, or implementer completion of session logs.  Also, to align our work with school student policies, no incentives will be provided for either student or implementer focus group participation.</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10. Assurance of Confidentiality Provided to Respondents</w:t>
      </w:r>
    </w:p>
    <w:p w:rsidR="006C098D" w:rsidRPr="00436890" w:rsidRDefault="006C098D" w:rsidP="006C098D">
      <w:pPr>
        <w:pStyle w:val="OMBbodytext"/>
        <w:spacing w:after="0"/>
        <w:rPr>
          <w:sz w:val="22"/>
          <w:szCs w:val="22"/>
        </w:rPr>
      </w:pPr>
    </w:p>
    <w:p w:rsidR="006C098D" w:rsidRPr="00436890" w:rsidRDefault="006C098D" w:rsidP="006C098D">
      <w:pPr>
        <w:pStyle w:val="OMBbodytext"/>
        <w:spacing w:after="0"/>
        <w:rPr>
          <w:sz w:val="22"/>
          <w:szCs w:val="22"/>
          <w:u w:val="single"/>
        </w:rPr>
      </w:pPr>
      <w:r w:rsidRPr="00436890">
        <w:rPr>
          <w:sz w:val="22"/>
          <w:szCs w:val="22"/>
          <w:u w:val="single"/>
        </w:rPr>
        <w:t>Outcome and Implementation Evaluations:</w:t>
      </w:r>
    </w:p>
    <w:p w:rsidR="003D1F04" w:rsidRDefault="003D1F04" w:rsidP="003D1F04">
      <w:pPr>
        <w:pStyle w:val="OMBbodytext"/>
        <w:spacing w:after="0"/>
        <w:rPr>
          <w:sz w:val="22"/>
          <w:szCs w:val="22"/>
        </w:rPr>
      </w:pPr>
      <w:r>
        <w:rPr>
          <w:sz w:val="22"/>
          <w:szCs w:val="22"/>
        </w:rPr>
        <w:t>Because all data will be linked in someway</w:t>
      </w:r>
      <w:r w:rsidR="009121A9">
        <w:rPr>
          <w:sz w:val="22"/>
          <w:szCs w:val="22"/>
        </w:rPr>
        <w:t>,</w:t>
      </w:r>
      <w:r>
        <w:rPr>
          <w:sz w:val="22"/>
          <w:szCs w:val="22"/>
        </w:rPr>
        <w:t xml:space="preserve"> all data </w:t>
      </w:r>
      <w:r w:rsidRPr="00436890">
        <w:rPr>
          <w:sz w:val="22"/>
          <w:szCs w:val="22"/>
        </w:rPr>
        <w:t>will be treated with the strictest security in order to protect the privacy of all p</w:t>
      </w:r>
      <w:r>
        <w:rPr>
          <w:sz w:val="22"/>
          <w:szCs w:val="22"/>
        </w:rPr>
        <w:t>articipants.  For human subjects data (student, parent, and educator outcome s</w:t>
      </w:r>
      <w:r w:rsidR="009121A9">
        <w:rPr>
          <w:sz w:val="22"/>
          <w:szCs w:val="22"/>
        </w:rPr>
        <w:t xml:space="preserve">urveys, Brand Ambassador </w:t>
      </w:r>
      <w:proofErr w:type="gramStart"/>
      <w:r w:rsidR="009121A9">
        <w:rPr>
          <w:sz w:val="22"/>
          <w:szCs w:val="22"/>
        </w:rPr>
        <w:t>survey</w:t>
      </w:r>
      <w:proofErr w:type="gramEnd"/>
      <w:r>
        <w:rPr>
          <w:sz w:val="22"/>
          <w:szCs w:val="22"/>
        </w:rPr>
        <w:t xml:space="preserve"> and focus groups) an application for a</w:t>
      </w:r>
      <w:r w:rsidRPr="00436890">
        <w:rPr>
          <w:sz w:val="22"/>
          <w:szCs w:val="22"/>
        </w:rPr>
        <w:t xml:space="preserve"> Certificate of Confidentiality </w:t>
      </w:r>
      <w:r>
        <w:rPr>
          <w:sz w:val="22"/>
          <w:szCs w:val="22"/>
        </w:rPr>
        <w:t>w</w:t>
      </w:r>
      <w:r w:rsidR="00832FC2">
        <w:rPr>
          <w:sz w:val="22"/>
          <w:szCs w:val="22"/>
        </w:rPr>
        <w:t>as</w:t>
      </w:r>
      <w:r>
        <w:rPr>
          <w:sz w:val="22"/>
          <w:szCs w:val="22"/>
        </w:rPr>
        <w:t xml:space="preserve"> submitted </w:t>
      </w:r>
      <w:r w:rsidRPr="0067655E">
        <w:rPr>
          <w:sz w:val="22"/>
          <w:szCs w:val="22"/>
        </w:rPr>
        <w:t>S</w:t>
      </w:r>
      <w:r w:rsidR="00832FC2">
        <w:rPr>
          <w:sz w:val="22"/>
          <w:szCs w:val="22"/>
        </w:rPr>
        <w:t>eptember 12</w:t>
      </w:r>
      <w:r w:rsidRPr="0067655E">
        <w:rPr>
          <w:sz w:val="22"/>
          <w:szCs w:val="22"/>
        </w:rPr>
        <w:t>, 2011</w:t>
      </w:r>
      <w:r>
        <w:rPr>
          <w:sz w:val="22"/>
          <w:szCs w:val="22"/>
        </w:rPr>
        <w:t xml:space="preserve"> in order</w:t>
      </w:r>
      <w:r w:rsidRPr="00436890">
        <w:rPr>
          <w:sz w:val="22"/>
          <w:szCs w:val="22"/>
        </w:rPr>
        <w:t xml:space="preserve"> to protect the confidentiality of data from external requests/subpoena for the data.  All data collection and data management staff will be well-trained in maintaining information security at all stages of the data collection and data management process.  Protocols for data collection at schools and at other data collection sites will ensure that names, birthdates, and all other personally identifiable information is kept secure during all stages of data collection.  Recruitment lists, consent forms, and all survey data will never be left unattended while data collectors are in the field, and all data will be kept in locked, secure facilities when safely delivered back to the contracting firm where data will be stored.  </w:t>
      </w:r>
    </w:p>
    <w:p w:rsidR="003D1F04" w:rsidRPr="00436890" w:rsidRDefault="003D1F04" w:rsidP="003D1F04">
      <w:pPr>
        <w:pStyle w:val="OMBbodytext"/>
        <w:spacing w:after="0"/>
        <w:ind w:left="360"/>
        <w:rPr>
          <w:sz w:val="22"/>
          <w:szCs w:val="22"/>
        </w:rPr>
      </w:pPr>
    </w:p>
    <w:p w:rsidR="006C098D" w:rsidRPr="00832FC2" w:rsidRDefault="006C098D" w:rsidP="006C098D">
      <w:pPr>
        <w:pStyle w:val="OMBbodytext"/>
        <w:spacing w:after="0"/>
        <w:rPr>
          <w:sz w:val="22"/>
          <w:szCs w:val="22"/>
        </w:rPr>
      </w:pPr>
      <w:r w:rsidRPr="00436890">
        <w:rPr>
          <w:sz w:val="22"/>
          <w:szCs w:val="22"/>
        </w:rPr>
        <w:t>For students and parents, the first time data is collected (baseline survey for that participant)</w:t>
      </w:r>
      <w:proofErr w:type="gramStart"/>
      <w:r w:rsidRPr="00436890">
        <w:rPr>
          <w:sz w:val="22"/>
          <w:szCs w:val="22"/>
        </w:rPr>
        <w:t>,</w:t>
      </w:r>
      <w:proofErr w:type="gramEnd"/>
      <w:r w:rsidRPr="00436890">
        <w:rPr>
          <w:sz w:val="22"/>
          <w:szCs w:val="22"/>
        </w:rPr>
        <w:t xml:space="preserve"> the respondent will give us personally identifiable information </w:t>
      </w:r>
      <w:r>
        <w:rPr>
          <w:sz w:val="22"/>
          <w:szCs w:val="22"/>
        </w:rPr>
        <w:t xml:space="preserve">in the form of full name, and date of birth, tracking information, </w:t>
      </w:r>
      <w:r w:rsidRPr="00436890">
        <w:rPr>
          <w:sz w:val="22"/>
          <w:szCs w:val="22"/>
        </w:rPr>
        <w:t xml:space="preserve">etc.  However, after the first collection, </w:t>
      </w:r>
      <w:proofErr w:type="spellStart"/>
      <w:r w:rsidRPr="00436890">
        <w:rPr>
          <w:sz w:val="22"/>
          <w:szCs w:val="22"/>
        </w:rPr>
        <w:t>scannable</w:t>
      </w:r>
      <w:proofErr w:type="spellEnd"/>
      <w:r w:rsidRPr="00436890">
        <w:rPr>
          <w:sz w:val="22"/>
          <w:szCs w:val="22"/>
        </w:rPr>
        <w:t xml:space="preserve"> survey forms for each participant will be marked on each page by th</w:t>
      </w:r>
      <w:r w:rsidRPr="00832FC2">
        <w:rPr>
          <w:sz w:val="22"/>
          <w:szCs w:val="22"/>
        </w:rPr>
        <w:t xml:space="preserve">e unique identifier code assigned to that individual.  Only the first page will contain information (on a perforated strip) with the respondent’s name and birthdate.  Once the survey is handed to the correct respondent, the respondent can tear off the </w:t>
      </w:r>
      <w:r w:rsidR="006F1474" w:rsidRPr="00832FC2">
        <w:rPr>
          <w:sz w:val="22"/>
          <w:szCs w:val="22"/>
        </w:rPr>
        <w:t xml:space="preserve">removable sticker </w:t>
      </w:r>
      <w:r w:rsidRPr="00832FC2">
        <w:rPr>
          <w:sz w:val="22"/>
          <w:szCs w:val="22"/>
        </w:rPr>
        <w:t xml:space="preserve">containing her/his personally identifiable information, so that from that point on, only the unique identifier code can be connected with the information provided in the survey. </w:t>
      </w:r>
      <w:r w:rsidR="006F1474" w:rsidRPr="00832FC2">
        <w:rPr>
          <w:sz w:val="22"/>
          <w:szCs w:val="22"/>
        </w:rPr>
        <w:t xml:space="preserve">More specifically, each survey will come with a pre-attached unique identifier number generated through a random number sequence. Each survey will </w:t>
      </w:r>
      <w:r w:rsidR="00854624" w:rsidRPr="00832FC2">
        <w:rPr>
          <w:sz w:val="22"/>
          <w:szCs w:val="22"/>
        </w:rPr>
        <w:lastRenderedPageBreak/>
        <w:t xml:space="preserve">also </w:t>
      </w:r>
      <w:r w:rsidR="006F1474" w:rsidRPr="00832FC2">
        <w:rPr>
          <w:sz w:val="22"/>
          <w:szCs w:val="22"/>
        </w:rPr>
        <w:t>have a removable sticker with the student’s name</w:t>
      </w:r>
      <w:r w:rsidR="00854624" w:rsidRPr="00832FC2">
        <w:rPr>
          <w:sz w:val="22"/>
          <w:szCs w:val="22"/>
        </w:rPr>
        <w:t xml:space="preserve"> and birth date</w:t>
      </w:r>
      <w:r w:rsidR="006F1474" w:rsidRPr="00832FC2">
        <w:rPr>
          <w:sz w:val="22"/>
          <w:szCs w:val="22"/>
        </w:rPr>
        <w:t xml:space="preserve"> affixed. This will allow staff to distribute surveys easily in classrooms. Students will be instructed to remove the </w:t>
      </w:r>
      <w:r w:rsidR="00854624" w:rsidRPr="00832FC2">
        <w:rPr>
          <w:sz w:val="22"/>
          <w:szCs w:val="22"/>
        </w:rPr>
        <w:t xml:space="preserve">sticker </w:t>
      </w:r>
      <w:r w:rsidR="006F1474" w:rsidRPr="00832FC2">
        <w:rPr>
          <w:sz w:val="22"/>
          <w:szCs w:val="22"/>
        </w:rPr>
        <w:t xml:space="preserve">label before returning completed surveys to the staff. This process will occur at </w:t>
      </w:r>
      <w:r w:rsidR="00854624" w:rsidRPr="00832FC2">
        <w:rPr>
          <w:sz w:val="22"/>
          <w:szCs w:val="22"/>
        </w:rPr>
        <w:t>all administrations of the surveys</w:t>
      </w:r>
      <w:r w:rsidR="006F1474" w:rsidRPr="00832FC2">
        <w:rPr>
          <w:sz w:val="22"/>
          <w:szCs w:val="22"/>
        </w:rPr>
        <w:t xml:space="preserve">. The ID-to-name code matrix will only be available to </w:t>
      </w:r>
      <w:r w:rsidR="00854624" w:rsidRPr="00832FC2">
        <w:rPr>
          <w:sz w:val="22"/>
          <w:szCs w:val="22"/>
        </w:rPr>
        <w:t xml:space="preserve">a limited number of evaluation contractor staff (NORC’s principal investigator and NORC’s project manager). </w:t>
      </w:r>
      <w:r w:rsidRPr="00832FC2">
        <w:rPr>
          <w:sz w:val="22"/>
          <w:szCs w:val="22"/>
        </w:rPr>
        <w:t>After being extracted, all identifiable school data will contain the unique identifier code in lieu of the respondents name and birthdate. If parent surveys are able to be collected via a web-based survey, protocols for this data collection will follow strict guidance for online data security.  Personally identifiable data will be immediately encrypted upon entry, and there will be no way for anyone else to link the survey data with names or other personally identifiable data. Curricula implementers will also record the names of parents and students who attend each session to assess exposure to the curricula. This information will also be protected and coded to allow linking to the student and parent</w:t>
      </w:r>
      <w:r w:rsidR="00B80E80" w:rsidRPr="00832FC2">
        <w:rPr>
          <w:sz w:val="22"/>
          <w:szCs w:val="22"/>
        </w:rPr>
        <w:t xml:space="preserve"> data</w:t>
      </w:r>
      <w:r w:rsidRPr="00832FC2">
        <w:rPr>
          <w:sz w:val="22"/>
          <w:szCs w:val="22"/>
        </w:rPr>
        <w:t>.</w:t>
      </w:r>
    </w:p>
    <w:p w:rsidR="006C098D" w:rsidRPr="00832FC2" w:rsidRDefault="006C098D" w:rsidP="006C098D">
      <w:pPr>
        <w:pStyle w:val="OMBbodytext"/>
        <w:spacing w:after="0"/>
        <w:rPr>
          <w:sz w:val="22"/>
          <w:szCs w:val="22"/>
        </w:rPr>
      </w:pPr>
    </w:p>
    <w:p w:rsidR="002E013F" w:rsidRDefault="006C098D" w:rsidP="002E013F">
      <w:pPr>
        <w:spacing w:after="0" w:line="240" w:lineRule="auto"/>
        <w:rPr>
          <w:rFonts w:ascii="Times New Roman" w:hAnsi="Times New Roman" w:cs="Times New Roman"/>
        </w:rPr>
      </w:pPr>
      <w:r w:rsidRPr="00832FC2">
        <w:rPr>
          <w:rFonts w:ascii="Times New Roman" w:hAnsi="Times New Roman" w:cs="Times New Roman"/>
        </w:rPr>
        <w:t xml:space="preserve">Other process and implementation data, including data that tracks and monitors implementation will be identified </w:t>
      </w:r>
      <w:r w:rsidR="000B5AA4" w:rsidRPr="00832FC2">
        <w:rPr>
          <w:rFonts w:ascii="Times New Roman" w:hAnsi="Times New Roman" w:cs="Times New Roman"/>
        </w:rPr>
        <w:t xml:space="preserve">by the linking variables included in Section A1ii. Data will only be </w:t>
      </w:r>
      <w:r w:rsidRPr="00832FC2">
        <w:rPr>
          <w:rFonts w:ascii="Times New Roman" w:hAnsi="Times New Roman" w:cs="Times New Roman"/>
        </w:rPr>
        <w:t xml:space="preserve">presented and analyzed in aggregate form. </w:t>
      </w:r>
      <w:r w:rsidR="002E013F" w:rsidRPr="00832FC2">
        <w:rPr>
          <w:rFonts w:ascii="Times New Roman" w:hAnsi="Times New Roman" w:cs="Times New Roman"/>
        </w:rPr>
        <w:t xml:space="preserve">The Certificate of Confidentiality protects the individual participants from release of personal data, even to students’ parents who request the information.  With this Certificate, we cannot be forced to give any information about </w:t>
      </w:r>
      <w:r w:rsidR="00663C49" w:rsidRPr="00832FC2">
        <w:rPr>
          <w:rFonts w:ascii="Times New Roman" w:hAnsi="Times New Roman" w:cs="Times New Roman"/>
        </w:rPr>
        <w:t>a</w:t>
      </w:r>
      <w:r w:rsidR="002E013F" w:rsidRPr="00832FC2">
        <w:rPr>
          <w:rFonts w:ascii="Times New Roman" w:hAnsi="Times New Roman" w:cs="Times New Roman"/>
        </w:rPr>
        <w:t xml:space="preserve"> child to any court or legal proceedings, even if they tried to get it. CDC might have to give information to DHHS if they needed to evaluate the overall study, but that is not likely.  The only other time that CDC or NORC at the University of Chicago might have to share information is when researchers, who are required to protect a child through mandated reporting laws, learn from a child that he or she is being hurt by an adult or planning to hurt him/herself or someone else.</w:t>
      </w:r>
    </w:p>
    <w:p w:rsidR="009121A9" w:rsidRPr="00832FC2" w:rsidRDefault="009121A9" w:rsidP="002E013F">
      <w:pPr>
        <w:spacing w:after="0" w:line="240" w:lineRule="auto"/>
        <w:rPr>
          <w:rFonts w:ascii="Times New Roman" w:hAnsi="Times New Roman" w:cs="Times New Roman"/>
        </w:rPr>
      </w:pPr>
    </w:p>
    <w:p w:rsidR="006C098D" w:rsidRPr="00436890" w:rsidRDefault="006C098D" w:rsidP="006C098D">
      <w:pPr>
        <w:pStyle w:val="OMBbodytext"/>
        <w:spacing w:after="0"/>
        <w:rPr>
          <w:sz w:val="22"/>
          <w:szCs w:val="22"/>
        </w:rPr>
      </w:pPr>
      <w:r w:rsidRPr="00436890">
        <w:rPr>
          <w:sz w:val="22"/>
          <w:szCs w:val="22"/>
        </w:rPr>
        <w:t>All data will be stored in encrypted databases on password secured data platforms.  As mentioned previously, for students and parents, survey data will be linked only with a unique identifier code and be kept in a separate database from personally identifiable data, and a third database with extremely limited personnel access</w:t>
      </w:r>
      <w:r>
        <w:rPr>
          <w:sz w:val="22"/>
          <w:szCs w:val="22"/>
        </w:rPr>
        <w:t xml:space="preserve"> (only CDC and contractor database manager will have access)</w:t>
      </w:r>
      <w:r w:rsidRPr="00436890">
        <w:rPr>
          <w:sz w:val="22"/>
          <w:szCs w:val="22"/>
        </w:rPr>
        <w:t xml:space="preserve"> will contain information linking participants with their unique identifier codes.  </w:t>
      </w:r>
      <w:r>
        <w:rPr>
          <w:sz w:val="22"/>
          <w:szCs w:val="22"/>
        </w:rPr>
        <w:t>Identified d</w:t>
      </w:r>
      <w:r w:rsidRPr="00436890">
        <w:rPr>
          <w:sz w:val="22"/>
          <w:szCs w:val="22"/>
        </w:rPr>
        <w:t>ata will initially be stored and maintained by the evaluation contractor, but will be handed over to CDC on an annual basis.</w:t>
      </w:r>
      <w:r>
        <w:rPr>
          <w:sz w:val="22"/>
          <w:szCs w:val="22"/>
        </w:rPr>
        <w:t xml:space="preserve"> Only Craig Bryant, CDC Data Manager will have access to identified data.</w:t>
      </w:r>
      <w:r w:rsidRPr="00436890">
        <w:rPr>
          <w:sz w:val="22"/>
          <w:szCs w:val="22"/>
        </w:rPr>
        <w:t xml:space="preserve">  The same information security protocols will be followed at both facilities. The contractor will be required to destroy all data at the end of their contract</w:t>
      </w:r>
      <w:r>
        <w:rPr>
          <w:sz w:val="22"/>
          <w:szCs w:val="22"/>
        </w:rPr>
        <w:t xml:space="preserve"> (</w:t>
      </w:r>
      <w:r w:rsidR="00663C49">
        <w:rPr>
          <w:sz w:val="22"/>
          <w:szCs w:val="22"/>
        </w:rPr>
        <w:t>September 12</w:t>
      </w:r>
      <w:r>
        <w:rPr>
          <w:sz w:val="22"/>
          <w:szCs w:val="22"/>
        </w:rPr>
        <w:t>, 2016)</w:t>
      </w:r>
      <w:r w:rsidRPr="00436890">
        <w:rPr>
          <w:sz w:val="22"/>
          <w:szCs w:val="22"/>
        </w:rPr>
        <w:t xml:space="preserve">.  Once data collection is completed and data have been checked and cleaned for the final time, CDC will destroy the database containing personally identifiable data and the database linking participants’ identities to their unique identifier codes.  The de-identified survey database will be maintained until all analysis has been completed.  </w:t>
      </w:r>
    </w:p>
    <w:p w:rsidR="006C098D" w:rsidRPr="00436890" w:rsidRDefault="006C098D" w:rsidP="006C098D">
      <w:pPr>
        <w:pStyle w:val="OMBbodytext"/>
        <w:spacing w:after="0"/>
        <w:rPr>
          <w:sz w:val="22"/>
          <w:szCs w:val="22"/>
        </w:rPr>
      </w:pPr>
    </w:p>
    <w:p w:rsidR="006C098D" w:rsidRPr="00436890" w:rsidRDefault="006C098D" w:rsidP="006C098D">
      <w:pPr>
        <w:pStyle w:val="OMBbodytext"/>
        <w:spacing w:after="0"/>
        <w:rPr>
          <w:sz w:val="22"/>
          <w:szCs w:val="22"/>
        </w:rPr>
      </w:pPr>
      <w:r w:rsidRPr="00436890">
        <w:rPr>
          <w:sz w:val="22"/>
          <w:szCs w:val="22"/>
        </w:rPr>
        <w:t xml:space="preserve">Due to the large nature of this data collection and federal expenditure to collect it, </w:t>
      </w:r>
      <w:r>
        <w:rPr>
          <w:sz w:val="22"/>
          <w:szCs w:val="22"/>
        </w:rPr>
        <w:t>restricted-</w:t>
      </w:r>
      <w:r w:rsidRPr="00436890">
        <w:rPr>
          <w:sz w:val="22"/>
          <w:szCs w:val="22"/>
        </w:rPr>
        <w:t>use datasets w</w:t>
      </w:r>
      <w:r>
        <w:rPr>
          <w:sz w:val="22"/>
          <w:szCs w:val="22"/>
        </w:rPr>
        <w:t xml:space="preserve">ill have to be created from the </w:t>
      </w:r>
      <w:r w:rsidR="004F31A4">
        <w:rPr>
          <w:sz w:val="22"/>
          <w:szCs w:val="22"/>
        </w:rPr>
        <w:t xml:space="preserve">outcome evaluation </w:t>
      </w:r>
      <w:r>
        <w:rPr>
          <w:sz w:val="22"/>
          <w:szCs w:val="22"/>
        </w:rPr>
        <w:t>data.  These restricted-</w:t>
      </w:r>
      <w:r w:rsidRPr="00436890">
        <w:rPr>
          <w:sz w:val="22"/>
          <w:szCs w:val="22"/>
        </w:rPr>
        <w:t>use datasets will be completely de-identified, and any demographic information or other variables with such low endorsement that might allow the identification of respondents will be removed from the dataset before publication.</w:t>
      </w:r>
      <w:r w:rsidR="00307954">
        <w:rPr>
          <w:sz w:val="22"/>
          <w:szCs w:val="22"/>
        </w:rPr>
        <w:t xml:space="preserve">  </w:t>
      </w:r>
    </w:p>
    <w:p w:rsidR="006C098D" w:rsidRPr="00436890" w:rsidRDefault="006C098D" w:rsidP="006C098D">
      <w:pPr>
        <w:pStyle w:val="OMBbodytext"/>
        <w:spacing w:after="0"/>
        <w:rPr>
          <w:sz w:val="22"/>
          <w:szCs w:val="22"/>
        </w:rPr>
      </w:pPr>
    </w:p>
    <w:p w:rsidR="006C098D" w:rsidRPr="00436890" w:rsidRDefault="006C098D" w:rsidP="006C098D">
      <w:pPr>
        <w:pStyle w:val="OMBbodytext"/>
        <w:spacing w:after="0"/>
        <w:rPr>
          <w:sz w:val="22"/>
          <w:szCs w:val="22"/>
        </w:rPr>
      </w:pPr>
      <w:r w:rsidRPr="00436890">
        <w:rPr>
          <w:sz w:val="22"/>
          <w:szCs w:val="22"/>
        </w:rPr>
        <w:t>All publication of this data will be in aggregate form.  No respondent would ever be able to be identified from the information provided to the public at the aggregate level.</w:t>
      </w:r>
    </w:p>
    <w:p w:rsidR="006C098D" w:rsidRPr="00436890" w:rsidRDefault="006C098D" w:rsidP="006C098D">
      <w:pPr>
        <w:pStyle w:val="OMBbodytext"/>
        <w:spacing w:after="0"/>
        <w:rPr>
          <w:b/>
          <w:i/>
          <w:sz w:val="22"/>
          <w:szCs w:val="22"/>
        </w:rPr>
      </w:pPr>
    </w:p>
    <w:p w:rsidR="006C098D" w:rsidRPr="00436890" w:rsidRDefault="006C098D" w:rsidP="006C098D">
      <w:pPr>
        <w:pStyle w:val="OMBbodytext"/>
        <w:spacing w:after="0"/>
        <w:rPr>
          <w:b/>
          <w:i/>
          <w:sz w:val="22"/>
          <w:szCs w:val="22"/>
        </w:rPr>
      </w:pPr>
      <w:r w:rsidRPr="00436890">
        <w:rPr>
          <w:b/>
          <w:i/>
          <w:sz w:val="22"/>
          <w:szCs w:val="22"/>
        </w:rPr>
        <w:t>Privacy Impact Assessment Information</w:t>
      </w:r>
    </w:p>
    <w:p w:rsidR="006C098D" w:rsidRPr="00436890" w:rsidRDefault="006C098D" w:rsidP="006C098D">
      <w:pPr>
        <w:pStyle w:val="OMBbodytext"/>
        <w:numPr>
          <w:ilvl w:val="0"/>
          <w:numId w:val="4"/>
        </w:numPr>
        <w:spacing w:after="0"/>
        <w:rPr>
          <w:sz w:val="22"/>
          <w:szCs w:val="22"/>
        </w:rPr>
      </w:pPr>
      <w:r w:rsidRPr="00436890">
        <w:rPr>
          <w:sz w:val="22"/>
          <w:szCs w:val="22"/>
        </w:rPr>
        <w:t xml:space="preserve"> This project is not subject to the Privacy Act.  The applicable System of Records Notice (SORN) is </w:t>
      </w:r>
      <w:r w:rsidRPr="00436890">
        <w:rPr>
          <w:bCs/>
          <w:sz w:val="22"/>
          <w:szCs w:val="22"/>
        </w:rPr>
        <w:t>09-20-0160, “Records of Subjects in Health Promotion and Education Studies”.</w:t>
      </w:r>
    </w:p>
    <w:p w:rsidR="006C098D" w:rsidRPr="00436890" w:rsidRDefault="006C098D" w:rsidP="006C098D">
      <w:pPr>
        <w:pStyle w:val="OMBbodytext"/>
        <w:numPr>
          <w:ilvl w:val="0"/>
          <w:numId w:val="4"/>
        </w:numPr>
        <w:autoSpaceDE w:val="0"/>
        <w:autoSpaceDN w:val="0"/>
        <w:adjustRightInd w:val="0"/>
        <w:spacing w:after="0"/>
        <w:rPr>
          <w:color w:val="000000"/>
          <w:sz w:val="22"/>
          <w:szCs w:val="22"/>
        </w:rPr>
      </w:pPr>
      <w:r w:rsidRPr="00436890">
        <w:rPr>
          <w:bCs/>
          <w:sz w:val="22"/>
          <w:szCs w:val="22"/>
        </w:rPr>
        <w:t>D</w:t>
      </w:r>
      <w:r w:rsidRPr="00436890">
        <w:rPr>
          <w:color w:val="000000"/>
          <w:sz w:val="22"/>
          <w:szCs w:val="22"/>
        </w:rPr>
        <w:t xml:space="preserve">ata that are collected will be stored physically and electronically by the contractors collecting the respective data at their offices.  Electronic databases will be transferred to CDC on an annual basis.  Hard copies of data will be destroyed after the data has been successfully entered, cleaned and backed up. </w:t>
      </w:r>
    </w:p>
    <w:p w:rsidR="006C098D" w:rsidRPr="00436890" w:rsidRDefault="006C098D" w:rsidP="006C098D">
      <w:pPr>
        <w:pStyle w:val="OMBbodytext"/>
        <w:numPr>
          <w:ilvl w:val="0"/>
          <w:numId w:val="4"/>
        </w:numPr>
        <w:autoSpaceDE w:val="0"/>
        <w:autoSpaceDN w:val="0"/>
        <w:adjustRightInd w:val="0"/>
        <w:spacing w:after="0"/>
        <w:rPr>
          <w:color w:val="000000"/>
          <w:sz w:val="22"/>
          <w:szCs w:val="22"/>
        </w:rPr>
      </w:pPr>
      <w:r w:rsidRPr="00436890">
        <w:rPr>
          <w:color w:val="000000"/>
          <w:sz w:val="22"/>
          <w:szCs w:val="22"/>
        </w:rPr>
        <w:lastRenderedPageBreak/>
        <w:t xml:space="preserve">Respondent assent/consent </w:t>
      </w:r>
      <w:r>
        <w:rPr>
          <w:color w:val="000000"/>
          <w:sz w:val="22"/>
          <w:szCs w:val="22"/>
        </w:rPr>
        <w:t xml:space="preserve">will be obtained prior to data collection. The following describes how assent and consent will be obtained for each of the instruments associated with human </w:t>
      </w:r>
      <w:proofErr w:type="gramStart"/>
      <w:r>
        <w:rPr>
          <w:color w:val="000000"/>
          <w:sz w:val="22"/>
          <w:szCs w:val="22"/>
        </w:rPr>
        <w:t>subjects</w:t>
      </w:r>
      <w:proofErr w:type="gramEnd"/>
      <w:r>
        <w:rPr>
          <w:color w:val="000000"/>
          <w:sz w:val="22"/>
          <w:szCs w:val="22"/>
        </w:rPr>
        <w:t xml:space="preserve"> research. These instruments will be IRB approved and a Certificate of Confidentiality will be obtained. No other data collection instrument requires consent.</w:t>
      </w:r>
    </w:p>
    <w:p w:rsidR="006C098D" w:rsidRPr="00436890" w:rsidRDefault="006C098D" w:rsidP="006C09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u w:val="single"/>
        </w:rPr>
      </w:pPr>
    </w:p>
    <w:p w:rsidR="006C098D" w:rsidRPr="00380693" w:rsidRDefault="006C098D" w:rsidP="006C09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u w:val="single"/>
        </w:rPr>
      </w:pPr>
      <w:r w:rsidRPr="00380693">
        <w:rPr>
          <w:rFonts w:ascii="Times New Roman" w:hAnsi="Times New Roman" w:cs="Times New Roman"/>
          <w:b/>
          <w:color w:val="000000"/>
          <w:u w:val="single"/>
        </w:rPr>
        <w:t>Outcome Evaluation Consent and Assent:</w:t>
      </w:r>
    </w:p>
    <w:p w:rsidR="006C098D" w:rsidRPr="00436890" w:rsidRDefault="006C098D" w:rsidP="006C09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u w:val="single"/>
        </w:rPr>
      </w:pPr>
    </w:p>
    <w:p w:rsidR="006C098D" w:rsidRDefault="006C098D" w:rsidP="00F400EB">
      <w:pPr>
        <w:spacing w:after="0" w:line="240" w:lineRule="auto"/>
        <w:rPr>
          <w:rFonts w:ascii="Times New Roman" w:hAnsi="Times New Roman" w:cs="Times New Roman"/>
          <w:color w:val="000000"/>
          <w:u w:val="single"/>
        </w:rPr>
      </w:pPr>
      <w:r w:rsidRPr="00436890">
        <w:rPr>
          <w:rFonts w:ascii="Times New Roman" w:hAnsi="Times New Roman" w:cs="Times New Roman"/>
          <w:color w:val="000000"/>
          <w:u w:val="single"/>
        </w:rPr>
        <w:t>Student Participation:</w:t>
      </w:r>
    </w:p>
    <w:p w:rsidR="006F648D" w:rsidRDefault="006C098D" w:rsidP="00F400EB">
      <w:pPr>
        <w:spacing w:after="0" w:line="240" w:lineRule="auto"/>
        <w:rPr>
          <w:rFonts w:ascii="Times New Roman" w:hAnsi="Times New Roman" w:cs="Times New Roman"/>
        </w:rPr>
      </w:pPr>
      <w:r w:rsidRPr="006F648D">
        <w:rPr>
          <w:rFonts w:ascii="Times New Roman" w:hAnsi="Times New Roman" w:cs="Times New Roman"/>
          <w:color w:val="000000"/>
        </w:rPr>
        <w:t xml:space="preserve">In order to maximize the representativeness of the sample and the sample size, we </w:t>
      </w:r>
      <w:r w:rsidR="004F31A4" w:rsidRPr="006F648D">
        <w:rPr>
          <w:rFonts w:ascii="Times New Roman" w:hAnsi="Times New Roman" w:cs="Times New Roman"/>
          <w:color w:val="000000"/>
        </w:rPr>
        <w:t xml:space="preserve">have obtained CDC IRB approval to </w:t>
      </w:r>
      <w:r w:rsidRPr="006F648D">
        <w:rPr>
          <w:rFonts w:ascii="Times New Roman" w:hAnsi="Times New Roman" w:cs="Times New Roman"/>
          <w:color w:val="000000"/>
        </w:rPr>
        <w:t>use passive parental consent</w:t>
      </w:r>
      <w:r w:rsidR="00307954">
        <w:rPr>
          <w:rFonts w:ascii="Times New Roman" w:hAnsi="Times New Roman" w:cs="Times New Roman"/>
          <w:color w:val="000000"/>
        </w:rPr>
        <w:t xml:space="preserve"> (or allowing for parents to waive their right to provide consent</w:t>
      </w:r>
      <w:r w:rsidR="00663C49">
        <w:rPr>
          <w:rFonts w:ascii="Times New Roman" w:hAnsi="Times New Roman" w:cs="Times New Roman"/>
          <w:color w:val="000000"/>
        </w:rPr>
        <w:t xml:space="preserve">; see </w:t>
      </w:r>
      <w:r w:rsidR="00663C49" w:rsidRPr="00663C49">
        <w:rPr>
          <w:rFonts w:ascii="Times New Roman" w:hAnsi="Times New Roman" w:cs="Times New Roman"/>
          <w:color w:val="000000"/>
        </w:rPr>
        <w:t>http://answers.hhs.gov/ohrp/questions/7249</w:t>
      </w:r>
      <w:r w:rsidR="00307954">
        <w:rPr>
          <w:rFonts w:ascii="Times New Roman" w:hAnsi="Times New Roman" w:cs="Times New Roman"/>
          <w:color w:val="000000"/>
        </w:rPr>
        <w:t>)</w:t>
      </w:r>
      <w:r w:rsidRPr="006F648D">
        <w:rPr>
          <w:rFonts w:ascii="Times New Roman" w:hAnsi="Times New Roman" w:cs="Times New Roman"/>
          <w:color w:val="000000"/>
        </w:rPr>
        <w:t xml:space="preserve"> for student participation</w:t>
      </w:r>
      <w:r w:rsidR="006F648D" w:rsidRPr="006F648D">
        <w:rPr>
          <w:rFonts w:ascii="Times New Roman" w:hAnsi="Times New Roman" w:cs="Times New Roman"/>
          <w:color w:val="000000"/>
        </w:rPr>
        <w:t xml:space="preserve"> (Attachment C)</w:t>
      </w:r>
      <w:r w:rsidRPr="006F648D">
        <w:rPr>
          <w:rFonts w:ascii="Times New Roman" w:hAnsi="Times New Roman" w:cs="Times New Roman"/>
          <w:color w:val="000000"/>
        </w:rPr>
        <w:t xml:space="preserve">. </w:t>
      </w:r>
      <w:r w:rsidR="006F648D" w:rsidRPr="006F648D">
        <w:rPr>
          <w:rFonts w:ascii="Times New Roman" w:hAnsi="Times New Roman" w:cs="Times New Roman"/>
        </w:rPr>
        <w:t>The purpose of the school-wide surveys is to assess students’ engagement in healthy relationship behaviors, perpetration and victimization of physical, sexual and psychological dating violence, and other mediating variables (e.g., attitudes related to violence, drug/alcohol use). Research assessing such self-reported attitudes and behaviors poses no more than minima</w:t>
      </w:r>
      <w:r w:rsidR="006F648D">
        <w:rPr>
          <w:rFonts w:ascii="Times New Roman" w:hAnsi="Times New Roman" w:cs="Times New Roman"/>
        </w:rPr>
        <w:t>l risk to participants</w:t>
      </w:r>
      <w:r w:rsidR="006F648D" w:rsidRPr="006F648D">
        <w:rPr>
          <w:rFonts w:ascii="Times New Roman" w:hAnsi="Times New Roman" w:cs="Times New Roman"/>
        </w:rPr>
        <w:t>; and to provide the best estimates of these factors it is vitally important to maximize the sample size and representativeness of the samples. Previous research has documented not only lower participation rates in general when “active” consent procedures were employed (i.e., when written parental consent was required), but has also reported important demographic and behavioral differences between samples obtained with active versus “implied” consent procedures (i.e., when parental non-response was taken to mean they had no objection to their child’s participation). For example, studies have shown that active consent procedures are less likely than implied consent procedures to recruit boys (Unger, et al., 2004), immigrant and/or ethnic minority youth (</w:t>
      </w:r>
      <w:proofErr w:type="spellStart"/>
      <w:r w:rsidR="006F648D" w:rsidRPr="006F648D">
        <w:rPr>
          <w:rFonts w:ascii="Times New Roman" w:hAnsi="Times New Roman" w:cs="Times New Roman"/>
        </w:rPr>
        <w:t>Anderman</w:t>
      </w:r>
      <w:proofErr w:type="spellEnd"/>
      <w:r w:rsidR="006F648D" w:rsidRPr="006F648D">
        <w:rPr>
          <w:rFonts w:ascii="Times New Roman" w:hAnsi="Times New Roman" w:cs="Times New Roman"/>
        </w:rPr>
        <w:t xml:space="preserve">, Cheadle, Curry, &amp; </w:t>
      </w:r>
      <w:proofErr w:type="spellStart"/>
      <w:r w:rsidR="006F648D" w:rsidRPr="006F648D">
        <w:rPr>
          <w:rFonts w:ascii="Times New Roman" w:hAnsi="Times New Roman" w:cs="Times New Roman"/>
        </w:rPr>
        <w:t>Diehr</w:t>
      </w:r>
      <w:proofErr w:type="spellEnd"/>
      <w:r w:rsidR="006F648D" w:rsidRPr="006F648D">
        <w:rPr>
          <w:rFonts w:ascii="Times New Roman" w:hAnsi="Times New Roman" w:cs="Times New Roman"/>
        </w:rPr>
        <w:t xml:space="preserve">, 1995), youth from lower socioeconomic groups (Dent, </w:t>
      </w:r>
      <w:proofErr w:type="spellStart"/>
      <w:r w:rsidR="006F648D" w:rsidRPr="006F648D">
        <w:rPr>
          <w:rFonts w:ascii="Times New Roman" w:hAnsi="Times New Roman" w:cs="Times New Roman"/>
        </w:rPr>
        <w:t>Galaif</w:t>
      </w:r>
      <w:proofErr w:type="spellEnd"/>
      <w:r w:rsidR="006F648D" w:rsidRPr="006F648D">
        <w:rPr>
          <w:rFonts w:ascii="Times New Roman" w:hAnsi="Times New Roman" w:cs="Times New Roman"/>
        </w:rPr>
        <w:t xml:space="preserve">, </w:t>
      </w:r>
      <w:proofErr w:type="spellStart"/>
      <w:r w:rsidR="006F648D" w:rsidRPr="006F648D">
        <w:rPr>
          <w:rFonts w:ascii="Times New Roman" w:hAnsi="Times New Roman" w:cs="Times New Roman"/>
        </w:rPr>
        <w:t>Sussman</w:t>
      </w:r>
      <w:proofErr w:type="spellEnd"/>
      <w:r w:rsidR="006F648D" w:rsidRPr="006F648D">
        <w:rPr>
          <w:rFonts w:ascii="Times New Roman" w:hAnsi="Times New Roman" w:cs="Times New Roman"/>
        </w:rPr>
        <w:t>, Stacy, Burton, &amp; Flay, 1993), and youth who engage in higher levels of risk behaviors (</w:t>
      </w:r>
      <w:proofErr w:type="spellStart"/>
      <w:r w:rsidR="006F648D" w:rsidRPr="006F648D">
        <w:rPr>
          <w:rFonts w:ascii="Times New Roman" w:hAnsi="Times New Roman" w:cs="Times New Roman"/>
        </w:rPr>
        <w:t>Anderman</w:t>
      </w:r>
      <w:proofErr w:type="spellEnd"/>
      <w:r w:rsidR="006F648D" w:rsidRPr="006F648D">
        <w:rPr>
          <w:rFonts w:ascii="Times New Roman" w:hAnsi="Times New Roman" w:cs="Times New Roman"/>
        </w:rPr>
        <w:t xml:space="preserve"> et al., 1995; Dent et al., 1993; Henry, Smith, &amp; Hopkins, 2002; Unger et al., 2004). As youth with any or all of these characteristics make up a sizeable proportion of the intended sample, and are groups more likely to experience or witness violence within their communities, their recruitment is especially critical to the validity of survey and evaluation results; as such the research could not practicably be carried out without a waiver/alteration of consent. A waiver of parental consent will not adversely affect the rights and welfare of the participants, as risk for participating is no more than minimal, student assent will be obtained, and participants will have the opportunity to discontinue participation at any time. Additional steps to ensure the welfare of the participants are d</w:t>
      </w:r>
      <w:r w:rsidR="006F648D">
        <w:rPr>
          <w:rFonts w:ascii="Times New Roman" w:hAnsi="Times New Roman" w:cs="Times New Roman"/>
        </w:rPr>
        <w:t>escribed in detail below</w:t>
      </w:r>
      <w:r w:rsidR="006F648D" w:rsidRPr="006F648D">
        <w:rPr>
          <w:rFonts w:ascii="Times New Roman" w:hAnsi="Times New Roman" w:cs="Times New Roman"/>
        </w:rPr>
        <w:t>.</w:t>
      </w:r>
    </w:p>
    <w:p w:rsidR="00F400EB" w:rsidRPr="006F648D" w:rsidRDefault="00F400EB" w:rsidP="00F400EB">
      <w:pPr>
        <w:spacing w:after="0"/>
        <w:rPr>
          <w:rFonts w:ascii="Times New Roman" w:hAnsi="Times New Roman" w:cs="Times New Roman"/>
        </w:rPr>
      </w:pPr>
    </w:p>
    <w:p w:rsidR="006F648D" w:rsidRPr="006F648D" w:rsidRDefault="006F648D" w:rsidP="00F400EB">
      <w:pPr>
        <w:spacing w:after="0" w:line="240" w:lineRule="auto"/>
        <w:rPr>
          <w:rFonts w:ascii="Times New Roman" w:hAnsi="Times New Roman" w:cs="Times New Roman"/>
        </w:rPr>
      </w:pPr>
      <w:r w:rsidRPr="006F648D">
        <w:rPr>
          <w:rFonts w:ascii="Times New Roman" w:hAnsi="Times New Roman" w:cs="Times New Roman"/>
        </w:rPr>
        <w:t xml:space="preserve">Based on these considerations, we </w:t>
      </w:r>
      <w:r>
        <w:rPr>
          <w:rFonts w:ascii="Times New Roman" w:hAnsi="Times New Roman" w:cs="Times New Roman"/>
        </w:rPr>
        <w:t xml:space="preserve">obtained </w:t>
      </w:r>
      <w:r w:rsidRPr="006F648D">
        <w:rPr>
          <w:rFonts w:ascii="Times New Roman" w:hAnsi="Times New Roman" w:cs="Times New Roman"/>
        </w:rPr>
        <w:t xml:space="preserve">an alteration of informed consent procedures pertaining to research with youth, such that written parental consent would not be required for youth to complete the surveys. The evaluation contractors, in conjunction with school personnel, will make multiple efforts (detailed below) to ensure that parents are informed about the purpose and content of the survey and have every reasonable opportunity to ask questions and/or refuse their child’s participation. In addition, participating schools and their local IRBs must also approve the use of a waiver of parental consent for their student participants, and we will be responsive to the needs of the schools and guidance from the IRBs.  We will obtain active parental consent when passive is deemed not acceptable by local entities.  </w:t>
      </w:r>
    </w:p>
    <w:p w:rsidR="006C098D" w:rsidRPr="00436890" w:rsidRDefault="006C098D" w:rsidP="006C098D">
      <w:pPr>
        <w:spacing w:after="0" w:line="240" w:lineRule="auto"/>
        <w:rPr>
          <w:rFonts w:ascii="Times New Roman" w:hAnsi="Times New Roman" w:cs="Times New Roman"/>
          <w:b/>
          <w:u w:val="single"/>
        </w:rPr>
      </w:pPr>
    </w:p>
    <w:p w:rsidR="006C098D" w:rsidRDefault="006C098D" w:rsidP="006C098D">
      <w:pPr>
        <w:spacing w:after="0" w:line="240" w:lineRule="auto"/>
        <w:rPr>
          <w:rFonts w:ascii="Times New Roman" w:hAnsi="Times New Roman" w:cs="Times New Roman"/>
        </w:rPr>
      </w:pPr>
      <w:proofErr w:type="gramStart"/>
      <w:r w:rsidRPr="00436890">
        <w:rPr>
          <w:rFonts w:ascii="Times New Roman" w:hAnsi="Times New Roman" w:cs="Times New Roman"/>
          <w:i/>
        </w:rPr>
        <w:t>Parent consent for student surveys</w:t>
      </w:r>
      <w:r w:rsidRPr="00680AAB">
        <w:rPr>
          <w:rFonts w:ascii="Times New Roman" w:hAnsi="Times New Roman" w:cs="Times New Roman"/>
          <w:i/>
        </w:rPr>
        <w:t>.</w:t>
      </w:r>
      <w:proofErr w:type="gramEnd"/>
      <w:r w:rsidRPr="00680AAB">
        <w:rPr>
          <w:rFonts w:ascii="Times New Roman" w:hAnsi="Times New Roman" w:cs="Times New Roman"/>
          <w:i/>
        </w:rPr>
        <w:t xml:space="preserve"> </w:t>
      </w:r>
      <w:r w:rsidRPr="00680AAB">
        <w:rPr>
          <w:rFonts w:ascii="Times New Roman" w:hAnsi="Times New Roman" w:cs="Times New Roman"/>
        </w:rPr>
        <w:t>Parents</w:t>
      </w:r>
      <w:r w:rsidRPr="00436890">
        <w:rPr>
          <w:rFonts w:ascii="Times New Roman" w:hAnsi="Times New Roman" w:cs="Times New Roman"/>
        </w:rPr>
        <w:t xml:space="preserve"> will be informed about the survey</w:t>
      </w:r>
      <w:r>
        <w:rPr>
          <w:rFonts w:ascii="Times New Roman" w:hAnsi="Times New Roman" w:cs="Times New Roman"/>
        </w:rPr>
        <w:t xml:space="preserve"> and the potential release of school data</w:t>
      </w:r>
      <w:r w:rsidRPr="00436890">
        <w:rPr>
          <w:rFonts w:ascii="Times New Roman" w:hAnsi="Times New Roman" w:cs="Times New Roman"/>
        </w:rPr>
        <w:t xml:space="preserve">, including the topics covered by the survey, in at least one of the following ways. </w:t>
      </w:r>
      <w:r>
        <w:rPr>
          <w:rFonts w:ascii="Times New Roman" w:hAnsi="Times New Roman" w:cs="Times New Roman"/>
        </w:rPr>
        <w:t xml:space="preserve">Parents will be informed that student participation is voluntary. </w:t>
      </w:r>
      <w:r w:rsidRPr="00436890">
        <w:rPr>
          <w:rFonts w:ascii="Times New Roman" w:hAnsi="Times New Roman" w:cs="Times New Roman"/>
        </w:rPr>
        <w:t xml:space="preserve">First, a </w:t>
      </w:r>
      <w:r w:rsidR="00627FC0">
        <w:rPr>
          <w:rFonts w:ascii="Times New Roman" w:hAnsi="Times New Roman" w:cs="Times New Roman"/>
        </w:rPr>
        <w:t xml:space="preserve">letter providing </w:t>
      </w:r>
      <w:r w:rsidRPr="00436890">
        <w:rPr>
          <w:rFonts w:ascii="Times New Roman" w:hAnsi="Times New Roman" w:cs="Times New Roman"/>
        </w:rPr>
        <w:t xml:space="preserve">written notice </w:t>
      </w:r>
      <w:r w:rsidR="00627FC0">
        <w:rPr>
          <w:rFonts w:ascii="Times New Roman" w:hAnsi="Times New Roman" w:cs="Times New Roman"/>
        </w:rPr>
        <w:t xml:space="preserve">about the survey will be sent </w:t>
      </w:r>
      <w:r w:rsidRPr="00436890">
        <w:rPr>
          <w:rFonts w:ascii="Times New Roman" w:hAnsi="Times New Roman" w:cs="Times New Roman"/>
        </w:rPr>
        <w:t xml:space="preserve">to all families. Second, a similar announcement about the survey may be included in the school newsletter or other school publication. Third, a flier about the survey may be given to all students to take home. The exact notification mechanism and content of the letters/announcement will be determined by the contractor, in consultation with each school in which either the comprehensive initiative or standard practice will be implemented. </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A</w:t>
      </w:r>
      <w:r w:rsidR="000967F9">
        <w:rPr>
          <w:rFonts w:ascii="Times New Roman" w:hAnsi="Times New Roman" w:cs="Times New Roman"/>
        </w:rPr>
        <w:t>ttached is a draft letter to be sent to the students’ parents or other caregivers.  The letter contains</w:t>
      </w:r>
      <w:r w:rsidRPr="00436890">
        <w:rPr>
          <w:rFonts w:ascii="Times New Roman" w:hAnsi="Times New Roman" w:cs="Times New Roman"/>
        </w:rPr>
        <w:t xml:space="preserve"> the following elements: parents will be encouraged to discuss the survey with their children, parents will be given the name, phone number, and email address of a school staff member to contact to request a copy of the survey, ask questions about the survey, and/or to refuse permission for their child to take part in the survey.</w:t>
      </w:r>
      <w:r>
        <w:rPr>
          <w:rFonts w:ascii="Times New Roman" w:hAnsi="Times New Roman" w:cs="Times New Roman"/>
        </w:rPr>
        <w:t xml:space="preserve"> Permission will also be sought to obtain the student’s school data.</w:t>
      </w:r>
      <w:r w:rsidRPr="00436890">
        <w:rPr>
          <w:rFonts w:ascii="Times New Roman" w:hAnsi="Times New Roman" w:cs="Times New Roman"/>
        </w:rPr>
        <w:t xml:space="preserve"> Notices will be </w:t>
      </w:r>
      <w:r w:rsidR="000967F9">
        <w:rPr>
          <w:rFonts w:ascii="Times New Roman" w:hAnsi="Times New Roman" w:cs="Times New Roman"/>
        </w:rPr>
        <w:t xml:space="preserve">distributed </w:t>
      </w:r>
      <w:r w:rsidRPr="00436890">
        <w:rPr>
          <w:rFonts w:ascii="Times New Roman" w:hAnsi="Times New Roman" w:cs="Times New Roman"/>
        </w:rPr>
        <w:t>at least several weeks before the administration of the first survey. Parents will be able to refuse their child’s participation until the last business day before the start of data collection.</w:t>
      </w:r>
    </w:p>
    <w:p w:rsidR="006C098D" w:rsidRPr="00436890" w:rsidRDefault="006C098D" w:rsidP="006C098D">
      <w:pPr>
        <w:spacing w:after="0" w:line="240" w:lineRule="auto"/>
        <w:rPr>
          <w:rFonts w:ascii="Times New Roman" w:hAnsi="Times New Roman" w:cs="Times New Roman"/>
          <w:i/>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i/>
        </w:rPr>
        <w:t xml:space="preserve">Assent for </w:t>
      </w:r>
      <w:r w:rsidRPr="00680AAB">
        <w:rPr>
          <w:rFonts w:ascii="Times New Roman" w:hAnsi="Times New Roman" w:cs="Times New Roman"/>
          <w:i/>
        </w:rPr>
        <w:t xml:space="preserve">student surveys. </w:t>
      </w:r>
      <w:r w:rsidR="000967F9">
        <w:rPr>
          <w:rFonts w:ascii="Times New Roman" w:hAnsi="Times New Roman" w:cs="Times New Roman"/>
        </w:rPr>
        <w:t xml:space="preserve">Assent will involve the following </w:t>
      </w:r>
      <w:r w:rsidRPr="00436890">
        <w:rPr>
          <w:rFonts w:ascii="Times New Roman" w:hAnsi="Times New Roman" w:cs="Times New Roman"/>
        </w:rPr>
        <w:t xml:space="preserve">procedures:  Several weeks prior to data collection, students will be informed about the upcoming survey and encouraged to discuss the content and their potential participation with their parents. </w:t>
      </w:r>
      <w:r>
        <w:rPr>
          <w:rFonts w:ascii="Times New Roman" w:hAnsi="Times New Roman" w:cs="Times New Roman"/>
        </w:rPr>
        <w:t xml:space="preserve">Students will be informed that their participation is voluntary. </w:t>
      </w:r>
      <w:r w:rsidRPr="00436890">
        <w:rPr>
          <w:rFonts w:ascii="Times New Roman" w:hAnsi="Times New Roman" w:cs="Times New Roman"/>
        </w:rPr>
        <w:t xml:space="preserve">They will also be given the name and number of a school social worker or counselor with whom they can discuss any concerns prior to, during, or after the survey. All students who are in attendance on the days of data collection, who have not been denied permission by their parents, and who provide written assent will be eligible to participate in the school survey. </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rPr>
        <w:t xml:space="preserve">At </w:t>
      </w:r>
      <w:r>
        <w:rPr>
          <w:rFonts w:ascii="Times New Roman" w:hAnsi="Times New Roman" w:cs="Times New Roman"/>
        </w:rPr>
        <w:t>the first data collection point,</w:t>
      </w:r>
      <w:r w:rsidRPr="00436890">
        <w:rPr>
          <w:rFonts w:ascii="Times New Roman" w:hAnsi="Times New Roman" w:cs="Times New Roman"/>
        </w:rPr>
        <w:t xml:space="preserve"> students will be verbally and visually presented with information about the research study and the survey, instructed as to their rights as a research participant, given the opportunity to have their questions answered, and asked for their assent.</w:t>
      </w:r>
      <w:r>
        <w:rPr>
          <w:rFonts w:ascii="Times New Roman" w:hAnsi="Times New Roman" w:cs="Times New Roman"/>
        </w:rPr>
        <w:t xml:space="preserve"> They will be informed that their participation is voluntary.</w:t>
      </w:r>
      <w:r w:rsidRPr="00436890">
        <w:rPr>
          <w:rFonts w:ascii="Times New Roman" w:hAnsi="Times New Roman" w:cs="Times New Roman"/>
        </w:rPr>
        <w:t xml:space="preserve"> For those students who choose to participate, the survey will then be administered by the contractor in the regular classroom immediately following assent. Students will respond via forms that can be electronically scanned. Students whose parents prefer that they not participate and students who do not provide assent will be provided with alternative educational activities (e.g., crossword or word</w:t>
      </w:r>
      <w:r w:rsidR="00717DAA">
        <w:rPr>
          <w:rFonts w:ascii="Times New Roman" w:hAnsi="Times New Roman" w:cs="Times New Roman"/>
        </w:rPr>
        <w:t xml:space="preserve"> </w:t>
      </w:r>
      <w:r w:rsidRPr="00436890">
        <w:rPr>
          <w:rFonts w:ascii="Times New Roman" w:hAnsi="Times New Roman" w:cs="Times New Roman"/>
        </w:rPr>
        <w:t xml:space="preserve">search puzzles). </w:t>
      </w:r>
    </w:p>
    <w:p w:rsidR="006C098D" w:rsidRDefault="006C098D" w:rsidP="006C098D">
      <w:pPr>
        <w:spacing w:after="0" w:line="240" w:lineRule="auto"/>
        <w:rPr>
          <w:rFonts w:ascii="Times New Roman" w:hAnsi="Times New Roman" w:cs="Times New Roman"/>
          <w:u w:val="single"/>
        </w:rPr>
      </w:pPr>
    </w:p>
    <w:p w:rsidR="006C098D" w:rsidRDefault="006C098D" w:rsidP="006C098D">
      <w:pPr>
        <w:spacing w:after="0" w:line="240" w:lineRule="auto"/>
        <w:rPr>
          <w:rFonts w:ascii="Times New Roman" w:hAnsi="Times New Roman" w:cs="Times New Roman"/>
          <w:u w:val="single"/>
        </w:rPr>
      </w:pPr>
      <w:proofErr w:type="gramStart"/>
      <w:r w:rsidRPr="00436890">
        <w:rPr>
          <w:rFonts w:ascii="Times New Roman" w:hAnsi="Times New Roman" w:cs="Times New Roman"/>
          <w:u w:val="single"/>
        </w:rPr>
        <w:t>Educator Participation.</w:t>
      </w:r>
      <w:proofErr w:type="gramEnd"/>
    </w:p>
    <w:p w:rsidR="000B4A75" w:rsidRPr="000B4A75" w:rsidRDefault="006C098D" w:rsidP="000B4A75">
      <w:pPr>
        <w:spacing w:after="0" w:line="240" w:lineRule="auto"/>
        <w:rPr>
          <w:rFonts w:ascii="Times New Roman" w:hAnsi="Times New Roman" w:cs="Times New Roman"/>
        </w:rPr>
      </w:pPr>
      <w:proofErr w:type="gramStart"/>
      <w:r w:rsidRPr="00436890">
        <w:rPr>
          <w:rFonts w:ascii="Times New Roman" w:hAnsi="Times New Roman" w:cs="Times New Roman"/>
          <w:i/>
        </w:rPr>
        <w:t>Educator consent for surveys.</w:t>
      </w:r>
      <w:proofErr w:type="gramEnd"/>
      <w:r w:rsidRPr="00436890">
        <w:rPr>
          <w:rFonts w:ascii="Times New Roman" w:hAnsi="Times New Roman" w:cs="Times New Roman"/>
          <w:i/>
        </w:rPr>
        <w:t xml:space="preserve"> </w:t>
      </w:r>
      <w:r w:rsidR="000B4A75">
        <w:rPr>
          <w:rFonts w:ascii="Times New Roman" w:hAnsi="Times New Roman" w:cs="Times New Roman"/>
        </w:rPr>
        <w:t>C</w:t>
      </w:r>
      <w:r w:rsidRPr="00436890">
        <w:rPr>
          <w:rFonts w:ascii="Times New Roman" w:hAnsi="Times New Roman" w:cs="Times New Roman"/>
        </w:rPr>
        <w:t xml:space="preserve">onsent procedures </w:t>
      </w:r>
      <w:r w:rsidR="000B4A75">
        <w:rPr>
          <w:rFonts w:ascii="Times New Roman" w:hAnsi="Times New Roman" w:cs="Times New Roman"/>
        </w:rPr>
        <w:t xml:space="preserve">for the educator surveys will include the </w:t>
      </w:r>
      <w:r w:rsidRPr="00436890">
        <w:rPr>
          <w:rFonts w:ascii="Times New Roman" w:hAnsi="Times New Roman" w:cs="Times New Roman"/>
        </w:rPr>
        <w:t xml:space="preserve">following:  Several weeks prior to data collection, educators will be informed about the upcoming survey and encouraged to discuss the content and their potential participation with the evaluation contractor. All educators – in both the standard practice and comprehensive initiative schools who are in attendance on the days of data collection will be eligible to participate in the school survey. </w:t>
      </w:r>
      <w:r w:rsidR="000B4A75" w:rsidRPr="000B4A75">
        <w:rPr>
          <w:rFonts w:ascii="Times New Roman" w:hAnsi="Times New Roman" w:cs="Times New Roman"/>
        </w:rPr>
        <w:t xml:space="preserve">Following an email invitation to participate in the online survey, Educators will connect to an electronic online information page that provides an opportunity for informed consent to participate in the survey. </w:t>
      </w:r>
      <w:proofErr w:type="gramStart"/>
      <w:r w:rsidR="000B4A75" w:rsidRPr="000B4A75">
        <w:rPr>
          <w:rFonts w:ascii="Times New Roman" w:hAnsi="Times New Roman" w:cs="Times New Roman"/>
        </w:rPr>
        <w:t>Individual educators who confirm their consent by clicking on the appropriate button (e.g. “I agree to participate in this survey.</w:t>
      </w:r>
      <w:proofErr w:type="gramEnd"/>
      <w:r w:rsidR="000B4A75" w:rsidRPr="000B4A75">
        <w:rPr>
          <w:rFonts w:ascii="Times New Roman" w:hAnsi="Times New Roman" w:cs="Times New Roman"/>
        </w:rPr>
        <w:t xml:space="preserve">  I understand that my participation is voluntary and that I can stop participating at any time.”).  These individual consents will be documented by an electronic signature collected separately from the survey contact.  For IRB purposes, NORC web survey managers will produce a list of educators who visited the Consent page, demarking which educators subsequently consented to participate in the survey.  No link between the consents list and the actual survey data will exist as all educator survey data will be collected anonymously.</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At each data collection time point, educators will be emailed with information about the research study and the survey, instructed as to their rights as a research participant, given the opportunity to have their questions answered, and asked for their consent. </w:t>
      </w:r>
      <w:r>
        <w:rPr>
          <w:rFonts w:ascii="Times New Roman" w:hAnsi="Times New Roman" w:cs="Times New Roman"/>
        </w:rPr>
        <w:t xml:space="preserve">Educators will be informed that their participation is voluntary. </w:t>
      </w:r>
      <w:r w:rsidRPr="00436890">
        <w:rPr>
          <w:rFonts w:ascii="Times New Roman" w:hAnsi="Times New Roman" w:cs="Times New Roman"/>
        </w:rPr>
        <w:t xml:space="preserve">For those educators who choose to participate, the email will contain a link to the survey.  </w:t>
      </w:r>
      <w:r w:rsidR="000B4A75">
        <w:rPr>
          <w:rFonts w:ascii="Times New Roman" w:hAnsi="Times New Roman" w:cs="Times New Roman"/>
        </w:rPr>
        <w:t>As described above, w</w:t>
      </w:r>
      <w:r w:rsidR="000B4A75" w:rsidRPr="00436890">
        <w:rPr>
          <w:rFonts w:ascii="Times New Roman" w:hAnsi="Times New Roman" w:cs="Times New Roman"/>
        </w:rPr>
        <w:t xml:space="preserve">hen </w:t>
      </w:r>
      <w:r w:rsidRPr="00436890">
        <w:rPr>
          <w:rFonts w:ascii="Times New Roman" w:hAnsi="Times New Roman" w:cs="Times New Roman"/>
        </w:rPr>
        <w:t xml:space="preserve">they click on the link, the first screen will contain the informed consent form, and educators will be told that by clicking to continue to the survey they are indicating their consent to participate. These processes will be followed for each of the survey administrations throughout the project period. </w:t>
      </w:r>
    </w:p>
    <w:p w:rsidR="006C098D" w:rsidRPr="00436890" w:rsidRDefault="006C098D" w:rsidP="006C098D">
      <w:pPr>
        <w:spacing w:after="0" w:line="240" w:lineRule="auto"/>
        <w:rPr>
          <w:rFonts w:ascii="Times New Roman" w:hAnsi="Times New Roman" w:cs="Times New Roman"/>
          <w:u w:val="single"/>
        </w:rPr>
      </w:pPr>
    </w:p>
    <w:p w:rsidR="006C098D" w:rsidRDefault="006C098D" w:rsidP="006C098D">
      <w:pPr>
        <w:spacing w:after="0" w:line="240" w:lineRule="auto"/>
        <w:rPr>
          <w:rFonts w:ascii="Times New Roman" w:hAnsi="Times New Roman" w:cs="Times New Roman"/>
          <w:u w:val="single"/>
        </w:rPr>
      </w:pPr>
      <w:proofErr w:type="gramStart"/>
      <w:r w:rsidRPr="00436890">
        <w:rPr>
          <w:rFonts w:ascii="Times New Roman" w:hAnsi="Times New Roman" w:cs="Times New Roman"/>
          <w:u w:val="single"/>
        </w:rPr>
        <w:lastRenderedPageBreak/>
        <w:t>Parent/guardian Participation.</w:t>
      </w:r>
      <w:proofErr w:type="gramEnd"/>
    </w:p>
    <w:p w:rsidR="006C098D" w:rsidRPr="00436890" w:rsidRDefault="006C098D" w:rsidP="006C098D">
      <w:pPr>
        <w:spacing w:after="0" w:line="240" w:lineRule="auto"/>
        <w:rPr>
          <w:rFonts w:ascii="Times New Roman" w:hAnsi="Times New Roman" w:cs="Times New Roman"/>
        </w:rPr>
      </w:pPr>
      <w:proofErr w:type="gramStart"/>
      <w:r w:rsidRPr="00436890">
        <w:rPr>
          <w:rFonts w:ascii="Times New Roman" w:hAnsi="Times New Roman" w:cs="Times New Roman"/>
          <w:i/>
        </w:rPr>
        <w:t>Parent/guardian consent for surveys.</w:t>
      </w:r>
      <w:proofErr w:type="gramEnd"/>
      <w:r w:rsidRPr="00436890">
        <w:rPr>
          <w:rFonts w:ascii="Times New Roman" w:hAnsi="Times New Roman" w:cs="Times New Roman"/>
          <w:i/>
        </w:rPr>
        <w:t xml:space="preserve"> </w:t>
      </w:r>
      <w:r w:rsidRPr="00682E5A">
        <w:rPr>
          <w:rFonts w:ascii="Times New Roman" w:hAnsi="Times New Roman" w:cs="Times New Roman"/>
        </w:rPr>
        <w:t>Participants of the parent curricula will be recruited for the evaluation at the same time they are recruited for the parent curricula.  We expect that they will be consented and complete the baseline survey at the first parent group, before they begin any curriculum content.  In the case of Families for Safe Dates, which will be implemented with 8</w:t>
      </w:r>
      <w:r w:rsidRPr="00682E5A">
        <w:rPr>
          <w:rFonts w:ascii="Times New Roman" w:hAnsi="Times New Roman" w:cs="Times New Roman"/>
          <w:vertAlign w:val="superscript"/>
        </w:rPr>
        <w:t>th</w:t>
      </w:r>
      <w:r w:rsidRPr="00682E5A">
        <w:rPr>
          <w:rFonts w:ascii="Times New Roman" w:hAnsi="Times New Roman" w:cs="Times New Roman"/>
        </w:rPr>
        <w:t xml:space="preserve"> grade parents, they will be mailed consent forms and the survey before the other materials and asked to complete and mail back the survey before beginning the curriculum.  Parents in the standard of care schools will likely be recruited from some other parent class or parent group, in order to recruit a comparison group who is similar to the intervention group in terms of willingness to participa</w:t>
      </w:r>
      <w:r>
        <w:rPr>
          <w:rFonts w:ascii="Times New Roman" w:hAnsi="Times New Roman" w:cs="Times New Roman"/>
        </w:rPr>
        <w:t xml:space="preserve">te in a parent class or group. </w:t>
      </w:r>
      <w:r w:rsidRPr="00682E5A">
        <w:rPr>
          <w:rFonts w:ascii="Times New Roman" w:hAnsi="Times New Roman" w:cs="Times New Roman"/>
        </w:rPr>
        <w:t xml:space="preserve">They </w:t>
      </w:r>
      <w:proofErr w:type="gramStart"/>
      <w:r>
        <w:rPr>
          <w:rFonts w:ascii="Times New Roman" w:hAnsi="Times New Roman" w:cs="Times New Roman"/>
        </w:rPr>
        <w:t>either will</w:t>
      </w:r>
      <w:r w:rsidRPr="00682E5A">
        <w:rPr>
          <w:rFonts w:ascii="Times New Roman" w:hAnsi="Times New Roman" w:cs="Times New Roman"/>
        </w:rPr>
        <w:t xml:space="preserve"> be </w:t>
      </w:r>
      <w:r>
        <w:rPr>
          <w:rFonts w:ascii="Times New Roman" w:hAnsi="Times New Roman" w:cs="Times New Roman"/>
        </w:rPr>
        <w:t>recruited and</w:t>
      </w:r>
      <w:proofErr w:type="gramEnd"/>
      <w:r>
        <w:rPr>
          <w:rFonts w:ascii="Times New Roman" w:hAnsi="Times New Roman" w:cs="Times New Roman"/>
        </w:rPr>
        <w:t xml:space="preserve"> </w:t>
      </w:r>
      <w:r w:rsidRPr="00682E5A">
        <w:rPr>
          <w:rFonts w:ascii="Times New Roman" w:hAnsi="Times New Roman" w:cs="Times New Roman"/>
        </w:rPr>
        <w:t xml:space="preserve">consented on site or they will be mailed </w:t>
      </w:r>
      <w:r w:rsidR="003F1312">
        <w:rPr>
          <w:rFonts w:ascii="Times New Roman" w:hAnsi="Times New Roman" w:cs="Times New Roman"/>
        </w:rPr>
        <w:t>invitation letters including a link to the online survey</w:t>
      </w:r>
      <w:r w:rsidRPr="00682E5A">
        <w:rPr>
          <w:rFonts w:ascii="Times New Roman" w:hAnsi="Times New Roman" w:cs="Times New Roman"/>
        </w:rPr>
        <w:t>.  Parents will be asked to participate in a follow-up survey at the end of the school year as well.</w:t>
      </w:r>
      <w:r>
        <w:rPr>
          <w:rFonts w:ascii="Times New Roman" w:hAnsi="Times New Roman" w:cs="Times New Roman"/>
        </w:rPr>
        <w:t xml:space="preserve"> At both time points, parents will be informed that their participation is voluntary. </w:t>
      </w:r>
      <w:r w:rsidRPr="00436890">
        <w:rPr>
          <w:rFonts w:ascii="Times New Roman" w:hAnsi="Times New Roman" w:cs="Times New Roman"/>
        </w:rPr>
        <w:t xml:space="preserve">The exact notification mechanism and content of the letters/announcement will be determined by the contractor, in consultation with each school in which either the comprehensive initiative or standard practice will be implemented. </w:t>
      </w:r>
    </w:p>
    <w:p w:rsidR="006C098D" w:rsidRPr="00436890" w:rsidRDefault="006C098D" w:rsidP="006C098D">
      <w:pPr>
        <w:spacing w:after="0" w:line="240" w:lineRule="auto"/>
        <w:rPr>
          <w:rFonts w:ascii="Times New Roman" w:hAnsi="Times New Roman" w:cs="Times New Roman"/>
        </w:rPr>
      </w:pPr>
    </w:p>
    <w:p w:rsidR="006C098D"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Again, although exact consent procedures will be determined by the contractor, procedures will likely be similar to the following:  </w:t>
      </w:r>
      <w:r>
        <w:rPr>
          <w:rFonts w:ascii="Times New Roman" w:hAnsi="Times New Roman" w:cs="Times New Roman"/>
        </w:rPr>
        <w:t>Once the parent sample is identified</w:t>
      </w:r>
      <w:r w:rsidRPr="00436890">
        <w:rPr>
          <w:rFonts w:ascii="Times New Roman" w:hAnsi="Times New Roman" w:cs="Times New Roman"/>
        </w:rPr>
        <w:t>, parents/guardians will be informed about the upcoming survey and encouraged to discuss the content and their potential participation with the evaluation contractor. It is likely that parent surveys will be</w:t>
      </w:r>
      <w:r>
        <w:rPr>
          <w:rFonts w:ascii="Times New Roman" w:hAnsi="Times New Roman" w:cs="Times New Roman"/>
        </w:rPr>
        <w:t xml:space="preserve"> completed onsite (at the parent curriculum group or similar group in standard of care schools; </w:t>
      </w:r>
      <w:r w:rsidRPr="00436890">
        <w:rPr>
          <w:rFonts w:ascii="Times New Roman" w:hAnsi="Times New Roman" w:cs="Times New Roman"/>
        </w:rPr>
        <w:t>completed online through an emailed link as with the educator surveys</w:t>
      </w:r>
      <w:r>
        <w:rPr>
          <w:rFonts w:ascii="Times New Roman" w:hAnsi="Times New Roman" w:cs="Times New Roman"/>
        </w:rPr>
        <w:t>;</w:t>
      </w:r>
      <w:r w:rsidRPr="00436890">
        <w:rPr>
          <w:rFonts w:ascii="Times New Roman" w:hAnsi="Times New Roman" w:cs="Times New Roman"/>
        </w:rPr>
        <w:t xml:space="preserve"> or mailed to the participants and returned for an incentive. </w:t>
      </w:r>
    </w:p>
    <w:p w:rsidR="00333609" w:rsidRDefault="00333609" w:rsidP="006C098D">
      <w:pPr>
        <w:spacing w:after="0" w:line="240" w:lineRule="auto"/>
        <w:rPr>
          <w:rFonts w:ascii="Times New Roman" w:hAnsi="Times New Roman" w:cs="Times New Roman"/>
        </w:rPr>
      </w:pPr>
    </w:p>
    <w:p w:rsidR="00333609" w:rsidRPr="00333609" w:rsidRDefault="00333609" w:rsidP="00333609">
      <w:pPr>
        <w:pStyle w:val="ListParagraph"/>
        <w:tabs>
          <w:tab w:val="left" w:pos="282"/>
        </w:tabs>
        <w:spacing w:after="0" w:line="240" w:lineRule="auto"/>
        <w:ind w:left="0"/>
        <w:rPr>
          <w:rFonts w:ascii="Times New Roman" w:hAnsi="Times New Roman" w:cs="Times New Roman"/>
        </w:rPr>
      </w:pPr>
      <w:r w:rsidRPr="00333609">
        <w:rPr>
          <w:rFonts w:ascii="Times New Roman" w:hAnsi="Times New Roman" w:cs="Times New Roman"/>
        </w:rPr>
        <w:t xml:space="preserve">Our approach to the parent survey begins with the selection of a random sample of parents from the students in the study (augmenting the sample of parents participating in the parenting program, a small sample of parents not participating in the parenting program will be sampled).  We will then attempt to secure from the participating schools an email addresses for at least one parent from our sample of non-participating parents.  For all cases where we have an email address, an email invitation will be sent for one of the parents/guardians to complete a survey on a secure website.  More specifically, one parent/guardian (the primary caregiver) will be instructed via the cover letter to complete the survey online or request a hard copy of the survey if they prefer to do a survey by regular mail.  Multiple email invitations will be sent to each of the available email addresses.  We estimate that 20% of contacted parents will complete an online survey. For those who do not complete an online survey via an email invitation (or for cases where our team was not provided an email address by the participating school), a survey packet (containing the self-administered questionnaire, a cover letter requesting participation, and a postage paid envelope) will be sent to the household.  The hard copy package will also contain a link for those parents who prefer to complete the survey online.  NORC will then do multiple prompts by mail to acquire a completed survey. Once again, one parent/guardian (the primary caregiver) will be instructed via the cover letter to complete the survey and mail it to NORC using the provided postage paid envelope. Approximately 4 weeks after the mailing of the initial survey, NORC will send non-responding parents a replacement copy of the survey packet. The second packet will also include a letter of endorsement from a school official.  Upon receipt of the completed Parent survey, NORC will update the case management system indicating that the survey has been returned and prepare the survey for scanning.   </w:t>
      </w:r>
    </w:p>
    <w:p w:rsidR="00333609" w:rsidRDefault="00333609" w:rsidP="00333609">
      <w:pPr>
        <w:pStyle w:val="ListParagraph"/>
        <w:tabs>
          <w:tab w:val="left" w:pos="282"/>
        </w:tabs>
        <w:spacing w:after="0" w:line="240" w:lineRule="auto"/>
        <w:ind w:left="0"/>
        <w:rPr>
          <w:rFonts w:ascii="Times New Roman" w:hAnsi="Times New Roman" w:cs="Times New Roman"/>
        </w:rPr>
      </w:pPr>
    </w:p>
    <w:p w:rsidR="0096764C" w:rsidRPr="00333609" w:rsidRDefault="0096764C" w:rsidP="00333609">
      <w:pPr>
        <w:pStyle w:val="ListParagraph"/>
        <w:tabs>
          <w:tab w:val="left" w:pos="282"/>
        </w:tabs>
        <w:spacing w:after="0" w:line="240" w:lineRule="auto"/>
        <w:ind w:left="0"/>
        <w:rPr>
          <w:rFonts w:ascii="Times New Roman" w:hAnsi="Times New Roman" w:cs="Times New Roman"/>
        </w:rPr>
      </w:pPr>
    </w:p>
    <w:p w:rsidR="006C098D" w:rsidRPr="00380693" w:rsidRDefault="006C098D" w:rsidP="006C098D">
      <w:pPr>
        <w:spacing w:after="0" w:line="240" w:lineRule="auto"/>
        <w:rPr>
          <w:rFonts w:ascii="Times New Roman" w:hAnsi="Times New Roman" w:cs="Times New Roman"/>
          <w:b/>
          <w:u w:val="single"/>
        </w:rPr>
      </w:pPr>
      <w:r w:rsidRPr="00380693">
        <w:rPr>
          <w:rFonts w:ascii="Times New Roman" w:hAnsi="Times New Roman" w:cs="Times New Roman"/>
          <w:b/>
          <w:u w:val="single"/>
        </w:rPr>
        <w:t>Implementation Evaluation Consent and Assent:</w:t>
      </w:r>
    </w:p>
    <w:p w:rsidR="004F6B8C" w:rsidRDefault="003F1312" w:rsidP="006C098D">
      <w:pPr>
        <w:spacing w:after="0" w:line="240" w:lineRule="auto"/>
        <w:rPr>
          <w:rFonts w:ascii="Times New Roman" w:hAnsi="Times New Roman" w:cs="Times New Roman"/>
        </w:rPr>
      </w:pPr>
      <w:r>
        <w:rPr>
          <w:rFonts w:ascii="Times New Roman" w:hAnsi="Times New Roman" w:cs="Times New Roman"/>
        </w:rPr>
        <w:t>H</w:t>
      </w:r>
      <w:r w:rsidR="006C098D" w:rsidRPr="00436890">
        <w:rPr>
          <w:rFonts w:ascii="Times New Roman" w:hAnsi="Times New Roman" w:cs="Times New Roman"/>
        </w:rPr>
        <w:t xml:space="preserve">uman </w:t>
      </w:r>
      <w:proofErr w:type="gramStart"/>
      <w:r w:rsidR="006C098D" w:rsidRPr="00436890">
        <w:rPr>
          <w:rFonts w:ascii="Times New Roman" w:hAnsi="Times New Roman" w:cs="Times New Roman"/>
        </w:rPr>
        <w:t>subje</w:t>
      </w:r>
      <w:r w:rsidR="00F400EB">
        <w:rPr>
          <w:rFonts w:ascii="Times New Roman" w:hAnsi="Times New Roman" w:cs="Times New Roman"/>
        </w:rPr>
        <w:t>cts</w:t>
      </w:r>
      <w:proofErr w:type="gramEnd"/>
      <w:r w:rsidR="00F400EB">
        <w:rPr>
          <w:rFonts w:ascii="Times New Roman" w:hAnsi="Times New Roman" w:cs="Times New Roman"/>
        </w:rPr>
        <w:t xml:space="preserve"> approval and consent/assent</w:t>
      </w:r>
      <w:r>
        <w:rPr>
          <w:rFonts w:ascii="Times New Roman" w:hAnsi="Times New Roman" w:cs="Times New Roman"/>
        </w:rPr>
        <w:t xml:space="preserve"> is required for the student focus groups, the implementer focus groups, and the Brand Ambassador program.</w:t>
      </w:r>
      <w:r w:rsidR="006C098D" w:rsidRPr="00436890">
        <w:rPr>
          <w:rFonts w:ascii="Times New Roman" w:hAnsi="Times New Roman" w:cs="Times New Roman"/>
        </w:rPr>
        <w:t xml:space="preserve"> </w:t>
      </w:r>
    </w:p>
    <w:p w:rsidR="003F1312" w:rsidRDefault="003F1312" w:rsidP="006C098D">
      <w:pPr>
        <w:spacing w:after="0" w:line="240" w:lineRule="auto"/>
        <w:rPr>
          <w:rFonts w:ascii="Times New Roman" w:hAnsi="Times New Roman" w:cs="Times New Roman"/>
        </w:rPr>
      </w:pPr>
    </w:p>
    <w:p w:rsidR="003F1312" w:rsidRDefault="003F1312" w:rsidP="006C098D">
      <w:pPr>
        <w:spacing w:after="0" w:line="240" w:lineRule="auto"/>
        <w:rPr>
          <w:rFonts w:ascii="Times New Roman" w:hAnsi="Times New Roman" w:cs="Times New Roman"/>
        </w:rPr>
      </w:pPr>
      <w:r>
        <w:rPr>
          <w:rFonts w:ascii="Times New Roman" w:hAnsi="Times New Roman" w:cs="Times New Roman"/>
        </w:rPr>
        <w:t>Student Focus Group Participation</w:t>
      </w:r>
    </w:p>
    <w:p w:rsidR="003F1312" w:rsidRDefault="003F1312" w:rsidP="003F1312">
      <w:pPr>
        <w:spacing w:after="0" w:line="240" w:lineRule="auto"/>
        <w:rPr>
          <w:rFonts w:ascii="Times New Roman" w:hAnsi="Times New Roman" w:cs="Times New Roman"/>
        </w:rPr>
      </w:pPr>
      <w:proofErr w:type="gramStart"/>
      <w:r w:rsidRPr="00622568">
        <w:rPr>
          <w:rFonts w:ascii="Times New Roman" w:hAnsi="Times New Roman" w:cs="Times New Roman"/>
          <w:i/>
        </w:rPr>
        <w:lastRenderedPageBreak/>
        <w:t xml:space="preserve">Parent consent for </w:t>
      </w:r>
      <w:r>
        <w:rPr>
          <w:rFonts w:ascii="Times New Roman" w:hAnsi="Times New Roman" w:cs="Times New Roman"/>
          <w:i/>
        </w:rPr>
        <w:t>student participation</w:t>
      </w:r>
      <w:r w:rsidRPr="00622568">
        <w:rPr>
          <w:rFonts w:ascii="Times New Roman" w:hAnsi="Times New Roman" w:cs="Times New Roman"/>
          <w:i/>
        </w:rPr>
        <w:t>.</w:t>
      </w:r>
      <w:proofErr w:type="gramEnd"/>
      <w:r w:rsidRPr="00622568">
        <w:rPr>
          <w:rFonts w:ascii="Times New Roman" w:hAnsi="Times New Roman" w:cs="Times New Roman"/>
          <w:i/>
        </w:rPr>
        <w:t xml:space="preserve"> </w:t>
      </w:r>
      <w:r>
        <w:rPr>
          <w:rFonts w:ascii="Times New Roman" w:hAnsi="Times New Roman" w:cs="Times New Roman"/>
          <w:i/>
        </w:rPr>
        <w:t>S</w:t>
      </w:r>
      <w:r>
        <w:rPr>
          <w:rFonts w:ascii="Times New Roman" w:hAnsi="Times New Roman" w:cs="Times New Roman"/>
        </w:rPr>
        <w:t>tudent</w:t>
      </w:r>
      <w:r w:rsidRPr="00622568">
        <w:rPr>
          <w:rFonts w:ascii="Times New Roman" w:hAnsi="Times New Roman" w:cs="Times New Roman"/>
        </w:rPr>
        <w:t xml:space="preserve"> participants will be provided a consent form for their parents to complete and return before </w:t>
      </w:r>
      <w:r>
        <w:rPr>
          <w:rFonts w:ascii="Times New Roman" w:hAnsi="Times New Roman" w:cs="Times New Roman"/>
        </w:rPr>
        <w:t>students</w:t>
      </w:r>
      <w:r w:rsidRPr="00622568">
        <w:rPr>
          <w:rFonts w:ascii="Times New Roman" w:hAnsi="Times New Roman" w:cs="Times New Roman"/>
        </w:rPr>
        <w:t xml:space="preserve"> can participate in </w:t>
      </w:r>
      <w:r>
        <w:rPr>
          <w:rFonts w:ascii="Times New Roman" w:hAnsi="Times New Roman" w:cs="Times New Roman"/>
        </w:rPr>
        <w:t>a</w:t>
      </w:r>
      <w:r w:rsidRPr="00622568">
        <w:rPr>
          <w:rFonts w:ascii="Times New Roman" w:hAnsi="Times New Roman" w:cs="Times New Roman"/>
        </w:rPr>
        <w:t xml:space="preserve"> </w:t>
      </w:r>
      <w:r>
        <w:rPr>
          <w:rFonts w:ascii="Times New Roman" w:hAnsi="Times New Roman" w:cs="Times New Roman"/>
        </w:rPr>
        <w:t>student focus group</w:t>
      </w:r>
      <w:r w:rsidRPr="00622568">
        <w:rPr>
          <w:rFonts w:ascii="Times New Roman" w:hAnsi="Times New Roman" w:cs="Times New Roman"/>
        </w:rPr>
        <w:t xml:space="preserve"> (</w:t>
      </w:r>
      <w:r>
        <w:rPr>
          <w:rFonts w:ascii="Times New Roman" w:hAnsi="Times New Roman" w:cs="Times New Roman"/>
        </w:rPr>
        <w:t xml:space="preserve">students will not be </w:t>
      </w:r>
      <w:proofErr w:type="gramStart"/>
      <w:r>
        <w:rPr>
          <w:rFonts w:ascii="Times New Roman" w:hAnsi="Times New Roman" w:cs="Times New Roman"/>
        </w:rPr>
        <w:t>expected/invited</w:t>
      </w:r>
      <w:proofErr w:type="gramEnd"/>
      <w:r>
        <w:rPr>
          <w:rFonts w:ascii="Times New Roman" w:hAnsi="Times New Roman" w:cs="Times New Roman"/>
        </w:rPr>
        <w:t xml:space="preserve"> to participate in more than one focus group over the life of the project</w:t>
      </w:r>
      <w:r w:rsidRPr="00622568">
        <w:rPr>
          <w:rFonts w:ascii="Times New Roman" w:hAnsi="Times New Roman" w:cs="Times New Roman"/>
        </w:rPr>
        <w:t xml:space="preserve">). The consent form provides an overview of the </w:t>
      </w:r>
      <w:r>
        <w:rPr>
          <w:rFonts w:ascii="Times New Roman" w:hAnsi="Times New Roman" w:cs="Times New Roman"/>
        </w:rPr>
        <w:t xml:space="preserve">purpose and design of a student focus group session. The form clearly notes a student’s participation </w:t>
      </w:r>
      <w:r w:rsidRPr="00622568">
        <w:rPr>
          <w:rFonts w:ascii="Times New Roman" w:hAnsi="Times New Roman" w:cs="Times New Roman"/>
        </w:rPr>
        <w:t xml:space="preserve">is voluntary and participants can discontinue their participation at any time.  Additionally, the form provides contact information </w:t>
      </w:r>
      <w:r>
        <w:rPr>
          <w:rFonts w:ascii="Times New Roman" w:hAnsi="Times New Roman" w:cs="Times New Roman"/>
        </w:rPr>
        <w:t>for the Project Director of the evaluation contract</w:t>
      </w:r>
      <w:r w:rsidRPr="00622568">
        <w:rPr>
          <w:rFonts w:ascii="Times New Roman" w:hAnsi="Times New Roman" w:cs="Times New Roman"/>
        </w:rPr>
        <w:t xml:space="preserve"> to address any questions parents may have.</w:t>
      </w:r>
    </w:p>
    <w:p w:rsidR="003F1312" w:rsidRDefault="003F1312" w:rsidP="003F1312">
      <w:pPr>
        <w:spacing w:after="0" w:line="240" w:lineRule="auto"/>
        <w:rPr>
          <w:rFonts w:ascii="Times New Roman" w:hAnsi="Times New Roman" w:cs="Times New Roman"/>
        </w:rPr>
      </w:pPr>
    </w:p>
    <w:p w:rsidR="003F1312" w:rsidRPr="00622568" w:rsidRDefault="003F1312" w:rsidP="003F1312">
      <w:pPr>
        <w:spacing w:after="0" w:line="240" w:lineRule="auto"/>
        <w:rPr>
          <w:rFonts w:ascii="Times New Roman" w:hAnsi="Times New Roman" w:cs="Times New Roman"/>
        </w:rPr>
      </w:pPr>
      <w:proofErr w:type="gramStart"/>
      <w:r w:rsidRPr="00622568">
        <w:rPr>
          <w:rFonts w:ascii="Times New Roman" w:hAnsi="Times New Roman" w:cs="Times New Roman"/>
          <w:i/>
        </w:rPr>
        <w:t xml:space="preserve">Student assent </w:t>
      </w:r>
      <w:r>
        <w:rPr>
          <w:rFonts w:ascii="Times New Roman" w:hAnsi="Times New Roman" w:cs="Times New Roman"/>
          <w:i/>
        </w:rPr>
        <w:t>for focus group partici</w:t>
      </w:r>
      <w:r w:rsidR="0054493E">
        <w:rPr>
          <w:rFonts w:ascii="Times New Roman" w:hAnsi="Times New Roman" w:cs="Times New Roman"/>
          <w:i/>
        </w:rPr>
        <w:t>p</w:t>
      </w:r>
      <w:r>
        <w:rPr>
          <w:rFonts w:ascii="Times New Roman" w:hAnsi="Times New Roman" w:cs="Times New Roman"/>
          <w:i/>
        </w:rPr>
        <w:t>ation</w:t>
      </w:r>
      <w:r w:rsidRPr="00622568">
        <w:rPr>
          <w:rFonts w:ascii="Times New Roman" w:hAnsi="Times New Roman" w:cs="Times New Roman"/>
          <w:i/>
        </w:rPr>
        <w:t>.</w:t>
      </w:r>
      <w:proofErr w:type="gramEnd"/>
      <w:r w:rsidRPr="00622568">
        <w:rPr>
          <w:rFonts w:ascii="Times New Roman" w:hAnsi="Times New Roman" w:cs="Times New Roman"/>
          <w:i/>
        </w:rPr>
        <w:t xml:space="preserve"> </w:t>
      </w:r>
      <w:r>
        <w:rPr>
          <w:rFonts w:ascii="Times New Roman" w:hAnsi="Times New Roman" w:cs="Times New Roman"/>
          <w:i/>
        </w:rPr>
        <w:t>S</w:t>
      </w:r>
      <w:r>
        <w:rPr>
          <w:rFonts w:ascii="Times New Roman" w:hAnsi="Times New Roman" w:cs="Times New Roman"/>
        </w:rPr>
        <w:t>tudent</w:t>
      </w:r>
      <w:r w:rsidRPr="00622568">
        <w:rPr>
          <w:rFonts w:ascii="Times New Roman" w:hAnsi="Times New Roman" w:cs="Times New Roman"/>
        </w:rPr>
        <w:t xml:space="preserve"> participants will be provided an assent form to complete and return before they can participate in </w:t>
      </w:r>
      <w:r>
        <w:rPr>
          <w:rFonts w:ascii="Times New Roman" w:hAnsi="Times New Roman" w:cs="Times New Roman"/>
        </w:rPr>
        <w:t>a</w:t>
      </w:r>
      <w:r w:rsidRPr="00622568">
        <w:rPr>
          <w:rFonts w:ascii="Times New Roman" w:hAnsi="Times New Roman" w:cs="Times New Roman"/>
        </w:rPr>
        <w:t xml:space="preserve"> </w:t>
      </w:r>
      <w:r>
        <w:rPr>
          <w:rFonts w:ascii="Times New Roman" w:hAnsi="Times New Roman" w:cs="Times New Roman"/>
        </w:rPr>
        <w:t>student focus group</w:t>
      </w:r>
      <w:r w:rsidRPr="00622568">
        <w:rPr>
          <w:rFonts w:ascii="Times New Roman" w:hAnsi="Times New Roman" w:cs="Times New Roman"/>
        </w:rPr>
        <w:t xml:space="preserve">. The assent form provides an overview of the </w:t>
      </w:r>
      <w:r>
        <w:rPr>
          <w:rFonts w:ascii="Times New Roman" w:hAnsi="Times New Roman" w:cs="Times New Roman"/>
        </w:rPr>
        <w:t>purpose and design of a student focus group session</w:t>
      </w:r>
      <w:r w:rsidRPr="00622568">
        <w:rPr>
          <w:rFonts w:ascii="Times New Roman" w:hAnsi="Times New Roman" w:cs="Times New Roman"/>
        </w:rPr>
        <w:t xml:space="preserve">. The form clearly notes the evaluation is voluntary and participants can discontinue their participation at any time.  Additionally, the form provides contact information </w:t>
      </w:r>
      <w:r w:rsidR="0043082C">
        <w:rPr>
          <w:rFonts w:ascii="Times New Roman" w:hAnsi="Times New Roman" w:cs="Times New Roman"/>
        </w:rPr>
        <w:t xml:space="preserve">for </w:t>
      </w:r>
      <w:r w:rsidR="00DF3C94">
        <w:rPr>
          <w:rFonts w:ascii="Times New Roman" w:hAnsi="Times New Roman" w:cs="Times New Roman"/>
        </w:rPr>
        <w:t xml:space="preserve">the student’s school counselor </w:t>
      </w:r>
      <w:r w:rsidRPr="00622568">
        <w:rPr>
          <w:rFonts w:ascii="Times New Roman" w:hAnsi="Times New Roman" w:cs="Times New Roman"/>
        </w:rPr>
        <w:t>to address any questions they may have.</w:t>
      </w:r>
    </w:p>
    <w:p w:rsidR="003F1312" w:rsidRPr="00622568" w:rsidRDefault="003F1312" w:rsidP="003F1312">
      <w:pPr>
        <w:spacing w:after="0" w:line="240" w:lineRule="auto"/>
        <w:rPr>
          <w:rFonts w:ascii="Times New Roman" w:hAnsi="Times New Roman" w:cs="Times New Roman"/>
        </w:rPr>
      </w:pPr>
    </w:p>
    <w:p w:rsidR="0043082C" w:rsidRDefault="0043082C" w:rsidP="0043082C">
      <w:pPr>
        <w:spacing w:after="0" w:line="240" w:lineRule="auto"/>
        <w:rPr>
          <w:rFonts w:ascii="Times New Roman" w:hAnsi="Times New Roman" w:cs="Times New Roman"/>
        </w:rPr>
      </w:pPr>
      <w:r>
        <w:rPr>
          <w:rFonts w:ascii="Times New Roman" w:hAnsi="Times New Roman" w:cs="Times New Roman"/>
        </w:rPr>
        <w:t>Implementer Focus Group Participation</w:t>
      </w:r>
    </w:p>
    <w:p w:rsidR="0043082C" w:rsidRDefault="0043082C" w:rsidP="0043082C">
      <w:pPr>
        <w:spacing w:after="0" w:line="240" w:lineRule="auto"/>
        <w:rPr>
          <w:rFonts w:ascii="Times New Roman" w:hAnsi="Times New Roman" w:cs="Times New Roman"/>
        </w:rPr>
      </w:pPr>
      <w:proofErr w:type="gramStart"/>
      <w:r>
        <w:rPr>
          <w:rFonts w:ascii="Times New Roman" w:hAnsi="Times New Roman" w:cs="Times New Roman"/>
          <w:i/>
        </w:rPr>
        <w:t>Implementer consent to participate</w:t>
      </w:r>
      <w:r w:rsidRPr="00622568">
        <w:rPr>
          <w:rFonts w:ascii="Times New Roman" w:hAnsi="Times New Roman" w:cs="Times New Roman"/>
          <w:i/>
        </w:rPr>
        <w:t>.</w:t>
      </w:r>
      <w:proofErr w:type="gramEnd"/>
      <w:r w:rsidRPr="00622568">
        <w:rPr>
          <w:rFonts w:ascii="Times New Roman" w:hAnsi="Times New Roman" w:cs="Times New Roman"/>
          <w:i/>
        </w:rPr>
        <w:t xml:space="preserve"> </w:t>
      </w:r>
      <w:r w:rsidRPr="0043082C">
        <w:rPr>
          <w:rFonts w:ascii="Times New Roman" w:hAnsi="Times New Roman" w:cs="Times New Roman"/>
        </w:rPr>
        <w:t>Implementers</w:t>
      </w:r>
      <w:r w:rsidRPr="00622568">
        <w:rPr>
          <w:rFonts w:ascii="Times New Roman" w:hAnsi="Times New Roman" w:cs="Times New Roman"/>
        </w:rPr>
        <w:t xml:space="preserve"> will be provided a consent form to complete before </w:t>
      </w:r>
      <w:r>
        <w:rPr>
          <w:rFonts w:ascii="Times New Roman" w:hAnsi="Times New Roman" w:cs="Times New Roman"/>
        </w:rPr>
        <w:t>they</w:t>
      </w:r>
      <w:r w:rsidRPr="00622568">
        <w:rPr>
          <w:rFonts w:ascii="Times New Roman" w:hAnsi="Times New Roman" w:cs="Times New Roman"/>
        </w:rPr>
        <w:t xml:space="preserve"> can participate in </w:t>
      </w:r>
      <w:r>
        <w:rPr>
          <w:rFonts w:ascii="Times New Roman" w:hAnsi="Times New Roman" w:cs="Times New Roman"/>
        </w:rPr>
        <w:t>a</w:t>
      </w:r>
      <w:r w:rsidRPr="00622568">
        <w:rPr>
          <w:rFonts w:ascii="Times New Roman" w:hAnsi="Times New Roman" w:cs="Times New Roman"/>
        </w:rPr>
        <w:t xml:space="preserve"> </w:t>
      </w:r>
      <w:r>
        <w:rPr>
          <w:rFonts w:ascii="Times New Roman" w:hAnsi="Times New Roman" w:cs="Times New Roman"/>
        </w:rPr>
        <w:t>focus group</w:t>
      </w:r>
      <w:r w:rsidRPr="00622568">
        <w:rPr>
          <w:rFonts w:ascii="Times New Roman" w:hAnsi="Times New Roman" w:cs="Times New Roman"/>
        </w:rPr>
        <w:t xml:space="preserve"> (</w:t>
      </w:r>
      <w:r>
        <w:rPr>
          <w:rFonts w:ascii="Times New Roman" w:hAnsi="Times New Roman" w:cs="Times New Roman"/>
        </w:rPr>
        <w:t xml:space="preserve">implementers will not be </w:t>
      </w:r>
      <w:proofErr w:type="gramStart"/>
      <w:r>
        <w:rPr>
          <w:rFonts w:ascii="Times New Roman" w:hAnsi="Times New Roman" w:cs="Times New Roman"/>
        </w:rPr>
        <w:t>expected/invited</w:t>
      </w:r>
      <w:proofErr w:type="gramEnd"/>
      <w:r>
        <w:rPr>
          <w:rFonts w:ascii="Times New Roman" w:hAnsi="Times New Roman" w:cs="Times New Roman"/>
        </w:rPr>
        <w:t xml:space="preserve"> to participate in more than one focus group</w:t>
      </w:r>
      <w:r w:rsidRPr="00622568">
        <w:rPr>
          <w:rFonts w:ascii="Times New Roman" w:hAnsi="Times New Roman" w:cs="Times New Roman"/>
        </w:rPr>
        <w:t xml:space="preserve">). The consent form provides an overview of the </w:t>
      </w:r>
      <w:r>
        <w:rPr>
          <w:rFonts w:ascii="Times New Roman" w:hAnsi="Times New Roman" w:cs="Times New Roman"/>
        </w:rPr>
        <w:t xml:space="preserve">purpose and design of the focus group session. The form clearly notes </w:t>
      </w:r>
      <w:r w:rsidR="00DF3C94">
        <w:rPr>
          <w:rFonts w:ascii="Times New Roman" w:hAnsi="Times New Roman" w:cs="Times New Roman"/>
        </w:rPr>
        <w:t xml:space="preserve">that the </w:t>
      </w:r>
      <w:r>
        <w:rPr>
          <w:rFonts w:ascii="Times New Roman" w:hAnsi="Times New Roman" w:cs="Times New Roman"/>
        </w:rPr>
        <w:t xml:space="preserve">implementer’s participation </w:t>
      </w:r>
      <w:r w:rsidRPr="00622568">
        <w:rPr>
          <w:rFonts w:ascii="Times New Roman" w:hAnsi="Times New Roman" w:cs="Times New Roman"/>
        </w:rPr>
        <w:t xml:space="preserve">is voluntary and participants can discontinue their participation at any time.  Additionally, the form provides contact information </w:t>
      </w:r>
      <w:r>
        <w:rPr>
          <w:rFonts w:ascii="Times New Roman" w:hAnsi="Times New Roman" w:cs="Times New Roman"/>
        </w:rPr>
        <w:t xml:space="preserve">at </w:t>
      </w:r>
      <w:r w:rsidRPr="0043082C">
        <w:rPr>
          <w:rFonts w:ascii="Times New Roman" w:hAnsi="Times New Roman" w:cs="Times New Roman"/>
        </w:rPr>
        <w:t>NORC at the University of Chicago</w:t>
      </w:r>
      <w:r w:rsidRPr="00622568">
        <w:rPr>
          <w:rFonts w:ascii="Times New Roman" w:hAnsi="Times New Roman" w:cs="Times New Roman"/>
        </w:rPr>
        <w:t xml:space="preserve"> to address any questions </w:t>
      </w:r>
      <w:r>
        <w:rPr>
          <w:rFonts w:ascii="Times New Roman" w:hAnsi="Times New Roman" w:cs="Times New Roman"/>
        </w:rPr>
        <w:t>they</w:t>
      </w:r>
      <w:r w:rsidRPr="00622568">
        <w:rPr>
          <w:rFonts w:ascii="Times New Roman" w:hAnsi="Times New Roman" w:cs="Times New Roman"/>
        </w:rPr>
        <w:t xml:space="preserve"> may have.</w:t>
      </w:r>
    </w:p>
    <w:p w:rsidR="00F400EB" w:rsidRPr="00622568" w:rsidRDefault="00F400EB" w:rsidP="00622568">
      <w:pPr>
        <w:spacing w:after="0" w:line="240" w:lineRule="auto"/>
        <w:rPr>
          <w:rFonts w:ascii="Times New Roman" w:hAnsi="Times New Roman" w:cs="Times New Roman"/>
          <w:u w:val="single"/>
        </w:rPr>
      </w:pPr>
    </w:p>
    <w:p w:rsidR="00622568" w:rsidRPr="00622568" w:rsidRDefault="00622568" w:rsidP="00622568">
      <w:pPr>
        <w:spacing w:after="0" w:line="240" w:lineRule="auto"/>
        <w:rPr>
          <w:rFonts w:ascii="Times New Roman" w:hAnsi="Times New Roman" w:cs="Times New Roman"/>
          <w:u w:val="single"/>
        </w:rPr>
      </w:pPr>
      <w:r w:rsidRPr="00622568">
        <w:rPr>
          <w:rFonts w:ascii="Times New Roman" w:hAnsi="Times New Roman" w:cs="Times New Roman"/>
          <w:u w:val="single"/>
        </w:rPr>
        <w:t>Brand Ambassador Participation</w:t>
      </w:r>
    </w:p>
    <w:p w:rsidR="00622568" w:rsidRPr="00622568" w:rsidRDefault="00622568" w:rsidP="00622568">
      <w:pPr>
        <w:spacing w:after="0" w:line="240" w:lineRule="auto"/>
        <w:rPr>
          <w:rFonts w:ascii="Times New Roman" w:hAnsi="Times New Roman" w:cs="Times New Roman"/>
        </w:rPr>
      </w:pPr>
      <w:proofErr w:type="gramStart"/>
      <w:r w:rsidRPr="00622568">
        <w:rPr>
          <w:rFonts w:ascii="Times New Roman" w:hAnsi="Times New Roman" w:cs="Times New Roman"/>
          <w:i/>
        </w:rPr>
        <w:t>Parent consent for brand ambassadors.</w:t>
      </w:r>
      <w:proofErr w:type="gramEnd"/>
      <w:r w:rsidRPr="00622568">
        <w:rPr>
          <w:rFonts w:ascii="Times New Roman" w:hAnsi="Times New Roman" w:cs="Times New Roman"/>
          <w:i/>
        </w:rPr>
        <w:t xml:space="preserve"> </w:t>
      </w:r>
      <w:r w:rsidRPr="00622568">
        <w:rPr>
          <w:rFonts w:ascii="Times New Roman" w:hAnsi="Times New Roman" w:cs="Times New Roman"/>
        </w:rPr>
        <w:t xml:space="preserve">Brand ambassador participants will be provided a consent form for their parents to complete and return before brand ambassadors can participate in the brand ambassador implementation evaluation (two data collections). The consent form provides an overview of the brand ambassador program and requirements of participation in the brand ambassador program. The form clearly notes </w:t>
      </w:r>
      <w:r w:rsidR="00C44198">
        <w:rPr>
          <w:rFonts w:ascii="Times New Roman" w:hAnsi="Times New Roman" w:cs="Times New Roman"/>
        </w:rPr>
        <w:t xml:space="preserve">that </w:t>
      </w:r>
      <w:r w:rsidRPr="00622568">
        <w:rPr>
          <w:rFonts w:ascii="Times New Roman" w:hAnsi="Times New Roman" w:cs="Times New Roman"/>
        </w:rPr>
        <w:t>the evaluation is voluntary and participants can discontinue their participation at any time.  Additionally, the form provides contact information of the manager of the brand ambassador program to address any questions parents may have.</w:t>
      </w:r>
    </w:p>
    <w:p w:rsidR="00622568" w:rsidRPr="00622568" w:rsidRDefault="00622568" w:rsidP="00622568">
      <w:pPr>
        <w:spacing w:after="0" w:line="240" w:lineRule="auto"/>
        <w:rPr>
          <w:rFonts w:ascii="Times New Roman" w:hAnsi="Times New Roman" w:cs="Times New Roman"/>
        </w:rPr>
      </w:pPr>
    </w:p>
    <w:p w:rsidR="00622568" w:rsidRPr="00622568" w:rsidRDefault="00622568" w:rsidP="00622568">
      <w:pPr>
        <w:spacing w:after="0" w:line="240" w:lineRule="auto"/>
        <w:rPr>
          <w:rFonts w:ascii="Times New Roman" w:hAnsi="Times New Roman" w:cs="Times New Roman"/>
        </w:rPr>
      </w:pPr>
      <w:proofErr w:type="gramStart"/>
      <w:r w:rsidRPr="00622568">
        <w:rPr>
          <w:rFonts w:ascii="Times New Roman" w:hAnsi="Times New Roman" w:cs="Times New Roman"/>
          <w:i/>
        </w:rPr>
        <w:t>Student assent for brand ambassadors.</w:t>
      </w:r>
      <w:proofErr w:type="gramEnd"/>
      <w:r w:rsidRPr="00622568">
        <w:rPr>
          <w:rFonts w:ascii="Times New Roman" w:hAnsi="Times New Roman" w:cs="Times New Roman"/>
          <w:i/>
        </w:rPr>
        <w:t xml:space="preserve"> </w:t>
      </w:r>
      <w:r w:rsidRPr="00622568">
        <w:rPr>
          <w:rFonts w:ascii="Times New Roman" w:hAnsi="Times New Roman" w:cs="Times New Roman"/>
        </w:rPr>
        <w:t>Brand ambassador participants will be provided an assent form to complete and return before they can participate in the brand ambassador implementation evaluation. The assent form provides an overview of the brand ambassador program and requirements of participation in the brand ambassador program. The form clearly notes the evaluation is voluntary and participants can discontinue their participation at any time.  Additionally, the form provides contact information of the manager of the brand ambassador program to address any questions they may have.</w:t>
      </w:r>
    </w:p>
    <w:p w:rsidR="00622568" w:rsidRDefault="00622568"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11. Justification for Sensitive Questions</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Only the outcome evaluation contains sensitive items.</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680AAB" w:rsidRDefault="006C098D" w:rsidP="006C098D">
      <w:pPr>
        <w:autoSpaceDE w:val="0"/>
        <w:autoSpaceDN w:val="0"/>
        <w:adjustRightInd w:val="0"/>
        <w:spacing w:after="0" w:line="240" w:lineRule="auto"/>
        <w:rPr>
          <w:rFonts w:ascii="Times New Roman" w:hAnsi="Times New Roman" w:cs="Times New Roman"/>
          <w:u w:val="single"/>
        </w:rPr>
      </w:pPr>
      <w:r w:rsidRPr="00680AAB">
        <w:rPr>
          <w:rFonts w:ascii="Times New Roman" w:hAnsi="Times New Roman" w:cs="Times New Roman"/>
          <w:u w:val="single"/>
        </w:rPr>
        <w:t>Outcome Evaluation:</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The student surveys</w:t>
      </w:r>
      <w:r>
        <w:rPr>
          <w:rFonts w:ascii="Times New Roman" w:hAnsi="Times New Roman" w:cs="Times New Roman"/>
        </w:rPr>
        <w:t>,</w:t>
      </w:r>
      <w:r w:rsidRPr="00436890">
        <w:rPr>
          <w:rFonts w:ascii="Times New Roman" w:hAnsi="Times New Roman" w:cs="Times New Roman"/>
        </w:rPr>
        <w:t xml:space="preserve"> parent surveys</w:t>
      </w:r>
      <w:r>
        <w:rPr>
          <w:rFonts w:ascii="Times New Roman" w:hAnsi="Times New Roman" w:cs="Times New Roman"/>
        </w:rPr>
        <w:t xml:space="preserve">, and school data </w:t>
      </w:r>
      <w:r w:rsidR="00101C5D">
        <w:rPr>
          <w:rFonts w:ascii="Times New Roman" w:hAnsi="Times New Roman" w:cs="Times New Roman"/>
        </w:rPr>
        <w:t>to be collected in this proposal include</w:t>
      </w:r>
      <w:r w:rsidRPr="00436890">
        <w:rPr>
          <w:rFonts w:ascii="Times New Roman" w:hAnsi="Times New Roman" w:cs="Times New Roman"/>
        </w:rPr>
        <w:t xml:space="preserve"> sensitive questions.  The primary out</w:t>
      </w:r>
      <w:r w:rsidR="003847A9">
        <w:rPr>
          <w:rFonts w:ascii="Times New Roman" w:hAnsi="Times New Roman" w:cs="Times New Roman"/>
        </w:rPr>
        <w:t>come on which we expect Dating M</w:t>
      </w:r>
      <w:r w:rsidRPr="00436890">
        <w:rPr>
          <w:rFonts w:ascii="Times New Roman" w:hAnsi="Times New Roman" w:cs="Times New Roman"/>
        </w:rPr>
        <w:t>atters to have an impact, perpetration and victimization of dating violence behaviors, is a sensitive topic, and in order to measure impact on dating violence, we must ask students directly about their perpetration and victimization of dating violence.  In addition, many of the other empirically supported risk factors that we expect may change as a result of exposure to the two models of prevention (e.g., substance use, risky sexual behaviors, attitudes toward dating violence, engagement in delinquent behaviors</w:t>
      </w:r>
      <w:r>
        <w:rPr>
          <w:rFonts w:ascii="Times New Roman" w:hAnsi="Times New Roman" w:cs="Times New Roman"/>
        </w:rPr>
        <w:t>, school disciplinary problems</w:t>
      </w:r>
      <w:r w:rsidRPr="00436890">
        <w:rPr>
          <w:rFonts w:ascii="Times New Roman" w:hAnsi="Times New Roman" w:cs="Times New Roman"/>
        </w:rPr>
        <w:t xml:space="preserve">) are also sensitive topics, and in order to measure program impact, we must ask questions directly about these topics.  </w:t>
      </w:r>
      <w:r w:rsidRPr="00436890">
        <w:rPr>
          <w:rFonts w:ascii="Times New Roman" w:hAnsi="Times New Roman" w:cs="Times New Roman"/>
        </w:rPr>
        <w:lastRenderedPageBreak/>
        <w:t xml:space="preserve">Parents will be asked some sensitive questions, such as questions about their parenting behaviors and their own resolution of conflict in their relationships.  We intend to fully disclose to parents and students that some of the questions may be sensitive in nature and that they do not have to answer any questions that they do not want to answer.  We </w:t>
      </w:r>
      <w:r w:rsidR="00905CC4">
        <w:rPr>
          <w:rFonts w:ascii="Times New Roman" w:hAnsi="Times New Roman" w:cs="Times New Roman"/>
        </w:rPr>
        <w:t>have applied</w:t>
      </w:r>
      <w:r w:rsidRPr="00436890">
        <w:rPr>
          <w:rFonts w:ascii="Times New Roman" w:hAnsi="Times New Roman" w:cs="Times New Roman"/>
        </w:rPr>
        <w:t xml:space="preserve"> for a Certificate of Confidentiality that will further insure the privacy and security of the respondents’ answers to such questions.  Trained individuals will be available during data collections to assist any respondents who feel upset or disturbed by any of the questions.  We cannot evaluate the impact of the comprehensive Dating Matters approach on teen dating violence without asking sensitive questions about dating violence and other related behaviors.</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pStyle w:val="OMBbodytext"/>
        <w:spacing w:after="0"/>
        <w:rPr>
          <w:sz w:val="22"/>
          <w:szCs w:val="22"/>
          <w:u w:val="single"/>
        </w:rPr>
      </w:pPr>
      <w:r w:rsidRPr="00436890">
        <w:rPr>
          <w:sz w:val="22"/>
          <w:szCs w:val="22"/>
          <w:u w:val="single"/>
        </w:rPr>
        <w:t>Implementation Evaluation:</w:t>
      </w:r>
    </w:p>
    <w:p w:rsidR="006C098D" w:rsidRPr="00436890" w:rsidRDefault="006C098D" w:rsidP="006C098D">
      <w:pPr>
        <w:pStyle w:val="OMBbodytext"/>
        <w:spacing w:after="0"/>
        <w:rPr>
          <w:sz w:val="22"/>
          <w:szCs w:val="22"/>
        </w:rPr>
      </w:pPr>
      <w:r w:rsidRPr="00436890">
        <w:rPr>
          <w:sz w:val="22"/>
          <w:szCs w:val="22"/>
        </w:rPr>
        <w:t>No sensitive questions</w:t>
      </w:r>
      <w:r>
        <w:rPr>
          <w:sz w:val="22"/>
          <w:szCs w:val="22"/>
        </w:rPr>
        <w:t xml:space="preserve"> will be asked</w:t>
      </w:r>
      <w:r w:rsidRPr="00436890">
        <w:rPr>
          <w:sz w:val="22"/>
          <w:szCs w:val="22"/>
        </w:rPr>
        <w:t>.</w:t>
      </w:r>
      <w:r w:rsidR="0043082C">
        <w:rPr>
          <w:sz w:val="22"/>
          <w:szCs w:val="22"/>
        </w:rPr>
        <w:t xml:space="preserve">  Paper and writing implements will be provided to participants in the focus groups who wish to communicate a thought but feel uncomfortable doing so verbally in front of the group.  Thus, sensitive comments can be communicated in writing to the </w:t>
      </w:r>
      <w:r w:rsidR="0054493E">
        <w:rPr>
          <w:sz w:val="22"/>
          <w:szCs w:val="22"/>
        </w:rPr>
        <w:t>focus group moderators directly.</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Default="006C098D"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w:t>
      </w:r>
      <w:r w:rsidRPr="00A11C27">
        <w:rPr>
          <w:rFonts w:ascii="Times New Roman" w:hAnsi="Times New Roman" w:cs="Times New Roman"/>
          <w:b/>
        </w:rPr>
        <w:t>2. Estimates of Annualized Burden Hours and Costs</w:t>
      </w:r>
    </w:p>
    <w:p w:rsidR="006C098D" w:rsidRDefault="006C098D" w:rsidP="006C098D">
      <w:pPr>
        <w:autoSpaceDE w:val="0"/>
        <w:autoSpaceDN w:val="0"/>
        <w:adjustRightInd w:val="0"/>
        <w:spacing w:after="0" w:line="240" w:lineRule="auto"/>
        <w:rPr>
          <w:rFonts w:ascii="Times New Roman" w:hAnsi="Times New Roman" w:cs="Times New Roman"/>
          <w:b/>
        </w:rPr>
      </w:pPr>
    </w:p>
    <w:p w:rsidR="006C098D" w:rsidRPr="0020061D" w:rsidRDefault="006C098D" w:rsidP="006C09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Burden estimates were derived based on the number and nature of the questions, the administration methods (e.g., using </w:t>
      </w:r>
      <w:proofErr w:type="spellStart"/>
      <w:r>
        <w:rPr>
          <w:rFonts w:ascii="Times New Roman" w:hAnsi="Times New Roman" w:cs="Times New Roman"/>
        </w:rPr>
        <w:t>scantrons</w:t>
      </w:r>
      <w:proofErr w:type="spellEnd"/>
      <w:r>
        <w:rPr>
          <w:rFonts w:ascii="Times New Roman" w:hAnsi="Times New Roman" w:cs="Times New Roman"/>
        </w:rPr>
        <w:t>, open-ended questions) and the age of the respondents. The number of respondents was based on the sampling plan and power analysis for the main hypotheses.</w:t>
      </w:r>
    </w:p>
    <w:p w:rsidR="006C098D" w:rsidRPr="00A11C27" w:rsidRDefault="006C098D" w:rsidP="006C098D">
      <w:pPr>
        <w:autoSpaceDE w:val="0"/>
        <w:autoSpaceDN w:val="0"/>
        <w:adjustRightInd w:val="0"/>
        <w:spacing w:after="0" w:line="240" w:lineRule="auto"/>
        <w:rPr>
          <w:rFonts w:ascii="Times New Roman" w:hAnsi="Times New Roman" w:cs="Times New Roman"/>
          <w:b/>
        </w:rPr>
      </w:pPr>
    </w:p>
    <w:p w:rsidR="006C098D" w:rsidRDefault="006C098D" w:rsidP="006C098D">
      <w:pPr>
        <w:pStyle w:val="Heading2"/>
        <w:widowControl/>
        <w:autoSpaceDE/>
        <w:autoSpaceDN/>
        <w:adjustRightInd/>
        <w:rPr>
          <w:rFonts w:ascii="Times New Roman" w:hAnsi="Times New Roman" w:cs="Times New Roman"/>
          <w:sz w:val="22"/>
          <w:szCs w:val="22"/>
        </w:rPr>
      </w:pPr>
      <w:bookmarkStart w:id="4" w:name="_Toc14160668"/>
      <w:bookmarkStart w:id="5" w:name="_Toc12183279"/>
      <w:r w:rsidRPr="00A11C27">
        <w:rPr>
          <w:rFonts w:ascii="Times New Roman" w:hAnsi="Times New Roman" w:cs="Times New Roman"/>
          <w:sz w:val="22"/>
          <w:szCs w:val="22"/>
        </w:rPr>
        <w:t>A.12.A. Burden</w:t>
      </w:r>
      <w:bookmarkEnd w:id="4"/>
      <w:r w:rsidRPr="00A11C27">
        <w:rPr>
          <w:rFonts w:ascii="Times New Roman" w:hAnsi="Times New Roman" w:cs="Times New Roman"/>
          <w:sz w:val="22"/>
          <w:szCs w:val="22"/>
        </w:rPr>
        <w:t xml:space="preserve"> </w:t>
      </w:r>
      <w:bookmarkEnd w:id="5"/>
    </w:p>
    <w:p w:rsidR="006C098D" w:rsidRDefault="006C098D" w:rsidP="006C098D">
      <w:pPr>
        <w:rPr>
          <w:rFonts w:ascii="Times New Roman" w:hAnsi="Times New Roman" w:cs="Times New Roman"/>
          <w:b/>
        </w:rPr>
      </w:pPr>
      <w:r w:rsidRPr="007F7714">
        <w:rPr>
          <w:rFonts w:ascii="Times New Roman" w:hAnsi="Times New Roman" w:cs="Times New Roman"/>
          <w:b/>
        </w:rPr>
        <w:t>Table A.12- Estimate of Annual Burden Hours.</w:t>
      </w:r>
    </w:p>
    <w:tbl>
      <w:tblPr>
        <w:tblW w:w="82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667"/>
        <w:gridCol w:w="1260"/>
        <w:gridCol w:w="1260"/>
        <w:gridCol w:w="1170"/>
        <w:gridCol w:w="1440"/>
      </w:tblGrid>
      <w:tr w:rsidR="00C014FB" w:rsidRPr="00E25C98" w:rsidTr="003D785B">
        <w:trPr>
          <w:trHeight w:val="1380"/>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b/>
                <w:bCs/>
                <w:color w:val="000000"/>
                <w:sz w:val="16"/>
                <w:szCs w:val="16"/>
              </w:rPr>
            </w:pPr>
            <w:r w:rsidRPr="00E25C98">
              <w:rPr>
                <w:rFonts w:ascii="Arial" w:eastAsia="Times New Roman" w:hAnsi="Arial" w:cs="Arial"/>
                <w:b/>
                <w:bCs/>
                <w:color w:val="000000"/>
                <w:sz w:val="16"/>
                <w:szCs w:val="16"/>
              </w:rPr>
              <w:t>Type of Respondent</w:t>
            </w:r>
          </w:p>
        </w:tc>
        <w:tc>
          <w:tcPr>
            <w:tcW w:w="1667"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b/>
                <w:bCs/>
                <w:color w:val="000000"/>
                <w:sz w:val="16"/>
                <w:szCs w:val="16"/>
              </w:rPr>
            </w:pPr>
            <w:r w:rsidRPr="00E25C98">
              <w:rPr>
                <w:rFonts w:ascii="Arial" w:eastAsia="Times New Roman" w:hAnsi="Arial" w:cs="Arial"/>
                <w:b/>
                <w:bCs/>
                <w:color w:val="000000"/>
                <w:sz w:val="16"/>
                <w:szCs w:val="16"/>
              </w:rPr>
              <w:t>Form Name</w:t>
            </w:r>
          </w:p>
        </w:tc>
        <w:tc>
          <w:tcPr>
            <w:tcW w:w="1260" w:type="dxa"/>
            <w:shd w:val="clear" w:color="auto" w:fill="auto"/>
            <w:vAlign w:val="bottom"/>
            <w:hideMark/>
          </w:tcPr>
          <w:p w:rsidR="00C014FB" w:rsidRPr="00E25C98" w:rsidRDefault="00C014FB" w:rsidP="00E25C98">
            <w:pPr>
              <w:spacing w:after="0" w:line="240" w:lineRule="auto"/>
              <w:rPr>
                <w:rFonts w:ascii="Arial" w:eastAsia="Times New Roman" w:hAnsi="Arial" w:cs="Arial"/>
                <w:b/>
                <w:bCs/>
                <w:color w:val="000000"/>
                <w:sz w:val="16"/>
                <w:szCs w:val="16"/>
              </w:rPr>
            </w:pPr>
            <w:r w:rsidRPr="00E25C98">
              <w:rPr>
                <w:rFonts w:ascii="Arial" w:eastAsia="Times New Roman" w:hAnsi="Arial" w:cs="Arial"/>
                <w:b/>
                <w:bCs/>
                <w:color w:val="000000"/>
                <w:sz w:val="16"/>
                <w:szCs w:val="16"/>
              </w:rPr>
              <w:t>Number of Respondents</w:t>
            </w:r>
          </w:p>
        </w:tc>
        <w:tc>
          <w:tcPr>
            <w:tcW w:w="1260"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b/>
                <w:bCs/>
                <w:color w:val="000000"/>
                <w:sz w:val="16"/>
                <w:szCs w:val="16"/>
              </w:rPr>
            </w:pPr>
            <w:r w:rsidRPr="00E25C98">
              <w:rPr>
                <w:rFonts w:ascii="Arial" w:eastAsia="Times New Roman" w:hAnsi="Arial" w:cs="Arial"/>
                <w:b/>
                <w:bCs/>
                <w:color w:val="000000"/>
                <w:sz w:val="16"/>
                <w:szCs w:val="16"/>
              </w:rPr>
              <w:t>Number of Responses per Respondent</w:t>
            </w:r>
          </w:p>
        </w:tc>
        <w:tc>
          <w:tcPr>
            <w:tcW w:w="1170" w:type="dxa"/>
            <w:shd w:val="clear" w:color="auto" w:fill="auto"/>
            <w:vAlign w:val="bottom"/>
            <w:hideMark/>
          </w:tcPr>
          <w:p w:rsidR="00C014FB" w:rsidRPr="00E25C98" w:rsidRDefault="00C014FB" w:rsidP="00E25C98">
            <w:pPr>
              <w:spacing w:after="0" w:line="240" w:lineRule="auto"/>
              <w:rPr>
                <w:rFonts w:ascii="Arial" w:eastAsia="Times New Roman" w:hAnsi="Arial" w:cs="Arial"/>
                <w:b/>
                <w:bCs/>
                <w:color w:val="000000"/>
                <w:sz w:val="16"/>
                <w:szCs w:val="16"/>
              </w:rPr>
            </w:pPr>
            <w:r w:rsidRPr="00E25C98">
              <w:rPr>
                <w:rFonts w:ascii="Arial" w:eastAsia="Times New Roman" w:hAnsi="Arial" w:cs="Arial"/>
                <w:b/>
                <w:bCs/>
                <w:color w:val="000000"/>
                <w:sz w:val="16"/>
                <w:szCs w:val="16"/>
              </w:rPr>
              <w:t>Average Burden per Response (Hours)</w:t>
            </w:r>
          </w:p>
        </w:tc>
        <w:tc>
          <w:tcPr>
            <w:tcW w:w="1440"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b/>
                <w:bCs/>
                <w:color w:val="000000"/>
                <w:sz w:val="16"/>
                <w:szCs w:val="16"/>
              </w:rPr>
            </w:pPr>
            <w:r w:rsidRPr="00E25C98">
              <w:rPr>
                <w:rFonts w:ascii="Arial" w:eastAsia="Times New Roman" w:hAnsi="Arial" w:cs="Arial"/>
                <w:b/>
                <w:bCs/>
                <w:color w:val="000000"/>
                <w:sz w:val="16"/>
                <w:szCs w:val="16"/>
              </w:rPr>
              <w:t>Total Burden (Hours)</w:t>
            </w:r>
          </w:p>
        </w:tc>
      </w:tr>
      <w:tr w:rsidR="00C014FB" w:rsidRPr="00E25C98" w:rsidTr="003D785B">
        <w:trPr>
          <w:trHeight w:val="930"/>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Student Program Participant</w:t>
            </w:r>
          </w:p>
        </w:tc>
        <w:tc>
          <w:tcPr>
            <w:tcW w:w="1667" w:type="dxa"/>
            <w:shd w:val="clear" w:color="auto" w:fill="auto"/>
            <w:vAlign w:val="bottom"/>
            <w:hideMark/>
          </w:tcPr>
          <w:p w:rsidR="00C014FB"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Student Outcome Survey Baseline</w:t>
            </w:r>
          </w:p>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Attachment D</w:t>
            </w:r>
          </w:p>
        </w:tc>
        <w:tc>
          <w:tcPr>
            <w:tcW w:w="1260" w:type="dxa"/>
            <w:shd w:val="clear" w:color="auto" w:fill="auto"/>
            <w:noWrap/>
            <w:vAlign w:val="bottom"/>
            <w:hideMark/>
          </w:tcPr>
          <w:p w:rsidR="00C014FB" w:rsidRPr="00E25C98" w:rsidRDefault="00C014FB" w:rsidP="00E25C98">
            <w:pPr>
              <w:spacing w:after="0" w:line="240" w:lineRule="auto"/>
              <w:jc w:val="right"/>
              <w:rPr>
                <w:rFonts w:ascii="Calibri" w:eastAsia="Times New Roman" w:hAnsi="Calibri" w:cs="Calibri"/>
                <w:color w:val="000000"/>
                <w:sz w:val="16"/>
                <w:szCs w:val="16"/>
              </w:rPr>
            </w:pPr>
            <w:r w:rsidRPr="00E25C98">
              <w:rPr>
                <w:rFonts w:ascii="Calibri" w:eastAsia="Times New Roman" w:hAnsi="Calibri" w:cs="Calibri"/>
                <w:color w:val="000000"/>
                <w:sz w:val="16"/>
                <w:szCs w:val="16"/>
              </w:rPr>
              <w:t>15,048</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45/60</w:t>
            </w:r>
          </w:p>
        </w:tc>
        <w:tc>
          <w:tcPr>
            <w:tcW w:w="144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11286</w:t>
            </w:r>
          </w:p>
        </w:tc>
      </w:tr>
      <w:tr w:rsidR="00C014FB" w:rsidRPr="00E25C98" w:rsidTr="003D785B">
        <w:trPr>
          <w:trHeight w:val="930"/>
        </w:trPr>
        <w:tc>
          <w:tcPr>
            <w:tcW w:w="1408" w:type="dxa"/>
            <w:shd w:val="clear" w:color="auto" w:fill="auto"/>
            <w:vAlign w:val="bottom"/>
          </w:tcPr>
          <w:p w:rsidR="00C014FB" w:rsidRPr="00E25C98" w:rsidRDefault="00C014FB" w:rsidP="00D87D7F">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Student Program Participant</w:t>
            </w:r>
          </w:p>
        </w:tc>
        <w:tc>
          <w:tcPr>
            <w:tcW w:w="1667" w:type="dxa"/>
            <w:shd w:val="clear" w:color="auto" w:fill="auto"/>
            <w:vAlign w:val="bottom"/>
          </w:tcPr>
          <w:p w:rsidR="00C014FB" w:rsidRPr="00E25C98" w:rsidRDefault="00C014FB" w:rsidP="00D87D7F">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Student Outcome Survey Mid-Term Attachment F</w:t>
            </w:r>
          </w:p>
        </w:tc>
        <w:tc>
          <w:tcPr>
            <w:tcW w:w="1260" w:type="dxa"/>
            <w:shd w:val="clear" w:color="auto" w:fill="auto"/>
            <w:noWrap/>
            <w:vAlign w:val="bottom"/>
          </w:tcPr>
          <w:p w:rsidR="00C014FB" w:rsidRPr="00E25C98" w:rsidRDefault="00C014FB" w:rsidP="00D87D7F">
            <w:pPr>
              <w:spacing w:after="0" w:line="240" w:lineRule="auto"/>
              <w:jc w:val="right"/>
              <w:rPr>
                <w:rFonts w:ascii="Calibri" w:eastAsia="Times New Roman" w:hAnsi="Calibri" w:cs="Calibri"/>
                <w:color w:val="000000"/>
                <w:sz w:val="16"/>
                <w:szCs w:val="16"/>
              </w:rPr>
            </w:pPr>
            <w:r w:rsidRPr="00E25C98">
              <w:rPr>
                <w:rFonts w:ascii="Calibri" w:eastAsia="Times New Roman" w:hAnsi="Calibri" w:cs="Calibri"/>
                <w:color w:val="000000"/>
                <w:sz w:val="16"/>
                <w:szCs w:val="16"/>
              </w:rPr>
              <w:t>14,652</w:t>
            </w:r>
          </w:p>
        </w:tc>
        <w:tc>
          <w:tcPr>
            <w:tcW w:w="1260" w:type="dxa"/>
            <w:shd w:val="clear" w:color="auto" w:fill="auto"/>
            <w:noWrap/>
            <w:vAlign w:val="bottom"/>
          </w:tcPr>
          <w:p w:rsidR="00C014FB" w:rsidRPr="00E25C98" w:rsidRDefault="00C014FB" w:rsidP="00D87D7F">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tcPr>
          <w:p w:rsidR="00C014FB" w:rsidRPr="00E25C98" w:rsidRDefault="00C014FB" w:rsidP="00D87D7F">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45/60</w:t>
            </w:r>
          </w:p>
        </w:tc>
        <w:tc>
          <w:tcPr>
            <w:tcW w:w="1440" w:type="dxa"/>
            <w:shd w:val="clear" w:color="auto" w:fill="auto"/>
            <w:noWrap/>
            <w:vAlign w:val="bottom"/>
          </w:tcPr>
          <w:p w:rsidR="00C014FB" w:rsidRPr="00E25C98" w:rsidRDefault="00C014FB" w:rsidP="00D87D7F">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10989</w:t>
            </w:r>
          </w:p>
        </w:tc>
      </w:tr>
      <w:tr w:rsidR="00C014FB" w:rsidRPr="00E25C98" w:rsidTr="003D785B">
        <w:trPr>
          <w:trHeight w:val="930"/>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Student Program Participant</w:t>
            </w:r>
          </w:p>
        </w:tc>
        <w:tc>
          <w:tcPr>
            <w:tcW w:w="1667" w:type="dxa"/>
            <w:shd w:val="clear" w:color="auto" w:fill="auto"/>
            <w:vAlign w:val="bottom"/>
            <w:hideMark/>
          </w:tcPr>
          <w:p w:rsidR="00C014FB"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Student Outcome Survey Follow-up</w:t>
            </w:r>
          </w:p>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Attachment E</w:t>
            </w:r>
          </w:p>
        </w:tc>
        <w:tc>
          <w:tcPr>
            <w:tcW w:w="1260" w:type="dxa"/>
            <w:shd w:val="clear" w:color="auto" w:fill="auto"/>
            <w:noWrap/>
            <w:vAlign w:val="bottom"/>
            <w:hideMark/>
          </w:tcPr>
          <w:p w:rsidR="00C014FB" w:rsidRPr="00E25C98" w:rsidRDefault="00C014FB" w:rsidP="00E25C98">
            <w:pPr>
              <w:spacing w:after="0" w:line="240" w:lineRule="auto"/>
              <w:jc w:val="right"/>
              <w:rPr>
                <w:rFonts w:ascii="Calibri" w:eastAsia="Times New Roman" w:hAnsi="Calibri" w:cs="Calibri"/>
                <w:color w:val="000000"/>
                <w:sz w:val="16"/>
                <w:szCs w:val="16"/>
              </w:rPr>
            </w:pPr>
            <w:r w:rsidRPr="00E25C98">
              <w:rPr>
                <w:rFonts w:ascii="Calibri" w:eastAsia="Times New Roman" w:hAnsi="Calibri" w:cs="Calibri"/>
                <w:color w:val="000000"/>
                <w:sz w:val="16"/>
                <w:szCs w:val="16"/>
              </w:rPr>
              <w:t>14,256</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45/60</w:t>
            </w:r>
          </w:p>
        </w:tc>
        <w:tc>
          <w:tcPr>
            <w:tcW w:w="144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10692</w:t>
            </w:r>
          </w:p>
        </w:tc>
      </w:tr>
      <w:tr w:rsidR="00C014FB" w:rsidRPr="00E25C98" w:rsidTr="003D785B">
        <w:trPr>
          <w:trHeight w:val="480"/>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 xml:space="preserve">School data extractor </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School Indicators Attachment G:</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44</w:t>
            </w:r>
          </w:p>
        </w:tc>
        <w:tc>
          <w:tcPr>
            <w:tcW w:w="1260" w:type="dxa"/>
            <w:shd w:val="clear" w:color="auto" w:fill="auto"/>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342</w:t>
            </w:r>
          </w:p>
        </w:tc>
        <w:tc>
          <w:tcPr>
            <w:tcW w:w="1170" w:type="dxa"/>
            <w:shd w:val="clear" w:color="auto" w:fill="auto"/>
            <w:noWrap/>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15/60</w:t>
            </w:r>
          </w:p>
        </w:tc>
        <w:tc>
          <w:tcPr>
            <w:tcW w:w="144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3762</w:t>
            </w:r>
          </w:p>
        </w:tc>
      </w:tr>
      <w:tr w:rsidR="00C014FB" w:rsidRPr="00E25C98" w:rsidTr="003D785B">
        <w:trPr>
          <w:trHeight w:val="930"/>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Parent Program Participant</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Parent Outcome Baseline Survey Attachment H</w:t>
            </w:r>
          </w:p>
        </w:tc>
        <w:tc>
          <w:tcPr>
            <w:tcW w:w="1260" w:type="dxa"/>
            <w:shd w:val="clear" w:color="auto" w:fill="auto"/>
            <w:noWrap/>
            <w:vAlign w:val="bottom"/>
            <w:hideMark/>
          </w:tcPr>
          <w:p w:rsidR="00C014FB" w:rsidRPr="00E25C98" w:rsidRDefault="00C014FB" w:rsidP="00E25C98">
            <w:pPr>
              <w:spacing w:after="0" w:line="240" w:lineRule="auto"/>
              <w:jc w:val="right"/>
              <w:rPr>
                <w:rFonts w:ascii="Calibri" w:eastAsia="Times New Roman" w:hAnsi="Calibri" w:cs="Calibri"/>
                <w:color w:val="000000"/>
                <w:sz w:val="16"/>
                <w:szCs w:val="16"/>
              </w:rPr>
            </w:pPr>
            <w:r w:rsidRPr="00E25C98">
              <w:rPr>
                <w:rFonts w:ascii="Calibri" w:eastAsia="Times New Roman" w:hAnsi="Calibri" w:cs="Calibri"/>
                <w:color w:val="000000"/>
                <w:sz w:val="16"/>
                <w:szCs w:val="16"/>
              </w:rPr>
              <w:t>2,424</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44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2424</w:t>
            </w:r>
          </w:p>
        </w:tc>
      </w:tr>
      <w:tr w:rsidR="00C014FB" w:rsidRPr="00E25C98" w:rsidTr="003D785B">
        <w:trPr>
          <w:trHeight w:val="930"/>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Parent Program Participant</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Parent Outcome Follow-up Survey Attachment EEEE</w:t>
            </w:r>
          </w:p>
        </w:tc>
        <w:tc>
          <w:tcPr>
            <w:tcW w:w="1260" w:type="dxa"/>
            <w:shd w:val="clear" w:color="auto" w:fill="auto"/>
            <w:noWrap/>
            <w:vAlign w:val="bottom"/>
            <w:hideMark/>
          </w:tcPr>
          <w:p w:rsidR="00C014FB" w:rsidRPr="00E25C98" w:rsidRDefault="00C014FB" w:rsidP="00E25C98">
            <w:pPr>
              <w:spacing w:after="0" w:line="240" w:lineRule="auto"/>
              <w:jc w:val="right"/>
              <w:rPr>
                <w:rFonts w:ascii="Calibri" w:eastAsia="Times New Roman" w:hAnsi="Calibri" w:cs="Calibri"/>
                <w:color w:val="000000"/>
                <w:sz w:val="16"/>
                <w:szCs w:val="16"/>
              </w:rPr>
            </w:pPr>
            <w:r w:rsidRPr="00E25C98">
              <w:rPr>
                <w:rFonts w:ascii="Calibri" w:eastAsia="Times New Roman" w:hAnsi="Calibri" w:cs="Calibri"/>
                <w:color w:val="000000"/>
                <w:sz w:val="16"/>
                <w:szCs w:val="16"/>
              </w:rPr>
              <w:t>2,181</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44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2181</w:t>
            </w:r>
          </w:p>
        </w:tc>
      </w:tr>
      <w:tr w:rsidR="00C014FB" w:rsidRPr="00E25C98" w:rsidTr="003D785B">
        <w:trPr>
          <w:trHeight w:val="705"/>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lastRenderedPageBreak/>
              <w:t>Educator</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Educator Outcome Survey Attachment I</w:t>
            </w:r>
          </w:p>
        </w:tc>
        <w:tc>
          <w:tcPr>
            <w:tcW w:w="1260" w:type="dxa"/>
            <w:shd w:val="clear" w:color="auto" w:fill="auto"/>
            <w:noWrap/>
            <w:vAlign w:val="bottom"/>
            <w:hideMark/>
          </w:tcPr>
          <w:p w:rsidR="00C014FB" w:rsidRPr="00E25C98" w:rsidRDefault="00C014FB" w:rsidP="00E25C98">
            <w:pPr>
              <w:spacing w:after="0" w:line="240" w:lineRule="auto"/>
              <w:jc w:val="right"/>
              <w:rPr>
                <w:rFonts w:ascii="Calibri" w:eastAsia="Times New Roman" w:hAnsi="Calibri" w:cs="Calibri"/>
                <w:color w:val="000000"/>
                <w:sz w:val="16"/>
                <w:szCs w:val="16"/>
              </w:rPr>
            </w:pPr>
            <w:r w:rsidRPr="00E25C98">
              <w:rPr>
                <w:rFonts w:ascii="Calibri" w:eastAsia="Times New Roman" w:hAnsi="Calibri" w:cs="Calibri"/>
                <w:color w:val="000000"/>
                <w:sz w:val="16"/>
                <w:szCs w:val="16"/>
              </w:rPr>
              <w:t>1,584</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2</w:t>
            </w:r>
          </w:p>
        </w:tc>
        <w:tc>
          <w:tcPr>
            <w:tcW w:w="1170" w:type="dxa"/>
            <w:shd w:val="clear" w:color="auto" w:fill="auto"/>
            <w:noWrap/>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30/60</w:t>
            </w:r>
          </w:p>
        </w:tc>
        <w:tc>
          <w:tcPr>
            <w:tcW w:w="144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1584</w:t>
            </w:r>
          </w:p>
        </w:tc>
      </w:tr>
      <w:tr w:rsidR="00C014FB" w:rsidRPr="00E25C98" w:rsidTr="003D785B">
        <w:trPr>
          <w:trHeight w:val="1155"/>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Student Brand ambassador</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Brand Ambassador Implementation Survey Attachment J:</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80</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2</w:t>
            </w:r>
          </w:p>
        </w:tc>
        <w:tc>
          <w:tcPr>
            <w:tcW w:w="1170" w:type="dxa"/>
            <w:shd w:val="clear" w:color="auto" w:fill="auto"/>
            <w:noWrap/>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20/60</w:t>
            </w:r>
          </w:p>
        </w:tc>
        <w:tc>
          <w:tcPr>
            <w:tcW w:w="144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53</w:t>
            </w:r>
          </w:p>
        </w:tc>
      </w:tr>
      <w:tr w:rsidR="00C014FB" w:rsidRPr="00E25C98" w:rsidTr="003D785B">
        <w:trPr>
          <w:trHeight w:val="1380"/>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 xml:space="preserve">School leadership </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School Leadership Capacity and Readiness Survey Attachment K</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22</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44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22</w:t>
            </w:r>
          </w:p>
        </w:tc>
      </w:tr>
      <w:tr w:rsidR="00C014FB" w:rsidRPr="00E25C98" w:rsidTr="003D785B">
        <w:trPr>
          <w:trHeight w:val="1380"/>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Parent Curricula Implementer</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Parent Program Fidelity 6th Grade Session 1-Session 6</w:t>
            </w:r>
            <w:r>
              <w:rPr>
                <w:rFonts w:ascii="Arial" w:eastAsia="Times New Roman" w:hAnsi="Arial" w:cs="Arial"/>
                <w:color w:val="000000"/>
                <w:sz w:val="16"/>
                <w:szCs w:val="16"/>
              </w:rPr>
              <w:t xml:space="preserve"> </w:t>
            </w:r>
            <w:r w:rsidRPr="00110FEE">
              <w:rPr>
                <w:rFonts w:ascii="Arial" w:eastAsia="Times New Roman" w:hAnsi="Arial" w:cs="Arial"/>
                <w:color w:val="000000"/>
                <w:sz w:val="16"/>
                <w:szCs w:val="16"/>
              </w:rPr>
              <w:t xml:space="preserve">Attachment L </w:t>
            </w:r>
            <w:r>
              <w:rPr>
                <w:rFonts w:ascii="Arial" w:eastAsia="Times New Roman" w:hAnsi="Arial" w:cs="Arial"/>
                <w:color w:val="000000"/>
                <w:sz w:val="16"/>
                <w:szCs w:val="16"/>
              </w:rPr>
              <w:t>–</w:t>
            </w:r>
            <w:r w:rsidRPr="00110FEE">
              <w:rPr>
                <w:rFonts w:ascii="Arial" w:eastAsia="Times New Roman" w:hAnsi="Arial" w:cs="Arial"/>
                <w:color w:val="000000"/>
                <w:sz w:val="16"/>
                <w:szCs w:val="16"/>
              </w:rPr>
              <w:t xml:space="preserve"> Q</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264</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3</w:t>
            </w:r>
          </w:p>
        </w:tc>
        <w:tc>
          <w:tcPr>
            <w:tcW w:w="1170" w:type="dxa"/>
            <w:shd w:val="clear" w:color="auto" w:fill="auto"/>
            <w:noWrap/>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15/60</w:t>
            </w:r>
          </w:p>
        </w:tc>
        <w:tc>
          <w:tcPr>
            <w:tcW w:w="144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198</w:t>
            </w:r>
          </w:p>
        </w:tc>
      </w:tr>
      <w:tr w:rsidR="00C014FB" w:rsidRPr="00E25C98" w:rsidTr="003D785B">
        <w:trPr>
          <w:trHeight w:val="1380"/>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Parent Curricula Implementer</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Parent Program Fidelity 7th Grade Session 1, 3, 5</w:t>
            </w:r>
            <w:r>
              <w:rPr>
                <w:rFonts w:ascii="Arial" w:eastAsia="Times New Roman" w:hAnsi="Arial" w:cs="Arial"/>
                <w:color w:val="000000"/>
                <w:sz w:val="16"/>
                <w:szCs w:val="16"/>
              </w:rPr>
              <w:t xml:space="preserve"> </w:t>
            </w:r>
            <w:r w:rsidRPr="00110FEE">
              <w:rPr>
                <w:rFonts w:ascii="Arial" w:eastAsia="Times New Roman" w:hAnsi="Arial" w:cs="Arial"/>
                <w:color w:val="000000"/>
                <w:sz w:val="16"/>
                <w:szCs w:val="16"/>
              </w:rPr>
              <w:t>Attachment R – T</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132</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3</w:t>
            </w:r>
          </w:p>
        </w:tc>
        <w:tc>
          <w:tcPr>
            <w:tcW w:w="1170" w:type="dxa"/>
            <w:shd w:val="clear" w:color="auto" w:fill="auto"/>
            <w:noWrap/>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15/60</w:t>
            </w:r>
          </w:p>
        </w:tc>
        <w:tc>
          <w:tcPr>
            <w:tcW w:w="144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99</w:t>
            </w:r>
          </w:p>
        </w:tc>
      </w:tr>
      <w:tr w:rsidR="00C014FB" w:rsidRPr="00E25C98" w:rsidTr="003D785B">
        <w:trPr>
          <w:trHeight w:val="1380"/>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Student Curricula Implementer</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Student Program Fidelity 6th Grade Session 1-Session 6</w:t>
            </w:r>
            <w:r>
              <w:rPr>
                <w:rFonts w:ascii="Arial" w:eastAsia="Times New Roman" w:hAnsi="Arial" w:cs="Arial"/>
                <w:color w:val="000000"/>
                <w:sz w:val="16"/>
                <w:szCs w:val="16"/>
              </w:rPr>
              <w:t xml:space="preserve"> </w:t>
            </w:r>
            <w:r w:rsidRPr="00110FEE">
              <w:rPr>
                <w:rFonts w:ascii="Arial" w:eastAsia="Times New Roman" w:hAnsi="Arial" w:cs="Arial"/>
                <w:color w:val="000000"/>
                <w:sz w:val="16"/>
                <w:szCs w:val="16"/>
              </w:rPr>
              <w:t xml:space="preserve">Attachment U </w:t>
            </w:r>
            <w:r>
              <w:rPr>
                <w:rFonts w:ascii="Arial" w:eastAsia="Times New Roman" w:hAnsi="Arial" w:cs="Arial"/>
                <w:color w:val="000000"/>
                <w:sz w:val="16"/>
                <w:szCs w:val="16"/>
              </w:rPr>
              <w:t>–</w:t>
            </w:r>
            <w:r w:rsidRPr="00110FEE">
              <w:rPr>
                <w:rFonts w:ascii="Arial" w:eastAsia="Times New Roman" w:hAnsi="Arial" w:cs="Arial"/>
                <w:color w:val="000000"/>
                <w:sz w:val="16"/>
                <w:szCs w:val="16"/>
              </w:rPr>
              <w:t>Z</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924</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15/60</w:t>
            </w:r>
          </w:p>
        </w:tc>
        <w:tc>
          <w:tcPr>
            <w:tcW w:w="1440" w:type="dxa"/>
            <w:shd w:val="clear" w:color="auto" w:fill="auto"/>
            <w:noWrap/>
            <w:vAlign w:val="bottom"/>
            <w:hideMark/>
          </w:tcPr>
          <w:p w:rsidR="00C014FB" w:rsidRPr="00E25C98" w:rsidRDefault="00233A4F" w:rsidP="00E25C9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231</w:t>
            </w:r>
          </w:p>
        </w:tc>
      </w:tr>
      <w:tr w:rsidR="00C014FB" w:rsidRPr="00E25C98" w:rsidTr="003D785B">
        <w:trPr>
          <w:trHeight w:val="1380"/>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Student Curricula Implementer</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Student Program Fidelity 7th Grade Session 1- Session 7</w:t>
            </w:r>
            <w:r>
              <w:rPr>
                <w:rFonts w:ascii="Arial" w:eastAsia="Times New Roman" w:hAnsi="Arial" w:cs="Arial"/>
                <w:color w:val="000000"/>
                <w:sz w:val="16"/>
                <w:szCs w:val="16"/>
              </w:rPr>
              <w:t xml:space="preserve"> </w:t>
            </w:r>
            <w:r w:rsidRPr="00110FEE">
              <w:rPr>
                <w:rFonts w:ascii="Arial" w:eastAsia="Times New Roman" w:hAnsi="Arial" w:cs="Arial"/>
                <w:color w:val="000000"/>
                <w:sz w:val="16"/>
                <w:szCs w:val="16"/>
              </w:rPr>
              <w:t>Attachment AA-GG</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1078</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15/60</w:t>
            </w:r>
          </w:p>
        </w:tc>
        <w:tc>
          <w:tcPr>
            <w:tcW w:w="1440" w:type="dxa"/>
            <w:shd w:val="clear" w:color="auto" w:fill="auto"/>
            <w:noWrap/>
            <w:vAlign w:val="bottom"/>
            <w:hideMark/>
          </w:tcPr>
          <w:p w:rsidR="00C014FB" w:rsidRPr="00E25C98" w:rsidRDefault="00233A4F" w:rsidP="00E25C9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270</w:t>
            </w:r>
          </w:p>
        </w:tc>
      </w:tr>
      <w:tr w:rsidR="00C014FB" w:rsidRPr="00E25C98" w:rsidTr="003D785B">
        <w:trPr>
          <w:trHeight w:val="1830"/>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Student Curricula Implementer</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Student Program Fidelity 8th Grade Session 1-Session 10 (comprehensive)</w:t>
            </w:r>
            <w:r>
              <w:rPr>
                <w:rFonts w:ascii="Arial" w:eastAsia="Times New Roman" w:hAnsi="Arial" w:cs="Arial"/>
                <w:color w:val="000000"/>
                <w:sz w:val="16"/>
                <w:szCs w:val="16"/>
              </w:rPr>
              <w:t xml:space="preserve"> </w:t>
            </w:r>
            <w:r w:rsidRPr="00E25C98">
              <w:rPr>
                <w:rFonts w:ascii="Arial" w:eastAsia="Times New Roman" w:hAnsi="Arial" w:cs="Arial"/>
                <w:color w:val="000000"/>
                <w:sz w:val="16"/>
                <w:szCs w:val="16"/>
              </w:rPr>
              <w:t xml:space="preserve">Attachment </w:t>
            </w:r>
            <w:r w:rsidRPr="00110FEE">
              <w:rPr>
                <w:rFonts w:ascii="Arial" w:eastAsia="Times New Roman" w:hAnsi="Arial" w:cs="Arial"/>
                <w:color w:val="000000"/>
                <w:sz w:val="16"/>
                <w:szCs w:val="16"/>
              </w:rPr>
              <w:t>HH - QQ</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1540</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15/60</w:t>
            </w:r>
          </w:p>
        </w:tc>
        <w:tc>
          <w:tcPr>
            <w:tcW w:w="1440" w:type="dxa"/>
            <w:shd w:val="clear" w:color="auto" w:fill="auto"/>
            <w:noWrap/>
            <w:vAlign w:val="bottom"/>
            <w:hideMark/>
          </w:tcPr>
          <w:p w:rsidR="00C014FB" w:rsidRPr="00E25C98" w:rsidRDefault="00233A4F" w:rsidP="00E25C9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385</w:t>
            </w:r>
          </w:p>
        </w:tc>
      </w:tr>
      <w:tr w:rsidR="00C014FB" w:rsidRPr="00E25C98" w:rsidTr="003D785B">
        <w:trPr>
          <w:trHeight w:val="915"/>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Communications Coordinator</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Communications Campaign Tracking</w:t>
            </w:r>
            <w:r>
              <w:rPr>
                <w:rFonts w:ascii="Arial" w:eastAsia="Times New Roman" w:hAnsi="Arial" w:cs="Arial"/>
                <w:color w:val="000000"/>
                <w:sz w:val="16"/>
                <w:szCs w:val="16"/>
              </w:rPr>
              <w:t xml:space="preserve"> </w:t>
            </w:r>
            <w:r w:rsidRPr="00E25C98">
              <w:rPr>
                <w:rFonts w:ascii="Arial" w:eastAsia="Times New Roman" w:hAnsi="Arial" w:cs="Arial"/>
                <w:color w:val="000000"/>
                <w:sz w:val="16"/>
                <w:szCs w:val="16"/>
              </w:rPr>
              <w:t>Attachment RR</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4</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4</w:t>
            </w:r>
          </w:p>
        </w:tc>
        <w:tc>
          <w:tcPr>
            <w:tcW w:w="1170" w:type="dxa"/>
            <w:shd w:val="clear" w:color="auto" w:fill="auto"/>
            <w:noWrap/>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20/60</w:t>
            </w:r>
          </w:p>
        </w:tc>
        <w:tc>
          <w:tcPr>
            <w:tcW w:w="144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5</w:t>
            </w:r>
          </w:p>
        </w:tc>
      </w:tr>
      <w:tr w:rsidR="00C014FB" w:rsidRPr="00E25C98" w:rsidTr="003D785B">
        <w:trPr>
          <w:trHeight w:val="1365"/>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lastRenderedPageBreak/>
              <w:t>Local Health Department Representative</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Local Health Department Capacity and Readiness</w:t>
            </w:r>
            <w:r>
              <w:rPr>
                <w:rFonts w:ascii="Arial" w:eastAsia="Times New Roman" w:hAnsi="Arial" w:cs="Arial"/>
                <w:color w:val="000000"/>
                <w:sz w:val="16"/>
                <w:szCs w:val="16"/>
              </w:rPr>
              <w:t xml:space="preserve">  </w:t>
            </w:r>
            <w:r w:rsidRPr="00E25C98">
              <w:rPr>
                <w:rFonts w:ascii="Arial" w:eastAsia="Times New Roman" w:hAnsi="Arial" w:cs="Arial"/>
                <w:color w:val="000000"/>
                <w:sz w:val="16"/>
                <w:szCs w:val="16"/>
              </w:rPr>
              <w:t>Attachment SS</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16</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2</w:t>
            </w:r>
          </w:p>
        </w:tc>
        <w:tc>
          <w:tcPr>
            <w:tcW w:w="144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32</w:t>
            </w:r>
          </w:p>
        </w:tc>
      </w:tr>
      <w:tr w:rsidR="00C014FB" w:rsidRPr="00E25C98" w:rsidTr="003D785B">
        <w:trPr>
          <w:trHeight w:val="1590"/>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Student Program Participant</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Student participant focus group guide (time spent in focus group)</w:t>
            </w:r>
            <w:r>
              <w:rPr>
                <w:rFonts w:ascii="Arial" w:eastAsia="Times New Roman" w:hAnsi="Arial" w:cs="Arial"/>
                <w:color w:val="000000"/>
                <w:sz w:val="16"/>
                <w:szCs w:val="16"/>
              </w:rPr>
              <w:t xml:space="preserve"> </w:t>
            </w:r>
            <w:r w:rsidRPr="00E25C98">
              <w:rPr>
                <w:rFonts w:ascii="Arial" w:eastAsia="Times New Roman" w:hAnsi="Arial" w:cs="Arial"/>
                <w:color w:val="000000"/>
                <w:sz w:val="16"/>
                <w:szCs w:val="16"/>
              </w:rPr>
              <w:t>Attachment ZZ</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80</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1.5</w:t>
            </w:r>
          </w:p>
        </w:tc>
        <w:tc>
          <w:tcPr>
            <w:tcW w:w="144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120</w:t>
            </w:r>
          </w:p>
        </w:tc>
      </w:tr>
      <w:tr w:rsidR="00C014FB" w:rsidRPr="00E25C98" w:rsidTr="003D785B">
        <w:trPr>
          <w:trHeight w:val="1815"/>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Student Curricula Implementer</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Student curricula implementer focus group guide (time spent in focus group)</w:t>
            </w:r>
            <w:r>
              <w:rPr>
                <w:rFonts w:ascii="Arial" w:eastAsia="Times New Roman" w:hAnsi="Arial" w:cs="Arial"/>
                <w:color w:val="000000"/>
                <w:sz w:val="16"/>
                <w:szCs w:val="16"/>
              </w:rPr>
              <w:t xml:space="preserve"> </w:t>
            </w:r>
            <w:r w:rsidRPr="00E25C98">
              <w:rPr>
                <w:rFonts w:ascii="Arial" w:eastAsia="Times New Roman" w:hAnsi="Arial" w:cs="Arial"/>
                <w:color w:val="000000"/>
                <w:sz w:val="16"/>
                <w:szCs w:val="16"/>
              </w:rPr>
              <w:t>Attachment AAA</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80</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44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80</w:t>
            </w:r>
          </w:p>
        </w:tc>
      </w:tr>
      <w:tr w:rsidR="00C014FB" w:rsidRPr="00E25C98" w:rsidTr="003D785B">
        <w:trPr>
          <w:trHeight w:val="1815"/>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Parent Curricula Implementer</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Parent curricula implementer focus group guide (time spent in focus group)</w:t>
            </w:r>
            <w:r>
              <w:rPr>
                <w:rFonts w:ascii="Arial" w:eastAsia="Times New Roman" w:hAnsi="Arial" w:cs="Arial"/>
                <w:color w:val="000000"/>
                <w:sz w:val="16"/>
                <w:szCs w:val="16"/>
              </w:rPr>
              <w:t xml:space="preserve"> </w:t>
            </w:r>
            <w:r w:rsidRPr="00E25C98">
              <w:rPr>
                <w:rFonts w:ascii="Arial" w:eastAsia="Times New Roman" w:hAnsi="Arial" w:cs="Arial"/>
                <w:color w:val="000000"/>
                <w:sz w:val="16"/>
                <w:szCs w:val="16"/>
              </w:rPr>
              <w:t>Attachment BBB</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80</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44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80</w:t>
            </w:r>
          </w:p>
        </w:tc>
      </w:tr>
      <w:tr w:rsidR="00C014FB" w:rsidRPr="00E25C98" w:rsidTr="003D785B">
        <w:trPr>
          <w:trHeight w:val="1365"/>
        </w:trPr>
        <w:tc>
          <w:tcPr>
            <w:tcW w:w="1408" w:type="dxa"/>
            <w:shd w:val="clear" w:color="auto" w:fill="auto"/>
            <w:vAlign w:val="bottom"/>
            <w:hideMark/>
          </w:tcPr>
          <w:p w:rsidR="00C014FB" w:rsidRPr="007A2AAF" w:rsidRDefault="00C014FB" w:rsidP="00E25C98">
            <w:pPr>
              <w:spacing w:after="0" w:line="240" w:lineRule="auto"/>
              <w:jc w:val="center"/>
              <w:rPr>
                <w:rFonts w:ascii="Arial" w:eastAsia="Times New Roman" w:hAnsi="Arial" w:cs="Arial"/>
                <w:color w:val="000000"/>
                <w:sz w:val="16"/>
                <w:szCs w:val="16"/>
              </w:rPr>
            </w:pPr>
            <w:r w:rsidRPr="007A2AAF">
              <w:rPr>
                <w:rFonts w:ascii="Arial" w:eastAsia="Times New Roman" w:hAnsi="Arial" w:cs="Arial"/>
                <w:color w:val="000000"/>
                <w:sz w:val="16"/>
                <w:szCs w:val="16"/>
              </w:rPr>
              <w:t>Student Curricula Implementer</w:t>
            </w:r>
          </w:p>
        </w:tc>
        <w:tc>
          <w:tcPr>
            <w:tcW w:w="1667" w:type="dxa"/>
            <w:shd w:val="clear" w:color="auto" w:fill="auto"/>
            <w:vAlign w:val="bottom"/>
            <w:hideMark/>
          </w:tcPr>
          <w:p w:rsidR="00C014FB" w:rsidRPr="007A2AAF" w:rsidRDefault="00C014FB" w:rsidP="00E25C98">
            <w:pPr>
              <w:spacing w:after="0" w:line="240" w:lineRule="auto"/>
              <w:rPr>
                <w:rFonts w:ascii="Arial" w:eastAsia="Times New Roman" w:hAnsi="Arial" w:cs="Arial"/>
                <w:color w:val="000000"/>
                <w:sz w:val="16"/>
                <w:szCs w:val="16"/>
              </w:rPr>
            </w:pPr>
            <w:r w:rsidRPr="007A2AAF">
              <w:rPr>
                <w:rFonts w:ascii="Arial" w:eastAsia="Times New Roman" w:hAnsi="Arial" w:cs="Arial"/>
                <w:color w:val="000000"/>
                <w:sz w:val="16"/>
                <w:szCs w:val="16"/>
              </w:rPr>
              <w:t>Safe Dates 8th Grade Session 1 –Session 10 (standard)</w:t>
            </w:r>
            <w:r>
              <w:rPr>
                <w:rFonts w:ascii="Arial" w:eastAsia="Times New Roman" w:hAnsi="Arial" w:cs="Arial"/>
                <w:color w:val="000000"/>
                <w:sz w:val="16"/>
                <w:szCs w:val="16"/>
              </w:rPr>
              <w:t xml:space="preserve"> </w:t>
            </w:r>
            <w:r w:rsidRPr="007A2AAF">
              <w:rPr>
                <w:rFonts w:ascii="Arial" w:eastAsia="Times New Roman" w:hAnsi="Arial" w:cs="Arial"/>
                <w:color w:val="000000"/>
                <w:sz w:val="16"/>
                <w:szCs w:val="16"/>
              </w:rPr>
              <w:t>Attachment CCC-LLL</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1540</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15/60</w:t>
            </w:r>
          </w:p>
        </w:tc>
        <w:tc>
          <w:tcPr>
            <w:tcW w:w="1440" w:type="dxa"/>
            <w:shd w:val="clear" w:color="auto" w:fill="auto"/>
            <w:noWrap/>
            <w:vAlign w:val="bottom"/>
            <w:hideMark/>
          </w:tcPr>
          <w:p w:rsidR="00C014FB" w:rsidRPr="00E25C98" w:rsidRDefault="006066AB" w:rsidP="00E25C9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385</w:t>
            </w:r>
          </w:p>
        </w:tc>
      </w:tr>
      <w:tr w:rsidR="00C014FB" w:rsidRPr="00E25C98" w:rsidTr="003D785B">
        <w:trPr>
          <w:trHeight w:val="1140"/>
        </w:trPr>
        <w:tc>
          <w:tcPr>
            <w:tcW w:w="1408" w:type="dxa"/>
            <w:shd w:val="clear" w:color="auto" w:fill="auto"/>
            <w:vAlign w:val="bottom"/>
            <w:hideMark/>
          </w:tcPr>
          <w:p w:rsidR="00C014FB" w:rsidRPr="00E25C98" w:rsidRDefault="00C014FB" w:rsidP="00E25C98">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Student Master Trainer</w:t>
            </w:r>
          </w:p>
        </w:tc>
        <w:tc>
          <w:tcPr>
            <w:tcW w:w="1667" w:type="dxa"/>
            <w:shd w:val="clear" w:color="auto" w:fill="auto"/>
            <w:vAlign w:val="bottom"/>
            <w:hideMark/>
          </w:tcPr>
          <w:p w:rsidR="00C014FB" w:rsidRPr="00E25C98" w:rsidRDefault="00C014FB" w:rsidP="00E25C98">
            <w:pPr>
              <w:spacing w:after="0" w:line="240" w:lineRule="auto"/>
              <w:rPr>
                <w:rFonts w:ascii="Arial" w:eastAsia="Times New Roman" w:hAnsi="Arial" w:cs="Arial"/>
                <w:color w:val="000000"/>
                <w:sz w:val="16"/>
                <w:szCs w:val="16"/>
              </w:rPr>
            </w:pPr>
            <w:r w:rsidRPr="00E25C98">
              <w:rPr>
                <w:rFonts w:ascii="Arial" w:eastAsia="Times New Roman" w:hAnsi="Arial" w:cs="Arial"/>
                <w:color w:val="000000"/>
                <w:sz w:val="16"/>
                <w:szCs w:val="16"/>
              </w:rPr>
              <w:t>Student program master trainer TA form</w:t>
            </w:r>
            <w:r>
              <w:rPr>
                <w:rFonts w:ascii="Arial" w:eastAsia="Times New Roman" w:hAnsi="Arial" w:cs="Arial"/>
                <w:color w:val="000000"/>
                <w:sz w:val="16"/>
                <w:szCs w:val="16"/>
              </w:rPr>
              <w:t xml:space="preserve"> </w:t>
            </w:r>
            <w:r w:rsidRPr="00E25C98">
              <w:rPr>
                <w:rFonts w:ascii="Arial" w:eastAsia="Times New Roman" w:hAnsi="Arial" w:cs="Arial"/>
                <w:color w:val="000000"/>
                <w:sz w:val="16"/>
                <w:szCs w:val="16"/>
              </w:rPr>
              <w:t>Attachment DDDD</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12</w:t>
            </w:r>
          </w:p>
        </w:tc>
        <w:tc>
          <w:tcPr>
            <w:tcW w:w="126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50</w:t>
            </w:r>
          </w:p>
        </w:tc>
        <w:tc>
          <w:tcPr>
            <w:tcW w:w="1170" w:type="dxa"/>
            <w:shd w:val="clear" w:color="auto" w:fill="auto"/>
            <w:noWrap/>
            <w:vAlign w:val="bottom"/>
            <w:hideMark/>
          </w:tcPr>
          <w:p w:rsidR="00C014FB" w:rsidRPr="00E25C98" w:rsidRDefault="00C014FB" w:rsidP="00E25C98">
            <w:pPr>
              <w:spacing w:after="0" w:line="240" w:lineRule="auto"/>
              <w:jc w:val="right"/>
              <w:rPr>
                <w:rFonts w:ascii="Arial" w:eastAsia="Times New Roman" w:hAnsi="Arial" w:cs="Arial"/>
                <w:color w:val="000000"/>
                <w:sz w:val="16"/>
                <w:szCs w:val="16"/>
              </w:rPr>
            </w:pPr>
            <w:r w:rsidRPr="00E25C98">
              <w:rPr>
                <w:rFonts w:ascii="Arial" w:eastAsia="Times New Roman" w:hAnsi="Arial" w:cs="Arial"/>
                <w:color w:val="000000"/>
                <w:sz w:val="16"/>
                <w:szCs w:val="16"/>
              </w:rPr>
              <w:t>1</w:t>
            </w:r>
            <w:r>
              <w:rPr>
                <w:rFonts w:ascii="Arial" w:eastAsia="Times New Roman" w:hAnsi="Arial" w:cs="Arial"/>
                <w:color w:val="000000"/>
                <w:sz w:val="16"/>
                <w:szCs w:val="16"/>
              </w:rPr>
              <w:t>0</w:t>
            </w:r>
            <w:r w:rsidRPr="00E25C98">
              <w:rPr>
                <w:rFonts w:ascii="Arial" w:eastAsia="Times New Roman" w:hAnsi="Arial" w:cs="Arial"/>
                <w:color w:val="000000"/>
                <w:sz w:val="16"/>
                <w:szCs w:val="16"/>
              </w:rPr>
              <w:t>/6</w:t>
            </w:r>
            <w:r>
              <w:rPr>
                <w:rFonts w:ascii="Arial" w:eastAsia="Times New Roman" w:hAnsi="Arial" w:cs="Arial"/>
                <w:color w:val="000000"/>
                <w:sz w:val="16"/>
                <w:szCs w:val="16"/>
              </w:rPr>
              <w:t>0</w:t>
            </w:r>
          </w:p>
        </w:tc>
        <w:tc>
          <w:tcPr>
            <w:tcW w:w="1440" w:type="dxa"/>
            <w:shd w:val="clear" w:color="auto" w:fill="auto"/>
            <w:noWrap/>
            <w:vAlign w:val="bottom"/>
            <w:hideMark/>
          </w:tcPr>
          <w:p w:rsidR="00C014FB" w:rsidRPr="00E25C98" w:rsidRDefault="006066AB" w:rsidP="00E25C9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100</w:t>
            </w:r>
          </w:p>
        </w:tc>
      </w:tr>
      <w:tr w:rsidR="00C014FB" w:rsidRPr="00E25C98" w:rsidTr="003D785B">
        <w:trPr>
          <w:trHeight w:val="548"/>
        </w:trPr>
        <w:tc>
          <w:tcPr>
            <w:tcW w:w="1408" w:type="dxa"/>
            <w:shd w:val="clear" w:color="auto" w:fill="auto"/>
            <w:vAlign w:val="bottom"/>
          </w:tcPr>
          <w:p w:rsidR="00C014FB" w:rsidRPr="00E25C98" w:rsidRDefault="00C014FB" w:rsidP="00E25C9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TOTAL</w:t>
            </w:r>
          </w:p>
        </w:tc>
        <w:tc>
          <w:tcPr>
            <w:tcW w:w="1667" w:type="dxa"/>
            <w:shd w:val="clear" w:color="auto" w:fill="auto"/>
            <w:vAlign w:val="bottom"/>
          </w:tcPr>
          <w:p w:rsidR="00C014FB" w:rsidRPr="00E25C98" w:rsidRDefault="00C014FB" w:rsidP="00E25C98">
            <w:pPr>
              <w:spacing w:after="0" w:line="240" w:lineRule="auto"/>
              <w:rPr>
                <w:rFonts w:ascii="Arial" w:eastAsia="Times New Roman" w:hAnsi="Arial" w:cs="Arial"/>
                <w:color w:val="000000"/>
                <w:sz w:val="16"/>
                <w:szCs w:val="16"/>
              </w:rPr>
            </w:pPr>
          </w:p>
        </w:tc>
        <w:tc>
          <w:tcPr>
            <w:tcW w:w="1260" w:type="dxa"/>
            <w:shd w:val="clear" w:color="auto" w:fill="auto"/>
            <w:noWrap/>
            <w:vAlign w:val="bottom"/>
          </w:tcPr>
          <w:p w:rsidR="00C014FB" w:rsidRPr="00E25C98" w:rsidRDefault="00C014FB" w:rsidP="00E25C98">
            <w:pPr>
              <w:spacing w:after="0" w:line="240" w:lineRule="auto"/>
              <w:jc w:val="right"/>
              <w:rPr>
                <w:rFonts w:ascii="Arial" w:eastAsia="Times New Roman" w:hAnsi="Arial" w:cs="Arial"/>
                <w:color w:val="000000"/>
                <w:sz w:val="16"/>
                <w:szCs w:val="16"/>
              </w:rPr>
            </w:pPr>
          </w:p>
        </w:tc>
        <w:tc>
          <w:tcPr>
            <w:tcW w:w="1260" w:type="dxa"/>
            <w:shd w:val="clear" w:color="auto" w:fill="auto"/>
            <w:noWrap/>
            <w:vAlign w:val="bottom"/>
          </w:tcPr>
          <w:p w:rsidR="00C014FB" w:rsidRPr="00E25C98" w:rsidRDefault="00C014FB" w:rsidP="00E25C98">
            <w:pPr>
              <w:spacing w:after="0" w:line="240" w:lineRule="auto"/>
              <w:jc w:val="right"/>
              <w:rPr>
                <w:rFonts w:ascii="Arial" w:eastAsia="Times New Roman" w:hAnsi="Arial" w:cs="Arial"/>
                <w:color w:val="000000"/>
                <w:sz w:val="16"/>
                <w:szCs w:val="16"/>
              </w:rPr>
            </w:pPr>
          </w:p>
        </w:tc>
        <w:tc>
          <w:tcPr>
            <w:tcW w:w="1170" w:type="dxa"/>
            <w:shd w:val="clear" w:color="auto" w:fill="auto"/>
            <w:noWrap/>
            <w:vAlign w:val="bottom"/>
          </w:tcPr>
          <w:p w:rsidR="00C014FB" w:rsidRPr="00E25C98" w:rsidRDefault="00C014FB" w:rsidP="00E25C98">
            <w:pPr>
              <w:spacing w:after="0" w:line="240" w:lineRule="auto"/>
              <w:jc w:val="right"/>
              <w:rPr>
                <w:rFonts w:ascii="Arial" w:eastAsia="Times New Roman" w:hAnsi="Arial" w:cs="Arial"/>
                <w:color w:val="000000"/>
                <w:sz w:val="16"/>
                <w:szCs w:val="16"/>
              </w:rPr>
            </w:pPr>
          </w:p>
        </w:tc>
        <w:tc>
          <w:tcPr>
            <w:tcW w:w="1440" w:type="dxa"/>
            <w:shd w:val="clear" w:color="auto" w:fill="auto"/>
            <w:noWrap/>
            <w:vAlign w:val="bottom"/>
          </w:tcPr>
          <w:p w:rsidR="00C014FB" w:rsidRPr="002502EE" w:rsidRDefault="006066AB" w:rsidP="00E25C98">
            <w:pPr>
              <w:spacing w:after="0" w:line="240" w:lineRule="auto"/>
              <w:jc w:val="right"/>
              <w:rPr>
                <w:rFonts w:ascii="Arial" w:eastAsia="Times New Roman" w:hAnsi="Arial" w:cs="Arial"/>
                <w:b/>
                <w:color w:val="000000"/>
                <w:sz w:val="16"/>
                <w:szCs w:val="16"/>
              </w:rPr>
            </w:pPr>
            <w:r>
              <w:rPr>
                <w:rFonts w:ascii="Arial" w:eastAsia="Times New Roman" w:hAnsi="Arial" w:cs="Arial"/>
                <w:b/>
                <w:color w:val="000000"/>
                <w:sz w:val="16"/>
                <w:szCs w:val="16"/>
              </w:rPr>
              <w:t>44,978</w:t>
            </w:r>
          </w:p>
        </w:tc>
      </w:tr>
    </w:tbl>
    <w:p w:rsidR="005D620F" w:rsidRDefault="005D620F" w:rsidP="006C098D">
      <w:pPr>
        <w:rPr>
          <w:rFonts w:ascii="Times New Roman" w:hAnsi="Times New Roman" w:cs="Times New Roman"/>
        </w:rPr>
      </w:pPr>
    </w:p>
    <w:p w:rsidR="0072099B" w:rsidRPr="004F6B8C" w:rsidRDefault="0072099B" w:rsidP="006C098D">
      <w:pPr>
        <w:rPr>
          <w:rFonts w:ascii="Times New Roman" w:hAnsi="Times New Roman" w:cs="Times New Roman"/>
        </w:rPr>
      </w:pPr>
      <w:r>
        <w:rPr>
          <w:rFonts w:ascii="Times New Roman" w:hAnsi="Times New Roman" w:cs="Times New Roman"/>
        </w:rPr>
        <w:t xml:space="preserve">The respondent burden has been estimated based on the number of respondents enrolled or otherwise involved in a given data </w:t>
      </w:r>
      <w:r w:rsidRPr="0072099B">
        <w:rPr>
          <w:rFonts w:ascii="Times New Roman" w:hAnsi="Times New Roman" w:cs="Times New Roman"/>
        </w:rPr>
        <w:t>collection effort (see sampling frames in SSB), the number</w:t>
      </w:r>
      <w:r>
        <w:rPr>
          <w:rFonts w:ascii="Times New Roman" w:hAnsi="Times New Roman" w:cs="Times New Roman"/>
        </w:rPr>
        <w:t xml:space="preserve"> of times each of these respondents needed to be contacted, and the estimated amount of time (expressed in hours or fractions thereof) required for a respondent to provide the requested information.  This calculation of the total amount of time required of the respondents is then multiplied by an estimated hourly wage for the respondent population affected by the particular data collection instrument/</w:t>
      </w:r>
      <w:r w:rsidRPr="0072099B">
        <w:rPr>
          <w:rFonts w:ascii="Times New Roman" w:hAnsi="Times New Roman" w:cs="Times New Roman"/>
        </w:rPr>
        <w:t xml:space="preserve"> </w:t>
      </w:r>
      <w:r>
        <w:rPr>
          <w:rFonts w:ascii="Times New Roman" w:hAnsi="Times New Roman" w:cs="Times New Roman"/>
        </w:rPr>
        <w:t xml:space="preserve">processes.  The produce of the total amount of time require and the applicable estimated hourly cost to each respondent yields an estimate of the total respondent cost across multiple data collection instruments/processes and the four </w:t>
      </w:r>
      <w:r>
        <w:rPr>
          <w:rFonts w:ascii="Times New Roman" w:hAnsi="Times New Roman" w:cs="Times New Roman"/>
        </w:rPr>
        <w:lastRenderedPageBreak/>
        <w:t>year data</w:t>
      </w:r>
      <w:r w:rsidRPr="005D620F">
        <w:rPr>
          <w:rFonts w:ascii="Times New Roman" w:hAnsi="Times New Roman" w:cs="Times New Roman"/>
        </w:rPr>
        <w:t xml:space="preserve"> collection period of the project.</w:t>
      </w:r>
      <w:r w:rsidR="005D620F" w:rsidRPr="005D620F">
        <w:rPr>
          <w:rFonts w:ascii="Times New Roman" w:hAnsi="Times New Roman" w:cs="Times New Roman"/>
        </w:rPr>
        <w:t xml:space="preserve"> The total estimated burden for this request is </w:t>
      </w:r>
      <w:proofErr w:type="gramStart"/>
      <w:r w:rsidR="006066AB">
        <w:rPr>
          <w:rFonts w:ascii="Times New Roman" w:hAnsi="Times New Roman" w:cs="Times New Roman"/>
          <w:b/>
        </w:rPr>
        <w:t>44,978</w:t>
      </w:r>
      <w:r w:rsidR="00AF46E6">
        <w:rPr>
          <w:rFonts w:ascii="Times New Roman" w:hAnsi="Times New Roman" w:cs="Times New Roman"/>
          <w:b/>
        </w:rPr>
        <w:t xml:space="preserve"> </w:t>
      </w:r>
      <w:r w:rsidR="005D620F" w:rsidRPr="005D620F">
        <w:rPr>
          <w:rFonts w:ascii="Times New Roman" w:eastAsia="Times New Roman" w:hAnsi="Times New Roman" w:cs="Times New Roman"/>
          <w:color w:val="000000"/>
        </w:rPr>
        <w:t xml:space="preserve"> hours</w:t>
      </w:r>
      <w:proofErr w:type="gramEnd"/>
      <w:r w:rsidR="005D620F" w:rsidRPr="005D620F">
        <w:rPr>
          <w:rFonts w:ascii="Times New Roman" w:eastAsia="Times New Roman" w:hAnsi="Times New Roman" w:cs="Times New Roman"/>
          <w:color w:val="000000"/>
        </w:rPr>
        <w:t xml:space="preserve"> per year.</w:t>
      </w:r>
    </w:p>
    <w:p w:rsidR="006C098D" w:rsidRPr="007F7714" w:rsidRDefault="006C098D" w:rsidP="006C098D">
      <w:pPr>
        <w:spacing w:after="0" w:line="240" w:lineRule="auto"/>
        <w:rPr>
          <w:rFonts w:ascii="Times New Roman" w:hAnsi="Times New Roman" w:cs="Times New Roman"/>
          <w:b/>
          <w:bCs/>
        </w:rPr>
      </w:pPr>
      <w:r w:rsidRPr="007F7714">
        <w:rPr>
          <w:rFonts w:ascii="Times New Roman" w:hAnsi="Times New Roman" w:cs="Times New Roman"/>
          <w:b/>
          <w:bCs/>
        </w:rPr>
        <w:t>A.12.B. Estimated Annualized Burden Cost</w:t>
      </w:r>
    </w:p>
    <w:p w:rsidR="006C098D" w:rsidRDefault="006C098D" w:rsidP="006C098D">
      <w:pPr>
        <w:spacing w:after="0" w:line="240" w:lineRule="auto"/>
        <w:rPr>
          <w:rFonts w:ascii="Times New Roman" w:hAnsi="Times New Roman" w:cs="Times New Roman"/>
        </w:rPr>
      </w:pPr>
    </w:p>
    <w:tbl>
      <w:tblPr>
        <w:tblW w:w="90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1260"/>
        <w:gridCol w:w="1260"/>
        <w:gridCol w:w="1170"/>
        <w:gridCol w:w="900"/>
        <w:gridCol w:w="900"/>
        <w:gridCol w:w="1170"/>
      </w:tblGrid>
      <w:tr w:rsidR="00C014FB" w:rsidRPr="00B4527F" w:rsidTr="00C014FB">
        <w:trPr>
          <w:trHeight w:val="1365"/>
        </w:trPr>
        <w:tc>
          <w:tcPr>
            <w:tcW w:w="1170" w:type="dxa"/>
            <w:shd w:val="clear" w:color="auto" w:fill="auto"/>
            <w:vAlign w:val="bottom"/>
            <w:hideMark/>
          </w:tcPr>
          <w:p w:rsidR="00C014FB" w:rsidRPr="00B4527F" w:rsidRDefault="00C014FB" w:rsidP="00B4527F">
            <w:pPr>
              <w:spacing w:after="0" w:line="240" w:lineRule="auto"/>
              <w:jc w:val="center"/>
              <w:rPr>
                <w:rFonts w:ascii="Arial" w:eastAsia="Times New Roman" w:hAnsi="Arial" w:cs="Arial"/>
                <w:b/>
                <w:bCs/>
                <w:color w:val="000000"/>
                <w:sz w:val="16"/>
                <w:szCs w:val="16"/>
              </w:rPr>
            </w:pPr>
            <w:r w:rsidRPr="00B4527F">
              <w:rPr>
                <w:rFonts w:ascii="Arial" w:eastAsia="Times New Roman" w:hAnsi="Arial" w:cs="Arial"/>
                <w:b/>
                <w:bCs/>
                <w:color w:val="000000"/>
                <w:sz w:val="16"/>
                <w:szCs w:val="16"/>
              </w:rPr>
              <w:t>Type of Respondent</w:t>
            </w:r>
          </w:p>
        </w:tc>
        <w:tc>
          <w:tcPr>
            <w:tcW w:w="1260" w:type="dxa"/>
            <w:shd w:val="clear" w:color="auto" w:fill="auto"/>
            <w:vAlign w:val="bottom"/>
            <w:hideMark/>
          </w:tcPr>
          <w:p w:rsidR="00C014FB" w:rsidRPr="00B4527F" w:rsidRDefault="00C014FB" w:rsidP="00B4527F">
            <w:pPr>
              <w:spacing w:after="0" w:line="240" w:lineRule="auto"/>
              <w:jc w:val="center"/>
              <w:rPr>
                <w:rFonts w:ascii="Arial" w:eastAsia="Times New Roman" w:hAnsi="Arial" w:cs="Arial"/>
                <w:b/>
                <w:bCs/>
                <w:color w:val="000000"/>
                <w:sz w:val="16"/>
                <w:szCs w:val="16"/>
              </w:rPr>
            </w:pPr>
            <w:r w:rsidRPr="00B4527F">
              <w:rPr>
                <w:rFonts w:ascii="Arial" w:eastAsia="Times New Roman" w:hAnsi="Arial" w:cs="Arial"/>
                <w:b/>
                <w:bCs/>
                <w:color w:val="000000"/>
                <w:sz w:val="16"/>
                <w:szCs w:val="16"/>
              </w:rPr>
              <w:t>Form Name</w:t>
            </w:r>
          </w:p>
        </w:tc>
        <w:tc>
          <w:tcPr>
            <w:tcW w:w="1260" w:type="dxa"/>
            <w:shd w:val="clear" w:color="auto" w:fill="auto"/>
            <w:vAlign w:val="bottom"/>
            <w:hideMark/>
          </w:tcPr>
          <w:p w:rsidR="00C014FB" w:rsidRPr="00B4527F" w:rsidRDefault="00C014FB" w:rsidP="00B4527F">
            <w:pPr>
              <w:spacing w:after="0" w:line="240" w:lineRule="auto"/>
              <w:rPr>
                <w:rFonts w:ascii="Arial" w:eastAsia="Times New Roman" w:hAnsi="Arial" w:cs="Arial"/>
                <w:b/>
                <w:bCs/>
                <w:color w:val="000000"/>
                <w:sz w:val="16"/>
                <w:szCs w:val="16"/>
              </w:rPr>
            </w:pPr>
            <w:r w:rsidRPr="00B4527F">
              <w:rPr>
                <w:rFonts w:ascii="Arial" w:eastAsia="Times New Roman" w:hAnsi="Arial" w:cs="Arial"/>
                <w:b/>
                <w:bCs/>
                <w:color w:val="000000"/>
                <w:sz w:val="16"/>
                <w:szCs w:val="16"/>
              </w:rPr>
              <w:t>Number of Respondents</w:t>
            </w:r>
          </w:p>
        </w:tc>
        <w:tc>
          <w:tcPr>
            <w:tcW w:w="1260" w:type="dxa"/>
            <w:shd w:val="clear" w:color="auto" w:fill="auto"/>
            <w:vAlign w:val="bottom"/>
            <w:hideMark/>
          </w:tcPr>
          <w:p w:rsidR="00C014FB" w:rsidRPr="00B4527F" w:rsidRDefault="00C014FB" w:rsidP="00B4527F">
            <w:pPr>
              <w:spacing w:after="0" w:line="240" w:lineRule="auto"/>
              <w:jc w:val="center"/>
              <w:rPr>
                <w:rFonts w:ascii="Arial" w:eastAsia="Times New Roman" w:hAnsi="Arial" w:cs="Arial"/>
                <w:b/>
                <w:bCs/>
                <w:color w:val="000000"/>
                <w:sz w:val="16"/>
                <w:szCs w:val="16"/>
              </w:rPr>
            </w:pPr>
            <w:r w:rsidRPr="00B4527F">
              <w:rPr>
                <w:rFonts w:ascii="Arial" w:eastAsia="Times New Roman" w:hAnsi="Arial" w:cs="Arial"/>
                <w:b/>
                <w:bCs/>
                <w:color w:val="000000"/>
                <w:sz w:val="16"/>
                <w:szCs w:val="16"/>
              </w:rPr>
              <w:t>Number of Responses per Respondent</w:t>
            </w:r>
          </w:p>
        </w:tc>
        <w:tc>
          <w:tcPr>
            <w:tcW w:w="1170" w:type="dxa"/>
            <w:shd w:val="clear" w:color="auto" w:fill="auto"/>
            <w:vAlign w:val="bottom"/>
            <w:hideMark/>
          </w:tcPr>
          <w:p w:rsidR="00C014FB" w:rsidRPr="00B4527F" w:rsidRDefault="00C014FB" w:rsidP="00B4527F">
            <w:pPr>
              <w:spacing w:after="0" w:line="240" w:lineRule="auto"/>
              <w:rPr>
                <w:rFonts w:ascii="Arial" w:eastAsia="Times New Roman" w:hAnsi="Arial" w:cs="Arial"/>
                <w:b/>
                <w:bCs/>
                <w:color w:val="000000"/>
                <w:sz w:val="16"/>
                <w:szCs w:val="16"/>
              </w:rPr>
            </w:pPr>
            <w:r w:rsidRPr="00B4527F">
              <w:rPr>
                <w:rFonts w:ascii="Arial" w:eastAsia="Times New Roman" w:hAnsi="Arial" w:cs="Arial"/>
                <w:b/>
                <w:bCs/>
                <w:color w:val="000000"/>
                <w:sz w:val="16"/>
                <w:szCs w:val="16"/>
              </w:rPr>
              <w:t>Average Burden per Response (Hours)</w:t>
            </w:r>
          </w:p>
        </w:tc>
        <w:tc>
          <w:tcPr>
            <w:tcW w:w="900" w:type="dxa"/>
            <w:shd w:val="clear" w:color="auto" w:fill="auto"/>
            <w:vAlign w:val="bottom"/>
            <w:hideMark/>
          </w:tcPr>
          <w:p w:rsidR="00C014FB" w:rsidRPr="00B4527F" w:rsidRDefault="00C014FB" w:rsidP="00B4527F">
            <w:pPr>
              <w:spacing w:after="0" w:line="240" w:lineRule="auto"/>
              <w:jc w:val="center"/>
              <w:rPr>
                <w:rFonts w:ascii="Arial" w:eastAsia="Times New Roman" w:hAnsi="Arial" w:cs="Arial"/>
                <w:b/>
                <w:bCs/>
                <w:color w:val="000000"/>
                <w:sz w:val="16"/>
                <w:szCs w:val="16"/>
              </w:rPr>
            </w:pPr>
            <w:r w:rsidRPr="00B4527F">
              <w:rPr>
                <w:rFonts w:ascii="Arial" w:eastAsia="Times New Roman" w:hAnsi="Arial" w:cs="Arial"/>
                <w:b/>
                <w:bCs/>
                <w:color w:val="000000"/>
                <w:sz w:val="16"/>
                <w:szCs w:val="16"/>
              </w:rPr>
              <w:t>Total Burden (Hours)</w:t>
            </w:r>
          </w:p>
        </w:tc>
        <w:tc>
          <w:tcPr>
            <w:tcW w:w="900" w:type="dxa"/>
            <w:shd w:val="clear" w:color="auto" w:fill="auto"/>
            <w:vAlign w:val="center"/>
            <w:hideMark/>
          </w:tcPr>
          <w:p w:rsidR="00C014FB" w:rsidRPr="00B4527F" w:rsidRDefault="00C014FB" w:rsidP="00B4527F">
            <w:pPr>
              <w:spacing w:after="0" w:line="240" w:lineRule="auto"/>
              <w:jc w:val="center"/>
              <w:rPr>
                <w:rFonts w:ascii="Arial" w:eastAsia="Times New Roman" w:hAnsi="Arial" w:cs="Arial"/>
                <w:b/>
                <w:bCs/>
                <w:color w:val="000000"/>
                <w:sz w:val="16"/>
                <w:szCs w:val="16"/>
              </w:rPr>
            </w:pPr>
            <w:r w:rsidRPr="00B4527F">
              <w:rPr>
                <w:rFonts w:ascii="Arial" w:eastAsia="Times New Roman" w:hAnsi="Arial" w:cs="Arial"/>
                <w:b/>
                <w:bCs/>
                <w:color w:val="000000"/>
                <w:sz w:val="16"/>
                <w:szCs w:val="16"/>
              </w:rPr>
              <w:t>Hourly Wage Rate</w:t>
            </w:r>
          </w:p>
        </w:tc>
        <w:tc>
          <w:tcPr>
            <w:tcW w:w="1170" w:type="dxa"/>
            <w:shd w:val="clear" w:color="auto" w:fill="auto"/>
            <w:vAlign w:val="center"/>
            <w:hideMark/>
          </w:tcPr>
          <w:p w:rsidR="00C014FB" w:rsidRPr="00B4527F" w:rsidRDefault="00C014FB" w:rsidP="00B4527F">
            <w:pPr>
              <w:spacing w:after="0" w:line="240" w:lineRule="auto"/>
              <w:jc w:val="center"/>
              <w:rPr>
                <w:rFonts w:ascii="Arial" w:eastAsia="Times New Roman" w:hAnsi="Arial" w:cs="Arial"/>
                <w:b/>
                <w:bCs/>
                <w:color w:val="000000"/>
                <w:sz w:val="16"/>
                <w:szCs w:val="16"/>
              </w:rPr>
            </w:pPr>
            <w:r w:rsidRPr="00B4527F">
              <w:rPr>
                <w:rFonts w:ascii="Arial" w:eastAsia="Times New Roman" w:hAnsi="Arial" w:cs="Arial"/>
                <w:b/>
                <w:bCs/>
                <w:color w:val="000000"/>
                <w:sz w:val="16"/>
                <w:szCs w:val="16"/>
              </w:rPr>
              <w:t>Total Respondent Cost</w:t>
            </w:r>
          </w:p>
        </w:tc>
      </w:tr>
      <w:tr w:rsidR="00EE0456" w:rsidRPr="00B4527F" w:rsidTr="00EE0456">
        <w:trPr>
          <w:trHeight w:val="915"/>
        </w:trPr>
        <w:tc>
          <w:tcPr>
            <w:tcW w:w="1170" w:type="dxa"/>
            <w:shd w:val="clear" w:color="auto" w:fill="auto"/>
            <w:vAlign w:val="bottom"/>
            <w:hideMark/>
          </w:tcPr>
          <w:p w:rsidR="00EE0456" w:rsidRPr="00B4527F" w:rsidRDefault="00EE0456" w:rsidP="00B4527F">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Student Program Participant</w:t>
            </w:r>
          </w:p>
        </w:tc>
        <w:tc>
          <w:tcPr>
            <w:tcW w:w="1260" w:type="dxa"/>
            <w:shd w:val="clear" w:color="auto" w:fill="auto"/>
            <w:vAlign w:val="bottom"/>
            <w:hideMark/>
          </w:tcPr>
          <w:p w:rsidR="00EE0456" w:rsidRDefault="00EE0456" w:rsidP="00B4527F">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Student Outcome Survey Baseline</w:t>
            </w:r>
          </w:p>
          <w:p w:rsidR="00EE0456" w:rsidRPr="00B4527F" w:rsidRDefault="00EE0456" w:rsidP="00B4527F">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Attachment D</w:t>
            </w:r>
          </w:p>
        </w:tc>
        <w:tc>
          <w:tcPr>
            <w:tcW w:w="1260" w:type="dxa"/>
            <w:shd w:val="clear" w:color="auto" w:fill="auto"/>
            <w:noWrap/>
            <w:vAlign w:val="bottom"/>
          </w:tcPr>
          <w:p w:rsidR="00EE0456" w:rsidRPr="00E25C98" w:rsidRDefault="00EE0456" w:rsidP="009C37BC">
            <w:pPr>
              <w:spacing w:after="0" w:line="240" w:lineRule="auto"/>
              <w:jc w:val="center"/>
              <w:rPr>
                <w:rFonts w:ascii="Calibri" w:eastAsia="Times New Roman" w:hAnsi="Calibri" w:cs="Calibri"/>
                <w:color w:val="000000"/>
                <w:sz w:val="16"/>
                <w:szCs w:val="16"/>
              </w:rPr>
            </w:pPr>
            <w:r w:rsidRPr="00E25C98">
              <w:rPr>
                <w:rFonts w:ascii="Calibri" w:eastAsia="Times New Roman" w:hAnsi="Calibri" w:cs="Calibri"/>
                <w:color w:val="000000"/>
                <w:sz w:val="16"/>
                <w:szCs w:val="16"/>
              </w:rPr>
              <w:t>15,048</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45/60</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11286</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$7.25</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$81,823.50</w:t>
            </w:r>
          </w:p>
        </w:tc>
      </w:tr>
      <w:tr w:rsidR="00EE0456" w:rsidRPr="00B4527F" w:rsidTr="00C014FB">
        <w:trPr>
          <w:trHeight w:val="915"/>
        </w:trPr>
        <w:tc>
          <w:tcPr>
            <w:tcW w:w="1170" w:type="dxa"/>
            <w:shd w:val="clear" w:color="auto" w:fill="auto"/>
            <w:vAlign w:val="bottom"/>
          </w:tcPr>
          <w:p w:rsidR="00EE0456" w:rsidRPr="00B4527F" w:rsidRDefault="00EE0456" w:rsidP="00A95730">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Student Program Participant</w:t>
            </w:r>
          </w:p>
        </w:tc>
        <w:tc>
          <w:tcPr>
            <w:tcW w:w="1260" w:type="dxa"/>
            <w:shd w:val="clear" w:color="auto" w:fill="auto"/>
            <w:vAlign w:val="bottom"/>
          </w:tcPr>
          <w:p w:rsidR="00EE0456" w:rsidRPr="00B4527F" w:rsidRDefault="00EE0456" w:rsidP="00A95730">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Student Outcome Survey Mid-Term</w:t>
            </w:r>
            <w:r>
              <w:rPr>
                <w:rFonts w:ascii="Arial" w:eastAsia="Times New Roman" w:hAnsi="Arial" w:cs="Arial"/>
                <w:color w:val="000000"/>
                <w:sz w:val="16"/>
                <w:szCs w:val="16"/>
              </w:rPr>
              <w:t xml:space="preserve"> </w:t>
            </w:r>
            <w:r w:rsidRPr="00B4527F">
              <w:rPr>
                <w:rFonts w:ascii="Arial" w:eastAsia="Times New Roman" w:hAnsi="Arial" w:cs="Arial"/>
                <w:color w:val="000000"/>
                <w:sz w:val="16"/>
                <w:szCs w:val="16"/>
              </w:rPr>
              <w:t>Attachment F</w:t>
            </w:r>
          </w:p>
        </w:tc>
        <w:tc>
          <w:tcPr>
            <w:tcW w:w="1260" w:type="dxa"/>
            <w:shd w:val="clear" w:color="auto" w:fill="auto"/>
            <w:noWrap/>
            <w:vAlign w:val="bottom"/>
          </w:tcPr>
          <w:p w:rsidR="00EE0456" w:rsidRPr="00E25C98" w:rsidRDefault="00EE0456" w:rsidP="009C37BC">
            <w:pPr>
              <w:spacing w:after="0" w:line="240" w:lineRule="auto"/>
              <w:jc w:val="center"/>
              <w:rPr>
                <w:rFonts w:ascii="Calibri" w:eastAsia="Times New Roman" w:hAnsi="Calibri" w:cs="Calibri"/>
                <w:color w:val="000000"/>
                <w:sz w:val="16"/>
                <w:szCs w:val="16"/>
              </w:rPr>
            </w:pPr>
            <w:r w:rsidRPr="00E25C98">
              <w:rPr>
                <w:rFonts w:ascii="Calibri" w:eastAsia="Times New Roman" w:hAnsi="Calibri" w:cs="Calibri"/>
                <w:color w:val="000000"/>
                <w:sz w:val="16"/>
                <w:szCs w:val="16"/>
              </w:rPr>
              <w:t>14,652</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45/60</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10989</w:t>
            </w:r>
          </w:p>
        </w:tc>
        <w:tc>
          <w:tcPr>
            <w:tcW w:w="900" w:type="dxa"/>
            <w:shd w:val="clear" w:color="auto" w:fill="auto"/>
            <w:vAlign w:val="center"/>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$7.25</w:t>
            </w:r>
          </w:p>
        </w:tc>
        <w:tc>
          <w:tcPr>
            <w:tcW w:w="1170" w:type="dxa"/>
            <w:shd w:val="clear" w:color="auto" w:fill="auto"/>
            <w:noWrap/>
            <w:vAlign w:val="bottom"/>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$79,670.25</w:t>
            </w:r>
          </w:p>
        </w:tc>
      </w:tr>
      <w:tr w:rsidR="00EE0456" w:rsidRPr="00B4527F" w:rsidTr="00C014FB">
        <w:trPr>
          <w:trHeight w:val="915"/>
        </w:trPr>
        <w:tc>
          <w:tcPr>
            <w:tcW w:w="1170" w:type="dxa"/>
            <w:shd w:val="clear" w:color="auto" w:fill="auto"/>
            <w:vAlign w:val="bottom"/>
          </w:tcPr>
          <w:p w:rsidR="00EE0456" w:rsidRPr="00B4527F" w:rsidRDefault="00EE0456" w:rsidP="00A95730">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Student Program Participant</w:t>
            </w:r>
          </w:p>
        </w:tc>
        <w:tc>
          <w:tcPr>
            <w:tcW w:w="1260" w:type="dxa"/>
            <w:shd w:val="clear" w:color="auto" w:fill="auto"/>
            <w:vAlign w:val="bottom"/>
          </w:tcPr>
          <w:p w:rsidR="00EE0456" w:rsidRPr="00B4527F" w:rsidRDefault="00EE0456" w:rsidP="00A95730">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Student Outcome Survey Follow-up</w:t>
            </w:r>
            <w:r>
              <w:rPr>
                <w:rFonts w:ascii="Arial" w:eastAsia="Times New Roman" w:hAnsi="Arial" w:cs="Arial"/>
                <w:color w:val="000000"/>
                <w:sz w:val="16"/>
                <w:szCs w:val="16"/>
              </w:rPr>
              <w:t xml:space="preserve"> </w:t>
            </w:r>
            <w:r w:rsidRPr="00B4527F">
              <w:rPr>
                <w:rFonts w:ascii="Arial" w:eastAsia="Times New Roman" w:hAnsi="Arial" w:cs="Arial"/>
                <w:color w:val="000000"/>
                <w:sz w:val="16"/>
                <w:szCs w:val="16"/>
              </w:rPr>
              <w:t>Attachment E</w:t>
            </w:r>
          </w:p>
        </w:tc>
        <w:tc>
          <w:tcPr>
            <w:tcW w:w="1260" w:type="dxa"/>
            <w:shd w:val="clear" w:color="auto" w:fill="auto"/>
            <w:noWrap/>
            <w:vAlign w:val="bottom"/>
          </w:tcPr>
          <w:p w:rsidR="00EE0456" w:rsidRPr="00E25C98" w:rsidRDefault="00EE0456" w:rsidP="009C37BC">
            <w:pPr>
              <w:spacing w:after="0" w:line="240" w:lineRule="auto"/>
              <w:jc w:val="center"/>
              <w:rPr>
                <w:rFonts w:ascii="Calibri" w:eastAsia="Times New Roman" w:hAnsi="Calibri" w:cs="Calibri"/>
                <w:color w:val="000000"/>
                <w:sz w:val="16"/>
                <w:szCs w:val="16"/>
              </w:rPr>
            </w:pPr>
            <w:r w:rsidRPr="00E25C98">
              <w:rPr>
                <w:rFonts w:ascii="Calibri" w:eastAsia="Times New Roman" w:hAnsi="Calibri" w:cs="Calibri"/>
                <w:color w:val="000000"/>
                <w:sz w:val="16"/>
                <w:szCs w:val="16"/>
              </w:rPr>
              <w:t>14,256</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45/60</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10692</w:t>
            </w:r>
          </w:p>
        </w:tc>
        <w:tc>
          <w:tcPr>
            <w:tcW w:w="900" w:type="dxa"/>
            <w:shd w:val="clear" w:color="auto" w:fill="auto"/>
            <w:vAlign w:val="center"/>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$7.25</w:t>
            </w:r>
          </w:p>
        </w:tc>
        <w:tc>
          <w:tcPr>
            <w:tcW w:w="1170" w:type="dxa"/>
            <w:shd w:val="clear" w:color="auto" w:fill="auto"/>
            <w:noWrap/>
            <w:vAlign w:val="bottom"/>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$77,517.00</w:t>
            </w:r>
          </w:p>
        </w:tc>
      </w:tr>
      <w:tr w:rsidR="00EE0456" w:rsidRPr="00B4527F" w:rsidTr="00EE0456">
        <w:trPr>
          <w:trHeight w:val="465"/>
        </w:trPr>
        <w:tc>
          <w:tcPr>
            <w:tcW w:w="1170" w:type="dxa"/>
            <w:shd w:val="clear" w:color="auto" w:fill="auto"/>
            <w:vAlign w:val="bottom"/>
            <w:hideMark/>
          </w:tcPr>
          <w:p w:rsidR="00EE0456" w:rsidRPr="00B4527F" w:rsidRDefault="00EE0456" w:rsidP="00B4527F">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 xml:space="preserve">School data extractor </w:t>
            </w:r>
          </w:p>
        </w:tc>
        <w:tc>
          <w:tcPr>
            <w:tcW w:w="1260" w:type="dxa"/>
            <w:shd w:val="clear" w:color="auto" w:fill="auto"/>
            <w:vAlign w:val="bottom"/>
            <w:hideMark/>
          </w:tcPr>
          <w:p w:rsidR="00EE0456" w:rsidRPr="00B4527F" w:rsidRDefault="00EE0456" w:rsidP="00B4527F">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School Indicators</w:t>
            </w:r>
            <w:r>
              <w:rPr>
                <w:rFonts w:ascii="Arial" w:eastAsia="Times New Roman" w:hAnsi="Arial" w:cs="Arial"/>
                <w:color w:val="000000"/>
                <w:sz w:val="16"/>
                <w:szCs w:val="16"/>
              </w:rPr>
              <w:t xml:space="preserve"> </w:t>
            </w:r>
            <w:r w:rsidRPr="00B4527F">
              <w:rPr>
                <w:rFonts w:ascii="Arial" w:eastAsia="Times New Roman" w:hAnsi="Arial" w:cs="Arial"/>
                <w:color w:val="000000"/>
                <w:sz w:val="16"/>
                <w:szCs w:val="16"/>
              </w:rPr>
              <w:t>Attachment G</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44</w:t>
            </w:r>
          </w:p>
        </w:tc>
        <w:tc>
          <w:tcPr>
            <w:tcW w:w="1260" w:type="dxa"/>
            <w:shd w:val="clear" w:color="auto" w:fill="auto"/>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342</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15/60</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3762</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$28.58</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$107,517.96</w:t>
            </w:r>
          </w:p>
        </w:tc>
      </w:tr>
      <w:tr w:rsidR="00EE0456" w:rsidRPr="00B4527F" w:rsidTr="00EE0456">
        <w:trPr>
          <w:trHeight w:val="915"/>
        </w:trPr>
        <w:tc>
          <w:tcPr>
            <w:tcW w:w="1170" w:type="dxa"/>
            <w:shd w:val="clear" w:color="auto" w:fill="auto"/>
            <w:vAlign w:val="bottom"/>
            <w:hideMark/>
          </w:tcPr>
          <w:p w:rsidR="00EE0456" w:rsidRPr="00B4527F" w:rsidRDefault="00EE0456" w:rsidP="00B4527F">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Parent Program Participant</w:t>
            </w:r>
          </w:p>
        </w:tc>
        <w:tc>
          <w:tcPr>
            <w:tcW w:w="1260" w:type="dxa"/>
            <w:shd w:val="clear" w:color="auto" w:fill="auto"/>
            <w:vAlign w:val="bottom"/>
            <w:hideMark/>
          </w:tcPr>
          <w:p w:rsidR="00EE0456" w:rsidRPr="00B4527F" w:rsidRDefault="00EE0456" w:rsidP="00B4527F">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Parent Outcome Baseline Survey</w:t>
            </w:r>
            <w:r>
              <w:rPr>
                <w:rFonts w:ascii="Arial" w:eastAsia="Times New Roman" w:hAnsi="Arial" w:cs="Arial"/>
                <w:color w:val="000000"/>
                <w:sz w:val="16"/>
                <w:szCs w:val="16"/>
              </w:rPr>
              <w:t xml:space="preserve"> </w:t>
            </w:r>
            <w:r w:rsidRPr="00B4527F">
              <w:rPr>
                <w:rFonts w:ascii="Arial" w:eastAsia="Times New Roman" w:hAnsi="Arial" w:cs="Arial"/>
                <w:color w:val="000000"/>
                <w:sz w:val="16"/>
                <w:szCs w:val="16"/>
              </w:rPr>
              <w:t>Attachment H:</w:t>
            </w:r>
          </w:p>
        </w:tc>
        <w:tc>
          <w:tcPr>
            <w:tcW w:w="1260" w:type="dxa"/>
            <w:shd w:val="clear" w:color="auto" w:fill="auto"/>
            <w:noWrap/>
            <w:vAlign w:val="bottom"/>
          </w:tcPr>
          <w:p w:rsidR="00EE0456" w:rsidRPr="00E25C98" w:rsidRDefault="00EE0456" w:rsidP="009C37BC">
            <w:pPr>
              <w:spacing w:after="0" w:line="240" w:lineRule="auto"/>
              <w:jc w:val="center"/>
              <w:rPr>
                <w:rFonts w:ascii="Calibri" w:eastAsia="Times New Roman" w:hAnsi="Calibri" w:cs="Calibri"/>
                <w:color w:val="000000"/>
                <w:sz w:val="16"/>
                <w:szCs w:val="16"/>
              </w:rPr>
            </w:pPr>
            <w:r w:rsidRPr="00E25C98">
              <w:rPr>
                <w:rFonts w:ascii="Calibri" w:eastAsia="Times New Roman" w:hAnsi="Calibri" w:cs="Calibri"/>
                <w:color w:val="000000"/>
                <w:sz w:val="16"/>
                <w:szCs w:val="16"/>
              </w:rPr>
              <w:t>2,424</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2424</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$15.23</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$36,917.52</w:t>
            </w:r>
          </w:p>
        </w:tc>
      </w:tr>
      <w:tr w:rsidR="00EE0456" w:rsidRPr="00B4527F" w:rsidTr="00EE0456">
        <w:trPr>
          <w:trHeight w:val="915"/>
        </w:trPr>
        <w:tc>
          <w:tcPr>
            <w:tcW w:w="1170" w:type="dxa"/>
            <w:shd w:val="clear" w:color="auto" w:fill="auto"/>
            <w:vAlign w:val="bottom"/>
            <w:hideMark/>
          </w:tcPr>
          <w:p w:rsidR="00EE0456" w:rsidRPr="00B4527F" w:rsidRDefault="00EE0456" w:rsidP="00B4527F">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Parent Program Participant</w:t>
            </w:r>
          </w:p>
        </w:tc>
        <w:tc>
          <w:tcPr>
            <w:tcW w:w="1260" w:type="dxa"/>
            <w:shd w:val="clear" w:color="auto" w:fill="auto"/>
            <w:vAlign w:val="bottom"/>
            <w:hideMark/>
          </w:tcPr>
          <w:p w:rsidR="00EE0456" w:rsidRPr="00B4527F" w:rsidRDefault="00EE0456" w:rsidP="00B4527F">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Parent Outcome Follow-up Survey</w:t>
            </w:r>
            <w:r>
              <w:rPr>
                <w:rFonts w:ascii="Arial" w:eastAsia="Times New Roman" w:hAnsi="Arial" w:cs="Arial"/>
                <w:color w:val="000000"/>
                <w:sz w:val="16"/>
                <w:szCs w:val="16"/>
              </w:rPr>
              <w:t xml:space="preserve"> </w:t>
            </w:r>
            <w:r w:rsidRPr="00B4527F">
              <w:rPr>
                <w:rFonts w:ascii="Arial" w:eastAsia="Times New Roman" w:hAnsi="Arial" w:cs="Arial"/>
                <w:color w:val="000000"/>
                <w:sz w:val="16"/>
                <w:szCs w:val="16"/>
              </w:rPr>
              <w:t>Attachment EEEE</w:t>
            </w:r>
          </w:p>
        </w:tc>
        <w:tc>
          <w:tcPr>
            <w:tcW w:w="1260" w:type="dxa"/>
            <w:shd w:val="clear" w:color="auto" w:fill="auto"/>
            <w:noWrap/>
            <w:vAlign w:val="bottom"/>
          </w:tcPr>
          <w:p w:rsidR="00EE0456" w:rsidRPr="00E25C98" w:rsidRDefault="00EE0456" w:rsidP="009C37BC">
            <w:pPr>
              <w:spacing w:after="0" w:line="240" w:lineRule="auto"/>
              <w:jc w:val="center"/>
              <w:rPr>
                <w:rFonts w:ascii="Calibri" w:eastAsia="Times New Roman" w:hAnsi="Calibri" w:cs="Calibri"/>
                <w:color w:val="000000"/>
                <w:sz w:val="16"/>
                <w:szCs w:val="16"/>
              </w:rPr>
            </w:pPr>
            <w:r w:rsidRPr="00E25C98">
              <w:rPr>
                <w:rFonts w:ascii="Calibri" w:eastAsia="Times New Roman" w:hAnsi="Calibri" w:cs="Calibri"/>
                <w:color w:val="000000"/>
                <w:sz w:val="16"/>
                <w:szCs w:val="16"/>
              </w:rPr>
              <w:t>2,181</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2181</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$15.23</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$33,216.63</w:t>
            </w:r>
          </w:p>
        </w:tc>
      </w:tr>
      <w:tr w:rsidR="00EE0456" w:rsidRPr="00B4527F" w:rsidTr="00EE0456">
        <w:trPr>
          <w:trHeight w:val="690"/>
        </w:trPr>
        <w:tc>
          <w:tcPr>
            <w:tcW w:w="1170" w:type="dxa"/>
            <w:shd w:val="clear" w:color="auto" w:fill="auto"/>
            <w:vAlign w:val="bottom"/>
            <w:hideMark/>
          </w:tcPr>
          <w:p w:rsidR="00EE0456" w:rsidRPr="00B4527F" w:rsidRDefault="00EE0456" w:rsidP="00B4527F">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Educator</w:t>
            </w:r>
          </w:p>
        </w:tc>
        <w:tc>
          <w:tcPr>
            <w:tcW w:w="1260" w:type="dxa"/>
            <w:shd w:val="clear" w:color="auto" w:fill="auto"/>
            <w:vAlign w:val="bottom"/>
            <w:hideMark/>
          </w:tcPr>
          <w:p w:rsidR="00EE0456" w:rsidRPr="00B4527F" w:rsidRDefault="00EE0456" w:rsidP="00B4527F">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Educator Outcome Survey</w:t>
            </w:r>
            <w:r>
              <w:rPr>
                <w:rFonts w:ascii="Arial" w:eastAsia="Times New Roman" w:hAnsi="Arial" w:cs="Arial"/>
                <w:color w:val="000000"/>
                <w:sz w:val="16"/>
                <w:szCs w:val="16"/>
              </w:rPr>
              <w:t xml:space="preserve"> </w:t>
            </w:r>
            <w:r w:rsidRPr="00B4527F">
              <w:rPr>
                <w:rFonts w:ascii="Arial" w:eastAsia="Times New Roman" w:hAnsi="Arial" w:cs="Arial"/>
                <w:color w:val="000000"/>
                <w:sz w:val="16"/>
                <w:szCs w:val="16"/>
              </w:rPr>
              <w:t>Attachment I</w:t>
            </w:r>
          </w:p>
        </w:tc>
        <w:tc>
          <w:tcPr>
            <w:tcW w:w="1260" w:type="dxa"/>
            <w:shd w:val="clear" w:color="auto" w:fill="auto"/>
            <w:noWrap/>
            <w:vAlign w:val="bottom"/>
          </w:tcPr>
          <w:p w:rsidR="00EE0456" w:rsidRPr="00E25C98" w:rsidRDefault="00EE0456" w:rsidP="009C37BC">
            <w:pPr>
              <w:spacing w:after="0" w:line="240" w:lineRule="auto"/>
              <w:jc w:val="center"/>
              <w:rPr>
                <w:rFonts w:ascii="Calibri" w:eastAsia="Times New Roman" w:hAnsi="Calibri" w:cs="Calibri"/>
                <w:color w:val="000000"/>
                <w:sz w:val="16"/>
                <w:szCs w:val="16"/>
              </w:rPr>
            </w:pPr>
            <w:r w:rsidRPr="00E25C98">
              <w:rPr>
                <w:rFonts w:ascii="Calibri" w:eastAsia="Times New Roman" w:hAnsi="Calibri" w:cs="Calibri"/>
                <w:color w:val="000000"/>
                <w:sz w:val="16"/>
                <w:szCs w:val="16"/>
              </w:rPr>
              <w:t>1,584</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2</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30/60</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1584</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$28.58</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$45,270.72</w:t>
            </w:r>
          </w:p>
        </w:tc>
      </w:tr>
      <w:tr w:rsidR="00EE0456" w:rsidRPr="00B4527F" w:rsidTr="00EE0456">
        <w:trPr>
          <w:trHeight w:val="1140"/>
        </w:trPr>
        <w:tc>
          <w:tcPr>
            <w:tcW w:w="1170" w:type="dxa"/>
            <w:shd w:val="clear" w:color="auto" w:fill="auto"/>
            <w:vAlign w:val="bottom"/>
            <w:hideMark/>
          </w:tcPr>
          <w:p w:rsidR="00EE0456" w:rsidRPr="00B4527F" w:rsidRDefault="00EE0456" w:rsidP="00B4527F">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Student Brand ambassador</w:t>
            </w:r>
          </w:p>
        </w:tc>
        <w:tc>
          <w:tcPr>
            <w:tcW w:w="1260" w:type="dxa"/>
            <w:shd w:val="clear" w:color="auto" w:fill="auto"/>
            <w:vAlign w:val="bottom"/>
            <w:hideMark/>
          </w:tcPr>
          <w:p w:rsidR="00EE0456" w:rsidRPr="00B4527F" w:rsidRDefault="00EE0456" w:rsidP="00B4527F">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Brand Ambassador Implementation Survey</w:t>
            </w:r>
            <w:r>
              <w:rPr>
                <w:rFonts w:ascii="Arial" w:eastAsia="Times New Roman" w:hAnsi="Arial" w:cs="Arial"/>
                <w:color w:val="000000"/>
                <w:sz w:val="16"/>
                <w:szCs w:val="16"/>
              </w:rPr>
              <w:t xml:space="preserve"> </w:t>
            </w:r>
            <w:r w:rsidRPr="00B4527F">
              <w:rPr>
                <w:rFonts w:ascii="Arial" w:eastAsia="Times New Roman" w:hAnsi="Arial" w:cs="Arial"/>
                <w:color w:val="000000"/>
                <w:sz w:val="16"/>
                <w:szCs w:val="16"/>
              </w:rPr>
              <w:t>Attachment J</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80</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2</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20/60</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53</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$7.25</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$384.25</w:t>
            </w:r>
          </w:p>
        </w:tc>
      </w:tr>
      <w:tr w:rsidR="00EE0456" w:rsidRPr="00B4527F" w:rsidTr="00EE0456">
        <w:trPr>
          <w:trHeight w:val="1365"/>
        </w:trPr>
        <w:tc>
          <w:tcPr>
            <w:tcW w:w="1170" w:type="dxa"/>
            <w:shd w:val="clear" w:color="auto" w:fill="auto"/>
            <w:vAlign w:val="bottom"/>
            <w:hideMark/>
          </w:tcPr>
          <w:p w:rsidR="00EE0456" w:rsidRPr="00B4527F" w:rsidRDefault="00EE0456" w:rsidP="00B4527F">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 xml:space="preserve">School leadership </w:t>
            </w:r>
          </w:p>
        </w:tc>
        <w:tc>
          <w:tcPr>
            <w:tcW w:w="1260" w:type="dxa"/>
            <w:shd w:val="clear" w:color="auto" w:fill="auto"/>
            <w:vAlign w:val="bottom"/>
            <w:hideMark/>
          </w:tcPr>
          <w:p w:rsidR="00EE0456" w:rsidRPr="00B4527F" w:rsidRDefault="00EE0456" w:rsidP="00B4527F">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School Leadership Capacity and Readiness Survey</w:t>
            </w:r>
            <w:r>
              <w:rPr>
                <w:rFonts w:ascii="Arial" w:eastAsia="Times New Roman" w:hAnsi="Arial" w:cs="Arial"/>
                <w:color w:val="000000"/>
                <w:sz w:val="16"/>
                <w:szCs w:val="16"/>
              </w:rPr>
              <w:t xml:space="preserve"> </w:t>
            </w:r>
            <w:r w:rsidRPr="00B4527F">
              <w:rPr>
                <w:rFonts w:ascii="Arial" w:eastAsia="Times New Roman" w:hAnsi="Arial" w:cs="Arial"/>
                <w:color w:val="000000"/>
                <w:sz w:val="16"/>
                <w:szCs w:val="16"/>
              </w:rPr>
              <w:t>Attachment K</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22</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22</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$47.57</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$1,046.54</w:t>
            </w:r>
          </w:p>
        </w:tc>
      </w:tr>
      <w:tr w:rsidR="00EE0456" w:rsidRPr="00B4527F" w:rsidTr="00EE0456">
        <w:trPr>
          <w:trHeight w:val="1365"/>
        </w:trPr>
        <w:tc>
          <w:tcPr>
            <w:tcW w:w="1170" w:type="dxa"/>
            <w:shd w:val="clear" w:color="auto" w:fill="auto"/>
            <w:vAlign w:val="bottom"/>
            <w:hideMark/>
          </w:tcPr>
          <w:p w:rsidR="00EE0456" w:rsidRPr="00B4527F" w:rsidRDefault="00EE0456" w:rsidP="00B4527F">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Parent Curricula Implementer</w:t>
            </w:r>
          </w:p>
        </w:tc>
        <w:tc>
          <w:tcPr>
            <w:tcW w:w="1260" w:type="dxa"/>
            <w:shd w:val="clear" w:color="auto" w:fill="auto"/>
            <w:vAlign w:val="bottom"/>
            <w:hideMark/>
          </w:tcPr>
          <w:p w:rsidR="00EE0456" w:rsidRPr="008A72A5" w:rsidRDefault="00EE0456" w:rsidP="00574EAD">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Parent Program Fidelity 6th Grade Session 1-Session 6</w:t>
            </w:r>
            <w:r>
              <w:rPr>
                <w:rFonts w:ascii="Arial" w:eastAsia="Times New Roman" w:hAnsi="Arial" w:cs="Arial"/>
                <w:color w:val="000000"/>
                <w:sz w:val="16"/>
                <w:szCs w:val="16"/>
              </w:rPr>
              <w:t xml:space="preserve"> </w:t>
            </w:r>
            <w:r w:rsidRPr="008A72A5">
              <w:rPr>
                <w:rFonts w:ascii="Arial" w:eastAsia="Times New Roman" w:hAnsi="Arial" w:cs="Arial"/>
                <w:color w:val="000000"/>
                <w:sz w:val="16"/>
                <w:szCs w:val="16"/>
              </w:rPr>
              <w:t>Attachment</w:t>
            </w:r>
          </w:p>
          <w:p w:rsidR="00EE0456" w:rsidRPr="00B4527F" w:rsidRDefault="00EE0456" w:rsidP="00574EAD">
            <w:pPr>
              <w:spacing w:after="0" w:line="240" w:lineRule="auto"/>
              <w:rPr>
                <w:rFonts w:ascii="Arial" w:eastAsia="Times New Roman" w:hAnsi="Arial" w:cs="Arial"/>
                <w:color w:val="000000"/>
                <w:sz w:val="16"/>
                <w:szCs w:val="16"/>
              </w:rPr>
            </w:pPr>
            <w:r w:rsidRPr="008A72A5">
              <w:rPr>
                <w:rFonts w:ascii="Arial" w:eastAsia="Times New Roman" w:hAnsi="Arial" w:cs="Arial"/>
                <w:color w:val="000000"/>
                <w:sz w:val="16"/>
                <w:szCs w:val="16"/>
              </w:rPr>
              <w:t xml:space="preserve"> L - Q</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264</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3</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15/60</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198</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$15.23</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$3,015.54</w:t>
            </w:r>
          </w:p>
        </w:tc>
      </w:tr>
      <w:tr w:rsidR="00EE0456" w:rsidRPr="00B4527F" w:rsidTr="00EE0456">
        <w:trPr>
          <w:trHeight w:val="1365"/>
        </w:trPr>
        <w:tc>
          <w:tcPr>
            <w:tcW w:w="1170" w:type="dxa"/>
            <w:shd w:val="clear" w:color="auto" w:fill="auto"/>
            <w:vAlign w:val="bottom"/>
            <w:hideMark/>
          </w:tcPr>
          <w:p w:rsidR="00EE0456" w:rsidRPr="00B4527F" w:rsidRDefault="00EE0456" w:rsidP="00B4527F">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lastRenderedPageBreak/>
              <w:t>Parent Curricula Implementer</w:t>
            </w:r>
          </w:p>
        </w:tc>
        <w:tc>
          <w:tcPr>
            <w:tcW w:w="1260" w:type="dxa"/>
            <w:shd w:val="clear" w:color="auto" w:fill="auto"/>
            <w:vAlign w:val="bottom"/>
            <w:hideMark/>
          </w:tcPr>
          <w:p w:rsidR="00EE0456" w:rsidRPr="00B4527F" w:rsidRDefault="00EE0456" w:rsidP="00B4527F">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Parent Program Fidelity 7th Grade Session 1, 3, 5</w:t>
            </w:r>
            <w:r>
              <w:rPr>
                <w:rFonts w:ascii="Arial" w:eastAsia="Times New Roman" w:hAnsi="Arial" w:cs="Arial"/>
                <w:color w:val="000000"/>
                <w:sz w:val="16"/>
                <w:szCs w:val="16"/>
              </w:rPr>
              <w:t xml:space="preserve"> </w:t>
            </w:r>
            <w:r w:rsidRPr="008A72A5">
              <w:rPr>
                <w:rFonts w:ascii="Arial" w:eastAsia="Times New Roman" w:hAnsi="Arial" w:cs="Arial"/>
                <w:color w:val="000000"/>
                <w:sz w:val="16"/>
                <w:szCs w:val="16"/>
              </w:rPr>
              <w:t>Attachment R – T</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132</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3</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15/60</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99</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$15.23</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$1,507.77</w:t>
            </w:r>
          </w:p>
        </w:tc>
      </w:tr>
      <w:tr w:rsidR="00EE0456" w:rsidRPr="00B4527F" w:rsidTr="00EE0456">
        <w:trPr>
          <w:trHeight w:val="1365"/>
        </w:trPr>
        <w:tc>
          <w:tcPr>
            <w:tcW w:w="1170" w:type="dxa"/>
            <w:shd w:val="clear" w:color="auto" w:fill="auto"/>
            <w:vAlign w:val="bottom"/>
            <w:hideMark/>
          </w:tcPr>
          <w:p w:rsidR="00EE0456" w:rsidRPr="009267CB" w:rsidRDefault="00EE0456" w:rsidP="009267CB">
            <w:pPr>
              <w:spacing w:after="0" w:line="240" w:lineRule="auto"/>
              <w:jc w:val="center"/>
              <w:rPr>
                <w:rFonts w:ascii="Arial" w:eastAsia="Times New Roman" w:hAnsi="Arial" w:cs="Arial"/>
                <w:color w:val="000000"/>
                <w:sz w:val="16"/>
                <w:szCs w:val="16"/>
              </w:rPr>
            </w:pPr>
            <w:r w:rsidRPr="009267CB">
              <w:rPr>
                <w:rFonts w:ascii="Arial" w:eastAsia="Times New Roman" w:hAnsi="Arial" w:cs="Arial"/>
                <w:color w:val="000000"/>
                <w:sz w:val="16"/>
                <w:szCs w:val="16"/>
              </w:rPr>
              <w:t>Student Curricula Implementer</w:t>
            </w:r>
          </w:p>
        </w:tc>
        <w:tc>
          <w:tcPr>
            <w:tcW w:w="1260" w:type="dxa"/>
            <w:shd w:val="clear" w:color="auto" w:fill="auto"/>
            <w:vAlign w:val="bottom"/>
            <w:hideMark/>
          </w:tcPr>
          <w:p w:rsidR="00EE0456" w:rsidRPr="009267CB" w:rsidRDefault="00EE0456" w:rsidP="009267CB">
            <w:pPr>
              <w:spacing w:after="0" w:line="240" w:lineRule="auto"/>
              <w:jc w:val="center"/>
              <w:rPr>
                <w:rFonts w:ascii="Arial" w:eastAsia="Times New Roman" w:hAnsi="Arial" w:cs="Arial"/>
                <w:color w:val="000000"/>
                <w:sz w:val="16"/>
                <w:szCs w:val="16"/>
              </w:rPr>
            </w:pPr>
            <w:r w:rsidRPr="009267CB">
              <w:rPr>
                <w:rFonts w:ascii="Arial" w:eastAsia="Times New Roman" w:hAnsi="Arial" w:cs="Arial"/>
                <w:color w:val="000000"/>
                <w:sz w:val="16"/>
                <w:szCs w:val="16"/>
              </w:rPr>
              <w:t>Student Program Fidelity 6th Grade Session 1-Session 6</w:t>
            </w:r>
            <w:r>
              <w:rPr>
                <w:rFonts w:ascii="Arial" w:eastAsia="Times New Roman" w:hAnsi="Arial" w:cs="Arial"/>
                <w:color w:val="000000"/>
                <w:sz w:val="16"/>
                <w:szCs w:val="16"/>
              </w:rPr>
              <w:t xml:space="preserve"> </w:t>
            </w:r>
            <w:r w:rsidRPr="009267CB">
              <w:rPr>
                <w:rFonts w:ascii="Arial" w:eastAsia="Times New Roman" w:hAnsi="Arial" w:cs="Arial"/>
                <w:color w:val="000000"/>
                <w:sz w:val="16"/>
                <w:szCs w:val="16"/>
              </w:rPr>
              <w:t>Attachment U -Z</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924</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15/60</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231</w:t>
            </w:r>
          </w:p>
        </w:tc>
        <w:tc>
          <w:tcPr>
            <w:tcW w:w="900" w:type="dxa"/>
            <w:shd w:val="clear" w:color="auto" w:fill="auto"/>
            <w:vAlign w:val="center"/>
            <w:hideMark/>
          </w:tcPr>
          <w:p w:rsidR="00EE0456" w:rsidRPr="009267CB" w:rsidRDefault="00EE0456" w:rsidP="009C37BC">
            <w:pPr>
              <w:spacing w:after="0" w:line="240" w:lineRule="auto"/>
              <w:jc w:val="center"/>
              <w:rPr>
                <w:rFonts w:ascii="Arial" w:eastAsia="Times New Roman" w:hAnsi="Arial" w:cs="Arial"/>
                <w:color w:val="000000"/>
                <w:sz w:val="16"/>
                <w:szCs w:val="16"/>
              </w:rPr>
            </w:pPr>
            <w:r w:rsidRPr="009267CB">
              <w:rPr>
                <w:rFonts w:ascii="Arial" w:eastAsia="Times New Roman" w:hAnsi="Arial" w:cs="Arial"/>
                <w:color w:val="000000"/>
                <w:sz w:val="16"/>
                <w:szCs w:val="16"/>
              </w:rPr>
              <w:t>$28.58</w:t>
            </w:r>
          </w:p>
        </w:tc>
        <w:tc>
          <w:tcPr>
            <w:tcW w:w="1170" w:type="dxa"/>
            <w:shd w:val="clear" w:color="auto" w:fill="auto"/>
            <w:noWrap/>
            <w:vAlign w:val="bottom"/>
            <w:hideMark/>
          </w:tcPr>
          <w:p w:rsidR="00EE0456" w:rsidRPr="009267CB" w:rsidRDefault="00EE0456" w:rsidP="009C37B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$6,601.98</w:t>
            </w:r>
          </w:p>
        </w:tc>
      </w:tr>
      <w:tr w:rsidR="00EE0456" w:rsidRPr="00B4527F" w:rsidTr="00EE0456">
        <w:trPr>
          <w:trHeight w:val="1365"/>
        </w:trPr>
        <w:tc>
          <w:tcPr>
            <w:tcW w:w="1170" w:type="dxa"/>
            <w:shd w:val="clear" w:color="auto" w:fill="auto"/>
            <w:vAlign w:val="bottom"/>
            <w:hideMark/>
          </w:tcPr>
          <w:p w:rsidR="00EE0456" w:rsidRPr="009267CB" w:rsidRDefault="00EE0456" w:rsidP="00B4527F">
            <w:pPr>
              <w:spacing w:after="0" w:line="240" w:lineRule="auto"/>
              <w:jc w:val="center"/>
              <w:rPr>
                <w:rFonts w:ascii="Arial" w:eastAsia="Times New Roman" w:hAnsi="Arial" w:cs="Arial"/>
                <w:color w:val="000000"/>
                <w:sz w:val="16"/>
                <w:szCs w:val="16"/>
              </w:rPr>
            </w:pPr>
            <w:r w:rsidRPr="009267CB">
              <w:rPr>
                <w:rFonts w:ascii="Arial" w:eastAsia="Times New Roman" w:hAnsi="Arial" w:cs="Arial"/>
                <w:color w:val="000000"/>
                <w:sz w:val="16"/>
                <w:szCs w:val="16"/>
              </w:rPr>
              <w:t>Student Curricula Implementer</w:t>
            </w:r>
          </w:p>
        </w:tc>
        <w:tc>
          <w:tcPr>
            <w:tcW w:w="1260" w:type="dxa"/>
            <w:shd w:val="clear" w:color="auto" w:fill="auto"/>
            <w:vAlign w:val="bottom"/>
            <w:hideMark/>
          </w:tcPr>
          <w:p w:rsidR="00EE0456" w:rsidRPr="009267CB" w:rsidRDefault="00EE0456" w:rsidP="00B4527F">
            <w:pPr>
              <w:spacing w:after="0" w:line="240" w:lineRule="auto"/>
              <w:rPr>
                <w:rFonts w:ascii="Arial" w:eastAsia="Times New Roman" w:hAnsi="Arial" w:cs="Arial"/>
                <w:color w:val="000000"/>
                <w:sz w:val="16"/>
                <w:szCs w:val="16"/>
              </w:rPr>
            </w:pPr>
            <w:r w:rsidRPr="009267CB">
              <w:rPr>
                <w:rFonts w:ascii="Arial" w:eastAsia="Times New Roman" w:hAnsi="Arial" w:cs="Arial"/>
                <w:color w:val="000000"/>
                <w:sz w:val="16"/>
                <w:szCs w:val="16"/>
              </w:rPr>
              <w:t>Student Program Fidelity 7th Grade Session 1- Session 7</w:t>
            </w:r>
            <w:r>
              <w:rPr>
                <w:rFonts w:ascii="Arial" w:eastAsia="Times New Roman" w:hAnsi="Arial" w:cs="Arial"/>
                <w:color w:val="000000"/>
                <w:sz w:val="16"/>
                <w:szCs w:val="16"/>
              </w:rPr>
              <w:t xml:space="preserve"> </w:t>
            </w:r>
            <w:r w:rsidRPr="009267CB">
              <w:rPr>
                <w:rFonts w:ascii="Arial" w:eastAsia="Times New Roman" w:hAnsi="Arial" w:cs="Arial"/>
                <w:color w:val="000000"/>
                <w:sz w:val="16"/>
                <w:szCs w:val="16"/>
              </w:rPr>
              <w:t>Attachment AA-GG</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1078</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15/60</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270</w:t>
            </w:r>
          </w:p>
        </w:tc>
        <w:tc>
          <w:tcPr>
            <w:tcW w:w="900" w:type="dxa"/>
            <w:shd w:val="clear" w:color="auto" w:fill="auto"/>
            <w:vAlign w:val="center"/>
            <w:hideMark/>
          </w:tcPr>
          <w:p w:rsidR="00EE0456" w:rsidRPr="009267CB" w:rsidRDefault="00EE0456" w:rsidP="009C37BC">
            <w:pPr>
              <w:spacing w:after="0" w:line="240" w:lineRule="auto"/>
              <w:jc w:val="center"/>
              <w:rPr>
                <w:rFonts w:ascii="Arial" w:eastAsia="Times New Roman" w:hAnsi="Arial" w:cs="Arial"/>
                <w:color w:val="000000"/>
                <w:sz w:val="16"/>
                <w:szCs w:val="16"/>
              </w:rPr>
            </w:pPr>
            <w:r w:rsidRPr="009267CB">
              <w:rPr>
                <w:rFonts w:ascii="Arial" w:eastAsia="Times New Roman" w:hAnsi="Arial" w:cs="Arial"/>
                <w:color w:val="000000"/>
                <w:sz w:val="16"/>
                <w:szCs w:val="16"/>
              </w:rPr>
              <w:t>$28.58</w:t>
            </w:r>
          </w:p>
        </w:tc>
        <w:tc>
          <w:tcPr>
            <w:tcW w:w="1170" w:type="dxa"/>
            <w:shd w:val="clear" w:color="auto" w:fill="auto"/>
            <w:noWrap/>
            <w:vAlign w:val="bottom"/>
            <w:hideMark/>
          </w:tcPr>
          <w:p w:rsidR="00EE0456" w:rsidRPr="009267CB" w:rsidRDefault="00EE0456" w:rsidP="009C37B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$7,716.60</w:t>
            </w:r>
          </w:p>
        </w:tc>
      </w:tr>
      <w:tr w:rsidR="00EE0456" w:rsidRPr="00B4527F" w:rsidTr="00EE0456">
        <w:trPr>
          <w:trHeight w:val="1815"/>
        </w:trPr>
        <w:tc>
          <w:tcPr>
            <w:tcW w:w="1170" w:type="dxa"/>
            <w:shd w:val="clear" w:color="auto" w:fill="auto"/>
            <w:vAlign w:val="bottom"/>
            <w:hideMark/>
          </w:tcPr>
          <w:p w:rsidR="00EE0456" w:rsidRPr="00B4527F" w:rsidRDefault="00EE0456" w:rsidP="00B4527F">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Student Curricula Implementer</w:t>
            </w:r>
          </w:p>
        </w:tc>
        <w:tc>
          <w:tcPr>
            <w:tcW w:w="1260" w:type="dxa"/>
            <w:shd w:val="clear" w:color="auto" w:fill="auto"/>
            <w:vAlign w:val="bottom"/>
            <w:hideMark/>
          </w:tcPr>
          <w:p w:rsidR="00EE0456" w:rsidRPr="00B4527F" w:rsidRDefault="00EE0456" w:rsidP="00B4527F">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Student Program Fidelity 8th Grade Session 1-Session 10 (comprehensive)</w:t>
            </w:r>
            <w:r>
              <w:rPr>
                <w:rFonts w:ascii="Arial" w:eastAsia="Times New Roman" w:hAnsi="Arial" w:cs="Arial"/>
                <w:color w:val="000000"/>
                <w:sz w:val="16"/>
                <w:szCs w:val="16"/>
              </w:rPr>
              <w:t xml:space="preserve"> </w:t>
            </w:r>
            <w:r w:rsidRPr="008A72A5">
              <w:rPr>
                <w:rFonts w:ascii="Arial" w:eastAsia="Times New Roman" w:hAnsi="Arial" w:cs="Arial"/>
                <w:color w:val="000000"/>
                <w:sz w:val="16"/>
                <w:szCs w:val="16"/>
              </w:rPr>
              <w:t xml:space="preserve">Attachment HH </w:t>
            </w:r>
            <w:r>
              <w:rPr>
                <w:rFonts w:ascii="Arial" w:eastAsia="Times New Roman" w:hAnsi="Arial" w:cs="Arial"/>
                <w:color w:val="000000"/>
                <w:sz w:val="16"/>
                <w:szCs w:val="16"/>
              </w:rPr>
              <w:t>–</w:t>
            </w:r>
            <w:r w:rsidRPr="008A72A5">
              <w:rPr>
                <w:rFonts w:ascii="Arial" w:eastAsia="Times New Roman" w:hAnsi="Arial" w:cs="Arial"/>
                <w:color w:val="000000"/>
                <w:sz w:val="16"/>
                <w:szCs w:val="16"/>
              </w:rPr>
              <w:t xml:space="preserve"> QQ</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1540</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15/60</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385</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$28.58</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$11,003.30</w:t>
            </w:r>
          </w:p>
        </w:tc>
      </w:tr>
      <w:tr w:rsidR="00EE0456" w:rsidRPr="00B4527F" w:rsidTr="00EE0456">
        <w:trPr>
          <w:trHeight w:val="900"/>
        </w:trPr>
        <w:tc>
          <w:tcPr>
            <w:tcW w:w="1170" w:type="dxa"/>
            <w:shd w:val="clear" w:color="auto" w:fill="auto"/>
            <w:vAlign w:val="bottom"/>
            <w:hideMark/>
          </w:tcPr>
          <w:p w:rsidR="00EE0456" w:rsidRPr="00B4527F" w:rsidRDefault="00EE0456" w:rsidP="00B4527F">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Communications Coordinator</w:t>
            </w:r>
          </w:p>
        </w:tc>
        <w:tc>
          <w:tcPr>
            <w:tcW w:w="1260" w:type="dxa"/>
            <w:shd w:val="clear" w:color="auto" w:fill="auto"/>
            <w:vAlign w:val="bottom"/>
            <w:hideMark/>
          </w:tcPr>
          <w:p w:rsidR="00EE0456" w:rsidRPr="00B4527F" w:rsidRDefault="00EE0456" w:rsidP="00B4527F">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Communications Campaign Tracking</w:t>
            </w:r>
            <w:r>
              <w:rPr>
                <w:rFonts w:ascii="Arial" w:eastAsia="Times New Roman" w:hAnsi="Arial" w:cs="Arial"/>
                <w:color w:val="000000"/>
                <w:sz w:val="16"/>
                <w:szCs w:val="16"/>
              </w:rPr>
              <w:t xml:space="preserve"> </w:t>
            </w:r>
            <w:r w:rsidRPr="00B4527F">
              <w:rPr>
                <w:rFonts w:ascii="Arial" w:eastAsia="Times New Roman" w:hAnsi="Arial" w:cs="Arial"/>
                <w:color w:val="000000"/>
                <w:sz w:val="16"/>
                <w:szCs w:val="16"/>
              </w:rPr>
              <w:t>Attachment RR</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4</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4</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20/60</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$15.23</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$76.15</w:t>
            </w:r>
          </w:p>
        </w:tc>
      </w:tr>
      <w:tr w:rsidR="00EE0456" w:rsidRPr="00B4527F" w:rsidTr="00EE0456">
        <w:trPr>
          <w:trHeight w:val="1350"/>
        </w:trPr>
        <w:tc>
          <w:tcPr>
            <w:tcW w:w="1170" w:type="dxa"/>
            <w:shd w:val="clear" w:color="auto" w:fill="auto"/>
            <w:vAlign w:val="bottom"/>
            <w:hideMark/>
          </w:tcPr>
          <w:p w:rsidR="00EE0456" w:rsidRPr="00B4527F" w:rsidRDefault="00EE0456" w:rsidP="00B4527F">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Local Health Department Representative</w:t>
            </w:r>
          </w:p>
        </w:tc>
        <w:tc>
          <w:tcPr>
            <w:tcW w:w="1260" w:type="dxa"/>
            <w:shd w:val="clear" w:color="auto" w:fill="auto"/>
            <w:vAlign w:val="bottom"/>
            <w:hideMark/>
          </w:tcPr>
          <w:p w:rsidR="00EE0456" w:rsidRPr="00B4527F" w:rsidRDefault="00EE0456" w:rsidP="00B4527F">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Local Health Department Capacity and Readiness</w:t>
            </w:r>
            <w:r>
              <w:rPr>
                <w:rFonts w:ascii="Arial" w:eastAsia="Times New Roman" w:hAnsi="Arial" w:cs="Arial"/>
                <w:color w:val="000000"/>
                <w:sz w:val="16"/>
                <w:szCs w:val="16"/>
              </w:rPr>
              <w:t xml:space="preserve"> </w:t>
            </w:r>
            <w:r w:rsidRPr="00B4527F">
              <w:rPr>
                <w:rFonts w:ascii="Arial" w:eastAsia="Times New Roman" w:hAnsi="Arial" w:cs="Arial"/>
                <w:color w:val="000000"/>
                <w:sz w:val="16"/>
                <w:szCs w:val="16"/>
              </w:rPr>
              <w:t>Attachment SS</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16</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2</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32</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$15.23</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$487.36</w:t>
            </w:r>
          </w:p>
        </w:tc>
      </w:tr>
      <w:tr w:rsidR="00EE0456" w:rsidRPr="00B4527F" w:rsidTr="00EE0456">
        <w:trPr>
          <w:trHeight w:val="1575"/>
        </w:trPr>
        <w:tc>
          <w:tcPr>
            <w:tcW w:w="1170" w:type="dxa"/>
            <w:shd w:val="clear" w:color="auto" w:fill="auto"/>
            <w:vAlign w:val="bottom"/>
            <w:hideMark/>
          </w:tcPr>
          <w:p w:rsidR="00EE0456" w:rsidRPr="00B4527F" w:rsidRDefault="00EE0456" w:rsidP="00B4527F">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Student Program Participant</w:t>
            </w:r>
          </w:p>
        </w:tc>
        <w:tc>
          <w:tcPr>
            <w:tcW w:w="1260" w:type="dxa"/>
            <w:shd w:val="clear" w:color="auto" w:fill="auto"/>
            <w:vAlign w:val="bottom"/>
            <w:hideMark/>
          </w:tcPr>
          <w:p w:rsidR="00EE0456" w:rsidRPr="00B4527F" w:rsidRDefault="00EE0456" w:rsidP="00B4527F">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Student participant focus group guide (time spent in focus group)</w:t>
            </w:r>
            <w:r>
              <w:rPr>
                <w:rFonts w:ascii="Arial" w:eastAsia="Times New Roman" w:hAnsi="Arial" w:cs="Arial"/>
                <w:color w:val="000000"/>
                <w:sz w:val="16"/>
                <w:szCs w:val="16"/>
              </w:rPr>
              <w:t xml:space="preserve"> </w:t>
            </w:r>
            <w:r w:rsidRPr="00B4527F">
              <w:rPr>
                <w:rFonts w:ascii="Arial" w:eastAsia="Times New Roman" w:hAnsi="Arial" w:cs="Arial"/>
                <w:color w:val="000000"/>
                <w:sz w:val="16"/>
                <w:szCs w:val="16"/>
              </w:rPr>
              <w:t>Attachment ZZ</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80</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1.5</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120</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$7.25</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$870.00</w:t>
            </w:r>
          </w:p>
        </w:tc>
      </w:tr>
      <w:tr w:rsidR="00EE0456" w:rsidRPr="00B4527F" w:rsidTr="00EE0456">
        <w:trPr>
          <w:trHeight w:val="1800"/>
        </w:trPr>
        <w:tc>
          <w:tcPr>
            <w:tcW w:w="1170" w:type="dxa"/>
            <w:shd w:val="clear" w:color="auto" w:fill="auto"/>
            <w:vAlign w:val="bottom"/>
            <w:hideMark/>
          </w:tcPr>
          <w:p w:rsidR="00EE0456" w:rsidRPr="00B4527F" w:rsidRDefault="00EE0456" w:rsidP="00B4527F">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Student Curricula Implementer</w:t>
            </w:r>
          </w:p>
        </w:tc>
        <w:tc>
          <w:tcPr>
            <w:tcW w:w="1260" w:type="dxa"/>
            <w:shd w:val="clear" w:color="auto" w:fill="auto"/>
            <w:vAlign w:val="bottom"/>
            <w:hideMark/>
          </w:tcPr>
          <w:p w:rsidR="00EE0456" w:rsidRPr="00B4527F" w:rsidRDefault="00EE0456" w:rsidP="00B4527F">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Student curricula implementer focus group guide (time spent in focus group)</w:t>
            </w:r>
            <w:r>
              <w:rPr>
                <w:rFonts w:ascii="Arial" w:eastAsia="Times New Roman" w:hAnsi="Arial" w:cs="Arial"/>
                <w:color w:val="000000"/>
                <w:sz w:val="16"/>
                <w:szCs w:val="16"/>
              </w:rPr>
              <w:t xml:space="preserve"> </w:t>
            </w:r>
            <w:r w:rsidRPr="00B4527F">
              <w:rPr>
                <w:rFonts w:ascii="Arial" w:eastAsia="Times New Roman" w:hAnsi="Arial" w:cs="Arial"/>
                <w:color w:val="000000"/>
                <w:sz w:val="16"/>
                <w:szCs w:val="16"/>
              </w:rPr>
              <w:t>Attachment AAA</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80</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bookmarkStart w:id="6" w:name="_GoBack"/>
            <w:bookmarkEnd w:id="6"/>
            <w:r w:rsidRPr="00E25C98">
              <w:rPr>
                <w:rFonts w:ascii="Arial" w:eastAsia="Times New Roman" w:hAnsi="Arial" w:cs="Arial"/>
                <w:color w:val="000000"/>
                <w:sz w:val="16"/>
                <w:szCs w:val="16"/>
              </w:rPr>
              <w:t>80</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$28.58</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$2,286.40</w:t>
            </w:r>
          </w:p>
        </w:tc>
      </w:tr>
      <w:tr w:rsidR="00EE0456" w:rsidRPr="00B4527F" w:rsidTr="00EE0456">
        <w:trPr>
          <w:trHeight w:val="1800"/>
        </w:trPr>
        <w:tc>
          <w:tcPr>
            <w:tcW w:w="1170" w:type="dxa"/>
            <w:shd w:val="clear" w:color="auto" w:fill="auto"/>
            <w:vAlign w:val="bottom"/>
            <w:hideMark/>
          </w:tcPr>
          <w:p w:rsidR="00EE0456" w:rsidRPr="00B4527F" w:rsidRDefault="00EE0456" w:rsidP="00B4527F">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lastRenderedPageBreak/>
              <w:t>Parent Curricula Implementer</w:t>
            </w:r>
          </w:p>
        </w:tc>
        <w:tc>
          <w:tcPr>
            <w:tcW w:w="1260" w:type="dxa"/>
            <w:shd w:val="clear" w:color="auto" w:fill="auto"/>
            <w:vAlign w:val="bottom"/>
            <w:hideMark/>
          </w:tcPr>
          <w:p w:rsidR="00EE0456" w:rsidRPr="00B4527F" w:rsidRDefault="00EE0456" w:rsidP="00B4527F">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Parent curricula implementer focus group guide (time spent in focus group)</w:t>
            </w:r>
            <w:r>
              <w:rPr>
                <w:rFonts w:ascii="Arial" w:eastAsia="Times New Roman" w:hAnsi="Arial" w:cs="Arial"/>
                <w:color w:val="000000"/>
                <w:sz w:val="16"/>
                <w:szCs w:val="16"/>
              </w:rPr>
              <w:t xml:space="preserve"> </w:t>
            </w:r>
            <w:r w:rsidRPr="00B4527F">
              <w:rPr>
                <w:rFonts w:ascii="Arial" w:eastAsia="Times New Roman" w:hAnsi="Arial" w:cs="Arial"/>
                <w:color w:val="000000"/>
                <w:sz w:val="16"/>
                <w:szCs w:val="16"/>
              </w:rPr>
              <w:t>Attachment BBB</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80</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80</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$15.23</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$1,218.40</w:t>
            </w:r>
          </w:p>
        </w:tc>
      </w:tr>
      <w:tr w:rsidR="00EE0456" w:rsidRPr="00B4527F" w:rsidTr="00EE0456">
        <w:trPr>
          <w:trHeight w:val="1350"/>
        </w:trPr>
        <w:tc>
          <w:tcPr>
            <w:tcW w:w="1170" w:type="dxa"/>
            <w:shd w:val="clear" w:color="auto" w:fill="auto"/>
            <w:vAlign w:val="bottom"/>
            <w:hideMark/>
          </w:tcPr>
          <w:p w:rsidR="00EE0456" w:rsidRPr="007A2AAF" w:rsidRDefault="00EE0456" w:rsidP="00B4527F">
            <w:pPr>
              <w:spacing w:after="0" w:line="240" w:lineRule="auto"/>
              <w:jc w:val="center"/>
              <w:rPr>
                <w:rFonts w:ascii="Arial" w:eastAsia="Times New Roman" w:hAnsi="Arial" w:cs="Arial"/>
                <w:color w:val="000000"/>
                <w:sz w:val="16"/>
                <w:szCs w:val="16"/>
              </w:rPr>
            </w:pPr>
            <w:r w:rsidRPr="007A2AAF">
              <w:rPr>
                <w:rFonts w:ascii="Arial" w:eastAsia="Times New Roman" w:hAnsi="Arial" w:cs="Arial"/>
                <w:color w:val="000000"/>
                <w:sz w:val="16"/>
                <w:szCs w:val="16"/>
              </w:rPr>
              <w:t>Student Curricula Implementer</w:t>
            </w:r>
          </w:p>
        </w:tc>
        <w:tc>
          <w:tcPr>
            <w:tcW w:w="1260" w:type="dxa"/>
            <w:shd w:val="clear" w:color="auto" w:fill="auto"/>
            <w:vAlign w:val="bottom"/>
            <w:hideMark/>
          </w:tcPr>
          <w:p w:rsidR="00EE0456" w:rsidRPr="007A2AAF" w:rsidRDefault="00EE0456" w:rsidP="00B4527F">
            <w:pPr>
              <w:spacing w:after="0" w:line="240" w:lineRule="auto"/>
              <w:rPr>
                <w:rFonts w:ascii="Arial" w:eastAsia="Times New Roman" w:hAnsi="Arial" w:cs="Arial"/>
                <w:color w:val="000000"/>
                <w:sz w:val="16"/>
                <w:szCs w:val="16"/>
              </w:rPr>
            </w:pPr>
            <w:r w:rsidRPr="007A2AAF">
              <w:rPr>
                <w:rFonts w:ascii="Arial" w:eastAsia="Times New Roman" w:hAnsi="Arial" w:cs="Arial"/>
                <w:color w:val="000000"/>
                <w:sz w:val="16"/>
                <w:szCs w:val="16"/>
              </w:rPr>
              <w:t>Safe Dates 8th Grade Session 1 –Session 10 (standard)</w:t>
            </w:r>
            <w:r>
              <w:rPr>
                <w:rFonts w:ascii="Arial" w:eastAsia="Times New Roman" w:hAnsi="Arial" w:cs="Arial"/>
                <w:color w:val="000000"/>
                <w:sz w:val="16"/>
                <w:szCs w:val="16"/>
              </w:rPr>
              <w:t xml:space="preserve"> </w:t>
            </w:r>
            <w:r w:rsidRPr="007A2AAF">
              <w:rPr>
                <w:rFonts w:ascii="Arial" w:eastAsia="Times New Roman" w:hAnsi="Arial" w:cs="Arial"/>
                <w:color w:val="000000"/>
                <w:sz w:val="16"/>
                <w:szCs w:val="16"/>
              </w:rPr>
              <w:t>Attachment CCC-LLL</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1540</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15/60</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385</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$28.58</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$11,003.30</w:t>
            </w:r>
          </w:p>
        </w:tc>
      </w:tr>
      <w:tr w:rsidR="00EE0456" w:rsidRPr="00B4527F" w:rsidTr="00EE0456">
        <w:trPr>
          <w:trHeight w:val="1125"/>
        </w:trPr>
        <w:tc>
          <w:tcPr>
            <w:tcW w:w="1170" w:type="dxa"/>
            <w:shd w:val="clear" w:color="auto" w:fill="auto"/>
            <w:vAlign w:val="bottom"/>
            <w:hideMark/>
          </w:tcPr>
          <w:p w:rsidR="00EE0456" w:rsidRPr="00B4527F" w:rsidRDefault="00EE0456" w:rsidP="00B4527F">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Student Master Trainer</w:t>
            </w:r>
          </w:p>
        </w:tc>
        <w:tc>
          <w:tcPr>
            <w:tcW w:w="1260" w:type="dxa"/>
            <w:shd w:val="clear" w:color="auto" w:fill="auto"/>
            <w:vAlign w:val="bottom"/>
            <w:hideMark/>
          </w:tcPr>
          <w:p w:rsidR="00EE0456" w:rsidRPr="00B4527F" w:rsidRDefault="00EE0456" w:rsidP="00B4527F">
            <w:pPr>
              <w:spacing w:after="0" w:line="240" w:lineRule="auto"/>
              <w:rPr>
                <w:rFonts w:ascii="Arial" w:eastAsia="Times New Roman" w:hAnsi="Arial" w:cs="Arial"/>
                <w:color w:val="000000"/>
                <w:sz w:val="16"/>
                <w:szCs w:val="16"/>
              </w:rPr>
            </w:pPr>
            <w:r w:rsidRPr="00B4527F">
              <w:rPr>
                <w:rFonts w:ascii="Arial" w:eastAsia="Times New Roman" w:hAnsi="Arial" w:cs="Arial"/>
                <w:color w:val="000000"/>
                <w:sz w:val="16"/>
                <w:szCs w:val="16"/>
              </w:rPr>
              <w:t>Student program master trainer TA form</w:t>
            </w:r>
            <w:r>
              <w:rPr>
                <w:rFonts w:ascii="Arial" w:eastAsia="Times New Roman" w:hAnsi="Arial" w:cs="Arial"/>
                <w:color w:val="000000"/>
                <w:sz w:val="16"/>
                <w:szCs w:val="16"/>
              </w:rPr>
              <w:t xml:space="preserve"> </w:t>
            </w:r>
            <w:r w:rsidRPr="00B4527F">
              <w:rPr>
                <w:rFonts w:ascii="Arial" w:eastAsia="Times New Roman" w:hAnsi="Arial" w:cs="Arial"/>
                <w:color w:val="000000"/>
                <w:sz w:val="16"/>
                <w:szCs w:val="16"/>
              </w:rPr>
              <w:t>Attachment DDDD</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12</w:t>
            </w:r>
          </w:p>
        </w:tc>
        <w:tc>
          <w:tcPr>
            <w:tcW w:w="126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50</w:t>
            </w:r>
          </w:p>
        </w:tc>
        <w:tc>
          <w:tcPr>
            <w:tcW w:w="117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sidRPr="00E25C98">
              <w:rPr>
                <w:rFonts w:ascii="Arial" w:eastAsia="Times New Roman" w:hAnsi="Arial" w:cs="Arial"/>
                <w:color w:val="000000"/>
                <w:sz w:val="16"/>
                <w:szCs w:val="16"/>
              </w:rPr>
              <w:t>1</w:t>
            </w:r>
            <w:r>
              <w:rPr>
                <w:rFonts w:ascii="Arial" w:eastAsia="Times New Roman" w:hAnsi="Arial" w:cs="Arial"/>
                <w:color w:val="000000"/>
                <w:sz w:val="16"/>
                <w:szCs w:val="16"/>
              </w:rPr>
              <w:t>0</w:t>
            </w:r>
            <w:r w:rsidRPr="00E25C98">
              <w:rPr>
                <w:rFonts w:ascii="Arial" w:eastAsia="Times New Roman" w:hAnsi="Arial" w:cs="Arial"/>
                <w:color w:val="000000"/>
                <w:sz w:val="16"/>
                <w:szCs w:val="16"/>
              </w:rPr>
              <w:t>/6</w:t>
            </w:r>
            <w:r>
              <w:rPr>
                <w:rFonts w:ascii="Arial" w:eastAsia="Times New Roman" w:hAnsi="Arial" w:cs="Arial"/>
                <w:color w:val="000000"/>
                <w:sz w:val="16"/>
                <w:szCs w:val="16"/>
              </w:rPr>
              <w:t>0</w:t>
            </w:r>
          </w:p>
        </w:tc>
        <w:tc>
          <w:tcPr>
            <w:tcW w:w="900" w:type="dxa"/>
            <w:shd w:val="clear" w:color="auto" w:fill="auto"/>
            <w:noWrap/>
            <w:vAlign w:val="bottom"/>
          </w:tcPr>
          <w:p w:rsidR="00EE0456" w:rsidRPr="00E25C98" w:rsidRDefault="00EE0456" w:rsidP="009C37B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900" w:type="dxa"/>
            <w:shd w:val="clear" w:color="auto" w:fill="auto"/>
            <w:vAlign w:val="center"/>
            <w:hideMark/>
          </w:tcPr>
          <w:p w:rsidR="00EE0456" w:rsidRPr="00B4527F" w:rsidRDefault="00EE0456" w:rsidP="009C37BC">
            <w:pPr>
              <w:spacing w:after="0" w:line="240" w:lineRule="auto"/>
              <w:jc w:val="center"/>
              <w:rPr>
                <w:rFonts w:ascii="Arial" w:eastAsia="Times New Roman" w:hAnsi="Arial" w:cs="Arial"/>
                <w:color w:val="000000"/>
                <w:sz w:val="16"/>
                <w:szCs w:val="16"/>
              </w:rPr>
            </w:pPr>
            <w:r w:rsidRPr="00B4527F">
              <w:rPr>
                <w:rFonts w:ascii="Arial" w:eastAsia="Times New Roman" w:hAnsi="Arial" w:cs="Arial"/>
                <w:color w:val="000000"/>
                <w:sz w:val="16"/>
                <w:szCs w:val="16"/>
              </w:rPr>
              <w:t>$15.23</w:t>
            </w:r>
          </w:p>
        </w:tc>
        <w:tc>
          <w:tcPr>
            <w:tcW w:w="1170" w:type="dxa"/>
            <w:shd w:val="clear" w:color="auto" w:fill="auto"/>
            <w:noWrap/>
            <w:vAlign w:val="bottom"/>
            <w:hideMark/>
          </w:tcPr>
          <w:p w:rsidR="00EE0456" w:rsidRPr="00B4527F" w:rsidRDefault="00EE0456" w:rsidP="009C37B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$1,523.00</w:t>
            </w:r>
          </w:p>
        </w:tc>
      </w:tr>
      <w:tr w:rsidR="00EE0456" w:rsidRPr="00B4527F" w:rsidTr="00C014FB">
        <w:trPr>
          <w:trHeight w:val="485"/>
        </w:trPr>
        <w:tc>
          <w:tcPr>
            <w:tcW w:w="1170" w:type="dxa"/>
            <w:shd w:val="clear" w:color="auto" w:fill="auto"/>
            <w:vAlign w:val="bottom"/>
          </w:tcPr>
          <w:p w:rsidR="00EE0456" w:rsidRPr="00B4527F" w:rsidRDefault="00EE0456" w:rsidP="00B4527F">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TOTAL</w:t>
            </w:r>
          </w:p>
        </w:tc>
        <w:tc>
          <w:tcPr>
            <w:tcW w:w="1260" w:type="dxa"/>
            <w:shd w:val="clear" w:color="auto" w:fill="auto"/>
            <w:vAlign w:val="bottom"/>
          </w:tcPr>
          <w:p w:rsidR="00EE0456" w:rsidRPr="00B4527F" w:rsidRDefault="00EE0456" w:rsidP="00B4527F">
            <w:pPr>
              <w:spacing w:after="0" w:line="240" w:lineRule="auto"/>
              <w:rPr>
                <w:rFonts w:ascii="Arial" w:eastAsia="Times New Roman" w:hAnsi="Arial" w:cs="Arial"/>
                <w:color w:val="000000"/>
                <w:sz w:val="16"/>
                <w:szCs w:val="16"/>
              </w:rPr>
            </w:pPr>
          </w:p>
        </w:tc>
        <w:tc>
          <w:tcPr>
            <w:tcW w:w="1260" w:type="dxa"/>
            <w:shd w:val="clear" w:color="auto" w:fill="auto"/>
            <w:noWrap/>
            <w:vAlign w:val="bottom"/>
          </w:tcPr>
          <w:p w:rsidR="00EE0456" w:rsidRPr="00B4527F" w:rsidRDefault="00EE0456" w:rsidP="00B4527F">
            <w:pPr>
              <w:spacing w:after="0" w:line="240" w:lineRule="auto"/>
              <w:jc w:val="right"/>
              <w:rPr>
                <w:rFonts w:ascii="Arial" w:eastAsia="Times New Roman" w:hAnsi="Arial" w:cs="Arial"/>
                <w:color w:val="000000"/>
                <w:sz w:val="16"/>
                <w:szCs w:val="16"/>
              </w:rPr>
            </w:pPr>
          </w:p>
        </w:tc>
        <w:tc>
          <w:tcPr>
            <w:tcW w:w="1260" w:type="dxa"/>
            <w:shd w:val="clear" w:color="auto" w:fill="auto"/>
            <w:noWrap/>
            <w:vAlign w:val="bottom"/>
          </w:tcPr>
          <w:p w:rsidR="00EE0456" w:rsidRPr="00B4527F" w:rsidRDefault="00EE0456" w:rsidP="00B4527F">
            <w:pPr>
              <w:spacing w:after="0" w:line="240" w:lineRule="auto"/>
              <w:jc w:val="right"/>
              <w:rPr>
                <w:rFonts w:ascii="Arial" w:eastAsia="Times New Roman" w:hAnsi="Arial" w:cs="Arial"/>
                <w:color w:val="000000"/>
                <w:sz w:val="16"/>
                <w:szCs w:val="16"/>
              </w:rPr>
            </w:pPr>
          </w:p>
        </w:tc>
        <w:tc>
          <w:tcPr>
            <w:tcW w:w="1170" w:type="dxa"/>
            <w:shd w:val="clear" w:color="auto" w:fill="auto"/>
            <w:noWrap/>
            <w:vAlign w:val="bottom"/>
          </w:tcPr>
          <w:p w:rsidR="00EE0456" w:rsidRDefault="00EE0456" w:rsidP="00B4527F">
            <w:pPr>
              <w:spacing w:after="0" w:line="240" w:lineRule="auto"/>
              <w:jc w:val="right"/>
              <w:rPr>
                <w:rFonts w:ascii="Arial" w:eastAsia="Times New Roman" w:hAnsi="Arial" w:cs="Arial"/>
                <w:color w:val="000000"/>
                <w:sz w:val="16"/>
                <w:szCs w:val="16"/>
              </w:rPr>
            </w:pPr>
          </w:p>
        </w:tc>
        <w:tc>
          <w:tcPr>
            <w:tcW w:w="900" w:type="dxa"/>
            <w:shd w:val="clear" w:color="auto" w:fill="auto"/>
            <w:noWrap/>
            <w:vAlign w:val="bottom"/>
          </w:tcPr>
          <w:p w:rsidR="00EE0456" w:rsidRPr="00B4527F" w:rsidRDefault="00EE0456" w:rsidP="00B4527F">
            <w:pPr>
              <w:spacing w:after="0" w:line="240" w:lineRule="auto"/>
              <w:jc w:val="right"/>
              <w:rPr>
                <w:rFonts w:ascii="Arial" w:eastAsia="Times New Roman" w:hAnsi="Arial" w:cs="Arial"/>
                <w:color w:val="000000"/>
                <w:sz w:val="16"/>
                <w:szCs w:val="16"/>
              </w:rPr>
            </w:pPr>
          </w:p>
        </w:tc>
        <w:tc>
          <w:tcPr>
            <w:tcW w:w="900" w:type="dxa"/>
            <w:shd w:val="clear" w:color="auto" w:fill="auto"/>
            <w:vAlign w:val="center"/>
          </w:tcPr>
          <w:p w:rsidR="00EE0456" w:rsidRPr="00B4527F" w:rsidRDefault="00EE0456" w:rsidP="00B4527F">
            <w:pPr>
              <w:spacing w:after="0" w:line="240" w:lineRule="auto"/>
              <w:jc w:val="center"/>
              <w:rPr>
                <w:rFonts w:ascii="Arial" w:eastAsia="Times New Roman" w:hAnsi="Arial" w:cs="Arial"/>
                <w:color w:val="000000"/>
                <w:sz w:val="16"/>
                <w:szCs w:val="16"/>
              </w:rPr>
            </w:pPr>
          </w:p>
        </w:tc>
        <w:tc>
          <w:tcPr>
            <w:tcW w:w="1170" w:type="dxa"/>
            <w:shd w:val="clear" w:color="auto" w:fill="auto"/>
            <w:noWrap/>
            <w:vAlign w:val="bottom"/>
          </w:tcPr>
          <w:p w:rsidR="00EE0456" w:rsidRPr="002502EE" w:rsidRDefault="00680843" w:rsidP="00B4527F">
            <w:pPr>
              <w:spacing w:after="0" w:line="240" w:lineRule="auto"/>
              <w:jc w:val="right"/>
              <w:rPr>
                <w:rFonts w:ascii="Arial" w:eastAsia="Times New Roman" w:hAnsi="Arial" w:cs="Arial"/>
                <w:b/>
                <w:color w:val="000000"/>
                <w:sz w:val="16"/>
                <w:szCs w:val="16"/>
              </w:rPr>
            </w:pPr>
            <w:r>
              <w:rPr>
                <w:rFonts w:ascii="Arial" w:eastAsia="Times New Roman" w:hAnsi="Arial" w:cs="Arial"/>
                <w:b/>
                <w:color w:val="000000"/>
                <w:sz w:val="16"/>
                <w:szCs w:val="16"/>
              </w:rPr>
              <w:t>$510,674.17</w:t>
            </w:r>
          </w:p>
        </w:tc>
      </w:tr>
    </w:tbl>
    <w:p w:rsidR="00476742" w:rsidRDefault="00476742" w:rsidP="00EB3E91">
      <w:pPr>
        <w:rPr>
          <w:rFonts w:ascii="Times New Roman" w:hAnsi="Times New Roman" w:cs="Times New Roman"/>
        </w:rPr>
      </w:pPr>
    </w:p>
    <w:p w:rsidR="006C098D" w:rsidRPr="007F7714" w:rsidRDefault="00EB3E91" w:rsidP="00EB3E91">
      <w:pPr>
        <w:rPr>
          <w:rFonts w:ascii="Times New Roman" w:hAnsi="Times New Roman" w:cs="Times New Roman"/>
        </w:rPr>
      </w:pPr>
      <w:r>
        <w:rPr>
          <w:rFonts w:ascii="Times New Roman" w:hAnsi="Times New Roman" w:cs="Times New Roman"/>
        </w:rPr>
        <w:t xml:space="preserve">The respondent burden has been estimated based on the number of respondents enrolled or otherwise involved in a given data </w:t>
      </w:r>
      <w:r w:rsidRPr="0072099B">
        <w:rPr>
          <w:rFonts w:ascii="Times New Roman" w:hAnsi="Times New Roman" w:cs="Times New Roman"/>
        </w:rPr>
        <w:t>collection effort (see sampling frames in SSB), the number</w:t>
      </w:r>
      <w:r>
        <w:rPr>
          <w:rFonts w:ascii="Times New Roman" w:hAnsi="Times New Roman" w:cs="Times New Roman"/>
        </w:rPr>
        <w:t xml:space="preserve"> of times each of these respondents needed to be contacted, and the estimated amount of time (expressed in hours or fractions thereof) required for a respondent to provide the requested information.  This calculation of the total amount of time required of the respondents is then multiplied by an estimated hourly wage for the respondent population affected by the particular data collection instrument/</w:t>
      </w:r>
      <w:r w:rsidRPr="0072099B">
        <w:rPr>
          <w:rFonts w:ascii="Times New Roman" w:hAnsi="Times New Roman" w:cs="Times New Roman"/>
        </w:rPr>
        <w:t xml:space="preserve"> </w:t>
      </w:r>
      <w:r>
        <w:rPr>
          <w:rFonts w:ascii="Times New Roman" w:hAnsi="Times New Roman" w:cs="Times New Roman"/>
        </w:rPr>
        <w:t xml:space="preserve">processes.  The produce of the total amount of time require and the applicable estimated hourly cost to each respondent yields an estimate of the total respondent cost across multiple data collection instruments/processes and the four year data collection period of the project. </w:t>
      </w:r>
      <w:r w:rsidR="006C098D" w:rsidRPr="007F7714">
        <w:rPr>
          <w:rFonts w:ascii="Times New Roman" w:hAnsi="Times New Roman" w:cs="Times New Roman"/>
        </w:rPr>
        <w:t xml:space="preserve">The hourly wage used </w:t>
      </w:r>
      <w:r w:rsidR="006C098D">
        <w:rPr>
          <w:rFonts w:ascii="Times New Roman" w:hAnsi="Times New Roman" w:cs="Times New Roman"/>
        </w:rPr>
        <w:t>to calculate the respondent costs are based on professions of comparable experience using the Department of Labor wage tables (www.dol.gov).</w:t>
      </w:r>
      <w:r w:rsidR="006C098D" w:rsidRPr="007F7714">
        <w:rPr>
          <w:rFonts w:ascii="Times New Roman" w:hAnsi="Times New Roman" w:cs="Times New Roman"/>
        </w:rPr>
        <w:t xml:space="preserve"> Total Respondent Cos</w:t>
      </w:r>
      <w:r w:rsidR="006C098D">
        <w:rPr>
          <w:rFonts w:ascii="Times New Roman" w:hAnsi="Times New Roman" w:cs="Times New Roman"/>
        </w:rPr>
        <w:t xml:space="preserve">t for this evaluation is </w:t>
      </w:r>
      <w:r w:rsidR="00680843">
        <w:rPr>
          <w:rFonts w:ascii="Calibri" w:eastAsia="Times New Roman" w:hAnsi="Calibri" w:cs="Times New Roman"/>
          <w:b/>
          <w:color w:val="000000"/>
        </w:rPr>
        <w:t>$510,674.17</w:t>
      </w:r>
      <w:r w:rsidR="00512480">
        <w:rPr>
          <w:rFonts w:ascii="Times New Roman" w:hAnsi="Times New Roman" w:cs="Times New Roman"/>
        </w:rPr>
        <w:t xml:space="preserve"> per year</w:t>
      </w:r>
      <w:r w:rsidR="006C098D" w:rsidRPr="007F7714">
        <w:rPr>
          <w:rFonts w:ascii="Times New Roman" w:hAnsi="Times New Roman" w:cs="Times New Roman"/>
        </w:rPr>
        <w:t>.</w:t>
      </w:r>
    </w:p>
    <w:p w:rsidR="006C098D" w:rsidRPr="007F7714" w:rsidRDefault="006C098D" w:rsidP="006C098D">
      <w:pPr>
        <w:autoSpaceDE w:val="0"/>
        <w:autoSpaceDN w:val="0"/>
        <w:adjustRightInd w:val="0"/>
        <w:spacing w:after="0" w:line="240" w:lineRule="auto"/>
        <w:rPr>
          <w:rFonts w:ascii="Times New Roman" w:hAnsi="Times New Roman" w:cs="Times New Roman"/>
          <w:b/>
        </w:rPr>
      </w:pPr>
      <w:r w:rsidRPr="007F7714">
        <w:rPr>
          <w:rFonts w:ascii="Times New Roman" w:hAnsi="Times New Roman" w:cs="Times New Roman"/>
          <w:b/>
        </w:rPr>
        <w:t>13. Estimates of Other Total Annual Cost Burden to Respondents and Record Keepers</w:t>
      </w:r>
    </w:p>
    <w:p w:rsidR="006C098D" w:rsidRPr="004F67FD" w:rsidRDefault="006C098D" w:rsidP="006C098D">
      <w:pPr>
        <w:rPr>
          <w:rFonts w:ascii="Times New Roman" w:hAnsi="Times New Roman" w:cs="Times New Roman"/>
        </w:rPr>
      </w:pPr>
      <w:r w:rsidRPr="004F67FD">
        <w:rPr>
          <w:rFonts w:ascii="Times New Roman" w:hAnsi="Times New Roman" w:cs="Times New Roman"/>
        </w:rPr>
        <w:t>Respondents will incur no capital or maintenance costs.</w:t>
      </w:r>
    </w:p>
    <w:p w:rsidR="006C098D" w:rsidRDefault="006C098D" w:rsidP="006C098D">
      <w:pPr>
        <w:autoSpaceDE w:val="0"/>
        <w:autoSpaceDN w:val="0"/>
        <w:adjustRightInd w:val="0"/>
        <w:spacing w:after="0" w:line="240" w:lineRule="auto"/>
        <w:rPr>
          <w:rFonts w:ascii="Times New Roman" w:hAnsi="Times New Roman" w:cs="Times New Roman"/>
          <w:b/>
        </w:rPr>
      </w:pPr>
      <w:r w:rsidRPr="007F7714">
        <w:rPr>
          <w:rFonts w:ascii="Times New Roman" w:hAnsi="Times New Roman" w:cs="Times New Roman"/>
          <w:b/>
        </w:rPr>
        <w:t>14. Annualized Cost to the Federal Government</w:t>
      </w:r>
    </w:p>
    <w:p w:rsidR="006C098D" w:rsidRDefault="006C098D" w:rsidP="006C098D">
      <w:pPr>
        <w:autoSpaceDE w:val="0"/>
        <w:autoSpaceDN w:val="0"/>
        <w:adjustRightInd w:val="0"/>
        <w:spacing w:after="0" w:line="240" w:lineRule="auto"/>
        <w:rPr>
          <w:rFonts w:ascii="Times New Roman" w:hAnsi="Times New Roman" w:cs="Times New Roman"/>
          <w:b/>
        </w:rPr>
      </w:pPr>
    </w:p>
    <w:p w:rsidR="006C098D" w:rsidRDefault="006C098D"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Contract costs for evaluation</w:t>
      </w:r>
    </w:p>
    <w:p w:rsidR="006C098D" w:rsidRPr="00B37369" w:rsidRDefault="006C098D" w:rsidP="006C098D">
      <w:pPr>
        <w:autoSpaceDE w:val="0"/>
        <w:autoSpaceDN w:val="0"/>
        <w:adjustRightInd w:val="0"/>
        <w:spacing w:after="0" w:line="240" w:lineRule="auto"/>
        <w:rPr>
          <w:rFonts w:ascii="Times New Roman" w:hAnsi="Times New Roman" w:cs="Times New Roman"/>
        </w:rPr>
      </w:pPr>
      <w:r w:rsidRPr="00B37369">
        <w:rPr>
          <w:rFonts w:ascii="Times New Roman" w:hAnsi="Times New Roman" w:cs="Times New Roman"/>
        </w:rPr>
        <w:t>Outcome Evaluation: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7369">
        <w:rPr>
          <w:rFonts w:ascii="Times New Roman" w:hAnsi="Times New Roman" w:cs="Times New Roman"/>
        </w:rPr>
        <w:t>$640,000 per year</w:t>
      </w:r>
    </w:p>
    <w:p w:rsidR="006C098D" w:rsidRPr="00B37369" w:rsidRDefault="006C098D" w:rsidP="006C098D">
      <w:pPr>
        <w:autoSpaceDE w:val="0"/>
        <w:autoSpaceDN w:val="0"/>
        <w:adjustRightInd w:val="0"/>
        <w:spacing w:after="0" w:line="240" w:lineRule="auto"/>
        <w:rPr>
          <w:rFonts w:ascii="Times New Roman" w:hAnsi="Times New Roman" w:cs="Times New Roman"/>
        </w:rPr>
      </w:pPr>
      <w:r w:rsidRPr="00B37369">
        <w:rPr>
          <w:rFonts w:ascii="Times New Roman" w:hAnsi="Times New Roman" w:cs="Times New Roman"/>
        </w:rPr>
        <w:t xml:space="preserve">Implementation Evaluation (non-communications): </w:t>
      </w:r>
      <w:r>
        <w:rPr>
          <w:rFonts w:ascii="Times New Roman" w:hAnsi="Times New Roman" w:cs="Times New Roman"/>
        </w:rPr>
        <w:tab/>
        <w:t>$300</w:t>
      </w:r>
      <w:r w:rsidRPr="00B37369">
        <w:rPr>
          <w:rFonts w:ascii="Times New Roman" w:hAnsi="Times New Roman" w:cs="Times New Roman"/>
        </w:rPr>
        <w:t xml:space="preserve">,000 </w:t>
      </w:r>
      <w:r>
        <w:rPr>
          <w:rFonts w:ascii="Times New Roman" w:hAnsi="Times New Roman" w:cs="Times New Roman"/>
        </w:rPr>
        <w:t>per year</w:t>
      </w:r>
    </w:p>
    <w:p w:rsidR="006C098D" w:rsidRPr="00B37369" w:rsidRDefault="006C098D" w:rsidP="006C098D">
      <w:pPr>
        <w:autoSpaceDE w:val="0"/>
        <w:autoSpaceDN w:val="0"/>
        <w:adjustRightInd w:val="0"/>
        <w:spacing w:after="0" w:line="240" w:lineRule="auto"/>
        <w:rPr>
          <w:rFonts w:ascii="Times New Roman" w:hAnsi="Times New Roman" w:cs="Times New Roman"/>
        </w:rPr>
      </w:pPr>
      <w:r w:rsidRPr="00B37369">
        <w:rPr>
          <w:rFonts w:ascii="Times New Roman" w:hAnsi="Times New Roman" w:cs="Times New Roman"/>
        </w:rPr>
        <w:t xml:space="preserve">Implementation Evaluation (communications): </w:t>
      </w:r>
      <w:r>
        <w:rPr>
          <w:rFonts w:ascii="Times New Roman" w:hAnsi="Times New Roman" w:cs="Times New Roman"/>
        </w:rPr>
        <w:tab/>
      </w:r>
      <w:r>
        <w:rPr>
          <w:rFonts w:ascii="Times New Roman" w:hAnsi="Times New Roman" w:cs="Times New Roman"/>
        </w:rPr>
        <w:tab/>
        <w:t>$50</w:t>
      </w:r>
      <w:r w:rsidRPr="00B37369">
        <w:rPr>
          <w:rFonts w:ascii="Times New Roman" w:hAnsi="Times New Roman" w:cs="Times New Roman"/>
        </w:rPr>
        <w:t xml:space="preserve">,000 </w:t>
      </w:r>
      <w:r>
        <w:rPr>
          <w:rFonts w:ascii="Times New Roman" w:hAnsi="Times New Roman" w:cs="Times New Roman"/>
        </w:rPr>
        <w:t>per year</w:t>
      </w:r>
    </w:p>
    <w:p w:rsidR="006C098D" w:rsidRDefault="006C098D" w:rsidP="006C098D">
      <w:pPr>
        <w:autoSpaceDE w:val="0"/>
        <w:autoSpaceDN w:val="0"/>
        <w:adjustRightInd w:val="0"/>
        <w:spacing w:after="0" w:line="240" w:lineRule="auto"/>
        <w:rPr>
          <w:rFonts w:ascii="Times New Roman" w:hAnsi="Times New Roman" w:cs="Times New Roman"/>
        </w:rPr>
      </w:pPr>
    </w:p>
    <w:p w:rsidR="006C098D" w:rsidRPr="007D55BD" w:rsidRDefault="006C098D"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Federal employee costs (OMB point of contact, PIs, and co-PIs):</w:t>
      </w:r>
    </w:p>
    <w:p w:rsidR="006C098D" w:rsidRDefault="006C098D" w:rsidP="006C098D">
      <w:pPr>
        <w:autoSpaceDE w:val="0"/>
        <w:autoSpaceDN w:val="0"/>
        <w:adjustRightInd w:val="0"/>
        <w:spacing w:after="0" w:line="240" w:lineRule="auto"/>
        <w:rPr>
          <w:rFonts w:ascii="Times New Roman" w:hAnsi="Times New Roman" w:cs="Times New Roman"/>
        </w:rPr>
      </w:pPr>
      <w:r w:rsidRPr="00FD656B">
        <w:rPr>
          <w:rFonts w:ascii="Times New Roman" w:hAnsi="Times New Roman" w:cs="Times New Roman"/>
        </w:rPr>
        <w:t>Salaries:</w:t>
      </w:r>
      <w:r>
        <w:rPr>
          <w:rFonts w:ascii="Times New Roman" w:hAnsi="Times New Roman" w:cs="Times New Roman"/>
          <w:b/>
        </w:rPr>
        <w:t xml:space="preserve"> </w:t>
      </w:r>
      <w:r w:rsidRPr="00B37369">
        <w:rPr>
          <w:rFonts w:ascii="Times New Roman" w:hAnsi="Times New Roman" w:cs="Times New Roman"/>
        </w:rPr>
        <w:t xml:space="preserve">8 federal employees </w:t>
      </w:r>
      <w:r>
        <w:rPr>
          <w:rFonts w:ascii="Times New Roman" w:hAnsi="Times New Roman" w:cs="Times New Roman"/>
        </w:rPr>
        <w:t>@ $88</w:t>
      </w:r>
      <w:r w:rsidRPr="00B37369">
        <w:rPr>
          <w:rFonts w:ascii="Times New Roman" w:hAnsi="Times New Roman" w:cs="Times New Roman"/>
        </w:rPr>
        <w:t>,000</w:t>
      </w:r>
      <w:r>
        <w:rPr>
          <w:rFonts w:ascii="Times New Roman" w:hAnsi="Times New Roman" w:cs="Times New Roman"/>
        </w:rPr>
        <w:t xml:space="preserve">/year </w:t>
      </w:r>
      <w:r>
        <w:rPr>
          <w:rFonts w:ascii="Times New Roman" w:hAnsi="Times New Roman" w:cs="Times New Roman"/>
        </w:rPr>
        <w:tab/>
      </w:r>
      <w:r>
        <w:rPr>
          <w:rFonts w:ascii="Times New Roman" w:hAnsi="Times New Roman" w:cs="Times New Roman"/>
        </w:rPr>
        <w:tab/>
        <w:t>$704,000 per year</w:t>
      </w:r>
    </w:p>
    <w:p w:rsidR="006C098D" w:rsidRDefault="006C098D" w:rsidP="006C098D">
      <w:pPr>
        <w:autoSpaceDE w:val="0"/>
        <w:autoSpaceDN w:val="0"/>
        <w:adjustRightInd w:val="0"/>
        <w:spacing w:after="0" w:line="240" w:lineRule="auto"/>
        <w:rPr>
          <w:rFonts w:ascii="Times New Roman" w:hAnsi="Times New Roman" w:cs="Times New Roman"/>
        </w:rPr>
      </w:pPr>
    </w:p>
    <w:p w:rsidR="006C098D" w:rsidRPr="007D55BD" w:rsidRDefault="006C098D"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Total per year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$1,694</w:t>
      </w:r>
      <w:r w:rsidRPr="007D55BD">
        <w:rPr>
          <w:rFonts w:ascii="Times New Roman" w:hAnsi="Times New Roman" w:cs="Times New Roman"/>
          <w:b/>
        </w:rPr>
        <w:t>,000 per year</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15. Explanation for Program Changes or Adjustments</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lastRenderedPageBreak/>
        <w:t>This is a new data collection.</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16. Plans for Tabulation and Publication and Project Time Schedule</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A.16.A. Tabulation and Analysis Plan</w:t>
      </w:r>
      <w:r w:rsidRPr="00436890">
        <w:rPr>
          <w:rFonts w:ascii="Times New Roman" w:hAnsi="Times New Roman" w:cs="Times New Roman"/>
        </w:rPr>
        <w:t xml:space="preserve"> </w:t>
      </w:r>
      <w:r w:rsidRPr="00436890">
        <w:rPr>
          <w:rFonts w:ascii="Times New Roman" w:hAnsi="Times New Roman" w:cs="Times New Roman"/>
          <w:b/>
        </w:rPr>
        <w:t>Outcome Evaluation:</w:t>
      </w:r>
    </w:p>
    <w:p w:rsidR="006C098D" w:rsidRPr="00BF05F8" w:rsidRDefault="006C098D" w:rsidP="006C098D">
      <w:pPr>
        <w:spacing w:after="0" w:line="240" w:lineRule="auto"/>
        <w:rPr>
          <w:rFonts w:ascii="Times New Roman" w:hAnsi="Times New Roman" w:cs="Times New Roman"/>
        </w:rPr>
      </w:pPr>
    </w:p>
    <w:p w:rsidR="006C098D" w:rsidRPr="00BF05F8" w:rsidRDefault="006C098D" w:rsidP="006C098D">
      <w:pPr>
        <w:spacing w:after="0" w:line="240" w:lineRule="auto"/>
        <w:rPr>
          <w:rFonts w:ascii="Times New Roman" w:hAnsi="Times New Roman" w:cs="Times New Roman"/>
        </w:rPr>
      </w:pPr>
      <w:r w:rsidRPr="00BF05F8">
        <w:rPr>
          <w:rFonts w:ascii="Times New Roman" w:hAnsi="Times New Roman" w:cs="Times New Roman"/>
        </w:rPr>
        <w:t xml:space="preserve">The proposed data collection involves the evaluation of Dating Matters, which will be implemented in four urban communities in 2012-2016. The evaluation will utilize a cluster randomized design in which </w:t>
      </w:r>
      <w:r w:rsidR="001B4787">
        <w:rPr>
          <w:rFonts w:ascii="Times New Roman" w:hAnsi="Times New Roman" w:cs="Times New Roman"/>
        </w:rPr>
        <w:t>8</w:t>
      </w:r>
      <w:r w:rsidRPr="00BF05F8">
        <w:rPr>
          <w:rFonts w:ascii="Times New Roman" w:hAnsi="Times New Roman" w:cs="Times New Roman"/>
        </w:rPr>
        <w:t>-12</w:t>
      </w:r>
      <w:r w:rsidR="00EC60CB">
        <w:rPr>
          <w:rFonts w:ascii="Times New Roman" w:hAnsi="Times New Roman" w:cs="Times New Roman"/>
        </w:rPr>
        <w:t xml:space="preserve"> middle schools in each city (</w:t>
      </w:r>
      <w:r w:rsidR="001B4787">
        <w:rPr>
          <w:rFonts w:ascii="Times New Roman" w:hAnsi="Times New Roman" w:cs="Times New Roman"/>
        </w:rPr>
        <w:t>44</w:t>
      </w:r>
      <w:r w:rsidR="001B4787" w:rsidRPr="00BF05F8">
        <w:rPr>
          <w:rFonts w:ascii="Times New Roman" w:hAnsi="Times New Roman" w:cs="Times New Roman"/>
        </w:rPr>
        <w:t xml:space="preserve"> </w:t>
      </w:r>
      <w:r w:rsidRPr="00BF05F8">
        <w:rPr>
          <w:rFonts w:ascii="Times New Roman" w:hAnsi="Times New Roman" w:cs="Times New Roman"/>
        </w:rPr>
        <w:t>schools total) are randomized to either Dating Matters or standard practice.</w:t>
      </w:r>
    </w:p>
    <w:p w:rsidR="006C098D" w:rsidRDefault="006C098D" w:rsidP="006C098D">
      <w:pPr>
        <w:spacing w:after="0" w:line="240" w:lineRule="auto"/>
        <w:rPr>
          <w:rFonts w:ascii="Times New Roman" w:hAnsi="Times New Roman" w:cs="Times New Roman"/>
        </w:rPr>
      </w:pPr>
    </w:p>
    <w:p w:rsidR="006C098D" w:rsidRPr="00380693" w:rsidRDefault="006C098D" w:rsidP="006C098D">
      <w:pPr>
        <w:spacing w:after="0" w:line="240" w:lineRule="auto"/>
        <w:rPr>
          <w:rFonts w:ascii="Times New Roman" w:hAnsi="Times New Roman" w:cs="Times New Roman"/>
          <w:u w:val="single"/>
        </w:rPr>
      </w:pPr>
      <w:proofErr w:type="gramStart"/>
      <w:r>
        <w:rPr>
          <w:rFonts w:ascii="Times New Roman" w:hAnsi="Times New Roman" w:cs="Times New Roman"/>
          <w:u w:val="single"/>
        </w:rPr>
        <w:t>Outcome Evaluation.</w:t>
      </w:r>
      <w:proofErr w:type="gramEnd"/>
    </w:p>
    <w:p w:rsidR="009D6EF2" w:rsidRPr="001B4787" w:rsidRDefault="006C098D" w:rsidP="001B4787">
      <w:pPr>
        <w:spacing w:after="0" w:line="240" w:lineRule="auto"/>
        <w:rPr>
          <w:rFonts w:ascii="Times New Roman" w:hAnsi="Times New Roman" w:cs="Times New Roman"/>
        </w:rPr>
      </w:pPr>
      <w:r w:rsidRPr="00436890">
        <w:rPr>
          <w:rFonts w:ascii="Times New Roman" w:hAnsi="Times New Roman" w:cs="Times New Roman"/>
        </w:rPr>
        <w:t xml:space="preserve">The final analysis plan will be determined once preliminary analysis of the data can indicate the most appropriate plan of action for analysis.  </w:t>
      </w:r>
      <w:r w:rsidR="00EB3E91">
        <w:rPr>
          <w:rFonts w:ascii="Times New Roman" w:hAnsi="Times New Roman" w:cs="Times New Roman"/>
        </w:rPr>
        <w:t>Intervention c</w:t>
      </w:r>
      <w:r w:rsidR="009D6EF2" w:rsidRPr="00436890">
        <w:rPr>
          <w:rFonts w:ascii="Times New Roman" w:hAnsi="Times New Roman" w:cs="Times New Roman"/>
        </w:rPr>
        <w:t xml:space="preserve">ondition (Dating Matters or standard of care) will be randomly assigned at the school level, so all four sites will contain both prevention models. </w:t>
      </w:r>
      <w:r w:rsidR="00EB3E91">
        <w:rPr>
          <w:rFonts w:ascii="Times New Roman" w:hAnsi="Times New Roman" w:cs="Times New Roman"/>
        </w:rPr>
        <w:t>It is expected that</w:t>
      </w:r>
      <w:r w:rsidR="009D6EF2" w:rsidRPr="00436890">
        <w:rPr>
          <w:rFonts w:ascii="Times New Roman" w:hAnsi="Times New Roman" w:cs="Times New Roman"/>
        </w:rPr>
        <w:t xml:space="preserve"> random assignment will ensure relatively similar groups at baseline, but any initial differences between groups will be statistically controlled.  We will analyze based on an intent-to-treat approach, but it is likely that we will also examine student and parent data with respect to exposure to the relevant curriculum.</w:t>
      </w:r>
      <w:r w:rsidR="009D6EF2">
        <w:rPr>
          <w:rFonts w:ascii="Times New Roman" w:hAnsi="Times New Roman" w:cs="Times New Roman"/>
        </w:rPr>
        <w:t xml:space="preserve"> I</w:t>
      </w:r>
      <w:r w:rsidRPr="00436890">
        <w:rPr>
          <w:rFonts w:ascii="Times New Roman" w:hAnsi="Times New Roman" w:cs="Times New Roman"/>
        </w:rPr>
        <w:t xml:space="preserve">t is expected that analysis will include Hierarchical Linear Modeling (HLM) to test for intervention effectiveness, given that individuals are nested within schools which are nested within sites.  </w:t>
      </w:r>
      <w:r w:rsidR="000D3B3C" w:rsidRPr="000D3B3C">
        <w:rPr>
          <w:rFonts w:ascii="Times New Roman" w:hAnsi="Times New Roman" w:cs="Times New Roman"/>
        </w:rPr>
        <w:t>HLM provides a conceptual framework and a flexible set of analytic tools to analyze the special requirements of our data</w:t>
      </w:r>
      <w:r w:rsidR="00F50614">
        <w:rPr>
          <w:rFonts w:ascii="Times New Roman" w:hAnsi="Times New Roman" w:cs="Times New Roman"/>
        </w:rPr>
        <w:t xml:space="preserve"> emerging from </w:t>
      </w:r>
      <w:r w:rsidR="000D3B3C" w:rsidRPr="000D3B3C">
        <w:rPr>
          <w:rFonts w:ascii="Times New Roman" w:hAnsi="Times New Roman" w:cs="Times New Roman"/>
        </w:rPr>
        <w:t>a multi-stage sample from multiple sources (e.g., student</w:t>
      </w:r>
      <w:r w:rsidR="00F50614">
        <w:rPr>
          <w:rFonts w:ascii="Times New Roman" w:hAnsi="Times New Roman" w:cs="Times New Roman"/>
        </w:rPr>
        <w:t>s, parents, schools, etc.</w:t>
      </w:r>
      <w:r w:rsidR="000D3B3C" w:rsidRPr="000D3B3C">
        <w:rPr>
          <w:rFonts w:ascii="Times New Roman" w:hAnsi="Times New Roman" w:cs="Times New Roman"/>
        </w:rPr>
        <w:t xml:space="preserve">). Classes are nested within schools and variables will be defined at any level of this hierarchy. Nesting occurs when a unit of measurement is a subset of a larger unit and the units clustered in the larger unit might be correlated. Some of our variables will be measured at the school level (e.g., school size and location), others will be derived from the class level (e.g., grade level and treatment group), and others at the student level (e.g., survey results on behavior). </w:t>
      </w:r>
      <w:r w:rsidR="00D5142D">
        <w:rPr>
          <w:rFonts w:ascii="Times New Roman" w:hAnsi="Times New Roman" w:cs="Times New Roman"/>
        </w:rPr>
        <w:t>For example, i</w:t>
      </w:r>
      <w:r w:rsidR="000D3B3C" w:rsidRPr="000D3B3C">
        <w:rPr>
          <w:rFonts w:ascii="Times New Roman" w:hAnsi="Times New Roman" w:cs="Times New Roman"/>
        </w:rPr>
        <w:t>n our models, student data will be included on level 1 and classroom data and school data will be included on levels 2 and 3 respectively</w:t>
      </w:r>
      <w:r w:rsidR="00D5142D">
        <w:rPr>
          <w:rFonts w:ascii="Times New Roman" w:hAnsi="Times New Roman" w:cs="Times New Roman"/>
        </w:rPr>
        <w:t>, with site location included as a covariate</w:t>
      </w:r>
      <w:r w:rsidR="000D3B3C" w:rsidRPr="000D3B3C">
        <w:rPr>
          <w:rFonts w:ascii="Times New Roman" w:hAnsi="Times New Roman" w:cs="Times New Roman"/>
        </w:rPr>
        <w:t xml:space="preserve">. </w:t>
      </w:r>
      <w:r w:rsidR="009D6EF2" w:rsidRPr="001B4787">
        <w:rPr>
          <w:rFonts w:ascii="Times New Roman" w:hAnsi="Times New Roman" w:cs="Times New Roman"/>
        </w:rPr>
        <w:t xml:space="preserve">For example, for one of our tests we would use the following level-2 fixed effect equations: </w:t>
      </w:r>
      <w:r w:rsidR="009D6EF2" w:rsidRPr="001B4787">
        <w:rPr>
          <w:rFonts w:ascii="Times New Roman" w:hAnsi="Times New Roman" w:cs="Times New Roman"/>
          <w:i/>
        </w:rPr>
        <w:t>B</w:t>
      </w:r>
      <w:r w:rsidR="009D6EF2" w:rsidRPr="001B4787">
        <w:rPr>
          <w:rFonts w:ascii="Times New Roman" w:hAnsi="Times New Roman" w:cs="Times New Roman"/>
          <w:i/>
          <w:vertAlign w:val="subscript"/>
        </w:rPr>
        <w:t>0k</w:t>
      </w:r>
      <w:r w:rsidR="009D6EF2" w:rsidRPr="001B4787">
        <w:rPr>
          <w:rFonts w:ascii="Times New Roman" w:hAnsi="Times New Roman" w:cs="Times New Roman"/>
          <w:i/>
        </w:rPr>
        <w:t xml:space="preserve"> = γ</w:t>
      </w:r>
      <w:r w:rsidR="009D6EF2" w:rsidRPr="001B4787">
        <w:rPr>
          <w:rFonts w:ascii="Times New Roman" w:hAnsi="Times New Roman" w:cs="Times New Roman"/>
          <w:i/>
          <w:vertAlign w:val="subscript"/>
        </w:rPr>
        <w:t>00</w:t>
      </w:r>
      <w:r w:rsidR="009D6EF2" w:rsidRPr="001B4787">
        <w:rPr>
          <w:rFonts w:ascii="Times New Roman" w:hAnsi="Times New Roman" w:cs="Times New Roman"/>
          <w:i/>
        </w:rPr>
        <w:t xml:space="preserve"> + γ</w:t>
      </w:r>
      <w:r w:rsidR="009D6EF2" w:rsidRPr="001B4787">
        <w:rPr>
          <w:rFonts w:ascii="Times New Roman" w:hAnsi="Times New Roman" w:cs="Times New Roman"/>
          <w:i/>
          <w:vertAlign w:val="subscript"/>
        </w:rPr>
        <w:t>01</w:t>
      </w:r>
      <w:r w:rsidR="009D6EF2" w:rsidRPr="001B4787">
        <w:rPr>
          <w:rFonts w:ascii="Times New Roman" w:hAnsi="Times New Roman" w:cs="Times New Roman"/>
          <w:i/>
        </w:rPr>
        <w:t>INTERVENTION</w:t>
      </w:r>
      <w:r w:rsidR="009D6EF2" w:rsidRPr="001B4787">
        <w:rPr>
          <w:rFonts w:ascii="Times New Roman" w:hAnsi="Times New Roman" w:cs="Times New Roman"/>
          <w:i/>
          <w:vertAlign w:val="subscript"/>
        </w:rPr>
        <w:t>k</w:t>
      </w:r>
      <w:r w:rsidR="009D6EF2" w:rsidRPr="001B4787">
        <w:rPr>
          <w:rFonts w:ascii="Times New Roman" w:hAnsi="Times New Roman" w:cs="Times New Roman"/>
          <w:i/>
        </w:rPr>
        <w:t xml:space="preserve"> + ∑γ</w:t>
      </w:r>
      <w:r w:rsidR="009D6EF2" w:rsidRPr="001B4787">
        <w:rPr>
          <w:rFonts w:ascii="Times New Roman" w:hAnsi="Times New Roman" w:cs="Times New Roman"/>
          <w:i/>
          <w:vertAlign w:val="subscript"/>
        </w:rPr>
        <w:t>0s</w:t>
      </w:r>
      <w:r w:rsidR="009D6EF2" w:rsidRPr="001B4787">
        <w:rPr>
          <w:rFonts w:ascii="Times New Roman" w:hAnsi="Times New Roman" w:cs="Times New Roman"/>
          <w:i/>
        </w:rPr>
        <w:t>W</w:t>
      </w:r>
      <w:r w:rsidR="009D6EF2" w:rsidRPr="001B4787">
        <w:rPr>
          <w:rFonts w:ascii="Times New Roman" w:hAnsi="Times New Roman" w:cs="Times New Roman"/>
          <w:i/>
          <w:vertAlign w:val="subscript"/>
        </w:rPr>
        <w:t>sk</w:t>
      </w:r>
      <w:r w:rsidR="009D6EF2" w:rsidRPr="001B4787">
        <w:rPr>
          <w:rFonts w:ascii="Times New Roman" w:hAnsi="Times New Roman" w:cs="Times New Roman"/>
          <w:i/>
        </w:rPr>
        <w:t xml:space="preserve"> + u</w:t>
      </w:r>
      <w:r w:rsidR="009D6EF2" w:rsidRPr="001B4787">
        <w:rPr>
          <w:rFonts w:ascii="Times New Roman" w:hAnsi="Times New Roman" w:cs="Times New Roman"/>
          <w:i/>
          <w:vertAlign w:val="subscript"/>
        </w:rPr>
        <w:t>0k</w:t>
      </w:r>
      <w:r w:rsidR="009D6EF2" w:rsidRPr="001B4787">
        <w:rPr>
          <w:rFonts w:ascii="Times New Roman" w:hAnsi="Times New Roman" w:cs="Times New Roman"/>
        </w:rPr>
        <w:t xml:space="preserve"> in which </w:t>
      </w:r>
      <w:r w:rsidR="009D6EF2" w:rsidRPr="001B4787">
        <w:rPr>
          <w:rFonts w:ascii="Times New Roman" w:hAnsi="Times New Roman" w:cs="Times New Roman"/>
          <w:i/>
        </w:rPr>
        <w:t>γ</w:t>
      </w:r>
      <w:r w:rsidR="009D6EF2" w:rsidRPr="001B4787">
        <w:rPr>
          <w:rFonts w:ascii="Times New Roman" w:hAnsi="Times New Roman" w:cs="Times New Roman"/>
          <w:i/>
          <w:vertAlign w:val="subscript"/>
        </w:rPr>
        <w:t>01</w:t>
      </w:r>
      <w:r w:rsidR="009D6EF2" w:rsidRPr="001B4787">
        <w:rPr>
          <w:rFonts w:ascii="Times New Roman" w:hAnsi="Times New Roman" w:cs="Times New Roman"/>
        </w:rPr>
        <w:t xml:space="preserve"> represents the fixed effect of the intervention at the school level on the outcome </w:t>
      </w:r>
      <w:r w:rsidR="009D6EF2" w:rsidRPr="001B4787">
        <w:rPr>
          <w:rFonts w:ascii="Times New Roman" w:hAnsi="Times New Roman" w:cs="Times New Roman"/>
          <w:i/>
        </w:rPr>
        <w:t>B</w:t>
      </w:r>
      <w:r w:rsidR="009D6EF2" w:rsidRPr="001B4787">
        <w:rPr>
          <w:rFonts w:ascii="Times New Roman" w:hAnsi="Times New Roman" w:cs="Times New Roman"/>
          <w:i/>
          <w:vertAlign w:val="subscript"/>
        </w:rPr>
        <w:t>0k</w:t>
      </w:r>
      <w:r w:rsidR="009D6EF2" w:rsidRPr="001B4787">
        <w:rPr>
          <w:rFonts w:ascii="Times New Roman" w:hAnsi="Times New Roman" w:cs="Times New Roman"/>
        </w:rPr>
        <w:t xml:space="preserve">, </w:t>
      </w:r>
      <w:r w:rsidR="009D6EF2" w:rsidRPr="001B4787">
        <w:rPr>
          <w:rFonts w:ascii="Times New Roman" w:hAnsi="Times New Roman" w:cs="Times New Roman"/>
          <w:i/>
        </w:rPr>
        <w:t>W</w:t>
      </w:r>
      <w:r w:rsidR="009D6EF2" w:rsidRPr="001B4787">
        <w:rPr>
          <w:rFonts w:ascii="Times New Roman" w:hAnsi="Times New Roman" w:cs="Times New Roman"/>
        </w:rPr>
        <w:t xml:space="preserve"> represents </w:t>
      </w:r>
      <w:r w:rsidR="009D6EF2" w:rsidRPr="001B4787">
        <w:rPr>
          <w:rFonts w:ascii="Times New Roman" w:hAnsi="Times New Roman" w:cs="Times New Roman"/>
          <w:i/>
        </w:rPr>
        <w:t>s</w:t>
      </w:r>
      <w:r w:rsidR="009D6EF2" w:rsidRPr="001B4787">
        <w:rPr>
          <w:rFonts w:ascii="Times New Roman" w:hAnsi="Times New Roman" w:cs="Times New Roman"/>
        </w:rPr>
        <w:t xml:space="preserve"> number of classroom-level confounding variables for control purposes, and </w:t>
      </w:r>
      <w:r w:rsidR="009D6EF2" w:rsidRPr="001B4787">
        <w:rPr>
          <w:rFonts w:ascii="Times New Roman" w:hAnsi="Times New Roman" w:cs="Times New Roman"/>
          <w:i/>
        </w:rPr>
        <w:t>u</w:t>
      </w:r>
      <w:r w:rsidR="009D6EF2" w:rsidRPr="001B4787">
        <w:rPr>
          <w:rFonts w:ascii="Times New Roman" w:hAnsi="Times New Roman" w:cs="Times New Roman"/>
        </w:rPr>
        <w:t xml:space="preserve"> represents the level-2 classroom random effect. Coefficient γ</w:t>
      </w:r>
      <w:r w:rsidR="009D6EF2" w:rsidRPr="001B4787">
        <w:rPr>
          <w:rFonts w:ascii="Times New Roman" w:hAnsi="Times New Roman" w:cs="Times New Roman"/>
          <w:vertAlign w:val="subscript"/>
        </w:rPr>
        <w:t xml:space="preserve">01 </w:t>
      </w:r>
      <w:r w:rsidR="009D6EF2" w:rsidRPr="001B4787">
        <w:rPr>
          <w:rFonts w:ascii="Times New Roman" w:hAnsi="Times New Roman" w:cs="Times New Roman"/>
        </w:rPr>
        <w:t>represents the amount of the difference the intervention makes relative to the control group, by different grades levels. We will also estimate the reduction of the residual classroom effect unexplained by the Intervention predictor to gauge the proportion of variation explained by and assess the impact of the Intervention.</w:t>
      </w:r>
    </w:p>
    <w:p w:rsidR="006C098D" w:rsidRPr="00436890" w:rsidRDefault="006C098D" w:rsidP="006C098D">
      <w:pPr>
        <w:spacing w:after="0" w:line="240" w:lineRule="auto"/>
        <w:rPr>
          <w:rFonts w:ascii="Times New Roman" w:hAnsi="Times New Roman" w:cs="Times New Roman"/>
        </w:rPr>
      </w:pPr>
    </w:p>
    <w:p w:rsidR="006C098D" w:rsidRPr="00832FC2" w:rsidRDefault="006C098D" w:rsidP="001B4787">
      <w:pPr>
        <w:spacing w:after="0" w:line="240" w:lineRule="auto"/>
        <w:rPr>
          <w:rFonts w:ascii="Times New Roman" w:hAnsi="Times New Roman" w:cs="Times New Roman"/>
          <w:u w:val="single"/>
        </w:rPr>
      </w:pPr>
      <w:proofErr w:type="gramStart"/>
      <w:r w:rsidRPr="00832FC2">
        <w:rPr>
          <w:rFonts w:ascii="Times New Roman" w:hAnsi="Times New Roman" w:cs="Times New Roman"/>
          <w:u w:val="single"/>
        </w:rPr>
        <w:t>Implementation Evaluation.</w:t>
      </w:r>
      <w:proofErr w:type="gramEnd"/>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Analyses for the implementation evaluation component will focus primarily on describing program implementation</w:t>
      </w:r>
      <w:r w:rsidR="00660128">
        <w:rPr>
          <w:rFonts w:ascii="Times New Roman" w:hAnsi="Times New Roman" w:cs="Times New Roman"/>
        </w:rPr>
        <w:t xml:space="preserve"> in order to enhance training and technical assistance. Measures of fidelity will be used to compute a fidelity score which will be included as moderator of change in the modeling of program effects described above.</w:t>
      </w:r>
    </w:p>
    <w:p w:rsidR="006C098D" w:rsidRDefault="006C098D" w:rsidP="006C098D">
      <w:pPr>
        <w:pStyle w:val="BodyText1"/>
        <w:spacing w:after="0" w:line="240" w:lineRule="auto"/>
        <w:ind w:firstLine="0"/>
        <w:rPr>
          <w:b/>
          <w:szCs w:val="22"/>
        </w:rPr>
      </w:pPr>
    </w:p>
    <w:p w:rsidR="006C098D" w:rsidRPr="0064139D" w:rsidRDefault="006C098D" w:rsidP="006C098D">
      <w:pPr>
        <w:pStyle w:val="BodyText1"/>
        <w:spacing w:after="0" w:line="240" w:lineRule="auto"/>
        <w:ind w:firstLine="0"/>
        <w:rPr>
          <w:szCs w:val="22"/>
        </w:rPr>
      </w:pPr>
      <w:r>
        <w:rPr>
          <w:szCs w:val="22"/>
        </w:rPr>
        <w:t>In addition a cost</w:t>
      </w:r>
      <w:r w:rsidRPr="0064139D">
        <w:rPr>
          <w:bCs/>
          <w:szCs w:val="22"/>
        </w:rPr>
        <w:t>-effectiveness analysis</w:t>
      </w:r>
      <w:r>
        <w:rPr>
          <w:bCs/>
          <w:szCs w:val="22"/>
        </w:rPr>
        <w:t xml:space="preserve"> will be applied</w:t>
      </w:r>
      <w:r w:rsidRPr="0064139D">
        <w:rPr>
          <w:bCs/>
          <w:szCs w:val="22"/>
        </w:rPr>
        <w:t xml:space="preserve"> to both standard and comprehensive approaches. Cost-effectiveness analysis results are expressed in a cost-effectiveness ratio which is interpreted as the cost per teen dating violence case prevented, and therefore can facilitate the comparison between standard and comprehensive approaches from an economic perspective. Costs</w:t>
      </w:r>
      <w:r>
        <w:rPr>
          <w:bCs/>
          <w:szCs w:val="22"/>
        </w:rPr>
        <w:t xml:space="preserve"> will be</w:t>
      </w:r>
      <w:r w:rsidRPr="0064139D">
        <w:rPr>
          <w:bCs/>
          <w:szCs w:val="22"/>
        </w:rPr>
        <w:t xml:space="preserve"> classified by cost type into two broad categories: program costs and participant costs.</w:t>
      </w:r>
      <w:r>
        <w:rPr>
          <w:bCs/>
          <w:szCs w:val="22"/>
        </w:rPr>
        <w:t xml:space="preserve"> </w:t>
      </w:r>
    </w:p>
    <w:p w:rsidR="006C098D" w:rsidRDefault="006C098D" w:rsidP="006C098D">
      <w:pPr>
        <w:pStyle w:val="BodyText1"/>
        <w:spacing w:after="0" w:line="240" w:lineRule="auto"/>
        <w:ind w:firstLine="0"/>
        <w:rPr>
          <w:b/>
          <w:szCs w:val="22"/>
        </w:rPr>
      </w:pPr>
    </w:p>
    <w:p w:rsidR="006C098D" w:rsidRPr="00436890" w:rsidRDefault="006C098D" w:rsidP="006C098D">
      <w:pPr>
        <w:pStyle w:val="BodyText1"/>
        <w:spacing w:after="0" w:line="240" w:lineRule="auto"/>
        <w:ind w:firstLine="0"/>
        <w:rPr>
          <w:b/>
          <w:szCs w:val="22"/>
        </w:rPr>
      </w:pPr>
      <w:r w:rsidRPr="00436890">
        <w:rPr>
          <w:b/>
          <w:szCs w:val="22"/>
        </w:rPr>
        <w:t>A.16.B. Publications</w:t>
      </w:r>
    </w:p>
    <w:p w:rsidR="006C098D" w:rsidRPr="00235565" w:rsidRDefault="006C098D" w:rsidP="006C098D">
      <w:pPr>
        <w:spacing w:after="0" w:line="240" w:lineRule="auto"/>
        <w:rPr>
          <w:rFonts w:ascii="Times New Roman" w:hAnsi="Times New Roman" w:cs="Times New Roman"/>
          <w:b/>
          <w:sz w:val="20"/>
          <w:szCs w:val="20"/>
        </w:rPr>
      </w:pPr>
    </w:p>
    <w:p w:rsidR="006C098D" w:rsidRPr="00235565" w:rsidRDefault="006C098D" w:rsidP="006C098D">
      <w:pPr>
        <w:spacing w:after="0" w:line="240" w:lineRule="auto"/>
        <w:rPr>
          <w:rFonts w:ascii="Times New Roman" w:hAnsi="Times New Roman" w:cs="Times New Roman"/>
          <w:b/>
          <w:sz w:val="20"/>
          <w:szCs w:val="20"/>
        </w:rPr>
      </w:pPr>
      <w:proofErr w:type="gramStart"/>
      <w:r w:rsidRPr="00235565">
        <w:rPr>
          <w:rFonts w:ascii="Times New Roman" w:hAnsi="Times New Roman" w:cs="Times New Roman"/>
          <w:b/>
          <w:sz w:val="20"/>
          <w:szCs w:val="20"/>
        </w:rPr>
        <w:lastRenderedPageBreak/>
        <w:t>Table A.16-1.</w:t>
      </w:r>
      <w:proofErr w:type="gramEnd"/>
      <w:r w:rsidRPr="00235565">
        <w:rPr>
          <w:rFonts w:ascii="Times New Roman" w:hAnsi="Times New Roman" w:cs="Times New Roman"/>
          <w:b/>
          <w:sz w:val="20"/>
          <w:szCs w:val="20"/>
        </w:rPr>
        <w:t xml:space="preserve"> Time Schedule</w:t>
      </w:r>
    </w:p>
    <w:tbl>
      <w:tblPr>
        <w:tblW w:w="0" w:type="auto"/>
        <w:tblLook w:val="0000" w:firstRow="0" w:lastRow="0" w:firstColumn="0" w:lastColumn="0" w:noHBand="0" w:noVBand="0"/>
      </w:tblPr>
      <w:tblGrid>
        <w:gridCol w:w="4428"/>
        <w:gridCol w:w="4428"/>
      </w:tblGrid>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
                <w:bCs/>
                <w:sz w:val="20"/>
                <w:szCs w:val="20"/>
              </w:rPr>
            </w:pPr>
            <w:r w:rsidRPr="00235565">
              <w:rPr>
                <w:rFonts w:ascii="Times New Roman" w:hAnsi="Times New Roman" w:cs="Times New Roman"/>
                <w:b/>
                <w:bCs/>
                <w:sz w:val="20"/>
                <w:szCs w:val="20"/>
              </w:rPr>
              <w:t>Activity</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
                <w:bCs/>
                <w:sz w:val="20"/>
                <w:szCs w:val="20"/>
              </w:rPr>
            </w:pPr>
            <w:r w:rsidRPr="00235565">
              <w:rPr>
                <w:rFonts w:ascii="Times New Roman" w:hAnsi="Times New Roman" w:cs="Times New Roman"/>
                <w:b/>
                <w:bCs/>
                <w:sz w:val="20"/>
                <w:szCs w:val="20"/>
              </w:rPr>
              <w:t>Time Schedule</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Award contracts for data collection</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Contracts for data collection will be awarded prior to obtaining OMB approval, such that contractors may prepare for data collection and so that data collection may be initiated as soon as approval is obtained. Due to the complex nature of the Dating Matters evaluation, contracts awarded in FY11 and FY12 will support the evaluation.</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Administer outcome and implementation evaluation.</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Evaluation activities will begin within 30 days of OMB approval and will continue until im</w:t>
            </w:r>
            <w:r>
              <w:rPr>
                <w:rFonts w:ascii="Times New Roman" w:hAnsi="Times New Roman" w:cs="Times New Roman"/>
                <w:bCs/>
                <w:sz w:val="20"/>
                <w:szCs w:val="20"/>
              </w:rPr>
              <w:t>plementation is complete in 2016</w:t>
            </w:r>
            <w:r w:rsidRPr="00235565">
              <w:rPr>
                <w:rFonts w:ascii="Times New Roman" w:hAnsi="Times New Roman" w:cs="Times New Roman"/>
                <w:bCs/>
                <w:sz w:val="20"/>
                <w:szCs w:val="20"/>
              </w:rPr>
              <w:t>.</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Pr>
                <w:rFonts w:ascii="Times New Roman" w:hAnsi="Times New Roman" w:cs="Times New Roman"/>
                <w:bCs/>
                <w:sz w:val="20"/>
                <w:szCs w:val="20"/>
              </w:rPr>
              <w:t>Apply for OMB approval</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Pr>
                <w:rFonts w:ascii="Times New Roman" w:hAnsi="Times New Roman" w:cs="Times New Roman"/>
                <w:bCs/>
                <w:sz w:val="20"/>
                <w:szCs w:val="20"/>
              </w:rPr>
              <w:t>In anticipation of expiration of our original OMB approval (expected to</w:t>
            </w:r>
            <w:r w:rsidR="00447679">
              <w:rPr>
                <w:rFonts w:ascii="Times New Roman" w:hAnsi="Times New Roman" w:cs="Times New Roman"/>
                <w:bCs/>
                <w:sz w:val="20"/>
                <w:szCs w:val="20"/>
              </w:rPr>
              <w:t xml:space="preserve"> expire 2015) in 2014 we will</w:t>
            </w:r>
            <w:r>
              <w:rPr>
                <w:rFonts w:ascii="Times New Roman" w:hAnsi="Times New Roman" w:cs="Times New Roman"/>
                <w:bCs/>
                <w:sz w:val="20"/>
                <w:szCs w:val="20"/>
              </w:rPr>
              <w:t xml:space="preserve"> prepare and submit an application for an extension.</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Analyze evaluation results.</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Analysis will begin within 60 days of receiving data from contractors. Data will be analyzed annually to monitor effects with ultimate analysis (to address study hypotheses with sufficient power)</w:t>
            </w:r>
            <w:r>
              <w:rPr>
                <w:rFonts w:ascii="Times New Roman" w:hAnsi="Times New Roman" w:cs="Times New Roman"/>
                <w:bCs/>
                <w:sz w:val="20"/>
                <w:szCs w:val="20"/>
              </w:rPr>
              <w:t xml:space="preserve">; analysis will be initiated </w:t>
            </w:r>
            <w:r w:rsidRPr="00235565">
              <w:rPr>
                <w:rFonts w:ascii="Times New Roman" w:hAnsi="Times New Roman" w:cs="Times New Roman"/>
                <w:bCs/>
                <w:sz w:val="20"/>
                <w:szCs w:val="20"/>
              </w:rPr>
              <w:t>within 60 days of receiving the fourth year of evaluation data in 201</w:t>
            </w:r>
            <w:r>
              <w:rPr>
                <w:rFonts w:ascii="Times New Roman" w:hAnsi="Times New Roman" w:cs="Times New Roman"/>
                <w:bCs/>
                <w:sz w:val="20"/>
                <w:szCs w:val="20"/>
              </w:rPr>
              <w:t>6.</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Develop products and publications based on the results of the evaluation.</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Within a year of receiving the complete evaluation data (with four years of data collection) it is anticipated that the main publications examining the outcome and implementation of Dating Matters will be submitted for publication. In addition to scientific publications, research-in-briefs and other non-technical reports of the evaluation results will be prepared and disseminated to key stakeholders.</w:t>
            </w:r>
          </w:p>
        </w:tc>
      </w:tr>
    </w:tbl>
    <w:p w:rsidR="006C098D" w:rsidRPr="00235565" w:rsidRDefault="006C098D" w:rsidP="006C098D">
      <w:pPr>
        <w:pStyle w:val="BodyText1"/>
        <w:spacing w:after="0" w:line="240" w:lineRule="auto"/>
        <w:ind w:firstLine="0"/>
        <w:rPr>
          <w:sz w:val="20"/>
        </w:rPr>
      </w:pPr>
    </w:p>
    <w:p w:rsidR="006C098D" w:rsidRPr="00791EFE" w:rsidRDefault="006C098D" w:rsidP="006C098D">
      <w:pPr>
        <w:autoSpaceDE w:val="0"/>
        <w:autoSpaceDN w:val="0"/>
        <w:adjustRightInd w:val="0"/>
        <w:spacing w:after="0" w:line="240" w:lineRule="auto"/>
        <w:rPr>
          <w:rFonts w:ascii="Times New Roman" w:hAnsi="Times New Roman" w:cs="Times New Roman"/>
          <w:b/>
        </w:rPr>
      </w:pPr>
      <w:r w:rsidRPr="00791EFE">
        <w:rPr>
          <w:rFonts w:ascii="Times New Roman" w:hAnsi="Times New Roman" w:cs="Times New Roman"/>
          <w:b/>
        </w:rPr>
        <w:t>17. Reason(s) Display of OMB Expiration Date is Inappropriate</w:t>
      </w:r>
    </w:p>
    <w:p w:rsidR="006C098D" w:rsidRPr="00791EFE" w:rsidRDefault="006C098D" w:rsidP="006C098D">
      <w:pPr>
        <w:autoSpaceDE w:val="0"/>
        <w:autoSpaceDN w:val="0"/>
        <w:adjustRightInd w:val="0"/>
        <w:spacing w:after="0" w:line="240" w:lineRule="auto"/>
        <w:rPr>
          <w:rFonts w:ascii="Times New Roman" w:hAnsi="Times New Roman" w:cs="Times New Roman"/>
        </w:rPr>
      </w:pPr>
      <w:r w:rsidRPr="00791EFE">
        <w:rPr>
          <w:rFonts w:ascii="Times New Roman" w:hAnsi="Times New Roman" w:cs="Times New Roman"/>
        </w:rPr>
        <w:t>Not applicable.</w:t>
      </w:r>
    </w:p>
    <w:p w:rsidR="006C098D" w:rsidRPr="00791EFE" w:rsidRDefault="006C098D" w:rsidP="006C098D">
      <w:pPr>
        <w:autoSpaceDE w:val="0"/>
        <w:autoSpaceDN w:val="0"/>
        <w:adjustRightInd w:val="0"/>
        <w:spacing w:after="0" w:line="240" w:lineRule="auto"/>
        <w:rPr>
          <w:rFonts w:ascii="Times New Roman" w:hAnsi="Times New Roman" w:cs="Times New Roman"/>
        </w:rPr>
      </w:pPr>
    </w:p>
    <w:p w:rsidR="006C098D" w:rsidRPr="00791EFE" w:rsidRDefault="006C098D" w:rsidP="006C098D">
      <w:pPr>
        <w:autoSpaceDE w:val="0"/>
        <w:autoSpaceDN w:val="0"/>
        <w:adjustRightInd w:val="0"/>
        <w:spacing w:after="0" w:line="240" w:lineRule="auto"/>
        <w:rPr>
          <w:rFonts w:ascii="Times New Roman" w:hAnsi="Times New Roman" w:cs="Times New Roman"/>
          <w:b/>
        </w:rPr>
      </w:pPr>
      <w:r w:rsidRPr="00791EFE">
        <w:rPr>
          <w:rFonts w:ascii="Times New Roman" w:hAnsi="Times New Roman" w:cs="Times New Roman"/>
          <w:b/>
        </w:rPr>
        <w:t>18. Exceptions to Certification for Paperwork Reduction Act Submissions</w:t>
      </w:r>
    </w:p>
    <w:p w:rsidR="006C098D" w:rsidRPr="00791EFE" w:rsidRDefault="006C098D" w:rsidP="006C098D">
      <w:pPr>
        <w:spacing w:after="0" w:line="240" w:lineRule="auto"/>
        <w:rPr>
          <w:rFonts w:ascii="Times New Roman" w:hAnsi="Times New Roman" w:cs="Times New Roman"/>
          <w:bCs/>
        </w:rPr>
      </w:pPr>
      <w:r w:rsidRPr="00791EFE">
        <w:rPr>
          <w:rFonts w:ascii="Times New Roman" w:hAnsi="Times New Roman" w:cs="Times New Roman"/>
          <w:bCs/>
        </w:rPr>
        <w:t>Not applicable.</w:t>
      </w:r>
    </w:p>
    <w:p w:rsidR="009929A8" w:rsidRDefault="009929A8">
      <w:pPr>
        <w:rPr>
          <w:rFonts w:ascii="Times New Roman" w:hAnsi="Times New Roman" w:cs="Times New Roman"/>
          <w:bCs/>
        </w:rPr>
      </w:pPr>
      <w:r>
        <w:rPr>
          <w:rFonts w:ascii="Times New Roman" w:hAnsi="Times New Roman" w:cs="Times New Roman"/>
          <w:bCs/>
        </w:rPr>
        <w:br w:type="page"/>
      </w:r>
    </w:p>
    <w:p w:rsidR="006C098D" w:rsidRPr="00791EFE" w:rsidRDefault="006C098D" w:rsidP="006C098D">
      <w:pPr>
        <w:spacing w:after="0" w:line="240" w:lineRule="auto"/>
        <w:rPr>
          <w:rFonts w:ascii="Times New Roman" w:hAnsi="Times New Roman" w:cs="Times New Roman"/>
          <w:bCs/>
        </w:rPr>
      </w:pPr>
    </w:p>
    <w:p w:rsidR="006C098D" w:rsidRPr="00791EFE" w:rsidRDefault="006C098D" w:rsidP="006C098D">
      <w:pPr>
        <w:spacing w:after="0" w:line="240" w:lineRule="auto"/>
        <w:jc w:val="center"/>
        <w:rPr>
          <w:rFonts w:ascii="Times New Roman" w:hAnsi="Times New Roman" w:cs="Times New Roman"/>
          <w:b/>
          <w:bCs/>
        </w:rPr>
      </w:pPr>
      <w:r w:rsidRPr="004F67FD">
        <w:rPr>
          <w:rFonts w:ascii="Times New Roman" w:hAnsi="Times New Roman" w:cs="Times New Roman"/>
          <w:b/>
          <w:bCs/>
        </w:rPr>
        <w:t>References</w:t>
      </w:r>
    </w:p>
    <w:p w:rsidR="006C098D" w:rsidRPr="008713AD" w:rsidRDefault="006C098D" w:rsidP="006C098D">
      <w:pPr>
        <w:spacing w:after="0" w:line="240" w:lineRule="auto"/>
        <w:rPr>
          <w:rFonts w:ascii="Times New Roman" w:hAnsi="Times New Roman" w:cs="Times New Roman"/>
          <w:b/>
          <w:bCs/>
        </w:rPr>
      </w:pPr>
    </w:p>
    <w:p w:rsidR="006C098D" w:rsidRPr="0068195F" w:rsidRDefault="006C098D" w:rsidP="006C098D">
      <w:pPr>
        <w:spacing w:after="0" w:line="240" w:lineRule="auto"/>
        <w:ind w:left="720" w:hanging="720"/>
        <w:rPr>
          <w:rFonts w:ascii="Times New Roman" w:hAnsi="Times New Roman" w:cs="Times New Roman"/>
        </w:rPr>
      </w:pPr>
      <w:proofErr w:type="spellStart"/>
      <w:r w:rsidRPr="00C5430E">
        <w:rPr>
          <w:rFonts w:ascii="Times New Roman" w:hAnsi="Times New Roman" w:cs="Times New Roman"/>
        </w:rPr>
        <w:t>Anderman</w:t>
      </w:r>
      <w:proofErr w:type="spellEnd"/>
      <w:r w:rsidRPr="00C5430E">
        <w:rPr>
          <w:rFonts w:ascii="Times New Roman" w:hAnsi="Times New Roman" w:cs="Times New Roman"/>
        </w:rPr>
        <w:t xml:space="preserve">, C., Cheadle, A., Curry, S., &amp; </w:t>
      </w:r>
      <w:proofErr w:type="spellStart"/>
      <w:r w:rsidRPr="00C5430E">
        <w:rPr>
          <w:rFonts w:ascii="Times New Roman" w:hAnsi="Times New Roman" w:cs="Times New Roman"/>
        </w:rPr>
        <w:t>Diehr</w:t>
      </w:r>
      <w:proofErr w:type="spellEnd"/>
      <w:r w:rsidRPr="00C5430E">
        <w:rPr>
          <w:rFonts w:ascii="Times New Roman" w:hAnsi="Times New Roman" w:cs="Times New Roman"/>
        </w:rPr>
        <w:t xml:space="preserve">, P. (1995). Selection bias related to parental consent in school-based survey research. </w:t>
      </w:r>
      <w:r w:rsidRPr="0067222E">
        <w:rPr>
          <w:rFonts w:ascii="Times New Roman" w:hAnsi="Times New Roman" w:cs="Times New Roman"/>
          <w:i/>
        </w:rPr>
        <w:t>Evaluation Review</w:t>
      </w:r>
      <w:r w:rsidRPr="0067222E">
        <w:rPr>
          <w:rFonts w:ascii="Times New Roman" w:hAnsi="Times New Roman" w:cs="Times New Roman"/>
        </w:rPr>
        <w:t xml:space="preserve">, </w:t>
      </w:r>
      <w:r w:rsidRPr="0067222E">
        <w:rPr>
          <w:rFonts w:ascii="Times New Roman" w:hAnsi="Times New Roman" w:cs="Times New Roman"/>
          <w:i/>
        </w:rPr>
        <w:t>19</w:t>
      </w:r>
      <w:r w:rsidRPr="0067222E">
        <w:rPr>
          <w:rFonts w:ascii="Times New Roman" w:hAnsi="Times New Roman" w:cs="Times New Roman"/>
        </w:rPr>
        <w:t>, 663-674.</w:t>
      </w:r>
    </w:p>
    <w:p w:rsidR="00C6359C" w:rsidRPr="00C5430E"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Blau PM. Exchange and Power in Social Life. New York: John Wiley and Sons; 1964.</w:t>
      </w:r>
    </w:p>
    <w:p w:rsidR="006C098D" w:rsidRPr="0068195F" w:rsidRDefault="006C098D" w:rsidP="006C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hAnsi="Times New Roman" w:cs="Times New Roman"/>
        </w:rPr>
      </w:pPr>
      <w:r w:rsidRPr="00C5430E">
        <w:rPr>
          <w:rFonts w:ascii="Times New Roman" w:hAnsi="Times New Roman" w:cs="Times New Roman"/>
        </w:rPr>
        <w:t xml:space="preserve">Dent, C.W., </w:t>
      </w:r>
      <w:proofErr w:type="spellStart"/>
      <w:r w:rsidRPr="00C5430E">
        <w:rPr>
          <w:rFonts w:ascii="Times New Roman" w:hAnsi="Times New Roman" w:cs="Times New Roman"/>
        </w:rPr>
        <w:t>Galaif</w:t>
      </w:r>
      <w:proofErr w:type="spellEnd"/>
      <w:r w:rsidRPr="00C5430E">
        <w:rPr>
          <w:rFonts w:ascii="Times New Roman" w:hAnsi="Times New Roman" w:cs="Times New Roman"/>
        </w:rPr>
        <w:t xml:space="preserve">, J., </w:t>
      </w:r>
      <w:proofErr w:type="spellStart"/>
      <w:r w:rsidRPr="00C5430E">
        <w:rPr>
          <w:rFonts w:ascii="Times New Roman" w:hAnsi="Times New Roman" w:cs="Times New Roman"/>
        </w:rPr>
        <w:t>Sussman</w:t>
      </w:r>
      <w:proofErr w:type="spellEnd"/>
      <w:r w:rsidRPr="00C5430E">
        <w:rPr>
          <w:rFonts w:ascii="Times New Roman" w:hAnsi="Times New Roman" w:cs="Times New Roman"/>
        </w:rPr>
        <w:t xml:space="preserve">, S., Stacy, A., Burton, D., &amp; Flay, B.R. (1993). </w:t>
      </w:r>
      <w:proofErr w:type="gramStart"/>
      <w:r w:rsidRPr="00C5430E">
        <w:rPr>
          <w:rFonts w:ascii="Times New Roman" w:hAnsi="Times New Roman" w:cs="Times New Roman"/>
        </w:rPr>
        <w:t>Demographic, psychosocial, and behavioral differences in samples of actively and passively consented adolescents.</w:t>
      </w:r>
      <w:proofErr w:type="gramEnd"/>
      <w:r w:rsidRPr="00C5430E">
        <w:rPr>
          <w:rFonts w:ascii="Times New Roman" w:hAnsi="Times New Roman" w:cs="Times New Roman"/>
        </w:rPr>
        <w:t xml:space="preserve"> </w:t>
      </w:r>
      <w:r w:rsidRPr="0067222E">
        <w:rPr>
          <w:rFonts w:ascii="Times New Roman" w:hAnsi="Times New Roman" w:cs="Times New Roman"/>
          <w:i/>
        </w:rPr>
        <w:t>Addictive Behaviors</w:t>
      </w:r>
      <w:r w:rsidRPr="0067222E">
        <w:rPr>
          <w:rFonts w:ascii="Times New Roman" w:hAnsi="Times New Roman" w:cs="Times New Roman"/>
        </w:rPr>
        <w:t xml:space="preserve">, </w:t>
      </w:r>
      <w:r w:rsidRPr="0067222E">
        <w:rPr>
          <w:rFonts w:ascii="Times New Roman" w:hAnsi="Times New Roman" w:cs="Times New Roman"/>
          <w:i/>
        </w:rPr>
        <w:t>18</w:t>
      </w:r>
      <w:r w:rsidRPr="0067222E">
        <w:rPr>
          <w:rFonts w:ascii="Times New Roman" w:hAnsi="Times New Roman" w:cs="Times New Roman"/>
        </w:rPr>
        <w:t>, 51-56.</w:t>
      </w:r>
    </w:p>
    <w:p w:rsidR="00C6359C" w:rsidRPr="00C5430E"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Dillman DA, Smyth JD, Christian LM. Internet, Mail and Mixed-Mode Surveys: The Tailored Design Method (3rd ed.). 3rd. ed. New Jersey: Wiley; 2009.</w:t>
      </w:r>
    </w:p>
    <w:p w:rsidR="006C098D" w:rsidRPr="00C5430E" w:rsidRDefault="006C098D" w:rsidP="006C098D">
      <w:pPr>
        <w:widowControl w:val="0"/>
        <w:autoSpaceDE w:val="0"/>
        <w:autoSpaceDN w:val="0"/>
        <w:adjustRightInd w:val="0"/>
        <w:spacing w:after="0" w:line="240" w:lineRule="auto"/>
        <w:ind w:left="720" w:hanging="720"/>
        <w:rPr>
          <w:rFonts w:ascii="Times New Roman" w:hAnsi="Times New Roman" w:cs="Times New Roman"/>
        </w:rPr>
      </w:pPr>
      <w:proofErr w:type="spellStart"/>
      <w:r w:rsidRPr="00C5430E">
        <w:rPr>
          <w:rFonts w:ascii="Times New Roman" w:hAnsi="Times New Roman" w:cs="Times New Roman"/>
        </w:rPr>
        <w:t>Foshee</w:t>
      </w:r>
      <w:proofErr w:type="spellEnd"/>
      <w:r w:rsidRPr="00C5430E">
        <w:rPr>
          <w:rFonts w:ascii="Times New Roman" w:hAnsi="Times New Roman" w:cs="Times New Roman"/>
        </w:rPr>
        <w:t xml:space="preserve">, V. A., Bauman, K. E., </w:t>
      </w:r>
      <w:proofErr w:type="spellStart"/>
      <w:r w:rsidRPr="00C5430E">
        <w:rPr>
          <w:rFonts w:ascii="Times New Roman" w:hAnsi="Times New Roman" w:cs="Times New Roman"/>
        </w:rPr>
        <w:t>Arriaga</w:t>
      </w:r>
      <w:proofErr w:type="spellEnd"/>
      <w:r w:rsidRPr="00C5430E">
        <w:rPr>
          <w:rFonts w:ascii="Times New Roman" w:hAnsi="Times New Roman" w:cs="Times New Roman"/>
        </w:rPr>
        <w:t xml:space="preserve">, X. B., Helms, R. W., Koch, G. G., &amp; Linder, G. F. (1998). </w:t>
      </w:r>
      <w:proofErr w:type="gramStart"/>
      <w:r w:rsidRPr="00C5430E">
        <w:rPr>
          <w:rFonts w:ascii="Times New Roman" w:hAnsi="Times New Roman" w:cs="Times New Roman"/>
        </w:rPr>
        <w:t>An evaluation of Safe Dates, an adolescent violence prevention program.</w:t>
      </w:r>
      <w:proofErr w:type="gramEnd"/>
      <w:r w:rsidRPr="00C5430E">
        <w:rPr>
          <w:rFonts w:ascii="Times New Roman" w:hAnsi="Times New Roman" w:cs="Times New Roman"/>
        </w:rPr>
        <w:t xml:space="preserve"> </w:t>
      </w:r>
      <w:r w:rsidRPr="00C5430E">
        <w:rPr>
          <w:rFonts w:ascii="Times New Roman" w:hAnsi="Times New Roman" w:cs="Times New Roman"/>
          <w:i/>
        </w:rPr>
        <w:t>American Journal of Public Health, 88</w:t>
      </w:r>
      <w:r w:rsidRPr="00C5430E">
        <w:rPr>
          <w:rFonts w:ascii="Times New Roman" w:hAnsi="Times New Roman" w:cs="Times New Roman"/>
        </w:rPr>
        <w:t xml:space="preserve">, 45-50. </w:t>
      </w:r>
    </w:p>
    <w:p w:rsidR="00C6359C" w:rsidRPr="00C5430E"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Foster E, Frasier A, Morrison H, O’Connor K, Blumberg S. All Things Incentive:  Exploring the Best Combination of Incentive Conditions. In: American Association for Public Opinion Research,; May 14, 2010.</w:t>
      </w:r>
    </w:p>
    <w:p w:rsidR="006C098D" w:rsidRPr="0068195F" w:rsidRDefault="006C098D" w:rsidP="006C098D">
      <w:pPr>
        <w:spacing w:after="0" w:line="240" w:lineRule="auto"/>
        <w:ind w:left="720" w:hanging="720"/>
        <w:rPr>
          <w:rFonts w:ascii="Times New Roman" w:hAnsi="Times New Roman" w:cs="Times New Roman"/>
        </w:rPr>
      </w:pPr>
      <w:proofErr w:type="gramStart"/>
      <w:r w:rsidRPr="00C5430E">
        <w:rPr>
          <w:rFonts w:ascii="Times New Roman" w:hAnsi="Times New Roman" w:cs="Times New Roman"/>
        </w:rPr>
        <w:t>Henry, K.L., Smith, E.A., &amp; Hopkins, A.M. (2002).</w:t>
      </w:r>
      <w:proofErr w:type="gramEnd"/>
      <w:r w:rsidRPr="00C5430E">
        <w:rPr>
          <w:rFonts w:ascii="Times New Roman" w:hAnsi="Times New Roman" w:cs="Times New Roman"/>
        </w:rPr>
        <w:t xml:space="preserve"> </w:t>
      </w:r>
      <w:proofErr w:type="gramStart"/>
      <w:r w:rsidRPr="00C5430E">
        <w:rPr>
          <w:rFonts w:ascii="Times New Roman" w:hAnsi="Times New Roman" w:cs="Times New Roman"/>
        </w:rPr>
        <w:t>The effect of active parental consent on the ability to generalize the results of an alcohol, tobacco, and other drug prevention trial to rural adolescents.</w:t>
      </w:r>
      <w:proofErr w:type="gramEnd"/>
      <w:r w:rsidRPr="00C5430E">
        <w:rPr>
          <w:rFonts w:ascii="Times New Roman" w:hAnsi="Times New Roman" w:cs="Times New Roman"/>
        </w:rPr>
        <w:t xml:space="preserve"> </w:t>
      </w:r>
      <w:r w:rsidRPr="0067222E">
        <w:rPr>
          <w:rFonts w:ascii="Times New Roman" w:hAnsi="Times New Roman" w:cs="Times New Roman"/>
          <w:i/>
        </w:rPr>
        <w:t>Evaluation Review</w:t>
      </w:r>
      <w:r w:rsidRPr="0067222E">
        <w:rPr>
          <w:rFonts w:ascii="Times New Roman" w:hAnsi="Times New Roman" w:cs="Times New Roman"/>
        </w:rPr>
        <w:t xml:space="preserve">, </w:t>
      </w:r>
      <w:r w:rsidRPr="0067222E">
        <w:rPr>
          <w:rFonts w:ascii="Times New Roman" w:hAnsi="Times New Roman" w:cs="Times New Roman"/>
          <w:i/>
        </w:rPr>
        <w:t>26</w:t>
      </w:r>
      <w:r w:rsidRPr="0067222E">
        <w:rPr>
          <w:rFonts w:ascii="Times New Roman" w:hAnsi="Times New Roman" w:cs="Times New Roman"/>
        </w:rPr>
        <w:t>, 645-655.</w:t>
      </w:r>
    </w:p>
    <w:p w:rsidR="00C6359C" w:rsidRPr="00C5430E"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Homans GC. Social Behavior: It’s Elementary Form. New York: Harcourt, Brace and World; 1961.</w:t>
      </w:r>
    </w:p>
    <w:p w:rsidR="00C82480" w:rsidRPr="00C5430E" w:rsidRDefault="00C82480" w:rsidP="006E3AF3">
      <w:pPr>
        <w:pStyle w:val="MessageHeader"/>
        <w:tabs>
          <w:tab w:val="left" w:pos="1300"/>
        </w:tabs>
        <w:spacing w:after="0" w:line="240" w:lineRule="auto"/>
        <w:rPr>
          <w:rStyle w:val="MessageHeaderLabel"/>
          <w:rFonts w:ascii="Times New Roman" w:hAnsi="Times New Roman"/>
          <w:b w:val="0"/>
          <w:caps w:val="0"/>
          <w:sz w:val="22"/>
          <w:szCs w:val="22"/>
        </w:rPr>
      </w:pPr>
      <w:r w:rsidRPr="00C5430E">
        <w:rPr>
          <w:rStyle w:val="MessageHeaderLabel"/>
          <w:rFonts w:ascii="Times New Roman" w:hAnsi="Times New Roman"/>
          <w:b w:val="0"/>
          <w:caps w:val="0"/>
          <w:sz w:val="22"/>
          <w:szCs w:val="22"/>
        </w:rPr>
        <w:t xml:space="preserve">Morrison, H. (2010).  </w:t>
      </w:r>
      <w:proofErr w:type="gramStart"/>
      <w:r w:rsidRPr="00C5430E">
        <w:rPr>
          <w:rStyle w:val="MessageHeaderLabel"/>
          <w:rFonts w:ascii="Times New Roman" w:hAnsi="Times New Roman"/>
          <w:b w:val="0"/>
          <w:caps w:val="0"/>
          <w:sz w:val="22"/>
          <w:szCs w:val="22"/>
        </w:rPr>
        <w:t>The 2009-2010 NS-CSHCN incentive experiment.</w:t>
      </w:r>
      <w:proofErr w:type="gramEnd"/>
      <w:r w:rsidRPr="00C5430E">
        <w:rPr>
          <w:rStyle w:val="MessageHeaderLabel"/>
          <w:rFonts w:ascii="Times New Roman" w:hAnsi="Times New Roman"/>
          <w:b w:val="0"/>
          <w:caps w:val="0"/>
          <w:sz w:val="22"/>
          <w:szCs w:val="22"/>
        </w:rPr>
        <w:t xml:space="preserve">  </w:t>
      </w:r>
      <w:proofErr w:type="gramStart"/>
      <w:r w:rsidRPr="00C5430E">
        <w:rPr>
          <w:rStyle w:val="MessageHeaderLabel"/>
          <w:rFonts w:ascii="Times New Roman" w:hAnsi="Times New Roman"/>
          <w:b w:val="0"/>
          <w:caps w:val="0"/>
          <w:sz w:val="22"/>
          <w:szCs w:val="22"/>
        </w:rPr>
        <w:t>Internal Report.</w:t>
      </w:r>
      <w:proofErr w:type="gramEnd"/>
      <w:r w:rsidRPr="00C5430E">
        <w:rPr>
          <w:rStyle w:val="MessageHeaderLabel"/>
          <w:rFonts w:ascii="Times New Roman" w:hAnsi="Times New Roman"/>
          <w:b w:val="0"/>
          <w:caps w:val="0"/>
          <w:sz w:val="22"/>
          <w:szCs w:val="22"/>
        </w:rPr>
        <w:t xml:space="preserve">  Chicago, IL: NORC at the University of Chicago, </w:t>
      </w:r>
    </w:p>
    <w:p w:rsidR="006C098D" w:rsidRPr="00C5430E" w:rsidRDefault="006C098D" w:rsidP="006E3AF3">
      <w:pPr>
        <w:widowControl w:val="0"/>
        <w:autoSpaceDE w:val="0"/>
        <w:autoSpaceDN w:val="0"/>
        <w:adjustRightInd w:val="0"/>
        <w:spacing w:after="0" w:line="240" w:lineRule="auto"/>
        <w:ind w:left="720" w:hanging="720"/>
        <w:rPr>
          <w:rFonts w:ascii="Times New Roman" w:eastAsia="Calibri" w:hAnsi="Times New Roman" w:cs="Times New Roman"/>
        </w:rPr>
      </w:pPr>
      <w:proofErr w:type="gramStart"/>
      <w:r w:rsidRPr="00C5430E">
        <w:rPr>
          <w:rFonts w:ascii="Times New Roman" w:eastAsia="Calibri" w:hAnsi="Times New Roman" w:cs="Times New Roman"/>
        </w:rPr>
        <w:t xml:space="preserve">O’Leary, K. D., &amp; </w:t>
      </w:r>
      <w:proofErr w:type="spellStart"/>
      <w:r w:rsidRPr="00C5430E">
        <w:rPr>
          <w:rFonts w:ascii="Times New Roman" w:eastAsia="Calibri" w:hAnsi="Times New Roman" w:cs="Times New Roman"/>
        </w:rPr>
        <w:t>Slep</w:t>
      </w:r>
      <w:proofErr w:type="spellEnd"/>
      <w:r w:rsidRPr="00C5430E">
        <w:rPr>
          <w:rFonts w:ascii="Times New Roman" w:eastAsia="Calibri" w:hAnsi="Times New Roman" w:cs="Times New Roman"/>
        </w:rPr>
        <w:t>, A. M. S. (in press).</w:t>
      </w:r>
      <w:proofErr w:type="gramEnd"/>
      <w:r w:rsidRPr="00C5430E">
        <w:rPr>
          <w:rFonts w:ascii="Times New Roman" w:eastAsia="Calibri" w:hAnsi="Times New Roman" w:cs="Times New Roman"/>
        </w:rPr>
        <w:t xml:space="preserve"> </w:t>
      </w:r>
      <w:proofErr w:type="gramStart"/>
      <w:r w:rsidRPr="00C5430E">
        <w:rPr>
          <w:rFonts w:ascii="Times New Roman" w:eastAsia="Calibri" w:hAnsi="Times New Roman" w:cs="Times New Roman"/>
        </w:rPr>
        <w:t>Prevention of partner abuse by focusing on males and females.</w:t>
      </w:r>
      <w:proofErr w:type="gramEnd"/>
      <w:r w:rsidRPr="00C5430E">
        <w:rPr>
          <w:rFonts w:ascii="Times New Roman" w:eastAsia="Calibri" w:hAnsi="Times New Roman" w:cs="Times New Roman"/>
        </w:rPr>
        <w:t xml:space="preserve"> </w:t>
      </w:r>
      <w:proofErr w:type="gramStart"/>
      <w:r w:rsidRPr="00C5430E">
        <w:rPr>
          <w:rFonts w:ascii="Times New Roman" w:eastAsia="Calibri" w:hAnsi="Times New Roman" w:cs="Times New Roman"/>
          <w:i/>
          <w:iCs/>
        </w:rPr>
        <w:t>Prevention Science</w:t>
      </w:r>
      <w:r w:rsidRPr="00C5430E">
        <w:rPr>
          <w:rFonts w:ascii="Times New Roman" w:eastAsia="Calibri" w:hAnsi="Times New Roman" w:cs="Times New Roman"/>
        </w:rPr>
        <w:t>.</w:t>
      </w:r>
      <w:proofErr w:type="gramEnd"/>
    </w:p>
    <w:p w:rsidR="006C098D" w:rsidRPr="006E3AF3" w:rsidRDefault="006C098D" w:rsidP="006C098D">
      <w:pPr>
        <w:spacing w:after="0" w:line="240" w:lineRule="auto"/>
        <w:ind w:left="720" w:hanging="720"/>
        <w:rPr>
          <w:rFonts w:ascii="Times New Roman" w:hAnsi="Times New Roman" w:cs="Times New Roman"/>
        </w:rPr>
      </w:pPr>
      <w:proofErr w:type="gramStart"/>
      <w:r w:rsidRPr="0067222E">
        <w:rPr>
          <w:rFonts w:ascii="Times New Roman" w:hAnsi="Times New Roman" w:cs="Times New Roman"/>
        </w:rPr>
        <w:t xml:space="preserve">Unger, J.B., Gallaher, P., Palmer, P.H., </w:t>
      </w:r>
      <w:proofErr w:type="spellStart"/>
      <w:r w:rsidRPr="0067222E">
        <w:rPr>
          <w:rFonts w:ascii="Times New Roman" w:hAnsi="Times New Roman" w:cs="Times New Roman"/>
        </w:rPr>
        <w:t>Baezconde-Garbanati</w:t>
      </w:r>
      <w:proofErr w:type="spellEnd"/>
      <w:r w:rsidRPr="0067222E">
        <w:rPr>
          <w:rFonts w:ascii="Times New Roman" w:hAnsi="Times New Roman" w:cs="Times New Roman"/>
        </w:rPr>
        <w:t>, L., Trinidad, D.R., Cen, S., &amp; Johnson, C.A. (2004).</w:t>
      </w:r>
      <w:proofErr w:type="gramEnd"/>
      <w:r w:rsidRPr="0067222E">
        <w:rPr>
          <w:rFonts w:ascii="Times New Roman" w:hAnsi="Times New Roman" w:cs="Times New Roman"/>
        </w:rPr>
        <w:t xml:space="preserve"> No news is bad news: Characteristics of adolescents who provide neither parental consent nor refusal for participation in school-based survey research. </w:t>
      </w:r>
      <w:r w:rsidRPr="0067222E">
        <w:rPr>
          <w:rFonts w:ascii="Times New Roman" w:hAnsi="Times New Roman" w:cs="Times New Roman"/>
          <w:i/>
        </w:rPr>
        <w:t>Evaluation Review</w:t>
      </w:r>
      <w:r w:rsidRPr="0067222E">
        <w:rPr>
          <w:rFonts w:ascii="Times New Roman" w:hAnsi="Times New Roman" w:cs="Times New Roman"/>
        </w:rPr>
        <w:t xml:space="preserve">, </w:t>
      </w:r>
      <w:r w:rsidRPr="0068195F">
        <w:rPr>
          <w:rFonts w:ascii="Times New Roman" w:hAnsi="Times New Roman" w:cs="Times New Roman"/>
          <w:i/>
        </w:rPr>
        <w:t>28</w:t>
      </w:r>
      <w:r w:rsidRPr="006E3AF3">
        <w:rPr>
          <w:rFonts w:ascii="Times New Roman" w:hAnsi="Times New Roman" w:cs="Times New Roman"/>
        </w:rPr>
        <w:t>, 52-63.</w:t>
      </w:r>
    </w:p>
    <w:p w:rsidR="006C098D" w:rsidRPr="00C5430E" w:rsidRDefault="006C098D" w:rsidP="006C098D">
      <w:pPr>
        <w:spacing w:after="0" w:line="240" w:lineRule="auto"/>
        <w:ind w:left="720" w:hanging="720"/>
        <w:rPr>
          <w:rFonts w:ascii="Times New Roman" w:eastAsia="Calibri" w:hAnsi="Times New Roman" w:cs="Times New Roman"/>
        </w:rPr>
      </w:pPr>
      <w:proofErr w:type="gramStart"/>
      <w:r w:rsidRPr="00C5430E">
        <w:rPr>
          <w:rFonts w:ascii="Times New Roman" w:eastAsia="Calibri" w:hAnsi="Times New Roman" w:cs="Times New Roman"/>
        </w:rPr>
        <w:t>Vivolo, A., Holland, K., Teten, A. L., Holt, M., &amp; Sexual Violence Review Team (2010).</w:t>
      </w:r>
      <w:proofErr w:type="gramEnd"/>
      <w:r w:rsidRPr="00C5430E">
        <w:rPr>
          <w:rFonts w:ascii="Times New Roman" w:eastAsia="Calibri" w:hAnsi="Times New Roman" w:cs="Times New Roman"/>
        </w:rPr>
        <w:t xml:space="preserve"> Report from CDC: Developing sexual violence prevention strategies by bridging spheres of public health. </w:t>
      </w:r>
      <w:proofErr w:type="gramStart"/>
      <w:r w:rsidRPr="00C5430E">
        <w:rPr>
          <w:rFonts w:ascii="Times New Roman" w:eastAsia="Calibri" w:hAnsi="Times New Roman" w:cs="Times New Roman"/>
          <w:i/>
        </w:rPr>
        <w:t xml:space="preserve">Journal of Women’s Health, 19, </w:t>
      </w:r>
      <w:r w:rsidRPr="00C5430E">
        <w:rPr>
          <w:rFonts w:ascii="Times New Roman" w:eastAsia="Calibri" w:hAnsi="Times New Roman" w:cs="Times New Roman"/>
        </w:rPr>
        <w:t>1811-1814.</w:t>
      </w:r>
      <w:proofErr w:type="gramEnd"/>
    </w:p>
    <w:p w:rsidR="006C098D" w:rsidRPr="00C5430E" w:rsidRDefault="006C098D" w:rsidP="006C098D">
      <w:pPr>
        <w:widowControl w:val="0"/>
        <w:spacing w:after="0" w:line="240" w:lineRule="auto"/>
        <w:ind w:left="720" w:hanging="720"/>
        <w:rPr>
          <w:rFonts w:ascii="Times New Roman" w:hAnsi="Times New Roman" w:cs="Times New Roman"/>
        </w:rPr>
      </w:pPr>
      <w:r w:rsidRPr="00C5430E">
        <w:rPr>
          <w:rFonts w:ascii="Times New Roman" w:hAnsi="Times New Roman" w:cs="Times New Roman"/>
        </w:rPr>
        <w:t xml:space="preserve">Whitaker, D. J., Morrison, S., Lindquist, C., Hawkins, S. R., O’Neil, J. A., </w:t>
      </w:r>
      <w:proofErr w:type="spellStart"/>
      <w:r w:rsidRPr="00C5430E">
        <w:rPr>
          <w:rFonts w:ascii="Times New Roman" w:hAnsi="Times New Roman" w:cs="Times New Roman"/>
        </w:rPr>
        <w:t>Nesius</w:t>
      </w:r>
      <w:proofErr w:type="spellEnd"/>
      <w:r w:rsidRPr="00C5430E">
        <w:rPr>
          <w:rFonts w:ascii="Times New Roman" w:hAnsi="Times New Roman" w:cs="Times New Roman"/>
        </w:rPr>
        <w:t xml:space="preserve">, A. M (2006). </w:t>
      </w:r>
      <w:proofErr w:type="gramStart"/>
      <w:r w:rsidRPr="00C5430E">
        <w:rPr>
          <w:rFonts w:ascii="Times New Roman" w:hAnsi="Times New Roman" w:cs="Times New Roman"/>
        </w:rPr>
        <w:t>A critical review of interventions for the primary prevention of perpetration of dating violence.</w:t>
      </w:r>
      <w:proofErr w:type="gramEnd"/>
      <w:r w:rsidRPr="00C5430E">
        <w:rPr>
          <w:rFonts w:ascii="Times New Roman" w:hAnsi="Times New Roman" w:cs="Times New Roman"/>
        </w:rPr>
        <w:t xml:space="preserve"> </w:t>
      </w:r>
      <w:r w:rsidRPr="00C5430E">
        <w:rPr>
          <w:rFonts w:ascii="Times New Roman" w:hAnsi="Times New Roman" w:cs="Times New Roman"/>
          <w:i/>
        </w:rPr>
        <w:t xml:space="preserve">Aggression and Violent Behavior, 11, </w:t>
      </w:r>
      <w:r w:rsidRPr="00C5430E">
        <w:rPr>
          <w:rFonts w:ascii="Times New Roman" w:hAnsi="Times New Roman" w:cs="Times New Roman"/>
        </w:rPr>
        <w:t>151-166.</w:t>
      </w:r>
    </w:p>
    <w:p w:rsidR="00C6359C" w:rsidRPr="00C5430E" w:rsidRDefault="00C6359C" w:rsidP="00C6359C">
      <w:pPr>
        <w:autoSpaceDE w:val="0"/>
        <w:autoSpaceDN w:val="0"/>
        <w:adjustRightInd w:val="0"/>
        <w:spacing w:after="0" w:line="240" w:lineRule="auto"/>
        <w:rPr>
          <w:rFonts w:ascii="Times New Roman" w:hAnsi="Times New Roman" w:cs="Times New Roman"/>
          <w:color w:val="000000"/>
        </w:rPr>
      </w:pPr>
    </w:p>
    <w:p w:rsidR="00AA739B" w:rsidRDefault="00AA739B"/>
    <w:sectPr w:rsidR="00AA739B" w:rsidSect="0049504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56" w:rsidRDefault="00EE0456" w:rsidP="00B36E3E">
      <w:pPr>
        <w:spacing w:after="0" w:line="240" w:lineRule="auto"/>
      </w:pPr>
      <w:r>
        <w:separator/>
      </w:r>
    </w:p>
  </w:endnote>
  <w:endnote w:type="continuationSeparator" w:id="0">
    <w:p w:rsidR="00EE0456" w:rsidRDefault="00EE0456" w:rsidP="00B3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56" w:rsidRDefault="00EE0456" w:rsidP="00B36E3E">
      <w:pPr>
        <w:spacing w:after="0" w:line="240" w:lineRule="auto"/>
      </w:pPr>
      <w:r>
        <w:separator/>
      </w:r>
    </w:p>
  </w:footnote>
  <w:footnote w:type="continuationSeparator" w:id="0">
    <w:p w:rsidR="00EE0456" w:rsidRDefault="00EE0456" w:rsidP="00B36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3610"/>
      <w:docPartObj>
        <w:docPartGallery w:val="Page Numbers (Top of Page)"/>
        <w:docPartUnique/>
      </w:docPartObj>
    </w:sdtPr>
    <w:sdtEndPr>
      <w:rPr>
        <w:sz w:val="22"/>
        <w:szCs w:val="22"/>
      </w:rPr>
    </w:sdtEndPr>
    <w:sdtContent>
      <w:p w:rsidR="00EE0456" w:rsidRPr="00B36E3E" w:rsidRDefault="00EE0456">
        <w:pPr>
          <w:pStyle w:val="Header"/>
          <w:jc w:val="right"/>
          <w:rPr>
            <w:sz w:val="22"/>
            <w:szCs w:val="22"/>
          </w:rPr>
        </w:pPr>
        <w:r w:rsidRPr="00B36E3E">
          <w:rPr>
            <w:sz w:val="22"/>
            <w:szCs w:val="22"/>
          </w:rPr>
          <w:fldChar w:fldCharType="begin"/>
        </w:r>
        <w:r w:rsidRPr="00B36E3E">
          <w:rPr>
            <w:sz w:val="22"/>
            <w:szCs w:val="22"/>
          </w:rPr>
          <w:instrText xml:space="preserve"> PAGE   \* MERGEFORMAT </w:instrText>
        </w:r>
        <w:r w:rsidRPr="00B36E3E">
          <w:rPr>
            <w:sz w:val="22"/>
            <w:szCs w:val="22"/>
          </w:rPr>
          <w:fldChar w:fldCharType="separate"/>
        </w:r>
        <w:r w:rsidR="009C37BC">
          <w:rPr>
            <w:noProof/>
            <w:sz w:val="22"/>
            <w:szCs w:val="22"/>
          </w:rPr>
          <w:t>29</w:t>
        </w:r>
        <w:r w:rsidRPr="00B36E3E">
          <w:rPr>
            <w:sz w:val="22"/>
            <w:szCs w:val="22"/>
          </w:rPr>
          <w:fldChar w:fldCharType="end"/>
        </w:r>
      </w:p>
    </w:sdtContent>
  </w:sdt>
  <w:p w:rsidR="00EE0456" w:rsidRDefault="00EE0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797"/>
    <w:multiLevelType w:val="hybridMultilevel"/>
    <w:tmpl w:val="ABEE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F4EF4"/>
    <w:multiLevelType w:val="hybridMultilevel"/>
    <w:tmpl w:val="543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73CDE"/>
    <w:multiLevelType w:val="hybridMultilevel"/>
    <w:tmpl w:val="383E2BEE"/>
    <w:lvl w:ilvl="0" w:tplc="4476F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92A049E"/>
    <w:multiLevelType w:val="hybridMultilevel"/>
    <w:tmpl w:val="7D22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078575D"/>
    <w:multiLevelType w:val="hybridMultilevel"/>
    <w:tmpl w:val="826AC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5A7628"/>
    <w:multiLevelType w:val="hybridMultilevel"/>
    <w:tmpl w:val="250C87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D96516"/>
    <w:multiLevelType w:val="hybridMultilevel"/>
    <w:tmpl w:val="D128752C"/>
    <w:lvl w:ilvl="0" w:tplc="8870AA4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B0031"/>
    <w:multiLevelType w:val="hybridMultilevel"/>
    <w:tmpl w:val="64D6E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EEF4BC8"/>
    <w:multiLevelType w:val="hybridMultilevel"/>
    <w:tmpl w:val="B8563956"/>
    <w:lvl w:ilvl="0" w:tplc="142402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BA31403"/>
    <w:multiLevelType w:val="hybridMultilevel"/>
    <w:tmpl w:val="841EE194"/>
    <w:lvl w:ilvl="0" w:tplc="8FF6329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B647B6F"/>
    <w:multiLevelType w:val="hybridMultilevel"/>
    <w:tmpl w:val="D124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4"/>
  </w:num>
  <w:num w:numId="6">
    <w:abstractNumId w:val="3"/>
  </w:num>
  <w:num w:numId="7">
    <w:abstractNumId w:val="7"/>
  </w:num>
  <w:num w:numId="8">
    <w:abstractNumId w:val="0"/>
  </w:num>
  <w:num w:numId="9">
    <w:abstractNumId w:val="8"/>
  </w:num>
  <w:num w:numId="10">
    <w:abstractNumId w:val="12"/>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8D"/>
    <w:rsid w:val="00001D78"/>
    <w:rsid w:val="00023FE1"/>
    <w:rsid w:val="00024569"/>
    <w:rsid w:val="00033A55"/>
    <w:rsid w:val="000421E8"/>
    <w:rsid w:val="0004362D"/>
    <w:rsid w:val="000571C1"/>
    <w:rsid w:val="000620CD"/>
    <w:rsid w:val="000626E7"/>
    <w:rsid w:val="00067AC7"/>
    <w:rsid w:val="00081CAC"/>
    <w:rsid w:val="00084843"/>
    <w:rsid w:val="00086E6B"/>
    <w:rsid w:val="000967F9"/>
    <w:rsid w:val="000A12D4"/>
    <w:rsid w:val="000B4A75"/>
    <w:rsid w:val="000B5AA4"/>
    <w:rsid w:val="000C1B6A"/>
    <w:rsid w:val="000C20E4"/>
    <w:rsid w:val="000C354E"/>
    <w:rsid w:val="000D06F0"/>
    <w:rsid w:val="000D2B0A"/>
    <w:rsid w:val="000D3B3C"/>
    <w:rsid w:val="00101C5D"/>
    <w:rsid w:val="00110FEE"/>
    <w:rsid w:val="0011793C"/>
    <w:rsid w:val="001331FD"/>
    <w:rsid w:val="001356A8"/>
    <w:rsid w:val="00140C86"/>
    <w:rsid w:val="00141199"/>
    <w:rsid w:val="00160BC0"/>
    <w:rsid w:val="00167288"/>
    <w:rsid w:val="00176974"/>
    <w:rsid w:val="0018359E"/>
    <w:rsid w:val="0019425B"/>
    <w:rsid w:val="001B3EF3"/>
    <w:rsid w:val="001B4787"/>
    <w:rsid w:val="001B6A55"/>
    <w:rsid w:val="001C1579"/>
    <w:rsid w:val="001E04C2"/>
    <w:rsid w:val="001E45EE"/>
    <w:rsid w:val="00205BA2"/>
    <w:rsid w:val="00205E45"/>
    <w:rsid w:val="00207CDF"/>
    <w:rsid w:val="002133F9"/>
    <w:rsid w:val="00217940"/>
    <w:rsid w:val="00224D32"/>
    <w:rsid w:val="00233A4F"/>
    <w:rsid w:val="00233FEB"/>
    <w:rsid w:val="002502EE"/>
    <w:rsid w:val="00266329"/>
    <w:rsid w:val="00267241"/>
    <w:rsid w:val="0027183A"/>
    <w:rsid w:val="00273F50"/>
    <w:rsid w:val="00276C0B"/>
    <w:rsid w:val="00286B54"/>
    <w:rsid w:val="0029107E"/>
    <w:rsid w:val="002922A0"/>
    <w:rsid w:val="002A5D36"/>
    <w:rsid w:val="002C1DB1"/>
    <w:rsid w:val="002D19BF"/>
    <w:rsid w:val="002E013F"/>
    <w:rsid w:val="002F5652"/>
    <w:rsid w:val="00307954"/>
    <w:rsid w:val="00323D8D"/>
    <w:rsid w:val="00333609"/>
    <w:rsid w:val="00336B9D"/>
    <w:rsid w:val="00341398"/>
    <w:rsid w:val="00344915"/>
    <w:rsid w:val="00367BC6"/>
    <w:rsid w:val="00370830"/>
    <w:rsid w:val="003760A3"/>
    <w:rsid w:val="003847A9"/>
    <w:rsid w:val="00390846"/>
    <w:rsid w:val="0039750C"/>
    <w:rsid w:val="003A19B7"/>
    <w:rsid w:val="003B2F3E"/>
    <w:rsid w:val="003C7D27"/>
    <w:rsid w:val="003D048D"/>
    <w:rsid w:val="003D1F04"/>
    <w:rsid w:val="003D4378"/>
    <w:rsid w:val="003D785B"/>
    <w:rsid w:val="003E251A"/>
    <w:rsid w:val="003E3442"/>
    <w:rsid w:val="003E386F"/>
    <w:rsid w:val="003E4CF9"/>
    <w:rsid w:val="003E5713"/>
    <w:rsid w:val="003F1312"/>
    <w:rsid w:val="003F290D"/>
    <w:rsid w:val="004277FC"/>
    <w:rsid w:val="0043082C"/>
    <w:rsid w:val="00447679"/>
    <w:rsid w:val="004555D3"/>
    <w:rsid w:val="00470D05"/>
    <w:rsid w:val="00476742"/>
    <w:rsid w:val="00481DB9"/>
    <w:rsid w:val="0048785D"/>
    <w:rsid w:val="0049145A"/>
    <w:rsid w:val="00495045"/>
    <w:rsid w:val="00497858"/>
    <w:rsid w:val="004B29D4"/>
    <w:rsid w:val="004B3353"/>
    <w:rsid w:val="004B3396"/>
    <w:rsid w:val="004C3DA8"/>
    <w:rsid w:val="004E0855"/>
    <w:rsid w:val="004E13F0"/>
    <w:rsid w:val="004E15AB"/>
    <w:rsid w:val="004E609E"/>
    <w:rsid w:val="004E7461"/>
    <w:rsid w:val="004F31A4"/>
    <w:rsid w:val="004F3E0A"/>
    <w:rsid w:val="004F66A5"/>
    <w:rsid w:val="004F6B8C"/>
    <w:rsid w:val="005009BD"/>
    <w:rsid w:val="00505387"/>
    <w:rsid w:val="00512480"/>
    <w:rsid w:val="005147BF"/>
    <w:rsid w:val="005268AB"/>
    <w:rsid w:val="00537B97"/>
    <w:rsid w:val="0054493E"/>
    <w:rsid w:val="0055209C"/>
    <w:rsid w:val="00570F0B"/>
    <w:rsid w:val="00574EAD"/>
    <w:rsid w:val="005A1422"/>
    <w:rsid w:val="005B2245"/>
    <w:rsid w:val="005D620F"/>
    <w:rsid w:val="006066AB"/>
    <w:rsid w:val="00610069"/>
    <w:rsid w:val="006128CD"/>
    <w:rsid w:val="00621D1F"/>
    <w:rsid w:val="00622568"/>
    <w:rsid w:val="00627FC0"/>
    <w:rsid w:val="00630174"/>
    <w:rsid w:val="0064786C"/>
    <w:rsid w:val="0065476E"/>
    <w:rsid w:val="0065691E"/>
    <w:rsid w:val="00657EC1"/>
    <w:rsid w:val="00660128"/>
    <w:rsid w:val="00661663"/>
    <w:rsid w:val="0066362D"/>
    <w:rsid w:val="00663C49"/>
    <w:rsid w:val="0067222E"/>
    <w:rsid w:val="0067655E"/>
    <w:rsid w:val="0067796F"/>
    <w:rsid w:val="00680843"/>
    <w:rsid w:val="00680F85"/>
    <w:rsid w:val="0068195F"/>
    <w:rsid w:val="0069566D"/>
    <w:rsid w:val="006A4F85"/>
    <w:rsid w:val="006B486A"/>
    <w:rsid w:val="006C098D"/>
    <w:rsid w:val="006C3B53"/>
    <w:rsid w:val="006D2FB4"/>
    <w:rsid w:val="006E3AF3"/>
    <w:rsid w:val="006E79D3"/>
    <w:rsid w:val="006F08F3"/>
    <w:rsid w:val="006F1474"/>
    <w:rsid w:val="006F648D"/>
    <w:rsid w:val="00701AFF"/>
    <w:rsid w:val="0071088F"/>
    <w:rsid w:val="00717DAA"/>
    <w:rsid w:val="0072099B"/>
    <w:rsid w:val="007263E8"/>
    <w:rsid w:val="007273EF"/>
    <w:rsid w:val="00731DCA"/>
    <w:rsid w:val="00742A5C"/>
    <w:rsid w:val="00743441"/>
    <w:rsid w:val="00747B35"/>
    <w:rsid w:val="007558C6"/>
    <w:rsid w:val="00783515"/>
    <w:rsid w:val="00787878"/>
    <w:rsid w:val="00793CE6"/>
    <w:rsid w:val="007A0E87"/>
    <w:rsid w:val="007A2502"/>
    <w:rsid w:val="007A2AAF"/>
    <w:rsid w:val="007A3331"/>
    <w:rsid w:val="007A78A9"/>
    <w:rsid w:val="007B38D9"/>
    <w:rsid w:val="007D5829"/>
    <w:rsid w:val="007E4D8C"/>
    <w:rsid w:val="00802FBF"/>
    <w:rsid w:val="00821212"/>
    <w:rsid w:val="00824AF0"/>
    <w:rsid w:val="008259C3"/>
    <w:rsid w:val="008304B8"/>
    <w:rsid w:val="00832FC2"/>
    <w:rsid w:val="0084525A"/>
    <w:rsid w:val="00854624"/>
    <w:rsid w:val="008617FE"/>
    <w:rsid w:val="0087308F"/>
    <w:rsid w:val="00885554"/>
    <w:rsid w:val="008A1160"/>
    <w:rsid w:val="008A2E16"/>
    <w:rsid w:val="008A72A5"/>
    <w:rsid w:val="008D35A4"/>
    <w:rsid w:val="008D54CD"/>
    <w:rsid w:val="008E33A1"/>
    <w:rsid w:val="008E6E03"/>
    <w:rsid w:val="008E7CBF"/>
    <w:rsid w:val="00905CC4"/>
    <w:rsid w:val="00906BF1"/>
    <w:rsid w:val="009121A9"/>
    <w:rsid w:val="00915525"/>
    <w:rsid w:val="009267CB"/>
    <w:rsid w:val="009404A0"/>
    <w:rsid w:val="009441EC"/>
    <w:rsid w:val="00951750"/>
    <w:rsid w:val="0096764C"/>
    <w:rsid w:val="009754A8"/>
    <w:rsid w:val="009929A8"/>
    <w:rsid w:val="009A57AE"/>
    <w:rsid w:val="009B0964"/>
    <w:rsid w:val="009B1AAF"/>
    <w:rsid w:val="009C37BC"/>
    <w:rsid w:val="009C570F"/>
    <w:rsid w:val="009D4FE5"/>
    <w:rsid w:val="009D6EF2"/>
    <w:rsid w:val="009F3324"/>
    <w:rsid w:val="00A01B4C"/>
    <w:rsid w:val="00A17D66"/>
    <w:rsid w:val="00A24451"/>
    <w:rsid w:val="00A32287"/>
    <w:rsid w:val="00A402A7"/>
    <w:rsid w:val="00A4175B"/>
    <w:rsid w:val="00A41B0F"/>
    <w:rsid w:val="00A56DDE"/>
    <w:rsid w:val="00A62E72"/>
    <w:rsid w:val="00A71312"/>
    <w:rsid w:val="00A767D1"/>
    <w:rsid w:val="00A84D89"/>
    <w:rsid w:val="00A95730"/>
    <w:rsid w:val="00A96D97"/>
    <w:rsid w:val="00AA0FE4"/>
    <w:rsid w:val="00AA58CF"/>
    <w:rsid w:val="00AA5A40"/>
    <w:rsid w:val="00AA739B"/>
    <w:rsid w:val="00AA7B6A"/>
    <w:rsid w:val="00AB149F"/>
    <w:rsid w:val="00AB2340"/>
    <w:rsid w:val="00AD4568"/>
    <w:rsid w:val="00AF46E6"/>
    <w:rsid w:val="00AF6D07"/>
    <w:rsid w:val="00B2219D"/>
    <w:rsid w:val="00B302DC"/>
    <w:rsid w:val="00B307C4"/>
    <w:rsid w:val="00B33C45"/>
    <w:rsid w:val="00B36E3E"/>
    <w:rsid w:val="00B44962"/>
    <w:rsid w:val="00B4527F"/>
    <w:rsid w:val="00B46EB6"/>
    <w:rsid w:val="00B553A0"/>
    <w:rsid w:val="00B5711C"/>
    <w:rsid w:val="00B57B7B"/>
    <w:rsid w:val="00B7234F"/>
    <w:rsid w:val="00B761E8"/>
    <w:rsid w:val="00B80927"/>
    <w:rsid w:val="00B80E80"/>
    <w:rsid w:val="00B90DA2"/>
    <w:rsid w:val="00B94738"/>
    <w:rsid w:val="00BA1AB1"/>
    <w:rsid w:val="00BB328A"/>
    <w:rsid w:val="00BD2E5A"/>
    <w:rsid w:val="00BD41F4"/>
    <w:rsid w:val="00BD57B9"/>
    <w:rsid w:val="00BF4F4B"/>
    <w:rsid w:val="00C014FB"/>
    <w:rsid w:val="00C04DD8"/>
    <w:rsid w:val="00C271D0"/>
    <w:rsid w:val="00C4300A"/>
    <w:rsid w:val="00C44198"/>
    <w:rsid w:val="00C46B84"/>
    <w:rsid w:val="00C5430E"/>
    <w:rsid w:val="00C6120C"/>
    <w:rsid w:val="00C6359C"/>
    <w:rsid w:val="00C652F0"/>
    <w:rsid w:val="00C70DE6"/>
    <w:rsid w:val="00C7158B"/>
    <w:rsid w:val="00C82480"/>
    <w:rsid w:val="00CA47A8"/>
    <w:rsid w:val="00CB2637"/>
    <w:rsid w:val="00CC3B94"/>
    <w:rsid w:val="00CF245F"/>
    <w:rsid w:val="00CF75A6"/>
    <w:rsid w:val="00D00F75"/>
    <w:rsid w:val="00D047F8"/>
    <w:rsid w:val="00D35F1B"/>
    <w:rsid w:val="00D41020"/>
    <w:rsid w:val="00D47A25"/>
    <w:rsid w:val="00D5142D"/>
    <w:rsid w:val="00D57051"/>
    <w:rsid w:val="00D60B1B"/>
    <w:rsid w:val="00D60B8B"/>
    <w:rsid w:val="00D7670D"/>
    <w:rsid w:val="00D87D7F"/>
    <w:rsid w:val="00DA0351"/>
    <w:rsid w:val="00DB5513"/>
    <w:rsid w:val="00DB6764"/>
    <w:rsid w:val="00DC4C1B"/>
    <w:rsid w:val="00DC59CF"/>
    <w:rsid w:val="00DD4416"/>
    <w:rsid w:val="00DD5EB9"/>
    <w:rsid w:val="00DD7A6A"/>
    <w:rsid w:val="00DF016F"/>
    <w:rsid w:val="00DF3C94"/>
    <w:rsid w:val="00E15CDE"/>
    <w:rsid w:val="00E25C98"/>
    <w:rsid w:val="00E70C8A"/>
    <w:rsid w:val="00E7775B"/>
    <w:rsid w:val="00E87870"/>
    <w:rsid w:val="00EA5AA1"/>
    <w:rsid w:val="00EB3E91"/>
    <w:rsid w:val="00EC0EC7"/>
    <w:rsid w:val="00EC60CB"/>
    <w:rsid w:val="00ED5B30"/>
    <w:rsid w:val="00ED6AA6"/>
    <w:rsid w:val="00EE0456"/>
    <w:rsid w:val="00EE3A10"/>
    <w:rsid w:val="00EE7129"/>
    <w:rsid w:val="00EF4B35"/>
    <w:rsid w:val="00F001D2"/>
    <w:rsid w:val="00F04DE8"/>
    <w:rsid w:val="00F37E80"/>
    <w:rsid w:val="00F400EB"/>
    <w:rsid w:val="00F458A9"/>
    <w:rsid w:val="00F50614"/>
    <w:rsid w:val="00F71461"/>
    <w:rsid w:val="00F7208B"/>
    <w:rsid w:val="00F826B2"/>
    <w:rsid w:val="00FA064B"/>
    <w:rsid w:val="00FA4C1B"/>
    <w:rsid w:val="00FA798C"/>
    <w:rsid w:val="00FB42D6"/>
    <w:rsid w:val="00FC0951"/>
    <w:rsid w:val="00FD4949"/>
    <w:rsid w:val="00FD6CB9"/>
    <w:rsid w:val="00FD7FBF"/>
    <w:rsid w:val="00FF2BB1"/>
    <w:rsid w:val="00FF3DCF"/>
    <w:rsid w:val="00FF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2C"/>
  </w:style>
  <w:style w:type="paragraph" w:styleId="Heading2">
    <w:name w:val="heading 2"/>
    <w:basedOn w:val="Normal"/>
    <w:next w:val="Normal"/>
    <w:link w:val="Heading2Char"/>
    <w:qFormat/>
    <w:rsid w:val="006C098D"/>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6C09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9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98D"/>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6C09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98D"/>
    <w:rPr>
      <w:rFonts w:asciiTheme="majorHAnsi" w:eastAsiaTheme="majorEastAsia" w:hAnsiTheme="majorHAnsi" w:cstheme="majorBidi"/>
      <w:i/>
      <w:iCs/>
      <w:color w:val="243F60" w:themeColor="accent1" w:themeShade="7F"/>
    </w:rPr>
  </w:style>
  <w:style w:type="paragraph" w:styleId="Footer">
    <w:name w:val="footer"/>
    <w:basedOn w:val="Normal"/>
    <w:link w:val="FooterChar"/>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C098D"/>
    <w:rPr>
      <w:rFonts w:ascii="Times New Roman" w:eastAsia="Times New Roman" w:hAnsi="Times New Roman" w:cs="Times New Roman"/>
      <w:sz w:val="24"/>
      <w:szCs w:val="20"/>
    </w:rPr>
  </w:style>
  <w:style w:type="paragraph" w:customStyle="1" w:styleId="1AutoList3">
    <w:name w:val="1AutoList3"/>
    <w:uiPriority w:val="99"/>
    <w:rsid w:val="006C09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6C098D"/>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C098D"/>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6C098D"/>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6C098D"/>
    <w:rPr>
      <w:rFonts w:ascii="Times New Roman" w:eastAsia="Times New Roman" w:hAnsi="Times New Roman" w:cs="Times New Roman"/>
      <w:sz w:val="24"/>
      <w:szCs w:val="20"/>
    </w:rPr>
  </w:style>
  <w:style w:type="paragraph" w:styleId="Header">
    <w:name w:val="header"/>
    <w:basedOn w:val="Normal"/>
    <w:link w:val="Head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098D"/>
    <w:rPr>
      <w:rFonts w:ascii="Times New Roman" w:eastAsia="Times New Roman" w:hAnsi="Times New Roman" w:cs="Times New Roman"/>
      <w:sz w:val="24"/>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6C098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6C098D"/>
    <w:rPr>
      <w:rFonts w:ascii="Times New Roman" w:eastAsia="Times New Roman" w:hAnsi="Times New Roman" w:cs="Times New Roman"/>
      <w:szCs w:val="20"/>
    </w:rPr>
  </w:style>
  <w:style w:type="character" w:styleId="Hyperlink">
    <w:name w:val="Hyperlink"/>
    <w:basedOn w:val="DefaultParagraphFont"/>
    <w:rsid w:val="006C098D"/>
    <w:rPr>
      <w:color w:val="0000FF"/>
      <w:u w:val="single"/>
    </w:rPr>
  </w:style>
  <w:style w:type="paragraph" w:styleId="TOC1">
    <w:name w:val="toc 1"/>
    <w:basedOn w:val="Normal"/>
    <w:next w:val="Normal"/>
    <w:autoRedefine/>
    <w:semiHidden/>
    <w:rsid w:val="006C098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C098D"/>
  </w:style>
  <w:style w:type="paragraph" w:customStyle="1" w:styleId="OMBbullets">
    <w:name w:val="OMB bullets"/>
    <w:basedOn w:val="OMBbodytext"/>
    <w:rsid w:val="006C098D"/>
    <w:pPr>
      <w:spacing w:after="120"/>
      <w:ind w:left="360" w:hanging="360"/>
    </w:pPr>
  </w:style>
  <w:style w:type="paragraph" w:styleId="ListParagraph">
    <w:name w:val="List Paragraph"/>
    <w:basedOn w:val="Normal"/>
    <w:uiPriority w:val="34"/>
    <w:qFormat/>
    <w:rsid w:val="006C098D"/>
    <w:pPr>
      <w:ind w:left="720"/>
      <w:contextualSpacing/>
    </w:pPr>
  </w:style>
  <w:style w:type="character" w:styleId="CommentReference">
    <w:name w:val="annotation reference"/>
    <w:basedOn w:val="DefaultParagraphFont"/>
    <w:uiPriority w:val="99"/>
    <w:semiHidden/>
    <w:unhideWhenUsed/>
    <w:rsid w:val="006C098D"/>
    <w:rPr>
      <w:sz w:val="16"/>
      <w:szCs w:val="16"/>
    </w:rPr>
  </w:style>
  <w:style w:type="paragraph" w:styleId="CommentText">
    <w:name w:val="annotation text"/>
    <w:basedOn w:val="Normal"/>
    <w:link w:val="CommentTextChar"/>
    <w:unhideWhenUsed/>
    <w:rsid w:val="006C098D"/>
    <w:pPr>
      <w:spacing w:line="240" w:lineRule="auto"/>
    </w:pPr>
    <w:rPr>
      <w:sz w:val="20"/>
      <w:szCs w:val="20"/>
    </w:rPr>
  </w:style>
  <w:style w:type="character" w:customStyle="1" w:styleId="CommentTextChar">
    <w:name w:val="Comment Text Char"/>
    <w:basedOn w:val="DefaultParagraphFont"/>
    <w:link w:val="CommentText"/>
    <w:rsid w:val="006C098D"/>
    <w:rPr>
      <w:sz w:val="20"/>
      <w:szCs w:val="20"/>
    </w:rPr>
  </w:style>
  <w:style w:type="paragraph" w:styleId="CommentSubject">
    <w:name w:val="annotation subject"/>
    <w:basedOn w:val="CommentText"/>
    <w:next w:val="CommentText"/>
    <w:link w:val="CommentSubjectChar"/>
    <w:uiPriority w:val="99"/>
    <w:semiHidden/>
    <w:unhideWhenUsed/>
    <w:rsid w:val="006C098D"/>
    <w:rPr>
      <w:b/>
      <w:bCs/>
    </w:rPr>
  </w:style>
  <w:style w:type="character" w:customStyle="1" w:styleId="CommentSubjectChar">
    <w:name w:val="Comment Subject Char"/>
    <w:basedOn w:val="CommentTextChar"/>
    <w:link w:val="CommentSubject"/>
    <w:uiPriority w:val="99"/>
    <w:semiHidden/>
    <w:rsid w:val="006C098D"/>
    <w:rPr>
      <w:b/>
      <w:bCs/>
      <w:sz w:val="20"/>
      <w:szCs w:val="20"/>
    </w:rPr>
  </w:style>
  <w:style w:type="paragraph" w:styleId="BalloonText">
    <w:name w:val="Balloon Text"/>
    <w:basedOn w:val="Normal"/>
    <w:link w:val="BalloonTextChar"/>
    <w:uiPriority w:val="99"/>
    <w:semiHidden/>
    <w:unhideWhenUsed/>
    <w:rsid w:val="006C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8D"/>
    <w:rPr>
      <w:rFonts w:ascii="Tahoma" w:hAnsi="Tahoma" w:cs="Tahoma"/>
      <w:sz w:val="16"/>
      <w:szCs w:val="16"/>
    </w:rPr>
  </w:style>
  <w:style w:type="character" w:styleId="Strong">
    <w:name w:val="Strong"/>
    <w:basedOn w:val="DefaultParagraphFont"/>
    <w:uiPriority w:val="22"/>
    <w:qFormat/>
    <w:rsid w:val="006C098D"/>
    <w:rPr>
      <w:rFonts w:cs="Times New Roman"/>
      <w:b/>
      <w:bCs/>
    </w:rPr>
  </w:style>
  <w:style w:type="paragraph" w:styleId="NormalWeb">
    <w:name w:val="Normal (Web)"/>
    <w:basedOn w:val="Normal"/>
    <w:uiPriority w:val="99"/>
    <w:semiHidden/>
    <w:rsid w:val="006C098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C098D"/>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6C098D"/>
    <w:rPr>
      <w:rFonts w:ascii="Times New Roman" w:eastAsia="Times New Roman" w:hAnsi="Times New Roman" w:cs="Times New Roman"/>
      <w:sz w:val="24"/>
      <w:szCs w:val="24"/>
    </w:rPr>
  </w:style>
  <w:style w:type="table" w:styleId="TableGrid">
    <w:name w:val="Table Grid"/>
    <w:basedOn w:val="TableNormal"/>
    <w:rsid w:val="006C098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098D"/>
    <w:pPr>
      <w:spacing w:after="0" w:line="240" w:lineRule="auto"/>
    </w:pPr>
  </w:style>
  <w:style w:type="paragraph" w:customStyle="1" w:styleId="Default">
    <w:name w:val="Default"/>
    <w:rsid w:val="006C098D"/>
    <w:pPr>
      <w:autoSpaceDE w:val="0"/>
      <w:autoSpaceDN w:val="0"/>
      <w:adjustRightInd w:val="0"/>
      <w:spacing w:after="0" w:line="240" w:lineRule="auto"/>
    </w:pPr>
    <w:rPr>
      <w:rFonts w:ascii="Times New Roman" w:hAnsi="Times New Roman" w:cs="Times New Roman"/>
      <w:color w:val="000000"/>
      <w:sz w:val="24"/>
      <w:szCs w:val="24"/>
    </w:rPr>
  </w:style>
  <w:style w:type="paragraph" w:styleId="MessageHeader">
    <w:name w:val="Message Header"/>
    <w:basedOn w:val="BodyText"/>
    <w:link w:val="MessageHeaderChar"/>
    <w:unhideWhenUsed/>
    <w:rsid w:val="00C82480"/>
    <w:pPr>
      <w:keepLines/>
      <w:spacing w:after="120" w:line="240" w:lineRule="atLeast"/>
      <w:ind w:left="1080" w:hanging="1080"/>
      <w:jc w:val="left"/>
    </w:pPr>
    <w:rPr>
      <w:rFonts w:ascii="Garamond" w:hAnsi="Garamond"/>
      <w:caps/>
      <w:sz w:val="18"/>
    </w:rPr>
  </w:style>
  <w:style w:type="character" w:customStyle="1" w:styleId="MessageHeaderChar">
    <w:name w:val="Message Header Char"/>
    <w:basedOn w:val="DefaultParagraphFont"/>
    <w:link w:val="MessageHeader"/>
    <w:rsid w:val="00C82480"/>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C82480"/>
    <w:pPr>
      <w:pBdr>
        <w:bottom w:val="single" w:sz="6" w:space="18" w:color="808080"/>
      </w:pBdr>
      <w:spacing w:after="360"/>
    </w:pPr>
  </w:style>
  <w:style w:type="character" w:customStyle="1" w:styleId="MessageHeaderLabel">
    <w:name w:val="Message Header Label"/>
    <w:rsid w:val="00C82480"/>
    <w:rPr>
      <w:b/>
      <w:bCs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2C"/>
  </w:style>
  <w:style w:type="paragraph" w:styleId="Heading2">
    <w:name w:val="heading 2"/>
    <w:basedOn w:val="Normal"/>
    <w:next w:val="Normal"/>
    <w:link w:val="Heading2Char"/>
    <w:qFormat/>
    <w:rsid w:val="006C098D"/>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6C09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9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98D"/>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6C09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98D"/>
    <w:rPr>
      <w:rFonts w:asciiTheme="majorHAnsi" w:eastAsiaTheme="majorEastAsia" w:hAnsiTheme="majorHAnsi" w:cstheme="majorBidi"/>
      <w:i/>
      <w:iCs/>
      <w:color w:val="243F60" w:themeColor="accent1" w:themeShade="7F"/>
    </w:rPr>
  </w:style>
  <w:style w:type="paragraph" w:styleId="Footer">
    <w:name w:val="footer"/>
    <w:basedOn w:val="Normal"/>
    <w:link w:val="FooterChar"/>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C098D"/>
    <w:rPr>
      <w:rFonts w:ascii="Times New Roman" w:eastAsia="Times New Roman" w:hAnsi="Times New Roman" w:cs="Times New Roman"/>
      <w:sz w:val="24"/>
      <w:szCs w:val="20"/>
    </w:rPr>
  </w:style>
  <w:style w:type="paragraph" w:customStyle="1" w:styleId="1AutoList3">
    <w:name w:val="1AutoList3"/>
    <w:uiPriority w:val="99"/>
    <w:rsid w:val="006C09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6C098D"/>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C098D"/>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6C098D"/>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6C098D"/>
    <w:rPr>
      <w:rFonts w:ascii="Times New Roman" w:eastAsia="Times New Roman" w:hAnsi="Times New Roman" w:cs="Times New Roman"/>
      <w:sz w:val="24"/>
      <w:szCs w:val="20"/>
    </w:rPr>
  </w:style>
  <w:style w:type="paragraph" w:styleId="Header">
    <w:name w:val="header"/>
    <w:basedOn w:val="Normal"/>
    <w:link w:val="Head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098D"/>
    <w:rPr>
      <w:rFonts w:ascii="Times New Roman" w:eastAsia="Times New Roman" w:hAnsi="Times New Roman" w:cs="Times New Roman"/>
      <w:sz w:val="24"/>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6C098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6C098D"/>
    <w:rPr>
      <w:rFonts w:ascii="Times New Roman" w:eastAsia="Times New Roman" w:hAnsi="Times New Roman" w:cs="Times New Roman"/>
      <w:szCs w:val="20"/>
    </w:rPr>
  </w:style>
  <w:style w:type="character" w:styleId="Hyperlink">
    <w:name w:val="Hyperlink"/>
    <w:basedOn w:val="DefaultParagraphFont"/>
    <w:rsid w:val="006C098D"/>
    <w:rPr>
      <w:color w:val="0000FF"/>
      <w:u w:val="single"/>
    </w:rPr>
  </w:style>
  <w:style w:type="paragraph" w:styleId="TOC1">
    <w:name w:val="toc 1"/>
    <w:basedOn w:val="Normal"/>
    <w:next w:val="Normal"/>
    <w:autoRedefine/>
    <w:semiHidden/>
    <w:rsid w:val="006C098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C098D"/>
  </w:style>
  <w:style w:type="paragraph" w:customStyle="1" w:styleId="OMBbullets">
    <w:name w:val="OMB bullets"/>
    <w:basedOn w:val="OMBbodytext"/>
    <w:rsid w:val="006C098D"/>
    <w:pPr>
      <w:spacing w:after="120"/>
      <w:ind w:left="360" w:hanging="360"/>
    </w:pPr>
  </w:style>
  <w:style w:type="paragraph" w:styleId="ListParagraph">
    <w:name w:val="List Paragraph"/>
    <w:basedOn w:val="Normal"/>
    <w:uiPriority w:val="34"/>
    <w:qFormat/>
    <w:rsid w:val="006C098D"/>
    <w:pPr>
      <w:ind w:left="720"/>
      <w:contextualSpacing/>
    </w:pPr>
  </w:style>
  <w:style w:type="character" w:styleId="CommentReference">
    <w:name w:val="annotation reference"/>
    <w:basedOn w:val="DefaultParagraphFont"/>
    <w:uiPriority w:val="99"/>
    <w:semiHidden/>
    <w:unhideWhenUsed/>
    <w:rsid w:val="006C098D"/>
    <w:rPr>
      <w:sz w:val="16"/>
      <w:szCs w:val="16"/>
    </w:rPr>
  </w:style>
  <w:style w:type="paragraph" w:styleId="CommentText">
    <w:name w:val="annotation text"/>
    <w:basedOn w:val="Normal"/>
    <w:link w:val="CommentTextChar"/>
    <w:unhideWhenUsed/>
    <w:rsid w:val="006C098D"/>
    <w:pPr>
      <w:spacing w:line="240" w:lineRule="auto"/>
    </w:pPr>
    <w:rPr>
      <w:sz w:val="20"/>
      <w:szCs w:val="20"/>
    </w:rPr>
  </w:style>
  <w:style w:type="character" w:customStyle="1" w:styleId="CommentTextChar">
    <w:name w:val="Comment Text Char"/>
    <w:basedOn w:val="DefaultParagraphFont"/>
    <w:link w:val="CommentText"/>
    <w:rsid w:val="006C098D"/>
    <w:rPr>
      <w:sz w:val="20"/>
      <w:szCs w:val="20"/>
    </w:rPr>
  </w:style>
  <w:style w:type="paragraph" w:styleId="CommentSubject">
    <w:name w:val="annotation subject"/>
    <w:basedOn w:val="CommentText"/>
    <w:next w:val="CommentText"/>
    <w:link w:val="CommentSubjectChar"/>
    <w:uiPriority w:val="99"/>
    <w:semiHidden/>
    <w:unhideWhenUsed/>
    <w:rsid w:val="006C098D"/>
    <w:rPr>
      <w:b/>
      <w:bCs/>
    </w:rPr>
  </w:style>
  <w:style w:type="character" w:customStyle="1" w:styleId="CommentSubjectChar">
    <w:name w:val="Comment Subject Char"/>
    <w:basedOn w:val="CommentTextChar"/>
    <w:link w:val="CommentSubject"/>
    <w:uiPriority w:val="99"/>
    <w:semiHidden/>
    <w:rsid w:val="006C098D"/>
    <w:rPr>
      <w:b/>
      <w:bCs/>
      <w:sz w:val="20"/>
      <w:szCs w:val="20"/>
    </w:rPr>
  </w:style>
  <w:style w:type="paragraph" w:styleId="BalloonText">
    <w:name w:val="Balloon Text"/>
    <w:basedOn w:val="Normal"/>
    <w:link w:val="BalloonTextChar"/>
    <w:uiPriority w:val="99"/>
    <w:semiHidden/>
    <w:unhideWhenUsed/>
    <w:rsid w:val="006C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8D"/>
    <w:rPr>
      <w:rFonts w:ascii="Tahoma" w:hAnsi="Tahoma" w:cs="Tahoma"/>
      <w:sz w:val="16"/>
      <w:szCs w:val="16"/>
    </w:rPr>
  </w:style>
  <w:style w:type="character" w:styleId="Strong">
    <w:name w:val="Strong"/>
    <w:basedOn w:val="DefaultParagraphFont"/>
    <w:uiPriority w:val="22"/>
    <w:qFormat/>
    <w:rsid w:val="006C098D"/>
    <w:rPr>
      <w:rFonts w:cs="Times New Roman"/>
      <w:b/>
      <w:bCs/>
    </w:rPr>
  </w:style>
  <w:style w:type="paragraph" w:styleId="NormalWeb">
    <w:name w:val="Normal (Web)"/>
    <w:basedOn w:val="Normal"/>
    <w:uiPriority w:val="99"/>
    <w:semiHidden/>
    <w:rsid w:val="006C098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C098D"/>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6C098D"/>
    <w:rPr>
      <w:rFonts w:ascii="Times New Roman" w:eastAsia="Times New Roman" w:hAnsi="Times New Roman" w:cs="Times New Roman"/>
      <w:sz w:val="24"/>
      <w:szCs w:val="24"/>
    </w:rPr>
  </w:style>
  <w:style w:type="table" w:styleId="TableGrid">
    <w:name w:val="Table Grid"/>
    <w:basedOn w:val="TableNormal"/>
    <w:rsid w:val="006C098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098D"/>
    <w:pPr>
      <w:spacing w:after="0" w:line="240" w:lineRule="auto"/>
    </w:pPr>
  </w:style>
  <w:style w:type="paragraph" w:customStyle="1" w:styleId="Default">
    <w:name w:val="Default"/>
    <w:rsid w:val="006C098D"/>
    <w:pPr>
      <w:autoSpaceDE w:val="0"/>
      <w:autoSpaceDN w:val="0"/>
      <w:adjustRightInd w:val="0"/>
      <w:spacing w:after="0" w:line="240" w:lineRule="auto"/>
    </w:pPr>
    <w:rPr>
      <w:rFonts w:ascii="Times New Roman" w:hAnsi="Times New Roman" w:cs="Times New Roman"/>
      <w:color w:val="000000"/>
      <w:sz w:val="24"/>
      <w:szCs w:val="24"/>
    </w:rPr>
  </w:style>
  <w:style w:type="paragraph" w:styleId="MessageHeader">
    <w:name w:val="Message Header"/>
    <w:basedOn w:val="BodyText"/>
    <w:link w:val="MessageHeaderChar"/>
    <w:unhideWhenUsed/>
    <w:rsid w:val="00C82480"/>
    <w:pPr>
      <w:keepLines/>
      <w:spacing w:after="120" w:line="240" w:lineRule="atLeast"/>
      <w:ind w:left="1080" w:hanging="1080"/>
      <w:jc w:val="left"/>
    </w:pPr>
    <w:rPr>
      <w:rFonts w:ascii="Garamond" w:hAnsi="Garamond"/>
      <w:caps/>
      <w:sz w:val="18"/>
    </w:rPr>
  </w:style>
  <w:style w:type="character" w:customStyle="1" w:styleId="MessageHeaderChar">
    <w:name w:val="Message Header Char"/>
    <w:basedOn w:val="DefaultParagraphFont"/>
    <w:link w:val="MessageHeader"/>
    <w:rsid w:val="00C82480"/>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C82480"/>
    <w:pPr>
      <w:pBdr>
        <w:bottom w:val="single" w:sz="6" w:space="18" w:color="808080"/>
      </w:pBdr>
      <w:spacing w:after="360"/>
    </w:pPr>
  </w:style>
  <w:style w:type="character" w:customStyle="1" w:styleId="MessageHeaderLabel">
    <w:name w:val="Message Header Label"/>
    <w:rsid w:val="00C82480"/>
    <w:rPr>
      <w:b/>
      <w:bC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727">
      <w:bodyDiv w:val="1"/>
      <w:marLeft w:val="0"/>
      <w:marRight w:val="0"/>
      <w:marTop w:val="0"/>
      <w:marBottom w:val="0"/>
      <w:divBdr>
        <w:top w:val="none" w:sz="0" w:space="0" w:color="auto"/>
        <w:left w:val="none" w:sz="0" w:space="0" w:color="auto"/>
        <w:bottom w:val="none" w:sz="0" w:space="0" w:color="auto"/>
        <w:right w:val="none" w:sz="0" w:space="0" w:color="auto"/>
      </w:divBdr>
    </w:div>
    <w:div w:id="493105360">
      <w:bodyDiv w:val="1"/>
      <w:marLeft w:val="0"/>
      <w:marRight w:val="0"/>
      <w:marTop w:val="0"/>
      <w:marBottom w:val="0"/>
      <w:divBdr>
        <w:top w:val="none" w:sz="0" w:space="0" w:color="auto"/>
        <w:left w:val="none" w:sz="0" w:space="0" w:color="auto"/>
        <w:bottom w:val="none" w:sz="0" w:space="0" w:color="auto"/>
        <w:right w:val="none" w:sz="0" w:space="0" w:color="auto"/>
      </w:divBdr>
    </w:div>
    <w:div w:id="565652880">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950211766">
      <w:bodyDiv w:val="1"/>
      <w:marLeft w:val="0"/>
      <w:marRight w:val="0"/>
      <w:marTop w:val="0"/>
      <w:marBottom w:val="0"/>
      <w:divBdr>
        <w:top w:val="none" w:sz="0" w:space="0" w:color="auto"/>
        <w:left w:val="none" w:sz="0" w:space="0" w:color="auto"/>
        <w:bottom w:val="none" w:sz="0" w:space="0" w:color="auto"/>
        <w:right w:val="none" w:sz="0" w:space="0" w:color="auto"/>
      </w:divBdr>
    </w:div>
    <w:div w:id="978730854">
      <w:bodyDiv w:val="1"/>
      <w:marLeft w:val="0"/>
      <w:marRight w:val="0"/>
      <w:marTop w:val="0"/>
      <w:marBottom w:val="0"/>
      <w:divBdr>
        <w:top w:val="none" w:sz="0" w:space="0" w:color="auto"/>
        <w:left w:val="none" w:sz="0" w:space="0" w:color="auto"/>
        <w:bottom w:val="none" w:sz="0" w:space="0" w:color="auto"/>
        <w:right w:val="none" w:sz="0" w:space="0" w:color="auto"/>
      </w:divBdr>
    </w:div>
    <w:div w:id="1112357992">
      <w:bodyDiv w:val="1"/>
      <w:marLeft w:val="0"/>
      <w:marRight w:val="0"/>
      <w:marTop w:val="0"/>
      <w:marBottom w:val="0"/>
      <w:divBdr>
        <w:top w:val="none" w:sz="0" w:space="0" w:color="auto"/>
        <w:left w:val="none" w:sz="0" w:space="0" w:color="auto"/>
        <w:bottom w:val="none" w:sz="0" w:space="0" w:color="auto"/>
        <w:right w:val="none" w:sz="0" w:space="0" w:color="auto"/>
      </w:divBdr>
    </w:div>
    <w:div w:id="1142385142">
      <w:bodyDiv w:val="1"/>
      <w:marLeft w:val="0"/>
      <w:marRight w:val="0"/>
      <w:marTop w:val="0"/>
      <w:marBottom w:val="0"/>
      <w:divBdr>
        <w:top w:val="none" w:sz="0" w:space="0" w:color="auto"/>
        <w:left w:val="none" w:sz="0" w:space="0" w:color="auto"/>
        <w:bottom w:val="none" w:sz="0" w:space="0" w:color="auto"/>
        <w:right w:val="none" w:sz="0" w:space="0" w:color="auto"/>
      </w:divBdr>
    </w:div>
    <w:div w:id="1333726126">
      <w:bodyDiv w:val="1"/>
      <w:marLeft w:val="0"/>
      <w:marRight w:val="0"/>
      <w:marTop w:val="0"/>
      <w:marBottom w:val="0"/>
      <w:divBdr>
        <w:top w:val="none" w:sz="0" w:space="0" w:color="auto"/>
        <w:left w:val="none" w:sz="0" w:space="0" w:color="auto"/>
        <w:bottom w:val="none" w:sz="0" w:space="0" w:color="auto"/>
        <w:right w:val="none" w:sz="0" w:space="0" w:color="auto"/>
      </w:divBdr>
    </w:div>
    <w:div w:id="1369717430">
      <w:bodyDiv w:val="1"/>
      <w:marLeft w:val="0"/>
      <w:marRight w:val="0"/>
      <w:marTop w:val="0"/>
      <w:marBottom w:val="0"/>
      <w:divBdr>
        <w:top w:val="none" w:sz="0" w:space="0" w:color="auto"/>
        <w:left w:val="none" w:sz="0" w:space="0" w:color="auto"/>
        <w:bottom w:val="none" w:sz="0" w:space="0" w:color="auto"/>
        <w:right w:val="none" w:sz="0" w:space="0" w:color="auto"/>
      </w:divBdr>
    </w:div>
    <w:div w:id="1661274371">
      <w:bodyDiv w:val="1"/>
      <w:marLeft w:val="0"/>
      <w:marRight w:val="0"/>
      <w:marTop w:val="0"/>
      <w:marBottom w:val="0"/>
      <w:divBdr>
        <w:top w:val="none" w:sz="0" w:space="0" w:color="auto"/>
        <w:left w:val="none" w:sz="0" w:space="0" w:color="auto"/>
        <w:bottom w:val="none" w:sz="0" w:space="0" w:color="auto"/>
        <w:right w:val="none" w:sz="0" w:space="0" w:color="auto"/>
      </w:divBdr>
    </w:div>
    <w:div w:id="1745756886">
      <w:bodyDiv w:val="1"/>
      <w:marLeft w:val="0"/>
      <w:marRight w:val="0"/>
      <w:marTop w:val="0"/>
      <w:marBottom w:val="0"/>
      <w:divBdr>
        <w:top w:val="none" w:sz="0" w:space="0" w:color="auto"/>
        <w:left w:val="none" w:sz="0" w:space="0" w:color="auto"/>
        <w:bottom w:val="none" w:sz="0" w:space="0" w:color="auto"/>
        <w:right w:val="none" w:sz="0" w:space="0" w:color="auto"/>
      </w:divBdr>
    </w:div>
    <w:div w:id="1871147180">
      <w:bodyDiv w:val="1"/>
      <w:marLeft w:val="0"/>
      <w:marRight w:val="0"/>
      <w:marTop w:val="0"/>
      <w:marBottom w:val="0"/>
      <w:divBdr>
        <w:top w:val="none" w:sz="0" w:space="0" w:color="auto"/>
        <w:left w:val="none" w:sz="0" w:space="0" w:color="auto"/>
        <w:bottom w:val="none" w:sz="0" w:space="0" w:color="auto"/>
        <w:right w:val="none" w:sz="0" w:space="0" w:color="auto"/>
      </w:divBdr>
    </w:div>
    <w:div w:id="1904639738">
      <w:bodyDiv w:val="1"/>
      <w:marLeft w:val="0"/>
      <w:marRight w:val="0"/>
      <w:marTop w:val="0"/>
      <w:marBottom w:val="0"/>
      <w:divBdr>
        <w:top w:val="none" w:sz="0" w:space="0" w:color="auto"/>
        <w:left w:val="none" w:sz="0" w:space="0" w:color="auto"/>
        <w:bottom w:val="none" w:sz="0" w:space="0" w:color="auto"/>
        <w:right w:val="none" w:sz="0" w:space="0" w:color="auto"/>
      </w:divBdr>
    </w:div>
    <w:div w:id="1978338151">
      <w:bodyDiv w:val="1"/>
      <w:marLeft w:val="0"/>
      <w:marRight w:val="0"/>
      <w:marTop w:val="0"/>
      <w:marBottom w:val="0"/>
      <w:divBdr>
        <w:top w:val="none" w:sz="0" w:space="0" w:color="auto"/>
        <w:left w:val="none" w:sz="0" w:space="0" w:color="auto"/>
        <w:bottom w:val="none" w:sz="0" w:space="0" w:color="auto"/>
        <w:right w:val="none" w:sz="0" w:space="0" w:color="auto"/>
      </w:divBdr>
    </w:div>
    <w:div w:id="20394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nl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33</Pages>
  <Words>14830</Words>
  <Characters>84531</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hci3</dc:creator>
  <cp:keywords/>
  <dc:description/>
  <cp:lastModifiedBy>Akil, Jahlani (CDC/ONDIEH/NCIPC)</cp:lastModifiedBy>
  <cp:revision>5</cp:revision>
  <dcterms:created xsi:type="dcterms:W3CDTF">2012-02-16T18:37:00Z</dcterms:created>
  <dcterms:modified xsi:type="dcterms:W3CDTF">2012-02-16T18:59:00Z</dcterms:modified>
</cp:coreProperties>
</file>