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8A" w:rsidRDefault="00345C8A" w:rsidP="00345C8A">
      <w:pPr>
        <w:jc w:val="right"/>
      </w:pPr>
      <w:bookmarkStart w:id="0" w:name="_GoBack"/>
      <w:bookmarkEnd w:id="0"/>
    </w:p>
    <w:p w:rsidR="004A1C98" w:rsidRDefault="004A1C98" w:rsidP="00345C8A">
      <w:pPr>
        <w:jc w:val="right"/>
      </w:pPr>
    </w:p>
    <w:p w:rsidR="00345C8A" w:rsidRPr="004B71A2" w:rsidRDefault="00345C8A" w:rsidP="00345C8A">
      <w:pPr>
        <w:jc w:val="right"/>
      </w:pPr>
    </w:p>
    <w:p w:rsidR="003C55E9" w:rsidRDefault="00266417" w:rsidP="004B71A2">
      <w:pPr>
        <w:pStyle w:val="Title"/>
      </w:pPr>
      <w:r>
        <w:t xml:space="preserve">Attachment </w:t>
      </w:r>
      <w:r w:rsidR="005F5454">
        <w:t>TTT</w:t>
      </w:r>
      <w:r w:rsidR="004B71A2">
        <w:t>:</w:t>
      </w:r>
    </w:p>
    <w:p w:rsidR="00345C8A" w:rsidRDefault="005F5454" w:rsidP="00266417">
      <w:pPr>
        <w:pStyle w:val="Title"/>
      </w:pPr>
      <w:r>
        <w:t xml:space="preserve">Parent Consent for </w:t>
      </w:r>
      <w:r w:rsidR="001F0F6E">
        <w:t xml:space="preserve">Student </w:t>
      </w:r>
      <w:r>
        <w:t xml:space="preserve">Participation in </w:t>
      </w:r>
      <w:r w:rsidR="00820F40">
        <w:t>Focus Group</w:t>
      </w:r>
    </w:p>
    <w:p w:rsidR="00266417" w:rsidRPr="00266417" w:rsidRDefault="00266417" w:rsidP="00266417"/>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4B71A2" w:rsidRDefault="004B71A2" w:rsidP="004B71A2">
      <w:pPr>
        <w:pStyle w:val="NoSpacing"/>
        <w:jc w:val="right"/>
      </w:pPr>
    </w:p>
    <w:p w:rsidR="008C233C" w:rsidRDefault="008C233C">
      <w:r>
        <w:br w:type="page"/>
      </w:r>
    </w:p>
    <w:p w:rsidR="005F5454" w:rsidRDefault="005F5454" w:rsidP="005F5454">
      <w:pPr>
        <w:rPr>
          <w:rStyle w:val="Strong"/>
          <w:b w:val="0"/>
        </w:rPr>
      </w:pPr>
    </w:p>
    <w:p w:rsidR="005F5454" w:rsidRDefault="005F5454" w:rsidP="005F5454">
      <w:pPr>
        <w:rPr>
          <w:rStyle w:val="Strong"/>
          <w:b w:val="0"/>
        </w:rPr>
      </w:pPr>
    </w:p>
    <w:p w:rsidR="005F5454" w:rsidRDefault="004C0E22" w:rsidP="005F5454">
      <w:pPr>
        <w:rPr>
          <w:rStyle w:val="Strong"/>
          <w:b w:val="0"/>
        </w:rPr>
      </w:pPr>
      <w:r>
        <w:rPr>
          <w:rStyle w:val="Strong"/>
          <w:b w:val="0"/>
        </w:rPr>
        <w:t>&lt;</w:t>
      </w:r>
      <w:r w:rsidR="005F5454">
        <w:rPr>
          <w:rStyle w:val="Strong"/>
          <w:b w:val="0"/>
        </w:rPr>
        <w:t>Date&gt;</w:t>
      </w:r>
    </w:p>
    <w:p w:rsidR="005F5454" w:rsidRDefault="005F5454" w:rsidP="005F5454">
      <w:pPr>
        <w:rPr>
          <w:rStyle w:val="Strong"/>
          <w:b w:val="0"/>
        </w:rPr>
      </w:pPr>
    </w:p>
    <w:p w:rsidR="005F5454" w:rsidRDefault="005F5454" w:rsidP="005F5454">
      <w:pPr>
        <w:rPr>
          <w:rStyle w:val="Strong"/>
          <w:b w:val="0"/>
        </w:rPr>
      </w:pPr>
      <w:r>
        <w:rPr>
          <w:rStyle w:val="Strong"/>
          <w:b w:val="0"/>
        </w:rPr>
        <w:t>Dear Parent:</w:t>
      </w:r>
    </w:p>
    <w:p w:rsidR="005F5454" w:rsidRPr="00624A52" w:rsidRDefault="005F5454" w:rsidP="005F5454">
      <w:pPr>
        <w:rPr>
          <w:rStyle w:val="Strong"/>
          <w:rFonts w:cs="Arial"/>
          <w:b w:val="0"/>
        </w:rPr>
      </w:pPr>
      <w:r>
        <w:rPr>
          <w:rStyle w:val="Strong"/>
          <w:b w:val="0"/>
        </w:rPr>
        <w:t xml:space="preserve">The Centers for Disease Control and Prevention (CDC) is conducting a research project. It is </w:t>
      </w:r>
      <w:r w:rsidRPr="00BA0C0B">
        <w:rPr>
          <w:rStyle w:val="Strong"/>
          <w:b w:val="0"/>
        </w:rPr>
        <w:t xml:space="preserve">called </w:t>
      </w:r>
      <w:r>
        <w:rPr>
          <w:rStyle w:val="Strong"/>
          <w:b w:val="0"/>
        </w:rPr>
        <w:t>“</w:t>
      </w:r>
      <w:r w:rsidRPr="00492BE5">
        <w:rPr>
          <w:rStyle w:val="Strong"/>
          <w:b w:val="0"/>
        </w:rPr>
        <w:t>Evaluation of</w:t>
      </w:r>
      <w:r w:rsidRPr="00492BE5">
        <w:rPr>
          <w:rStyle w:val="Strong"/>
          <w:b w:val="0"/>
          <w:i/>
        </w:rPr>
        <w:t xml:space="preserve"> </w:t>
      </w:r>
      <w:r w:rsidRPr="00492BE5">
        <w:rPr>
          <w:rStyle w:val="Strong"/>
          <w:b w:val="0"/>
        </w:rPr>
        <w:t xml:space="preserve">CDC’s </w:t>
      </w:r>
      <w:r w:rsidRPr="00492BE5">
        <w:rPr>
          <w:rStyle w:val="Strong"/>
          <w:b w:val="0"/>
          <w:i/>
        </w:rPr>
        <w:t>Dating Matters: Strategies to Promote Healthy Teen Relationships</w:t>
      </w:r>
      <w:r w:rsidRPr="00492BE5">
        <w:rPr>
          <w:rStyle w:val="Strong"/>
          <w:b w:val="0"/>
        </w:rPr>
        <w:t>™ Initiative</w:t>
      </w:r>
      <w:r w:rsidRPr="00BA0C0B">
        <w:rPr>
          <w:rStyle w:val="Strong"/>
          <w:b w:val="0"/>
        </w:rPr>
        <w:t>.</w:t>
      </w:r>
      <w:r>
        <w:rPr>
          <w:rStyle w:val="Strong"/>
          <w:b w:val="0"/>
        </w:rPr>
        <w:t xml:space="preserve">”  Your child’s school has received funding to conduct one of two teen dating violence prevention programs.  The purpose of this study is to see how these programs work.  We </w:t>
      </w:r>
      <w:r w:rsidR="00C51EB3">
        <w:rPr>
          <w:rStyle w:val="Strong"/>
          <w:b w:val="0"/>
        </w:rPr>
        <w:t xml:space="preserve">would like </w:t>
      </w:r>
      <w:r>
        <w:rPr>
          <w:rStyle w:val="Strong"/>
          <w:b w:val="0"/>
        </w:rPr>
        <w:t xml:space="preserve">to talk to students before, during and after these programs to see how and if the programs work.  </w:t>
      </w:r>
      <w:r w:rsidR="00FF67D4">
        <w:rPr>
          <w:rStyle w:val="Strong"/>
          <w:b w:val="0"/>
        </w:rPr>
        <w:t xml:space="preserve">A representative group of </w:t>
      </w:r>
      <w:r>
        <w:rPr>
          <w:rStyle w:val="Strong"/>
          <w:b w:val="0"/>
        </w:rPr>
        <w:t xml:space="preserve">students at each school have been </w:t>
      </w:r>
      <w:r w:rsidR="00C51EB3">
        <w:rPr>
          <w:rStyle w:val="Strong"/>
          <w:b w:val="0"/>
        </w:rPr>
        <w:t>nominated</w:t>
      </w:r>
      <w:r>
        <w:rPr>
          <w:rStyle w:val="Strong"/>
          <w:b w:val="0"/>
        </w:rPr>
        <w:t xml:space="preserve"> to participate in a small group discussion (called a “focus group”) with researchers</w:t>
      </w:r>
      <w:r w:rsidRPr="00B169D4">
        <w:rPr>
          <w:rStyle w:val="Strong"/>
          <w:rFonts w:cs="Arial"/>
          <w:b w:val="0"/>
        </w:rPr>
        <w:t xml:space="preserve">. </w:t>
      </w:r>
      <w:r w:rsidRPr="00B169D4">
        <w:rPr>
          <w:rFonts w:cs="Arial"/>
        </w:rPr>
        <w:t>On behalf of CDC, NORC at the University of Chicago will invite s</w:t>
      </w:r>
      <w:r w:rsidRPr="00B169D4">
        <w:rPr>
          <w:rStyle w:val="Strong"/>
          <w:rFonts w:cs="Arial"/>
          <w:b w:val="0"/>
        </w:rPr>
        <w:t xml:space="preserve">tudents to </w:t>
      </w:r>
      <w:r>
        <w:rPr>
          <w:rStyle w:val="Strong"/>
          <w:rFonts w:cs="Arial"/>
          <w:b w:val="0"/>
        </w:rPr>
        <w:t>join the focus group discussion for 90 minutes</w:t>
      </w:r>
      <w:r w:rsidRPr="00624A52">
        <w:rPr>
          <w:rStyle w:val="Strong"/>
          <w:rFonts w:cs="Arial"/>
          <w:b w:val="0"/>
        </w:rPr>
        <w:t xml:space="preserve">. </w:t>
      </w:r>
    </w:p>
    <w:p w:rsidR="005F5454" w:rsidRDefault="005F5454" w:rsidP="005F5454">
      <w:pPr>
        <w:rPr>
          <w:rStyle w:val="Strong"/>
          <w:b w:val="0"/>
        </w:rPr>
      </w:pPr>
      <w:r>
        <w:rPr>
          <w:rStyle w:val="Strong"/>
          <w:b w:val="0"/>
        </w:rPr>
        <w:t xml:space="preserve">Your child does not have to participate. If s/he does participate, his/her information will be kept completely confidential, or private. We will not record your child’s name as a participant in the focus group, nor write down your child’s name next to comments your child makes during the discussion.  </w:t>
      </w:r>
      <w:r w:rsidRPr="00EE6DE4">
        <w:rPr>
          <w:rStyle w:val="Strong"/>
        </w:rPr>
        <w:t>Please take a few moments to read the enclosed information statement.</w:t>
      </w:r>
      <w:r>
        <w:rPr>
          <w:rStyle w:val="Strong"/>
          <w:b w:val="0"/>
        </w:rPr>
        <w:t xml:space="preserve">  We hope it will help you to understand what we will be doing and how. We hope you will be as excited about this project as other parents have been.</w:t>
      </w:r>
    </w:p>
    <w:p w:rsidR="005F5454" w:rsidRPr="00FE4C64" w:rsidRDefault="005F5454" w:rsidP="005F5454">
      <w:pPr>
        <w:rPr>
          <w:rStyle w:val="Strong"/>
          <w:rFonts w:cs="Arial"/>
          <w:b w:val="0"/>
        </w:rPr>
      </w:pPr>
      <w:r w:rsidRPr="00FE4C64">
        <w:rPr>
          <w:rStyle w:val="Strong"/>
          <w:rFonts w:cs="Arial"/>
          <w:b w:val="0"/>
        </w:rPr>
        <w:t>Sincerely,</w:t>
      </w:r>
    </w:p>
    <w:p w:rsidR="005F5454" w:rsidRPr="00624A52" w:rsidRDefault="005F5454" w:rsidP="005F5454">
      <w:pPr>
        <w:spacing w:after="0" w:line="240" w:lineRule="auto"/>
        <w:rPr>
          <w:rStyle w:val="Strong"/>
          <w:rFonts w:cs="Arial"/>
          <w:b w:val="0"/>
        </w:rPr>
      </w:pPr>
    </w:p>
    <w:p w:rsidR="005F5454" w:rsidRPr="00624A52" w:rsidRDefault="005F5454" w:rsidP="005F5454">
      <w:pPr>
        <w:spacing w:after="0" w:line="240" w:lineRule="auto"/>
        <w:rPr>
          <w:rStyle w:val="Strong"/>
          <w:rFonts w:cs="Arial"/>
          <w:b w:val="0"/>
        </w:rPr>
      </w:pPr>
    </w:p>
    <w:p w:rsidR="005F5454" w:rsidRPr="00407D67" w:rsidRDefault="005F5454" w:rsidP="005F5454">
      <w:pPr>
        <w:spacing w:after="0" w:line="240" w:lineRule="auto"/>
        <w:rPr>
          <w:rStyle w:val="Strong"/>
          <w:rFonts w:cs="Arial"/>
          <w:b w:val="0"/>
        </w:rPr>
      </w:pPr>
    </w:p>
    <w:p w:rsidR="005F5454" w:rsidRPr="00FE4C64" w:rsidRDefault="005F5454" w:rsidP="005F5454">
      <w:pPr>
        <w:spacing w:after="0" w:line="240" w:lineRule="auto"/>
        <w:rPr>
          <w:rFonts w:cs="Arial"/>
          <w:bCs/>
        </w:rPr>
      </w:pPr>
      <w:r w:rsidRPr="00FE4C64">
        <w:rPr>
          <w:rFonts w:cs="Arial"/>
          <w:bCs/>
        </w:rPr>
        <w:t>Bruce G. Taylor, Ph.D.</w:t>
      </w:r>
    </w:p>
    <w:p w:rsidR="005F5454" w:rsidRPr="00FE4C64" w:rsidRDefault="005F5454" w:rsidP="005F5454">
      <w:pPr>
        <w:spacing w:after="0" w:line="240" w:lineRule="auto"/>
        <w:rPr>
          <w:rFonts w:cs="Arial"/>
          <w:bCs/>
        </w:rPr>
      </w:pPr>
      <w:r w:rsidRPr="00FE4C64">
        <w:rPr>
          <w:rFonts w:cs="Arial"/>
          <w:bCs/>
        </w:rPr>
        <w:t>Principal Investigator, NORC Evaluation Contract</w:t>
      </w:r>
    </w:p>
    <w:p w:rsidR="005F5454" w:rsidRPr="00FE4C64" w:rsidRDefault="005F5454" w:rsidP="005F5454">
      <w:pPr>
        <w:spacing w:after="0" w:line="240" w:lineRule="auto"/>
        <w:rPr>
          <w:rFonts w:cs="Arial"/>
          <w:bCs/>
        </w:rPr>
      </w:pPr>
      <w:r w:rsidRPr="00FE4C64">
        <w:rPr>
          <w:rFonts w:cs="Arial"/>
          <w:bCs/>
        </w:rPr>
        <w:t>CDC’s Dating Matters: Strategies to Promote Healthy Teen Relationships™ Initiative</w:t>
      </w:r>
    </w:p>
    <w:p w:rsidR="005F5454" w:rsidRDefault="005F5454" w:rsidP="005F5454">
      <w:pPr>
        <w:spacing w:after="0" w:line="240" w:lineRule="auto"/>
        <w:rPr>
          <w:rStyle w:val="Strong"/>
        </w:rPr>
      </w:pPr>
    </w:p>
    <w:p w:rsidR="005F5454" w:rsidRDefault="005F5454" w:rsidP="005F5454">
      <w:pPr>
        <w:rPr>
          <w:rStyle w:val="Strong"/>
        </w:rPr>
      </w:pPr>
      <w:r>
        <w:rPr>
          <w:rStyle w:val="Strong"/>
        </w:rPr>
        <w:br w:type="page"/>
      </w:r>
    </w:p>
    <w:p w:rsidR="005F5454" w:rsidRDefault="005F5454" w:rsidP="005F5454">
      <w:pPr>
        <w:spacing w:after="0" w:line="240" w:lineRule="auto"/>
        <w:jc w:val="center"/>
        <w:outlineLvl w:val="0"/>
        <w:rPr>
          <w:rFonts w:ascii="Tahoma" w:hAnsi="Tahoma" w:cs="Tahoma"/>
          <w:b/>
          <w:sz w:val="24"/>
          <w:szCs w:val="24"/>
        </w:rPr>
      </w:pPr>
      <w:r w:rsidRPr="005F5454">
        <w:rPr>
          <w:rFonts w:ascii="Tahoma" w:hAnsi="Tahoma" w:cs="Tahoma"/>
          <w:b/>
          <w:sz w:val="24"/>
          <w:szCs w:val="24"/>
        </w:rPr>
        <w:lastRenderedPageBreak/>
        <w:t>Parent Consent for Student Participation in Focus Group</w:t>
      </w:r>
    </w:p>
    <w:p w:rsidR="005F5454" w:rsidRPr="005F5454" w:rsidRDefault="005F5454" w:rsidP="005F5454">
      <w:pPr>
        <w:spacing w:after="0" w:line="240" w:lineRule="auto"/>
        <w:jc w:val="center"/>
        <w:outlineLvl w:val="0"/>
        <w:rPr>
          <w:rFonts w:ascii="Tahoma" w:hAnsi="Tahoma" w:cs="Tahoma"/>
          <w:b/>
          <w:sz w:val="24"/>
          <w:szCs w:val="24"/>
        </w:rPr>
      </w:pPr>
    </w:p>
    <w:p w:rsidR="005F5454" w:rsidRPr="001360AE" w:rsidRDefault="001360AE" w:rsidP="001360AE">
      <w:pPr>
        <w:spacing w:after="0" w:line="240" w:lineRule="auto"/>
        <w:outlineLvl w:val="0"/>
        <w:rPr>
          <w:rFonts w:ascii="Tahoma" w:hAnsi="Tahoma" w:cs="Tahoma"/>
          <w:b/>
          <w:sz w:val="24"/>
          <w:szCs w:val="24"/>
        </w:rPr>
      </w:pPr>
      <w:r w:rsidRPr="001360AE">
        <w:rPr>
          <w:rFonts w:ascii="Tahoma" w:hAnsi="Tahoma" w:cs="Tahoma"/>
          <w:b/>
          <w:sz w:val="24"/>
          <w:szCs w:val="24"/>
        </w:rPr>
        <w:t>Researchers’ statement to parents</w:t>
      </w:r>
    </w:p>
    <w:p w:rsidR="005F5454" w:rsidRDefault="005F5454" w:rsidP="001360AE">
      <w:pPr>
        <w:spacing w:after="0" w:line="240" w:lineRule="auto"/>
        <w:rPr>
          <w:rFonts w:ascii="Tahoma" w:hAnsi="Tahoma" w:cs="Tahoma"/>
          <w:sz w:val="24"/>
          <w:szCs w:val="24"/>
        </w:rPr>
      </w:pPr>
      <w:r w:rsidRPr="001360AE">
        <w:rPr>
          <w:rFonts w:ascii="Tahoma" w:hAnsi="Tahoma" w:cs="Tahoma"/>
          <w:sz w:val="24"/>
          <w:szCs w:val="24"/>
        </w:rPr>
        <w:t xml:space="preserve">We are asking permission for your child to take part in a small group discussion (or focus group session) at his/her school.  </w:t>
      </w:r>
      <w:r w:rsidR="00C51EB3">
        <w:rPr>
          <w:rFonts w:ascii="Tahoma" w:hAnsi="Tahoma" w:cs="Tahoma"/>
          <w:sz w:val="24"/>
          <w:szCs w:val="24"/>
        </w:rPr>
        <w:t xml:space="preserve">Your child is among a representative group that has been nominated to participate in the focus group.  </w:t>
      </w:r>
      <w:r w:rsidRPr="001360AE">
        <w:rPr>
          <w:rFonts w:ascii="Tahoma" w:hAnsi="Tahoma" w:cs="Tahoma"/>
          <w:sz w:val="24"/>
          <w:szCs w:val="24"/>
        </w:rPr>
        <w:t xml:space="preserve">This letter will give you information about the study so you can decide if you want your child to take part in the </w:t>
      </w:r>
      <w:r w:rsidR="001360AE" w:rsidRPr="001360AE">
        <w:rPr>
          <w:rFonts w:ascii="Tahoma" w:hAnsi="Tahoma" w:cs="Tahoma"/>
          <w:sz w:val="24"/>
          <w:szCs w:val="24"/>
        </w:rPr>
        <w:t>focus group</w:t>
      </w:r>
      <w:r w:rsidRPr="001360AE">
        <w:rPr>
          <w:rFonts w:ascii="Tahoma" w:hAnsi="Tahoma" w:cs="Tahoma"/>
          <w:sz w:val="24"/>
          <w:szCs w:val="24"/>
        </w:rPr>
        <w:t xml:space="preserve">.  Please read the information carefully.  You can call the number at the end of this letter to ask any questions you have about the research. When all of your questions have been answered, you can decide if you want your child to take part in the </w:t>
      </w:r>
      <w:r w:rsidR="001360AE" w:rsidRPr="001360AE">
        <w:rPr>
          <w:rFonts w:ascii="Tahoma" w:hAnsi="Tahoma" w:cs="Tahoma"/>
          <w:sz w:val="24"/>
          <w:szCs w:val="24"/>
        </w:rPr>
        <w:t>focus group</w:t>
      </w:r>
      <w:r w:rsidRPr="001360AE">
        <w:rPr>
          <w:rFonts w:ascii="Tahoma" w:hAnsi="Tahoma" w:cs="Tahoma"/>
          <w:sz w:val="24"/>
          <w:szCs w:val="24"/>
        </w:rPr>
        <w:t>.</w:t>
      </w:r>
    </w:p>
    <w:p w:rsidR="001360AE" w:rsidRPr="001360AE" w:rsidRDefault="001360AE" w:rsidP="001360AE">
      <w:pPr>
        <w:spacing w:after="0" w:line="240" w:lineRule="auto"/>
        <w:rPr>
          <w:rFonts w:ascii="Tahoma" w:hAnsi="Tahoma" w:cs="Tahoma"/>
          <w:sz w:val="24"/>
          <w:szCs w:val="24"/>
        </w:rPr>
      </w:pPr>
    </w:p>
    <w:p w:rsidR="005F5454" w:rsidRPr="001360AE" w:rsidRDefault="001360AE" w:rsidP="001360AE">
      <w:pPr>
        <w:spacing w:after="0" w:line="240" w:lineRule="auto"/>
        <w:outlineLvl w:val="0"/>
        <w:rPr>
          <w:rFonts w:ascii="Tahoma" w:hAnsi="Tahoma" w:cs="Tahoma"/>
          <w:b/>
          <w:sz w:val="24"/>
          <w:szCs w:val="24"/>
        </w:rPr>
      </w:pPr>
      <w:r w:rsidRPr="001360AE">
        <w:rPr>
          <w:rFonts w:ascii="Tahoma" w:hAnsi="Tahoma" w:cs="Tahoma"/>
          <w:b/>
          <w:sz w:val="24"/>
          <w:szCs w:val="24"/>
        </w:rPr>
        <w:t>What is the purpose of the study?</w:t>
      </w:r>
    </w:p>
    <w:p w:rsidR="005F5454" w:rsidRDefault="0002577A" w:rsidP="001360AE">
      <w:pPr>
        <w:spacing w:after="0" w:line="240" w:lineRule="auto"/>
        <w:rPr>
          <w:rFonts w:ascii="Tahoma" w:hAnsi="Tahoma" w:cs="Tahoma"/>
          <w:sz w:val="24"/>
          <w:szCs w:val="24"/>
        </w:rPr>
      </w:pPr>
      <w:r w:rsidRPr="0002577A">
        <w:rPr>
          <w:rFonts w:ascii="Tahoma" w:hAnsi="Tahoma" w:cs="Tahoma"/>
          <w:sz w:val="24"/>
          <w:szCs w:val="24"/>
        </w:rPr>
        <w:t>Through a CDC research project called “Dating Matters: Strategies to Promote Healthy Teen Dating Relationships”, y</w:t>
      </w:r>
      <w:r w:rsidR="005F5454" w:rsidRPr="0002577A">
        <w:rPr>
          <w:rFonts w:ascii="Tahoma" w:hAnsi="Tahoma" w:cs="Tahoma"/>
          <w:sz w:val="24"/>
          <w:szCs w:val="24"/>
        </w:rPr>
        <w:t xml:space="preserve">our child’s school has received funding to do one of two kinds of teen dating violence prevention. Your school is one of &lt;#&gt; schools in &lt;city&gt; who have received this funding. </w:t>
      </w:r>
      <w:r w:rsidRPr="0002577A">
        <w:rPr>
          <w:rFonts w:ascii="Tahoma" w:hAnsi="Tahoma" w:cs="Tahoma"/>
          <w:sz w:val="24"/>
          <w:szCs w:val="24"/>
        </w:rPr>
        <w:t>Preventing teen dating violence means stopping it before it starts. To do this we have to make sure teens’ first dating relationships are healthy ones. CDC’s “Dating Matters: Strategies to Promote Healthy Teen Dating Relationships” initiative</w:t>
      </w:r>
      <w:r w:rsidRPr="0002577A">
        <w:rPr>
          <w:rFonts w:ascii="Tahoma" w:hAnsi="Tahoma" w:cs="Tahoma"/>
          <w:i/>
          <w:iCs/>
          <w:color w:val="0000FF"/>
          <w:sz w:val="24"/>
          <w:szCs w:val="24"/>
        </w:rPr>
        <w:t xml:space="preserve"> </w:t>
      </w:r>
      <w:r w:rsidRPr="0002577A">
        <w:rPr>
          <w:rFonts w:ascii="Tahoma" w:hAnsi="Tahoma" w:cs="Tahoma"/>
          <w:sz w:val="24"/>
          <w:szCs w:val="24"/>
        </w:rPr>
        <w:t xml:space="preserve">aims to promote respectful, nonviolent dating relationships among youth.  We are doing this by involving youth, parents, schools and the community.  </w:t>
      </w:r>
      <w:r w:rsidR="005F5454" w:rsidRPr="001360AE">
        <w:rPr>
          <w:rFonts w:ascii="Tahoma" w:hAnsi="Tahoma" w:cs="Tahoma"/>
          <w:sz w:val="24"/>
          <w:szCs w:val="24"/>
        </w:rPr>
        <w:t xml:space="preserve">The purpose of this research study is to see how these programs work.  We have to talk to teens during and after these programs to see how and if the programs work.  </w:t>
      </w:r>
    </w:p>
    <w:p w:rsidR="001360AE" w:rsidRPr="001360AE" w:rsidRDefault="001360AE" w:rsidP="001360AE">
      <w:pPr>
        <w:spacing w:after="0" w:line="240" w:lineRule="auto"/>
        <w:rPr>
          <w:rFonts w:ascii="Tahoma" w:hAnsi="Tahoma" w:cs="Tahoma"/>
          <w:sz w:val="24"/>
          <w:szCs w:val="24"/>
        </w:rPr>
      </w:pPr>
    </w:p>
    <w:p w:rsidR="001360AE" w:rsidRPr="001360AE" w:rsidRDefault="001360AE" w:rsidP="001360AE">
      <w:pPr>
        <w:spacing w:after="0" w:line="240" w:lineRule="auto"/>
        <w:outlineLvl w:val="0"/>
        <w:rPr>
          <w:rFonts w:ascii="Tahoma" w:hAnsi="Tahoma" w:cs="Tahoma"/>
          <w:b/>
          <w:sz w:val="24"/>
          <w:szCs w:val="24"/>
        </w:rPr>
      </w:pPr>
      <w:r>
        <w:rPr>
          <w:rFonts w:ascii="Tahoma" w:hAnsi="Tahoma" w:cs="Tahoma"/>
          <w:b/>
          <w:sz w:val="24"/>
          <w:szCs w:val="24"/>
        </w:rPr>
        <w:t xml:space="preserve">What will the focus group </w:t>
      </w:r>
      <w:r w:rsidRPr="001360AE">
        <w:rPr>
          <w:rFonts w:ascii="Tahoma" w:hAnsi="Tahoma" w:cs="Tahoma"/>
          <w:b/>
          <w:sz w:val="24"/>
          <w:szCs w:val="24"/>
        </w:rPr>
        <w:t>require of my child?</w:t>
      </w:r>
    </w:p>
    <w:p w:rsidR="002530E2" w:rsidRDefault="002530E2" w:rsidP="002530E2">
      <w:pPr>
        <w:spacing w:after="0" w:line="240" w:lineRule="auto"/>
        <w:rPr>
          <w:rFonts w:ascii="Tahoma" w:hAnsi="Tahoma" w:cs="Tahoma"/>
          <w:sz w:val="24"/>
          <w:szCs w:val="24"/>
        </w:rPr>
      </w:pPr>
      <w:r w:rsidRPr="00071F55">
        <w:rPr>
          <w:rFonts w:ascii="Tahoma" w:hAnsi="Tahoma" w:cs="Tahoma"/>
          <w:sz w:val="24"/>
          <w:szCs w:val="24"/>
        </w:rPr>
        <w:t xml:space="preserve">A focus group is a special group discussion that includes the research staff from NORC at the University of Chicago and about six or seven other </w:t>
      </w:r>
      <w:r>
        <w:rPr>
          <w:rFonts w:ascii="Tahoma" w:hAnsi="Tahoma" w:cs="Tahoma"/>
          <w:sz w:val="24"/>
          <w:szCs w:val="24"/>
        </w:rPr>
        <w:t>students</w:t>
      </w:r>
      <w:r w:rsidRPr="00071F55">
        <w:rPr>
          <w:rFonts w:ascii="Tahoma" w:hAnsi="Tahoma" w:cs="Tahoma"/>
          <w:sz w:val="24"/>
          <w:szCs w:val="24"/>
        </w:rPr>
        <w:t xml:space="preserve"> </w:t>
      </w:r>
      <w:r>
        <w:rPr>
          <w:rFonts w:ascii="Tahoma" w:hAnsi="Tahoma" w:cs="Tahoma"/>
          <w:sz w:val="24"/>
          <w:szCs w:val="24"/>
        </w:rPr>
        <w:t xml:space="preserve">from </w:t>
      </w:r>
      <w:r w:rsidR="001360AE">
        <w:rPr>
          <w:rFonts w:ascii="Tahoma" w:hAnsi="Tahoma" w:cs="Tahoma"/>
          <w:sz w:val="24"/>
          <w:szCs w:val="24"/>
        </w:rPr>
        <w:t>your child’s</w:t>
      </w:r>
      <w:r>
        <w:rPr>
          <w:rFonts w:ascii="Tahoma" w:hAnsi="Tahoma" w:cs="Tahoma"/>
          <w:sz w:val="24"/>
          <w:szCs w:val="24"/>
        </w:rPr>
        <w:t xml:space="preserve"> school</w:t>
      </w:r>
      <w:r w:rsidRPr="00071F55">
        <w:rPr>
          <w:rFonts w:ascii="Tahoma" w:hAnsi="Tahoma" w:cs="Tahoma"/>
          <w:sz w:val="24"/>
          <w:szCs w:val="24"/>
        </w:rPr>
        <w:t xml:space="preserve">.  </w:t>
      </w:r>
      <w:r w:rsidR="00942E13">
        <w:rPr>
          <w:rFonts w:ascii="Tahoma" w:hAnsi="Tahoma" w:cs="Tahoma"/>
          <w:sz w:val="24"/>
          <w:szCs w:val="24"/>
        </w:rPr>
        <w:t xml:space="preserve">The focus group session will take about an hour, which may require two class periods.  </w:t>
      </w:r>
      <w:r>
        <w:rPr>
          <w:rFonts w:ascii="Tahoma" w:hAnsi="Tahoma" w:cs="Tahoma"/>
          <w:sz w:val="24"/>
          <w:szCs w:val="24"/>
        </w:rPr>
        <w:t xml:space="preserve">We will meet with </w:t>
      </w:r>
      <w:r w:rsidR="001360AE">
        <w:rPr>
          <w:rFonts w:ascii="Tahoma" w:hAnsi="Tahoma" w:cs="Tahoma"/>
          <w:sz w:val="24"/>
          <w:szCs w:val="24"/>
        </w:rPr>
        <w:t>this</w:t>
      </w:r>
      <w:r>
        <w:rPr>
          <w:rFonts w:ascii="Tahoma" w:hAnsi="Tahoma" w:cs="Tahoma"/>
          <w:sz w:val="24"/>
          <w:szCs w:val="24"/>
        </w:rPr>
        <w:t xml:space="preserve"> small group of</w:t>
      </w:r>
      <w:r w:rsidRPr="00071F55">
        <w:rPr>
          <w:rFonts w:ascii="Tahoma" w:hAnsi="Tahoma" w:cs="Tahoma"/>
          <w:sz w:val="24"/>
          <w:szCs w:val="24"/>
        </w:rPr>
        <w:t xml:space="preserve"> </w:t>
      </w:r>
      <w:r>
        <w:rPr>
          <w:rFonts w:ascii="Tahoma" w:hAnsi="Tahoma" w:cs="Tahoma"/>
          <w:sz w:val="24"/>
          <w:szCs w:val="24"/>
        </w:rPr>
        <w:t>students</w:t>
      </w:r>
      <w:r w:rsidRPr="00071F55">
        <w:rPr>
          <w:rFonts w:ascii="Tahoma" w:hAnsi="Tahoma" w:cs="Tahoma"/>
          <w:sz w:val="24"/>
          <w:szCs w:val="24"/>
        </w:rPr>
        <w:t xml:space="preserve"> in a private room to be a</w:t>
      </w:r>
      <w:r w:rsidR="00340F65">
        <w:rPr>
          <w:rFonts w:ascii="Tahoma" w:hAnsi="Tahoma" w:cs="Tahoma"/>
          <w:sz w:val="24"/>
          <w:szCs w:val="24"/>
        </w:rPr>
        <w:t xml:space="preserve">ble to talk about the project and also about things </w:t>
      </w:r>
      <w:r w:rsidR="001360AE">
        <w:rPr>
          <w:rFonts w:ascii="Tahoma" w:hAnsi="Tahoma" w:cs="Tahoma"/>
          <w:sz w:val="24"/>
          <w:szCs w:val="24"/>
        </w:rPr>
        <w:t>students</w:t>
      </w:r>
      <w:r w:rsidR="00340F65">
        <w:rPr>
          <w:rFonts w:ascii="Tahoma" w:hAnsi="Tahoma" w:cs="Tahoma"/>
          <w:sz w:val="24"/>
          <w:szCs w:val="24"/>
        </w:rPr>
        <w:t xml:space="preserve"> do, what </w:t>
      </w:r>
      <w:r w:rsidR="001360AE">
        <w:rPr>
          <w:rFonts w:ascii="Tahoma" w:hAnsi="Tahoma" w:cs="Tahoma"/>
          <w:sz w:val="24"/>
          <w:szCs w:val="24"/>
        </w:rPr>
        <w:t>they</w:t>
      </w:r>
      <w:r w:rsidR="00340F65">
        <w:rPr>
          <w:rFonts w:ascii="Tahoma" w:hAnsi="Tahoma" w:cs="Tahoma"/>
          <w:sz w:val="24"/>
          <w:szCs w:val="24"/>
        </w:rPr>
        <w:t xml:space="preserve"> think about things, and </w:t>
      </w:r>
      <w:r w:rsidR="001360AE">
        <w:rPr>
          <w:rFonts w:ascii="Tahoma" w:hAnsi="Tahoma" w:cs="Tahoma"/>
          <w:sz w:val="24"/>
          <w:szCs w:val="24"/>
        </w:rPr>
        <w:t>their</w:t>
      </w:r>
      <w:r w:rsidR="00340F65">
        <w:rPr>
          <w:rFonts w:ascii="Tahoma" w:hAnsi="Tahoma" w:cs="Tahoma"/>
          <w:sz w:val="24"/>
          <w:szCs w:val="24"/>
        </w:rPr>
        <w:t xml:space="preserve"> relationships with other people, including boyfriends or girlfriends or people </w:t>
      </w:r>
      <w:r w:rsidR="001360AE">
        <w:rPr>
          <w:rFonts w:ascii="Tahoma" w:hAnsi="Tahoma" w:cs="Tahoma"/>
          <w:sz w:val="24"/>
          <w:szCs w:val="24"/>
        </w:rPr>
        <w:t>they</w:t>
      </w:r>
      <w:r w:rsidR="00340F65">
        <w:rPr>
          <w:rFonts w:ascii="Tahoma" w:hAnsi="Tahoma" w:cs="Tahoma"/>
          <w:sz w:val="24"/>
          <w:szCs w:val="24"/>
        </w:rPr>
        <w:t xml:space="preserve"> hang out with.  </w:t>
      </w:r>
      <w:r>
        <w:rPr>
          <w:rFonts w:ascii="Tahoma" w:hAnsi="Tahoma" w:cs="Tahoma"/>
          <w:sz w:val="24"/>
          <w:szCs w:val="24"/>
        </w:rPr>
        <w:t>We</w:t>
      </w:r>
      <w:r w:rsidRPr="00071F55">
        <w:rPr>
          <w:rFonts w:ascii="Tahoma" w:hAnsi="Tahoma" w:cs="Tahoma"/>
          <w:sz w:val="24"/>
          <w:szCs w:val="24"/>
        </w:rPr>
        <w:t xml:space="preserve"> will ask </w:t>
      </w:r>
      <w:r w:rsidR="001360AE">
        <w:rPr>
          <w:rFonts w:ascii="Tahoma" w:hAnsi="Tahoma" w:cs="Tahoma"/>
          <w:sz w:val="24"/>
          <w:szCs w:val="24"/>
        </w:rPr>
        <w:t>students</w:t>
      </w:r>
      <w:r w:rsidRPr="00071F55">
        <w:rPr>
          <w:rFonts w:ascii="Tahoma" w:hAnsi="Tahoma" w:cs="Tahoma"/>
          <w:sz w:val="24"/>
          <w:szCs w:val="24"/>
        </w:rPr>
        <w:t xml:space="preserve"> what </w:t>
      </w:r>
      <w:r w:rsidR="001360AE">
        <w:rPr>
          <w:rFonts w:ascii="Tahoma" w:hAnsi="Tahoma" w:cs="Tahoma"/>
          <w:sz w:val="24"/>
          <w:szCs w:val="24"/>
        </w:rPr>
        <w:t>they</w:t>
      </w:r>
      <w:r w:rsidRPr="00071F55">
        <w:rPr>
          <w:rFonts w:ascii="Tahoma" w:hAnsi="Tahoma" w:cs="Tahoma"/>
          <w:sz w:val="24"/>
          <w:szCs w:val="24"/>
        </w:rPr>
        <w:t xml:space="preserve"> think about the classroom </w:t>
      </w:r>
      <w:r>
        <w:rPr>
          <w:rFonts w:ascii="Tahoma" w:hAnsi="Tahoma" w:cs="Tahoma"/>
          <w:sz w:val="24"/>
          <w:szCs w:val="24"/>
        </w:rPr>
        <w:t xml:space="preserve">and other school </w:t>
      </w:r>
      <w:r w:rsidRPr="00071F55">
        <w:rPr>
          <w:rFonts w:ascii="Tahoma" w:hAnsi="Tahoma" w:cs="Tahoma"/>
          <w:sz w:val="24"/>
          <w:szCs w:val="24"/>
        </w:rPr>
        <w:t xml:space="preserve">activities for this project.  </w:t>
      </w:r>
      <w:r>
        <w:rPr>
          <w:rFonts w:ascii="Tahoma" w:hAnsi="Tahoma" w:cs="Tahoma"/>
          <w:sz w:val="24"/>
          <w:szCs w:val="24"/>
        </w:rPr>
        <w:t>We</w:t>
      </w:r>
      <w:r w:rsidRPr="00071F55">
        <w:rPr>
          <w:rFonts w:ascii="Tahoma" w:hAnsi="Tahoma" w:cs="Tahoma"/>
          <w:sz w:val="24"/>
          <w:szCs w:val="24"/>
        </w:rPr>
        <w:t xml:space="preserve"> will also ask </w:t>
      </w:r>
      <w:r w:rsidR="001360AE">
        <w:rPr>
          <w:rFonts w:ascii="Tahoma" w:hAnsi="Tahoma" w:cs="Tahoma"/>
          <w:sz w:val="24"/>
          <w:szCs w:val="24"/>
        </w:rPr>
        <w:t>the students</w:t>
      </w:r>
      <w:r w:rsidRPr="00071F55">
        <w:rPr>
          <w:rFonts w:ascii="Tahoma" w:hAnsi="Tahoma" w:cs="Tahoma"/>
          <w:sz w:val="24"/>
          <w:szCs w:val="24"/>
        </w:rPr>
        <w:t xml:space="preserve"> about whether </w:t>
      </w:r>
      <w:r w:rsidR="001360AE">
        <w:rPr>
          <w:rFonts w:ascii="Tahoma" w:hAnsi="Tahoma" w:cs="Tahoma"/>
          <w:sz w:val="24"/>
          <w:szCs w:val="24"/>
        </w:rPr>
        <w:t>they</w:t>
      </w:r>
      <w:r w:rsidRPr="00071F55">
        <w:rPr>
          <w:rFonts w:ascii="Tahoma" w:hAnsi="Tahoma" w:cs="Tahoma"/>
          <w:sz w:val="24"/>
          <w:szCs w:val="24"/>
        </w:rPr>
        <w:t xml:space="preserve"> think any of the project activities have changed </w:t>
      </w:r>
      <w:r w:rsidR="00340F65">
        <w:rPr>
          <w:rFonts w:ascii="Tahoma" w:hAnsi="Tahoma" w:cs="Tahoma"/>
          <w:sz w:val="24"/>
          <w:szCs w:val="24"/>
        </w:rPr>
        <w:t xml:space="preserve">other </w:t>
      </w:r>
      <w:r w:rsidRPr="00071F55">
        <w:rPr>
          <w:rFonts w:ascii="Tahoma" w:hAnsi="Tahoma" w:cs="Tahoma"/>
          <w:sz w:val="24"/>
          <w:szCs w:val="24"/>
        </w:rPr>
        <w:t xml:space="preserve">students’ attitudes or behaviors about violence and harassment in </w:t>
      </w:r>
      <w:r w:rsidR="001360AE">
        <w:rPr>
          <w:rFonts w:ascii="Tahoma" w:hAnsi="Tahoma" w:cs="Tahoma"/>
          <w:sz w:val="24"/>
          <w:szCs w:val="24"/>
        </w:rPr>
        <w:t>their</w:t>
      </w:r>
      <w:r w:rsidRPr="00071F55">
        <w:rPr>
          <w:rFonts w:ascii="Tahoma" w:hAnsi="Tahoma" w:cs="Tahoma"/>
          <w:sz w:val="24"/>
          <w:szCs w:val="24"/>
        </w:rPr>
        <w:t xml:space="preserve"> school.</w:t>
      </w:r>
      <w:r w:rsidR="001360AE" w:rsidRPr="001360AE">
        <w:rPr>
          <w:rFonts w:ascii="Tahoma" w:hAnsi="Tahoma" w:cs="Tahoma"/>
          <w:sz w:val="24"/>
          <w:szCs w:val="24"/>
        </w:rPr>
        <w:t xml:space="preserve"> </w:t>
      </w:r>
      <w:r w:rsidR="001360AE">
        <w:rPr>
          <w:rFonts w:ascii="Tahoma" w:hAnsi="Tahoma" w:cs="Tahoma"/>
          <w:sz w:val="24"/>
          <w:szCs w:val="24"/>
        </w:rPr>
        <w:t>Although some of the questions we will ask during the Focus Group session will be about relationships with boyfriends and/or girlfriends, your child does not need to have a current or past boyfriend or girlfriend to participate in this discussion.</w:t>
      </w:r>
    </w:p>
    <w:p w:rsidR="002530E2" w:rsidRPr="00071F55" w:rsidRDefault="002530E2" w:rsidP="002530E2">
      <w:pPr>
        <w:spacing w:after="0" w:line="240" w:lineRule="auto"/>
        <w:rPr>
          <w:rFonts w:ascii="Tahoma" w:hAnsi="Tahoma" w:cs="Tahoma"/>
          <w:sz w:val="24"/>
          <w:szCs w:val="24"/>
        </w:rPr>
      </w:pPr>
    </w:p>
    <w:p w:rsidR="002530E2" w:rsidRDefault="002530E2" w:rsidP="009C783D">
      <w:pPr>
        <w:spacing w:after="0" w:line="240" w:lineRule="auto"/>
        <w:rPr>
          <w:rFonts w:ascii="Tahoma" w:hAnsi="Tahoma" w:cs="Tahoma"/>
          <w:sz w:val="24"/>
          <w:szCs w:val="24"/>
        </w:rPr>
      </w:pPr>
      <w:r w:rsidRPr="00071F55">
        <w:rPr>
          <w:rFonts w:ascii="Tahoma" w:hAnsi="Tahoma" w:cs="Tahoma"/>
          <w:sz w:val="24"/>
          <w:szCs w:val="24"/>
        </w:rPr>
        <w:t xml:space="preserve">We will take notes during the group meeting in order to understand </w:t>
      </w:r>
      <w:r w:rsidR="001360AE">
        <w:rPr>
          <w:rFonts w:ascii="Tahoma" w:hAnsi="Tahoma" w:cs="Tahoma"/>
          <w:sz w:val="24"/>
          <w:szCs w:val="24"/>
        </w:rPr>
        <w:t>the students’</w:t>
      </w:r>
      <w:r w:rsidRPr="00071F55">
        <w:rPr>
          <w:rFonts w:ascii="Tahoma" w:hAnsi="Tahoma" w:cs="Tahoma"/>
          <w:sz w:val="24"/>
          <w:szCs w:val="24"/>
        </w:rPr>
        <w:t xml:space="preserve"> experience with the project activities.  Our notes will be locked in a cabinet in our office in Bethesda, Maryland. We will destroy our focus group notes as soon as we complete our project report.  Our job is to ask </w:t>
      </w:r>
      <w:r w:rsidR="001360AE">
        <w:rPr>
          <w:rFonts w:ascii="Tahoma" w:hAnsi="Tahoma" w:cs="Tahoma"/>
          <w:sz w:val="24"/>
          <w:szCs w:val="24"/>
        </w:rPr>
        <w:t>the students</w:t>
      </w:r>
      <w:r w:rsidRPr="00071F55">
        <w:rPr>
          <w:rFonts w:ascii="Tahoma" w:hAnsi="Tahoma" w:cs="Tahoma"/>
          <w:sz w:val="24"/>
          <w:szCs w:val="24"/>
        </w:rPr>
        <w:t xml:space="preserve"> questions, to keep the group focused on the topic we want to discuss, and to make sure we don’t run out of time. We really want </w:t>
      </w:r>
      <w:r w:rsidR="001360AE">
        <w:rPr>
          <w:rFonts w:ascii="Tahoma" w:hAnsi="Tahoma" w:cs="Tahoma"/>
          <w:sz w:val="24"/>
          <w:szCs w:val="24"/>
        </w:rPr>
        <w:t>the students</w:t>
      </w:r>
      <w:r w:rsidRPr="00071F55">
        <w:rPr>
          <w:rFonts w:ascii="Tahoma" w:hAnsi="Tahoma" w:cs="Tahoma"/>
          <w:sz w:val="24"/>
          <w:szCs w:val="24"/>
        </w:rPr>
        <w:t xml:space="preserve"> to feel free to talk together as a group, so if the </w:t>
      </w:r>
      <w:r w:rsidR="00340F65">
        <w:rPr>
          <w:rFonts w:ascii="Tahoma" w:hAnsi="Tahoma" w:cs="Tahoma"/>
          <w:sz w:val="24"/>
          <w:szCs w:val="24"/>
        </w:rPr>
        <w:t>students</w:t>
      </w:r>
      <w:r w:rsidRPr="00071F55">
        <w:rPr>
          <w:rFonts w:ascii="Tahoma" w:hAnsi="Tahoma" w:cs="Tahoma"/>
          <w:sz w:val="24"/>
          <w:szCs w:val="24"/>
        </w:rPr>
        <w:t xml:space="preserve"> are talking about the questions we </w:t>
      </w:r>
      <w:proofErr w:type="gramStart"/>
      <w:r w:rsidRPr="00071F55">
        <w:rPr>
          <w:rFonts w:ascii="Tahoma" w:hAnsi="Tahoma" w:cs="Tahoma"/>
          <w:sz w:val="24"/>
          <w:szCs w:val="24"/>
        </w:rPr>
        <w:t>asked,</w:t>
      </w:r>
      <w:proofErr w:type="gramEnd"/>
      <w:r w:rsidRPr="00071F55">
        <w:rPr>
          <w:rFonts w:ascii="Tahoma" w:hAnsi="Tahoma" w:cs="Tahoma"/>
          <w:sz w:val="24"/>
          <w:szCs w:val="24"/>
        </w:rPr>
        <w:t xml:space="preserve"> we will mostly just listen to </w:t>
      </w:r>
      <w:r w:rsidR="001360AE">
        <w:rPr>
          <w:rFonts w:ascii="Tahoma" w:hAnsi="Tahoma" w:cs="Tahoma"/>
          <w:sz w:val="24"/>
          <w:szCs w:val="24"/>
        </w:rPr>
        <w:t>their</w:t>
      </w:r>
      <w:r w:rsidRPr="00071F55">
        <w:rPr>
          <w:rFonts w:ascii="Tahoma" w:hAnsi="Tahoma" w:cs="Tahoma"/>
          <w:sz w:val="24"/>
          <w:szCs w:val="24"/>
        </w:rPr>
        <w:t xml:space="preserve"> ideas and take notes. Our discussion will take about </w:t>
      </w:r>
      <w:r w:rsidR="003650E5">
        <w:rPr>
          <w:rFonts w:ascii="Tahoma" w:hAnsi="Tahoma" w:cs="Tahoma"/>
          <w:sz w:val="24"/>
          <w:szCs w:val="24"/>
        </w:rPr>
        <w:t>90 minutes</w:t>
      </w:r>
      <w:r w:rsidRPr="00071F55">
        <w:rPr>
          <w:rFonts w:ascii="Tahoma" w:hAnsi="Tahoma" w:cs="Tahoma"/>
          <w:sz w:val="24"/>
          <w:szCs w:val="24"/>
        </w:rPr>
        <w:t xml:space="preserve"> to complete.</w:t>
      </w:r>
    </w:p>
    <w:p w:rsidR="009C783D" w:rsidRDefault="009C783D" w:rsidP="009C783D">
      <w:pPr>
        <w:spacing w:after="0" w:line="240" w:lineRule="auto"/>
        <w:rPr>
          <w:rFonts w:ascii="Tahoma" w:hAnsi="Tahoma" w:cs="Tahoma"/>
          <w:sz w:val="24"/>
          <w:szCs w:val="24"/>
        </w:rPr>
      </w:pPr>
    </w:p>
    <w:p w:rsidR="00340F65" w:rsidRPr="00071F55" w:rsidRDefault="00340F65" w:rsidP="00340F65">
      <w:pPr>
        <w:spacing w:after="0" w:line="240" w:lineRule="auto"/>
        <w:outlineLvl w:val="0"/>
        <w:rPr>
          <w:rFonts w:ascii="Tahoma" w:hAnsi="Tahoma" w:cs="Tahoma"/>
          <w:b/>
          <w:sz w:val="24"/>
          <w:szCs w:val="24"/>
        </w:rPr>
      </w:pPr>
      <w:r>
        <w:rPr>
          <w:rFonts w:ascii="Tahoma" w:hAnsi="Tahoma" w:cs="Tahoma"/>
          <w:b/>
          <w:sz w:val="24"/>
          <w:szCs w:val="24"/>
        </w:rPr>
        <w:t>How will my</w:t>
      </w:r>
      <w:r w:rsidR="001360AE">
        <w:rPr>
          <w:rFonts w:ascii="Tahoma" w:hAnsi="Tahoma" w:cs="Tahoma"/>
          <w:b/>
          <w:sz w:val="24"/>
          <w:szCs w:val="24"/>
        </w:rPr>
        <w:t xml:space="preserve"> child’s</w:t>
      </w:r>
      <w:r>
        <w:rPr>
          <w:rFonts w:ascii="Tahoma" w:hAnsi="Tahoma" w:cs="Tahoma"/>
          <w:b/>
          <w:sz w:val="24"/>
          <w:szCs w:val="24"/>
        </w:rPr>
        <w:t xml:space="preserve"> privacy be protected?</w:t>
      </w:r>
    </w:p>
    <w:p w:rsidR="00340F65" w:rsidRPr="008F3EC2" w:rsidRDefault="00340F65" w:rsidP="00340F65">
      <w:pPr>
        <w:spacing w:after="0" w:line="240" w:lineRule="auto"/>
        <w:rPr>
          <w:rFonts w:ascii="Tahoma" w:hAnsi="Tahoma" w:cs="Tahoma"/>
          <w:sz w:val="24"/>
          <w:szCs w:val="24"/>
        </w:rPr>
      </w:pPr>
      <w:r w:rsidRPr="00071F55">
        <w:rPr>
          <w:rFonts w:ascii="Tahoma" w:hAnsi="Tahoma" w:cs="Tahoma"/>
          <w:sz w:val="24"/>
          <w:szCs w:val="24"/>
        </w:rPr>
        <w:lastRenderedPageBreak/>
        <w:t xml:space="preserve">To protect </w:t>
      </w:r>
      <w:r w:rsidR="001360AE">
        <w:rPr>
          <w:rFonts w:ascii="Tahoma" w:hAnsi="Tahoma" w:cs="Tahoma"/>
          <w:sz w:val="24"/>
          <w:szCs w:val="24"/>
        </w:rPr>
        <w:t>your child’s</w:t>
      </w:r>
      <w:r w:rsidRPr="00071F55">
        <w:rPr>
          <w:rFonts w:ascii="Tahoma" w:hAnsi="Tahoma" w:cs="Tahoma"/>
          <w:sz w:val="24"/>
          <w:szCs w:val="24"/>
        </w:rPr>
        <w:t xml:space="preserve"> privacy, we will not write down </w:t>
      </w:r>
      <w:r w:rsidR="001360AE">
        <w:rPr>
          <w:rFonts w:ascii="Tahoma" w:hAnsi="Tahoma" w:cs="Tahoma"/>
          <w:sz w:val="24"/>
          <w:szCs w:val="24"/>
        </w:rPr>
        <w:t>his/her</w:t>
      </w:r>
      <w:r w:rsidRPr="00071F55">
        <w:rPr>
          <w:rFonts w:ascii="Tahoma" w:hAnsi="Tahoma" w:cs="Tahoma"/>
          <w:sz w:val="24"/>
          <w:szCs w:val="24"/>
        </w:rPr>
        <w:t xml:space="preserve"> name on any of our notes we take during the </w:t>
      </w:r>
      <w:r>
        <w:rPr>
          <w:rFonts w:ascii="Tahoma" w:hAnsi="Tahoma" w:cs="Tahoma"/>
          <w:sz w:val="24"/>
          <w:szCs w:val="24"/>
        </w:rPr>
        <w:t>F</w:t>
      </w:r>
      <w:r w:rsidRPr="00071F55">
        <w:rPr>
          <w:rFonts w:ascii="Tahoma" w:hAnsi="Tahoma" w:cs="Tahoma"/>
          <w:sz w:val="24"/>
          <w:szCs w:val="24"/>
        </w:rPr>
        <w:t xml:space="preserve">ocus </w:t>
      </w:r>
      <w:r>
        <w:rPr>
          <w:rFonts w:ascii="Tahoma" w:hAnsi="Tahoma" w:cs="Tahoma"/>
          <w:sz w:val="24"/>
          <w:szCs w:val="24"/>
        </w:rPr>
        <w:t>G</w:t>
      </w:r>
      <w:r w:rsidRPr="00071F55">
        <w:rPr>
          <w:rFonts w:ascii="Tahoma" w:hAnsi="Tahoma" w:cs="Tahoma"/>
          <w:sz w:val="24"/>
          <w:szCs w:val="24"/>
        </w:rPr>
        <w:t>roup.  Our research team will keep your</w:t>
      </w:r>
      <w:r w:rsidR="001360AE">
        <w:rPr>
          <w:rFonts w:ascii="Tahoma" w:hAnsi="Tahoma" w:cs="Tahoma"/>
          <w:sz w:val="24"/>
          <w:szCs w:val="24"/>
        </w:rPr>
        <w:t xml:space="preserve"> child’s </w:t>
      </w:r>
      <w:r w:rsidRPr="00071F55">
        <w:rPr>
          <w:rFonts w:ascii="Tahoma" w:hAnsi="Tahoma" w:cs="Tahoma"/>
          <w:sz w:val="24"/>
          <w:szCs w:val="24"/>
        </w:rPr>
        <w:t>private information (</w:t>
      </w:r>
      <w:r w:rsidR="001360AE">
        <w:rPr>
          <w:rFonts w:ascii="Tahoma" w:hAnsi="Tahoma" w:cs="Tahoma"/>
          <w:sz w:val="24"/>
          <w:szCs w:val="24"/>
        </w:rPr>
        <w:t>his/her</w:t>
      </w:r>
      <w:r w:rsidRPr="00071F55">
        <w:rPr>
          <w:rFonts w:ascii="Tahoma" w:hAnsi="Tahoma" w:cs="Tahoma"/>
          <w:sz w:val="24"/>
          <w:szCs w:val="24"/>
        </w:rPr>
        <w:t xml:space="preserve"> name and </w:t>
      </w:r>
      <w:r w:rsidR="001360AE">
        <w:rPr>
          <w:rFonts w:ascii="Tahoma" w:hAnsi="Tahoma" w:cs="Tahoma"/>
          <w:sz w:val="24"/>
          <w:szCs w:val="24"/>
        </w:rPr>
        <w:t>his/her</w:t>
      </w:r>
      <w:r w:rsidRPr="00071F55">
        <w:rPr>
          <w:rFonts w:ascii="Tahoma" w:hAnsi="Tahoma" w:cs="Tahoma"/>
          <w:sz w:val="24"/>
          <w:szCs w:val="24"/>
        </w:rPr>
        <w:t xml:space="preserve"> answers to the focus group questions) and our notes from group discussion locked in our research offices in Bethesda, Maryland.  We will not record how </w:t>
      </w:r>
      <w:proofErr w:type="gramStart"/>
      <w:r w:rsidRPr="00071F55">
        <w:rPr>
          <w:rFonts w:ascii="Tahoma" w:hAnsi="Tahoma" w:cs="Tahoma"/>
          <w:sz w:val="24"/>
          <w:szCs w:val="24"/>
        </w:rPr>
        <w:t>much</w:t>
      </w:r>
      <w:proofErr w:type="gramEnd"/>
      <w:r w:rsidRPr="00071F55">
        <w:rPr>
          <w:rFonts w:ascii="Tahoma" w:hAnsi="Tahoma" w:cs="Tahoma"/>
          <w:sz w:val="24"/>
          <w:szCs w:val="24"/>
        </w:rPr>
        <w:t xml:space="preserve"> </w:t>
      </w:r>
      <w:r w:rsidR="001360AE">
        <w:rPr>
          <w:rFonts w:ascii="Tahoma" w:hAnsi="Tahoma" w:cs="Tahoma"/>
          <w:sz w:val="24"/>
          <w:szCs w:val="24"/>
        </w:rPr>
        <w:t>individual children</w:t>
      </w:r>
      <w:r w:rsidRPr="00071F55">
        <w:rPr>
          <w:rFonts w:ascii="Tahoma" w:hAnsi="Tahoma" w:cs="Tahoma"/>
          <w:sz w:val="24"/>
          <w:szCs w:val="24"/>
        </w:rPr>
        <w:t xml:space="preserve"> personally talked in the focus group meeting or what </w:t>
      </w:r>
      <w:r w:rsidR="001360AE">
        <w:rPr>
          <w:rFonts w:ascii="Tahoma" w:hAnsi="Tahoma" w:cs="Tahoma"/>
          <w:sz w:val="24"/>
          <w:szCs w:val="24"/>
        </w:rPr>
        <w:t>they</w:t>
      </w:r>
      <w:r w:rsidRPr="00071F55">
        <w:rPr>
          <w:rFonts w:ascii="Tahoma" w:hAnsi="Tahoma" w:cs="Tahoma"/>
          <w:sz w:val="24"/>
          <w:szCs w:val="24"/>
        </w:rPr>
        <w:t xml:space="preserve"> said.</w:t>
      </w:r>
      <w:r>
        <w:rPr>
          <w:rFonts w:ascii="Tahoma" w:hAnsi="Tahoma" w:cs="Tahoma"/>
          <w:sz w:val="24"/>
          <w:szCs w:val="24"/>
        </w:rPr>
        <w:t xml:space="preserve"> </w:t>
      </w:r>
    </w:p>
    <w:p w:rsidR="00340F65" w:rsidRPr="008F3EC2" w:rsidRDefault="00340F65" w:rsidP="00340F65">
      <w:pPr>
        <w:spacing w:after="0" w:line="240" w:lineRule="auto"/>
        <w:rPr>
          <w:rFonts w:ascii="Tahoma" w:hAnsi="Tahoma" w:cs="Tahoma"/>
          <w:sz w:val="24"/>
          <w:szCs w:val="24"/>
        </w:rPr>
      </w:pPr>
    </w:p>
    <w:p w:rsidR="00340F65" w:rsidRPr="008F3EC2" w:rsidRDefault="00340F65" w:rsidP="00340F65">
      <w:pPr>
        <w:spacing w:after="0" w:line="240" w:lineRule="auto"/>
        <w:rPr>
          <w:rFonts w:ascii="Tahoma" w:hAnsi="Tahoma" w:cs="Tahoma"/>
          <w:sz w:val="24"/>
          <w:szCs w:val="24"/>
        </w:rPr>
      </w:pPr>
      <w:r w:rsidRPr="00071F55">
        <w:rPr>
          <w:rFonts w:ascii="Tahoma" w:hAnsi="Tahoma" w:cs="Tahoma"/>
          <w:sz w:val="24"/>
          <w:szCs w:val="24"/>
        </w:rPr>
        <w:t xml:space="preserve">Although we value </w:t>
      </w:r>
      <w:r w:rsidR="001360AE">
        <w:rPr>
          <w:rFonts w:ascii="Tahoma" w:hAnsi="Tahoma" w:cs="Tahoma"/>
          <w:sz w:val="24"/>
          <w:szCs w:val="24"/>
        </w:rPr>
        <w:t>your child’s</w:t>
      </w:r>
      <w:r w:rsidRPr="00071F55">
        <w:rPr>
          <w:rFonts w:ascii="Tahoma" w:hAnsi="Tahoma" w:cs="Tahoma"/>
          <w:sz w:val="24"/>
          <w:szCs w:val="24"/>
        </w:rPr>
        <w:t xml:space="preserve"> participation in this </w:t>
      </w:r>
      <w:r>
        <w:rPr>
          <w:rFonts w:ascii="Tahoma" w:hAnsi="Tahoma" w:cs="Tahoma"/>
          <w:sz w:val="24"/>
          <w:szCs w:val="24"/>
        </w:rPr>
        <w:t>F</w:t>
      </w:r>
      <w:r w:rsidRPr="00071F55">
        <w:rPr>
          <w:rFonts w:ascii="Tahoma" w:hAnsi="Tahoma" w:cs="Tahoma"/>
          <w:sz w:val="24"/>
          <w:szCs w:val="24"/>
        </w:rPr>
        <w:t xml:space="preserve">ocus </w:t>
      </w:r>
      <w:r>
        <w:rPr>
          <w:rFonts w:ascii="Tahoma" w:hAnsi="Tahoma" w:cs="Tahoma"/>
          <w:sz w:val="24"/>
          <w:szCs w:val="24"/>
        </w:rPr>
        <w:t>G</w:t>
      </w:r>
      <w:r w:rsidRPr="00071F55">
        <w:rPr>
          <w:rFonts w:ascii="Tahoma" w:hAnsi="Tahoma" w:cs="Tahoma"/>
          <w:sz w:val="24"/>
          <w:szCs w:val="24"/>
        </w:rPr>
        <w:t xml:space="preserve">roup, we understand that </w:t>
      </w:r>
      <w:r w:rsidR="001360AE">
        <w:rPr>
          <w:rFonts w:ascii="Tahoma" w:hAnsi="Tahoma" w:cs="Tahoma"/>
          <w:sz w:val="24"/>
          <w:szCs w:val="24"/>
        </w:rPr>
        <w:t>they</w:t>
      </w:r>
      <w:r w:rsidRPr="00071F55">
        <w:rPr>
          <w:rFonts w:ascii="Tahoma" w:hAnsi="Tahoma" w:cs="Tahoma"/>
          <w:sz w:val="24"/>
          <w:szCs w:val="24"/>
        </w:rPr>
        <w:t xml:space="preserve"> may not be comfortable telling the entire group what </w:t>
      </w:r>
      <w:r w:rsidR="001360AE">
        <w:rPr>
          <w:rFonts w:ascii="Tahoma" w:hAnsi="Tahoma" w:cs="Tahoma"/>
          <w:sz w:val="24"/>
          <w:szCs w:val="24"/>
        </w:rPr>
        <w:t>they</w:t>
      </w:r>
      <w:r w:rsidRPr="00071F55">
        <w:rPr>
          <w:rFonts w:ascii="Tahoma" w:hAnsi="Tahoma" w:cs="Tahoma"/>
          <w:sz w:val="24"/>
          <w:szCs w:val="24"/>
        </w:rPr>
        <w:t xml:space="preserve"> have to say out loud. In these cases, if </w:t>
      </w:r>
      <w:r w:rsidR="001360AE">
        <w:rPr>
          <w:rFonts w:ascii="Tahoma" w:hAnsi="Tahoma" w:cs="Tahoma"/>
          <w:sz w:val="24"/>
          <w:szCs w:val="24"/>
        </w:rPr>
        <w:t>student</w:t>
      </w:r>
      <w:r w:rsidRPr="00071F55">
        <w:rPr>
          <w:rFonts w:ascii="Tahoma" w:hAnsi="Tahoma" w:cs="Tahoma"/>
          <w:sz w:val="24"/>
          <w:szCs w:val="24"/>
        </w:rPr>
        <w:t xml:space="preserve"> prefer, </w:t>
      </w:r>
      <w:r w:rsidR="001360AE">
        <w:rPr>
          <w:rFonts w:ascii="Tahoma" w:hAnsi="Tahoma" w:cs="Tahoma"/>
          <w:sz w:val="24"/>
          <w:szCs w:val="24"/>
        </w:rPr>
        <w:t>they</w:t>
      </w:r>
      <w:r w:rsidRPr="00071F55">
        <w:rPr>
          <w:rFonts w:ascii="Tahoma" w:hAnsi="Tahoma" w:cs="Tahoma"/>
          <w:sz w:val="24"/>
          <w:szCs w:val="24"/>
        </w:rPr>
        <w:t xml:space="preserve"> can write down </w:t>
      </w:r>
      <w:r w:rsidR="001360AE">
        <w:rPr>
          <w:rFonts w:ascii="Tahoma" w:hAnsi="Tahoma" w:cs="Tahoma"/>
          <w:sz w:val="24"/>
          <w:szCs w:val="24"/>
        </w:rPr>
        <w:t>their</w:t>
      </w:r>
      <w:r w:rsidRPr="00071F55">
        <w:rPr>
          <w:rFonts w:ascii="Tahoma" w:hAnsi="Tahoma" w:cs="Tahoma"/>
          <w:sz w:val="24"/>
          <w:szCs w:val="24"/>
        </w:rPr>
        <w:t xml:space="preserve"> idea</w:t>
      </w:r>
      <w:r w:rsidR="001360AE">
        <w:rPr>
          <w:rFonts w:ascii="Tahoma" w:hAnsi="Tahoma" w:cs="Tahoma"/>
          <w:sz w:val="24"/>
          <w:szCs w:val="24"/>
        </w:rPr>
        <w:t>s</w:t>
      </w:r>
      <w:r w:rsidRPr="00071F55">
        <w:rPr>
          <w:rFonts w:ascii="Tahoma" w:hAnsi="Tahoma" w:cs="Tahoma"/>
          <w:sz w:val="24"/>
          <w:szCs w:val="24"/>
        </w:rPr>
        <w:t xml:space="preserve"> or thoughts.  We will </w:t>
      </w:r>
      <w:r w:rsidR="001360AE">
        <w:rPr>
          <w:rFonts w:ascii="Tahoma" w:hAnsi="Tahoma" w:cs="Tahoma"/>
          <w:sz w:val="24"/>
          <w:szCs w:val="24"/>
        </w:rPr>
        <w:t>provide</w:t>
      </w:r>
      <w:r w:rsidRPr="00071F55">
        <w:rPr>
          <w:rFonts w:ascii="Tahoma" w:hAnsi="Tahoma" w:cs="Tahoma"/>
          <w:sz w:val="24"/>
          <w:szCs w:val="24"/>
        </w:rPr>
        <w:t xml:space="preserve"> several sheets of paper and a pencil so that </w:t>
      </w:r>
      <w:r w:rsidR="001360AE">
        <w:rPr>
          <w:rFonts w:ascii="Tahoma" w:hAnsi="Tahoma" w:cs="Tahoma"/>
          <w:sz w:val="24"/>
          <w:szCs w:val="24"/>
        </w:rPr>
        <w:t>students</w:t>
      </w:r>
      <w:r w:rsidRPr="00071F55">
        <w:rPr>
          <w:rFonts w:ascii="Tahoma" w:hAnsi="Tahoma" w:cs="Tahoma"/>
          <w:sz w:val="24"/>
          <w:szCs w:val="24"/>
        </w:rPr>
        <w:t xml:space="preserve"> can write down any ideas that </w:t>
      </w:r>
      <w:r w:rsidR="001360AE">
        <w:rPr>
          <w:rFonts w:ascii="Tahoma" w:hAnsi="Tahoma" w:cs="Tahoma"/>
          <w:sz w:val="24"/>
          <w:szCs w:val="24"/>
        </w:rPr>
        <w:t>they</w:t>
      </w:r>
      <w:r w:rsidRPr="00071F55">
        <w:rPr>
          <w:rFonts w:ascii="Tahoma" w:hAnsi="Tahoma" w:cs="Tahoma"/>
          <w:sz w:val="24"/>
          <w:szCs w:val="24"/>
        </w:rPr>
        <w:t xml:space="preserve"> do not feel like sharing with the entire group. </w:t>
      </w:r>
      <w:r>
        <w:rPr>
          <w:rFonts w:ascii="Tahoma" w:hAnsi="Tahoma" w:cs="Tahoma"/>
          <w:sz w:val="24"/>
          <w:szCs w:val="24"/>
        </w:rPr>
        <w:t xml:space="preserve"> </w:t>
      </w:r>
      <w:r w:rsidRPr="00071F55">
        <w:rPr>
          <w:rFonts w:ascii="Tahoma" w:hAnsi="Tahoma" w:cs="Tahoma"/>
          <w:sz w:val="24"/>
          <w:szCs w:val="24"/>
        </w:rPr>
        <w:t xml:space="preserve">When </w:t>
      </w:r>
      <w:r w:rsidR="001360AE">
        <w:rPr>
          <w:rFonts w:ascii="Tahoma" w:hAnsi="Tahoma" w:cs="Tahoma"/>
          <w:sz w:val="24"/>
          <w:szCs w:val="24"/>
        </w:rPr>
        <w:t>students</w:t>
      </w:r>
      <w:r w:rsidRPr="00071F55">
        <w:rPr>
          <w:rFonts w:ascii="Tahoma" w:hAnsi="Tahoma" w:cs="Tahoma"/>
          <w:sz w:val="24"/>
          <w:szCs w:val="24"/>
        </w:rPr>
        <w:t xml:space="preserve"> are finished writing down </w:t>
      </w:r>
      <w:r w:rsidR="001360AE">
        <w:rPr>
          <w:rFonts w:ascii="Tahoma" w:hAnsi="Tahoma" w:cs="Tahoma"/>
          <w:sz w:val="24"/>
          <w:szCs w:val="24"/>
        </w:rPr>
        <w:t>their</w:t>
      </w:r>
      <w:r w:rsidRPr="00071F55">
        <w:rPr>
          <w:rFonts w:ascii="Tahoma" w:hAnsi="Tahoma" w:cs="Tahoma"/>
          <w:sz w:val="24"/>
          <w:szCs w:val="24"/>
        </w:rPr>
        <w:t xml:space="preserve"> idea</w:t>
      </w:r>
      <w:r w:rsidR="001360AE">
        <w:rPr>
          <w:rFonts w:ascii="Tahoma" w:hAnsi="Tahoma" w:cs="Tahoma"/>
          <w:sz w:val="24"/>
          <w:szCs w:val="24"/>
        </w:rPr>
        <w:t>s,</w:t>
      </w:r>
      <w:r w:rsidRPr="00071F55">
        <w:rPr>
          <w:rFonts w:ascii="Tahoma" w:hAnsi="Tahoma" w:cs="Tahoma"/>
          <w:sz w:val="24"/>
          <w:szCs w:val="24"/>
        </w:rPr>
        <w:t xml:space="preserve"> </w:t>
      </w:r>
      <w:r w:rsidR="001360AE">
        <w:rPr>
          <w:rFonts w:ascii="Tahoma" w:hAnsi="Tahoma" w:cs="Tahoma"/>
          <w:sz w:val="24"/>
          <w:szCs w:val="24"/>
        </w:rPr>
        <w:t>they</w:t>
      </w:r>
      <w:r w:rsidRPr="00071F55">
        <w:rPr>
          <w:rFonts w:ascii="Tahoma" w:hAnsi="Tahoma" w:cs="Tahoma"/>
          <w:sz w:val="24"/>
          <w:szCs w:val="24"/>
        </w:rPr>
        <w:t xml:space="preserve"> can put </w:t>
      </w:r>
      <w:r w:rsidR="001360AE">
        <w:rPr>
          <w:rFonts w:ascii="Tahoma" w:hAnsi="Tahoma" w:cs="Tahoma"/>
          <w:sz w:val="24"/>
          <w:szCs w:val="24"/>
        </w:rPr>
        <w:t>the</w:t>
      </w:r>
      <w:r w:rsidRPr="00071F55">
        <w:rPr>
          <w:rFonts w:ascii="Tahoma" w:hAnsi="Tahoma" w:cs="Tahoma"/>
          <w:sz w:val="24"/>
          <w:szCs w:val="24"/>
        </w:rPr>
        <w:t xml:space="preserve"> paper in an envelope that we will </w:t>
      </w:r>
      <w:r w:rsidR="001360AE">
        <w:rPr>
          <w:rFonts w:ascii="Tahoma" w:hAnsi="Tahoma" w:cs="Tahoma"/>
          <w:sz w:val="24"/>
          <w:szCs w:val="24"/>
        </w:rPr>
        <w:t>provide</w:t>
      </w:r>
      <w:r w:rsidRPr="00071F55">
        <w:rPr>
          <w:rFonts w:ascii="Tahoma" w:hAnsi="Tahoma" w:cs="Tahoma"/>
          <w:sz w:val="24"/>
          <w:szCs w:val="24"/>
        </w:rPr>
        <w:t xml:space="preserve"> and seal/</w:t>
      </w:r>
      <w:r w:rsidR="001360AE">
        <w:rPr>
          <w:rFonts w:ascii="Tahoma" w:hAnsi="Tahoma" w:cs="Tahoma"/>
          <w:sz w:val="24"/>
          <w:szCs w:val="24"/>
        </w:rPr>
        <w:t>close the envelope.  Students should f</w:t>
      </w:r>
      <w:r w:rsidRPr="00071F55">
        <w:rPr>
          <w:rFonts w:ascii="Tahoma" w:hAnsi="Tahoma" w:cs="Tahoma"/>
          <w:sz w:val="24"/>
          <w:szCs w:val="24"/>
        </w:rPr>
        <w:t xml:space="preserve">eel free to write down all of </w:t>
      </w:r>
      <w:r w:rsidR="001360AE">
        <w:rPr>
          <w:rFonts w:ascii="Tahoma" w:hAnsi="Tahoma" w:cs="Tahoma"/>
          <w:sz w:val="24"/>
          <w:szCs w:val="24"/>
        </w:rPr>
        <w:t>their</w:t>
      </w:r>
      <w:r w:rsidRPr="00071F55">
        <w:rPr>
          <w:rFonts w:ascii="Tahoma" w:hAnsi="Tahoma" w:cs="Tahoma"/>
          <w:sz w:val="24"/>
          <w:szCs w:val="24"/>
        </w:rPr>
        <w:t xml:space="preserve"> ideas that </w:t>
      </w:r>
      <w:r w:rsidR="001360AE">
        <w:rPr>
          <w:rFonts w:ascii="Tahoma" w:hAnsi="Tahoma" w:cs="Tahoma"/>
          <w:sz w:val="24"/>
          <w:szCs w:val="24"/>
        </w:rPr>
        <w:t>they</w:t>
      </w:r>
      <w:r w:rsidRPr="00071F55">
        <w:rPr>
          <w:rFonts w:ascii="Tahoma" w:hAnsi="Tahoma" w:cs="Tahoma"/>
          <w:sz w:val="24"/>
          <w:szCs w:val="24"/>
        </w:rPr>
        <w:t xml:space="preserve"> do not want to share with the entire group on the provided paper. </w:t>
      </w:r>
      <w:r w:rsidR="001360AE">
        <w:rPr>
          <w:rFonts w:ascii="Tahoma" w:hAnsi="Tahoma" w:cs="Tahoma"/>
          <w:sz w:val="24"/>
          <w:szCs w:val="24"/>
        </w:rPr>
        <w:t>Your child will</w:t>
      </w:r>
      <w:r w:rsidRPr="00071F55">
        <w:rPr>
          <w:rFonts w:ascii="Tahoma" w:hAnsi="Tahoma" w:cs="Tahoma"/>
          <w:sz w:val="24"/>
          <w:szCs w:val="24"/>
        </w:rPr>
        <w:t xml:space="preserve"> not have to put </w:t>
      </w:r>
      <w:r w:rsidR="001360AE">
        <w:rPr>
          <w:rFonts w:ascii="Tahoma" w:hAnsi="Tahoma" w:cs="Tahoma"/>
          <w:sz w:val="24"/>
          <w:szCs w:val="24"/>
        </w:rPr>
        <w:t>his/her</w:t>
      </w:r>
      <w:r w:rsidRPr="00071F55">
        <w:rPr>
          <w:rFonts w:ascii="Tahoma" w:hAnsi="Tahoma" w:cs="Tahoma"/>
          <w:sz w:val="24"/>
          <w:szCs w:val="24"/>
        </w:rPr>
        <w:t xml:space="preserve"> name or initials anywhere on the paper or the envelope. At the end of the focus group, </w:t>
      </w:r>
      <w:r w:rsidR="001360AE">
        <w:rPr>
          <w:rFonts w:ascii="Tahoma" w:hAnsi="Tahoma" w:cs="Tahoma"/>
          <w:sz w:val="24"/>
          <w:szCs w:val="24"/>
        </w:rPr>
        <w:t>students</w:t>
      </w:r>
      <w:r w:rsidRPr="00071F55">
        <w:rPr>
          <w:rFonts w:ascii="Tahoma" w:hAnsi="Tahoma" w:cs="Tahoma"/>
          <w:sz w:val="24"/>
          <w:szCs w:val="24"/>
        </w:rPr>
        <w:t xml:space="preserve"> will turn in </w:t>
      </w:r>
      <w:r w:rsidR="001360AE">
        <w:rPr>
          <w:rFonts w:ascii="Tahoma" w:hAnsi="Tahoma" w:cs="Tahoma"/>
          <w:sz w:val="24"/>
          <w:szCs w:val="24"/>
        </w:rPr>
        <w:t>their</w:t>
      </w:r>
      <w:r w:rsidRPr="00071F55">
        <w:rPr>
          <w:rFonts w:ascii="Tahoma" w:hAnsi="Tahoma" w:cs="Tahoma"/>
          <w:sz w:val="24"/>
          <w:szCs w:val="24"/>
        </w:rPr>
        <w:t xml:space="preserve"> envelope</w:t>
      </w:r>
      <w:r w:rsidR="001360AE">
        <w:rPr>
          <w:rFonts w:ascii="Tahoma" w:hAnsi="Tahoma" w:cs="Tahoma"/>
          <w:sz w:val="24"/>
          <w:szCs w:val="24"/>
        </w:rPr>
        <w:t>s</w:t>
      </w:r>
      <w:r w:rsidRPr="00071F55">
        <w:rPr>
          <w:rFonts w:ascii="Tahoma" w:hAnsi="Tahoma" w:cs="Tahoma"/>
          <w:sz w:val="24"/>
          <w:szCs w:val="24"/>
        </w:rPr>
        <w:t xml:space="preserve"> to the researcher. No one else will be able to see </w:t>
      </w:r>
      <w:r w:rsidR="001360AE">
        <w:rPr>
          <w:rFonts w:ascii="Tahoma" w:hAnsi="Tahoma" w:cs="Tahoma"/>
          <w:sz w:val="24"/>
          <w:szCs w:val="24"/>
        </w:rPr>
        <w:t>their</w:t>
      </w:r>
      <w:r w:rsidRPr="00071F55">
        <w:rPr>
          <w:rFonts w:ascii="Tahoma" w:hAnsi="Tahoma" w:cs="Tahoma"/>
          <w:sz w:val="24"/>
          <w:szCs w:val="24"/>
        </w:rPr>
        <w:t xml:space="preserve"> idea</w:t>
      </w:r>
      <w:r w:rsidR="001360AE">
        <w:rPr>
          <w:rFonts w:ascii="Tahoma" w:hAnsi="Tahoma" w:cs="Tahoma"/>
          <w:sz w:val="24"/>
          <w:szCs w:val="24"/>
        </w:rPr>
        <w:t>s</w:t>
      </w:r>
      <w:r w:rsidRPr="00071F55">
        <w:rPr>
          <w:rFonts w:ascii="Tahoma" w:hAnsi="Tahoma" w:cs="Tahoma"/>
          <w:sz w:val="24"/>
          <w:szCs w:val="24"/>
        </w:rPr>
        <w:t xml:space="preserve"> except for the researchers. At the end of each focus group, we will collect </w:t>
      </w:r>
      <w:r>
        <w:rPr>
          <w:rFonts w:ascii="Tahoma" w:hAnsi="Tahoma" w:cs="Tahoma"/>
          <w:sz w:val="24"/>
          <w:szCs w:val="24"/>
        </w:rPr>
        <w:t>any</w:t>
      </w:r>
      <w:r w:rsidRPr="00071F55">
        <w:rPr>
          <w:rFonts w:ascii="Tahoma" w:hAnsi="Tahoma" w:cs="Tahoma"/>
          <w:sz w:val="24"/>
          <w:szCs w:val="24"/>
        </w:rPr>
        <w:t xml:space="preserve"> envelopes and place them into a larger manila envelope. We will review and analyze the contents of the envelopes at our office in Bethesda and once completed we will seal the envelopes in the larger manila envelope and secure that in a locked filing cabinet in the </w:t>
      </w:r>
      <w:r>
        <w:rPr>
          <w:rFonts w:ascii="Tahoma" w:hAnsi="Tahoma" w:cs="Tahoma"/>
          <w:sz w:val="24"/>
          <w:szCs w:val="24"/>
        </w:rPr>
        <w:t>Principal Investigator’s</w:t>
      </w:r>
      <w:r w:rsidRPr="00071F55">
        <w:rPr>
          <w:rFonts w:ascii="Tahoma" w:hAnsi="Tahoma" w:cs="Tahoma"/>
          <w:sz w:val="24"/>
          <w:szCs w:val="24"/>
        </w:rPr>
        <w:t xml:space="preserve"> (Dr. Bruce Taylor) office.</w:t>
      </w:r>
      <w:r w:rsidR="00A624A2" w:rsidRPr="00A624A2">
        <w:rPr>
          <w:rFonts w:ascii="Tahoma" w:hAnsi="Tahoma" w:cs="Tahoma"/>
          <w:sz w:val="24"/>
          <w:szCs w:val="24"/>
        </w:rPr>
        <w:t xml:space="preserve"> </w:t>
      </w:r>
      <w:r w:rsidR="00A624A2" w:rsidRPr="00071F55">
        <w:rPr>
          <w:rFonts w:ascii="Tahoma" w:hAnsi="Tahoma" w:cs="Tahoma"/>
          <w:sz w:val="24"/>
          <w:szCs w:val="24"/>
        </w:rPr>
        <w:t>We will take steps to assure that the paper documents/envelopes are kept secure in our Bethesda offices.</w:t>
      </w:r>
    </w:p>
    <w:p w:rsidR="00340F65" w:rsidRDefault="00340F65" w:rsidP="00340F65">
      <w:pPr>
        <w:pStyle w:val="Heading6"/>
        <w:rPr>
          <w:rFonts w:ascii="Tahoma" w:eastAsiaTheme="minorEastAsia" w:hAnsi="Tahoma" w:cs="Tahoma"/>
          <w:b w:val="0"/>
          <w:bCs w:val="0"/>
          <w:i w:val="0"/>
          <w:iCs w:val="0"/>
          <w:color w:val="auto"/>
          <w:sz w:val="24"/>
          <w:szCs w:val="24"/>
        </w:rPr>
      </w:pPr>
    </w:p>
    <w:p w:rsidR="009C783D" w:rsidRDefault="009C783D" w:rsidP="009C783D">
      <w:pPr>
        <w:spacing w:after="0" w:line="240" w:lineRule="auto"/>
        <w:outlineLvl w:val="0"/>
        <w:rPr>
          <w:rFonts w:ascii="Tahoma" w:hAnsi="Tahoma" w:cs="Tahoma"/>
          <w:b/>
          <w:sz w:val="24"/>
          <w:szCs w:val="24"/>
        </w:rPr>
      </w:pPr>
      <w:r>
        <w:rPr>
          <w:rFonts w:ascii="Tahoma" w:hAnsi="Tahoma" w:cs="Tahoma"/>
          <w:b/>
          <w:sz w:val="24"/>
          <w:szCs w:val="24"/>
        </w:rPr>
        <w:t xml:space="preserve">Who will see my </w:t>
      </w:r>
      <w:r w:rsidR="008C11F4">
        <w:rPr>
          <w:rFonts w:ascii="Tahoma" w:hAnsi="Tahoma" w:cs="Tahoma"/>
          <w:b/>
          <w:sz w:val="24"/>
          <w:szCs w:val="24"/>
        </w:rPr>
        <w:t>child’s comments made during the Focus Group</w:t>
      </w:r>
      <w:r>
        <w:rPr>
          <w:rFonts w:ascii="Tahoma" w:hAnsi="Tahoma" w:cs="Tahoma"/>
          <w:b/>
          <w:sz w:val="24"/>
          <w:szCs w:val="24"/>
        </w:rPr>
        <w:t>?</w:t>
      </w:r>
    </w:p>
    <w:p w:rsidR="008C11F4" w:rsidRDefault="009C783D" w:rsidP="008C11F4">
      <w:pPr>
        <w:spacing w:after="0" w:line="240" w:lineRule="auto"/>
        <w:rPr>
          <w:rFonts w:ascii="Tahoma" w:hAnsi="Tahoma" w:cs="Tahoma"/>
          <w:sz w:val="24"/>
          <w:szCs w:val="24"/>
        </w:rPr>
      </w:pPr>
      <w:r>
        <w:rPr>
          <w:rFonts w:ascii="Tahoma" w:hAnsi="Tahoma" w:cs="Tahoma"/>
          <w:sz w:val="24"/>
          <w:szCs w:val="24"/>
        </w:rPr>
        <w:t xml:space="preserve">Your </w:t>
      </w:r>
      <w:r w:rsidR="008C11F4">
        <w:rPr>
          <w:rFonts w:ascii="Tahoma" w:hAnsi="Tahoma" w:cs="Tahoma"/>
          <w:sz w:val="24"/>
          <w:szCs w:val="24"/>
        </w:rPr>
        <w:t xml:space="preserve">child’s </w:t>
      </w:r>
      <w:r w:rsidR="00340F65">
        <w:rPr>
          <w:rFonts w:ascii="Tahoma" w:hAnsi="Tahoma" w:cs="Tahoma"/>
          <w:sz w:val="24"/>
          <w:szCs w:val="24"/>
        </w:rPr>
        <w:t>comments made during the Focus Group</w:t>
      </w:r>
      <w:r>
        <w:rPr>
          <w:rFonts w:ascii="Tahoma" w:hAnsi="Tahoma" w:cs="Tahoma"/>
          <w:sz w:val="24"/>
          <w:szCs w:val="24"/>
        </w:rPr>
        <w:t xml:space="preserve"> are </w:t>
      </w:r>
      <w:r w:rsidR="008C11F4" w:rsidRPr="008C11F4">
        <w:rPr>
          <w:rFonts w:ascii="Tahoma" w:hAnsi="Tahoma" w:cs="Tahoma"/>
          <w:sz w:val="24"/>
          <w:szCs w:val="24"/>
        </w:rPr>
        <w:t>confidential and</w:t>
      </w:r>
      <w:r w:rsidR="008C11F4">
        <w:rPr>
          <w:rFonts w:ascii="Tahoma" w:hAnsi="Tahoma" w:cs="Tahoma"/>
          <w:i/>
          <w:sz w:val="24"/>
          <w:szCs w:val="24"/>
        </w:rPr>
        <w:t xml:space="preserve"> </w:t>
      </w:r>
      <w:r>
        <w:rPr>
          <w:rFonts w:ascii="Tahoma" w:hAnsi="Tahoma" w:cs="Tahoma"/>
          <w:sz w:val="24"/>
          <w:szCs w:val="24"/>
        </w:rPr>
        <w:t xml:space="preserve">totally private.  </w:t>
      </w:r>
      <w:r w:rsidR="008C11F4">
        <w:rPr>
          <w:rFonts w:ascii="Tahoma" w:hAnsi="Tahoma" w:cs="Tahoma"/>
          <w:sz w:val="24"/>
          <w:szCs w:val="24"/>
        </w:rPr>
        <w:t>Other</w:t>
      </w:r>
      <w:r>
        <w:rPr>
          <w:rFonts w:ascii="Tahoma" w:hAnsi="Tahoma" w:cs="Tahoma"/>
          <w:sz w:val="24"/>
          <w:szCs w:val="24"/>
        </w:rPr>
        <w:t xml:space="preserve"> parents, teachers, and your </w:t>
      </w:r>
      <w:r w:rsidR="008C11F4">
        <w:rPr>
          <w:rFonts w:ascii="Tahoma" w:hAnsi="Tahoma" w:cs="Tahoma"/>
          <w:sz w:val="24"/>
          <w:szCs w:val="24"/>
        </w:rPr>
        <w:t xml:space="preserve">child’s </w:t>
      </w:r>
      <w:r>
        <w:rPr>
          <w:rFonts w:ascii="Tahoma" w:hAnsi="Tahoma" w:cs="Tahoma"/>
          <w:sz w:val="24"/>
          <w:szCs w:val="24"/>
        </w:rPr>
        <w:t xml:space="preserve">friends will never see </w:t>
      </w:r>
      <w:r w:rsidR="008C11F4">
        <w:rPr>
          <w:rFonts w:ascii="Tahoma" w:hAnsi="Tahoma" w:cs="Tahoma"/>
          <w:sz w:val="24"/>
          <w:szCs w:val="24"/>
        </w:rPr>
        <w:t>your child’s</w:t>
      </w:r>
      <w:r>
        <w:rPr>
          <w:rFonts w:ascii="Tahoma" w:hAnsi="Tahoma" w:cs="Tahoma"/>
          <w:sz w:val="24"/>
          <w:szCs w:val="24"/>
        </w:rPr>
        <w:t xml:space="preserve"> answers.  Only the researcher will see your </w:t>
      </w:r>
      <w:r w:rsidR="008C11F4">
        <w:rPr>
          <w:rFonts w:ascii="Tahoma" w:hAnsi="Tahoma" w:cs="Tahoma"/>
          <w:sz w:val="24"/>
          <w:szCs w:val="24"/>
        </w:rPr>
        <w:t>child’s contribution to the small group discussion</w:t>
      </w:r>
      <w:r>
        <w:rPr>
          <w:rFonts w:ascii="Tahoma" w:hAnsi="Tahoma" w:cs="Tahoma"/>
          <w:sz w:val="24"/>
          <w:szCs w:val="24"/>
        </w:rPr>
        <w:t xml:space="preserve">.  </w:t>
      </w:r>
      <w:r w:rsidR="008C11F4">
        <w:rPr>
          <w:rFonts w:ascii="Tahoma" w:hAnsi="Tahoma" w:cs="Tahoma"/>
          <w:sz w:val="24"/>
          <w:szCs w:val="24"/>
        </w:rPr>
        <w:t xml:space="preserve">After the researcher leaves the focus group session, they’ll store your answers with a school code that does not identify students personally, so after that they won’t know whose answers are whose.  </w:t>
      </w:r>
    </w:p>
    <w:p w:rsidR="008C11F4" w:rsidRDefault="008C11F4" w:rsidP="008C11F4">
      <w:pPr>
        <w:spacing w:after="0" w:line="240" w:lineRule="auto"/>
        <w:rPr>
          <w:rFonts w:ascii="Tahoma" w:hAnsi="Tahoma" w:cs="Tahoma"/>
          <w:sz w:val="24"/>
          <w:szCs w:val="24"/>
        </w:rPr>
      </w:pPr>
    </w:p>
    <w:p w:rsidR="008C11F4" w:rsidRDefault="008C11F4" w:rsidP="00AB1CF2">
      <w:pPr>
        <w:spacing w:after="0" w:line="240" w:lineRule="auto"/>
        <w:rPr>
          <w:rFonts w:ascii="Tahoma" w:hAnsi="Tahoma" w:cs="Tahoma"/>
          <w:sz w:val="24"/>
          <w:szCs w:val="24"/>
        </w:rPr>
      </w:pPr>
      <w:r w:rsidRPr="00AB1CF2">
        <w:rPr>
          <w:rFonts w:ascii="Tahoma" w:hAnsi="Tahoma" w:cs="Tahoma"/>
          <w:sz w:val="24"/>
          <w:szCs w:val="24"/>
        </w:rPr>
        <w:t>All information that we gather from students will be confidential, or private. We have obtained something called a “Certificate of Confidentiality” from the Department of Health and Human Services (DHHS).  This gives us even more protection for your child’s privacy. With this Certificate, we cannot be forced to give any information about your child to any court or legal proceedings, even if they tried to get it. We might have to give information to DHHS i</w:t>
      </w:r>
      <w:r w:rsidR="00F471E8">
        <w:rPr>
          <w:rFonts w:ascii="Tahoma" w:hAnsi="Tahoma" w:cs="Tahoma"/>
          <w:sz w:val="24"/>
          <w:szCs w:val="24"/>
        </w:rPr>
        <w:t>f</w:t>
      </w:r>
      <w:r w:rsidRPr="00AB1CF2">
        <w:rPr>
          <w:rFonts w:ascii="Tahoma" w:hAnsi="Tahoma" w:cs="Tahoma"/>
          <w:sz w:val="24"/>
          <w:szCs w:val="24"/>
        </w:rPr>
        <w:t xml:space="preserve"> they needed to evaluate our study, but that is not likely. </w:t>
      </w:r>
    </w:p>
    <w:p w:rsidR="00AB1CF2" w:rsidRPr="00AB1CF2" w:rsidRDefault="00AB1CF2" w:rsidP="00AB1CF2">
      <w:pPr>
        <w:spacing w:after="0" w:line="240" w:lineRule="auto"/>
        <w:rPr>
          <w:rFonts w:ascii="Tahoma" w:hAnsi="Tahoma" w:cs="Tahoma"/>
          <w:sz w:val="24"/>
          <w:szCs w:val="24"/>
        </w:rPr>
      </w:pPr>
    </w:p>
    <w:p w:rsidR="009C783D" w:rsidRDefault="00AB1CF2" w:rsidP="00AB1CF2">
      <w:pPr>
        <w:spacing w:after="0" w:line="240" w:lineRule="auto"/>
        <w:rPr>
          <w:rFonts w:ascii="Tahoma" w:hAnsi="Tahoma" w:cs="Tahoma"/>
          <w:sz w:val="24"/>
          <w:szCs w:val="24"/>
        </w:rPr>
      </w:pPr>
      <w:r w:rsidRPr="00AB1CF2">
        <w:rPr>
          <w:rFonts w:ascii="Tahoma" w:hAnsi="Tahoma" w:cs="Tahoma"/>
          <w:sz w:val="24"/>
          <w:szCs w:val="24"/>
        </w:rPr>
        <w:t xml:space="preserve">The only other time that we might have to share information is that we are required to protect your child by reporting to authorities if your child tells us that they are being hurt by an adult or planning to hurt </w:t>
      </w:r>
      <w:proofErr w:type="gramStart"/>
      <w:r w:rsidRPr="00AB1CF2">
        <w:rPr>
          <w:rFonts w:ascii="Tahoma" w:hAnsi="Tahoma" w:cs="Tahoma"/>
          <w:sz w:val="24"/>
          <w:szCs w:val="24"/>
        </w:rPr>
        <w:t>themselves</w:t>
      </w:r>
      <w:proofErr w:type="gramEnd"/>
      <w:r w:rsidRPr="00AB1CF2">
        <w:rPr>
          <w:rFonts w:ascii="Tahoma" w:hAnsi="Tahoma" w:cs="Tahoma"/>
          <w:sz w:val="24"/>
          <w:szCs w:val="24"/>
        </w:rPr>
        <w:t xml:space="preserve"> or someone else.</w:t>
      </w:r>
    </w:p>
    <w:p w:rsidR="00B03F69" w:rsidRDefault="00B03F69" w:rsidP="009C783D">
      <w:pPr>
        <w:spacing w:after="0" w:line="240" w:lineRule="auto"/>
        <w:rPr>
          <w:rFonts w:ascii="Tahoma" w:hAnsi="Tahoma" w:cs="Tahoma"/>
          <w:sz w:val="24"/>
          <w:szCs w:val="24"/>
        </w:rPr>
      </w:pPr>
    </w:p>
    <w:p w:rsidR="009C783D" w:rsidRDefault="00B03F69" w:rsidP="009C783D">
      <w:pPr>
        <w:spacing w:after="0" w:line="240" w:lineRule="auto"/>
        <w:rPr>
          <w:rFonts w:ascii="Tahoma" w:hAnsi="Tahoma" w:cs="Tahoma"/>
          <w:sz w:val="24"/>
          <w:szCs w:val="24"/>
        </w:rPr>
      </w:pPr>
      <w:r>
        <w:rPr>
          <w:rFonts w:ascii="Tahoma" w:hAnsi="Tahoma" w:cs="Tahoma"/>
          <w:sz w:val="24"/>
          <w:szCs w:val="24"/>
        </w:rPr>
        <w:t xml:space="preserve">The information we collect could be really helpful to other researchers who are trying to improve the lives of teenagers too.  Since this study is funded by the Centers for Disease Control, which is part of the government, the information we collect will be made available to other </w:t>
      </w:r>
      <w:r w:rsidR="00663570">
        <w:rPr>
          <w:rFonts w:ascii="Tahoma" w:hAnsi="Tahoma" w:cs="Tahoma"/>
          <w:sz w:val="24"/>
          <w:szCs w:val="24"/>
        </w:rPr>
        <w:t>researchers</w:t>
      </w:r>
      <w:r>
        <w:rPr>
          <w:rFonts w:ascii="Tahoma" w:hAnsi="Tahoma" w:cs="Tahoma"/>
          <w:sz w:val="24"/>
          <w:szCs w:val="24"/>
        </w:rPr>
        <w:t xml:space="preserve"> who are interested in whether the programs we are conducting work and how teenagers think and a</w:t>
      </w:r>
      <w:r w:rsidR="00AC0CB9">
        <w:rPr>
          <w:rFonts w:ascii="Tahoma" w:hAnsi="Tahoma" w:cs="Tahoma"/>
          <w:sz w:val="24"/>
          <w:szCs w:val="24"/>
        </w:rPr>
        <w:t xml:space="preserve">ct.  </w:t>
      </w:r>
      <w:r w:rsidR="00CB3C71">
        <w:rPr>
          <w:rFonts w:ascii="Tahoma" w:hAnsi="Tahoma" w:cs="Tahoma"/>
          <w:sz w:val="24"/>
          <w:szCs w:val="24"/>
        </w:rPr>
        <w:t>However, no information that could be used to identify you will be released to other researchers</w:t>
      </w:r>
      <w:r w:rsidR="00AC0CB9">
        <w:rPr>
          <w:rFonts w:ascii="Tahoma" w:hAnsi="Tahoma" w:cs="Tahoma"/>
          <w:sz w:val="24"/>
          <w:szCs w:val="24"/>
        </w:rPr>
        <w:t>—</w:t>
      </w:r>
      <w:r w:rsidR="00AC0CB9">
        <w:rPr>
          <w:rFonts w:ascii="Tahoma" w:hAnsi="Tahoma" w:cs="Tahoma"/>
          <w:sz w:val="24"/>
          <w:szCs w:val="24"/>
        </w:rPr>
        <w:lastRenderedPageBreak/>
        <w:t xml:space="preserve">that means that there won’t be any </w:t>
      </w:r>
      <w:r w:rsidR="00CB3C71">
        <w:rPr>
          <w:rFonts w:ascii="Tahoma" w:hAnsi="Tahoma" w:cs="Tahoma"/>
          <w:sz w:val="24"/>
          <w:szCs w:val="24"/>
        </w:rPr>
        <w:t xml:space="preserve">way for anyone to know that you participated in </w:t>
      </w:r>
      <w:r w:rsidR="003650E5">
        <w:rPr>
          <w:rFonts w:ascii="Tahoma" w:hAnsi="Tahoma" w:cs="Tahoma"/>
          <w:sz w:val="24"/>
          <w:szCs w:val="24"/>
        </w:rPr>
        <w:t>a focus group</w:t>
      </w:r>
      <w:r w:rsidR="00CB3C71">
        <w:rPr>
          <w:rFonts w:ascii="Tahoma" w:hAnsi="Tahoma" w:cs="Tahoma"/>
          <w:sz w:val="24"/>
          <w:szCs w:val="24"/>
        </w:rPr>
        <w:t xml:space="preserve"> or know how you answered the questions.</w:t>
      </w:r>
      <w:r w:rsidR="00CB3C71" w:rsidDel="00CB3C71">
        <w:rPr>
          <w:rFonts w:ascii="Tahoma" w:hAnsi="Tahoma" w:cs="Tahoma"/>
          <w:sz w:val="24"/>
          <w:szCs w:val="24"/>
        </w:rPr>
        <w:t xml:space="preserve"> </w:t>
      </w:r>
    </w:p>
    <w:p w:rsidR="006F6141" w:rsidRDefault="006F6141" w:rsidP="009C783D">
      <w:pPr>
        <w:spacing w:after="0" w:line="240" w:lineRule="auto"/>
        <w:rPr>
          <w:rFonts w:ascii="Tahoma" w:hAnsi="Tahoma" w:cs="Tahoma"/>
          <w:sz w:val="24"/>
          <w:szCs w:val="24"/>
        </w:rPr>
      </w:pPr>
    </w:p>
    <w:p w:rsidR="00340F65" w:rsidRDefault="00340F65" w:rsidP="00340F65">
      <w:pPr>
        <w:spacing w:after="0" w:line="240" w:lineRule="auto"/>
        <w:outlineLvl w:val="0"/>
        <w:rPr>
          <w:rFonts w:ascii="Tahoma" w:hAnsi="Tahoma" w:cs="Tahoma"/>
          <w:b/>
          <w:sz w:val="24"/>
          <w:szCs w:val="24"/>
        </w:rPr>
      </w:pPr>
      <w:r>
        <w:rPr>
          <w:rFonts w:ascii="Tahoma" w:hAnsi="Tahoma" w:cs="Tahoma"/>
          <w:b/>
          <w:sz w:val="24"/>
          <w:szCs w:val="24"/>
        </w:rPr>
        <w:t>Do</w:t>
      </w:r>
      <w:r w:rsidR="00115272">
        <w:rPr>
          <w:rFonts w:ascii="Tahoma" w:hAnsi="Tahoma" w:cs="Tahoma"/>
          <w:b/>
          <w:sz w:val="24"/>
          <w:szCs w:val="24"/>
        </w:rPr>
        <w:t>es my child</w:t>
      </w:r>
      <w:r>
        <w:rPr>
          <w:rFonts w:ascii="Tahoma" w:hAnsi="Tahoma" w:cs="Tahoma"/>
          <w:b/>
          <w:sz w:val="24"/>
          <w:szCs w:val="24"/>
        </w:rPr>
        <w:t xml:space="preserve"> have to do this?</w:t>
      </w:r>
    </w:p>
    <w:p w:rsidR="00340F65" w:rsidRPr="008F3EC2" w:rsidRDefault="00340F65" w:rsidP="00340F65">
      <w:pPr>
        <w:spacing w:after="0" w:line="240" w:lineRule="auto"/>
        <w:rPr>
          <w:rFonts w:ascii="Tahoma" w:hAnsi="Tahoma" w:cs="Tahoma"/>
          <w:sz w:val="24"/>
          <w:szCs w:val="24"/>
        </w:rPr>
      </w:pPr>
      <w:r w:rsidRPr="00DF327E">
        <w:rPr>
          <w:rFonts w:ascii="Tahoma" w:hAnsi="Tahoma" w:cs="Tahoma"/>
          <w:sz w:val="24"/>
          <w:szCs w:val="24"/>
        </w:rPr>
        <w:t xml:space="preserve">No, </w:t>
      </w:r>
      <w:r w:rsidR="00115272">
        <w:rPr>
          <w:rFonts w:ascii="Tahoma" w:hAnsi="Tahoma" w:cs="Tahoma"/>
          <w:sz w:val="24"/>
          <w:szCs w:val="24"/>
        </w:rPr>
        <w:t>you child does not have to participate</w:t>
      </w:r>
      <w:r w:rsidRPr="00DF327E">
        <w:rPr>
          <w:rFonts w:ascii="Tahoma" w:hAnsi="Tahoma" w:cs="Tahoma"/>
          <w:sz w:val="24"/>
          <w:szCs w:val="24"/>
        </w:rPr>
        <w:t>.  Your</w:t>
      </w:r>
      <w:r w:rsidR="00115272">
        <w:rPr>
          <w:rFonts w:ascii="Tahoma" w:hAnsi="Tahoma" w:cs="Tahoma"/>
          <w:sz w:val="24"/>
          <w:szCs w:val="24"/>
        </w:rPr>
        <w:t xml:space="preserve"> child’s</w:t>
      </w:r>
      <w:r w:rsidRPr="00DF327E">
        <w:rPr>
          <w:rFonts w:ascii="Tahoma" w:hAnsi="Tahoma" w:cs="Tahoma"/>
          <w:sz w:val="24"/>
          <w:szCs w:val="24"/>
        </w:rPr>
        <w:t xml:space="preserve"> participation in this focus group is voluntary.  </w:t>
      </w:r>
      <w:r w:rsidR="00115272">
        <w:rPr>
          <w:rFonts w:ascii="Tahoma" w:hAnsi="Tahoma" w:cs="Tahoma"/>
          <w:sz w:val="24"/>
          <w:szCs w:val="24"/>
        </w:rPr>
        <w:t>You or your child</w:t>
      </w:r>
      <w:r w:rsidRPr="00DF327E">
        <w:rPr>
          <w:rFonts w:ascii="Tahoma" w:hAnsi="Tahoma" w:cs="Tahoma"/>
          <w:sz w:val="24"/>
          <w:szCs w:val="24"/>
        </w:rPr>
        <w:t xml:space="preserve"> can say that </w:t>
      </w:r>
      <w:r w:rsidR="00115272">
        <w:rPr>
          <w:rFonts w:ascii="Tahoma" w:hAnsi="Tahoma" w:cs="Tahoma"/>
          <w:sz w:val="24"/>
          <w:szCs w:val="24"/>
        </w:rPr>
        <w:t>they</w:t>
      </w:r>
      <w:r w:rsidRPr="00DF327E">
        <w:rPr>
          <w:rFonts w:ascii="Tahoma" w:hAnsi="Tahoma" w:cs="Tahoma"/>
          <w:sz w:val="24"/>
          <w:szCs w:val="24"/>
        </w:rPr>
        <w:t xml:space="preserve"> don’t want to participate in the focus group and that is fine.  Your choice will not affect </w:t>
      </w:r>
      <w:r w:rsidR="00E74107">
        <w:rPr>
          <w:rFonts w:ascii="Tahoma" w:hAnsi="Tahoma" w:cs="Tahoma"/>
          <w:sz w:val="24"/>
          <w:szCs w:val="24"/>
        </w:rPr>
        <w:t>how teachers treat your child</w:t>
      </w:r>
      <w:r w:rsidRPr="00DF327E">
        <w:rPr>
          <w:rFonts w:ascii="Tahoma" w:hAnsi="Tahoma" w:cs="Tahoma"/>
          <w:sz w:val="24"/>
          <w:szCs w:val="24"/>
        </w:rPr>
        <w:t xml:space="preserve">. </w:t>
      </w:r>
      <w:r>
        <w:rPr>
          <w:rFonts w:ascii="Tahoma" w:hAnsi="Tahoma" w:cs="Tahoma"/>
          <w:sz w:val="24"/>
          <w:szCs w:val="24"/>
        </w:rPr>
        <w:t xml:space="preserve"> </w:t>
      </w:r>
      <w:r w:rsidRPr="00071F55">
        <w:rPr>
          <w:rFonts w:ascii="Tahoma" w:hAnsi="Tahoma" w:cs="Tahoma"/>
          <w:sz w:val="24"/>
          <w:szCs w:val="24"/>
        </w:rPr>
        <w:t>You</w:t>
      </w:r>
      <w:r w:rsidR="00E74107">
        <w:rPr>
          <w:rFonts w:ascii="Tahoma" w:hAnsi="Tahoma" w:cs="Tahoma"/>
          <w:sz w:val="24"/>
          <w:szCs w:val="24"/>
        </w:rPr>
        <w:t>r child would a</w:t>
      </w:r>
      <w:r>
        <w:rPr>
          <w:rFonts w:ascii="Tahoma" w:hAnsi="Tahoma" w:cs="Tahoma"/>
          <w:sz w:val="24"/>
          <w:szCs w:val="24"/>
        </w:rPr>
        <w:t xml:space="preserve">lso </w:t>
      </w:r>
      <w:r w:rsidR="00E74107">
        <w:rPr>
          <w:rFonts w:ascii="Tahoma" w:hAnsi="Tahoma" w:cs="Tahoma"/>
          <w:sz w:val="24"/>
          <w:szCs w:val="24"/>
        </w:rPr>
        <w:t xml:space="preserve">be </w:t>
      </w:r>
      <w:r w:rsidRPr="00071F55">
        <w:rPr>
          <w:rFonts w:ascii="Tahoma" w:hAnsi="Tahoma" w:cs="Tahoma"/>
          <w:sz w:val="24"/>
          <w:szCs w:val="24"/>
        </w:rPr>
        <w:t>free to stop participating at any time</w:t>
      </w:r>
      <w:r w:rsidRPr="00DF327E">
        <w:rPr>
          <w:rFonts w:ascii="Tahoma" w:hAnsi="Tahoma" w:cs="Tahoma"/>
          <w:sz w:val="24"/>
          <w:szCs w:val="24"/>
        </w:rPr>
        <w:t xml:space="preserve"> </w:t>
      </w:r>
      <w:r w:rsidRPr="00071F55">
        <w:rPr>
          <w:rFonts w:ascii="Tahoma" w:hAnsi="Tahoma" w:cs="Tahoma"/>
          <w:sz w:val="24"/>
          <w:szCs w:val="24"/>
        </w:rPr>
        <w:t>without c</w:t>
      </w:r>
      <w:r>
        <w:rPr>
          <w:rFonts w:ascii="Tahoma" w:hAnsi="Tahoma" w:cs="Tahoma"/>
          <w:sz w:val="24"/>
          <w:szCs w:val="24"/>
        </w:rPr>
        <w:t>onsequences</w:t>
      </w:r>
      <w:r w:rsidRPr="00071F55">
        <w:rPr>
          <w:rFonts w:ascii="Tahoma" w:hAnsi="Tahoma" w:cs="Tahoma"/>
          <w:sz w:val="24"/>
          <w:szCs w:val="24"/>
        </w:rPr>
        <w:t>.</w:t>
      </w:r>
      <w:r>
        <w:rPr>
          <w:rFonts w:ascii="Tahoma" w:hAnsi="Tahoma" w:cs="Tahoma"/>
          <w:sz w:val="24"/>
          <w:szCs w:val="24"/>
        </w:rPr>
        <w:t xml:space="preserve"> </w:t>
      </w:r>
      <w:r w:rsidRPr="00071F55">
        <w:rPr>
          <w:rFonts w:ascii="Tahoma" w:hAnsi="Tahoma" w:cs="Tahoma"/>
          <w:sz w:val="24"/>
          <w:szCs w:val="24"/>
        </w:rPr>
        <w:t xml:space="preserve"> It is important that you</w:t>
      </w:r>
      <w:r w:rsidR="00E74107">
        <w:rPr>
          <w:rFonts w:ascii="Tahoma" w:hAnsi="Tahoma" w:cs="Tahoma"/>
          <w:sz w:val="24"/>
          <w:szCs w:val="24"/>
        </w:rPr>
        <w:t>r child</w:t>
      </w:r>
      <w:r w:rsidRPr="00071F55">
        <w:rPr>
          <w:rFonts w:ascii="Tahoma" w:hAnsi="Tahoma" w:cs="Tahoma"/>
          <w:sz w:val="24"/>
          <w:szCs w:val="24"/>
        </w:rPr>
        <w:t xml:space="preserve"> feel comfortable answering the questions honestly.  </w:t>
      </w:r>
      <w:r w:rsidR="00E74107">
        <w:rPr>
          <w:rFonts w:ascii="Tahoma" w:hAnsi="Tahoma" w:cs="Tahoma"/>
          <w:sz w:val="24"/>
          <w:szCs w:val="24"/>
        </w:rPr>
        <w:t xml:space="preserve">Your child would </w:t>
      </w:r>
      <w:r w:rsidRPr="00071F55">
        <w:rPr>
          <w:rFonts w:ascii="Tahoma" w:hAnsi="Tahoma" w:cs="Tahoma"/>
          <w:sz w:val="24"/>
          <w:szCs w:val="24"/>
        </w:rPr>
        <w:t xml:space="preserve">not have to answer any questions that </w:t>
      </w:r>
      <w:r w:rsidR="00E74107">
        <w:rPr>
          <w:rFonts w:ascii="Tahoma" w:hAnsi="Tahoma" w:cs="Tahoma"/>
          <w:sz w:val="24"/>
          <w:szCs w:val="24"/>
        </w:rPr>
        <w:t>he or she</w:t>
      </w:r>
      <w:r w:rsidRPr="00071F55">
        <w:rPr>
          <w:rFonts w:ascii="Tahoma" w:hAnsi="Tahoma" w:cs="Tahoma"/>
          <w:sz w:val="24"/>
          <w:szCs w:val="24"/>
        </w:rPr>
        <w:t xml:space="preserve"> do</w:t>
      </w:r>
      <w:r w:rsidR="00E74107">
        <w:rPr>
          <w:rFonts w:ascii="Tahoma" w:hAnsi="Tahoma" w:cs="Tahoma"/>
          <w:sz w:val="24"/>
          <w:szCs w:val="24"/>
        </w:rPr>
        <w:t>es</w:t>
      </w:r>
      <w:r w:rsidRPr="00071F55">
        <w:rPr>
          <w:rFonts w:ascii="Tahoma" w:hAnsi="Tahoma" w:cs="Tahoma"/>
          <w:sz w:val="24"/>
          <w:szCs w:val="24"/>
        </w:rPr>
        <w:t xml:space="preserve"> not want to answer.  </w:t>
      </w:r>
    </w:p>
    <w:p w:rsidR="009C783D" w:rsidRDefault="009C783D" w:rsidP="009C783D">
      <w:pPr>
        <w:spacing w:after="0" w:line="240" w:lineRule="auto"/>
        <w:rPr>
          <w:rFonts w:ascii="Tahoma" w:hAnsi="Tahoma" w:cs="Tahoma"/>
          <w:b/>
          <w:sz w:val="24"/>
          <w:szCs w:val="24"/>
        </w:rPr>
      </w:pPr>
    </w:p>
    <w:p w:rsidR="009C783D" w:rsidRDefault="009C783D" w:rsidP="009C783D">
      <w:pPr>
        <w:spacing w:after="0" w:line="240" w:lineRule="auto"/>
        <w:outlineLvl w:val="0"/>
        <w:rPr>
          <w:rFonts w:ascii="Tahoma" w:hAnsi="Tahoma" w:cs="Tahoma"/>
          <w:b/>
          <w:sz w:val="24"/>
          <w:szCs w:val="24"/>
        </w:rPr>
      </w:pPr>
      <w:r>
        <w:rPr>
          <w:rFonts w:ascii="Tahoma" w:hAnsi="Tahoma" w:cs="Tahoma"/>
          <w:b/>
          <w:sz w:val="24"/>
          <w:szCs w:val="24"/>
        </w:rPr>
        <w:t>What if the questions are upsetting?</w:t>
      </w:r>
    </w:p>
    <w:p w:rsidR="009C783D" w:rsidRDefault="009C783D" w:rsidP="009C783D">
      <w:pPr>
        <w:spacing w:after="0" w:line="240" w:lineRule="auto"/>
        <w:rPr>
          <w:rFonts w:ascii="Tahoma" w:hAnsi="Tahoma" w:cs="Tahoma"/>
          <w:sz w:val="24"/>
          <w:szCs w:val="24"/>
        </w:rPr>
      </w:pPr>
      <w:r>
        <w:rPr>
          <w:rFonts w:ascii="Tahoma" w:hAnsi="Tahoma" w:cs="Tahoma"/>
          <w:sz w:val="24"/>
          <w:szCs w:val="24"/>
        </w:rPr>
        <w:t xml:space="preserve">We don’t think you’ll be upset </w:t>
      </w:r>
      <w:r w:rsidR="003650E5">
        <w:rPr>
          <w:rFonts w:ascii="Tahoma" w:hAnsi="Tahoma" w:cs="Tahoma"/>
          <w:sz w:val="24"/>
          <w:szCs w:val="24"/>
        </w:rPr>
        <w:t>by our general (not personal) discussion</w:t>
      </w:r>
      <w:r>
        <w:rPr>
          <w:rFonts w:ascii="Tahoma" w:hAnsi="Tahoma" w:cs="Tahoma"/>
          <w:sz w:val="24"/>
          <w:szCs w:val="24"/>
        </w:rPr>
        <w:t xml:space="preserve">, but if you are, </w:t>
      </w:r>
      <w:r w:rsidR="003650E5">
        <w:rPr>
          <w:rFonts w:ascii="Tahoma" w:hAnsi="Tahoma" w:cs="Tahoma"/>
          <w:sz w:val="24"/>
          <w:szCs w:val="24"/>
        </w:rPr>
        <w:t>&lt;</w:t>
      </w:r>
      <w:r>
        <w:rPr>
          <w:rFonts w:ascii="Tahoma" w:hAnsi="Tahoma" w:cs="Tahoma"/>
          <w:sz w:val="24"/>
          <w:szCs w:val="24"/>
        </w:rPr>
        <w:t>Name of School Guidance Counselor or Other Adult</w:t>
      </w:r>
      <w:r w:rsidR="003650E5">
        <w:rPr>
          <w:rFonts w:ascii="Tahoma" w:hAnsi="Tahoma" w:cs="Tahoma"/>
          <w:sz w:val="24"/>
          <w:szCs w:val="24"/>
        </w:rPr>
        <w:t>&gt;</w:t>
      </w:r>
      <w:r>
        <w:rPr>
          <w:rFonts w:ascii="Tahoma" w:hAnsi="Tahoma" w:cs="Tahoma"/>
          <w:sz w:val="24"/>
          <w:szCs w:val="24"/>
        </w:rPr>
        <w:t xml:space="preserve"> is available to talk to and to help.  You can also talk to your parents or another adult about the </w:t>
      </w:r>
      <w:r w:rsidR="003650E5">
        <w:rPr>
          <w:rFonts w:ascii="Tahoma" w:hAnsi="Tahoma" w:cs="Tahoma"/>
          <w:sz w:val="24"/>
          <w:szCs w:val="24"/>
        </w:rPr>
        <w:t>focus group</w:t>
      </w:r>
      <w:r>
        <w:rPr>
          <w:rFonts w:ascii="Tahoma" w:hAnsi="Tahoma" w:cs="Tahoma"/>
          <w:sz w:val="24"/>
          <w:szCs w:val="24"/>
        </w:rPr>
        <w:t xml:space="preserve">.  We will also give you a list of places in your community you can call to get help with any of problems </w:t>
      </w:r>
      <w:r w:rsidR="003650E5">
        <w:rPr>
          <w:rFonts w:ascii="Tahoma" w:hAnsi="Tahoma" w:cs="Tahoma"/>
          <w:sz w:val="24"/>
          <w:szCs w:val="24"/>
        </w:rPr>
        <w:t>that we discuss in the focus group session</w:t>
      </w:r>
      <w:r>
        <w:rPr>
          <w:rFonts w:ascii="Tahoma" w:hAnsi="Tahoma" w:cs="Tahoma"/>
          <w:sz w:val="24"/>
          <w:szCs w:val="24"/>
        </w:rPr>
        <w:t>.</w:t>
      </w:r>
    </w:p>
    <w:p w:rsidR="00365757" w:rsidRDefault="00365757" w:rsidP="009C783D">
      <w:pPr>
        <w:spacing w:after="0" w:line="240" w:lineRule="auto"/>
        <w:rPr>
          <w:rFonts w:ascii="Tahoma" w:hAnsi="Tahoma" w:cs="Tahoma"/>
          <w:sz w:val="24"/>
          <w:szCs w:val="24"/>
        </w:rPr>
      </w:pPr>
    </w:p>
    <w:p w:rsidR="00AB1504" w:rsidRDefault="00AB1504" w:rsidP="00AB1504">
      <w:pPr>
        <w:spacing w:after="0" w:line="240" w:lineRule="auto"/>
        <w:outlineLvl w:val="0"/>
        <w:rPr>
          <w:rFonts w:ascii="Tahoma" w:hAnsi="Tahoma" w:cs="Tahoma"/>
          <w:b/>
          <w:sz w:val="24"/>
          <w:szCs w:val="24"/>
        </w:rPr>
      </w:pPr>
      <w:r>
        <w:rPr>
          <w:rFonts w:ascii="Tahoma" w:hAnsi="Tahoma" w:cs="Tahoma"/>
          <w:b/>
          <w:sz w:val="24"/>
          <w:szCs w:val="24"/>
        </w:rPr>
        <w:t>What are the risks?</w:t>
      </w:r>
    </w:p>
    <w:p w:rsidR="00AB1504" w:rsidRDefault="00AB1504" w:rsidP="00AB1504">
      <w:pPr>
        <w:spacing w:after="0" w:line="240" w:lineRule="auto"/>
        <w:rPr>
          <w:rFonts w:ascii="Tahoma" w:hAnsi="Tahoma" w:cs="Tahoma"/>
          <w:sz w:val="24"/>
          <w:szCs w:val="24"/>
        </w:rPr>
      </w:pPr>
      <w:r w:rsidRPr="00DC79AD">
        <w:rPr>
          <w:rFonts w:ascii="Tahoma" w:hAnsi="Tahoma" w:cs="Tahoma"/>
          <w:sz w:val="24"/>
          <w:szCs w:val="24"/>
        </w:rPr>
        <w:t xml:space="preserve">Because you will be speaking with us in a group of other </w:t>
      </w:r>
      <w:r>
        <w:rPr>
          <w:rFonts w:ascii="Tahoma" w:hAnsi="Tahoma" w:cs="Tahoma"/>
          <w:sz w:val="24"/>
          <w:szCs w:val="24"/>
        </w:rPr>
        <w:t>students</w:t>
      </w:r>
      <w:r w:rsidRPr="00DC79AD">
        <w:rPr>
          <w:rFonts w:ascii="Tahoma" w:hAnsi="Tahoma" w:cs="Tahoma"/>
          <w:sz w:val="24"/>
          <w:szCs w:val="24"/>
        </w:rPr>
        <w:t xml:space="preserve">, there is the possibility that </w:t>
      </w:r>
      <w:r>
        <w:rPr>
          <w:rFonts w:ascii="Tahoma" w:hAnsi="Tahoma" w:cs="Tahoma"/>
          <w:sz w:val="24"/>
          <w:szCs w:val="24"/>
        </w:rPr>
        <w:t>other participants</w:t>
      </w:r>
      <w:r w:rsidRPr="00DC79AD">
        <w:rPr>
          <w:rFonts w:ascii="Tahoma" w:hAnsi="Tahoma" w:cs="Tahoma"/>
          <w:sz w:val="24"/>
          <w:szCs w:val="24"/>
        </w:rPr>
        <w:t xml:space="preserve"> in the focus group meeting will tell other people about your participation.  Group members may repeat what you have said during the meeting to other people.  However, we will ask everyone in the group to keep what is said in the group confidential, or secret. We hope you will feel comfortable enough to be open and honest in your responses to our questions.</w:t>
      </w:r>
    </w:p>
    <w:p w:rsidR="00AB1504" w:rsidRDefault="00AB1504" w:rsidP="00AB1504">
      <w:pPr>
        <w:spacing w:after="0" w:line="240" w:lineRule="auto"/>
        <w:rPr>
          <w:rFonts w:ascii="Tahoma" w:hAnsi="Tahoma" w:cs="Tahoma"/>
          <w:sz w:val="24"/>
          <w:szCs w:val="24"/>
        </w:rPr>
      </w:pPr>
    </w:p>
    <w:p w:rsidR="00AB1504" w:rsidRPr="00264ABC" w:rsidRDefault="00AB1504" w:rsidP="00AB1504">
      <w:pPr>
        <w:spacing w:after="0" w:line="240" w:lineRule="auto"/>
        <w:rPr>
          <w:rFonts w:ascii="Tahoma" w:hAnsi="Tahoma" w:cs="Tahoma"/>
          <w:b/>
          <w:sz w:val="24"/>
          <w:szCs w:val="24"/>
        </w:rPr>
      </w:pPr>
      <w:r w:rsidRPr="00264ABC">
        <w:rPr>
          <w:rFonts w:ascii="Tahoma" w:hAnsi="Tahoma" w:cs="Tahoma"/>
          <w:b/>
          <w:sz w:val="24"/>
          <w:szCs w:val="24"/>
        </w:rPr>
        <w:t>Are there any benefits to participating?</w:t>
      </w:r>
    </w:p>
    <w:p w:rsidR="00AB1504" w:rsidRDefault="00AB1504" w:rsidP="00AB1504">
      <w:pPr>
        <w:spacing w:after="0" w:line="240" w:lineRule="auto"/>
        <w:rPr>
          <w:rFonts w:ascii="Tahoma" w:hAnsi="Tahoma" w:cs="Tahoma"/>
          <w:sz w:val="24"/>
          <w:szCs w:val="24"/>
        </w:rPr>
      </w:pPr>
      <w:r>
        <w:rPr>
          <w:rFonts w:ascii="Tahoma" w:hAnsi="Tahoma" w:cs="Tahoma"/>
          <w:sz w:val="24"/>
          <w:szCs w:val="24"/>
        </w:rPr>
        <w:t xml:space="preserve">There are no direct benefits to participating in this Focus Group. However, you may benefit from knowing that your participation has the potential to help future middle school and high school students have healthy and safe relationships with peers and dating partners. </w:t>
      </w:r>
      <w:r w:rsidRPr="00DC79AD">
        <w:rPr>
          <w:rFonts w:ascii="Tahoma" w:hAnsi="Tahoma" w:cs="Tahoma"/>
          <w:sz w:val="24"/>
          <w:szCs w:val="24"/>
        </w:rPr>
        <w:t xml:space="preserve">Your ideas may help teachers around the country think about how to make their schools safer places.  </w:t>
      </w:r>
    </w:p>
    <w:p w:rsidR="00AB1504" w:rsidRDefault="00AB1504" w:rsidP="00AB1504">
      <w:pPr>
        <w:spacing w:after="0"/>
        <w:rPr>
          <w:rFonts w:ascii="Tahoma" w:hAnsi="Tahoma" w:cs="Tahoma"/>
          <w:sz w:val="24"/>
          <w:szCs w:val="24"/>
        </w:rPr>
      </w:pPr>
    </w:p>
    <w:p w:rsidR="00AB1504" w:rsidRPr="00DC79AD" w:rsidRDefault="00AB1504" w:rsidP="00AB1504">
      <w:pPr>
        <w:spacing w:after="0" w:line="240" w:lineRule="auto"/>
        <w:rPr>
          <w:rFonts w:ascii="Tahoma" w:hAnsi="Tahoma" w:cs="Tahoma"/>
          <w:b/>
          <w:sz w:val="24"/>
          <w:szCs w:val="24"/>
        </w:rPr>
      </w:pPr>
      <w:r w:rsidRPr="00DC79AD">
        <w:rPr>
          <w:rFonts w:ascii="Tahoma" w:hAnsi="Tahoma" w:cs="Tahoma"/>
          <w:b/>
          <w:sz w:val="24"/>
          <w:szCs w:val="24"/>
        </w:rPr>
        <w:t xml:space="preserve">What will be </w:t>
      </w:r>
      <w:r>
        <w:rPr>
          <w:rFonts w:ascii="Tahoma" w:hAnsi="Tahoma" w:cs="Tahoma"/>
          <w:b/>
          <w:sz w:val="24"/>
          <w:szCs w:val="24"/>
        </w:rPr>
        <w:t>d</w:t>
      </w:r>
      <w:r w:rsidRPr="00DC79AD">
        <w:rPr>
          <w:rFonts w:ascii="Tahoma" w:hAnsi="Tahoma" w:cs="Tahoma"/>
          <w:b/>
          <w:sz w:val="24"/>
          <w:szCs w:val="24"/>
        </w:rPr>
        <w:t xml:space="preserve">one with the </w:t>
      </w:r>
      <w:r>
        <w:rPr>
          <w:rFonts w:ascii="Tahoma" w:hAnsi="Tahoma" w:cs="Tahoma"/>
          <w:b/>
          <w:sz w:val="24"/>
          <w:szCs w:val="24"/>
        </w:rPr>
        <w:t>r</w:t>
      </w:r>
      <w:r w:rsidRPr="00DC79AD">
        <w:rPr>
          <w:rFonts w:ascii="Tahoma" w:hAnsi="Tahoma" w:cs="Tahoma"/>
          <w:b/>
          <w:sz w:val="24"/>
          <w:szCs w:val="24"/>
        </w:rPr>
        <w:t>esults of this Focus Group?</w:t>
      </w:r>
    </w:p>
    <w:p w:rsidR="00AB1504" w:rsidRDefault="00130B8D" w:rsidP="00AB1504">
      <w:pPr>
        <w:spacing w:after="0" w:line="240" w:lineRule="auto"/>
        <w:rPr>
          <w:rFonts w:ascii="Tahoma" w:hAnsi="Tahoma" w:cs="Tahoma"/>
          <w:sz w:val="24"/>
          <w:szCs w:val="24"/>
        </w:rPr>
      </w:pPr>
      <w:r>
        <w:rPr>
          <w:rFonts w:ascii="Tahoma" w:hAnsi="Tahoma" w:cs="Tahoma"/>
          <w:sz w:val="24"/>
          <w:szCs w:val="24"/>
        </w:rPr>
        <w:t>Your</w:t>
      </w:r>
      <w:r w:rsidRPr="00130B8D">
        <w:rPr>
          <w:rFonts w:ascii="Tahoma" w:hAnsi="Tahoma" w:cs="Tahoma"/>
          <w:sz w:val="24"/>
          <w:szCs w:val="24"/>
        </w:rPr>
        <w:t xml:space="preserve"> comments will be combined with other students’ </w:t>
      </w:r>
      <w:r>
        <w:rPr>
          <w:rFonts w:ascii="Tahoma" w:hAnsi="Tahoma" w:cs="Tahoma"/>
          <w:sz w:val="24"/>
          <w:szCs w:val="24"/>
        </w:rPr>
        <w:t>comments</w:t>
      </w:r>
      <w:r w:rsidRPr="00130B8D">
        <w:rPr>
          <w:rFonts w:ascii="Tahoma" w:hAnsi="Tahoma" w:cs="Tahoma"/>
          <w:sz w:val="24"/>
          <w:szCs w:val="24"/>
        </w:rPr>
        <w:t xml:space="preserve"> and summarized in a report.  Then we will write a report on the focus group results</w:t>
      </w:r>
      <w:r>
        <w:rPr>
          <w:rFonts w:ascii="Tahoma" w:hAnsi="Tahoma" w:cs="Tahoma"/>
          <w:sz w:val="24"/>
          <w:szCs w:val="24"/>
        </w:rPr>
        <w:t xml:space="preserve"> from many schools</w:t>
      </w:r>
      <w:r w:rsidRPr="00130B8D">
        <w:rPr>
          <w:rFonts w:ascii="Tahoma" w:hAnsi="Tahoma" w:cs="Tahoma"/>
          <w:sz w:val="24"/>
          <w:szCs w:val="24"/>
        </w:rPr>
        <w:t xml:space="preserve"> and other data we collect.  </w:t>
      </w:r>
      <w:r w:rsidR="00AB1504" w:rsidRPr="00E60A42">
        <w:rPr>
          <w:rFonts w:ascii="Tahoma" w:hAnsi="Tahoma" w:cs="Tahoma"/>
          <w:sz w:val="24"/>
          <w:szCs w:val="24"/>
        </w:rPr>
        <w:t xml:space="preserve">We will never write the </w:t>
      </w:r>
      <w:r w:rsidR="00AB1504">
        <w:rPr>
          <w:rFonts w:ascii="Tahoma" w:hAnsi="Tahoma" w:cs="Tahoma"/>
          <w:sz w:val="24"/>
          <w:szCs w:val="24"/>
        </w:rPr>
        <w:t>students’</w:t>
      </w:r>
      <w:r w:rsidR="00AB1504" w:rsidRPr="00E60A42">
        <w:rPr>
          <w:rFonts w:ascii="Tahoma" w:hAnsi="Tahoma" w:cs="Tahoma"/>
          <w:sz w:val="24"/>
          <w:szCs w:val="24"/>
        </w:rPr>
        <w:t xml:space="preserve"> names in any reports.  We will be careful not to include information that could be used to identify the </w:t>
      </w:r>
      <w:r w:rsidR="00AB1504">
        <w:rPr>
          <w:rFonts w:ascii="Tahoma" w:hAnsi="Tahoma" w:cs="Tahoma"/>
          <w:sz w:val="24"/>
          <w:szCs w:val="24"/>
        </w:rPr>
        <w:t>students</w:t>
      </w:r>
      <w:r w:rsidR="00AB1504" w:rsidRPr="00E60A42">
        <w:rPr>
          <w:rFonts w:ascii="Tahoma" w:hAnsi="Tahoma" w:cs="Tahoma"/>
          <w:sz w:val="24"/>
          <w:szCs w:val="24"/>
        </w:rPr>
        <w:t xml:space="preserve"> who participated in the focus group. Only general themes and some direct things you say will be included in our final report. In the event that we use something you said directly, we will only describe those words as coming from “a</w:t>
      </w:r>
      <w:r w:rsidR="00AB1504">
        <w:rPr>
          <w:rFonts w:ascii="Tahoma" w:hAnsi="Tahoma" w:cs="Tahoma"/>
          <w:sz w:val="24"/>
          <w:szCs w:val="24"/>
        </w:rPr>
        <w:t xml:space="preserve"> student</w:t>
      </w:r>
      <w:r w:rsidR="00AB1504" w:rsidRPr="00E60A42">
        <w:rPr>
          <w:rFonts w:ascii="Tahoma" w:hAnsi="Tahoma" w:cs="Tahoma"/>
          <w:sz w:val="24"/>
          <w:szCs w:val="24"/>
        </w:rPr>
        <w:t xml:space="preserve"> in </w:t>
      </w:r>
      <w:r w:rsidR="00AB1504">
        <w:rPr>
          <w:rFonts w:ascii="Tahoma" w:hAnsi="Tahoma" w:cs="Tahoma"/>
          <w:sz w:val="24"/>
          <w:szCs w:val="24"/>
        </w:rPr>
        <w:t>&lt;site name&gt;</w:t>
      </w:r>
      <w:r w:rsidR="00AB1504" w:rsidRPr="00E60A42">
        <w:rPr>
          <w:rFonts w:ascii="Tahoma" w:hAnsi="Tahoma" w:cs="Tahoma"/>
          <w:sz w:val="24"/>
          <w:szCs w:val="24"/>
        </w:rPr>
        <w:t>” instead of using any names.</w:t>
      </w:r>
    </w:p>
    <w:p w:rsidR="00AB1504" w:rsidRPr="008F3EC2" w:rsidRDefault="00AB1504" w:rsidP="00AB1504">
      <w:pPr>
        <w:spacing w:after="0" w:line="240" w:lineRule="auto"/>
        <w:rPr>
          <w:rFonts w:ascii="Tahoma" w:hAnsi="Tahoma" w:cs="Tahoma"/>
          <w:sz w:val="24"/>
          <w:szCs w:val="24"/>
        </w:rPr>
      </w:pPr>
    </w:p>
    <w:p w:rsidR="00E74107" w:rsidRPr="009A445C" w:rsidRDefault="00E74107" w:rsidP="009A445C">
      <w:pPr>
        <w:spacing w:after="0" w:line="240" w:lineRule="auto"/>
        <w:rPr>
          <w:rFonts w:ascii="Tahoma" w:hAnsi="Tahoma" w:cs="Tahoma"/>
          <w:b/>
          <w:sz w:val="24"/>
          <w:szCs w:val="24"/>
        </w:rPr>
      </w:pPr>
      <w:r w:rsidRPr="009A445C">
        <w:rPr>
          <w:rFonts w:ascii="Tahoma" w:hAnsi="Tahoma" w:cs="Tahoma"/>
          <w:b/>
          <w:sz w:val="24"/>
          <w:szCs w:val="24"/>
        </w:rPr>
        <w:t>OTHER INFORMATION</w:t>
      </w:r>
    </w:p>
    <w:p w:rsidR="00E74107" w:rsidRPr="009A445C" w:rsidRDefault="00E74107" w:rsidP="009A445C">
      <w:pPr>
        <w:spacing w:after="0" w:line="240" w:lineRule="auto"/>
        <w:rPr>
          <w:rFonts w:ascii="Tahoma" w:hAnsi="Tahoma" w:cs="Tahoma"/>
          <w:sz w:val="24"/>
          <w:szCs w:val="24"/>
        </w:rPr>
      </w:pPr>
      <w:r w:rsidRPr="009A445C">
        <w:rPr>
          <w:rFonts w:ascii="Tahoma" w:hAnsi="Tahoma" w:cs="Tahoma"/>
          <w:sz w:val="24"/>
          <w:szCs w:val="24"/>
        </w:rPr>
        <w:t xml:space="preserve">All the information your child gives as part of this study will be kept strictly confidential.  </w:t>
      </w:r>
      <w:r w:rsidR="009A445C" w:rsidRPr="009A445C">
        <w:rPr>
          <w:rFonts w:ascii="Tahoma" w:hAnsi="Tahoma" w:cs="Tahoma"/>
          <w:sz w:val="24"/>
          <w:szCs w:val="24"/>
        </w:rPr>
        <w:t>Your child’s</w:t>
      </w:r>
      <w:r w:rsidRPr="009A445C">
        <w:rPr>
          <w:rFonts w:ascii="Tahoma" w:hAnsi="Tahoma" w:cs="Tahoma"/>
          <w:sz w:val="24"/>
          <w:szCs w:val="24"/>
        </w:rPr>
        <w:t xml:space="preserve"> name will </w:t>
      </w:r>
      <w:r w:rsidR="009A445C" w:rsidRPr="009A445C">
        <w:rPr>
          <w:rFonts w:ascii="Tahoma" w:hAnsi="Tahoma" w:cs="Tahoma"/>
          <w:sz w:val="24"/>
          <w:szCs w:val="24"/>
        </w:rPr>
        <w:t>not be recorded.  Only the school will be identified in focus group notes and the school identification will be kept confidential in all summary reports</w:t>
      </w:r>
      <w:r w:rsidRPr="009A445C">
        <w:rPr>
          <w:rFonts w:ascii="Tahoma" w:hAnsi="Tahoma" w:cs="Tahoma"/>
          <w:sz w:val="24"/>
          <w:szCs w:val="24"/>
        </w:rPr>
        <w:t xml:space="preserve">.  Information collected will not become </w:t>
      </w:r>
      <w:r w:rsidRPr="009A445C">
        <w:rPr>
          <w:rFonts w:ascii="Tahoma" w:hAnsi="Tahoma" w:cs="Tahoma"/>
          <w:sz w:val="24"/>
          <w:szCs w:val="24"/>
        </w:rPr>
        <w:lastRenderedPageBreak/>
        <w:t xml:space="preserve">part of school records.  No one at the school will see your child’s responses.  The results of this project will be only reported in ways that do not identify individual participants.  </w:t>
      </w:r>
    </w:p>
    <w:p w:rsidR="00E74107" w:rsidRDefault="00E74107" w:rsidP="009A445C">
      <w:pPr>
        <w:spacing w:after="0" w:line="240" w:lineRule="auto"/>
        <w:rPr>
          <w:rFonts w:ascii="Tahoma" w:hAnsi="Tahoma" w:cs="Tahoma"/>
          <w:sz w:val="24"/>
          <w:szCs w:val="24"/>
        </w:rPr>
      </w:pPr>
      <w:r w:rsidRPr="009A445C">
        <w:rPr>
          <w:rFonts w:ascii="Tahoma" w:hAnsi="Tahoma" w:cs="Tahoma"/>
          <w:sz w:val="24"/>
          <w:szCs w:val="24"/>
        </w:rPr>
        <w:t xml:space="preserve">All </w:t>
      </w:r>
      <w:r w:rsidR="009A445C" w:rsidRPr="009A445C">
        <w:rPr>
          <w:rFonts w:ascii="Tahoma" w:hAnsi="Tahoma" w:cs="Tahoma"/>
          <w:sz w:val="24"/>
          <w:szCs w:val="24"/>
        </w:rPr>
        <w:t>summary reports from focus group sessions</w:t>
      </w:r>
      <w:r w:rsidRPr="009A445C">
        <w:rPr>
          <w:rFonts w:ascii="Tahoma" w:hAnsi="Tahoma" w:cs="Tahoma"/>
          <w:sz w:val="24"/>
          <w:szCs w:val="24"/>
        </w:rPr>
        <w:t xml:space="preserve"> will be kept in locked files and will be retained for a minimum of [three years] after the end of the study.  Participants’ personal information (name, birthdate, etc.) will be kept for a minimum of [three years].  Only researchers at NORC at the University of Chicago and CDC will ever have access to any personal data or other identifying information.</w:t>
      </w:r>
    </w:p>
    <w:p w:rsidR="009A445C" w:rsidRPr="009A445C" w:rsidRDefault="009A445C" w:rsidP="009A445C">
      <w:pPr>
        <w:spacing w:after="0" w:line="240" w:lineRule="auto"/>
        <w:rPr>
          <w:rFonts w:ascii="Tahoma" w:hAnsi="Tahoma" w:cs="Tahoma"/>
          <w:sz w:val="24"/>
          <w:szCs w:val="24"/>
        </w:rPr>
      </w:pPr>
    </w:p>
    <w:p w:rsidR="00E74107" w:rsidRPr="009A445C" w:rsidRDefault="00E74107" w:rsidP="00C51EB3">
      <w:pPr>
        <w:spacing w:line="240" w:lineRule="auto"/>
        <w:rPr>
          <w:rFonts w:ascii="Tahoma" w:hAnsi="Tahoma" w:cs="Tahoma"/>
          <w:sz w:val="24"/>
        </w:rPr>
      </w:pPr>
      <w:r w:rsidRPr="009A445C">
        <w:rPr>
          <w:rFonts w:ascii="Tahoma" w:hAnsi="Tahoma" w:cs="Tahoma"/>
          <w:sz w:val="24"/>
        </w:rPr>
        <w:t xml:space="preserve">This study is being funded by CDC, which is part of the federal government.  Therefore, the data collected as part of this study will be made available to researchers. Other researchers may also examine whether the program worked and how certain things might be related to dating behaviors in teens.  </w:t>
      </w:r>
      <w:r w:rsidRPr="009A445C">
        <w:rPr>
          <w:rFonts w:ascii="Tahoma" w:hAnsi="Tahoma" w:cs="Tahoma"/>
          <w:sz w:val="24"/>
          <w:u w:val="single"/>
        </w:rPr>
        <w:t xml:space="preserve">No information that could be used to identify your child will be released to these researchers. </w:t>
      </w:r>
      <w:r w:rsidRPr="009A445C">
        <w:rPr>
          <w:rFonts w:ascii="Tahoma" w:hAnsi="Tahoma" w:cs="Tahoma"/>
          <w:sz w:val="24"/>
        </w:rPr>
        <w:t xml:space="preserve"> There would be no way for anyone else to know who was in the study or to know any information that might identify </w:t>
      </w:r>
      <w:proofErr w:type="gramStart"/>
      <w:r w:rsidRPr="009A445C">
        <w:rPr>
          <w:rFonts w:ascii="Tahoma" w:hAnsi="Tahoma" w:cs="Tahoma"/>
          <w:sz w:val="24"/>
        </w:rPr>
        <w:t>who</w:t>
      </w:r>
      <w:proofErr w:type="gramEnd"/>
      <w:r w:rsidRPr="009A445C">
        <w:rPr>
          <w:rFonts w:ascii="Tahoma" w:hAnsi="Tahoma" w:cs="Tahoma"/>
          <w:sz w:val="24"/>
        </w:rPr>
        <w:t xml:space="preserve"> is in the study.</w:t>
      </w:r>
    </w:p>
    <w:p w:rsidR="00E74107" w:rsidRPr="009A445C" w:rsidRDefault="00E74107" w:rsidP="00C51EB3">
      <w:pPr>
        <w:spacing w:line="240" w:lineRule="auto"/>
        <w:rPr>
          <w:rFonts w:ascii="Tahoma" w:hAnsi="Tahoma" w:cs="Tahoma"/>
          <w:sz w:val="24"/>
        </w:rPr>
      </w:pPr>
      <w:r w:rsidRPr="009A445C">
        <w:rPr>
          <w:rFonts w:ascii="Tahoma" w:hAnsi="Tahoma" w:cs="Tahoma"/>
          <w:sz w:val="24"/>
        </w:rPr>
        <w:t>Participation in the study is completely voluntary. If you or your child decides to not participate or to withdraw from the study at any time, there will be no penalties or consequences.  Please keep a copy of this information sheet for your records.  Feel free to contact us at &lt;</w:t>
      </w:r>
      <w:r w:rsidR="00CB7EA3">
        <w:t>email</w:t>
      </w:r>
      <w:r w:rsidR="00DF6E2D">
        <w:rPr>
          <w:rFonts w:ascii="Tahoma" w:hAnsi="Tahoma" w:cs="Tahoma"/>
          <w:sz w:val="24"/>
        </w:rPr>
        <w:t>&gt; or &lt;1-800-number</w:t>
      </w:r>
      <w:r w:rsidRPr="009A445C">
        <w:rPr>
          <w:rFonts w:ascii="Tahoma" w:hAnsi="Tahoma" w:cs="Tahoma"/>
          <w:sz w:val="24"/>
        </w:rPr>
        <w:t xml:space="preserve">&gt; if you have any questions or concerns.  We are also willing to answer any questions or concerns that might arise after the survey. We will provide referral information if your son/daughter would asks us for assistance related to teen dating issues, bullying, or sexual harassment.  You may also contact </w:t>
      </w:r>
      <w:r w:rsidR="00CB7EA3">
        <w:rPr>
          <w:rFonts w:ascii="Tahoma" w:hAnsi="Tahoma" w:cs="Tahoma"/>
          <w:sz w:val="24"/>
        </w:rPr>
        <w:t>NORC’s</w:t>
      </w:r>
      <w:r w:rsidR="00CB7EA3" w:rsidRPr="008F3EC2">
        <w:rPr>
          <w:rFonts w:ascii="Tahoma" w:hAnsi="Tahoma" w:cs="Tahoma"/>
          <w:sz w:val="24"/>
        </w:rPr>
        <w:t xml:space="preserve"> Institutional Review Board Office </w:t>
      </w:r>
      <w:r w:rsidR="00CB7EA3">
        <w:rPr>
          <w:rFonts w:ascii="Tahoma" w:hAnsi="Tahoma" w:cs="Tahoma"/>
          <w:sz w:val="24"/>
        </w:rPr>
        <w:t>(</w:t>
      </w:r>
      <w:r w:rsidR="00CB7EA3" w:rsidRPr="003F21F1">
        <w:rPr>
          <w:rFonts w:ascii="Tahoma" w:hAnsi="Tahoma" w:cs="Tahoma"/>
          <w:sz w:val="24"/>
        </w:rPr>
        <w:t>Michael Kuby, the NORC IRB Manager, toll-free at 1-866-309-0542</w:t>
      </w:r>
      <w:r w:rsidR="00CB7EA3">
        <w:rPr>
          <w:rFonts w:ascii="Tahoma" w:hAnsi="Tahoma" w:cs="Tahoma"/>
          <w:sz w:val="24"/>
        </w:rPr>
        <w:t>)</w:t>
      </w:r>
      <w:r w:rsidR="00CB7EA3" w:rsidRPr="008F3EC2">
        <w:rPr>
          <w:rFonts w:ascii="Tahoma" w:hAnsi="Tahoma" w:cs="Tahoma"/>
          <w:sz w:val="24"/>
        </w:rPr>
        <w:t xml:space="preserve">.  </w:t>
      </w:r>
      <w:r w:rsidRPr="009A445C">
        <w:rPr>
          <w:rFonts w:ascii="Tahoma" w:hAnsi="Tahoma" w:cs="Tahoma"/>
          <w:sz w:val="24"/>
        </w:rPr>
        <w:t xml:space="preserve">We look forward to working with your child.  We do not anticipate any foreseeable risks to your child. We think that our research will be helpful in designing better intervention programs to improve teen dating relationships and to assist in creating a safer school environment for your child. </w:t>
      </w:r>
    </w:p>
    <w:p w:rsidR="00E74107" w:rsidRDefault="00E74107" w:rsidP="009C783D">
      <w:pPr>
        <w:spacing w:after="0" w:line="240" w:lineRule="auto"/>
        <w:outlineLvl w:val="0"/>
        <w:rPr>
          <w:rFonts w:ascii="Tahoma" w:hAnsi="Tahoma" w:cs="Tahoma"/>
          <w:b/>
          <w:sz w:val="24"/>
          <w:szCs w:val="24"/>
        </w:rPr>
      </w:pPr>
    </w:p>
    <w:p w:rsidR="00942E13" w:rsidRDefault="00942E13">
      <w:pPr>
        <w:rPr>
          <w:ins w:id="1" w:author="mumford-elizabeth" w:date="2011-10-25T11:36:00Z"/>
          <w:b/>
        </w:rPr>
      </w:pPr>
      <w:ins w:id="2" w:author="mumford-elizabeth" w:date="2011-10-25T11:36:00Z">
        <w:r>
          <w:rPr>
            <w:b/>
          </w:rPr>
          <w:br w:type="page"/>
        </w:r>
      </w:ins>
    </w:p>
    <w:p w:rsidR="00942E13" w:rsidRDefault="00942E13" w:rsidP="00E74107">
      <w:pPr>
        <w:outlineLvl w:val="0"/>
        <w:rPr>
          <w:ins w:id="3" w:author="mumford-elizabeth" w:date="2011-10-25T11:36:00Z"/>
          <w:b/>
        </w:rPr>
      </w:pPr>
    </w:p>
    <w:p w:rsidR="00942E13" w:rsidRDefault="00942E13" w:rsidP="00E74107">
      <w:pPr>
        <w:outlineLvl w:val="0"/>
        <w:rPr>
          <w:ins w:id="4" w:author="mumford-elizabeth" w:date="2011-10-25T11:36:00Z"/>
          <w:b/>
        </w:rPr>
      </w:pPr>
    </w:p>
    <w:p w:rsidR="00E74107" w:rsidRPr="00FE79A1" w:rsidRDefault="00E74107" w:rsidP="00E74107">
      <w:pPr>
        <w:outlineLvl w:val="0"/>
        <w:rPr>
          <w:b/>
        </w:rPr>
      </w:pPr>
      <w:r w:rsidRPr="00FE79A1">
        <w:rPr>
          <w:b/>
        </w:rPr>
        <w:t xml:space="preserve">HOW DO I GIVE PERMISSION FOR MY CHILD TO PARTICIPATE IN </w:t>
      </w:r>
      <w:r w:rsidR="009A445C">
        <w:rPr>
          <w:b/>
        </w:rPr>
        <w:t>A FOCUS GROUP DISCUSSION</w:t>
      </w:r>
      <w:r w:rsidRPr="00FE79A1">
        <w:rPr>
          <w:b/>
        </w:rPr>
        <w:t>?</w:t>
      </w:r>
    </w:p>
    <w:p w:rsidR="009A445C" w:rsidRPr="008C233C" w:rsidRDefault="00E74107" w:rsidP="009A445C">
      <w:r>
        <w:t xml:space="preserve">If you </w:t>
      </w:r>
      <w:r>
        <w:rPr>
          <w:u w:val="single"/>
        </w:rPr>
        <w:t>agree</w:t>
      </w:r>
      <w:r>
        <w:t xml:space="preserve"> to have your child participate, you need to </w:t>
      </w:r>
      <w:r w:rsidR="009A445C">
        <w:t>sign below, and return this form [to your child’s school].</w:t>
      </w:r>
    </w:p>
    <w:p w:rsidR="00E74107" w:rsidRPr="00FE79A1" w:rsidRDefault="00E74107" w:rsidP="00E74107">
      <w:pPr>
        <w:outlineLvl w:val="0"/>
        <w:rPr>
          <w:b/>
          <w:sz w:val="28"/>
        </w:rPr>
      </w:pPr>
      <w:r w:rsidRPr="00FE79A1">
        <w:rPr>
          <w:b/>
          <w:sz w:val="28"/>
        </w:rPr>
        <w:t xml:space="preserve">By signing this form, I </w:t>
      </w:r>
      <w:r>
        <w:rPr>
          <w:b/>
          <w:sz w:val="28"/>
        </w:rPr>
        <w:t xml:space="preserve">am saying I </w:t>
      </w:r>
      <w:r w:rsidRPr="00FE79A1">
        <w:rPr>
          <w:b/>
          <w:sz w:val="28"/>
          <w:u w:val="single"/>
        </w:rPr>
        <w:t>want</w:t>
      </w:r>
      <w:r w:rsidRPr="00FE79A1">
        <w:rPr>
          <w:b/>
          <w:sz w:val="28"/>
        </w:rPr>
        <w:t xml:space="preserve"> my child to participate.</w:t>
      </w:r>
    </w:p>
    <w:tbl>
      <w:tblPr>
        <w:tblW w:w="0" w:type="auto"/>
        <w:tblLook w:val="04A0" w:firstRow="1" w:lastRow="0" w:firstColumn="1" w:lastColumn="0" w:noHBand="0" w:noVBand="1"/>
      </w:tblPr>
      <w:tblGrid>
        <w:gridCol w:w="5409"/>
        <w:gridCol w:w="1629"/>
      </w:tblGrid>
      <w:tr w:rsidR="00E74107" w:rsidRPr="00624A52" w:rsidTr="0001235C">
        <w:tc>
          <w:tcPr>
            <w:tcW w:w="5409" w:type="dxa"/>
            <w:tcBorders>
              <w:bottom w:val="single" w:sz="4" w:space="0" w:color="auto"/>
            </w:tcBorders>
          </w:tcPr>
          <w:p w:rsidR="00E74107" w:rsidRPr="00624A52" w:rsidRDefault="00E74107" w:rsidP="0001235C">
            <w:pPr>
              <w:spacing w:after="0" w:line="240" w:lineRule="auto"/>
              <w:rPr>
                <w:sz w:val="12"/>
              </w:rPr>
            </w:pPr>
          </w:p>
          <w:p w:rsidR="00E74107" w:rsidRPr="00624A52" w:rsidRDefault="00E74107" w:rsidP="0001235C">
            <w:pPr>
              <w:spacing w:after="0" w:line="240" w:lineRule="auto"/>
              <w:rPr>
                <w:sz w:val="12"/>
              </w:rPr>
            </w:pPr>
          </w:p>
        </w:tc>
        <w:tc>
          <w:tcPr>
            <w:tcW w:w="1629" w:type="dxa"/>
            <w:tcBorders>
              <w:bottom w:val="single" w:sz="4" w:space="0" w:color="auto"/>
            </w:tcBorders>
          </w:tcPr>
          <w:p w:rsidR="00E74107" w:rsidRPr="00624A52" w:rsidRDefault="00E74107" w:rsidP="0001235C">
            <w:pPr>
              <w:spacing w:after="0" w:line="240" w:lineRule="auto"/>
              <w:rPr>
                <w:sz w:val="12"/>
              </w:rPr>
            </w:pPr>
          </w:p>
        </w:tc>
      </w:tr>
      <w:tr w:rsidR="00E74107" w:rsidRPr="00776F26" w:rsidTr="0001235C">
        <w:tc>
          <w:tcPr>
            <w:tcW w:w="5409" w:type="dxa"/>
            <w:tcBorders>
              <w:top w:val="single" w:sz="4" w:space="0" w:color="auto"/>
            </w:tcBorders>
          </w:tcPr>
          <w:p w:rsidR="00E74107" w:rsidRPr="00776F26" w:rsidRDefault="00E74107" w:rsidP="0001235C">
            <w:pPr>
              <w:spacing w:after="0" w:line="240" w:lineRule="auto"/>
            </w:pPr>
            <w:r w:rsidRPr="00776F26">
              <w:t>Child Name (please print)</w:t>
            </w:r>
          </w:p>
        </w:tc>
        <w:tc>
          <w:tcPr>
            <w:tcW w:w="1629" w:type="dxa"/>
            <w:tcBorders>
              <w:top w:val="single" w:sz="4" w:space="0" w:color="auto"/>
            </w:tcBorders>
          </w:tcPr>
          <w:p w:rsidR="00E74107" w:rsidRPr="00776F26" w:rsidRDefault="00E74107" w:rsidP="0001235C">
            <w:pPr>
              <w:spacing w:after="0" w:line="240" w:lineRule="auto"/>
            </w:pPr>
            <w:r w:rsidRPr="00776F26">
              <w:t>Grade Level</w:t>
            </w:r>
          </w:p>
        </w:tc>
      </w:tr>
      <w:tr w:rsidR="00E74107" w:rsidRPr="00624A52" w:rsidTr="0001235C">
        <w:tc>
          <w:tcPr>
            <w:tcW w:w="5409" w:type="dxa"/>
            <w:tcBorders>
              <w:bottom w:val="single" w:sz="4" w:space="0" w:color="auto"/>
            </w:tcBorders>
          </w:tcPr>
          <w:p w:rsidR="00E74107" w:rsidRPr="00624A52" w:rsidRDefault="00E74107" w:rsidP="0001235C">
            <w:pPr>
              <w:spacing w:after="0" w:line="240" w:lineRule="auto"/>
              <w:rPr>
                <w:sz w:val="12"/>
              </w:rPr>
            </w:pPr>
          </w:p>
          <w:p w:rsidR="00E74107" w:rsidRPr="00624A52" w:rsidRDefault="00E74107" w:rsidP="0001235C">
            <w:pPr>
              <w:spacing w:after="0" w:line="240" w:lineRule="auto"/>
              <w:rPr>
                <w:sz w:val="12"/>
              </w:rPr>
            </w:pPr>
          </w:p>
          <w:p w:rsidR="00E74107" w:rsidRPr="00624A52" w:rsidRDefault="00E74107" w:rsidP="0001235C">
            <w:pPr>
              <w:spacing w:after="0" w:line="240" w:lineRule="auto"/>
              <w:rPr>
                <w:sz w:val="12"/>
              </w:rPr>
            </w:pPr>
          </w:p>
        </w:tc>
        <w:tc>
          <w:tcPr>
            <w:tcW w:w="1629" w:type="dxa"/>
            <w:tcBorders>
              <w:bottom w:val="single" w:sz="4" w:space="0" w:color="auto"/>
            </w:tcBorders>
          </w:tcPr>
          <w:p w:rsidR="00E74107" w:rsidRPr="00624A52" w:rsidRDefault="00E74107" w:rsidP="0001235C">
            <w:pPr>
              <w:spacing w:after="0" w:line="240" w:lineRule="auto"/>
              <w:rPr>
                <w:sz w:val="12"/>
              </w:rPr>
            </w:pPr>
          </w:p>
        </w:tc>
      </w:tr>
      <w:tr w:rsidR="00E74107" w:rsidRPr="00776F26" w:rsidTr="0001235C">
        <w:tc>
          <w:tcPr>
            <w:tcW w:w="5409" w:type="dxa"/>
            <w:tcBorders>
              <w:top w:val="single" w:sz="4" w:space="0" w:color="auto"/>
            </w:tcBorders>
          </w:tcPr>
          <w:p w:rsidR="00E74107" w:rsidRPr="00776F26" w:rsidRDefault="00E74107" w:rsidP="0001235C">
            <w:pPr>
              <w:spacing w:after="0" w:line="240" w:lineRule="auto"/>
            </w:pPr>
            <w:r w:rsidRPr="00776F26">
              <w:t>Parent Signature</w:t>
            </w:r>
          </w:p>
        </w:tc>
        <w:tc>
          <w:tcPr>
            <w:tcW w:w="1629" w:type="dxa"/>
            <w:tcBorders>
              <w:top w:val="single" w:sz="4" w:space="0" w:color="auto"/>
            </w:tcBorders>
          </w:tcPr>
          <w:p w:rsidR="00E74107" w:rsidRPr="00776F26" w:rsidRDefault="00E74107" w:rsidP="0001235C">
            <w:pPr>
              <w:spacing w:after="0" w:line="240" w:lineRule="auto"/>
            </w:pPr>
            <w:r w:rsidRPr="00776F26">
              <w:t>Date</w:t>
            </w:r>
          </w:p>
        </w:tc>
      </w:tr>
      <w:tr w:rsidR="00E74107" w:rsidRPr="00624A52" w:rsidTr="0001235C">
        <w:tc>
          <w:tcPr>
            <w:tcW w:w="5409" w:type="dxa"/>
            <w:tcBorders>
              <w:bottom w:val="single" w:sz="4" w:space="0" w:color="auto"/>
            </w:tcBorders>
          </w:tcPr>
          <w:p w:rsidR="00E74107" w:rsidRDefault="00E74107" w:rsidP="0001235C">
            <w:pPr>
              <w:spacing w:after="0" w:line="240" w:lineRule="auto"/>
              <w:rPr>
                <w:sz w:val="12"/>
              </w:rPr>
            </w:pPr>
          </w:p>
          <w:p w:rsidR="00E74107" w:rsidRPr="00624A52" w:rsidRDefault="00E74107" w:rsidP="0001235C">
            <w:pPr>
              <w:spacing w:after="0" w:line="240" w:lineRule="auto"/>
              <w:rPr>
                <w:sz w:val="12"/>
              </w:rPr>
            </w:pPr>
          </w:p>
          <w:p w:rsidR="00E74107" w:rsidRPr="00624A52" w:rsidRDefault="00E74107" w:rsidP="0001235C">
            <w:pPr>
              <w:spacing w:after="0" w:line="240" w:lineRule="auto"/>
              <w:rPr>
                <w:sz w:val="12"/>
              </w:rPr>
            </w:pPr>
          </w:p>
        </w:tc>
        <w:tc>
          <w:tcPr>
            <w:tcW w:w="1629" w:type="dxa"/>
            <w:tcBorders>
              <w:bottom w:val="single" w:sz="4" w:space="0" w:color="auto"/>
            </w:tcBorders>
          </w:tcPr>
          <w:p w:rsidR="00E74107" w:rsidRPr="00624A52" w:rsidRDefault="00E74107" w:rsidP="0001235C">
            <w:pPr>
              <w:spacing w:after="0" w:line="240" w:lineRule="auto"/>
              <w:rPr>
                <w:sz w:val="12"/>
              </w:rPr>
            </w:pPr>
          </w:p>
        </w:tc>
      </w:tr>
      <w:tr w:rsidR="00E74107" w:rsidRPr="00776F26" w:rsidTr="0001235C">
        <w:tc>
          <w:tcPr>
            <w:tcW w:w="5409" w:type="dxa"/>
            <w:tcBorders>
              <w:top w:val="single" w:sz="4" w:space="0" w:color="auto"/>
            </w:tcBorders>
          </w:tcPr>
          <w:p w:rsidR="00E74107" w:rsidRPr="00776F26" w:rsidRDefault="00E74107" w:rsidP="0001235C">
            <w:pPr>
              <w:spacing w:after="0" w:line="240" w:lineRule="auto"/>
            </w:pPr>
            <w:r w:rsidRPr="00776F26">
              <w:t>Parent Name (please print)</w:t>
            </w:r>
          </w:p>
        </w:tc>
        <w:tc>
          <w:tcPr>
            <w:tcW w:w="1629" w:type="dxa"/>
            <w:tcBorders>
              <w:top w:val="single" w:sz="4" w:space="0" w:color="auto"/>
            </w:tcBorders>
          </w:tcPr>
          <w:p w:rsidR="00E74107" w:rsidRPr="00776F26" w:rsidRDefault="00E74107" w:rsidP="0001235C">
            <w:pPr>
              <w:spacing w:after="0" w:line="240" w:lineRule="auto"/>
            </w:pPr>
            <w:r w:rsidRPr="00776F26">
              <w:t>Date</w:t>
            </w:r>
          </w:p>
        </w:tc>
      </w:tr>
    </w:tbl>
    <w:p w:rsidR="00E74107" w:rsidRDefault="00E74107" w:rsidP="00E74107"/>
    <w:p w:rsidR="00E74107" w:rsidRPr="00FE79A1" w:rsidRDefault="00E74107" w:rsidP="00E74107">
      <w:pPr>
        <w:outlineLvl w:val="0"/>
        <w:rPr>
          <w:b/>
          <w:sz w:val="28"/>
        </w:rPr>
      </w:pPr>
      <w:r w:rsidRPr="00FE79A1">
        <w:rPr>
          <w:b/>
          <w:sz w:val="28"/>
        </w:rPr>
        <w:t xml:space="preserve">By signing this form, I </w:t>
      </w:r>
      <w:r>
        <w:rPr>
          <w:b/>
          <w:sz w:val="28"/>
        </w:rPr>
        <w:t xml:space="preserve">am saying I </w:t>
      </w:r>
      <w:r w:rsidRPr="00FE79A1">
        <w:rPr>
          <w:b/>
          <w:sz w:val="28"/>
          <w:u w:val="single"/>
        </w:rPr>
        <w:t>do not want</w:t>
      </w:r>
      <w:r w:rsidRPr="00FE79A1">
        <w:rPr>
          <w:b/>
          <w:sz w:val="28"/>
        </w:rPr>
        <w:t xml:space="preserve"> my child to participate.</w:t>
      </w:r>
    </w:p>
    <w:tbl>
      <w:tblPr>
        <w:tblW w:w="0" w:type="auto"/>
        <w:tblLook w:val="04A0" w:firstRow="1" w:lastRow="0" w:firstColumn="1" w:lastColumn="0" w:noHBand="0" w:noVBand="1"/>
      </w:tblPr>
      <w:tblGrid>
        <w:gridCol w:w="5409"/>
        <w:gridCol w:w="1383"/>
        <w:gridCol w:w="246"/>
      </w:tblGrid>
      <w:tr w:rsidR="00E74107" w:rsidRPr="00624A52" w:rsidTr="0001235C">
        <w:trPr>
          <w:gridAfter w:val="1"/>
          <w:wAfter w:w="246" w:type="dxa"/>
        </w:trPr>
        <w:tc>
          <w:tcPr>
            <w:tcW w:w="5409" w:type="dxa"/>
            <w:tcBorders>
              <w:bottom w:val="single" w:sz="4" w:space="0" w:color="auto"/>
            </w:tcBorders>
          </w:tcPr>
          <w:p w:rsidR="00E74107" w:rsidRPr="00624A52" w:rsidRDefault="00E74107" w:rsidP="0001235C">
            <w:pPr>
              <w:spacing w:after="0" w:line="240" w:lineRule="auto"/>
              <w:rPr>
                <w:sz w:val="12"/>
              </w:rPr>
            </w:pPr>
          </w:p>
          <w:p w:rsidR="00E74107" w:rsidRPr="00624A52" w:rsidRDefault="00E74107" w:rsidP="0001235C">
            <w:pPr>
              <w:spacing w:after="0" w:line="240" w:lineRule="auto"/>
              <w:rPr>
                <w:sz w:val="12"/>
              </w:rPr>
            </w:pPr>
          </w:p>
        </w:tc>
        <w:tc>
          <w:tcPr>
            <w:tcW w:w="1383" w:type="dxa"/>
            <w:tcBorders>
              <w:bottom w:val="single" w:sz="4" w:space="0" w:color="auto"/>
            </w:tcBorders>
          </w:tcPr>
          <w:p w:rsidR="00E74107" w:rsidRPr="00624A52" w:rsidRDefault="00E74107" w:rsidP="0001235C">
            <w:pPr>
              <w:spacing w:after="0" w:line="240" w:lineRule="auto"/>
              <w:rPr>
                <w:sz w:val="12"/>
              </w:rPr>
            </w:pPr>
          </w:p>
        </w:tc>
      </w:tr>
      <w:tr w:rsidR="00E74107" w:rsidRPr="00776F26" w:rsidTr="0001235C">
        <w:tc>
          <w:tcPr>
            <w:tcW w:w="5409" w:type="dxa"/>
            <w:tcBorders>
              <w:top w:val="single" w:sz="4" w:space="0" w:color="auto"/>
            </w:tcBorders>
          </w:tcPr>
          <w:p w:rsidR="00E74107" w:rsidRPr="00776F26" w:rsidRDefault="00E74107" w:rsidP="0001235C">
            <w:pPr>
              <w:spacing w:after="0" w:line="240" w:lineRule="auto"/>
            </w:pPr>
            <w:r w:rsidRPr="00776F26">
              <w:t>Child Name (please print)</w:t>
            </w:r>
          </w:p>
        </w:tc>
        <w:tc>
          <w:tcPr>
            <w:tcW w:w="1629" w:type="dxa"/>
            <w:gridSpan w:val="2"/>
            <w:tcBorders>
              <w:top w:val="single" w:sz="4" w:space="0" w:color="auto"/>
            </w:tcBorders>
          </w:tcPr>
          <w:p w:rsidR="00E74107" w:rsidRPr="00776F26" w:rsidRDefault="00E74107" w:rsidP="0001235C">
            <w:pPr>
              <w:spacing w:after="0" w:line="240" w:lineRule="auto"/>
            </w:pPr>
            <w:r w:rsidRPr="00776F26">
              <w:t>Grade Level</w:t>
            </w:r>
          </w:p>
        </w:tc>
      </w:tr>
      <w:tr w:rsidR="00E74107" w:rsidRPr="00624A52" w:rsidTr="0001235C">
        <w:tc>
          <w:tcPr>
            <w:tcW w:w="5409" w:type="dxa"/>
            <w:tcBorders>
              <w:bottom w:val="single" w:sz="4" w:space="0" w:color="auto"/>
            </w:tcBorders>
          </w:tcPr>
          <w:p w:rsidR="00E74107" w:rsidRPr="00624A52" w:rsidRDefault="00E74107" w:rsidP="0001235C">
            <w:pPr>
              <w:spacing w:after="0" w:line="240" w:lineRule="auto"/>
              <w:rPr>
                <w:sz w:val="12"/>
              </w:rPr>
            </w:pPr>
          </w:p>
          <w:p w:rsidR="00E74107" w:rsidRPr="00624A52" w:rsidRDefault="00E74107" w:rsidP="0001235C">
            <w:pPr>
              <w:spacing w:after="0" w:line="240" w:lineRule="auto"/>
              <w:rPr>
                <w:sz w:val="12"/>
              </w:rPr>
            </w:pPr>
          </w:p>
          <w:p w:rsidR="00E74107" w:rsidRPr="00624A52" w:rsidRDefault="00E74107" w:rsidP="0001235C">
            <w:pPr>
              <w:spacing w:after="0" w:line="240" w:lineRule="auto"/>
              <w:rPr>
                <w:sz w:val="12"/>
              </w:rPr>
            </w:pPr>
          </w:p>
        </w:tc>
        <w:tc>
          <w:tcPr>
            <w:tcW w:w="1629" w:type="dxa"/>
            <w:gridSpan w:val="2"/>
            <w:tcBorders>
              <w:bottom w:val="single" w:sz="4" w:space="0" w:color="auto"/>
            </w:tcBorders>
          </w:tcPr>
          <w:p w:rsidR="00E74107" w:rsidRPr="00624A52" w:rsidRDefault="00E74107" w:rsidP="0001235C">
            <w:pPr>
              <w:spacing w:after="0" w:line="240" w:lineRule="auto"/>
              <w:rPr>
                <w:sz w:val="12"/>
              </w:rPr>
            </w:pPr>
          </w:p>
        </w:tc>
      </w:tr>
      <w:tr w:rsidR="00E74107" w:rsidRPr="00776F26" w:rsidTr="0001235C">
        <w:tc>
          <w:tcPr>
            <w:tcW w:w="5409" w:type="dxa"/>
            <w:tcBorders>
              <w:top w:val="single" w:sz="4" w:space="0" w:color="auto"/>
            </w:tcBorders>
          </w:tcPr>
          <w:p w:rsidR="00E74107" w:rsidRPr="00776F26" w:rsidRDefault="00E74107" w:rsidP="0001235C">
            <w:pPr>
              <w:spacing w:after="0" w:line="240" w:lineRule="auto"/>
            </w:pPr>
            <w:r w:rsidRPr="00776F26">
              <w:t>Parent Signature</w:t>
            </w:r>
          </w:p>
        </w:tc>
        <w:tc>
          <w:tcPr>
            <w:tcW w:w="1629" w:type="dxa"/>
            <w:gridSpan w:val="2"/>
            <w:tcBorders>
              <w:top w:val="single" w:sz="4" w:space="0" w:color="auto"/>
            </w:tcBorders>
          </w:tcPr>
          <w:p w:rsidR="00E74107" w:rsidRPr="00776F26" w:rsidRDefault="00E74107" w:rsidP="0001235C">
            <w:pPr>
              <w:spacing w:after="0" w:line="240" w:lineRule="auto"/>
            </w:pPr>
            <w:r w:rsidRPr="00776F26">
              <w:t>Date</w:t>
            </w:r>
          </w:p>
        </w:tc>
      </w:tr>
      <w:tr w:rsidR="00E74107" w:rsidRPr="00624A52" w:rsidTr="0001235C">
        <w:tc>
          <w:tcPr>
            <w:tcW w:w="5409" w:type="dxa"/>
            <w:tcBorders>
              <w:bottom w:val="single" w:sz="4" w:space="0" w:color="auto"/>
            </w:tcBorders>
          </w:tcPr>
          <w:p w:rsidR="00E74107" w:rsidRDefault="00E74107" w:rsidP="0001235C">
            <w:pPr>
              <w:spacing w:after="0" w:line="240" w:lineRule="auto"/>
              <w:rPr>
                <w:sz w:val="12"/>
              </w:rPr>
            </w:pPr>
          </w:p>
          <w:p w:rsidR="00E74107" w:rsidRPr="00624A52" w:rsidRDefault="00E74107" w:rsidP="0001235C">
            <w:pPr>
              <w:spacing w:after="0" w:line="240" w:lineRule="auto"/>
              <w:rPr>
                <w:sz w:val="12"/>
              </w:rPr>
            </w:pPr>
          </w:p>
          <w:p w:rsidR="00E74107" w:rsidRPr="00624A52" w:rsidRDefault="00E74107" w:rsidP="0001235C">
            <w:pPr>
              <w:spacing w:after="0" w:line="240" w:lineRule="auto"/>
              <w:rPr>
                <w:sz w:val="12"/>
              </w:rPr>
            </w:pPr>
          </w:p>
        </w:tc>
        <w:tc>
          <w:tcPr>
            <w:tcW w:w="1629" w:type="dxa"/>
            <w:gridSpan w:val="2"/>
            <w:tcBorders>
              <w:bottom w:val="single" w:sz="4" w:space="0" w:color="auto"/>
            </w:tcBorders>
          </w:tcPr>
          <w:p w:rsidR="00E74107" w:rsidRPr="00624A52" w:rsidRDefault="00E74107" w:rsidP="0001235C">
            <w:pPr>
              <w:spacing w:after="0" w:line="240" w:lineRule="auto"/>
              <w:rPr>
                <w:sz w:val="12"/>
              </w:rPr>
            </w:pPr>
          </w:p>
        </w:tc>
      </w:tr>
      <w:tr w:rsidR="00E74107" w:rsidRPr="00776F26" w:rsidTr="0001235C">
        <w:tc>
          <w:tcPr>
            <w:tcW w:w="5409" w:type="dxa"/>
            <w:tcBorders>
              <w:top w:val="single" w:sz="4" w:space="0" w:color="auto"/>
            </w:tcBorders>
          </w:tcPr>
          <w:p w:rsidR="00E74107" w:rsidRPr="00776F26" w:rsidRDefault="00E74107" w:rsidP="0001235C">
            <w:pPr>
              <w:spacing w:after="0" w:line="240" w:lineRule="auto"/>
            </w:pPr>
            <w:r w:rsidRPr="00776F26">
              <w:t>Parent Name (please print)</w:t>
            </w:r>
          </w:p>
        </w:tc>
        <w:tc>
          <w:tcPr>
            <w:tcW w:w="1629" w:type="dxa"/>
            <w:gridSpan w:val="2"/>
            <w:tcBorders>
              <w:top w:val="single" w:sz="4" w:space="0" w:color="auto"/>
            </w:tcBorders>
          </w:tcPr>
          <w:p w:rsidR="00E74107" w:rsidRPr="00776F26" w:rsidRDefault="00E74107" w:rsidP="0001235C">
            <w:pPr>
              <w:spacing w:after="0" w:line="240" w:lineRule="auto"/>
            </w:pPr>
            <w:r w:rsidRPr="00776F26">
              <w:t>Date</w:t>
            </w:r>
          </w:p>
        </w:tc>
      </w:tr>
    </w:tbl>
    <w:p w:rsidR="008C233C" w:rsidRPr="008C233C" w:rsidRDefault="008C233C" w:rsidP="00E74107">
      <w:pPr>
        <w:spacing w:after="0" w:line="240" w:lineRule="auto"/>
        <w:outlineLvl w:val="0"/>
      </w:pPr>
    </w:p>
    <w:sectPr w:rsidR="008C233C" w:rsidRPr="008C233C" w:rsidSect="00526DAE">
      <w:headerReference w:type="default" r:id="rId9"/>
      <w:footerReference w:type="default" r:id="rId10"/>
      <w:footerReference w:type="first" r:id="rId11"/>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1E" w:rsidRDefault="0066401E" w:rsidP="00526DAE">
      <w:pPr>
        <w:spacing w:after="0" w:line="240" w:lineRule="auto"/>
      </w:pPr>
      <w:r>
        <w:separator/>
      </w:r>
    </w:p>
  </w:endnote>
  <w:endnote w:type="continuationSeparator" w:id="0">
    <w:p w:rsidR="0066401E" w:rsidRDefault="0066401E"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98" w:rsidRPr="00526DAE" w:rsidRDefault="00682720" w:rsidP="00867347">
    <w:pPr>
      <w:tabs>
        <w:tab w:val="left" w:pos="10080"/>
      </w:tabs>
      <w:spacing w:after="0"/>
      <w:rPr>
        <w:i/>
        <w:sz w:val="20"/>
      </w:rPr>
    </w:pPr>
    <w:r>
      <w:rPr>
        <w:i/>
        <w:sz w:val="20"/>
      </w:rPr>
      <w:t>Attachment</w:t>
    </w:r>
    <w:r w:rsidR="004A1C98" w:rsidRPr="00526DAE">
      <w:rPr>
        <w:i/>
        <w:sz w:val="20"/>
      </w:rPr>
      <w:t xml:space="preserve"> </w:t>
    </w:r>
    <w:r w:rsidR="005F5454">
      <w:rPr>
        <w:i/>
        <w:sz w:val="20"/>
      </w:rPr>
      <w:t>TTT</w:t>
    </w:r>
    <w:r w:rsidR="001F0F6E">
      <w:rPr>
        <w:i/>
        <w:sz w:val="20"/>
      </w:rPr>
      <w:t xml:space="preserve">: </w:t>
    </w:r>
    <w:r w:rsidR="005F5454">
      <w:rPr>
        <w:i/>
        <w:sz w:val="20"/>
      </w:rPr>
      <w:t xml:space="preserve">Parent Consent for </w:t>
    </w:r>
    <w:r w:rsidR="001F0F6E">
      <w:rPr>
        <w:i/>
        <w:sz w:val="20"/>
      </w:rPr>
      <w:t xml:space="preserve">Student </w:t>
    </w:r>
    <w:r w:rsidR="005F5454">
      <w:rPr>
        <w:i/>
        <w:sz w:val="20"/>
      </w:rPr>
      <w:t xml:space="preserve">Participation in </w:t>
    </w:r>
    <w:r w:rsidR="00865E4C">
      <w:rPr>
        <w:i/>
        <w:sz w:val="20"/>
      </w:rPr>
      <w:t>Focus Group</w:t>
    </w:r>
    <w:r w:rsidR="004A1C98">
      <w:rPr>
        <w:i/>
        <w:sz w:val="20"/>
      </w:rPr>
      <w:tab/>
    </w:r>
    <w:r w:rsidR="001A2534">
      <w:rPr>
        <w:i/>
        <w:sz w:val="20"/>
      </w:rPr>
      <w:fldChar w:fldCharType="begin"/>
    </w:r>
    <w:r w:rsidR="004A1C98">
      <w:rPr>
        <w:i/>
        <w:sz w:val="20"/>
      </w:rPr>
      <w:instrText xml:space="preserve"> PAGE  \* Arabic  \* MERGEFORMAT </w:instrText>
    </w:r>
    <w:r w:rsidR="001A2534">
      <w:rPr>
        <w:i/>
        <w:sz w:val="20"/>
      </w:rPr>
      <w:fldChar w:fldCharType="separate"/>
    </w:r>
    <w:r w:rsidR="00AE7395">
      <w:rPr>
        <w:i/>
        <w:noProof/>
        <w:sz w:val="20"/>
      </w:rPr>
      <w:t>7</w:t>
    </w:r>
    <w:r w:rsidR="001A2534">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F6E" w:rsidRDefault="001F0F6E"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pPr>
    <w:r>
      <w:tab/>
    </w:r>
  </w:p>
  <w:p w:rsidR="005F5454" w:rsidRDefault="001F0F6E" w:rsidP="005F5454">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after="120"/>
      <w:rPr>
        <w:sz w:val="20"/>
        <w:u w:val="single"/>
      </w:rPr>
    </w:pPr>
    <w:r w:rsidRPr="00B438B3">
      <w:rPr>
        <w:sz w:val="20"/>
      </w:rPr>
      <w:tab/>
    </w:r>
    <w:r w:rsidR="005F5454" w:rsidRPr="00DF6E2D">
      <w:rPr>
        <w:sz w:val="20"/>
      </w:rPr>
      <w:t>Student name:</w:t>
    </w:r>
    <w:r w:rsidR="005F5454" w:rsidRPr="00B438B3">
      <w:rPr>
        <w:sz w:val="20"/>
      </w:rPr>
      <w:t xml:space="preserve"> </w:t>
    </w:r>
    <w:r w:rsidR="005F5454" w:rsidRPr="00B438B3">
      <w:rPr>
        <w:sz w:val="20"/>
      </w:rPr>
      <w:tab/>
    </w:r>
    <w:r w:rsidR="005F5454" w:rsidRPr="00B438B3">
      <w:rPr>
        <w:sz w:val="20"/>
        <w:u w:val="single"/>
      </w:rPr>
      <w:tab/>
    </w:r>
  </w:p>
  <w:p w:rsidR="005F5454" w:rsidRPr="00B438B3" w:rsidRDefault="005F5454" w:rsidP="005F5454">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rPr>
        <w:sz w:val="20"/>
        <w:u w:val="single"/>
      </w:rPr>
    </w:pPr>
    <w:r w:rsidRPr="00B438B3">
      <w:rPr>
        <w:sz w:val="20"/>
      </w:rPr>
      <w:tab/>
      <w:t xml:space="preserve">Date: </w:t>
    </w:r>
    <w:r w:rsidRPr="00B438B3">
      <w:rPr>
        <w:sz w:val="20"/>
      </w:rPr>
      <w:tab/>
    </w:r>
    <w:r w:rsidRPr="00B438B3">
      <w:rPr>
        <w:sz w:val="20"/>
        <w:u w:val="single"/>
      </w:rPr>
      <w:tab/>
    </w:r>
  </w:p>
  <w:p w:rsidR="001F0F6E" w:rsidRPr="005F5454" w:rsidRDefault="005F5454" w:rsidP="005F5454">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rPr>
    </w:pPr>
    <w:r w:rsidRPr="00B438B3">
      <w:rPr>
        <w:sz w:val="20"/>
      </w:rPr>
      <w:tab/>
      <w:t xml:space="preserve">School ID number: </w:t>
    </w:r>
    <w:r w:rsidRPr="00B438B3">
      <w:rPr>
        <w:sz w:val="20"/>
      </w:rPr>
      <w:tab/>
    </w:r>
    <w:r w:rsidRPr="00B438B3">
      <w:rPr>
        <w:sz w:val="20"/>
        <w:u w:val="single"/>
      </w:rPr>
      <w:tab/>
    </w:r>
    <w:r>
      <w:rPr>
        <w:sz w:val="20"/>
      </w:rPr>
      <w:tab/>
    </w:r>
  </w:p>
  <w:p w:rsidR="001F0F6E" w:rsidRDefault="001F0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1E" w:rsidRDefault="0066401E" w:rsidP="00526DAE">
      <w:pPr>
        <w:spacing w:after="0" w:line="240" w:lineRule="auto"/>
      </w:pPr>
      <w:r>
        <w:separator/>
      </w:r>
    </w:p>
  </w:footnote>
  <w:footnote w:type="continuationSeparator" w:id="0">
    <w:p w:rsidR="0066401E" w:rsidRDefault="0066401E"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54" w:rsidRDefault="005F5454">
    <w:pPr>
      <w:pStyle w:val="Header"/>
    </w:pPr>
    <w:r>
      <w:rPr>
        <w:noProof/>
        <w:lang w:bidi="ar-SA"/>
      </w:rPr>
      <w:drawing>
        <wp:anchor distT="0" distB="0" distL="114300" distR="114300" simplePos="0" relativeHeight="251659264" behindDoc="0" locked="0" layoutInCell="1" allowOverlap="1" wp14:anchorId="6602EE8D" wp14:editId="1986964E">
          <wp:simplePos x="0" y="0"/>
          <wp:positionH relativeFrom="column">
            <wp:posOffset>38100</wp:posOffset>
          </wp:positionH>
          <wp:positionV relativeFrom="paragraph">
            <wp:posOffset>-100330</wp:posOffset>
          </wp:positionV>
          <wp:extent cx="6845300" cy="889000"/>
          <wp:effectExtent l="0" t="0" r="0" b="6350"/>
          <wp:wrapTight wrapText="bothSides">
            <wp:wrapPolygon edited="0">
              <wp:start x="0" y="0"/>
              <wp:lineTo x="0" y="21291"/>
              <wp:lineTo x="21520" y="21291"/>
              <wp:lineTo x="21520" y="0"/>
              <wp:lineTo x="0" y="0"/>
            </wp:wrapPolygon>
          </wp:wrapTight>
          <wp:docPr id="1" name="Picture 1" descr="NORC_letterheadimport_bethesd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C_letterheadimport_bethesda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0CC"/>
    <w:multiLevelType w:val="hybridMultilevel"/>
    <w:tmpl w:val="F5D0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445F"/>
    <w:multiLevelType w:val="hybridMultilevel"/>
    <w:tmpl w:val="220A3A36"/>
    <w:lvl w:ilvl="0" w:tplc="A9209AB2">
      <w:numFmt w:val="bullet"/>
      <w:lvlText w:val=""/>
      <w:lvlJc w:val="left"/>
      <w:pPr>
        <w:ind w:left="5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4B3146"/>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37D63"/>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34681"/>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900D1"/>
    <w:multiLevelType w:val="hybridMultilevel"/>
    <w:tmpl w:val="939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14392"/>
    <w:multiLevelType w:val="hybridMultilevel"/>
    <w:tmpl w:val="FC0E69CC"/>
    <w:lvl w:ilvl="0" w:tplc="39FE5204">
      <w:start w:val="11"/>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D485A"/>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4655C"/>
    <w:multiLevelType w:val="hybridMultilevel"/>
    <w:tmpl w:val="AF76D89E"/>
    <w:lvl w:ilvl="0" w:tplc="EEBEAE7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96F41"/>
    <w:multiLevelType w:val="hybridMultilevel"/>
    <w:tmpl w:val="A76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87F70"/>
    <w:multiLevelType w:val="hybridMultilevel"/>
    <w:tmpl w:val="6E60CFF8"/>
    <w:lvl w:ilvl="0" w:tplc="DF6AA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615A7"/>
    <w:multiLevelType w:val="hybridMultilevel"/>
    <w:tmpl w:val="C602DDD2"/>
    <w:lvl w:ilvl="0" w:tplc="7BD65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25F14"/>
    <w:multiLevelType w:val="hybridMultilevel"/>
    <w:tmpl w:val="84506EC4"/>
    <w:lvl w:ilvl="0" w:tplc="959897B6">
      <w:start w:val="1"/>
      <w:numFmt w:val="upperLetter"/>
      <w:lvlText w:val="%1."/>
      <w:lvlJc w:val="left"/>
      <w:pPr>
        <w:tabs>
          <w:tab w:val="num" w:pos="1080"/>
        </w:tabs>
        <w:ind w:left="1080" w:hanging="360"/>
      </w:pPr>
      <w:rPr>
        <w:rFonts w:hint="default"/>
        <w:b/>
      </w:rPr>
    </w:lvl>
    <w:lvl w:ilvl="1" w:tplc="ACE2C89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F0CD8"/>
    <w:multiLevelType w:val="hybridMultilevel"/>
    <w:tmpl w:val="51DAABDA"/>
    <w:lvl w:ilvl="0" w:tplc="DBEC7AE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824859"/>
    <w:multiLevelType w:val="hybridMultilevel"/>
    <w:tmpl w:val="AD26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76147"/>
    <w:multiLevelType w:val="hybridMultilevel"/>
    <w:tmpl w:val="750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F55A9"/>
    <w:multiLevelType w:val="hybridMultilevel"/>
    <w:tmpl w:val="E9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56F5A"/>
    <w:multiLevelType w:val="hybridMultilevel"/>
    <w:tmpl w:val="B7A25BA0"/>
    <w:lvl w:ilvl="0" w:tplc="04090019">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A114B"/>
    <w:multiLevelType w:val="hybridMultilevel"/>
    <w:tmpl w:val="FB0EF04E"/>
    <w:lvl w:ilvl="0" w:tplc="F8B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A6507"/>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F7BF7"/>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808C0"/>
    <w:multiLevelType w:val="hybridMultilevel"/>
    <w:tmpl w:val="06B82A10"/>
    <w:lvl w:ilvl="0" w:tplc="CBB0C7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3200DC7"/>
    <w:multiLevelType w:val="hybridMultilevel"/>
    <w:tmpl w:val="5E0C56FE"/>
    <w:lvl w:ilvl="0" w:tplc="E7A4117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A0ECB"/>
    <w:multiLevelType w:val="hybridMultilevel"/>
    <w:tmpl w:val="866ED0F0"/>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A54D56"/>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35"/>
  </w:num>
  <w:num w:numId="4">
    <w:abstractNumId w:val="24"/>
  </w:num>
  <w:num w:numId="5">
    <w:abstractNumId w:val="34"/>
  </w:num>
  <w:num w:numId="6">
    <w:abstractNumId w:val="7"/>
  </w:num>
  <w:num w:numId="7">
    <w:abstractNumId w:val="4"/>
  </w:num>
  <w:num w:numId="8">
    <w:abstractNumId w:val="9"/>
  </w:num>
  <w:num w:numId="9">
    <w:abstractNumId w:val="22"/>
  </w:num>
  <w:num w:numId="10">
    <w:abstractNumId w:val="23"/>
  </w:num>
  <w:num w:numId="11">
    <w:abstractNumId w:val="18"/>
  </w:num>
  <w:num w:numId="12">
    <w:abstractNumId w:val="32"/>
  </w:num>
  <w:num w:numId="13">
    <w:abstractNumId w:val="15"/>
  </w:num>
  <w:num w:numId="14">
    <w:abstractNumId w:val="26"/>
  </w:num>
  <w:num w:numId="15">
    <w:abstractNumId w:val="14"/>
  </w:num>
  <w:num w:numId="16">
    <w:abstractNumId w:val="21"/>
  </w:num>
  <w:num w:numId="17">
    <w:abstractNumId w:val="37"/>
  </w:num>
  <w:num w:numId="18">
    <w:abstractNumId w:val="27"/>
  </w:num>
  <w:num w:numId="19">
    <w:abstractNumId w:val="13"/>
  </w:num>
  <w:num w:numId="20">
    <w:abstractNumId w:val="33"/>
  </w:num>
  <w:num w:numId="21">
    <w:abstractNumId w:val="6"/>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30"/>
  </w:num>
  <w:num w:numId="26">
    <w:abstractNumId w:val="20"/>
  </w:num>
  <w:num w:numId="27">
    <w:abstractNumId w:val="12"/>
  </w:num>
  <w:num w:numId="28">
    <w:abstractNumId w:val="0"/>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2"/>
  </w:num>
  <w:num w:numId="33">
    <w:abstractNumId w:val="25"/>
  </w:num>
  <w:num w:numId="34">
    <w:abstractNumId w:val="11"/>
  </w:num>
  <w:num w:numId="35">
    <w:abstractNumId w:val="28"/>
  </w:num>
  <w:num w:numId="36">
    <w:abstractNumId w:val="36"/>
  </w:num>
  <w:num w:numId="37">
    <w:abstractNumId w:val="10"/>
  </w:num>
  <w:num w:numId="38">
    <w:abstractNumId w:val="17"/>
  </w:num>
  <w:num w:numId="39">
    <w:abstractNumId w:val="31"/>
  </w:num>
  <w:num w:numId="40">
    <w:abstractNumId w:val="2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2"/>
    <w:rsid w:val="0002577A"/>
    <w:rsid w:val="000607C1"/>
    <w:rsid w:val="000A39CA"/>
    <w:rsid w:val="000B4C77"/>
    <w:rsid w:val="000E3F06"/>
    <w:rsid w:val="00101DC8"/>
    <w:rsid w:val="00115272"/>
    <w:rsid w:val="00130B8D"/>
    <w:rsid w:val="001360AE"/>
    <w:rsid w:val="00162DB6"/>
    <w:rsid w:val="001714C7"/>
    <w:rsid w:val="001A2534"/>
    <w:rsid w:val="001F0F6E"/>
    <w:rsid w:val="002530E2"/>
    <w:rsid w:val="00264ABC"/>
    <w:rsid w:val="00266417"/>
    <w:rsid w:val="00272B69"/>
    <w:rsid w:val="002749DB"/>
    <w:rsid w:val="0029646E"/>
    <w:rsid w:val="002B1DE2"/>
    <w:rsid w:val="002B7C5B"/>
    <w:rsid w:val="002D244D"/>
    <w:rsid w:val="002F54FA"/>
    <w:rsid w:val="00303AA5"/>
    <w:rsid w:val="00340F65"/>
    <w:rsid w:val="00345C8A"/>
    <w:rsid w:val="003650E5"/>
    <w:rsid w:val="00365757"/>
    <w:rsid w:val="003809CF"/>
    <w:rsid w:val="003C55E9"/>
    <w:rsid w:val="00413DF1"/>
    <w:rsid w:val="00487FB4"/>
    <w:rsid w:val="004A1C98"/>
    <w:rsid w:val="004B71A2"/>
    <w:rsid w:val="004C0E22"/>
    <w:rsid w:val="004D4DFC"/>
    <w:rsid w:val="004F6D7A"/>
    <w:rsid w:val="00526DAE"/>
    <w:rsid w:val="005F5454"/>
    <w:rsid w:val="00663570"/>
    <w:rsid w:val="0066401E"/>
    <w:rsid w:val="00667A44"/>
    <w:rsid w:val="006764D7"/>
    <w:rsid w:val="00676DD3"/>
    <w:rsid w:val="00682720"/>
    <w:rsid w:val="006E0C2F"/>
    <w:rsid w:val="006E33B7"/>
    <w:rsid w:val="006F6141"/>
    <w:rsid w:val="0072339C"/>
    <w:rsid w:val="00731B17"/>
    <w:rsid w:val="0075589A"/>
    <w:rsid w:val="00783736"/>
    <w:rsid w:val="007D14A0"/>
    <w:rsid w:val="007E521F"/>
    <w:rsid w:val="008150C0"/>
    <w:rsid w:val="00820F40"/>
    <w:rsid w:val="0082195C"/>
    <w:rsid w:val="008318AF"/>
    <w:rsid w:val="00847BF4"/>
    <w:rsid w:val="00855FEC"/>
    <w:rsid w:val="00865E4C"/>
    <w:rsid w:val="00867347"/>
    <w:rsid w:val="00880204"/>
    <w:rsid w:val="008C11F4"/>
    <w:rsid w:val="008C233C"/>
    <w:rsid w:val="00942E13"/>
    <w:rsid w:val="009522A1"/>
    <w:rsid w:val="00977538"/>
    <w:rsid w:val="009A445C"/>
    <w:rsid w:val="009C03DE"/>
    <w:rsid w:val="009C783D"/>
    <w:rsid w:val="00A624A2"/>
    <w:rsid w:val="00A776AE"/>
    <w:rsid w:val="00AA4A11"/>
    <w:rsid w:val="00AB1504"/>
    <w:rsid w:val="00AB1CF2"/>
    <w:rsid w:val="00AC0CB9"/>
    <w:rsid w:val="00AD1CCB"/>
    <w:rsid w:val="00AE3D0E"/>
    <w:rsid w:val="00AE7395"/>
    <w:rsid w:val="00B03F69"/>
    <w:rsid w:val="00B203FB"/>
    <w:rsid w:val="00B50E07"/>
    <w:rsid w:val="00B562A0"/>
    <w:rsid w:val="00B94E2E"/>
    <w:rsid w:val="00C51EB3"/>
    <w:rsid w:val="00CB3C71"/>
    <w:rsid w:val="00CB7EA3"/>
    <w:rsid w:val="00CD083E"/>
    <w:rsid w:val="00DB641F"/>
    <w:rsid w:val="00DF6E2D"/>
    <w:rsid w:val="00E74107"/>
    <w:rsid w:val="00F0051E"/>
    <w:rsid w:val="00F471E8"/>
    <w:rsid w:val="00F55FC5"/>
    <w:rsid w:val="00FB67EF"/>
    <w:rsid w:val="00FE5D50"/>
    <w:rsid w:val="00FF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 w:type="paragraph" w:styleId="BodyText2">
    <w:name w:val="Body Text 2"/>
    <w:basedOn w:val="Normal"/>
    <w:link w:val="BodyText2Char"/>
    <w:uiPriority w:val="99"/>
    <w:semiHidden/>
    <w:unhideWhenUsed/>
    <w:rsid w:val="00F55FC5"/>
    <w:pPr>
      <w:spacing w:after="120" w:line="480" w:lineRule="auto"/>
    </w:pPr>
    <w:rPr>
      <w:rFonts w:ascii="Times New Roman" w:eastAsia="Times New Roman" w:hAnsi="Times New Roman" w:cs="Times New Roman"/>
      <w:sz w:val="24"/>
      <w:szCs w:val="24"/>
      <w:lang w:val="x-none" w:eastAsia="x-none" w:bidi="ar-SA"/>
    </w:rPr>
  </w:style>
  <w:style w:type="character" w:customStyle="1" w:styleId="BodyText2Char">
    <w:name w:val="Body Text 2 Char"/>
    <w:basedOn w:val="DefaultParagraphFont"/>
    <w:link w:val="BodyText2"/>
    <w:uiPriority w:val="99"/>
    <w:semiHidden/>
    <w:rsid w:val="00F55FC5"/>
    <w:rPr>
      <w:rFonts w:ascii="Times New Roman" w:eastAsia="Times New Roman" w:hAnsi="Times New Roman" w:cs="Times New Roman"/>
      <w:sz w:val="24"/>
      <w:szCs w:val="24"/>
      <w:lang w:val="x-none" w:eastAsia="x-none" w:bidi="ar-SA"/>
    </w:rPr>
  </w:style>
  <w:style w:type="character" w:styleId="Hyperlink">
    <w:name w:val="Hyperlink"/>
    <w:basedOn w:val="DefaultParagraphFont"/>
    <w:uiPriority w:val="99"/>
    <w:unhideWhenUsed/>
    <w:rsid w:val="00AB15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 w:type="paragraph" w:styleId="BodyText2">
    <w:name w:val="Body Text 2"/>
    <w:basedOn w:val="Normal"/>
    <w:link w:val="BodyText2Char"/>
    <w:uiPriority w:val="99"/>
    <w:semiHidden/>
    <w:unhideWhenUsed/>
    <w:rsid w:val="00F55FC5"/>
    <w:pPr>
      <w:spacing w:after="120" w:line="480" w:lineRule="auto"/>
    </w:pPr>
    <w:rPr>
      <w:rFonts w:ascii="Times New Roman" w:eastAsia="Times New Roman" w:hAnsi="Times New Roman" w:cs="Times New Roman"/>
      <w:sz w:val="24"/>
      <w:szCs w:val="24"/>
      <w:lang w:val="x-none" w:eastAsia="x-none" w:bidi="ar-SA"/>
    </w:rPr>
  </w:style>
  <w:style w:type="character" w:customStyle="1" w:styleId="BodyText2Char">
    <w:name w:val="Body Text 2 Char"/>
    <w:basedOn w:val="DefaultParagraphFont"/>
    <w:link w:val="BodyText2"/>
    <w:uiPriority w:val="99"/>
    <w:semiHidden/>
    <w:rsid w:val="00F55FC5"/>
    <w:rPr>
      <w:rFonts w:ascii="Times New Roman" w:eastAsia="Times New Roman" w:hAnsi="Times New Roman" w:cs="Times New Roman"/>
      <w:sz w:val="24"/>
      <w:szCs w:val="24"/>
      <w:lang w:val="x-none" w:eastAsia="x-none" w:bidi="ar-SA"/>
    </w:rPr>
  </w:style>
  <w:style w:type="character" w:styleId="Hyperlink">
    <w:name w:val="Hyperlink"/>
    <w:basedOn w:val="DefaultParagraphFont"/>
    <w:uiPriority w:val="99"/>
    <w:unhideWhenUsed/>
    <w:rsid w:val="00AB15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09E1-96B0-4555-B179-3999C800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LiKamWa</dc:creator>
  <cp:lastModifiedBy>CTAC</cp:lastModifiedBy>
  <cp:revision>2</cp:revision>
  <dcterms:created xsi:type="dcterms:W3CDTF">2012-06-27T02:10:00Z</dcterms:created>
  <dcterms:modified xsi:type="dcterms:W3CDTF">2012-06-27T02:10:00Z</dcterms:modified>
</cp:coreProperties>
</file>