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8A" w:rsidRDefault="00345C8A" w:rsidP="00345C8A">
      <w:pPr>
        <w:jc w:val="right"/>
      </w:pPr>
      <w:bookmarkStart w:id="0" w:name="_GoBack"/>
      <w:bookmarkEnd w:id="0"/>
    </w:p>
    <w:p w:rsidR="004A1C98" w:rsidRDefault="004A1C98" w:rsidP="00345C8A">
      <w:pPr>
        <w:jc w:val="right"/>
      </w:pPr>
    </w:p>
    <w:p w:rsidR="00345C8A" w:rsidRPr="004B71A2" w:rsidRDefault="00345C8A" w:rsidP="00345C8A">
      <w:pPr>
        <w:jc w:val="right"/>
      </w:pPr>
    </w:p>
    <w:p w:rsidR="00A53FD2" w:rsidRDefault="00A53FD2" w:rsidP="00E4063C">
      <w:pPr>
        <w:pStyle w:val="Title"/>
        <w:pBdr>
          <w:bottom w:val="none" w:sz="0" w:space="0" w:color="auto"/>
        </w:pBdr>
      </w:pPr>
    </w:p>
    <w:p w:rsidR="003C55E9" w:rsidRDefault="00A53FD2" w:rsidP="00E4063C">
      <w:pPr>
        <w:pStyle w:val="Title"/>
        <w:pBdr>
          <w:bottom w:val="none" w:sz="0" w:space="0" w:color="auto"/>
        </w:pBdr>
      </w:pPr>
      <w:r>
        <w:t xml:space="preserve">Attachment </w:t>
      </w:r>
      <w:r w:rsidR="00B17A3D">
        <w:t>VVV</w:t>
      </w:r>
      <w:r w:rsidR="004B71A2">
        <w:t>:</w:t>
      </w:r>
    </w:p>
    <w:p w:rsidR="00266417" w:rsidRPr="00266417" w:rsidRDefault="00E4063C" w:rsidP="00E4063C">
      <w:pPr>
        <w:pStyle w:val="Title"/>
      </w:pPr>
      <w:r w:rsidRPr="00E4063C">
        <w:t>In</w:t>
      </w:r>
      <w:r>
        <w:t xml:space="preserve">itial </w:t>
      </w:r>
      <w:r w:rsidR="00F67EBD">
        <w:t xml:space="preserve">Implementer </w:t>
      </w:r>
      <w:r w:rsidR="008A45C2" w:rsidRPr="008A45C2">
        <w:t>Focus Group Invitation</w:t>
      </w:r>
    </w:p>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E4063C" w:rsidRDefault="00E4063C" w:rsidP="00E4063C">
      <w:pPr>
        <w:tabs>
          <w:tab w:val="left" w:pos="3690"/>
          <w:tab w:val="center" w:pos="5400"/>
        </w:tabs>
        <w:outlineLvl w:val="0"/>
        <w:rPr>
          <w:rStyle w:val="Strong"/>
          <w:rFonts w:ascii="Tahoma" w:hAnsi="Tahoma" w:cs="Tahoma"/>
          <w:sz w:val="24"/>
          <w:szCs w:val="24"/>
        </w:rPr>
      </w:pPr>
      <w:r>
        <w:rPr>
          <w:rStyle w:val="Strong"/>
          <w:rFonts w:ascii="Tahoma" w:hAnsi="Tahoma" w:cs="Tahoma"/>
          <w:sz w:val="24"/>
          <w:szCs w:val="24"/>
        </w:rPr>
        <w:lastRenderedPageBreak/>
        <w:tab/>
      </w:r>
    </w:p>
    <w:p w:rsidR="00B17A3D" w:rsidRPr="0071499A" w:rsidRDefault="00B17A3D" w:rsidP="00B17A3D">
      <w:pPr>
        <w:tabs>
          <w:tab w:val="left" w:pos="2378"/>
        </w:tabs>
        <w:outlineLvl w:val="0"/>
        <w:rPr>
          <w:ins w:id="1" w:author="mumford-elizabeth" w:date="2011-11-03T10:31:00Z"/>
          <w:rStyle w:val="Strong"/>
          <w:rFonts w:cs="Arial"/>
          <w:b w:val="0"/>
          <w:szCs w:val="24"/>
        </w:rPr>
      </w:pPr>
      <w:ins w:id="2" w:author="mumford-elizabeth" w:date="2011-11-03T10:31:00Z">
        <w:r w:rsidRPr="0071499A">
          <w:rPr>
            <w:rStyle w:val="Strong"/>
            <w:rFonts w:cs="Arial"/>
            <w:b w:val="0"/>
            <w:szCs w:val="24"/>
          </w:rPr>
          <w:t>&lt;</w:t>
        </w:r>
        <w:r w:rsidRPr="0071499A">
          <w:rPr>
            <w:rStyle w:val="Strong"/>
            <w:rFonts w:cs="Arial"/>
            <w:b w:val="0"/>
            <w:i/>
            <w:szCs w:val="24"/>
          </w:rPr>
          <w:t>Date, via email or hard copy</w:t>
        </w:r>
        <w:r w:rsidRPr="0071499A">
          <w:rPr>
            <w:rStyle w:val="Strong"/>
            <w:rFonts w:cs="Arial"/>
            <w:b w:val="0"/>
            <w:szCs w:val="24"/>
          </w:rPr>
          <w:t>&gt;</w:t>
        </w:r>
        <w:r w:rsidRPr="0071499A">
          <w:rPr>
            <w:rStyle w:val="Strong"/>
            <w:rFonts w:cs="Arial"/>
            <w:b w:val="0"/>
            <w:szCs w:val="24"/>
          </w:rPr>
          <w:tab/>
        </w:r>
      </w:ins>
    </w:p>
    <w:p w:rsidR="00B17A3D" w:rsidRPr="0071499A" w:rsidRDefault="00B17A3D" w:rsidP="00B17A3D">
      <w:pPr>
        <w:spacing w:after="0"/>
        <w:rPr>
          <w:ins w:id="3" w:author="mumford-elizabeth" w:date="2011-11-03T10:31:00Z"/>
          <w:rStyle w:val="Strong"/>
          <w:rFonts w:cs="Arial"/>
          <w:b w:val="0"/>
          <w:sz w:val="20"/>
        </w:rPr>
      </w:pPr>
    </w:p>
    <w:p w:rsidR="00B17A3D" w:rsidRPr="0071499A" w:rsidRDefault="00B17A3D" w:rsidP="00B17A3D">
      <w:pPr>
        <w:spacing w:after="0"/>
        <w:rPr>
          <w:ins w:id="4" w:author="mumford-elizabeth" w:date="2011-11-03T10:31:00Z"/>
          <w:rStyle w:val="Strong"/>
          <w:rFonts w:cs="Arial"/>
          <w:b w:val="0"/>
        </w:rPr>
      </w:pPr>
      <w:ins w:id="5" w:author="mumford-elizabeth" w:date="2011-11-03T10:31:00Z">
        <w:r w:rsidRPr="0071499A">
          <w:rPr>
            <w:rStyle w:val="Strong"/>
            <w:rFonts w:cs="Arial"/>
            <w:b w:val="0"/>
          </w:rPr>
          <w:t>Dear &lt;Implementer&gt;:</w:t>
        </w:r>
      </w:ins>
    </w:p>
    <w:p w:rsidR="00B17A3D" w:rsidRPr="0071499A" w:rsidRDefault="00B17A3D" w:rsidP="00B17A3D">
      <w:pPr>
        <w:spacing w:after="0"/>
        <w:rPr>
          <w:ins w:id="6" w:author="mumford-elizabeth" w:date="2011-11-03T10:31:00Z"/>
          <w:rStyle w:val="Strong"/>
          <w:rFonts w:cs="Arial"/>
          <w:b w:val="0"/>
        </w:rPr>
      </w:pPr>
    </w:p>
    <w:p w:rsidR="00B17A3D" w:rsidRPr="0071499A" w:rsidRDefault="00B17A3D" w:rsidP="00B17A3D">
      <w:pPr>
        <w:spacing w:after="0"/>
        <w:rPr>
          <w:ins w:id="7" w:author="mumford-elizabeth" w:date="2011-11-03T10:31:00Z"/>
          <w:rFonts w:cs="Arial"/>
          <w:szCs w:val="24"/>
        </w:rPr>
      </w:pPr>
      <w:ins w:id="8" w:author="mumford-elizabeth" w:date="2011-11-03T10:31:00Z">
        <w:r w:rsidRPr="0071499A">
          <w:rPr>
            <w:rFonts w:cs="Arial"/>
            <w:szCs w:val="24"/>
          </w:rPr>
          <w:t xml:space="preserve">Thank you for your role to date in support of the CDC’s </w:t>
        </w:r>
        <w:r w:rsidRPr="0071499A">
          <w:rPr>
            <w:rFonts w:cs="Arial"/>
            <w:i/>
            <w:szCs w:val="24"/>
          </w:rPr>
          <w:t>Dating Matters: Strategies to Promote Healthy Teen Relationships</w:t>
        </w:r>
        <w:r w:rsidRPr="0071499A">
          <w:rPr>
            <w:rFonts w:cs="Arial"/>
            <w:szCs w:val="24"/>
          </w:rPr>
          <w:t xml:space="preserve">™ Initiative.  We </w:t>
        </w:r>
        <w:r w:rsidRPr="0071499A">
          <w:rPr>
            <w:rStyle w:val="Strong"/>
            <w:rFonts w:cs="Arial"/>
            <w:b w:val="0"/>
            <w:szCs w:val="24"/>
          </w:rPr>
          <w:t xml:space="preserve">would like to gather information from the implementers of the </w:t>
        </w:r>
      </w:ins>
      <w:ins w:id="9" w:author="euh2" w:date="2011-11-10T12:15:00Z">
        <w:r w:rsidR="00D54F27">
          <w:rPr>
            <w:rStyle w:val="Strong"/>
            <w:rFonts w:cs="Arial"/>
            <w:b w:val="0"/>
            <w:i/>
            <w:szCs w:val="24"/>
          </w:rPr>
          <w:t>Dating Matters</w:t>
        </w:r>
        <w:r w:rsidR="00D54F27">
          <w:rPr>
            <w:rStyle w:val="Strong"/>
            <w:rFonts w:cs="Arial"/>
            <w:b w:val="0"/>
            <w:szCs w:val="24"/>
          </w:rPr>
          <w:t xml:space="preserve"> </w:t>
        </w:r>
      </w:ins>
      <w:ins w:id="10" w:author="euh2" w:date="2011-11-10T12:18:00Z">
        <w:r w:rsidR="00F34C39">
          <w:rPr>
            <w:rStyle w:val="Strong"/>
            <w:rFonts w:cs="Arial"/>
            <w:b w:val="0"/>
            <w:szCs w:val="24"/>
          </w:rPr>
          <w:t xml:space="preserve">student and </w:t>
        </w:r>
      </w:ins>
      <w:ins w:id="11" w:author="euh2" w:date="2011-11-10T12:15:00Z">
        <w:r w:rsidR="00D54F27">
          <w:rPr>
            <w:rStyle w:val="Strong"/>
            <w:rFonts w:cs="Arial"/>
            <w:b w:val="0"/>
            <w:szCs w:val="24"/>
          </w:rPr>
          <w:t>parent</w:t>
        </w:r>
      </w:ins>
      <w:ins w:id="12" w:author="mumford-elizabeth" w:date="2011-11-03T10:31:00Z">
        <w:r w:rsidRPr="0071499A">
          <w:rPr>
            <w:rStyle w:val="Strong"/>
            <w:rFonts w:cs="Arial"/>
            <w:b w:val="0"/>
            <w:szCs w:val="24"/>
          </w:rPr>
          <w:t xml:space="preserve"> curricul</w:t>
        </w:r>
      </w:ins>
      <w:ins w:id="13" w:author="euh2" w:date="2011-11-10T12:15:00Z">
        <w:r w:rsidR="00D54F27">
          <w:rPr>
            <w:rStyle w:val="Strong"/>
            <w:rFonts w:cs="Arial"/>
            <w:b w:val="0"/>
            <w:szCs w:val="24"/>
          </w:rPr>
          <w:t>a</w:t>
        </w:r>
      </w:ins>
      <w:ins w:id="14" w:author="mumford-elizabeth" w:date="2011-11-03T10:31:00Z">
        <w:r w:rsidRPr="0071499A">
          <w:rPr>
            <w:rStyle w:val="Strong"/>
            <w:rFonts w:cs="Arial"/>
            <w:b w:val="0"/>
            <w:szCs w:val="24"/>
          </w:rPr>
          <w:t xml:space="preserve"> to help us know how the parent programs are working.  One way we would like to gain this feedback is to talk in person to some of the implementers of the student and parent curricula.  </w:t>
        </w:r>
        <w:r>
          <w:rPr>
            <w:rStyle w:val="Strong"/>
            <w:rFonts w:cs="Arial"/>
            <w:b w:val="0"/>
            <w:szCs w:val="24"/>
          </w:rPr>
          <w:t>I</w:t>
        </w:r>
        <w:r w:rsidRPr="0071499A">
          <w:rPr>
            <w:rStyle w:val="Strong"/>
            <w:rFonts w:cs="Arial"/>
            <w:b w:val="0"/>
            <w:szCs w:val="24"/>
          </w:rPr>
          <w:t xml:space="preserve">mplementers in each school community </w:t>
        </w:r>
        <w:r>
          <w:rPr>
            <w:rStyle w:val="Strong"/>
            <w:rFonts w:cs="Arial"/>
            <w:b w:val="0"/>
            <w:szCs w:val="24"/>
          </w:rPr>
          <w:t>are being invited</w:t>
        </w:r>
        <w:r w:rsidRPr="0071499A">
          <w:rPr>
            <w:rStyle w:val="Strong"/>
            <w:rFonts w:cs="Arial"/>
            <w:b w:val="0"/>
            <w:szCs w:val="24"/>
          </w:rPr>
          <w:t xml:space="preserve"> to participate in a small group discussion (or “focus group”) with researchers. </w:t>
        </w:r>
        <w:r w:rsidRPr="0071499A">
          <w:rPr>
            <w:rFonts w:cs="Arial"/>
            <w:szCs w:val="24"/>
          </w:rPr>
          <w:t>On behalf of CDC, NORC at the University of Chicago will invite implementers</w:t>
        </w:r>
        <w:r w:rsidRPr="0071499A">
          <w:rPr>
            <w:rStyle w:val="Strong"/>
            <w:rFonts w:cs="Arial"/>
            <w:b w:val="0"/>
            <w:szCs w:val="24"/>
          </w:rPr>
          <w:t xml:space="preserve"> to join a focus group discussion that will last </w:t>
        </w:r>
        <w:r w:rsidRPr="00100140">
          <w:rPr>
            <w:rStyle w:val="Strong"/>
            <w:rFonts w:cs="Arial"/>
            <w:b w:val="0"/>
            <w:szCs w:val="24"/>
          </w:rPr>
          <w:t>about one hour</w:t>
        </w:r>
        <w:r w:rsidRPr="0071499A">
          <w:rPr>
            <w:rStyle w:val="Strong"/>
            <w:rFonts w:cs="Arial"/>
            <w:b w:val="0"/>
            <w:szCs w:val="24"/>
          </w:rPr>
          <w:t>.</w:t>
        </w:r>
      </w:ins>
    </w:p>
    <w:p w:rsidR="00B17A3D" w:rsidRPr="0071499A" w:rsidRDefault="00B17A3D" w:rsidP="00B17A3D">
      <w:pPr>
        <w:spacing w:after="0" w:line="240" w:lineRule="auto"/>
        <w:rPr>
          <w:ins w:id="15" w:author="mumford-elizabeth" w:date="2011-11-03T10:31:00Z"/>
          <w:rStyle w:val="Strong"/>
          <w:rFonts w:cs="Arial"/>
          <w:b w:val="0"/>
          <w:szCs w:val="24"/>
        </w:rPr>
      </w:pPr>
    </w:p>
    <w:p w:rsidR="00B17A3D" w:rsidRPr="0071499A" w:rsidRDefault="00B17A3D" w:rsidP="00B17A3D">
      <w:pPr>
        <w:spacing w:after="0"/>
        <w:rPr>
          <w:ins w:id="16" w:author="mumford-elizabeth" w:date="2011-11-03T10:31:00Z"/>
          <w:rStyle w:val="Strong"/>
          <w:rFonts w:cs="Arial"/>
          <w:b w:val="0"/>
          <w:szCs w:val="24"/>
        </w:rPr>
      </w:pPr>
      <w:ins w:id="17" w:author="mumford-elizabeth" w:date="2011-11-03T10:31:00Z">
        <w:r w:rsidRPr="0071499A">
          <w:rPr>
            <w:rStyle w:val="Strong"/>
            <w:rFonts w:cs="Arial"/>
            <w:b w:val="0"/>
            <w:szCs w:val="24"/>
          </w:rPr>
          <w:t xml:space="preserve">In the focus group session, we will discuss which components of the curricula worked the best in terms of participant engagement and learning, and which components were difficult to present.  Your feedback about the strengths and weaknesses of the curriculum will be welcome.  </w:t>
        </w:r>
      </w:ins>
    </w:p>
    <w:p w:rsidR="00B17A3D" w:rsidRPr="0071499A" w:rsidRDefault="00B17A3D" w:rsidP="00B17A3D">
      <w:pPr>
        <w:spacing w:after="0"/>
        <w:rPr>
          <w:ins w:id="18" w:author="mumford-elizabeth" w:date="2011-11-03T10:31:00Z"/>
          <w:rStyle w:val="Strong"/>
          <w:rFonts w:cs="Arial"/>
          <w:b w:val="0"/>
          <w:szCs w:val="24"/>
        </w:rPr>
      </w:pPr>
    </w:p>
    <w:p w:rsidR="00B17A3D" w:rsidRDefault="00B17A3D" w:rsidP="00B17A3D">
      <w:pPr>
        <w:spacing w:after="0"/>
        <w:rPr>
          <w:ins w:id="19" w:author="mumford-elizabeth" w:date="2011-11-03T10:31:00Z"/>
          <w:rStyle w:val="Strong"/>
          <w:rFonts w:cs="Arial"/>
          <w:b w:val="0"/>
        </w:rPr>
      </w:pPr>
      <w:ins w:id="20" w:author="mumford-elizabeth" w:date="2011-11-03T10:31:00Z">
        <w:r w:rsidRPr="0071499A">
          <w:rPr>
            <w:rStyle w:val="Strong"/>
            <w:rFonts w:cs="Arial"/>
            <w:b w:val="0"/>
          </w:rPr>
          <w:t xml:space="preserve">We are </w:t>
        </w:r>
        <w:r w:rsidRPr="00100140">
          <w:rPr>
            <w:rStyle w:val="Strong"/>
            <w:rFonts w:cs="Arial"/>
            <w:b w:val="0"/>
          </w:rPr>
          <w:t>scheduling two focus group sessions in your community in the</w:t>
        </w:r>
        <w:r w:rsidRPr="0071499A">
          <w:rPr>
            <w:rStyle w:val="Strong"/>
            <w:rFonts w:cs="Arial"/>
            <w:b w:val="0"/>
          </w:rPr>
          <w:t xml:space="preserve"> upcoming months.  The tentative dates are as follows:</w:t>
        </w:r>
      </w:ins>
    </w:p>
    <w:p w:rsidR="00B17A3D" w:rsidRPr="0071499A" w:rsidRDefault="00B17A3D" w:rsidP="00B17A3D">
      <w:pPr>
        <w:spacing w:after="0"/>
        <w:rPr>
          <w:ins w:id="21" w:author="mumford-elizabeth" w:date="2011-11-03T10:31:00Z"/>
          <w:rStyle w:val="Strong"/>
          <w:rFonts w:cs="Arial"/>
          <w:b w:val="0"/>
        </w:rPr>
      </w:pPr>
    </w:p>
    <w:p w:rsidR="00B17A3D" w:rsidRPr="0071499A" w:rsidRDefault="00B17A3D" w:rsidP="00B17A3D">
      <w:pPr>
        <w:pStyle w:val="ListParagraph"/>
        <w:numPr>
          <w:ilvl w:val="0"/>
          <w:numId w:val="43"/>
        </w:numPr>
        <w:spacing w:after="0"/>
        <w:rPr>
          <w:ins w:id="22" w:author="mumford-elizabeth" w:date="2011-11-03T10:31:00Z"/>
          <w:rStyle w:val="Strong"/>
          <w:rFonts w:cs="Arial"/>
          <w:b w:val="0"/>
        </w:rPr>
      </w:pPr>
      <w:ins w:id="23" w:author="mumford-elizabeth" w:date="2011-11-03T10:31:00Z">
        <w:r>
          <w:rPr>
            <w:rStyle w:val="Strong"/>
            <w:rFonts w:cs="Arial"/>
            <w:b w:val="0"/>
          </w:rPr>
          <w:t>&lt;date&gt;</w:t>
        </w:r>
      </w:ins>
    </w:p>
    <w:p w:rsidR="00B17A3D" w:rsidRPr="0071499A" w:rsidRDefault="00B17A3D" w:rsidP="00B17A3D">
      <w:pPr>
        <w:pStyle w:val="ListParagraph"/>
        <w:numPr>
          <w:ilvl w:val="0"/>
          <w:numId w:val="43"/>
        </w:numPr>
        <w:spacing w:after="0"/>
        <w:rPr>
          <w:ins w:id="24" w:author="mumford-elizabeth" w:date="2011-11-03T10:31:00Z"/>
          <w:rStyle w:val="Strong"/>
          <w:rFonts w:cs="Arial"/>
          <w:b w:val="0"/>
        </w:rPr>
      </w:pPr>
      <w:ins w:id="25" w:author="mumford-elizabeth" w:date="2011-11-03T10:31:00Z">
        <w:r>
          <w:rPr>
            <w:rStyle w:val="Strong"/>
            <w:rFonts w:cs="Arial"/>
            <w:b w:val="0"/>
          </w:rPr>
          <w:t>&lt;date&gt;</w:t>
        </w:r>
      </w:ins>
    </w:p>
    <w:p w:rsidR="00B17A3D" w:rsidRPr="0071499A" w:rsidRDefault="00B17A3D" w:rsidP="00B17A3D">
      <w:pPr>
        <w:spacing w:after="0"/>
        <w:rPr>
          <w:ins w:id="26" w:author="mumford-elizabeth" w:date="2011-11-03T10:31:00Z"/>
          <w:rStyle w:val="Strong"/>
          <w:rFonts w:cs="Arial"/>
          <w:b w:val="0"/>
        </w:rPr>
      </w:pPr>
    </w:p>
    <w:p w:rsidR="00B17A3D" w:rsidRPr="0071499A" w:rsidRDefault="00B17A3D" w:rsidP="00B17A3D">
      <w:pPr>
        <w:spacing w:after="0"/>
        <w:rPr>
          <w:ins w:id="27" w:author="mumford-elizabeth" w:date="2011-11-03T10:31:00Z"/>
          <w:rStyle w:val="Strong"/>
          <w:rFonts w:cs="Arial"/>
          <w:b w:val="0"/>
        </w:rPr>
      </w:pPr>
      <w:ins w:id="28" w:author="mumford-elizabeth" w:date="2011-11-03T10:31:00Z">
        <w:r w:rsidRPr="0071499A">
          <w:rPr>
            <w:rStyle w:val="Strong"/>
            <w:rFonts w:cs="Arial"/>
            <w:b w:val="0"/>
            <w:szCs w:val="24"/>
          </w:rPr>
          <w:t xml:space="preserve">You do not have to participate, but your participation will be a contribution to research that may benefit others in the future.  Please reply </w:t>
        </w:r>
        <w:r>
          <w:rPr>
            <w:rStyle w:val="Strong"/>
            <w:rFonts w:cs="Arial"/>
            <w:b w:val="0"/>
            <w:szCs w:val="24"/>
          </w:rPr>
          <w:t>to &lt;email address&gt;</w:t>
        </w:r>
        <w:r w:rsidRPr="0071499A">
          <w:rPr>
            <w:rStyle w:val="Strong"/>
            <w:rFonts w:cs="Arial"/>
            <w:b w:val="0"/>
            <w:szCs w:val="24"/>
          </w:rPr>
          <w:t xml:space="preserve"> regarding your availability at one or </w:t>
        </w:r>
        <w:r>
          <w:rPr>
            <w:rStyle w:val="Strong"/>
            <w:rFonts w:cs="Arial"/>
            <w:b w:val="0"/>
            <w:szCs w:val="24"/>
          </w:rPr>
          <w:t>both</w:t>
        </w:r>
        <w:r w:rsidRPr="0071499A">
          <w:rPr>
            <w:rStyle w:val="Strong"/>
            <w:rFonts w:cs="Arial"/>
            <w:b w:val="0"/>
            <w:szCs w:val="24"/>
          </w:rPr>
          <w:t xml:space="preserve"> dates (your flexibility is appreciated – we will only assign you to one focus group on a single date however).</w:t>
        </w:r>
      </w:ins>
    </w:p>
    <w:p w:rsidR="00B17A3D" w:rsidRPr="0071499A" w:rsidRDefault="00B17A3D" w:rsidP="00B17A3D">
      <w:pPr>
        <w:spacing w:after="0"/>
        <w:rPr>
          <w:ins w:id="29" w:author="mumford-elizabeth" w:date="2011-11-03T10:31:00Z"/>
          <w:rStyle w:val="Strong"/>
          <w:rFonts w:cs="Arial"/>
          <w:b w:val="0"/>
        </w:rPr>
      </w:pPr>
      <w:ins w:id="30" w:author="mumford-elizabeth" w:date="2011-11-03T10:31:00Z">
        <w:r w:rsidRPr="0071499A">
          <w:rPr>
            <w:rStyle w:val="Strong"/>
            <w:rFonts w:cs="Arial"/>
            <w:b w:val="0"/>
          </w:rPr>
          <w:t xml:space="preserve">  </w:t>
        </w:r>
      </w:ins>
    </w:p>
    <w:p w:rsidR="00B17A3D" w:rsidRPr="0071499A" w:rsidRDefault="00B17A3D" w:rsidP="00B17A3D">
      <w:pPr>
        <w:spacing w:after="0"/>
        <w:rPr>
          <w:ins w:id="31" w:author="mumford-elizabeth" w:date="2011-11-03T10:31:00Z"/>
          <w:rStyle w:val="Strong"/>
          <w:rFonts w:cs="Arial"/>
          <w:b w:val="0"/>
        </w:rPr>
      </w:pPr>
      <w:ins w:id="32" w:author="mumford-elizabeth" w:date="2011-11-03T10:31:00Z">
        <w:r w:rsidRPr="0071499A">
          <w:rPr>
            <w:rStyle w:val="Strong"/>
            <w:rFonts w:cs="Arial"/>
            <w:b w:val="0"/>
          </w:rPr>
          <w:t xml:space="preserve">If you have any questions about the focus groups or this study, </w:t>
        </w:r>
        <w:r>
          <w:rPr>
            <w:rStyle w:val="Strong"/>
            <w:rFonts w:cs="Arial"/>
            <w:b w:val="0"/>
          </w:rPr>
          <w:t xml:space="preserve">you may contact &lt;contact person, </w:t>
        </w:r>
        <w:r w:rsidRPr="0071499A">
          <w:rPr>
            <w:rStyle w:val="Strong"/>
            <w:rFonts w:cs="Arial"/>
            <w:b w:val="0"/>
          </w:rPr>
          <w:t xml:space="preserve">phone and email&gt;.  For additional information regarding the rights of human participants in </w:t>
        </w:r>
        <w:r>
          <w:rPr>
            <w:rStyle w:val="Strong"/>
            <w:rFonts w:cs="Arial"/>
            <w:b w:val="0"/>
          </w:rPr>
          <w:t xml:space="preserve">research, you may contact </w:t>
        </w:r>
        <w:r>
          <w:t>Michael Kuby, the NORC IRB Manager, toll-free at 1-866-309-0542</w:t>
        </w:r>
        <w:r w:rsidRPr="0071499A">
          <w:rPr>
            <w:rStyle w:val="Strong"/>
            <w:rFonts w:cs="Arial"/>
            <w:b w:val="0"/>
          </w:rPr>
          <w:t>.</w:t>
        </w:r>
      </w:ins>
    </w:p>
    <w:p w:rsidR="00B17A3D" w:rsidRPr="0071499A" w:rsidRDefault="00B17A3D" w:rsidP="00B17A3D">
      <w:pPr>
        <w:spacing w:after="0"/>
        <w:rPr>
          <w:ins w:id="33" w:author="mumford-elizabeth" w:date="2011-11-03T10:31:00Z"/>
          <w:rStyle w:val="Strong"/>
          <w:rFonts w:cs="Arial"/>
          <w:b w:val="0"/>
        </w:rPr>
      </w:pPr>
    </w:p>
    <w:p w:rsidR="00B17A3D" w:rsidRPr="0071499A" w:rsidRDefault="00B17A3D" w:rsidP="00B17A3D">
      <w:pPr>
        <w:spacing w:after="0"/>
        <w:rPr>
          <w:ins w:id="34" w:author="mumford-elizabeth" w:date="2011-11-03T10:31:00Z"/>
          <w:rStyle w:val="Strong"/>
          <w:rFonts w:cs="Arial"/>
          <w:b w:val="0"/>
          <w:bCs w:val="0"/>
        </w:rPr>
      </w:pPr>
      <w:ins w:id="35" w:author="mumford-elizabeth" w:date="2011-11-03T10:31:00Z">
        <w:r w:rsidRPr="0071499A">
          <w:rPr>
            <w:rStyle w:val="Strong"/>
            <w:rFonts w:cs="Arial"/>
            <w:b w:val="0"/>
            <w:bCs w:val="0"/>
          </w:rPr>
          <w:t>Sincerely,</w:t>
        </w:r>
      </w:ins>
    </w:p>
    <w:p w:rsidR="00B17A3D" w:rsidRPr="0071499A" w:rsidRDefault="00B17A3D" w:rsidP="00B17A3D">
      <w:pPr>
        <w:spacing w:after="0"/>
        <w:rPr>
          <w:ins w:id="36" w:author="mumford-elizabeth" w:date="2011-11-03T10:31:00Z"/>
          <w:rStyle w:val="Strong"/>
          <w:rFonts w:cs="Arial"/>
          <w:b w:val="0"/>
          <w:bCs w:val="0"/>
        </w:rPr>
      </w:pPr>
    </w:p>
    <w:p w:rsidR="00B17A3D" w:rsidRPr="0071499A" w:rsidRDefault="00B17A3D" w:rsidP="00B17A3D">
      <w:pPr>
        <w:spacing w:after="0"/>
        <w:rPr>
          <w:ins w:id="37" w:author="mumford-elizabeth" w:date="2011-11-03T10:31:00Z"/>
          <w:rStyle w:val="Strong"/>
          <w:rFonts w:cs="Arial"/>
          <w:b w:val="0"/>
          <w:bCs w:val="0"/>
        </w:rPr>
      </w:pPr>
    </w:p>
    <w:p w:rsidR="00B17A3D" w:rsidRPr="0071499A" w:rsidRDefault="00B17A3D" w:rsidP="00B17A3D">
      <w:pPr>
        <w:spacing w:after="0"/>
        <w:rPr>
          <w:ins w:id="38" w:author="mumford-elizabeth" w:date="2011-11-03T10:31:00Z"/>
          <w:rStyle w:val="Strong"/>
          <w:rFonts w:cs="Arial"/>
          <w:b w:val="0"/>
          <w:bCs w:val="0"/>
        </w:rPr>
      </w:pPr>
    </w:p>
    <w:p w:rsidR="00B17A3D" w:rsidRPr="0071499A" w:rsidRDefault="00B17A3D" w:rsidP="00B17A3D">
      <w:pPr>
        <w:spacing w:after="0"/>
        <w:rPr>
          <w:ins w:id="39" w:author="mumford-elizabeth" w:date="2011-11-03T10:31:00Z"/>
          <w:rStyle w:val="Strong"/>
          <w:rFonts w:cs="Arial"/>
          <w:b w:val="0"/>
          <w:bCs w:val="0"/>
        </w:rPr>
      </w:pPr>
      <w:ins w:id="40" w:author="mumford-elizabeth" w:date="2011-11-03T10:31:00Z">
        <w:r w:rsidRPr="0071499A">
          <w:rPr>
            <w:rStyle w:val="Strong"/>
            <w:rFonts w:cs="Arial"/>
            <w:b w:val="0"/>
            <w:bCs w:val="0"/>
          </w:rPr>
          <w:t>Bruce G. Taylor, Ph.D.</w:t>
        </w:r>
      </w:ins>
    </w:p>
    <w:p w:rsidR="00B17A3D" w:rsidRPr="0071499A" w:rsidRDefault="00B17A3D" w:rsidP="00B17A3D">
      <w:pPr>
        <w:spacing w:after="0"/>
        <w:rPr>
          <w:ins w:id="41" w:author="mumford-elizabeth" w:date="2011-11-03T10:31:00Z"/>
          <w:rStyle w:val="Strong"/>
          <w:rFonts w:cs="Arial"/>
          <w:b w:val="0"/>
          <w:bCs w:val="0"/>
        </w:rPr>
      </w:pPr>
      <w:ins w:id="42" w:author="mumford-elizabeth" w:date="2011-11-03T10:31:00Z">
        <w:r w:rsidRPr="0071499A">
          <w:rPr>
            <w:rStyle w:val="Strong"/>
            <w:rFonts w:cs="Arial"/>
            <w:b w:val="0"/>
            <w:bCs w:val="0"/>
          </w:rPr>
          <w:t>Principal Investigator, NORC Evaluation Contract</w:t>
        </w:r>
      </w:ins>
    </w:p>
    <w:p w:rsidR="00B17A3D" w:rsidRPr="0071499A" w:rsidRDefault="00B17A3D" w:rsidP="00B17A3D">
      <w:pPr>
        <w:spacing w:after="0"/>
        <w:rPr>
          <w:ins w:id="43" w:author="mumford-elizabeth" w:date="2011-11-03T10:31:00Z"/>
          <w:rStyle w:val="Strong"/>
          <w:rFonts w:cs="Arial"/>
          <w:b w:val="0"/>
          <w:bCs w:val="0"/>
        </w:rPr>
      </w:pPr>
      <w:ins w:id="44" w:author="mumford-elizabeth" w:date="2011-11-03T10:31:00Z">
        <w:r w:rsidRPr="0071499A">
          <w:rPr>
            <w:rStyle w:val="Strong"/>
            <w:rFonts w:cs="Arial"/>
            <w:b w:val="0"/>
            <w:bCs w:val="0"/>
          </w:rPr>
          <w:t>CDC’s Dating Matters: Strategies to Promote Healthy Teen Relationships™ Initiative</w:t>
        </w:r>
      </w:ins>
    </w:p>
    <w:p w:rsidR="00E4063C" w:rsidRPr="0071499A" w:rsidRDefault="00E4063C" w:rsidP="00CD4B16">
      <w:pPr>
        <w:spacing w:after="0"/>
        <w:rPr>
          <w:rStyle w:val="Strong"/>
          <w:rFonts w:cs="Arial"/>
          <w:b w:val="0"/>
        </w:rPr>
      </w:pPr>
    </w:p>
    <w:sectPr w:rsidR="00E4063C" w:rsidRPr="0071499A" w:rsidSect="00526DAE">
      <w:headerReference w:type="default" r:id="rId9"/>
      <w:footerReference w:type="default" r:id="rId10"/>
      <w:footerReference w:type="first" r:id="rId11"/>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71C" w:rsidRDefault="006B271C" w:rsidP="00526DAE">
      <w:pPr>
        <w:spacing w:after="0" w:line="240" w:lineRule="auto"/>
      </w:pPr>
      <w:r>
        <w:separator/>
      </w:r>
    </w:p>
  </w:endnote>
  <w:endnote w:type="continuationSeparator" w:id="0">
    <w:p w:rsidR="006B271C" w:rsidRDefault="006B271C"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98" w:rsidRPr="008A45C2" w:rsidRDefault="00682720" w:rsidP="008A45C2">
    <w:pPr>
      <w:pStyle w:val="Title"/>
      <w:pBdr>
        <w:bottom w:val="none" w:sz="0" w:space="0" w:color="auto"/>
      </w:pBdr>
    </w:pPr>
    <w:r>
      <w:rPr>
        <w:i/>
        <w:sz w:val="20"/>
      </w:rPr>
      <w:t>Attachment</w:t>
    </w:r>
    <w:r w:rsidR="004A1C98" w:rsidRPr="00526DAE">
      <w:rPr>
        <w:i/>
        <w:sz w:val="20"/>
      </w:rPr>
      <w:t xml:space="preserve"> </w:t>
    </w:r>
    <w:r w:rsidR="00B17A3D">
      <w:rPr>
        <w:i/>
        <w:sz w:val="20"/>
      </w:rPr>
      <w:t>VVV</w:t>
    </w:r>
    <w:r w:rsidR="00A53FD2">
      <w:rPr>
        <w:i/>
        <w:sz w:val="20"/>
      </w:rPr>
      <w:t xml:space="preserve">: </w:t>
    </w:r>
    <w:r w:rsidR="00F67EBD" w:rsidRPr="00F67EBD">
      <w:rPr>
        <w:i/>
        <w:sz w:val="20"/>
      </w:rPr>
      <w:t xml:space="preserve">Initial Implementer </w:t>
    </w:r>
    <w:r w:rsidR="008A45C2" w:rsidRPr="008A45C2">
      <w:rPr>
        <w:i/>
        <w:sz w:val="20"/>
      </w:rPr>
      <w:t>Initial Implementer Focus Group Invitation</w:t>
    </w:r>
    <w:r w:rsidR="004A1C98">
      <w:rPr>
        <w:i/>
        <w:sz w:val="20"/>
      </w:rPr>
      <w:tab/>
    </w:r>
    <w:r w:rsidR="008A45C2">
      <w:rPr>
        <w:i/>
        <w:sz w:val="20"/>
      </w:rPr>
      <w:tab/>
    </w:r>
    <w:r w:rsidR="008A45C2">
      <w:rPr>
        <w:i/>
        <w:sz w:val="20"/>
      </w:rPr>
      <w:tab/>
    </w:r>
    <w:r w:rsidR="008A45C2">
      <w:rPr>
        <w:i/>
        <w:sz w:val="20"/>
      </w:rPr>
      <w:tab/>
    </w:r>
    <w:r w:rsidR="00CD43EA">
      <w:rPr>
        <w:i/>
        <w:sz w:val="20"/>
      </w:rPr>
      <w:fldChar w:fldCharType="begin"/>
    </w:r>
    <w:r w:rsidR="004A1C98">
      <w:rPr>
        <w:i/>
        <w:sz w:val="20"/>
      </w:rPr>
      <w:instrText xml:space="preserve"> PAGE  \* Arabic  \* MERGEFORMAT </w:instrText>
    </w:r>
    <w:r w:rsidR="00CD43EA">
      <w:rPr>
        <w:i/>
        <w:sz w:val="20"/>
      </w:rPr>
      <w:fldChar w:fldCharType="separate"/>
    </w:r>
    <w:r w:rsidR="00E169FB">
      <w:rPr>
        <w:i/>
        <w:noProof/>
        <w:sz w:val="20"/>
      </w:rPr>
      <w:t>2</w:t>
    </w:r>
    <w:r w:rsidR="00CD43EA">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D2" w:rsidRDefault="00A53FD2"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pPr>
    <w:r>
      <w:tab/>
    </w:r>
  </w:p>
  <w:p w:rsidR="00A53FD2" w:rsidRPr="00B438B3" w:rsidRDefault="00A53FD2" w:rsidP="00B019A0">
    <w:pPr>
      <w:pStyle w:val="NoSpacing"/>
      <w:pBdr>
        <w:top w:val="single" w:sz="4" w:space="1" w:color="auto"/>
        <w:left w:val="single" w:sz="4" w:space="4" w:color="auto"/>
        <w:bottom w:val="single" w:sz="4" w:space="1" w:color="auto"/>
        <w:right w:val="single" w:sz="4" w:space="4" w:color="auto"/>
      </w:pBdr>
      <w:tabs>
        <w:tab w:val="right" w:pos="2160"/>
        <w:tab w:val="left" w:pos="2250"/>
        <w:tab w:val="left" w:pos="10620"/>
      </w:tabs>
      <w:spacing w:after="120"/>
      <w:rPr>
        <w:sz w:val="20"/>
        <w:u w:val="single"/>
      </w:rPr>
    </w:pPr>
    <w:r>
      <w:tab/>
    </w:r>
    <w:r w:rsidR="00B019A0">
      <w:rPr>
        <w:sz w:val="20"/>
      </w:rPr>
      <w:t>Implementer</w:t>
    </w:r>
    <w:r w:rsidRPr="00B438B3">
      <w:rPr>
        <w:sz w:val="20"/>
      </w:rPr>
      <w:t xml:space="preserve"> name: </w:t>
    </w:r>
    <w:r w:rsidRPr="00B438B3">
      <w:rPr>
        <w:sz w:val="20"/>
      </w:rPr>
      <w:tab/>
    </w:r>
    <w:r w:rsidRPr="00B438B3">
      <w:rPr>
        <w:sz w:val="20"/>
        <w:u w:val="single"/>
      </w:rPr>
      <w:tab/>
    </w:r>
  </w:p>
  <w:p w:rsidR="00A53FD2" w:rsidRPr="00B438B3" w:rsidRDefault="00A53FD2" w:rsidP="00B019A0">
    <w:pPr>
      <w:pStyle w:val="NoSpacing"/>
      <w:pBdr>
        <w:top w:val="single" w:sz="4" w:space="1" w:color="auto"/>
        <w:left w:val="single" w:sz="4" w:space="4" w:color="auto"/>
        <w:bottom w:val="single" w:sz="4" w:space="1" w:color="auto"/>
        <w:right w:val="single" w:sz="4" w:space="4" w:color="auto"/>
      </w:pBdr>
      <w:tabs>
        <w:tab w:val="right" w:pos="2160"/>
        <w:tab w:val="left" w:pos="2250"/>
        <w:tab w:val="left" w:pos="10620"/>
      </w:tabs>
      <w:spacing w:before="120" w:after="120"/>
      <w:rPr>
        <w:sz w:val="20"/>
        <w:u w:val="single"/>
      </w:rPr>
    </w:pPr>
    <w:r>
      <w:rPr>
        <w:sz w:val="20"/>
      </w:rPr>
      <w:tab/>
    </w:r>
    <w:r w:rsidR="00B019A0">
      <w:rPr>
        <w:sz w:val="20"/>
      </w:rPr>
      <w:t>Implementer</w:t>
    </w:r>
    <w:r w:rsidR="00B019A0" w:rsidRPr="00B438B3">
      <w:rPr>
        <w:sz w:val="20"/>
      </w:rPr>
      <w:t xml:space="preserve"> </w:t>
    </w:r>
    <w:r w:rsidRPr="00B438B3">
      <w:rPr>
        <w:sz w:val="20"/>
      </w:rPr>
      <w:t xml:space="preserve">ID number: </w:t>
    </w:r>
    <w:r w:rsidRPr="00B438B3">
      <w:rPr>
        <w:sz w:val="20"/>
      </w:rPr>
      <w:tab/>
    </w:r>
    <w:r w:rsidRPr="00B438B3">
      <w:rPr>
        <w:sz w:val="20"/>
        <w:u w:val="single"/>
      </w:rPr>
      <w:tab/>
    </w:r>
  </w:p>
  <w:p w:rsidR="00A53FD2" w:rsidRPr="00A53FD2" w:rsidRDefault="00A53FD2" w:rsidP="00B019A0">
    <w:pPr>
      <w:pStyle w:val="NoSpacing"/>
      <w:pBdr>
        <w:top w:val="single" w:sz="4" w:space="1" w:color="auto"/>
        <w:left w:val="single" w:sz="4" w:space="4" w:color="auto"/>
        <w:bottom w:val="single" w:sz="4" w:space="1" w:color="auto"/>
        <w:right w:val="single" w:sz="4" w:space="4" w:color="auto"/>
      </w:pBdr>
      <w:tabs>
        <w:tab w:val="right" w:pos="2160"/>
        <w:tab w:val="left" w:pos="2250"/>
        <w:tab w:val="left" w:pos="10620"/>
      </w:tabs>
      <w:spacing w:before="120" w:after="120"/>
      <w:rPr>
        <w:sz w:val="20"/>
      </w:rPr>
    </w:pPr>
    <w:r w:rsidRPr="00B438B3">
      <w:rPr>
        <w:sz w:val="20"/>
      </w:rPr>
      <w:tab/>
      <w:t xml:space="preserve">School ID number: </w:t>
    </w:r>
    <w:r w:rsidRPr="00B438B3">
      <w:rPr>
        <w:sz w:val="20"/>
      </w:rPr>
      <w:tab/>
    </w:r>
    <w:r w:rsidRPr="00B438B3">
      <w:rPr>
        <w:sz w:val="20"/>
        <w:u w:val="single"/>
      </w:rPr>
      <w:tab/>
    </w:r>
    <w:r w:rsidRPr="00B438B3">
      <w:rPr>
        <w:sz w:val="20"/>
      </w:rPr>
      <w:tab/>
    </w:r>
  </w:p>
  <w:p w:rsidR="00A53FD2" w:rsidRDefault="00A53FD2" w:rsidP="00B019A0">
    <w:pPr>
      <w:pStyle w:val="NoSpacing"/>
      <w:pBdr>
        <w:top w:val="single" w:sz="4" w:space="1" w:color="auto"/>
        <w:left w:val="single" w:sz="4" w:space="4" w:color="auto"/>
        <w:bottom w:val="single" w:sz="4" w:space="1" w:color="auto"/>
        <w:right w:val="single" w:sz="4" w:space="4" w:color="auto"/>
      </w:pBdr>
      <w:tabs>
        <w:tab w:val="right" w:pos="2160"/>
        <w:tab w:val="left" w:pos="2250"/>
        <w:tab w:val="left" w:pos="10620"/>
      </w:tabs>
      <w:spacing w:before="120"/>
      <w:rPr>
        <w:sz w:val="20"/>
        <w:u w:val="single"/>
      </w:rPr>
    </w:pPr>
    <w:r w:rsidRPr="00B438B3">
      <w:rPr>
        <w:sz w:val="20"/>
      </w:rPr>
      <w:tab/>
      <w:t xml:space="preserve">Date: </w:t>
    </w:r>
    <w:r w:rsidRPr="00B438B3">
      <w:rPr>
        <w:sz w:val="20"/>
      </w:rPr>
      <w:tab/>
    </w:r>
    <w:r w:rsidRPr="00B438B3">
      <w:rPr>
        <w:sz w:val="20"/>
        <w:u w:val="single"/>
      </w:rPr>
      <w:tab/>
    </w:r>
  </w:p>
  <w:p w:rsidR="00A53FD2" w:rsidRDefault="00A53FD2" w:rsidP="00B019A0">
    <w:pPr>
      <w:pStyle w:val="NoSpacing"/>
      <w:pBdr>
        <w:top w:val="single" w:sz="4" w:space="1" w:color="auto"/>
        <w:left w:val="single" w:sz="4" w:space="4" w:color="auto"/>
        <w:bottom w:val="single" w:sz="4" w:space="1" w:color="auto"/>
        <w:right w:val="single" w:sz="4" w:space="4" w:color="auto"/>
      </w:pBdr>
      <w:tabs>
        <w:tab w:val="right" w:pos="2160"/>
        <w:tab w:val="left" w:pos="2250"/>
        <w:tab w:val="left" w:pos="10620"/>
      </w:tabs>
      <w:spacing w:before="120"/>
      <w:rPr>
        <w:sz w:val="20"/>
        <w:u w:val="single"/>
      </w:rPr>
    </w:pPr>
  </w:p>
  <w:p w:rsidR="00A53FD2" w:rsidRDefault="00A53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71C" w:rsidRDefault="006B271C" w:rsidP="00526DAE">
      <w:pPr>
        <w:spacing w:after="0" w:line="240" w:lineRule="auto"/>
      </w:pPr>
      <w:r>
        <w:separator/>
      </w:r>
    </w:p>
  </w:footnote>
  <w:footnote w:type="continuationSeparator" w:id="0">
    <w:p w:rsidR="006B271C" w:rsidRDefault="006B271C"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3B" w:rsidRDefault="002F3407">
    <w:pPr>
      <w:pStyle w:val="Header"/>
    </w:pPr>
    <w:r>
      <w:rPr>
        <w:noProof/>
        <w:lang w:bidi="ar-SA"/>
      </w:rPr>
      <w:drawing>
        <wp:anchor distT="0" distB="0" distL="114300" distR="114300" simplePos="0" relativeHeight="251659264" behindDoc="0" locked="0" layoutInCell="1" allowOverlap="1">
          <wp:simplePos x="0" y="0"/>
          <wp:positionH relativeFrom="column">
            <wp:posOffset>-31115</wp:posOffset>
          </wp:positionH>
          <wp:positionV relativeFrom="paragraph">
            <wp:posOffset>142240</wp:posOffset>
          </wp:positionV>
          <wp:extent cx="6845300" cy="889000"/>
          <wp:effectExtent l="0" t="0" r="0" b="6350"/>
          <wp:wrapTight wrapText="bothSides">
            <wp:wrapPolygon edited="0">
              <wp:start x="0" y="0"/>
              <wp:lineTo x="0" y="21291"/>
              <wp:lineTo x="21520" y="21291"/>
              <wp:lineTo x="21520" y="0"/>
              <wp:lineTo x="0" y="0"/>
            </wp:wrapPolygon>
          </wp:wrapTight>
          <wp:docPr id="2" name="Picture 2" descr="NORC_letterheadimport_bethesd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C_letterheadimport_bethesda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889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11"/>
    <w:multiLevelType w:val="hybridMultilevel"/>
    <w:tmpl w:val="BDFE490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A206F2D"/>
    <w:multiLevelType w:val="hybridMultilevel"/>
    <w:tmpl w:val="C2142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37"/>
  </w:num>
  <w:num w:numId="4">
    <w:abstractNumId w:val="26"/>
  </w:num>
  <w:num w:numId="5">
    <w:abstractNumId w:val="36"/>
  </w:num>
  <w:num w:numId="6">
    <w:abstractNumId w:val="9"/>
  </w:num>
  <w:num w:numId="7">
    <w:abstractNumId w:val="6"/>
  </w:num>
  <w:num w:numId="8">
    <w:abstractNumId w:val="11"/>
  </w:num>
  <w:num w:numId="9">
    <w:abstractNumId w:val="24"/>
  </w:num>
  <w:num w:numId="10">
    <w:abstractNumId w:val="25"/>
  </w:num>
  <w:num w:numId="11">
    <w:abstractNumId w:val="20"/>
  </w:num>
  <w:num w:numId="12">
    <w:abstractNumId w:val="34"/>
  </w:num>
  <w:num w:numId="13">
    <w:abstractNumId w:val="17"/>
  </w:num>
  <w:num w:numId="14">
    <w:abstractNumId w:val="28"/>
  </w:num>
  <w:num w:numId="15">
    <w:abstractNumId w:val="16"/>
  </w:num>
  <w:num w:numId="16">
    <w:abstractNumId w:val="23"/>
  </w:num>
  <w:num w:numId="17">
    <w:abstractNumId w:val="39"/>
  </w:num>
  <w:num w:numId="18">
    <w:abstractNumId w:val="29"/>
  </w:num>
  <w:num w:numId="19">
    <w:abstractNumId w:val="15"/>
  </w:num>
  <w:num w:numId="20">
    <w:abstractNumId w:val="35"/>
  </w:num>
  <w:num w:numId="21">
    <w:abstractNumId w:val="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32"/>
  </w:num>
  <w:num w:numId="26">
    <w:abstractNumId w:val="22"/>
  </w:num>
  <w:num w:numId="27">
    <w:abstractNumId w:val="14"/>
  </w:num>
  <w:num w:numId="28">
    <w:abstractNumId w:val="1"/>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
  </w:num>
  <w:num w:numId="32">
    <w:abstractNumId w:val="3"/>
  </w:num>
  <w:num w:numId="33">
    <w:abstractNumId w:val="27"/>
  </w:num>
  <w:num w:numId="34">
    <w:abstractNumId w:val="13"/>
  </w:num>
  <w:num w:numId="35">
    <w:abstractNumId w:val="30"/>
  </w:num>
  <w:num w:numId="36">
    <w:abstractNumId w:val="38"/>
  </w:num>
  <w:num w:numId="37">
    <w:abstractNumId w:val="12"/>
  </w:num>
  <w:num w:numId="38">
    <w:abstractNumId w:val="19"/>
  </w:num>
  <w:num w:numId="39">
    <w:abstractNumId w:val="33"/>
  </w:num>
  <w:num w:numId="40">
    <w:abstractNumId w:val="31"/>
  </w:num>
  <w:num w:numId="41">
    <w:abstractNumId w:val="40"/>
  </w:num>
  <w:num w:numId="42">
    <w:abstractNumId w:val="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3034D"/>
    <w:rsid w:val="00064D35"/>
    <w:rsid w:val="00072EBF"/>
    <w:rsid w:val="000E3F06"/>
    <w:rsid w:val="00100140"/>
    <w:rsid w:val="001A02B5"/>
    <w:rsid w:val="001E42FD"/>
    <w:rsid w:val="00203844"/>
    <w:rsid w:val="00266417"/>
    <w:rsid w:val="002757A7"/>
    <w:rsid w:val="002A0F93"/>
    <w:rsid w:val="002B1DE2"/>
    <w:rsid w:val="002B5F4A"/>
    <w:rsid w:val="002B7C5B"/>
    <w:rsid w:val="002D3DB6"/>
    <w:rsid w:val="002F3407"/>
    <w:rsid w:val="002F79F1"/>
    <w:rsid w:val="00345C8A"/>
    <w:rsid w:val="00346DBA"/>
    <w:rsid w:val="003558A6"/>
    <w:rsid w:val="003809CF"/>
    <w:rsid w:val="003C55E9"/>
    <w:rsid w:val="003E09B6"/>
    <w:rsid w:val="0040363B"/>
    <w:rsid w:val="00413DF1"/>
    <w:rsid w:val="00435612"/>
    <w:rsid w:val="00454670"/>
    <w:rsid w:val="00487FB4"/>
    <w:rsid w:val="004A1C98"/>
    <w:rsid w:val="004B71A2"/>
    <w:rsid w:val="00526DAE"/>
    <w:rsid w:val="005D4A40"/>
    <w:rsid w:val="005F4F6F"/>
    <w:rsid w:val="006764D7"/>
    <w:rsid w:val="00682720"/>
    <w:rsid w:val="006B271C"/>
    <w:rsid w:val="006E0C2F"/>
    <w:rsid w:val="007104DD"/>
    <w:rsid w:val="0071499A"/>
    <w:rsid w:val="0072339C"/>
    <w:rsid w:val="007530DA"/>
    <w:rsid w:val="00767B9C"/>
    <w:rsid w:val="00783736"/>
    <w:rsid w:val="007D14A0"/>
    <w:rsid w:val="007E2C29"/>
    <w:rsid w:val="008150C0"/>
    <w:rsid w:val="00851872"/>
    <w:rsid w:val="00855FEC"/>
    <w:rsid w:val="00867347"/>
    <w:rsid w:val="008A45C2"/>
    <w:rsid w:val="008C233C"/>
    <w:rsid w:val="008E3032"/>
    <w:rsid w:val="00983DF5"/>
    <w:rsid w:val="009C03DE"/>
    <w:rsid w:val="009C783D"/>
    <w:rsid w:val="00A53FD2"/>
    <w:rsid w:val="00A65527"/>
    <w:rsid w:val="00AB3259"/>
    <w:rsid w:val="00AE3D0E"/>
    <w:rsid w:val="00B019A0"/>
    <w:rsid w:val="00B17A3D"/>
    <w:rsid w:val="00B6414A"/>
    <w:rsid w:val="00B830B4"/>
    <w:rsid w:val="00B93838"/>
    <w:rsid w:val="00C634D4"/>
    <w:rsid w:val="00CD083E"/>
    <w:rsid w:val="00CD43EA"/>
    <w:rsid w:val="00CD4B16"/>
    <w:rsid w:val="00D1585A"/>
    <w:rsid w:val="00D54F27"/>
    <w:rsid w:val="00D84E0B"/>
    <w:rsid w:val="00E169FB"/>
    <w:rsid w:val="00E4063C"/>
    <w:rsid w:val="00E9391C"/>
    <w:rsid w:val="00F11013"/>
    <w:rsid w:val="00F16DC4"/>
    <w:rsid w:val="00F273FF"/>
    <w:rsid w:val="00F34C39"/>
    <w:rsid w:val="00F67EBD"/>
    <w:rsid w:val="00FB2F81"/>
    <w:rsid w:val="00FB65B6"/>
    <w:rsid w:val="00FB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B16"/>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paragraph" w:customStyle="1" w:styleId="LetterBodytext">
    <w:name w:val="Letter Body text"/>
    <w:autoRedefine/>
    <w:rsid w:val="00E4063C"/>
    <w:pPr>
      <w:spacing w:after="0" w:line="240" w:lineRule="auto"/>
    </w:pPr>
    <w:rPr>
      <w:rFonts w:ascii="Tahoma" w:eastAsia="Times New Roman" w:hAnsi="Tahoma"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B16"/>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paragraph" w:customStyle="1" w:styleId="LetterBodytext">
    <w:name w:val="Letter Body text"/>
    <w:autoRedefine/>
    <w:rsid w:val="00E4063C"/>
    <w:pPr>
      <w:spacing w:after="0" w:line="240" w:lineRule="auto"/>
    </w:pPr>
    <w:rPr>
      <w:rFonts w:ascii="Tahoma" w:eastAsia="Times New Roman" w:hAnsi="Tahoma"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4210F-F6F1-402F-B5A6-AB30425F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LiKamWa</dc:creator>
  <cp:lastModifiedBy>CTAC</cp:lastModifiedBy>
  <cp:revision>2</cp:revision>
  <dcterms:created xsi:type="dcterms:W3CDTF">2012-06-27T02:10:00Z</dcterms:created>
  <dcterms:modified xsi:type="dcterms:W3CDTF">2012-06-27T02:10:00Z</dcterms:modified>
</cp:coreProperties>
</file>