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CD0" w:rsidRDefault="00506CD0" w:rsidP="00506CD0">
      <w:pPr>
        <w:jc w:val="center"/>
        <w:rPr>
          <w:rFonts w:ascii="Times New Roman" w:hAnsi="Times New Roman"/>
          <w:b/>
          <w:sz w:val="32"/>
          <w:szCs w:val="32"/>
        </w:rPr>
      </w:pPr>
    </w:p>
    <w:p w:rsidR="00506CD0" w:rsidRDefault="00506CD0" w:rsidP="00506CD0">
      <w:pPr>
        <w:jc w:val="center"/>
        <w:rPr>
          <w:rFonts w:ascii="Times New Roman" w:hAnsi="Times New Roman"/>
          <w:b/>
          <w:sz w:val="32"/>
          <w:szCs w:val="32"/>
        </w:rPr>
      </w:pPr>
    </w:p>
    <w:p w:rsidR="00506CD0" w:rsidRDefault="00506CD0" w:rsidP="00506CD0">
      <w:pPr>
        <w:jc w:val="center"/>
        <w:rPr>
          <w:rFonts w:ascii="Times New Roman" w:hAnsi="Times New Roman"/>
          <w:b/>
          <w:sz w:val="32"/>
          <w:szCs w:val="32"/>
        </w:rPr>
      </w:pPr>
    </w:p>
    <w:p w:rsidR="00506CD0" w:rsidRPr="00923B51" w:rsidRDefault="00506CD0" w:rsidP="00506CD0">
      <w:pPr>
        <w:jc w:val="center"/>
        <w:rPr>
          <w:rFonts w:ascii="Times New Roman" w:hAnsi="Times New Roman"/>
          <w:b/>
          <w:sz w:val="32"/>
          <w:szCs w:val="32"/>
        </w:rPr>
      </w:pPr>
      <w:r w:rsidRPr="00923B51">
        <w:rPr>
          <w:rFonts w:ascii="Times New Roman" w:hAnsi="Times New Roman"/>
          <w:b/>
          <w:sz w:val="32"/>
          <w:szCs w:val="32"/>
        </w:rPr>
        <w:t xml:space="preserve">STAR METRICS - Science and Technology in America’s Reinvestment – Measuring the </w:t>
      </w:r>
      <w:proofErr w:type="spellStart"/>
      <w:r w:rsidRPr="00923B51">
        <w:rPr>
          <w:rFonts w:ascii="Times New Roman" w:hAnsi="Times New Roman"/>
          <w:b/>
          <w:sz w:val="32"/>
          <w:szCs w:val="32"/>
        </w:rPr>
        <w:t>Effec</w:t>
      </w:r>
      <w:r>
        <w:rPr>
          <w:rFonts w:ascii="Times New Roman" w:hAnsi="Times New Roman"/>
          <w:b/>
          <w:sz w:val="32"/>
          <w:szCs w:val="32"/>
        </w:rPr>
        <w:t>T</w:t>
      </w:r>
      <w:r w:rsidRPr="00923B51">
        <w:rPr>
          <w:rFonts w:ascii="Times New Roman" w:hAnsi="Times New Roman"/>
          <w:b/>
          <w:sz w:val="32"/>
          <w:szCs w:val="32"/>
        </w:rPr>
        <w:t>s</w:t>
      </w:r>
      <w:proofErr w:type="spellEnd"/>
      <w:r w:rsidRPr="00923B51">
        <w:rPr>
          <w:rFonts w:ascii="Times New Roman" w:hAnsi="Times New Roman"/>
          <w:b/>
          <w:sz w:val="32"/>
          <w:szCs w:val="32"/>
        </w:rPr>
        <w:t xml:space="preserve"> of Research on Innovation, Competitiveness and Science</w:t>
      </w:r>
    </w:p>
    <w:p w:rsidR="00506CD0" w:rsidRPr="00923B51" w:rsidRDefault="00506CD0" w:rsidP="00506CD0">
      <w:pPr>
        <w:jc w:val="center"/>
        <w:rPr>
          <w:rFonts w:ascii="Times New Roman" w:hAnsi="Times New Roman"/>
          <w:b/>
          <w:sz w:val="32"/>
          <w:szCs w:val="32"/>
        </w:rPr>
      </w:pPr>
    </w:p>
    <w:p w:rsidR="00506CD0" w:rsidRPr="00923B51" w:rsidRDefault="00506CD0" w:rsidP="00506CD0">
      <w:pPr>
        <w:jc w:val="center"/>
        <w:rPr>
          <w:rFonts w:ascii="Times New Roman" w:hAnsi="Times New Roman"/>
          <w:b/>
          <w:sz w:val="32"/>
          <w:szCs w:val="32"/>
        </w:rPr>
      </w:pPr>
    </w:p>
    <w:p w:rsidR="00506CD0" w:rsidRDefault="00506CD0" w:rsidP="00506CD0">
      <w:pPr>
        <w:jc w:val="center"/>
        <w:rPr>
          <w:rFonts w:ascii="Times New Roman" w:hAnsi="Times New Roman"/>
          <w:b/>
          <w:sz w:val="32"/>
          <w:szCs w:val="32"/>
        </w:rPr>
      </w:pPr>
      <w:r w:rsidRPr="00923B51">
        <w:rPr>
          <w:rFonts w:ascii="Times New Roman" w:hAnsi="Times New Roman"/>
          <w:b/>
          <w:sz w:val="32"/>
          <w:szCs w:val="32"/>
        </w:rPr>
        <w:t>Academic Institution Participation Guide</w:t>
      </w:r>
    </w:p>
    <w:p w:rsidR="00506CD0" w:rsidRDefault="00506CD0" w:rsidP="00506CD0">
      <w:pPr>
        <w:jc w:val="center"/>
        <w:rPr>
          <w:rFonts w:ascii="Times New Roman" w:hAnsi="Times New Roman"/>
          <w:b/>
          <w:sz w:val="32"/>
          <w:szCs w:val="32"/>
        </w:rPr>
      </w:pPr>
      <w:r>
        <w:rPr>
          <w:rFonts w:ascii="Times New Roman" w:hAnsi="Times New Roman"/>
          <w:b/>
          <w:sz w:val="32"/>
          <w:szCs w:val="32"/>
        </w:rPr>
        <w:t>First Steps</w:t>
      </w:r>
    </w:p>
    <w:p w:rsidR="00506CD0" w:rsidRDefault="00506CD0">
      <w:pPr>
        <w:rPr>
          <w:rFonts w:ascii="Times New Roman" w:hAnsi="Times New Roman"/>
          <w:b/>
          <w:sz w:val="32"/>
          <w:szCs w:val="32"/>
        </w:rPr>
      </w:pPr>
      <w:r>
        <w:rPr>
          <w:rFonts w:ascii="Times New Roman" w:hAnsi="Times New Roman"/>
          <w:b/>
          <w:sz w:val="32"/>
          <w:szCs w:val="32"/>
        </w:rPr>
        <w:br w:type="page"/>
      </w:r>
    </w:p>
    <w:tbl>
      <w:tblPr>
        <w:tblStyle w:val="TableGrid"/>
        <w:tblW w:w="0" w:type="auto"/>
        <w:tblLook w:val="04A0"/>
      </w:tblPr>
      <w:tblGrid>
        <w:gridCol w:w="9576"/>
      </w:tblGrid>
      <w:tr w:rsidR="00506CD0" w:rsidTr="00506CD0">
        <w:tc>
          <w:tcPr>
            <w:tcW w:w="9576" w:type="dxa"/>
            <w:shd w:val="clear" w:color="auto" w:fill="DBE5F1" w:themeFill="accent1" w:themeFillTint="33"/>
          </w:tcPr>
          <w:p w:rsidR="00506CD0" w:rsidRPr="00506CD0" w:rsidRDefault="00506CD0" w:rsidP="00B129C7">
            <w:pPr>
              <w:pStyle w:val="ListParagraph"/>
              <w:numPr>
                <w:ilvl w:val="0"/>
                <w:numId w:val="1"/>
              </w:numPr>
              <w:rPr>
                <w:b/>
                <w:sz w:val="24"/>
                <w:szCs w:val="24"/>
              </w:rPr>
            </w:pPr>
            <w:r w:rsidRPr="00506CD0">
              <w:rPr>
                <w:b/>
                <w:sz w:val="24"/>
                <w:szCs w:val="24"/>
              </w:rPr>
              <w:lastRenderedPageBreak/>
              <w:t>About the STAR METRICS Program</w:t>
            </w:r>
          </w:p>
        </w:tc>
      </w:tr>
    </w:tbl>
    <w:p w:rsidR="006406FB" w:rsidRDefault="006406FB" w:rsidP="00506CD0"/>
    <w:p w:rsidR="00506CD0" w:rsidRPr="009E3C35" w:rsidRDefault="00506CD0" w:rsidP="00506CD0">
      <w:pPr>
        <w:rPr>
          <w:rFonts w:ascii="Times New Roman" w:hAnsi="Times New Roman"/>
          <w:sz w:val="24"/>
          <w:szCs w:val="24"/>
        </w:rPr>
      </w:pPr>
      <w:r w:rsidRPr="009E3C35">
        <w:rPr>
          <w:rFonts w:ascii="Times New Roman" w:hAnsi="Times New Roman"/>
          <w:sz w:val="24"/>
          <w:szCs w:val="24"/>
        </w:rPr>
        <w:t>People have asked important questions about the impact of federal investments in science, particularly with respect to job creation and economic growth.  It is important to collect and analyze data so that such questions can be answered in a credible fashion.  There is currently no data infrastructure that systematically couples science funding with outcomes. There are also no mechanisms that exist to engage the public with the scientific funding.</w:t>
      </w:r>
    </w:p>
    <w:p w:rsidR="00506CD0" w:rsidRDefault="00506CD0" w:rsidP="00506CD0">
      <w:pPr>
        <w:rPr>
          <w:rFonts w:ascii="Times New Roman" w:hAnsi="Times New Roman"/>
          <w:sz w:val="24"/>
          <w:szCs w:val="24"/>
        </w:rPr>
      </w:pPr>
      <w:r w:rsidRPr="009E3C35">
        <w:rPr>
          <w:rFonts w:ascii="Times New Roman" w:hAnsi="Times New Roman"/>
          <w:sz w:val="24"/>
          <w:szCs w:val="24"/>
        </w:rPr>
        <w:t xml:space="preserve">However, there are substantial existing investments that could be leveraged to remedy the situation.  Federal agencies already collect data on federal investments at the award, individual, and institutional level for the purposes of managing awards.  Academic institutions collect data on all individuals working on projects in their financial and human resources systems.  Academic researchers have collected large bodies of data on such scientific and innovation outcomes as citations, patents, business startups and </w:t>
      </w:r>
      <w:proofErr w:type="gramStart"/>
      <w:r w:rsidRPr="009E3C35">
        <w:rPr>
          <w:rFonts w:ascii="Times New Roman" w:hAnsi="Times New Roman"/>
          <w:sz w:val="24"/>
          <w:szCs w:val="24"/>
        </w:rPr>
        <w:t>IPOs .</w:t>
      </w:r>
      <w:proofErr w:type="gramEnd"/>
      <w:r w:rsidRPr="009E3C35">
        <w:rPr>
          <w:rFonts w:ascii="Times New Roman" w:hAnsi="Times New Roman"/>
          <w:sz w:val="24"/>
          <w:szCs w:val="24"/>
        </w:rPr>
        <w:t xml:space="preserve">  And there is a deep body of knowledge about creating measures of job creation and the associated earnings drawn from the experience of Longitudinal Employer-Household Dynamics program at the Census Bureau.  Finally, there has been substantial investment in visualization and other tools that convey complex information about science to a lay audience. The existence of these separate investments motivates the </w:t>
      </w:r>
      <w:r>
        <w:rPr>
          <w:rFonts w:ascii="Times New Roman" w:hAnsi="Times New Roman"/>
          <w:sz w:val="24"/>
          <w:szCs w:val="24"/>
        </w:rPr>
        <w:t>STAR METRICS</w:t>
      </w:r>
      <w:r w:rsidRPr="009E3C35">
        <w:rPr>
          <w:rFonts w:ascii="Times New Roman" w:hAnsi="Times New Roman"/>
          <w:sz w:val="24"/>
          <w:szCs w:val="24"/>
        </w:rPr>
        <w:t xml:space="preserve"> approach to studying the impact of science funding and disseminating the information to the public.  </w:t>
      </w:r>
    </w:p>
    <w:p w:rsidR="00506CD0" w:rsidRPr="005B447B" w:rsidRDefault="00506CD0" w:rsidP="00506CD0">
      <w:pPr>
        <w:rPr>
          <w:rFonts w:ascii="Times New Roman" w:hAnsi="Times New Roman"/>
          <w:sz w:val="24"/>
          <w:szCs w:val="24"/>
        </w:rPr>
      </w:pPr>
      <w:r w:rsidRPr="005B447B">
        <w:rPr>
          <w:rFonts w:ascii="Times New Roman" w:hAnsi="Times New Roman"/>
          <w:sz w:val="24"/>
          <w:szCs w:val="24"/>
        </w:rPr>
        <w:t xml:space="preserve">The STAR METRICS </w:t>
      </w:r>
      <w:r>
        <w:rPr>
          <w:rFonts w:ascii="Times New Roman" w:hAnsi="Times New Roman"/>
          <w:sz w:val="24"/>
          <w:szCs w:val="24"/>
        </w:rPr>
        <w:t>program</w:t>
      </w:r>
      <w:r w:rsidRPr="005B447B">
        <w:rPr>
          <w:rFonts w:ascii="Times New Roman" w:hAnsi="Times New Roman"/>
          <w:sz w:val="24"/>
          <w:szCs w:val="24"/>
        </w:rPr>
        <w:t xml:space="preserve"> is anticipated to be a broad partnership of Federal Science and Technology funding agencies with a shared vision to develop data infrastructures and products to support evidence based analyses of </w:t>
      </w:r>
      <w:r>
        <w:rPr>
          <w:rFonts w:ascii="Times New Roman" w:hAnsi="Times New Roman"/>
          <w:sz w:val="24"/>
          <w:szCs w:val="24"/>
        </w:rPr>
        <w:t>Science and Technology</w:t>
      </w:r>
      <w:r w:rsidRPr="005B447B">
        <w:rPr>
          <w:rFonts w:ascii="Times New Roman" w:hAnsi="Times New Roman"/>
          <w:sz w:val="24"/>
          <w:szCs w:val="24"/>
        </w:rPr>
        <w:t xml:space="preserve"> returns on investment, as well as to inform policy making.  The goal of the STAR METRICS Program is to utilize existing administrative data from Federal agencies and their grantee institutions, and match them with existing research databases on economic, scientific and social outcomes.  </w:t>
      </w:r>
    </w:p>
    <w:p w:rsidR="00506CD0" w:rsidRPr="005B447B" w:rsidRDefault="00506CD0" w:rsidP="00506CD0">
      <w:pPr>
        <w:rPr>
          <w:rFonts w:ascii="Times New Roman" w:hAnsi="Times New Roman"/>
          <w:sz w:val="24"/>
          <w:szCs w:val="24"/>
        </w:rPr>
      </w:pPr>
      <w:r w:rsidRPr="005B447B">
        <w:rPr>
          <w:rFonts w:ascii="Times New Roman" w:hAnsi="Times New Roman"/>
          <w:sz w:val="24"/>
          <w:szCs w:val="24"/>
        </w:rPr>
        <w:t>STAR METRICS is being created in direct response to OMB and OSTP’s request that Federal agencies to develop outcome-oriented goals for their sc</w:t>
      </w:r>
      <w:r>
        <w:rPr>
          <w:rFonts w:ascii="Times New Roman" w:hAnsi="Times New Roman"/>
          <w:sz w:val="24"/>
          <w:szCs w:val="24"/>
        </w:rPr>
        <w:t>ience and technology activities</w:t>
      </w:r>
      <w:r>
        <w:rPr>
          <w:rStyle w:val="FootnoteReference"/>
          <w:rFonts w:ascii="Times New Roman" w:hAnsi="Times New Roman"/>
          <w:sz w:val="24"/>
          <w:szCs w:val="24"/>
        </w:rPr>
        <w:footnoteReference w:id="1"/>
      </w:r>
      <w:r w:rsidRPr="005B447B">
        <w:rPr>
          <w:rFonts w:ascii="Times New Roman" w:hAnsi="Times New Roman"/>
          <w:sz w:val="24"/>
          <w:szCs w:val="24"/>
        </w:rPr>
        <w:t xml:space="preserve">. It is also in direct response to the reporting requirements of the ARRA, and aims to provide American taxpayers with precise information on the value of their investments. </w:t>
      </w:r>
    </w:p>
    <w:p w:rsidR="00506CD0" w:rsidRPr="005B447B" w:rsidRDefault="00506CD0" w:rsidP="00506CD0">
      <w:pPr>
        <w:rPr>
          <w:rFonts w:ascii="Times New Roman" w:hAnsi="Times New Roman"/>
          <w:sz w:val="24"/>
          <w:szCs w:val="24"/>
        </w:rPr>
      </w:pPr>
      <w:r w:rsidRPr="005B447B">
        <w:rPr>
          <w:rFonts w:ascii="Times New Roman" w:hAnsi="Times New Roman"/>
          <w:sz w:val="24"/>
          <w:szCs w:val="24"/>
        </w:rPr>
        <w:t>The aim of STAR METRICS is twofold.  The initial goal of STAR METRICS is to provide mechanisms that will allow participating</w:t>
      </w:r>
      <w:r>
        <w:rPr>
          <w:rFonts w:ascii="Times New Roman" w:hAnsi="Times New Roman"/>
          <w:sz w:val="24"/>
          <w:szCs w:val="24"/>
        </w:rPr>
        <w:t xml:space="preserve"> universities and</w:t>
      </w:r>
      <w:r w:rsidRPr="005B447B">
        <w:rPr>
          <w:rFonts w:ascii="Times New Roman" w:hAnsi="Times New Roman"/>
          <w:sz w:val="24"/>
          <w:szCs w:val="24"/>
        </w:rPr>
        <w:t xml:space="preserve"> federal agencies with a reliable and consistent means to account for the number of scientists and staff that are on research institution</w:t>
      </w:r>
      <w:r w:rsidRPr="00506CD0">
        <w:rPr>
          <w:rFonts w:ascii="Times New Roman" w:hAnsi="Times New Roman"/>
          <w:sz w:val="24"/>
          <w:szCs w:val="24"/>
        </w:rPr>
        <w:t xml:space="preserve"> </w:t>
      </w:r>
      <w:r w:rsidRPr="005B447B">
        <w:rPr>
          <w:rFonts w:ascii="Times New Roman" w:hAnsi="Times New Roman"/>
          <w:sz w:val="24"/>
          <w:szCs w:val="24"/>
        </w:rPr>
        <w:t xml:space="preserve">payrolls, supported by federal funds.  In subsequent generations of the program, it is hoped that STAR METRICS will allow for measurement of science impact on economic outcomes (such as </w:t>
      </w:r>
      <w:r w:rsidRPr="005B447B">
        <w:rPr>
          <w:rFonts w:ascii="Times New Roman" w:hAnsi="Times New Roman"/>
          <w:sz w:val="24"/>
          <w:szCs w:val="24"/>
        </w:rPr>
        <w:lastRenderedPageBreak/>
        <w:t xml:space="preserve">job creation), on knowledge generation (such as citations and patents) as well as on social and health outcomes.  </w:t>
      </w:r>
    </w:p>
    <w:p w:rsidR="00506CD0" w:rsidRPr="00B21161" w:rsidRDefault="00506CD0" w:rsidP="00506CD0">
      <w:pPr>
        <w:rPr>
          <w:rFonts w:ascii="Times New Roman" w:hAnsi="Times New Roman"/>
          <w:sz w:val="24"/>
          <w:szCs w:val="24"/>
        </w:rPr>
      </w:pPr>
      <w:r w:rsidRPr="005B447B">
        <w:rPr>
          <w:rFonts w:ascii="Times New Roman" w:hAnsi="Times New Roman"/>
          <w:sz w:val="24"/>
          <w:szCs w:val="24"/>
        </w:rPr>
        <w:t xml:space="preserve">The STAR METRICS Project is a working initiative of the Science of Science Policy </w:t>
      </w:r>
      <w:r>
        <w:rPr>
          <w:rFonts w:ascii="Times New Roman" w:hAnsi="Times New Roman"/>
          <w:sz w:val="24"/>
          <w:szCs w:val="24"/>
        </w:rPr>
        <w:t>Interagency</w:t>
      </w:r>
      <w:r w:rsidRPr="005B447B">
        <w:rPr>
          <w:rFonts w:ascii="Times New Roman" w:hAnsi="Times New Roman"/>
          <w:sz w:val="24"/>
          <w:szCs w:val="24"/>
        </w:rPr>
        <w:t xml:space="preserve"> Group and was developed from a very successful pilot project tested with the Federal Dem</w:t>
      </w:r>
      <w:r>
        <w:rPr>
          <w:rFonts w:ascii="Times New Roman" w:hAnsi="Times New Roman"/>
          <w:sz w:val="24"/>
          <w:szCs w:val="24"/>
        </w:rPr>
        <w:t>onstration Partnership in 2009.</w:t>
      </w:r>
      <w:r w:rsidRPr="005B447B">
        <w:rPr>
          <w:rFonts w:ascii="Times New Roman" w:hAnsi="Times New Roman"/>
          <w:sz w:val="24"/>
          <w:szCs w:val="24"/>
        </w:rPr>
        <w:t xml:space="preserve">  The Office of Science and Technology Policy NSTC Committee on Science established the Science of Science Policy </w:t>
      </w:r>
      <w:r>
        <w:rPr>
          <w:rFonts w:ascii="Times New Roman" w:hAnsi="Times New Roman"/>
          <w:sz w:val="24"/>
          <w:szCs w:val="24"/>
        </w:rPr>
        <w:t>Interagency</w:t>
      </w:r>
      <w:r w:rsidRPr="005B447B">
        <w:rPr>
          <w:rFonts w:ascii="Times New Roman" w:hAnsi="Times New Roman"/>
          <w:sz w:val="24"/>
          <w:szCs w:val="24"/>
        </w:rPr>
        <w:t xml:space="preserve"> Group to develop an evidence-based framework for making policy investments in research and development.</w:t>
      </w:r>
    </w:p>
    <w:tbl>
      <w:tblPr>
        <w:tblStyle w:val="TableGrid"/>
        <w:tblW w:w="0" w:type="auto"/>
        <w:tblLook w:val="04A0"/>
      </w:tblPr>
      <w:tblGrid>
        <w:gridCol w:w="9576"/>
      </w:tblGrid>
      <w:tr w:rsidR="00506CD0" w:rsidTr="00506CD0">
        <w:tc>
          <w:tcPr>
            <w:tcW w:w="9576" w:type="dxa"/>
            <w:shd w:val="clear" w:color="auto" w:fill="DBE5F1" w:themeFill="accent1" w:themeFillTint="33"/>
          </w:tcPr>
          <w:p w:rsidR="00506CD0" w:rsidRPr="00506CD0" w:rsidRDefault="00506CD0" w:rsidP="00B129C7">
            <w:pPr>
              <w:pStyle w:val="ListParagraph"/>
              <w:numPr>
                <w:ilvl w:val="0"/>
                <w:numId w:val="1"/>
              </w:numPr>
              <w:rPr>
                <w:rFonts w:asciiTheme="minorHAnsi" w:hAnsiTheme="minorHAnsi"/>
                <w:b/>
                <w:sz w:val="24"/>
                <w:szCs w:val="24"/>
              </w:rPr>
            </w:pPr>
            <w:r>
              <w:rPr>
                <w:rFonts w:asciiTheme="minorHAnsi" w:hAnsiTheme="minorHAnsi"/>
                <w:b/>
                <w:sz w:val="24"/>
                <w:szCs w:val="24"/>
              </w:rPr>
              <w:t>What Data Elements are Institutions Required to Submit in order to Participate?</w:t>
            </w:r>
          </w:p>
        </w:tc>
      </w:tr>
    </w:tbl>
    <w:p w:rsidR="00506CD0" w:rsidRDefault="00506CD0" w:rsidP="00506CD0">
      <w:pPr>
        <w:rPr>
          <w:rFonts w:ascii="Times New Roman" w:hAnsi="Times New Roman"/>
          <w:sz w:val="24"/>
          <w:szCs w:val="24"/>
        </w:rPr>
      </w:pPr>
    </w:p>
    <w:p w:rsidR="00506CD0" w:rsidRDefault="00506CD0" w:rsidP="00506CD0">
      <w:pPr>
        <w:pStyle w:val="PlainText"/>
        <w:rPr>
          <w:rFonts w:ascii="Times New Roman" w:hAnsi="Times New Roman"/>
          <w:sz w:val="24"/>
          <w:szCs w:val="24"/>
        </w:rPr>
      </w:pPr>
      <w:r>
        <w:rPr>
          <w:rFonts w:ascii="Times New Roman" w:hAnsi="Times New Roman"/>
          <w:sz w:val="24"/>
          <w:szCs w:val="24"/>
        </w:rPr>
        <w:t xml:space="preserve">We will accept data in any simple comma delimited file format (CSV). We plan to provide you with sample code that will pull the relevant data sets for you. This is particularly straightforward if you use PeopleSoft or Banner. </w:t>
      </w:r>
    </w:p>
    <w:p w:rsidR="00506CD0" w:rsidRDefault="00506CD0" w:rsidP="00506CD0">
      <w:pPr>
        <w:pStyle w:val="PlainText"/>
        <w:rPr>
          <w:rFonts w:ascii="Times New Roman" w:hAnsi="Times New Roman"/>
          <w:sz w:val="24"/>
          <w:szCs w:val="24"/>
        </w:rPr>
      </w:pPr>
    </w:p>
    <w:p w:rsidR="00506CD0" w:rsidRDefault="00506CD0" w:rsidP="00506CD0">
      <w:pPr>
        <w:pStyle w:val="PlainText"/>
        <w:rPr>
          <w:rFonts w:ascii="Times New Roman" w:hAnsi="Times New Roman"/>
          <w:sz w:val="24"/>
          <w:szCs w:val="24"/>
        </w:rPr>
      </w:pPr>
      <w:r>
        <w:rPr>
          <w:rFonts w:ascii="Times New Roman" w:hAnsi="Times New Roman"/>
          <w:sz w:val="24"/>
          <w:szCs w:val="24"/>
        </w:rPr>
        <w:t>T</w:t>
      </w:r>
      <w:r w:rsidRPr="001B6A24">
        <w:rPr>
          <w:rFonts w:ascii="Times New Roman" w:hAnsi="Times New Roman"/>
          <w:sz w:val="24"/>
          <w:szCs w:val="24"/>
        </w:rPr>
        <w:t xml:space="preserve">he data elements required </w:t>
      </w:r>
      <w:r>
        <w:rPr>
          <w:rFonts w:ascii="Times New Roman" w:hAnsi="Times New Roman"/>
          <w:sz w:val="24"/>
          <w:szCs w:val="24"/>
        </w:rPr>
        <w:t xml:space="preserve">from the academic institutions to participate in the pilot </w:t>
      </w:r>
      <w:r w:rsidRPr="001B6A24">
        <w:rPr>
          <w:rFonts w:ascii="Times New Roman" w:hAnsi="Times New Roman"/>
          <w:sz w:val="24"/>
          <w:szCs w:val="24"/>
        </w:rPr>
        <w:t>are as follow</w:t>
      </w:r>
      <w:r>
        <w:rPr>
          <w:rFonts w:ascii="Times New Roman" w:hAnsi="Times New Roman"/>
          <w:sz w:val="24"/>
          <w:szCs w:val="24"/>
        </w:rPr>
        <w:t>s</w:t>
      </w:r>
      <w:r w:rsidRPr="001B6A24">
        <w:rPr>
          <w:rFonts w:ascii="Times New Roman" w:hAnsi="Times New Roman"/>
          <w:sz w:val="24"/>
          <w:szCs w:val="24"/>
        </w:rPr>
        <w:t>:</w:t>
      </w:r>
    </w:p>
    <w:tbl>
      <w:tblPr>
        <w:tblW w:w="7840" w:type="dxa"/>
        <w:tblInd w:w="93" w:type="dxa"/>
        <w:tblLook w:val="0000"/>
      </w:tblPr>
      <w:tblGrid>
        <w:gridCol w:w="1495"/>
        <w:gridCol w:w="3080"/>
        <w:gridCol w:w="3440"/>
      </w:tblGrid>
      <w:tr w:rsidR="00506CD0" w:rsidRPr="00FF0344" w:rsidTr="006A3EA0">
        <w:trPr>
          <w:trHeight w:val="435"/>
        </w:trPr>
        <w:tc>
          <w:tcPr>
            <w:tcW w:w="1320" w:type="dxa"/>
            <w:tcBorders>
              <w:top w:val="nil"/>
              <w:left w:val="nil"/>
              <w:bottom w:val="nil"/>
              <w:right w:val="nil"/>
            </w:tcBorders>
            <w:noWrap/>
            <w:vAlign w:val="bottom"/>
          </w:tcPr>
          <w:p w:rsidR="00506CD0" w:rsidRPr="00FF0344" w:rsidRDefault="00506CD0" w:rsidP="006A3EA0">
            <w:pPr>
              <w:spacing w:after="0" w:line="240" w:lineRule="auto"/>
              <w:rPr>
                <w:rFonts w:ascii="Arial" w:hAnsi="Arial" w:cs="Arial"/>
                <w:b/>
                <w:bCs/>
                <w:sz w:val="16"/>
                <w:szCs w:val="16"/>
              </w:rPr>
            </w:pPr>
          </w:p>
        </w:tc>
        <w:tc>
          <w:tcPr>
            <w:tcW w:w="3080" w:type="dxa"/>
            <w:tcBorders>
              <w:top w:val="nil"/>
              <w:left w:val="nil"/>
              <w:bottom w:val="nil"/>
              <w:right w:val="nil"/>
            </w:tcBorders>
            <w:vAlign w:val="bottom"/>
          </w:tcPr>
          <w:p w:rsidR="00506CD0" w:rsidRPr="00FF0344" w:rsidRDefault="00506CD0" w:rsidP="006A3EA0">
            <w:pPr>
              <w:spacing w:after="0" w:line="240" w:lineRule="auto"/>
              <w:rPr>
                <w:rFonts w:ascii="Arial" w:hAnsi="Arial" w:cs="Arial"/>
                <w:b/>
                <w:bCs/>
                <w:sz w:val="16"/>
                <w:szCs w:val="16"/>
              </w:rPr>
            </w:pPr>
            <w:r w:rsidRPr="00FF0344">
              <w:rPr>
                <w:rFonts w:ascii="Arial" w:hAnsi="Arial" w:cs="Arial"/>
                <w:b/>
                <w:bCs/>
                <w:sz w:val="16"/>
                <w:szCs w:val="16"/>
              </w:rPr>
              <w:t>Data Element</w:t>
            </w:r>
          </w:p>
        </w:tc>
        <w:tc>
          <w:tcPr>
            <w:tcW w:w="3440" w:type="dxa"/>
            <w:tcBorders>
              <w:top w:val="nil"/>
              <w:left w:val="nil"/>
              <w:bottom w:val="nil"/>
              <w:right w:val="nil"/>
            </w:tcBorders>
            <w:vAlign w:val="bottom"/>
          </w:tcPr>
          <w:p w:rsidR="00506CD0" w:rsidRPr="00FF0344" w:rsidRDefault="00506CD0" w:rsidP="006A3EA0">
            <w:pPr>
              <w:spacing w:after="0" w:line="240" w:lineRule="auto"/>
              <w:rPr>
                <w:rFonts w:ascii="Arial" w:hAnsi="Arial" w:cs="Arial"/>
                <w:b/>
                <w:bCs/>
                <w:sz w:val="16"/>
                <w:szCs w:val="16"/>
              </w:rPr>
            </w:pPr>
            <w:r w:rsidRPr="00FF0344">
              <w:rPr>
                <w:rFonts w:ascii="Arial" w:hAnsi="Arial" w:cs="Arial"/>
                <w:b/>
                <w:bCs/>
                <w:sz w:val="16"/>
                <w:szCs w:val="16"/>
              </w:rPr>
              <w:t>Definition</w:t>
            </w:r>
          </w:p>
        </w:tc>
      </w:tr>
      <w:tr w:rsidR="00506CD0" w:rsidRPr="00FF0344" w:rsidTr="006A3EA0">
        <w:trPr>
          <w:trHeight w:val="435"/>
        </w:trPr>
        <w:tc>
          <w:tcPr>
            <w:tcW w:w="1320" w:type="dxa"/>
            <w:vMerge w:val="restart"/>
            <w:tcBorders>
              <w:top w:val="single" w:sz="8" w:space="0" w:color="auto"/>
              <w:left w:val="single" w:sz="8" w:space="0" w:color="auto"/>
              <w:bottom w:val="single" w:sz="8" w:space="0" w:color="000000"/>
              <w:right w:val="single" w:sz="4" w:space="0" w:color="auto"/>
            </w:tcBorders>
            <w:shd w:val="clear" w:color="auto" w:fill="99CCFF"/>
            <w:vAlign w:val="center"/>
          </w:tcPr>
          <w:p w:rsidR="00506CD0" w:rsidRPr="00FF0344" w:rsidRDefault="00506CD0" w:rsidP="006A3EA0">
            <w:pPr>
              <w:spacing w:after="0" w:line="240" w:lineRule="auto"/>
              <w:jc w:val="center"/>
              <w:rPr>
                <w:rFonts w:cs="Arial"/>
                <w:b/>
                <w:bCs/>
                <w:color w:val="000000"/>
              </w:rPr>
            </w:pPr>
            <w:r w:rsidRPr="00FF0344">
              <w:rPr>
                <w:rFonts w:cs="Arial"/>
                <w:b/>
                <w:bCs/>
                <w:color w:val="000000"/>
              </w:rPr>
              <w:t>Information on Scientists and Awards</w:t>
            </w:r>
          </w:p>
        </w:tc>
        <w:tc>
          <w:tcPr>
            <w:tcW w:w="6520" w:type="dxa"/>
            <w:gridSpan w:val="2"/>
            <w:tcBorders>
              <w:top w:val="single" w:sz="8" w:space="0" w:color="auto"/>
              <w:left w:val="nil"/>
              <w:bottom w:val="single" w:sz="4" w:space="0" w:color="auto"/>
              <w:right w:val="single" w:sz="8" w:space="0" w:color="000000"/>
            </w:tcBorders>
            <w:vAlign w:val="bottom"/>
          </w:tcPr>
          <w:p w:rsidR="00506CD0" w:rsidRPr="00FF0344" w:rsidRDefault="00506CD0" w:rsidP="006A3EA0">
            <w:pPr>
              <w:spacing w:after="0" w:line="240" w:lineRule="auto"/>
              <w:jc w:val="center"/>
              <w:rPr>
                <w:rFonts w:ascii="Arial" w:hAnsi="Arial" w:cs="Arial"/>
                <w:b/>
                <w:bCs/>
                <w:sz w:val="16"/>
                <w:szCs w:val="16"/>
              </w:rPr>
            </w:pPr>
            <w:r w:rsidRPr="00FF0344">
              <w:rPr>
                <w:rFonts w:ascii="Arial" w:hAnsi="Arial" w:cs="Arial"/>
                <w:b/>
                <w:bCs/>
                <w:sz w:val="16"/>
                <w:szCs w:val="16"/>
              </w:rPr>
              <w:t>For each Award</w:t>
            </w:r>
          </w:p>
        </w:tc>
      </w:tr>
      <w:tr w:rsidR="00506CD0" w:rsidRPr="00FF0344" w:rsidTr="006A3EA0">
        <w:trPr>
          <w:trHeight w:val="900"/>
        </w:trPr>
        <w:tc>
          <w:tcPr>
            <w:tcW w:w="1320" w:type="dxa"/>
            <w:vMerge/>
            <w:tcBorders>
              <w:top w:val="single" w:sz="8" w:space="0" w:color="auto"/>
              <w:left w:val="single" w:sz="8" w:space="0" w:color="auto"/>
              <w:bottom w:val="single" w:sz="8" w:space="0" w:color="000000"/>
              <w:right w:val="single" w:sz="4" w:space="0" w:color="auto"/>
            </w:tcBorders>
            <w:vAlign w:val="center"/>
          </w:tcPr>
          <w:p w:rsidR="00506CD0" w:rsidRPr="00FF0344" w:rsidRDefault="00506CD0" w:rsidP="006A3EA0">
            <w:pPr>
              <w:spacing w:after="0" w:line="240" w:lineRule="auto"/>
              <w:rPr>
                <w:rFonts w:cs="Arial"/>
                <w:b/>
                <w:bCs/>
                <w:color w:val="000000"/>
              </w:rPr>
            </w:pPr>
          </w:p>
        </w:tc>
        <w:tc>
          <w:tcPr>
            <w:tcW w:w="3080" w:type="dxa"/>
            <w:tcBorders>
              <w:top w:val="nil"/>
              <w:left w:val="nil"/>
              <w:bottom w:val="single" w:sz="4" w:space="0" w:color="auto"/>
              <w:right w:val="single" w:sz="4" w:space="0" w:color="auto"/>
            </w:tcBorders>
          </w:tcPr>
          <w:p w:rsidR="00506CD0" w:rsidRPr="00FF0344" w:rsidRDefault="00506CD0" w:rsidP="006A3EA0">
            <w:pPr>
              <w:spacing w:after="0" w:line="240" w:lineRule="auto"/>
              <w:rPr>
                <w:rFonts w:ascii="Arial" w:hAnsi="Arial" w:cs="Arial"/>
                <w:sz w:val="16"/>
                <w:szCs w:val="16"/>
              </w:rPr>
            </w:pPr>
            <w:r w:rsidRPr="00FF0344">
              <w:rPr>
                <w:rFonts w:ascii="Arial" w:hAnsi="Arial" w:cs="Arial"/>
                <w:sz w:val="16"/>
                <w:szCs w:val="16"/>
              </w:rPr>
              <w:t>Federal Award Number</w:t>
            </w:r>
          </w:p>
        </w:tc>
        <w:tc>
          <w:tcPr>
            <w:tcW w:w="3440" w:type="dxa"/>
            <w:tcBorders>
              <w:top w:val="nil"/>
              <w:left w:val="nil"/>
              <w:bottom w:val="single" w:sz="4" w:space="0" w:color="auto"/>
              <w:right w:val="single" w:sz="8" w:space="0" w:color="auto"/>
            </w:tcBorders>
          </w:tcPr>
          <w:p w:rsidR="00506CD0" w:rsidRPr="00FF0344" w:rsidRDefault="00506CD0" w:rsidP="006A3EA0">
            <w:pPr>
              <w:spacing w:after="0" w:line="240" w:lineRule="auto"/>
              <w:rPr>
                <w:rFonts w:ascii="Arial" w:hAnsi="Arial" w:cs="Arial"/>
                <w:sz w:val="16"/>
                <w:szCs w:val="16"/>
              </w:rPr>
            </w:pPr>
            <w:r w:rsidRPr="00FF0344">
              <w:rPr>
                <w:rFonts w:ascii="Arial" w:hAnsi="Arial" w:cs="Arial"/>
                <w:sz w:val="16"/>
                <w:szCs w:val="16"/>
              </w:rPr>
              <w:t>The identifying number assigned by the awarding Federal Agency, such as the federal grant number, federal contract number or the federal loan number.</w:t>
            </w:r>
          </w:p>
        </w:tc>
      </w:tr>
      <w:tr w:rsidR="00506CD0" w:rsidRPr="00FF0344" w:rsidTr="006A3EA0">
        <w:trPr>
          <w:trHeight w:val="450"/>
        </w:trPr>
        <w:tc>
          <w:tcPr>
            <w:tcW w:w="1320" w:type="dxa"/>
            <w:vMerge/>
            <w:tcBorders>
              <w:top w:val="single" w:sz="8" w:space="0" w:color="auto"/>
              <w:left w:val="single" w:sz="8" w:space="0" w:color="auto"/>
              <w:bottom w:val="single" w:sz="8" w:space="0" w:color="000000"/>
              <w:right w:val="single" w:sz="4" w:space="0" w:color="auto"/>
            </w:tcBorders>
            <w:vAlign w:val="center"/>
          </w:tcPr>
          <w:p w:rsidR="00506CD0" w:rsidRPr="00FF0344" w:rsidRDefault="00506CD0" w:rsidP="006A3EA0">
            <w:pPr>
              <w:spacing w:after="0" w:line="240" w:lineRule="auto"/>
              <w:rPr>
                <w:rFonts w:cs="Arial"/>
                <w:b/>
                <w:bCs/>
                <w:color w:val="000000"/>
              </w:rPr>
            </w:pPr>
          </w:p>
        </w:tc>
        <w:tc>
          <w:tcPr>
            <w:tcW w:w="3080" w:type="dxa"/>
            <w:tcBorders>
              <w:top w:val="nil"/>
              <w:left w:val="nil"/>
              <w:bottom w:val="single" w:sz="4" w:space="0" w:color="auto"/>
              <w:right w:val="single" w:sz="4" w:space="0" w:color="auto"/>
            </w:tcBorders>
          </w:tcPr>
          <w:p w:rsidR="00506CD0" w:rsidRPr="00FF0344" w:rsidRDefault="00506CD0" w:rsidP="006A3EA0">
            <w:pPr>
              <w:spacing w:after="0" w:line="240" w:lineRule="auto"/>
              <w:rPr>
                <w:rFonts w:ascii="Arial" w:hAnsi="Arial" w:cs="Arial"/>
                <w:sz w:val="16"/>
                <w:szCs w:val="16"/>
              </w:rPr>
            </w:pPr>
            <w:r w:rsidRPr="00FF0344">
              <w:rPr>
                <w:rFonts w:ascii="Arial" w:hAnsi="Arial" w:cs="Arial"/>
                <w:sz w:val="16"/>
                <w:szCs w:val="16"/>
              </w:rPr>
              <w:t>University DUNS Number</w:t>
            </w:r>
          </w:p>
        </w:tc>
        <w:tc>
          <w:tcPr>
            <w:tcW w:w="3440" w:type="dxa"/>
            <w:tcBorders>
              <w:top w:val="nil"/>
              <w:left w:val="nil"/>
              <w:bottom w:val="single" w:sz="4" w:space="0" w:color="auto"/>
              <w:right w:val="single" w:sz="8" w:space="0" w:color="auto"/>
            </w:tcBorders>
          </w:tcPr>
          <w:p w:rsidR="00506CD0" w:rsidRPr="00FF0344" w:rsidRDefault="00506CD0" w:rsidP="006A3EA0">
            <w:pPr>
              <w:spacing w:after="0" w:line="240" w:lineRule="auto"/>
              <w:rPr>
                <w:rFonts w:ascii="Arial" w:hAnsi="Arial" w:cs="Arial"/>
                <w:sz w:val="16"/>
                <w:szCs w:val="16"/>
              </w:rPr>
            </w:pPr>
            <w:r w:rsidRPr="00FF0344">
              <w:rPr>
                <w:rFonts w:ascii="Arial" w:hAnsi="Arial" w:cs="Arial"/>
                <w:sz w:val="16"/>
                <w:szCs w:val="16"/>
              </w:rPr>
              <w:t>The  organization’s 9-digit Data DUNS number</w:t>
            </w:r>
          </w:p>
        </w:tc>
      </w:tr>
      <w:tr w:rsidR="00506CD0" w:rsidRPr="00FF0344" w:rsidTr="006A3EA0">
        <w:trPr>
          <w:trHeight w:val="465"/>
        </w:trPr>
        <w:tc>
          <w:tcPr>
            <w:tcW w:w="1320" w:type="dxa"/>
            <w:vMerge/>
            <w:tcBorders>
              <w:top w:val="single" w:sz="8" w:space="0" w:color="auto"/>
              <w:left w:val="single" w:sz="8" w:space="0" w:color="auto"/>
              <w:bottom w:val="single" w:sz="8" w:space="0" w:color="000000"/>
              <w:right w:val="single" w:sz="4" w:space="0" w:color="auto"/>
            </w:tcBorders>
            <w:vAlign w:val="center"/>
          </w:tcPr>
          <w:p w:rsidR="00506CD0" w:rsidRPr="00FF0344" w:rsidRDefault="00506CD0" w:rsidP="006A3EA0">
            <w:pPr>
              <w:spacing w:after="0" w:line="240" w:lineRule="auto"/>
              <w:rPr>
                <w:rFonts w:cs="Arial"/>
                <w:b/>
                <w:bCs/>
                <w:color w:val="000000"/>
              </w:rPr>
            </w:pPr>
          </w:p>
        </w:tc>
        <w:tc>
          <w:tcPr>
            <w:tcW w:w="3080" w:type="dxa"/>
            <w:tcBorders>
              <w:top w:val="nil"/>
              <w:left w:val="nil"/>
              <w:bottom w:val="single" w:sz="4" w:space="0" w:color="auto"/>
              <w:right w:val="single" w:sz="4" w:space="0" w:color="auto"/>
            </w:tcBorders>
          </w:tcPr>
          <w:p w:rsidR="00506CD0" w:rsidRPr="00FF0344" w:rsidRDefault="00506CD0" w:rsidP="006A3EA0">
            <w:pPr>
              <w:spacing w:after="0" w:line="240" w:lineRule="auto"/>
              <w:rPr>
                <w:rFonts w:ascii="Arial" w:hAnsi="Arial" w:cs="Arial"/>
                <w:sz w:val="16"/>
                <w:szCs w:val="16"/>
              </w:rPr>
            </w:pPr>
            <w:r w:rsidRPr="00FF0344">
              <w:rPr>
                <w:rFonts w:ascii="Arial" w:hAnsi="Arial" w:cs="Arial"/>
                <w:sz w:val="16"/>
                <w:szCs w:val="16"/>
              </w:rPr>
              <w:t>University Award Id</w:t>
            </w:r>
          </w:p>
        </w:tc>
        <w:tc>
          <w:tcPr>
            <w:tcW w:w="3440" w:type="dxa"/>
            <w:tcBorders>
              <w:top w:val="nil"/>
              <w:left w:val="nil"/>
              <w:bottom w:val="single" w:sz="4" w:space="0" w:color="auto"/>
              <w:right w:val="single" w:sz="8" w:space="0" w:color="auto"/>
            </w:tcBorders>
          </w:tcPr>
          <w:p w:rsidR="00506CD0" w:rsidRPr="00FF0344" w:rsidRDefault="00506CD0" w:rsidP="006A3EA0">
            <w:pPr>
              <w:spacing w:after="0" w:line="240" w:lineRule="auto"/>
              <w:rPr>
                <w:rFonts w:ascii="Arial" w:hAnsi="Arial" w:cs="Arial"/>
                <w:sz w:val="16"/>
                <w:szCs w:val="16"/>
              </w:rPr>
            </w:pPr>
            <w:r w:rsidRPr="00FF0344">
              <w:rPr>
                <w:rFonts w:ascii="Arial" w:hAnsi="Arial" w:cs="Arial"/>
                <w:sz w:val="16"/>
                <w:szCs w:val="16"/>
              </w:rPr>
              <w:t xml:space="preserve">University's internal number for the award. </w:t>
            </w:r>
          </w:p>
        </w:tc>
      </w:tr>
      <w:tr w:rsidR="00506CD0" w:rsidRPr="00FF0344" w:rsidTr="006A3EA0">
        <w:trPr>
          <w:trHeight w:val="675"/>
        </w:trPr>
        <w:tc>
          <w:tcPr>
            <w:tcW w:w="1320" w:type="dxa"/>
            <w:vMerge/>
            <w:tcBorders>
              <w:top w:val="single" w:sz="8" w:space="0" w:color="auto"/>
              <w:left w:val="single" w:sz="8" w:space="0" w:color="auto"/>
              <w:bottom w:val="single" w:sz="8" w:space="0" w:color="000000"/>
              <w:right w:val="single" w:sz="4" w:space="0" w:color="auto"/>
            </w:tcBorders>
            <w:vAlign w:val="center"/>
          </w:tcPr>
          <w:p w:rsidR="00506CD0" w:rsidRPr="00FF0344" w:rsidRDefault="00506CD0" w:rsidP="006A3EA0">
            <w:pPr>
              <w:spacing w:after="0" w:line="240" w:lineRule="auto"/>
              <w:rPr>
                <w:rFonts w:cs="Arial"/>
                <w:b/>
                <w:bCs/>
                <w:color w:val="000000"/>
              </w:rPr>
            </w:pPr>
          </w:p>
        </w:tc>
        <w:tc>
          <w:tcPr>
            <w:tcW w:w="3080" w:type="dxa"/>
            <w:tcBorders>
              <w:top w:val="nil"/>
              <w:left w:val="nil"/>
              <w:bottom w:val="single" w:sz="4" w:space="0" w:color="auto"/>
              <w:right w:val="single" w:sz="4" w:space="0" w:color="auto"/>
            </w:tcBorders>
          </w:tcPr>
          <w:p w:rsidR="00506CD0" w:rsidRPr="00FF0344" w:rsidRDefault="00506CD0" w:rsidP="006A3EA0">
            <w:pPr>
              <w:spacing w:after="0" w:line="240" w:lineRule="auto"/>
              <w:rPr>
                <w:rFonts w:ascii="Arial" w:hAnsi="Arial" w:cs="Arial"/>
                <w:sz w:val="16"/>
                <w:szCs w:val="16"/>
              </w:rPr>
            </w:pPr>
            <w:r>
              <w:rPr>
                <w:rFonts w:ascii="Arial" w:hAnsi="Arial" w:cs="Arial"/>
                <w:sz w:val="16"/>
                <w:szCs w:val="16"/>
              </w:rPr>
              <w:t xml:space="preserve">Overhead </w:t>
            </w:r>
            <w:r w:rsidRPr="00FF0344">
              <w:rPr>
                <w:rFonts w:ascii="Arial" w:hAnsi="Arial" w:cs="Arial"/>
                <w:sz w:val="16"/>
                <w:szCs w:val="16"/>
              </w:rPr>
              <w:t xml:space="preserve"> Charged</w:t>
            </w:r>
          </w:p>
        </w:tc>
        <w:tc>
          <w:tcPr>
            <w:tcW w:w="3440" w:type="dxa"/>
            <w:tcBorders>
              <w:top w:val="nil"/>
              <w:left w:val="nil"/>
              <w:bottom w:val="single" w:sz="4" w:space="0" w:color="auto"/>
              <w:right w:val="single" w:sz="8" w:space="0" w:color="auto"/>
            </w:tcBorders>
          </w:tcPr>
          <w:p w:rsidR="00506CD0" w:rsidRPr="00FF0344" w:rsidRDefault="00506CD0" w:rsidP="006A3EA0">
            <w:pPr>
              <w:spacing w:after="0" w:line="240" w:lineRule="auto"/>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 xml:space="preserve">overhead </w:t>
            </w:r>
            <w:r w:rsidRPr="00FF0344">
              <w:rPr>
                <w:rFonts w:ascii="Arial" w:hAnsi="Arial" w:cs="Arial"/>
                <w:sz w:val="16"/>
                <w:szCs w:val="16"/>
              </w:rPr>
              <w:t xml:space="preserve"> </w:t>
            </w:r>
            <w:r>
              <w:rPr>
                <w:rFonts w:ascii="Arial" w:hAnsi="Arial" w:cs="Arial"/>
                <w:sz w:val="16"/>
                <w:szCs w:val="16"/>
              </w:rPr>
              <w:t>amount</w:t>
            </w:r>
            <w:proofErr w:type="gramEnd"/>
            <w:r>
              <w:rPr>
                <w:rFonts w:ascii="Arial" w:hAnsi="Arial" w:cs="Arial"/>
                <w:sz w:val="16"/>
                <w:szCs w:val="16"/>
              </w:rPr>
              <w:t xml:space="preserve"> charged in the reporting period.</w:t>
            </w:r>
          </w:p>
        </w:tc>
      </w:tr>
      <w:tr w:rsidR="00506CD0" w:rsidRPr="00FF0344" w:rsidTr="006A3EA0">
        <w:trPr>
          <w:trHeight w:val="255"/>
        </w:trPr>
        <w:tc>
          <w:tcPr>
            <w:tcW w:w="1320" w:type="dxa"/>
            <w:vMerge/>
            <w:tcBorders>
              <w:top w:val="single" w:sz="8" w:space="0" w:color="auto"/>
              <w:left w:val="single" w:sz="8" w:space="0" w:color="auto"/>
              <w:bottom w:val="single" w:sz="8" w:space="0" w:color="000000"/>
              <w:right w:val="single" w:sz="4" w:space="0" w:color="auto"/>
            </w:tcBorders>
            <w:vAlign w:val="center"/>
          </w:tcPr>
          <w:p w:rsidR="00506CD0" w:rsidRPr="00FF0344" w:rsidRDefault="00506CD0" w:rsidP="006A3EA0">
            <w:pPr>
              <w:spacing w:after="0" w:line="240" w:lineRule="auto"/>
              <w:rPr>
                <w:rFonts w:cs="Arial"/>
                <w:b/>
                <w:bCs/>
                <w:color w:val="000000"/>
              </w:rPr>
            </w:pPr>
          </w:p>
        </w:tc>
        <w:tc>
          <w:tcPr>
            <w:tcW w:w="6520" w:type="dxa"/>
            <w:gridSpan w:val="2"/>
            <w:tcBorders>
              <w:top w:val="single" w:sz="4" w:space="0" w:color="auto"/>
              <w:left w:val="nil"/>
              <w:bottom w:val="single" w:sz="4" w:space="0" w:color="auto"/>
              <w:right w:val="single" w:sz="8" w:space="0" w:color="000000"/>
            </w:tcBorders>
          </w:tcPr>
          <w:p w:rsidR="00506CD0" w:rsidRPr="00FF0344" w:rsidRDefault="00506CD0" w:rsidP="006A3EA0">
            <w:pPr>
              <w:spacing w:after="0" w:line="240" w:lineRule="auto"/>
              <w:jc w:val="center"/>
              <w:rPr>
                <w:rFonts w:ascii="Arial" w:hAnsi="Arial" w:cs="Arial"/>
                <w:b/>
                <w:bCs/>
                <w:sz w:val="16"/>
                <w:szCs w:val="16"/>
              </w:rPr>
            </w:pPr>
            <w:r w:rsidRPr="00FF0344">
              <w:rPr>
                <w:rFonts w:ascii="Arial" w:hAnsi="Arial" w:cs="Arial"/>
                <w:b/>
                <w:bCs/>
                <w:sz w:val="16"/>
                <w:szCs w:val="16"/>
              </w:rPr>
              <w:t>For each individual</w:t>
            </w:r>
          </w:p>
        </w:tc>
      </w:tr>
      <w:tr w:rsidR="00506CD0" w:rsidRPr="00FF0344" w:rsidTr="006A3EA0">
        <w:trPr>
          <w:trHeight w:val="450"/>
        </w:trPr>
        <w:tc>
          <w:tcPr>
            <w:tcW w:w="1320" w:type="dxa"/>
            <w:vMerge/>
            <w:tcBorders>
              <w:top w:val="single" w:sz="8" w:space="0" w:color="auto"/>
              <w:left w:val="single" w:sz="8" w:space="0" w:color="auto"/>
              <w:bottom w:val="single" w:sz="8" w:space="0" w:color="000000"/>
              <w:right w:val="single" w:sz="4" w:space="0" w:color="auto"/>
            </w:tcBorders>
            <w:vAlign w:val="center"/>
          </w:tcPr>
          <w:p w:rsidR="00506CD0" w:rsidRPr="00FF0344" w:rsidRDefault="00506CD0" w:rsidP="006A3EA0">
            <w:pPr>
              <w:spacing w:after="0" w:line="240" w:lineRule="auto"/>
              <w:rPr>
                <w:rFonts w:cs="Arial"/>
                <w:b/>
                <w:bCs/>
                <w:color w:val="000000"/>
              </w:rPr>
            </w:pPr>
          </w:p>
        </w:tc>
        <w:tc>
          <w:tcPr>
            <w:tcW w:w="3080" w:type="dxa"/>
            <w:tcBorders>
              <w:top w:val="nil"/>
              <w:left w:val="nil"/>
              <w:bottom w:val="single" w:sz="4" w:space="0" w:color="auto"/>
              <w:right w:val="single" w:sz="4" w:space="0" w:color="auto"/>
            </w:tcBorders>
            <w:noWrap/>
          </w:tcPr>
          <w:p w:rsidR="00506CD0" w:rsidRPr="00FF0344" w:rsidRDefault="00506CD0" w:rsidP="006A3EA0">
            <w:pPr>
              <w:spacing w:after="0" w:line="240" w:lineRule="auto"/>
              <w:rPr>
                <w:rFonts w:ascii="Arial" w:hAnsi="Arial" w:cs="Arial"/>
                <w:sz w:val="16"/>
                <w:szCs w:val="16"/>
              </w:rPr>
            </w:pPr>
            <w:proofErr w:type="spellStart"/>
            <w:r w:rsidRPr="00FF0344">
              <w:rPr>
                <w:rFonts w:ascii="Arial" w:hAnsi="Arial" w:cs="Arial"/>
                <w:sz w:val="16"/>
                <w:szCs w:val="16"/>
              </w:rPr>
              <w:t>Anonymized</w:t>
            </w:r>
            <w:proofErr w:type="spellEnd"/>
            <w:r w:rsidRPr="00FF0344">
              <w:rPr>
                <w:rFonts w:ascii="Arial" w:hAnsi="Arial" w:cs="Arial"/>
                <w:sz w:val="16"/>
                <w:szCs w:val="16"/>
              </w:rPr>
              <w:t xml:space="preserve"> Employee Id</w:t>
            </w:r>
          </w:p>
        </w:tc>
        <w:tc>
          <w:tcPr>
            <w:tcW w:w="3440" w:type="dxa"/>
            <w:tcBorders>
              <w:top w:val="nil"/>
              <w:left w:val="nil"/>
              <w:bottom w:val="single" w:sz="4" w:space="0" w:color="auto"/>
              <w:right w:val="single" w:sz="4" w:space="0" w:color="auto"/>
            </w:tcBorders>
            <w:vAlign w:val="bottom"/>
          </w:tcPr>
          <w:p w:rsidR="00506CD0" w:rsidRPr="00FF0344" w:rsidRDefault="00506CD0" w:rsidP="006A3EA0">
            <w:pPr>
              <w:spacing w:after="0" w:line="240" w:lineRule="auto"/>
              <w:rPr>
                <w:rFonts w:ascii="Arial" w:hAnsi="Arial" w:cs="Arial"/>
                <w:sz w:val="16"/>
                <w:szCs w:val="16"/>
              </w:rPr>
            </w:pPr>
            <w:r w:rsidRPr="00FF0344">
              <w:rPr>
                <w:rFonts w:ascii="Arial" w:hAnsi="Arial" w:cs="Arial"/>
                <w:sz w:val="16"/>
                <w:szCs w:val="16"/>
              </w:rPr>
              <w:t>Unique Employee ID (not Social Security number)  of grant funded personnel</w:t>
            </w:r>
          </w:p>
        </w:tc>
      </w:tr>
      <w:tr w:rsidR="00506CD0" w:rsidRPr="00FF0344" w:rsidTr="006A3EA0">
        <w:trPr>
          <w:trHeight w:val="900"/>
        </w:trPr>
        <w:tc>
          <w:tcPr>
            <w:tcW w:w="1320" w:type="dxa"/>
            <w:vMerge/>
            <w:tcBorders>
              <w:top w:val="single" w:sz="8" w:space="0" w:color="auto"/>
              <w:left w:val="single" w:sz="8" w:space="0" w:color="auto"/>
              <w:bottom w:val="single" w:sz="8" w:space="0" w:color="000000"/>
              <w:right w:val="single" w:sz="4" w:space="0" w:color="auto"/>
            </w:tcBorders>
            <w:vAlign w:val="center"/>
          </w:tcPr>
          <w:p w:rsidR="00506CD0" w:rsidRPr="00FF0344" w:rsidRDefault="00506CD0" w:rsidP="006A3EA0">
            <w:pPr>
              <w:spacing w:after="0" w:line="240" w:lineRule="auto"/>
              <w:rPr>
                <w:rFonts w:cs="Arial"/>
                <w:b/>
                <w:bCs/>
                <w:color w:val="000000"/>
              </w:rPr>
            </w:pPr>
          </w:p>
        </w:tc>
        <w:tc>
          <w:tcPr>
            <w:tcW w:w="3080" w:type="dxa"/>
            <w:tcBorders>
              <w:top w:val="nil"/>
              <w:left w:val="nil"/>
              <w:bottom w:val="single" w:sz="4" w:space="0" w:color="auto"/>
              <w:right w:val="single" w:sz="4" w:space="0" w:color="auto"/>
            </w:tcBorders>
            <w:noWrap/>
          </w:tcPr>
          <w:p w:rsidR="00506CD0" w:rsidRPr="00FF0344" w:rsidRDefault="00506CD0" w:rsidP="006A3EA0">
            <w:pPr>
              <w:spacing w:after="0" w:line="240" w:lineRule="auto"/>
              <w:rPr>
                <w:rFonts w:ascii="Arial" w:hAnsi="Arial" w:cs="Arial"/>
                <w:sz w:val="16"/>
                <w:szCs w:val="16"/>
              </w:rPr>
            </w:pPr>
            <w:r w:rsidRPr="00FF0344">
              <w:rPr>
                <w:rFonts w:ascii="Arial" w:hAnsi="Arial" w:cs="Arial"/>
                <w:sz w:val="16"/>
                <w:szCs w:val="16"/>
              </w:rPr>
              <w:t>Occupational Classification</w:t>
            </w:r>
          </w:p>
        </w:tc>
        <w:tc>
          <w:tcPr>
            <w:tcW w:w="3440" w:type="dxa"/>
            <w:tcBorders>
              <w:top w:val="nil"/>
              <w:left w:val="nil"/>
              <w:bottom w:val="single" w:sz="4" w:space="0" w:color="auto"/>
              <w:right w:val="single" w:sz="8" w:space="0" w:color="auto"/>
            </w:tcBorders>
          </w:tcPr>
          <w:p w:rsidR="00506CD0" w:rsidRPr="00FF0344" w:rsidRDefault="00506CD0" w:rsidP="006A3EA0">
            <w:pPr>
              <w:spacing w:after="0" w:line="240" w:lineRule="auto"/>
              <w:rPr>
                <w:rFonts w:ascii="Arial" w:hAnsi="Arial" w:cs="Arial"/>
                <w:sz w:val="16"/>
                <w:szCs w:val="16"/>
              </w:rPr>
            </w:pPr>
            <w:r w:rsidRPr="00FF0344">
              <w:rPr>
                <w:rFonts w:ascii="Arial" w:hAnsi="Arial" w:cs="Arial"/>
                <w:sz w:val="16"/>
                <w:szCs w:val="16"/>
              </w:rPr>
              <w:t>Occupational classification / Job description of the funded personnel (ex. Faculty, Undergrad Student, Grad Student, Admin, Technical Support, Post grad Student)</w:t>
            </w:r>
          </w:p>
        </w:tc>
      </w:tr>
      <w:tr w:rsidR="00506CD0" w:rsidRPr="00FF0344" w:rsidTr="006A3EA0">
        <w:trPr>
          <w:trHeight w:val="450"/>
        </w:trPr>
        <w:tc>
          <w:tcPr>
            <w:tcW w:w="1320" w:type="dxa"/>
            <w:vMerge/>
            <w:tcBorders>
              <w:top w:val="single" w:sz="8" w:space="0" w:color="auto"/>
              <w:left w:val="single" w:sz="8" w:space="0" w:color="auto"/>
              <w:bottom w:val="single" w:sz="8" w:space="0" w:color="000000"/>
              <w:right w:val="single" w:sz="4" w:space="0" w:color="auto"/>
            </w:tcBorders>
            <w:vAlign w:val="center"/>
          </w:tcPr>
          <w:p w:rsidR="00506CD0" w:rsidRPr="00FF0344" w:rsidRDefault="00506CD0" w:rsidP="006A3EA0">
            <w:pPr>
              <w:spacing w:after="0" w:line="240" w:lineRule="auto"/>
              <w:rPr>
                <w:rFonts w:cs="Arial"/>
                <w:b/>
                <w:bCs/>
                <w:color w:val="000000"/>
              </w:rPr>
            </w:pPr>
          </w:p>
        </w:tc>
        <w:tc>
          <w:tcPr>
            <w:tcW w:w="3080" w:type="dxa"/>
            <w:tcBorders>
              <w:top w:val="nil"/>
              <w:left w:val="nil"/>
              <w:bottom w:val="single" w:sz="4" w:space="0" w:color="auto"/>
              <w:right w:val="single" w:sz="4" w:space="0" w:color="auto"/>
            </w:tcBorders>
            <w:noWrap/>
          </w:tcPr>
          <w:p w:rsidR="00506CD0" w:rsidRPr="00FF0344" w:rsidRDefault="00506CD0" w:rsidP="006A3EA0">
            <w:pPr>
              <w:spacing w:after="0" w:line="240" w:lineRule="auto"/>
              <w:rPr>
                <w:rFonts w:ascii="Arial" w:hAnsi="Arial" w:cs="Arial"/>
                <w:sz w:val="16"/>
                <w:szCs w:val="16"/>
              </w:rPr>
            </w:pPr>
            <w:r w:rsidRPr="00FF0344">
              <w:rPr>
                <w:rFonts w:ascii="Arial" w:hAnsi="Arial" w:cs="Arial"/>
                <w:sz w:val="16"/>
                <w:szCs w:val="16"/>
              </w:rPr>
              <w:t>FTE Status</w:t>
            </w:r>
          </w:p>
        </w:tc>
        <w:tc>
          <w:tcPr>
            <w:tcW w:w="3440" w:type="dxa"/>
            <w:tcBorders>
              <w:top w:val="nil"/>
              <w:left w:val="nil"/>
              <w:bottom w:val="single" w:sz="4" w:space="0" w:color="auto"/>
              <w:right w:val="single" w:sz="8" w:space="0" w:color="auto"/>
            </w:tcBorders>
          </w:tcPr>
          <w:p w:rsidR="00506CD0" w:rsidRPr="00FF0344" w:rsidRDefault="00506CD0" w:rsidP="006A3EA0">
            <w:pPr>
              <w:spacing w:after="0" w:line="240" w:lineRule="auto"/>
              <w:rPr>
                <w:rFonts w:ascii="Arial" w:hAnsi="Arial" w:cs="Arial"/>
                <w:sz w:val="16"/>
                <w:szCs w:val="16"/>
              </w:rPr>
            </w:pPr>
            <w:r w:rsidRPr="00FF0344">
              <w:rPr>
                <w:rFonts w:ascii="Arial" w:hAnsi="Arial" w:cs="Arial"/>
                <w:sz w:val="16"/>
                <w:szCs w:val="16"/>
              </w:rPr>
              <w:t>Designation of the status of the funded personnel (full time = 1.0, half time = .5)</w:t>
            </w:r>
          </w:p>
        </w:tc>
      </w:tr>
      <w:tr w:rsidR="00506CD0" w:rsidRPr="00FF0344" w:rsidTr="006A3EA0">
        <w:trPr>
          <w:trHeight w:val="690"/>
        </w:trPr>
        <w:tc>
          <w:tcPr>
            <w:tcW w:w="1320" w:type="dxa"/>
            <w:vMerge/>
            <w:tcBorders>
              <w:top w:val="single" w:sz="8" w:space="0" w:color="auto"/>
              <w:left w:val="single" w:sz="8" w:space="0" w:color="auto"/>
              <w:bottom w:val="single" w:sz="8" w:space="0" w:color="000000"/>
              <w:right w:val="single" w:sz="4" w:space="0" w:color="auto"/>
            </w:tcBorders>
            <w:vAlign w:val="center"/>
          </w:tcPr>
          <w:p w:rsidR="00506CD0" w:rsidRPr="00FF0344" w:rsidRDefault="00506CD0" w:rsidP="006A3EA0">
            <w:pPr>
              <w:spacing w:after="0" w:line="240" w:lineRule="auto"/>
              <w:rPr>
                <w:rFonts w:cs="Arial"/>
                <w:b/>
                <w:bCs/>
                <w:color w:val="000000"/>
              </w:rPr>
            </w:pPr>
          </w:p>
        </w:tc>
        <w:tc>
          <w:tcPr>
            <w:tcW w:w="3080" w:type="dxa"/>
            <w:tcBorders>
              <w:top w:val="nil"/>
              <w:left w:val="nil"/>
              <w:bottom w:val="single" w:sz="8" w:space="0" w:color="auto"/>
              <w:right w:val="single" w:sz="4" w:space="0" w:color="auto"/>
            </w:tcBorders>
            <w:noWrap/>
          </w:tcPr>
          <w:p w:rsidR="00506CD0" w:rsidRPr="00FF0344" w:rsidRDefault="00506CD0" w:rsidP="006A3EA0">
            <w:pPr>
              <w:spacing w:after="0" w:line="240" w:lineRule="auto"/>
              <w:rPr>
                <w:rFonts w:ascii="Arial" w:hAnsi="Arial" w:cs="Arial"/>
                <w:sz w:val="16"/>
                <w:szCs w:val="16"/>
              </w:rPr>
            </w:pPr>
            <w:r w:rsidRPr="00FF0344">
              <w:rPr>
                <w:rFonts w:ascii="Arial" w:hAnsi="Arial" w:cs="Arial"/>
                <w:sz w:val="16"/>
                <w:szCs w:val="16"/>
              </w:rPr>
              <w:t>Proportion of time allocated to award</w:t>
            </w:r>
          </w:p>
        </w:tc>
        <w:tc>
          <w:tcPr>
            <w:tcW w:w="3440" w:type="dxa"/>
            <w:tcBorders>
              <w:top w:val="nil"/>
              <w:left w:val="nil"/>
              <w:bottom w:val="single" w:sz="8" w:space="0" w:color="auto"/>
              <w:right w:val="single" w:sz="8" w:space="0" w:color="auto"/>
            </w:tcBorders>
          </w:tcPr>
          <w:p w:rsidR="00506CD0" w:rsidRPr="00FF0344" w:rsidRDefault="00506CD0" w:rsidP="006A3EA0">
            <w:pPr>
              <w:spacing w:after="0" w:line="240" w:lineRule="auto"/>
              <w:rPr>
                <w:rFonts w:ascii="Arial" w:hAnsi="Arial" w:cs="Arial"/>
                <w:sz w:val="16"/>
                <w:szCs w:val="16"/>
              </w:rPr>
            </w:pPr>
            <w:r w:rsidRPr="00FF0344">
              <w:rPr>
                <w:rFonts w:ascii="Arial" w:hAnsi="Arial" w:cs="Arial"/>
                <w:sz w:val="16"/>
                <w:szCs w:val="16"/>
              </w:rPr>
              <w:t>Calculated portion of the time expended by the funded personnel during the reporting time period.</w:t>
            </w:r>
          </w:p>
        </w:tc>
      </w:tr>
      <w:tr w:rsidR="00506CD0" w:rsidRPr="00FF0344" w:rsidTr="006A3EA0">
        <w:trPr>
          <w:trHeight w:val="270"/>
        </w:trPr>
        <w:tc>
          <w:tcPr>
            <w:tcW w:w="1320" w:type="dxa"/>
            <w:tcBorders>
              <w:top w:val="nil"/>
              <w:left w:val="nil"/>
              <w:bottom w:val="nil"/>
              <w:right w:val="nil"/>
            </w:tcBorders>
            <w:noWrap/>
            <w:vAlign w:val="bottom"/>
          </w:tcPr>
          <w:p w:rsidR="00506CD0" w:rsidRPr="00FF0344" w:rsidRDefault="00506CD0" w:rsidP="006A3EA0">
            <w:pPr>
              <w:spacing w:after="0" w:line="240" w:lineRule="auto"/>
              <w:rPr>
                <w:rFonts w:ascii="Arial" w:hAnsi="Arial" w:cs="Arial"/>
                <w:sz w:val="20"/>
                <w:szCs w:val="20"/>
              </w:rPr>
            </w:pPr>
          </w:p>
        </w:tc>
        <w:tc>
          <w:tcPr>
            <w:tcW w:w="3080" w:type="dxa"/>
            <w:tcBorders>
              <w:top w:val="nil"/>
              <w:left w:val="nil"/>
              <w:bottom w:val="nil"/>
              <w:right w:val="nil"/>
            </w:tcBorders>
            <w:noWrap/>
            <w:vAlign w:val="bottom"/>
          </w:tcPr>
          <w:p w:rsidR="00506CD0" w:rsidRPr="00FF0344" w:rsidRDefault="00506CD0" w:rsidP="006A3EA0">
            <w:pPr>
              <w:spacing w:after="0" w:line="240" w:lineRule="auto"/>
              <w:rPr>
                <w:rFonts w:ascii="Arial" w:hAnsi="Arial" w:cs="Arial"/>
                <w:sz w:val="16"/>
                <w:szCs w:val="16"/>
              </w:rPr>
            </w:pPr>
          </w:p>
        </w:tc>
        <w:tc>
          <w:tcPr>
            <w:tcW w:w="3440" w:type="dxa"/>
            <w:tcBorders>
              <w:top w:val="nil"/>
              <w:left w:val="nil"/>
              <w:bottom w:val="nil"/>
              <w:right w:val="nil"/>
            </w:tcBorders>
          </w:tcPr>
          <w:p w:rsidR="00506CD0" w:rsidRPr="00FF0344" w:rsidRDefault="00506CD0" w:rsidP="006A3EA0">
            <w:pPr>
              <w:spacing w:after="0" w:line="240" w:lineRule="auto"/>
              <w:rPr>
                <w:rFonts w:ascii="Arial" w:hAnsi="Arial" w:cs="Arial"/>
                <w:sz w:val="16"/>
                <w:szCs w:val="16"/>
              </w:rPr>
            </w:pPr>
          </w:p>
        </w:tc>
      </w:tr>
      <w:tr w:rsidR="00506CD0" w:rsidRPr="00FF0344" w:rsidTr="006A3EA0">
        <w:trPr>
          <w:trHeight w:val="915"/>
        </w:trPr>
        <w:tc>
          <w:tcPr>
            <w:tcW w:w="1320" w:type="dxa"/>
            <w:tcBorders>
              <w:top w:val="single" w:sz="8" w:space="0" w:color="auto"/>
              <w:left w:val="single" w:sz="8" w:space="0" w:color="auto"/>
              <w:bottom w:val="single" w:sz="8" w:space="0" w:color="auto"/>
              <w:right w:val="single" w:sz="4" w:space="0" w:color="auto"/>
            </w:tcBorders>
            <w:shd w:val="clear" w:color="auto" w:fill="FF99CC"/>
            <w:vAlign w:val="center"/>
          </w:tcPr>
          <w:p w:rsidR="00506CD0" w:rsidRPr="00FF0344" w:rsidRDefault="00506CD0" w:rsidP="006A3EA0">
            <w:pPr>
              <w:spacing w:after="0" w:line="240" w:lineRule="auto"/>
              <w:jc w:val="center"/>
              <w:rPr>
                <w:rFonts w:ascii="Arial" w:hAnsi="Arial" w:cs="Arial"/>
                <w:b/>
                <w:bCs/>
                <w:sz w:val="20"/>
                <w:szCs w:val="20"/>
              </w:rPr>
            </w:pPr>
            <w:r w:rsidRPr="00FF0344">
              <w:rPr>
                <w:rFonts w:ascii="Arial" w:hAnsi="Arial" w:cs="Arial"/>
                <w:b/>
                <w:bCs/>
                <w:sz w:val="20"/>
                <w:szCs w:val="20"/>
              </w:rPr>
              <w:lastRenderedPageBreak/>
              <w:t>Information on Overhead</w:t>
            </w:r>
          </w:p>
        </w:tc>
        <w:tc>
          <w:tcPr>
            <w:tcW w:w="3080" w:type="dxa"/>
            <w:tcBorders>
              <w:top w:val="single" w:sz="8" w:space="0" w:color="auto"/>
              <w:left w:val="nil"/>
              <w:bottom w:val="single" w:sz="8" w:space="0" w:color="auto"/>
              <w:right w:val="single" w:sz="4" w:space="0" w:color="auto"/>
            </w:tcBorders>
            <w:noWrap/>
            <w:vAlign w:val="center"/>
          </w:tcPr>
          <w:p w:rsidR="00506CD0" w:rsidRPr="00FF0344" w:rsidRDefault="00506CD0" w:rsidP="006A3EA0">
            <w:pPr>
              <w:spacing w:after="0" w:line="240" w:lineRule="auto"/>
              <w:jc w:val="center"/>
              <w:rPr>
                <w:rFonts w:ascii="Arial" w:hAnsi="Arial" w:cs="Arial"/>
                <w:sz w:val="16"/>
                <w:szCs w:val="16"/>
              </w:rPr>
            </w:pPr>
            <w:r w:rsidRPr="00FF0344">
              <w:rPr>
                <w:rFonts w:ascii="Arial" w:hAnsi="Arial" w:cs="Arial"/>
                <w:sz w:val="16"/>
                <w:szCs w:val="16"/>
              </w:rPr>
              <w:t>Report to cognizant agency</w:t>
            </w:r>
          </w:p>
        </w:tc>
        <w:tc>
          <w:tcPr>
            <w:tcW w:w="3440" w:type="dxa"/>
            <w:tcBorders>
              <w:top w:val="single" w:sz="8" w:space="0" w:color="auto"/>
              <w:left w:val="nil"/>
              <w:bottom w:val="single" w:sz="8" w:space="0" w:color="auto"/>
              <w:right w:val="single" w:sz="8" w:space="0" w:color="auto"/>
            </w:tcBorders>
          </w:tcPr>
          <w:p w:rsidR="00506CD0" w:rsidRPr="00FF0344" w:rsidRDefault="00506CD0" w:rsidP="006A3EA0">
            <w:pPr>
              <w:spacing w:after="0" w:line="240" w:lineRule="auto"/>
              <w:rPr>
                <w:rFonts w:ascii="Arial" w:hAnsi="Arial" w:cs="Arial"/>
                <w:sz w:val="16"/>
                <w:szCs w:val="16"/>
              </w:rPr>
            </w:pPr>
            <w:r w:rsidRPr="00FF0344">
              <w:rPr>
                <w:rFonts w:ascii="Arial" w:hAnsi="Arial" w:cs="Arial"/>
                <w:sz w:val="16"/>
                <w:szCs w:val="16"/>
              </w:rPr>
              <w:t xml:space="preserve">Report submitted to cognizant agency that supports the </w:t>
            </w:r>
            <w:proofErr w:type="gramStart"/>
            <w:r w:rsidRPr="00FF0344">
              <w:rPr>
                <w:rFonts w:ascii="Arial" w:hAnsi="Arial" w:cs="Arial"/>
                <w:sz w:val="16"/>
                <w:szCs w:val="16"/>
              </w:rPr>
              <w:t>recipients</w:t>
            </w:r>
            <w:proofErr w:type="gramEnd"/>
            <w:r w:rsidRPr="00FF0344">
              <w:rPr>
                <w:rFonts w:ascii="Arial" w:hAnsi="Arial" w:cs="Arial"/>
                <w:sz w:val="16"/>
                <w:szCs w:val="16"/>
              </w:rPr>
              <w:t xml:space="preserve"> recovery of administrative overhead costs through an indirect cost rate.</w:t>
            </w:r>
          </w:p>
        </w:tc>
      </w:tr>
      <w:tr w:rsidR="00506CD0" w:rsidRPr="00FF0344" w:rsidTr="006A3EA0">
        <w:trPr>
          <w:trHeight w:val="270"/>
        </w:trPr>
        <w:tc>
          <w:tcPr>
            <w:tcW w:w="1320" w:type="dxa"/>
            <w:tcBorders>
              <w:top w:val="nil"/>
              <w:left w:val="nil"/>
              <w:bottom w:val="nil"/>
              <w:right w:val="single" w:sz="4" w:space="0" w:color="auto"/>
            </w:tcBorders>
            <w:vAlign w:val="center"/>
          </w:tcPr>
          <w:p w:rsidR="00506CD0" w:rsidRPr="00FF0344" w:rsidRDefault="00506CD0" w:rsidP="006A3EA0">
            <w:pPr>
              <w:spacing w:after="0" w:line="240" w:lineRule="auto"/>
              <w:jc w:val="center"/>
              <w:rPr>
                <w:rFonts w:ascii="Arial" w:hAnsi="Arial" w:cs="Arial"/>
                <w:b/>
                <w:bCs/>
                <w:sz w:val="20"/>
                <w:szCs w:val="20"/>
              </w:rPr>
            </w:pPr>
            <w:r w:rsidRPr="00FF0344">
              <w:rPr>
                <w:rFonts w:ascii="Arial" w:hAnsi="Arial" w:cs="Arial"/>
                <w:b/>
                <w:bCs/>
                <w:sz w:val="20"/>
                <w:szCs w:val="20"/>
              </w:rPr>
              <w:t> </w:t>
            </w:r>
          </w:p>
        </w:tc>
        <w:tc>
          <w:tcPr>
            <w:tcW w:w="3080" w:type="dxa"/>
            <w:tcBorders>
              <w:top w:val="nil"/>
              <w:left w:val="nil"/>
              <w:bottom w:val="nil"/>
              <w:right w:val="nil"/>
            </w:tcBorders>
            <w:noWrap/>
            <w:vAlign w:val="center"/>
          </w:tcPr>
          <w:p w:rsidR="00506CD0" w:rsidRPr="00FF0344" w:rsidRDefault="00506CD0" w:rsidP="006A3EA0">
            <w:pPr>
              <w:spacing w:after="0" w:line="240" w:lineRule="auto"/>
              <w:jc w:val="center"/>
              <w:rPr>
                <w:rFonts w:ascii="Arial" w:hAnsi="Arial" w:cs="Arial"/>
                <w:sz w:val="16"/>
                <w:szCs w:val="16"/>
              </w:rPr>
            </w:pPr>
          </w:p>
        </w:tc>
        <w:tc>
          <w:tcPr>
            <w:tcW w:w="3440" w:type="dxa"/>
            <w:tcBorders>
              <w:top w:val="nil"/>
              <w:left w:val="nil"/>
              <w:bottom w:val="nil"/>
              <w:right w:val="nil"/>
            </w:tcBorders>
          </w:tcPr>
          <w:p w:rsidR="00506CD0" w:rsidRPr="00FF0344" w:rsidRDefault="00506CD0" w:rsidP="006A3EA0">
            <w:pPr>
              <w:spacing w:after="0" w:line="240" w:lineRule="auto"/>
              <w:rPr>
                <w:rFonts w:ascii="Arial" w:hAnsi="Arial" w:cs="Arial"/>
                <w:sz w:val="16"/>
                <w:szCs w:val="16"/>
              </w:rPr>
            </w:pPr>
          </w:p>
        </w:tc>
      </w:tr>
      <w:tr w:rsidR="00506CD0" w:rsidRPr="00FF0344" w:rsidTr="006A3EA0">
        <w:trPr>
          <w:trHeight w:val="255"/>
        </w:trPr>
        <w:tc>
          <w:tcPr>
            <w:tcW w:w="1320" w:type="dxa"/>
            <w:vMerge w:val="restart"/>
            <w:tcBorders>
              <w:top w:val="single" w:sz="8" w:space="0" w:color="auto"/>
              <w:left w:val="single" w:sz="8" w:space="0" w:color="auto"/>
              <w:bottom w:val="single" w:sz="8" w:space="0" w:color="000000"/>
              <w:right w:val="single" w:sz="4" w:space="0" w:color="auto"/>
            </w:tcBorders>
            <w:shd w:val="clear" w:color="auto" w:fill="00FF00"/>
            <w:vAlign w:val="center"/>
          </w:tcPr>
          <w:p w:rsidR="00506CD0" w:rsidRPr="00FF0344" w:rsidRDefault="00506CD0" w:rsidP="006A3EA0">
            <w:pPr>
              <w:spacing w:after="0" w:line="240" w:lineRule="auto"/>
              <w:jc w:val="center"/>
              <w:rPr>
                <w:rFonts w:ascii="Arial" w:hAnsi="Arial" w:cs="Arial"/>
                <w:b/>
                <w:bCs/>
                <w:sz w:val="20"/>
                <w:szCs w:val="20"/>
              </w:rPr>
            </w:pPr>
            <w:r w:rsidRPr="00FF0344">
              <w:rPr>
                <w:rFonts w:ascii="Arial" w:hAnsi="Arial" w:cs="Arial"/>
                <w:b/>
                <w:bCs/>
                <w:sz w:val="20"/>
                <w:szCs w:val="20"/>
              </w:rPr>
              <w:t>Payments to vendors</w:t>
            </w:r>
          </w:p>
        </w:tc>
        <w:tc>
          <w:tcPr>
            <w:tcW w:w="6520" w:type="dxa"/>
            <w:gridSpan w:val="2"/>
            <w:tcBorders>
              <w:top w:val="single" w:sz="8" w:space="0" w:color="auto"/>
              <w:left w:val="nil"/>
              <w:bottom w:val="single" w:sz="4" w:space="0" w:color="auto"/>
              <w:right w:val="single" w:sz="8" w:space="0" w:color="000000"/>
            </w:tcBorders>
            <w:noWrap/>
            <w:vAlign w:val="bottom"/>
          </w:tcPr>
          <w:p w:rsidR="00506CD0" w:rsidRPr="00FF0344" w:rsidRDefault="00506CD0" w:rsidP="006A3EA0">
            <w:pPr>
              <w:spacing w:after="0" w:line="240" w:lineRule="auto"/>
              <w:jc w:val="center"/>
              <w:rPr>
                <w:rFonts w:ascii="Arial" w:hAnsi="Arial" w:cs="Arial"/>
                <w:b/>
                <w:bCs/>
                <w:sz w:val="16"/>
                <w:szCs w:val="16"/>
              </w:rPr>
            </w:pPr>
            <w:r w:rsidRPr="00FF0344">
              <w:rPr>
                <w:rFonts w:ascii="Arial" w:hAnsi="Arial" w:cs="Arial"/>
                <w:b/>
                <w:bCs/>
                <w:sz w:val="16"/>
                <w:szCs w:val="16"/>
              </w:rPr>
              <w:t>For each payment to a vendor</w:t>
            </w:r>
          </w:p>
        </w:tc>
      </w:tr>
      <w:tr w:rsidR="00506CD0" w:rsidRPr="00FF0344" w:rsidTr="006A3EA0">
        <w:trPr>
          <w:trHeight w:val="900"/>
        </w:trPr>
        <w:tc>
          <w:tcPr>
            <w:tcW w:w="1320" w:type="dxa"/>
            <w:vMerge/>
            <w:tcBorders>
              <w:top w:val="single" w:sz="8" w:space="0" w:color="auto"/>
              <w:left w:val="single" w:sz="8" w:space="0" w:color="auto"/>
              <w:bottom w:val="single" w:sz="8" w:space="0" w:color="000000"/>
              <w:right w:val="single" w:sz="4" w:space="0" w:color="auto"/>
            </w:tcBorders>
            <w:vAlign w:val="center"/>
          </w:tcPr>
          <w:p w:rsidR="00506CD0" w:rsidRPr="00FF0344" w:rsidRDefault="00506CD0" w:rsidP="006A3EA0">
            <w:pPr>
              <w:spacing w:after="0" w:line="240" w:lineRule="auto"/>
              <w:rPr>
                <w:rFonts w:ascii="Arial" w:hAnsi="Arial" w:cs="Arial"/>
                <w:b/>
                <w:bCs/>
                <w:sz w:val="20"/>
                <w:szCs w:val="20"/>
              </w:rPr>
            </w:pPr>
          </w:p>
        </w:tc>
        <w:tc>
          <w:tcPr>
            <w:tcW w:w="3080" w:type="dxa"/>
            <w:tcBorders>
              <w:top w:val="nil"/>
              <w:left w:val="nil"/>
              <w:bottom w:val="single" w:sz="4" w:space="0" w:color="auto"/>
              <w:right w:val="single" w:sz="4" w:space="0" w:color="auto"/>
            </w:tcBorders>
          </w:tcPr>
          <w:p w:rsidR="00506CD0" w:rsidRPr="00FF0344" w:rsidRDefault="00506CD0" w:rsidP="006A3EA0">
            <w:pPr>
              <w:spacing w:after="0" w:line="240" w:lineRule="auto"/>
              <w:rPr>
                <w:rFonts w:ascii="Arial" w:hAnsi="Arial" w:cs="Arial"/>
                <w:sz w:val="16"/>
                <w:szCs w:val="16"/>
              </w:rPr>
            </w:pPr>
            <w:r w:rsidRPr="00FF0344">
              <w:rPr>
                <w:rFonts w:ascii="Arial" w:hAnsi="Arial" w:cs="Arial"/>
                <w:sz w:val="16"/>
                <w:szCs w:val="16"/>
              </w:rPr>
              <w:t>Federal Award Number</w:t>
            </w:r>
          </w:p>
        </w:tc>
        <w:tc>
          <w:tcPr>
            <w:tcW w:w="3440" w:type="dxa"/>
            <w:tcBorders>
              <w:top w:val="nil"/>
              <w:left w:val="nil"/>
              <w:bottom w:val="single" w:sz="4" w:space="0" w:color="auto"/>
              <w:right w:val="single" w:sz="8" w:space="0" w:color="auto"/>
            </w:tcBorders>
          </w:tcPr>
          <w:p w:rsidR="00506CD0" w:rsidRPr="00FF0344" w:rsidRDefault="00506CD0" w:rsidP="006A3EA0">
            <w:pPr>
              <w:spacing w:after="0" w:line="240" w:lineRule="auto"/>
              <w:rPr>
                <w:rFonts w:ascii="Arial" w:hAnsi="Arial" w:cs="Arial"/>
                <w:sz w:val="16"/>
                <w:szCs w:val="16"/>
              </w:rPr>
            </w:pPr>
            <w:r w:rsidRPr="00FF0344">
              <w:rPr>
                <w:rFonts w:ascii="Arial" w:hAnsi="Arial" w:cs="Arial"/>
                <w:sz w:val="16"/>
                <w:szCs w:val="16"/>
              </w:rPr>
              <w:t>The identifying number assigned by the awarding Federal Agency, such as the federal grant number, federal contract number or the federal loan number.</w:t>
            </w:r>
          </w:p>
        </w:tc>
      </w:tr>
      <w:tr w:rsidR="00506CD0" w:rsidRPr="00FF0344" w:rsidTr="006A3EA0">
        <w:trPr>
          <w:trHeight w:val="225"/>
        </w:trPr>
        <w:tc>
          <w:tcPr>
            <w:tcW w:w="1320" w:type="dxa"/>
            <w:vMerge/>
            <w:tcBorders>
              <w:top w:val="single" w:sz="8" w:space="0" w:color="auto"/>
              <w:left w:val="single" w:sz="8" w:space="0" w:color="auto"/>
              <w:bottom w:val="single" w:sz="8" w:space="0" w:color="000000"/>
              <w:right w:val="single" w:sz="4" w:space="0" w:color="auto"/>
            </w:tcBorders>
            <w:vAlign w:val="center"/>
          </w:tcPr>
          <w:p w:rsidR="00506CD0" w:rsidRPr="00FF0344" w:rsidRDefault="00506CD0" w:rsidP="006A3EA0">
            <w:pPr>
              <w:spacing w:after="0" w:line="240" w:lineRule="auto"/>
              <w:rPr>
                <w:rFonts w:ascii="Arial" w:hAnsi="Arial" w:cs="Arial"/>
                <w:b/>
                <w:bCs/>
                <w:sz w:val="20"/>
                <w:szCs w:val="20"/>
              </w:rPr>
            </w:pPr>
          </w:p>
        </w:tc>
        <w:tc>
          <w:tcPr>
            <w:tcW w:w="3080" w:type="dxa"/>
            <w:tcBorders>
              <w:top w:val="nil"/>
              <w:left w:val="nil"/>
              <w:bottom w:val="single" w:sz="4" w:space="0" w:color="auto"/>
              <w:right w:val="single" w:sz="4" w:space="0" w:color="auto"/>
            </w:tcBorders>
          </w:tcPr>
          <w:p w:rsidR="00506CD0" w:rsidRPr="00FF0344" w:rsidRDefault="00506CD0" w:rsidP="006A3EA0">
            <w:pPr>
              <w:spacing w:after="0" w:line="240" w:lineRule="auto"/>
              <w:rPr>
                <w:rFonts w:ascii="Arial" w:hAnsi="Arial" w:cs="Arial"/>
                <w:sz w:val="16"/>
                <w:szCs w:val="16"/>
              </w:rPr>
            </w:pPr>
            <w:r w:rsidRPr="00FF0344">
              <w:rPr>
                <w:rFonts w:ascii="Arial" w:hAnsi="Arial" w:cs="Arial"/>
                <w:sz w:val="16"/>
                <w:szCs w:val="16"/>
              </w:rPr>
              <w:t>University Award Id</w:t>
            </w:r>
          </w:p>
        </w:tc>
        <w:tc>
          <w:tcPr>
            <w:tcW w:w="3440" w:type="dxa"/>
            <w:tcBorders>
              <w:top w:val="nil"/>
              <w:left w:val="nil"/>
              <w:bottom w:val="single" w:sz="4" w:space="0" w:color="auto"/>
              <w:right w:val="single" w:sz="8" w:space="0" w:color="auto"/>
            </w:tcBorders>
          </w:tcPr>
          <w:p w:rsidR="00506CD0" w:rsidRPr="00FF0344" w:rsidRDefault="00506CD0" w:rsidP="006A3EA0">
            <w:pPr>
              <w:spacing w:after="0" w:line="240" w:lineRule="auto"/>
              <w:rPr>
                <w:rFonts w:ascii="Arial" w:hAnsi="Arial" w:cs="Arial"/>
                <w:sz w:val="16"/>
                <w:szCs w:val="16"/>
              </w:rPr>
            </w:pPr>
            <w:r w:rsidRPr="00FF0344">
              <w:rPr>
                <w:rFonts w:ascii="Arial" w:hAnsi="Arial" w:cs="Arial"/>
                <w:sz w:val="16"/>
                <w:szCs w:val="16"/>
              </w:rPr>
              <w:t xml:space="preserve">University's internal number for the award. </w:t>
            </w:r>
          </w:p>
        </w:tc>
      </w:tr>
      <w:tr w:rsidR="00506CD0" w:rsidRPr="00FF0344" w:rsidTr="006A3EA0">
        <w:trPr>
          <w:trHeight w:val="450"/>
        </w:trPr>
        <w:tc>
          <w:tcPr>
            <w:tcW w:w="1320" w:type="dxa"/>
            <w:vMerge/>
            <w:tcBorders>
              <w:top w:val="single" w:sz="8" w:space="0" w:color="auto"/>
              <w:left w:val="single" w:sz="8" w:space="0" w:color="auto"/>
              <w:bottom w:val="single" w:sz="8" w:space="0" w:color="000000"/>
              <w:right w:val="single" w:sz="4" w:space="0" w:color="auto"/>
            </w:tcBorders>
            <w:vAlign w:val="center"/>
          </w:tcPr>
          <w:p w:rsidR="00506CD0" w:rsidRPr="00FF0344" w:rsidRDefault="00506CD0" w:rsidP="006A3EA0">
            <w:pPr>
              <w:spacing w:after="0" w:line="240" w:lineRule="auto"/>
              <w:rPr>
                <w:rFonts w:ascii="Arial" w:hAnsi="Arial" w:cs="Arial"/>
                <w:b/>
                <w:bCs/>
                <w:sz w:val="20"/>
                <w:szCs w:val="20"/>
              </w:rPr>
            </w:pPr>
          </w:p>
        </w:tc>
        <w:tc>
          <w:tcPr>
            <w:tcW w:w="3080" w:type="dxa"/>
            <w:tcBorders>
              <w:top w:val="nil"/>
              <w:left w:val="nil"/>
              <w:bottom w:val="single" w:sz="4" w:space="0" w:color="auto"/>
              <w:right w:val="single" w:sz="4" w:space="0" w:color="auto"/>
            </w:tcBorders>
          </w:tcPr>
          <w:p w:rsidR="00506CD0" w:rsidRPr="00FF0344" w:rsidRDefault="00506CD0" w:rsidP="006A3EA0">
            <w:pPr>
              <w:spacing w:after="0" w:line="240" w:lineRule="auto"/>
              <w:rPr>
                <w:rFonts w:ascii="Arial" w:hAnsi="Arial" w:cs="Arial"/>
                <w:sz w:val="16"/>
                <w:szCs w:val="16"/>
              </w:rPr>
            </w:pPr>
            <w:r w:rsidRPr="00FF0344">
              <w:rPr>
                <w:rFonts w:ascii="Arial" w:hAnsi="Arial" w:cs="Arial"/>
                <w:sz w:val="16"/>
                <w:szCs w:val="16"/>
              </w:rPr>
              <w:t>Vendor DUNS Number</w:t>
            </w:r>
          </w:p>
        </w:tc>
        <w:tc>
          <w:tcPr>
            <w:tcW w:w="3440" w:type="dxa"/>
            <w:tcBorders>
              <w:top w:val="nil"/>
              <w:left w:val="nil"/>
              <w:bottom w:val="single" w:sz="4" w:space="0" w:color="auto"/>
              <w:right w:val="single" w:sz="8" w:space="0" w:color="auto"/>
            </w:tcBorders>
          </w:tcPr>
          <w:p w:rsidR="00506CD0" w:rsidRPr="00FF0344" w:rsidRDefault="00506CD0" w:rsidP="006A3EA0">
            <w:pPr>
              <w:spacing w:after="0" w:line="240" w:lineRule="auto"/>
              <w:rPr>
                <w:rFonts w:ascii="Arial" w:hAnsi="Arial" w:cs="Arial"/>
                <w:sz w:val="16"/>
                <w:szCs w:val="16"/>
              </w:rPr>
            </w:pPr>
            <w:r w:rsidRPr="00FF0344">
              <w:rPr>
                <w:rFonts w:ascii="Arial" w:hAnsi="Arial" w:cs="Arial"/>
                <w:sz w:val="16"/>
                <w:szCs w:val="16"/>
              </w:rPr>
              <w:t>Vendor DUNS Number. The Vendor's 9 digit DUNS number</w:t>
            </w:r>
          </w:p>
        </w:tc>
      </w:tr>
      <w:tr w:rsidR="00506CD0" w:rsidRPr="00FF0344" w:rsidTr="006A3EA0">
        <w:trPr>
          <w:trHeight w:val="240"/>
        </w:trPr>
        <w:tc>
          <w:tcPr>
            <w:tcW w:w="1320" w:type="dxa"/>
            <w:vMerge/>
            <w:tcBorders>
              <w:top w:val="single" w:sz="8" w:space="0" w:color="auto"/>
              <w:left w:val="single" w:sz="8" w:space="0" w:color="auto"/>
              <w:bottom w:val="single" w:sz="8" w:space="0" w:color="000000"/>
              <w:right w:val="single" w:sz="4" w:space="0" w:color="auto"/>
            </w:tcBorders>
            <w:vAlign w:val="center"/>
          </w:tcPr>
          <w:p w:rsidR="00506CD0" w:rsidRPr="00FF0344" w:rsidRDefault="00506CD0" w:rsidP="006A3EA0">
            <w:pPr>
              <w:spacing w:after="0" w:line="240" w:lineRule="auto"/>
              <w:rPr>
                <w:rFonts w:ascii="Arial" w:hAnsi="Arial" w:cs="Arial"/>
                <w:b/>
                <w:bCs/>
                <w:sz w:val="20"/>
                <w:szCs w:val="20"/>
              </w:rPr>
            </w:pPr>
          </w:p>
        </w:tc>
        <w:tc>
          <w:tcPr>
            <w:tcW w:w="3080" w:type="dxa"/>
            <w:tcBorders>
              <w:top w:val="nil"/>
              <w:left w:val="nil"/>
              <w:bottom w:val="single" w:sz="8" w:space="0" w:color="auto"/>
              <w:right w:val="single" w:sz="4" w:space="0" w:color="auto"/>
            </w:tcBorders>
          </w:tcPr>
          <w:p w:rsidR="00506CD0" w:rsidRPr="00FF0344" w:rsidRDefault="00506CD0" w:rsidP="006A3EA0">
            <w:pPr>
              <w:spacing w:after="0" w:line="240" w:lineRule="auto"/>
              <w:rPr>
                <w:rFonts w:ascii="Arial" w:hAnsi="Arial" w:cs="Arial"/>
                <w:sz w:val="16"/>
                <w:szCs w:val="16"/>
              </w:rPr>
            </w:pPr>
            <w:r w:rsidRPr="00FF0344">
              <w:rPr>
                <w:rFonts w:ascii="Arial" w:hAnsi="Arial" w:cs="Arial"/>
                <w:sz w:val="16"/>
                <w:szCs w:val="16"/>
              </w:rPr>
              <w:t>Payment Amount</w:t>
            </w:r>
          </w:p>
        </w:tc>
        <w:tc>
          <w:tcPr>
            <w:tcW w:w="3440" w:type="dxa"/>
            <w:tcBorders>
              <w:top w:val="nil"/>
              <w:left w:val="nil"/>
              <w:bottom w:val="single" w:sz="8" w:space="0" w:color="auto"/>
              <w:right w:val="single" w:sz="8" w:space="0" w:color="auto"/>
            </w:tcBorders>
          </w:tcPr>
          <w:p w:rsidR="00506CD0" w:rsidRPr="00FF0344" w:rsidRDefault="00506CD0" w:rsidP="006A3EA0">
            <w:pPr>
              <w:spacing w:after="0" w:line="240" w:lineRule="auto"/>
              <w:rPr>
                <w:rFonts w:ascii="Arial" w:hAnsi="Arial" w:cs="Arial"/>
                <w:sz w:val="16"/>
                <w:szCs w:val="16"/>
              </w:rPr>
            </w:pPr>
            <w:r w:rsidRPr="00FF0344">
              <w:rPr>
                <w:rFonts w:ascii="Arial" w:hAnsi="Arial" w:cs="Arial"/>
                <w:sz w:val="16"/>
                <w:szCs w:val="16"/>
              </w:rPr>
              <w:t>The amount invoiced to the vendor</w:t>
            </w:r>
            <w:r>
              <w:rPr>
                <w:rFonts w:ascii="Arial" w:hAnsi="Arial" w:cs="Arial"/>
                <w:sz w:val="16"/>
                <w:szCs w:val="16"/>
              </w:rPr>
              <w:t xml:space="preserve"> in the reporting period</w:t>
            </w:r>
          </w:p>
        </w:tc>
      </w:tr>
      <w:tr w:rsidR="00506CD0" w:rsidRPr="00FF0344" w:rsidTr="006A3EA0">
        <w:trPr>
          <w:trHeight w:val="270"/>
        </w:trPr>
        <w:tc>
          <w:tcPr>
            <w:tcW w:w="1320" w:type="dxa"/>
            <w:tcBorders>
              <w:top w:val="nil"/>
              <w:left w:val="nil"/>
              <w:bottom w:val="nil"/>
              <w:right w:val="nil"/>
            </w:tcBorders>
            <w:vAlign w:val="center"/>
          </w:tcPr>
          <w:p w:rsidR="00506CD0" w:rsidRPr="00FF0344" w:rsidRDefault="00506CD0" w:rsidP="006A3EA0">
            <w:pPr>
              <w:spacing w:after="0" w:line="240" w:lineRule="auto"/>
              <w:jc w:val="center"/>
              <w:rPr>
                <w:rFonts w:ascii="Arial" w:hAnsi="Arial" w:cs="Arial"/>
                <w:b/>
                <w:bCs/>
                <w:sz w:val="20"/>
                <w:szCs w:val="20"/>
              </w:rPr>
            </w:pPr>
          </w:p>
        </w:tc>
        <w:tc>
          <w:tcPr>
            <w:tcW w:w="3080" w:type="dxa"/>
            <w:tcBorders>
              <w:top w:val="nil"/>
              <w:left w:val="nil"/>
              <w:bottom w:val="nil"/>
              <w:right w:val="nil"/>
            </w:tcBorders>
          </w:tcPr>
          <w:p w:rsidR="00506CD0" w:rsidRPr="00FF0344" w:rsidRDefault="00506CD0" w:rsidP="006A3EA0">
            <w:pPr>
              <w:spacing w:after="0" w:line="240" w:lineRule="auto"/>
              <w:rPr>
                <w:rFonts w:ascii="Arial" w:hAnsi="Arial" w:cs="Arial"/>
                <w:sz w:val="16"/>
                <w:szCs w:val="16"/>
              </w:rPr>
            </w:pPr>
          </w:p>
        </w:tc>
        <w:tc>
          <w:tcPr>
            <w:tcW w:w="3440" w:type="dxa"/>
            <w:tcBorders>
              <w:top w:val="nil"/>
              <w:left w:val="nil"/>
              <w:bottom w:val="nil"/>
              <w:right w:val="nil"/>
            </w:tcBorders>
          </w:tcPr>
          <w:p w:rsidR="00506CD0" w:rsidRPr="00FF0344" w:rsidRDefault="00506CD0" w:rsidP="006A3EA0">
            <w:pPr>
              <w:spacing w:after="0" w:line="240" w:lineRule="auto"/>
              <w:rPr>
                <w:rFonts w:ascii="Arial" w:hAnsi="Arial" w:cs="Arial"/>
                <w:b/>
                <w:bCs/>
                <w:sz w:val="16"/>
                <w:szCs w:val="16"/>
              </w:rPr>
            </w:pPr>
          </w:p>
        </w:tc>
      </w:tr>
      <w:tr w:rsidR="00506CD0" w:rsidRPr="00FF0344" w:rsidTr="006A3EA0">
        <w:trPr>
          <w:trHeight w:val="255"/>
        </w:trPr>
        <w:tc>
          <w:tcPr>
            <w:tcW w:w="1320" w:type="dxa"/>
            <w:vMerge w:val="restart"/>
            <w:tcBorders>
              <w:top w:val="single" w:sz="8" w:space="0" w:color="auto"/>
              <w:left w:val="single" w:sz="8" w:space="0" w:color="auto"/>
              <w:bottom w:val="single" w:sz="8" w:space="0" w:color="000000"/>
              <w:right w:val="single" w:sz="4" w:space="0" w:color="auto"/>
            </w:tcBorders>
            <w:shd w:val="clear" w:color="auto" w:fill="FFCC00"/>
            <w:vAlign w:val="center"/>
          </w:tcPr>
          <w:p w:rsidR="00506CD0" w:rsidRPr="00FF0344" w:rsidRDefault="00506CD0" w:rsidP="006A3EA0">
            <w:pPr>
              <w:spacing w:after="0" w:line="240" w:lineRule="auto"/>
              <w:jc w:val="center"/>
              <w:rPr>
                <w:rFonts w:ascii="Arial" w:hAnsi="Arial" w:cs="Arial"/>
                <w:b/>
                <w:bCs/>
                <w:sz w:val="20"/>
                <w:szCs w:val="20"/>
              </w:rPr>
            </w:pPr>
            <w:r w:rsidRPr="00FF0344">
              <w:rPr>
                <w:rFonts w:ascii="Arial" w:hAnsi="Arial" w:cs="Arial"/>
                <w:b/>
                <w:bCs/>
                <w:sz w:val="20"/>
                <w:szCs w:val="20"/>
              </w:rPr>
              <w:t xml:space="preserve">Subcontracts and </w:t>
            </w:r>
            <w:proofErr w:type="spellStart"/>
            <w:r w:rsidRPr="00FF0344">
              <w:rPr>
                <w:rFonts w:ascii="Arial" w:hAnsi="Arial" w:cs="Arial"/>
                <w:b/>
                <w:bCs/>
                <w:sz w:val="20"/>
                <w:szCs w:val="20"/>
              </w:rPr>
              <w:t>subawards</w:t>
            </w:r>
            <w:proofErr w:type="spellEnd"/>
          </w:p>
        </w:tc>
        <w:tc>
          <w:tcPr>
            <w:tcW w:w="6520" w:type="dxa"/>
            <w:gridSpan w:val="2"/>
            <w:tcBorders>
              <w:top w:val="single" w:sz="8" w:space="0" w:color="auto"/>
              <w:left w:val="nil"/>
              <w:bottom w:val="single" w:sz="4" w:space="0" w:color="auto"/>
              <w:right w:val="single" w:sz="8" w:space="0" w:color="000000"/>
            </w:tcBorders>
          </w:tcPr>
          <w:p w:rsidR="00506CD0" w:rsidRPr="00FF0344" w:rsidRDefault="00506CD0" w:rsidP="006A3EA0">
            <w:pPr>
              <w:spacing w:after="0" w:line="240" w:lineRule="auto"/>
              <w:jc w:val="center"/>
              <w:rPr>
                <w:rFonts w:ascii="Arial" w:hAnsi="Arial" w:cs="Arial"/>
                <w:b/>
                <w:bCs/>
                <w:sz w:val="16"/>
                <w:szCs w:val="16"/>
              </w:rPr>
            </w:pPr>
            <w:r w:rsidRPr="00FF0344">
              <w:rPr>
                <w:rFonts w:ascii="Arial" w:hAnsi="Arial" w:cs="Arial"/>
                <w:b/>
                <w:bCs/>
                <w:sz w:val="16"/>
                <w:szCs w:val="16"/>
              </w:rPr>
              <w:t xml:space="preserve">For each </w:t>
            </w:r>
            <w:proofErr w:type="spellStart"/>
            <w:r w:rsidRPr="00FF0344">
              <w:rPr>
                <w:rFonts w:ascii="Arial" w:hAnsi="Arial" w:cs="Arial"/>
                <w:b/>
                <w:bCs/>
                <w:sz w:val="16"/>
                <w:szCs w:val="16"/>
              </w:rPr>
              <w:t>Subaward</w:t>
            </w:r>
            <w:proofErr w:type="spellEnd"/>
          </w:p>
        </w:tc>
      </w:tr>
      <w:tr w:rsidR="00506CD0" w:rsidRPr="00FF0344" w:rsidTr="006A3EA0">
        <w:trPr>
          <w:trHeight w:val="900"/>
        </w:trPr>
        <w:tc>
          <w:tcPr>
            <w:tcW w:w="1320" w:type="dxa"/>
            <w:vMerge/>
            <w:tcBorders>
              <w:top w:val="single" w:sz="8" w:space="0" w:color="auto"/>
              <w:left w:val="single" w:sz="8" w:space="0" w:color="auto"/>
              <w:bottom w:val="single" w:sz="8" w:space="0" w:color="000000"/>
              <w:right w:val="single" w:sz="4" w:space="0" w:color="auto"/>
            </w:tcBorders>
            <w:vAlign w:val="center"/>
          </w:tcPr>
          <w:p w:rsidR="00506CD0" w:rsidRPr="00FF0344" w:rsidRDefault="00506CD0" w:rsidP="006A3EA0">
            <w:pPr>
              <w:spacing w:after="0" w:line="240" w:lineRule="auto"/>
              <w:rPr>
                <w:rFonts w:ascii="Arial" w:hAnsi="Arial" w:cs="Arial"/>
                <w:b/>
                <w:bCs/>
                <w:sz w:val="20"/>
                <w:szCs w:val="20"/>
              </w:rPr>
            </w:pPr>
          </w:p>
        </w:tc>
        <w:tc>
          <w:tcPr>
            <w:tcW w:w="3080" w:type="dxa"/>
            <w:tcBorders>
              <w:top w:val="nil"/>
              <w:left w:val="nil"/>
              <w:bottom w:val="single" w:sz="4" w:space="0" w:color="auto"/>
              <w:right w:val="single" w:sz="4" w:space="0" w:color="auto"/>
            </w:tcBorders>
          </w:tcPr>
          <w:p w:rsidR="00506CD0" w:rsidRPr="00FF0344" w:rsidRDefault="00506CD0" w:rsidP="006A3EA0">
            <w:pPr>
              <w:spacing w:after="0" w:line="240" w:lineRule="auto"/>
              <w:rPr>
                <w:rFonts w:ascii="Arial" w:hAnsi="Arial" w:cs="Arial"/>
                <w:sz w:val="16"/>
                <w:szCs w:val="16"/>
              </w:rPr>
            </w:pPr>
            <w:r w:rsidRPr="00FF0344">
              <w:rPr>
                <w:rFonts w:ascii="Arial" w:hAnsi="Arial" w:cs="Arial"/>
                <w:sz w:val="16"/>
                <w:szCs w:val="16"/>
              </w:rPr>
              <w:t>Federal Award Number</w:t>
            </w:r>
          </w:p>
        </w:tc>
        <w:tc>
          <w:tcPr>
            <w:tcW w:w="3440" w:type="dxa"/>
            <w:tcBorders>
              <w:top w:val="nil"/>
              <w:left w:val="nil"/>
              <w:bottom w:val="single" w:sz="4" w:space="0" w:color="auto"/>
              <w:right w:val="single" w:sz="8" w:space="0" w:color="auto"/>
            </w:tcBorders>
          </w:tcPr>
          <w:p w:rsidR="00506CD0" w:rsidRPr="00FF0344" w:rsidRDefault="00506CD0" w:rsidP="006A3EA0">
            <w:pPr>
              <w:spacing w:after="0" w:line="240" w:lineRule="auto"/>
              <w:rPr>
                <w:rFonts w:ascii="Arial" w:hAnsi="Arial" w:cs="Arial"/>
                <w:sz w:val="16"/>
                <w:szCs w:val="16"/>
              </w:rPr>
            </w:pPr>
            <w:r w:rsidRPr="00FF0344">
              <w:rPr>
                <w:rFonts w:ascii="Arial" w:hAnsi="Arial" w:cs="Arial"/>
                <w:sz w:val="16"/>
                <w:szCs w:val="16"/>
              </w:rPr>
              <w:t>The identifying number assigned by the awarding Federal Agency, such as the federal grant number, federal contract number or the federal loan number.</w:t>
            </w:r>
          </w:p>
        </w:tc>
      </w:tr>
      <w:tr w:rsidR="00506CD0" w:rsidRPr="00FF0344" w:rsidTr="006A3EA0">
        <w:trPr>
          <w:trHeight w:val="225"/>
        </w:trPr>
        <w:tc>
          <w:tcPr>
            <w:tcW w:w="1320" w:type="dxa"/>
            <w:vMerge/>
            <w:tcBorders>
              <w:top w:val="single" w:sz="8" w:space="0" w:color="auto"/>
              <w:left w:val="single" w:sz="8" w:space="0" w:color="auto"/>
              <w:bottom w:val="single" w:sz="8" w:space="0" w:color="000000"/>
              <w:right w:val="single" w:sz="4" w:space="0" w:color="auto"/>
            </w:tcBorders>
            <w:vAlign w:val="center"/>
          </w:tcPr>
          <w:p w:rsidR="00506CD0" w:rsidRPr="00FF0344" w:rsidRDefault="00506CD0" w:rsidP="006A3EA0">
            <w:pPr>
              <w:spacing w:after="0" w:line="240" w:lineRule="auto"/>
              <w:rPr>
                <w:rFonts w:ascii="Arial" w:hAnsi="Arial" w:cs="Arial"/>
                <w:b/>
                <w:bCs/>
                <w:sz w:val="20"/>
                <w:szCs w:val="20"/>
              </w:rPr>
            </w:pPr>
          </w:p>
        </w:tc>
        <w:tc>
          <w:tcPr>
            <w:tcW w:w="3080" w:type="dxa"/>
            <w:tcBorders>
              <w:top w:val="nil"/>
              <w:left w:val="nil"/>
              <w:bottom w:val="single" w:sz="4" w:space="0" w:color="auto"/>
              <w:right w:val="single" w:sz="4" w:space="0" w:color="auto"/>
            </w:tcBorders>
          </w:tcPr>
          <w:p w:rsidR="00506CD0" w:rsidRPr="00FF0344" w:rsidRDefault="00506CD0" w:rsidP="006A3EA0">
            <w:pPr>
              <w:spacing w:after="0" w:line="240" w:lineRule="auto"/>
              <w:rPr>
                <w:rFonts w:ascii="Arial" w:hAnsi="Arial" w:cs="Arial"/>
                <w:sz w:val="16"/>
                <w:szCs w:val="16"/>
              </w:rPr>
            </w:pPr>
            <w:r w:rsidRPr="00FF0344">
              <w:rPr>
                <w:rFonts w:ascii="Arial" w:hAnsi="Arial" w:cs="Arial"/>
                <w:sz w:val="16"/>
                <w:szCs w:val="16"/>
              </w:rPr>
              <w:t>University Award Id</w:t>
            </w:r>
          </w:p>
        </w:tc>
        <w:tc>
          <w:tcPr>
            <w:tcW w:w="3440" w:type="dxa"/>
            <w:tcBorders>
              <w:top w:val="nil"/>
              <w:left w:val="nil"/>
              <w:bottom w:val="single" w:sz="4" w:space="0" w:color="auto"/>
              <w:right w:val="single" w:sz="8" w:space="0" w:color="auto"/>
            </w:tcBorders>
          </w:tcPr>
          <w:p w:rsidR="00506CD0" w:rsidRPr="00FF0344" w:rsidRDefault="00506CD0" w:rsidP="006A3EA0">
            <w:pPr>
              <w:spacing w:after="0" w:line="240" w:lineRule="auto"/>
              <w:rPr>
                <w:rFonts w:ascii="Arial" w:hAnsi="Arial" w:cs="Arial"/>
                <w:sz w:val="16"/>
                <w:szCs w:val="16"/>
              </w:rPr>
            </w:pPr>
            <w:r w:rsidRPr="00FF0344">
              <w:rPr>
                <w:rFonts w:ascii="Arial" w:hAnsi="Arial" w:cs="Arial"/>
                <w:sz w:val="16"/>
                <w:szCs w:val="16"/>
              </w:rPr>
              <w:t xml:space="preserve">University's internal number for the award. </w:t>
            </w:r>
          </w:p>
        </w:tc>
      </w:tr>
      <w:tr w:rsidR="00506CD0" w:rsidRPr="00FF0344" w:rsidTr="006A3EA0">
        <w:trPr>
          <w:trHeight w:val="450"/>
        </w:trPr>
        <w:tc>
          <w:tcPr>
            <w:tcW w:w="1320" w:type="dxa"/>
            <w:vMerge/>
            <w:tcBorders>
              <w:top w:val="single" w:sz="8" w:space="0" w:color="auto"/>
              <w:left w:val="single" w:sz="8" w:space="0" w:color="auto"/>
              <w:bottom w:val="single" w:sz="8" w:space="0" w:color="000000"/>
              <w:right w:val="single" w:sz="4" w:space="0" w:color="auto"/>
            </w:tcBorders>
            <w:vAlign w:val="center"/>
          </w:tcPr>
          <w:p w:rsidR="00506CD0" w:rsidRPr="00FF0344" w:rsidRDefault="00506CD0" w:rsidP="006A3EA0">
            <w:pPr>
              <w:spacing w:after="0" w:line="240" w:lineRule="auto"/>
              <w:rPr>
                <w:rFonts w:ascii="Arial" w:hAnsi="Arial" w:cs="Arial"/>
                <w:b/>
                <w:bCs/>
                <w:sz w:val="20"/>
                <w:szCs w:val="20"/>
              </w:rPr>
            </w:pPr>
          </w:p>
        </w:tc>
        <w:tc>
          <w:tcPr>
            <w:tcW w:w="3080" w:type="dxa"/>
            <w:tcBorders>
              <w:top w:val="nil"/>
              <w:left w:val="nil"/>
              <w:bottom w:val="single" w:sz="4" w:space="0" w:color="auto"/>
              <w:right w:val="single" w:sz="4" w:space="0" w:color="auto"/>
            </w:tcBorders>
          </w:tcPr>
          <w:p w:rsidR="00506CD0" w:rsidRPr="00FF0344" w:rsidRDefault="00506CD0" w:rsidP="006A3EA0">
            <w:pPr>
              <w:spacing w:after="0" w:line="240" w:lineRule="auto"/>
              <w:rPr>
                <w:rFonts w:ascii="Arial" w:hAnsi="Arial" w:cs="Arial"/>
                <w:sz w:val="16"/>
                <w:szCs w:val="16"/>
              </w:rPr>
            </w:pPr>
            <w:proofErr w:type="spellStart"/>
            <w:r w:rsidRPr="00FF0344">
              <w:rPr>
                <w:rFonts w:ascii="Arial" w:hAnsi="Arial" w:cs="Arial"/>
                <w:sz w:val="16"/>
                <w:szCs w:val="16"/>
              </w:rPr>
              <w:t>Subaward</w:t>
            </w:r>
            <w:proofErr w:type="spellEnd"/>
            <w:r w:rsidRPr="00FF0344">
              <w:rPr>
                <w:rFonts w:ascii="Arial" w:hAnsi="Arial" w:cs="Arial"/>
                <w:sz w:val="16"/>
                <w:szCs w:val="16"/>
              </w:rPr>
              <w:t xml:space="preserve"> recipient DUNS Number</w:t>
            </w:r>
          </w:p>
        </w:tc>
        <w:tc>
          <w:tcPr>
            <w:tcW w:w="3440" w:type="dxa"/>
            <w:tcBorders>
              <w:top w:val="nil"/>
              <w:left w:val="nil"/>
              <w:bottom w:val="single" w:sz="4" w:space="0" w:color="auto"/>
              <w:right w:val="single" w:sz="8" w:space="0" w:color="auto"/>
            </w:tcBorders>
          </w:tcPr>
          <w:p w:rsidR="00506CD0" w:rsidRPr="00FF0344" w:rsidRDefault="00506CD0" w:rsidP="006A3EA0">
            <w:pPr>
              <w:spacing w:after="0" w:line="240" w:lineRule="auto"/>
              <w:rPr>
                <w:rFonts w:ascii="Arial" w:hAnsi="Arial" w:cs="Arial"/>
                <w:sz w:val="16"/>
                <w:szCs w:val="16"/>
              </w:rPr>
            </w:pPr>
            <w:r w:rsidRPr="00FF0344">
              <w:rPr>
                <w:rFonts w:ascii="Arial" w:hAnsi="Arial" w:cs="Arial"/>
                <w:sz w:val="16"/>
                <w:szCs w:val="16"/>
              </w:rPr>
              <w:t>The sub recipient organization’s 9- digit DUNS number</w:t>
            </w:r>
          </w:p>
        </w:tc>
      </w:tr>
      <w:tr w:rsidR="00506CD0" w:rsidRPr="00FF0344" w:rsidTr="006A3EA0">
        <w:trPr>
          <w:trHeight w:val="465"/>
        </w:trPr>
        <w:tc>
          <w:tcPr>
            <w:tcW w:w="1320" w:type="dxa"/>
            <w:vMerge/>
            <w:tcBorders>
              <w:top w:val="single" w:sz="8" w:space="0" w:color="auto"/>
              <w:left w:val="single" w:sz="8" w:space="0" w:color="auto"/>
              <w:bottom w:val="single" w:sz="8" w:space="0" w:color="000000"/>
              <w:right w:val="single" w:sz="4" w:space="0" w:color="auto"/>
            </w:tcBorders>
            <w:vAlign w:val="center"/>
          </w:tcPr>
          <w:p w:rsidR="00506CD0" w:rsidRPr="00FF0344" w:rsidRDefault="00506CD0" w:rsidP="006A3EA0">
            <w:pPr>
              <w:spacing w:after="0" w:line="240" w:lineRule="auto"/>
              <w:rPr>
                <w:rFonts w:ascii="Arial" w:hAnsi="Arial" w:cs="Arial"/>
                <w:b/>
                <w:bCs/>
                <w:sz w:val="20"/>
                <w:szCs w:val="20"/>
              </w:rPr>
            </w:pPr>
          </w:p>
        </w:tc>
        <w:tc>
          <w:tcPr>
            <w:tcW w:w="3080" w:type="dxa"/>
            <w:tcBorders>
              <w:top w:val="nil"/>
              <w:left w:val="nil"/>
              <w:bottom w:val="single" w:sz="8" w:space="0" w:color="auto"/>
              <w:right w:val="single" w:sz="4" w:space="0" w:color="auto"/>
            </w:tcBorders>
          </w:tcPr>
          <w:p w:rsidR="00506CD0" w:rsidRPr="00FF0344" w:rsidRDefault="00506CD0" w:rsidP="006A3EA0">
            <w:pPr>
              <w:spacing w:after="0" w:line="240" w:lineRule="auto"/>
              <w:rPr>
                <w:rFonts w:ascii="Arial" w:hAnsi="Arial" w:cs="Arial"/>
                <w:sz w:val="16"/>
                <w:szCs w:val="16"/>
              </w:rPr>
            </w:pPr>
            <w:r w:rsidRPr="00FF0344">
              <w:rPr>
                <w:rFonts w:ascii="Arial" w:hAnsi="Arial" w:cs="Arial"/>
                <w:sz w:val="16"/>
                <w:szCs w:val="16"/>
              </w:rPr>
              <w:t xml:space="preserve"> </w:t>
            </w:r>
            <w:proofErr w:type="spellStart"/>
            <w:r w:rsidRPr="00FF0344">
              <w:rPr>
                <w:rFonts w:ascii="Arial" w:hAnsi="Arial" w:cs="Arial"/>
                <w:sz w:val="16"/>
                <w:szCs w:val="16"/>
              </w:rPr>
              <w:t>Subaward</w:t>
            </w:r>
            <w:proofErr w:type="spellEnd"/>
            <w:r w:rsidRPr="00FF0344">
              <w:rPr>
                <w:rFonts w:ascii="Arial" w:hAnsi="Arial" w:cs="Arial"/>
                <w:sz w:val="16"/>
                <w:szCs w:val="16"/>
              </w:rPr>
              <w:t xml:space="preserve"> Funds Disbursed</w:t>
            </w:r>
          </w:p>
        </w:tc>
        <w:tc>
          <w:tcPr>
            <w:tcW w:w="3440" w:type="dxa"/>
            <w:tcBorders>
              <w:top w:val="nil"/>
              <w:left w:val="nil"/>
              <w:bottom w:val="single" w:sz="8" w:space="0" w:color="auto"/>
              <w:right w:val="single" w:sz="8" w:space="0" w:color="auto"/>
            </w:tcBorders>
          </w:tcPr>
          <w:p w:rsidR="00506CD0" w:rsidRPr="00FF0344" w:rsidRDefault="00506CD0" w:rsidP="006A3EA0">
            <w:pPr>
              <w:spacing w:after="0" w:line="240" w:lineRule="auto"/>
              <w:rPr>
                <w:rFonts w:ascii="Arial" w:hAnsi="Arial" w:cs="Arial"/>
                <w:sz w:val="16"/>
                <w:szCs w:val="16"/>
              </w:rPr>
            </w:pPr>
            <w:r w:rsidRPr="00FF0344">
              <w:rPr>
                <w:rFonts w:ascii="Arial" w:hAnsi="Arial" w:cs="Arial"/>
                <w:sz w:val="16"/>
                <w:szCs w:val="16"/>
              </w:rPr>
              <w:t>The amount of cash disbursed to the sub-</w:t>
            </w:r>
            <w:proofErr w:type="spellStart"/>
            <w:r w:rsidRPr="00FF0344">
              <w:rPr>
                <w:rFonts w:ascii="Arial" w:hAnsi="Arial" w:cs="Arial"/>
                <w:sz w:val="16"/>
                <w:szCs w:val="16"/>
              </w:rPr>
              <w:t>awardee</w:t>
            </w:r>
            <w:proofErr w:type="spellEnd"/>
            <w:r>
              <w:rPr>
                <w:rFonts w:ascii="Arial" w:hAnsi="Arial" w:cs="Arial"/>
                <w:sz w:val="16"/>
                <w:szCs w:val="16"/>
              </w:rPr>
              <w:t xml:space="preserve"> in the reporting period</w:t>
            </w:r>
            <w:r w:rsidRPr="00FF0344">
              <w:rPr>
                <w:rFonts w:ascii="Arial" w:hAnsi="Arial" w:cs="Arial"/>
                <w:sz w:val="16"/>
                <w:szCs w:val="16"/>
              </w:rPr>
              <w:t xml:space="preserve">.  </w:t>
            </w:r>
          </w:p>
        </w:tc>
      </w:tr>
    </w:tbl>
    <w:p w:rsidR="00506CD0" w:rsidRDefault="00506CD0" w:rsidP="00506CD0">
      <w:pPr>
        <w:rPr>
          <w:rFonts w:ascii="Times New Roman" w:hAnsi="Times New Roman"/>
          <w:sz w:val="24"/>
          <w:szCs w:val="24"/>
        </w:rPr>
      </w:pPr>
    </w:p>
    <w:tbl>
      <w:tblPr>
        <w:tblStyle w:val="TableGrid"/>
        <w:tblW w:w="0" w:type="auto"/>
        <w:tblLook w:val="04A0"/>
      </w:tblPr>
      <w:tblGrid>
        <w:gridCol w:w="9576"/>
      </w:tblGrid>
      <w:tr w:rsidR="00D94212" w:rsidTr="00D94212">
        <w:tc>
          <w:tcPr>
            <w:tcW w:w="9576" w:type="dxa"/>
            <w:shd w:val="clear" w:color="auto" w:fill="DBE5F1" w:themeFill="accent1" w:themeFillTint="33"/>
          </w:tcPr>
          <w:p w:rsidR="00D94212" w:rsidRPr="00D94212" w:rsidRDefault="00D94212" w:rsidP="00B129C7">
            <w:pPr>
              <w:pStyle w:val="ListParagraph"/>
              <w:numPr>
                <w:ilvl w:val="0"/>
                <w:numId w:val="1"/>
              </w:numPr>
              <w:rPr>
                <w:b/>
                <w:sz w:val="24"/>
                <w:szCs w:val="24"/>
              </w:rPr>
            </w:pPr>
            <w:r>
              <w:rPr>
                <w:b/>
                <w:sz w:val="24"/>
                <w:szCs w:val="24"/>
              </w:rPr>
              <w:t>Next Steps</w:t>
            </w:r>
          </w:p>
        </w:tc>
      </w:tr>
    </w:tbl>
    <w:p w:rsidR="00506CD0" w:rsidRDefault="00506CD0" w:rsidP="00506CD0"/>
    <w:p w:rsidR="00D94212" w:rsidRPr="007528CF" w:rsidRDefault="00D94212" w:rsidP="00D94212">
      <w:pPr>
        <w:rPr>
          <w:rFonts w:ascii="Times New Roman" w:hAnsi="Times New Roman"/>
          <w:sz w:val="24"/>
          <w:szCs w:val="24"/>
        </w:rPr>
      </w:pPr>
      <w:r>
        <w:rPr>
          <w:rFonts w:ascii="Times New Roman" w:hAnsi="Times New Roman"/>
          <w:sz w:val="24"/>
          <w:szCs w:val="24"/>
        </w:rPr>
        <w:t xml:space="preserve">We would like to schedule </w:t>
      </w:r>
      <w:r w:rsidRPr="007528CF">
        <w:rPr>
          <w:rFonts w:ascii="Times New Roman" w:hAnsi="Times New Roman"/>
          <w:sz w:val="24"/>
          <w:szCs w:val="24"/>
        </w:rPr>
        <w:t xml:space="preserve">approximately 3 hours of time for an </w:t>
      </w:r>
      <w:r>
        <w:rPr>
          <w:rFonts w:ascii="Times New Roman" w:hAnsi="Times New Roman"/>
          <w:sz w:val="24"/>
          <w:szCs w:val="24"/>
        </w:rPr>
        <w:t>introductory</w:t>
      </w:r>
      <w:r w:rsidRPr="007528CF">
        <w:rPr>
          <w:rFonts w:ascii="Times New Roman" w:hAnsi="Times New Roman"/>
          <w:sz w:val="24"/>
          <w:szCs w:val="24"/>
        </w:rPr>
        <w:t xml:space="preserve"> meeting </w:t>
      </w:r>
      <w:r>
        <w:rPr>
          <w:rFonts w:ascii="Times New Roman" w:hAnsi="Times New Roman"/>
          <w:sz w:val="24"/>
          <w:szCs w:val="24"/>
        </w:rPr>
        <w:t>(</w:t>
      </w:r>
      <w:r w:rsidRPr="007528CF">
        <w:rPr>
          <w:rFonts w:ascii="Times New Roman" w:hAnsi="Times New Roman"/>
          <w:sz w:val="24"/>
          <w:szCs w:val="24"/>
        </w:rPr>
        <w:t>that will most likely be set up as a webinar/videoconference</w:t>
      </w:r>
      <w:r>
        <w:rPr>
          <w:rFonts w:ascii="Times New Roman" w:hAnsi="Times New Roman"/>
          <w:sz w:val="24"/>
          <w:szCs w:val="24"/>
        </w:rPr>
        <w:t>)</w:t>
      </w:r>
      <w:r w:rsidRPr="007528CF">
        <w:rPr>
          <w:rFonts w:ascii="Times New Roman" w:hAnsi="Times New Roman"/>
          <w:sz w:val="24"/>
          <w:szCs w:val="24"/>
        </w:rPr>
        <w:t xml:space="preserve"> to introduce you to the basic approach and products</w:t>
      </w:r>
      <w:r>
        <w:rPr>
          <w:rFonts w:ascii="Times New Roman" w:hAnsi="Times New Roman"/>
          <w:sz w:val="24"/>
          <w:szCs w:val="24"/>
        </w:rPr>
        <w:t xml:space="preserve"> and what we would in turn, need from you in order to participate.</w:t>
      </w:r>
      <w:r w:rsidRPr="007528CF">
        <w:rPr>
          <w:rFonts w:ascii="Times New Roman" w:hAnsi="Times New Roman"/>
          <w:sz w:val="24"/>
          <w:szCs w:val="24"/>
        </w:rPr>
        <w:t xml:space="preserve">  </w:t>
      </w:r>
    </w:p>
    <w:p w:rsidR="00D94212" w:rsidRDefault="00D94212" w:rsidP="00D94212">
      <w:pPr>
        <w:rPr>
          <w:rFonts w:ascii="Times New Roman" w:hAnsi="Times New Roman"/>
          <w:sz w:val="24"/>
          <w:szCs w:val="24"/>
        </w:rPr>
      </w:pPr>
      <w:r w:rsidRPr="008443DD">
        <w:rPr>
          <w:rFonts w:ascii="Times New Roman" w:hAnsi="Times New Roman"/>
          <w:sz w:val="24"/>
          <w:szCs w:val="24"/>
        </w:rPr>
        <w:t>The people we need</w:t>
      </w:r>
      <w:r>
        <w:rPr>
          <w:rFonts w:ascii="Times New Roman" w:hAnsi="Times New Roman"/>
          <w:sz w:val="24"/>
          <w:szCs w:val="24"/>
        </w:rPr>
        <w:t xml:space="preserve"> to participate, including </w:t>
      </w:r>
      <w:proofErr w:type="gramStart"/>
      <w:r>
        <w:rPr>
          <w:rFonts w:ascii="Times New Roman" w:hAnsi="Times New Roman"/>
          <w:sz w:val="24"/>
          <w:szCs w:val="24"/>
        </w:rPr>
        <w:t>yourself</w:t>
      </w:r>
      <w:proofErr w:type="gramEnd"/>
      <w:r>
        <w:rPr>
          <w:rFonts w:ascii="Times New Roman" w:hAnsi="Times New Roman"/>
          <w:sz w:val="24"/>
          <w:szCs w:val="24"/>
        </w:rPr>
        <w:t>, include your p</w:t>
      </w:r>
      <w:r w:rsidRPr="008443DD">
        <w:rPr>
          <w:rFonts w:ascii="Times New Roman" w:hAnsi="Times New Roman"/>
          <w:sz w:val="24"/>
          <w:szCs w:val="24"/>
        </w:rPr>
        <w:t>rimary IT person</w:t>
      </w:r>
      <w:r>
        <w:rPr>
          <w:rFonts w:ascii="Times New Roman" w:hAnsi="Times New Roman"/>
          <w:sz w:val="24"/>
          <w:szCs w:val="24"/>
        </w:rPr>
        <w:t>, y</w:t>
      </w:r>
      <w:r w:rsidRPr="008443DD">
        <w:rPr>
          <w:rFonts w:ascii="Times New Roman" w:hAnsi="Times New Roman"/>
          <w:sz w:val="24"/>
          <w:szCs w:val="24"/>
        </w:rPr>
        <w:t xml:space="preserve">our </w:t>
      </w:r>
      <w:r>
        <w:rPr>
          <w:rFonts w:ascii="Times New Roman" w:hAnsi="Times New Roman"/>
          <w:sz w:val="24"/>
          <w:szCs w:val="24"/>
        </w:rPr>
        <w:t>p</w:t>
      </w:r>
      <w:r w:rsidRPr="008443DD">
        <w:rPr>
          <w:rFonts w:ascii="Times New Roman" w:hAnsi="Times New Roman"/>
          <w:sz w:val="24"/>
          <w:szCs w:val="24"/>
        </w:rPr>
        <w:t>rimary contact finance person</w:t>
      </w:r>
      <w:r>
        <w:rPr>
          <w:rFonts w:ascii="Times New Roman" w:hAnsi="Times New Roman"/>
          <w:sz w:val="24"/>
          <w:szCs w:val="24"/>
        </w:rPr>
        <w:t xml:space="preserve"> and your p</w:t>
      </w:r>
      <w:r w:rsidRPr="008443DD">
        <w:rPr>
          <w:rFonts w:ascii="Times New Roman" w:hAnsi="Times New Roman"/>
          <w:sz w:val="24"/>
          <w:szCs w:val="24"/>
        </w:rPr>
        <w:t>rimary contact HR person</w:t>
      </w:r>
      <w:r>
        <w:rPr>
          <w:rFonts w:ascii="Times New Roman" w:hAnsi="Times New Roman"/>
          <w:sz w:val="24"/>
          <w:szCs w:val="24"/>
        </w:rPr>
        <w:t>. It would also be useful to have someone from your Vice President for Research Office</w:t>
      </w:r>
    </w:p>
    <w:p w:rsidR="00D94212" w:rsidRDefault="00D94212" w:rsidP="00D94212">
      <w:pPr>
        <w:rPr>
          <w:rFonts w:ascii="Times New Roman" w:hAnsi="Times New Roman"/>
          <w:sz w:val="24"/>
          <w:szCs w:val="24"/>
        </w:rPr>
      </w:pPr>
      <w:r>
        <w:rPr>
          <w:rFonts w:ascii="Times New Roman" w:hAnsi="Times New Roman"/>
          <w:sz w:val="24"/>
          <w:szCs w:val="24"/>
        </w:rPr>
        <w:t>Following the introductory meeting</w:t>
      </w:r>
      <w:r w:rsidRPr="008443DD">
        <w:rPr>
          <w:rFonts w:ascii="Times New Roman" w:hAnsi="Times New Roman"/>
          <w:sz w:val="24"/>
          <w:szCs w:val="24"/>
        </w:rPr>
        <w:t xml:space="preserve"> we will follow up with your designated university team to </w:t>
      </w:r>
      <w:r>
        <w:rPr>
          <w:rFonts w:ascii="Times New Roman" w:hAnsi="Times New Roman"/>
          <w:sz w:val="24"/>
          <w:szCs w:val="24"/>
        </w:rPr>
        <w:t xml:space="preserve">help </w:t>
      </w:r>
      <w:r w:rsidRPr="008443DD">
        <w:rPr>
          <w:rFonts w:ascii="Times New Roman" w:hAnsi="Times New Roman"/>
          <w:sz w:val="24"/>
          <w:szCs w:val="24"/>
        </w:rPr>
        <w:t xml:space="preserve">define the most appropriate way to approach instituting the process for </w:t>
      </w:r>
      <w:r>
        <w:rPr>
          <w:rFonts w:ascii="Times New Roman" w:hAnsi="Times New Roman"/>
          <w:sz w:val="24"/>
          <w:szCs w:val="24"/>
        </w:rPr>
        <w:t>developing automated ways of extracting</w:t>
      </w:r>
      <w:r w:rsidRPr="008443DD">
        <w:rPr>
          <w:rFonts w:ascii="Times New Roman" w:hAnsi="Times New Roman"/>
          <w:sz w:val="24"/>
          <w:szCs w:val="24"/>
        </w:rPr>
        <w:t xml:space="preserve"> data </w:t>
      </w:r>
      <w:r>
        <w:rPr>
          <w:rFonts w:ascii="Times New Roman" w:hAnsi="Times New Roman"/>
          <w:sz w:val="24"/>
          <w:szCs w:val="24"/>
        </w:rPr>
        <w:t xml:space="preserve">from your institution. </w:t>
      </w:r>
    </w:p>
    <w:p w:rsidR="00D94212" w:rsidRDefault="00D94212" w:rsidP="00D94212">
      <w:pPr>
        <w:spacing w:before="100" w:beforeAutospacing="1" w:after="100" w:afterAutospacing="1"/>
        <w:rPr>
          <w:rFonts w:ascii="Times New Roman" w:hAnsi="Times New Roman"/>
          <w:sz w:val="24"/>
          <w:szCs w:val="24"/>
        </w:rPr>
      </w:pPr>
      <w:r>
        <w:rPr>
          <w:rFonts w:ascii="Times New Roman" w:hAnsi="Times New Roman"/>
          <w:sz w:val="24"/>
          <w:szCs w:val="24"/>
        </w:rPr>
        <w:t xml:space="preserve">We may need your assistance to clarify fields, and you may need our help to determine the best approach to extract data from your systems and send the files to us (this needs defined). </w:t>
      </w:r>
    </w:p>
    <w:p w:rsidR="00D94212" w:rsidRDefault="00D94212" w:rsidP="00D94212">
      <w:pPr>
        <w:spacing w:before="100" w:beforeAutospacing="1" w:after="100" w:afterAutospacing="1"/>
        <w:rPr>
          <w:rFonts w:ascii="Times New Roman" w:hAnsi="Times New Roman"/>
          <w:sz w:val="24"/>
          <w:szCs w:val="24"/>
        </w:rPr>
      </w:pPr>
      <w:r>
        <w:rPr>
          <w:rFonts w:ascii="Times New Roman" w:hAnsi="Times New Roman"/>
          <w:sz w:val="24"/>
          <w:szCs w:val="24"/>
        </w:rPr>
        <w:t>The goal is to make the process of providing us data as simple as possible the first time, and then, easily repeatable for future updates.  The next section reviews the University step by step process.</w:t>
      </w:r>
    </w:p>
    <w:tbl>
      <w:tblPr>
        <w:tblStyle w:val="TableGrid"/>
        <w:tblW w:w="0" w:type="auto"/>
        <w:tblLook w:val="04A0"/>
      </w:tblPr>
      <w:tblGrid>
        <w:gridCol w:w="9576"/>
      </w:tblGrid>
      <w:tr w:rsidR="00D94212" w:rsidTr="00D94212">
        <w:tc>
          <w:tcPr>
            <w:tcW w:w="9576" w:type="dxa"/>
            <w:shd w:val="clear" w:color="auto" w:fill="DBE5F1" w:themeFill="accent1" w:themeFillTint="33"/>
          </w:tcPr>
          <w:p w:rsidR="00D94212" w:rsidRPr="00D94212" w:rsidRDefault="00D94212" w:rsidP="00B129C7">
            <w:pPr>
              <w:rPr>
                <w:b/>
                <w:sz w:val="24"/>
                <w:szCs w:val="24"/>
              </w:rPr>
            </w:pPr>
            <w:r>
              <w:rPr>
                <w:b/>
                <w:sz w:val="24"/>
                <w:szCs w:val="24"/>
              </w:rPr>
              <w:lastRenderedPageBreak/>
              <w:t>Appendix A: University Step by Step Process</w:t>
            </w:r>
          </w:p>
        </w:tc>
      </w:tr>
    </w:tbl>
    <w:p w:rsidR="00D94212" w:rsidRPr="006E68B8" w:rsidRDefault="006E68B8" w:rsidP="00506CD0">
      <w:pPr>
        <w:rPr>
          <w:rFonts w:ascii="Times New Roman" w:hAnsi="Times New Roman"/>
        </w:rPr>
      </w:pPr>
      <w:r>
        <w:rPr>
          <w:rFonts w:ascii="Times New Roman" w:hAnsi="Times New Roman"/>
        </w:rPr>
        <w:t>The following is a more detailed description of the process that will be used by the University and STAR METRICS team to gather the data from the Universities and transmit it to the STAR METRICS data repository.</w:t>
      </w:r>
    </w:p>
    <w:tbl>
      <w:tblPr>
        <w:tblStyle w:val="TableGrid"/>
        <w:tblW w:w="0" w:type="auto"/>
        <w:tblLook w:val="04A0"/>
      </w:tblPr>
      <w:tblGrid>
        <w:gridCol w:w="9576"/>
      </w:tblGrid>
      <w:tr w:rsidR="006E68B8" w:rsidTr="006E68B8">
        <w:tc>
          <w:tcPr>
            <w:tcW w:w="9576" w:type="dxa"/>
            <w:shd w:val="clear" w:color="auto" w:fill="F2DBDB" w:themeFill="accent2" w:themeFillTint="33"/>
          </w:tcPr>
          <w:p w:rsidR="006E68B8" w:rsidRPr="006E68B8" w:rsidRDefault="006E68B8" w:rsidP="00D94212">
            <w:pPr>
              <w:rPr>
                <w:rFonts w:asciiTheme="minorHAnsi" w:hAnsiTheme="minorHAnsi"/>
                <w:b/>
                <w:bCs/>
                <w:sz w:val="24"/>
                <w:szCs w:val="24"/>
              </w:rPr>
            </w:pPr>
            <w:r w:rsidRPr="006E68B8">
              <w:rPr>
                <w:rFonts w:asciiTheme="minorHAnsi" w:hAnsiTheme="minorHAnsi"/>
                <w:b/>
                <w:bCs/>
                <w:sz w:val="24"/>
                <w:szCs w:val="24"/>
              </w:rPr>
              <w:t xml:space="preserve">Step 1:  Reviewing the project </w:t>
            </w:r>
          </w:p>
        </w:tc>
      </w:tr>
    </w:tbl>
    <w:p w:rsidR="00D94212" w:rsidRPr="00D94212" w:rsidRDefault="00D94212" w:rsidP="00D94212">
      <w:pPr>
        <w:rPr>
          <w:rFonts w:ascii="Times New Roman" w:hAnsi="Times New Roman"/>
          <w:sz w:val="24"/>
          <w:szCs w:val="24"/>
        </w:rPr>
      </w:pPr>
      <w:r w:rsidRPr="00D94212">
        <w:rPr>
          <w:rFonts w:ascii="Times New Roman" w:hAnsi="Times New Roman"/>
          <w:sz w:val="24"/>
          <w:szCs w:val="24"/>
        </w:rPr>
        <w:t>The first step in the STAR METRICS data gathering process is to set up a meeting with the designated members of the university implementation team.  The purpose of the meeting is to provide an understanding of the project and the information that will need to be collected with the. This first meeting may be done via webinar, teleconference, or on site and will cover the following topics:</w:t>
      </w:r>
    </w:p>
    <w:p w:rsidR="00D94212" w:rsidRPr="00D94212" w:rsidRDefault="00D94212" w:rsidP="00D94212">
      <w:pPr>
        <w:numPr>
          <w:ilvl w:val="0"/>
          <w:numId w:val="6"/>
        </w:numPr>
        <w:rPr>
          <w:rFonts w:ascii="Times New Roman" w:hAnsi="Times New Roman"/>
          <w:bCs/>
          <w:sz w:val="24"/>
          <w:szCs w:val="24"/>
        </w:rPr>
      </w:pPr>
      <w:r w:rsidRPr="00D94212">
        <w:rPr>
          <w:rFonts w:ascii="Times New Roman" w:hAnsi="Times New Roman"/>
          <w:bCs/>
          <w:sz w:val="24"/>
          <w:szCs w:val="24"/>
        </w:rPr>
        <w:t>The STAR Metrics team will review details of the STAR Project, discuss the information that will be collected, the process for collection and the reports that will be generated from the data.</w:t>
      </w:r>
    </w:p>
    <w:p w:rsidR="00D94212" w:rsidRPr="00D94212" w:rsidRDefault="00D94212" w:rsidP="00D94212">
      <w:pPr>
        <w:numPr>
          <w:ilvl w:val="0"/>
          <w:numId w:val="6"/>
        </w:numPr>
        <w:rPr>
          <w:rFonts w:ascii="Times New Roman" w:hAnsi="Times New Roman"/>
          <w:bCs/>
          <w:sz w:val="24"/>
          <w:szCs w:val="24"/>
        </w:rPr>
      </w:pPr>
      <w:r w:rsidRPr="00D94212">
        <w:rPr>
          <w:rFonts w:ascii="Times New Roman" w:hAnsi="Times New Roman"/>
          <w:bCs/>
          <w:sz w:val="24"/>
          <w:szCs w:val="24"/>
        </w:rPr>
        <w:t>The STAR METRICS Data Dictionary will be made available to the university participants prior to the meeting so that questions may be identified ahead of time.</w:t>
      </w:r>
    </w:p>
    <w:p w:rsidR="00D94212" w:rsidRPr="00D94212" w:rsidRDefault="00D94212" w:rsidP="00D94212">
      <w:pPr>
        <w:numPr>
          <w:ilvl w:val="0"/>
          <w:numId w:val="6"/>
        </w:numPr>
        <w:rPr>
          <w:rFonts w:ascii="Times New Roman" w:hAnsi="Times New Roman"/>
          <w:b/>
          <w:bCs/>
          <w:sz w:val="24"/>
          <w:szCs w:val="24"/>
        </w:rPr>
      </w:pPr>
      <w:r w:rsidRPr="00D94212">
        <w:rPr>
          <w:rFonts w:ascii="Times New Roman" w:hAnsi="Times New Roman"/>
          <w:bCs/>
          <w:sz w:val="24"/>
          <w:szCs w:val="24"/>
        </w:rPr>
        <w:t xml:space="preserve">Following the meeting, the Star Metrics team will assist the university implementation team in developing a map of the requested fields to the target sources at the university. The sample </w:t>
      </w:r>
      <w:hyperlink r:id="rId8" w:history="1">
        <w:r w:rsidRPr="00D94212">
          <w:rPr>
            <w:rStyle w:val="Hyperlink"/>
            <w:rFonts w:ascii="Times New Roman" w:hAnsi="Times New Roman"/>
            <w:bCs/>
            <w:sz w:val="24"/>
            <w:szCs w:val="24"/>
          </w:rPr>
          <w:t>University Data Sheet</w:t>
        </w:r>
      </w:hyperlink>
      <w:r w:rsidRPr="00D94212">
        <w:rPr>
          <w:rFonts w:ascii="Times New Roman" w:hAnsi="Times New Roman"/>
          <w:bCs/>
          <w:sz w:val="24"/>
          <w:szCs w:val="24"/>
        </w:rPr>
        <w:t xml:space="preserve"> shows the desired mapping structure.  </w:t>
      </w:r>
    </w:p>
    <w:tbl>
      <w:tblPr>
        <w:tblStyle w:val="TableGrid"/>
        <w:tblW w:w="0" w:type="auto"/>
        <w:tblLook w:val="04A0"/>
      </w:tblPr>
      <w:tblGrid>
        <w:gridCol w:w="9576"/>
      </w:tblGrid>
      <w:tr w:rsidR="006E68B8" w:rsidTr="006E68B8">
        <w:tc>
          <w:tcPr>
            <w:tcW w:w="9576" w:type="dxa"/>
            <w:shd w:val="clear" w:color="auto" w:fill="F2DBDB" w:themeFill="accent2" w:themeFillTint="33"/>
          </w:tcPr>
          <w:p w:rsidR="006E68B8" w:rsidRPr="006E68B8" w:rsidRDefault="006E68B8" w:rsidP="00D94212">
            <w:pPr>
              <w:rPr>
                <w:rFonts w:asciiTheme="minorHAnsi" w:hAnsiTheme="minorHAnsi"/>
                <w:b/>
                <w:bCs/>
                <w:sz w:val="24"/>
                <w:szCs w:val="24"/>
              </w:rPr>
            </w:pPr>
            <w:r w:rsidRPr="006E68B8">
              <w:rPr>
                <w:rFonts w:asciiTheme="minorHAnsi" w:hAnsiTheme="minorHAnsi"/>
                <w:b/>
                <w:bCs/>
                <w:sz w:val="24"/>
                <w:szCs w:val="24"/>
              </w:rPr>
              <w:t>Step 2 Preparing for Data Extraction</w:t>
            </w:r>
          </w:p>
        </w:tc>
      </w:tr>
    </w:tbl>
    <w:p w:rsidR="00D94212" w:rsidRPr="00D94212" w:rsidRDefault="00D94212" w:rsidP="00D94212">
      <w:pPr>
        <w:rPr>
          <w:rFonts w:ascii="Times New Roman" w:hAnsi="Times New Roman"/>
          <w:sz w:val="24"/>
          <w:szCs w:val="24"/>
        </w:rPr>
      </w:pPr>
      <w:r w:rsidRPr="00D94212">
        <w:rPr>
          <w:rFonts w:ascii="Times New Roman" w:hAnsi="Times New Roman"/>
          <w:sz w:val="24"/>
          <w:szCs w:val="24"/>
        </w:rPr>
        <w:t>The second step of the process involves running the data extract routines.</w:t>
      </w:r>
    </w:p>
    <w:p w:rsidR="00D94212" w:rsidRPr="00D94212" w:rsidRDefault="00D94212" w:rsidP="00D94212">
      <w:pPr>
        <w:numPr>
          <w:ilvl w:val="0"/>
          <w:numId w:val="10"/>
        </w:numPr>
        <w:rPr>
          <w:rFonts w:ascii="Times New Roman" w:hAnsi="Times New Roman"/>
          <w:sz w:val="24"/>
          <w:szCs w:val="24"/>
        </w:rPr>
      </w:pPr>
      <w:r w:rsidRPr="00D94212">
        <w:rPr>
          <w:rFonts w:ascii="Times New Roman" w:hAnsi="Times New Roman"/>
          <w:sz w:val="24"/>
          <w:szCs w:val="24"/>
        </w:rPr>
        <w:t>Using the data sheet as input, the STAR METRICS team will review the mapping of the field level names against the sources for required data. The rules associated with the mapping and intended calculations from the data will also be reviewed to insure accuracy.</w:t>
      </w:r>
    </w:p>
    <w:p w:rsidR="00D94212" w:rsidRPr="00D94212" w:rsidRDefault="00D94212" w:rsidP="00D94212">
      <w:pPr>
        <w:numPr>
          <w:ilvl w:val="0"/>
          <w:numId w:val="7"/>
        </w:numPr>
        <w:rPr>
          <w:rFonts w:ascii="Times New Roman" w:hAnsi="Times New Roman"/>
          <w:sz w:val="24"/>
          <w:szCs w:val="24"/>
        </w:rPr>
      </w:pPr>
      <w:r w:rsidRPr="00D94212">
        <w:rPr>
          <w:rFonts w:ascii="Times New Roman" w:hAnsi="Times New Roman"/>
          <w:sz w:val="24"/>
          <w:szCs w:val="24"/>
        </w:rPr>
        <w:t>The STAR METRICS sample code library (query) examples will be evaluated for use or modification.</w:t>
      </w:r>
    </w:p>
    <w:p w:rsidR="00D94212" w:rsidRPr="00D94212" w:rsidRDefault="00D94212" w:rsidP="00D94212">
      <w:pPr>
        <w:numPr>
          <w:ilvl w:val="0"/>
          <w:numId w:val="7"/>
        </w:numPr>
        <w:rPr>
          <w:rFonts w:ascii="Times New Roman" w:hAnsi="Times New Roman"/>
          <w:sz w:val="24"/>
          <w:szCs w:val="24"/>
        </w:rPr>
      </w:pPr>
      <w:r w:rsidRPr="00D94212">
        <w:rPr>
          <w:rFonts w:ascii="Times New Roman" w:hAnsi="Times New Roman"/>
          <w:sz w:val="24"/>
          <w:szCs w:val="24"/>
        </w:rPr>
        <w:t>The STAR METRICS team help select pre-defined queries or assist in building custom queries as required.</w:t>
      </w:r>
    </w:p>
    <w:p w:rsidR="00D94212" w:rsidRPr="00D94212" w:rsidRDefault="00D94212" w:rsidP="00D94212">
      <w:pPr>
        <w:numPr>
          <w:ilvl w:val="0"/>
          <w:numId w:val="7"/>
        </w:numPr>
        <w:rPr>
          <w:rFonts w:ascii="Times New Roman" w:hAnsi="Times New Roman"/>
          <w:sz w:val="24"/>
          <w:szCs w:val="24"/>
        </w:rPr>
      </w:pPr>
      <w:r w:rsidRPr="00D94212">
        <w:rPr>
          <w:rFonts w:ascii="Times New Roman" w:hAnsi="Times New Roman"/>
          <w:sz w:val="24"/>
          <w:szCs w:val="24"/>
        </w:rPr>
        <w:t>The University team will run the queries to extract the required data.</w:t>
      </w:r>
    </w:p>
    <w:p w:rsidR="00D94212" w:rsidRPr="00D94212" w:rsidRDefault="00D94212" w:rsidP="00D94212">
      <w:pPr>
        <w:numPr>
          <w:ilvl w:val="0"/>
          <w:numId w:val="7"/>
        </w:numPr>
        <w:rPr>
          <w:rFonts w:ascii="Times New Roman" w:hAnsi="Times New Roman"/>
          <w:sz w:val="24"/>
          <w:szCs w:val="24"/>
        </w:rPr>
      </w:pPr>
      <w:r w:rsidRPr="00D94212">
        <w:rPr>
          <w:rFonts w:ascii="Times New Roman" w:hAnsi="Times New Roman"/>
          <w:sz w:val="24"/>
          <w:szCs w:val="24"/>
        </w:rPr>
        <w:t>The extracted data will be validated with the University team</w:t>
      </w:r>
    </w:p>
    <w:tbl>
      <w:tblPr>
        <w:tblStyle w:val="TableGrid"/>
        <w:tblW w:w="0" w:type="auto"/>
        <w:tblLook w:val="04A0"/>
      </w:tblPr>
      <w:tblGrid>
        <w:gridCol w:w="9576"/>
      </w:tblGrid>
      <w:tr w:rsidR="006E68B8" w:rsidTr="006E68B8">
        <w:tc>
          <w:tcPr>
            <w:tcW w:w="9576" w:type="dxa"/>
            <w:shd w:val="clear" w:color="auto" w:fill="F2DBDB" w:themeFill="accent2" w:themeFillTint="33"/>
          </w:tcPr>
          <w:p w:rsidR="006E68B8" w:rsidRPr="006E68B8" w:rsidRDefault="006E68B8" w:rsidP="00D94212">
            <w:pPr>
              <w:rPr>
                <w:rFonts w:asciiTheme="minorHAnsi" w:hAnsiTheme="minorHAnsi"/>
                <w:b/>
                <w:bCs/>
                <w:sz w:val="24"/>
                <w:szCs w:val="24"/>
              </w:rPr>
            </w:pPr>
            <w:r w:rsidRPr="006E68B8">
              <w:rPr>
                <w:rFonts w:asciiTheme="minorHAnsi" w:hAnsiTheme="minorHAnsi"/>
                <w:b/>
                <w:bCs/>
                <w:sz w:val="24"/>
                <w:szCs w:val="24"/>
              </w:rPr>
              <w:t>Step 3 Create Export Report Tables</w:t>
            </w:r>
          </w:p>
        </w:tc>
      </w:tr>
    </w:tbl>
    <w:p w:rsidR="00D94212" w:rsidRPr="00D94212" w:rsidRDefault="00D94212" w:rsidP="00D94212">
      <w:pPr>
        <w:rPr>
          <w:rFonts w:ascii="Times New Roman" w:hAnsi="Times New Roman"/>
          <w:sz w:val="24"/>
          <w:szCs w:val="24"/>
        </w:rPr>
      </w:pPr>
      <w:r w:rsidRPr="00D94212">
        <w:rPr>
          <w:rFonts w:ascii="Times New Roman" w:hAnsi="Times New Roman"/>
          <w:bCs/>
          <w:sz w:val="24"/>
          <w:szCs w:val="24"/>
        </w:rPr>
        <w:t xml:space="preserve">The third step in the process is to prepare the extracted data from the University systems for transmission to the STAR METRCS central repository. </w:t>
      </w:r>
    </w:p>
    <w:p w:rsidR="00D94212" w:rsidRPr="00D94212" w:rsidRDefault="00D94212" w:rsidP="00D94212">
      <w:pPr>
        <w:numPr>
          <w:ilvl w:val="0"/>
          <w:numId w:val="2"/>
        </w:numPr>
        <w:rPr>
          <w:rFonts w:ascii="Times New Roman" w:hAnsi="Times New Roman"/>
          <w:sz w:val="24"/>
          <w:szCs w:val="24"/>
        </w:rPr>
      </w:pPr>
      <w:r w:rsidRPr="00D94212">
        <w:rPr>
          <w:rFonts w:ascii="Times New Roman" w:hAnsi="Times New Roman"/>
          <w:sz w:val="24"/>
          <w:szCs w:val="24"/>
        </w:rPr>
        <w:lastRenderedPageBreak/>
        <w:t>The STAR METRICS team will help build custom translate tables as required (examples include Occupational Classification translations)</w:t>
      </w:r>
    </w:p>
    <w:p w:rsidR="00D94212" w:rsidRPr="00D94212" w:rsidRDefault="00D94212" w:rsidP="00D94212">
      <w:pPr>
        <w:numPr>
          <w:ilvl w:val="0"/>
          <w:numId w:val="2"/>
        </w:numPr>
        <w:rPr>
          <w:rFonts w:ascii="Times New Roman" w:hAnsi="Times New Roman"/>
          <w:sz w:val="24"/>
          <w:szCs w:val="24"/>
        </w:rPr>
      </w:pPr>
      <w:r w:rsidRPr="00D94212">
        <w:rPr>
          <w:rFonts w:ascii="Times New Roman" w:hAnsi="Times New Roman"/>
          <w:sz w:val="24"/>
          <w:szCs w:val="24"/>
        </w:rPr>
        <w:t>The STAR METRICS team will run a data cleansing routine to match federal award numbers and address any data anomalies with the University team.</w:t>
      </w:r>
    </w:p>
    <w:p w:rsidR="00D94212" w:rsidRPr="00D94212" w:rsidRDefault="00D94212" w:rsidP="00D94212">
      <w:pPr>
        <w:numPr>
          <w:ilvl w:val="0"/>
          <w:numId w:val="2"/>
        </w:numPr>
        <w:rPr>
          <w:rFonts w:ascii="Times New Roman" w:hAnsi="Times New Roman"/>
          <w:sz w:val="24"/>
          <w:szCs w:val="24"/>
        </w:rPr>
      </w:pPr>
      <w:r w:rsidRPr="00D94212">
        <w:rPr>
          <w:rFonts w:ascii="Times New Roman" w:hAnsi="Times New Roman"/>
          <w:sz w:val="24"/>
          <w:szCs w:val="24"/>
        </w:rPr>
        <w:t>Final formatted export files will be created and validated by the University team</w:t>
      </w:r>
    </w:p>
    <w:tbl>
      <w:tblPr>
        <w:tblStyle w:val="TableGrid"/>
        <w:tblW w:w="0" w:type="auto"/>
        <w:tblLook w:val="04A0"/>
      </w:tblPr>
      <w:tblGrid>
        <w:gridCol w:w="9576"/>
      </w:tblGrid>
      <w:tr w:rsidR="006E68B8" w:rsidTr="006E68B8">
        <w:tc>
          <w:tcPr>
            <w:tcW w:w="9576" w:type="dxa"/>
            <w:shd w:val="clear" w:color="auto" w:fill="F2DBDB" w:themeFill="accent2" w:themeFillTint="33"/>
          </w:tcPr>
          <w:p w:rsidR="006E68B8" w:rsidRPr="006E68B8" w:rsidRDefault="006E68B8" w:rsidP="00D94212">
            <w:pPr>
              <w:rPr>
                <w:rFonts w:asciiTheme="minorHAnsi" w:hAnsiTheme="minorHAnsi"/>
                <w:b/>
                <w:bCs/>
                <w:sz w:val="24"/>
                <w:szCs w:val="24"/>
              </w:rPr>
            </w:pPr>
            <w:r w:rsidRPr="006E68B8">
              <w:rPr>
                <w:rFonts w:asciiTheme="minorHAnsi" w:hAnsiTheme="minorHAnsi"/>
                <w:b/>
                <w:bCs/>
                <w:sz w:val="24"/>
                <w:szCs w:val="24"/>
              </w:rPr>
              <w:t>Step 4 Export Report Tables</w:t>
            </w:r>
          </w:p>
        </w:tc>
      </w:tr>
    </w:tbl>
    <w:p w:rsidR="00D94212" w:rsidRPr="00D94212" w:rsidRDefault="00D94212" w:rsidP="00D94212">
      <w:pPr>
        <w:rPr>
          <w:rFonts w:ascii="Times New Roman" w:hAnsi="Times New Roman"/>
          <w:bCs/>
          <w:sz w:val="24"/>
          <w:szCs w:val="24"/>
        </w:rPr>
      </w:pPr>
      <w:r w:rsidRPr="00D94212">
        <w:rPr>
          <w:rFonts w:ascii="Times New Roman" w:hAnsi="Times New Roman"/>
          <w:bCs/>
          <w:sz w:val="24"/>
          <w:szCs w:val="24"/>
        </w:rPr>
        <w:t>The fourth step in the process is to transmit the University data to the secure STAR METRICS data repository.</w:t>
      </w:r>
    </w:p>
    <w:p w:rsidR="00D94212" w:rsidRPr="00D94212" w:rsidRDefault="00D94212" w:rsidP="00D94212">
      <w:pPr>
        <w:numPr>
          <w:ilvl w:val="0"/>
          <w:numId w:val="8"/>
        </w:numPr>
        <w:rPr>
          <w:rFonts w:ascii="Times New Roman" w:hAnsi="Times New Roman"/>
          <w:sz w:val="24"/>
          <w:szCs w:val="24"/>
        </w:rPr>
      </w:pPr>
      <w:r w:rsidRPr="00D94212">
        <w:rPr>
          <w:rFonts w:ascii="Times New Roman" w:hAnsi="Times New Roman"/>
          <w:bCs/>
          <w:sz w:val="24"/>
          <w:szCs w:val="24"/>
        </w:rPr>
        <w:t>The STAR METRICS team will work with the University team to u</w:t>
      </w:r>
      <w:r w:rsidRPr="00D94212">
        <w:rPr>
          <w:rFonts w:ascii="Times New Roman" w:hAnsi="Times New Roman"/>
          <w:sz w:val="24"/>
          <w:szCs w:val="24"/>
        </w:rPr>
        <w:t>pload the files via a Secure FTP (file transfer protocol) or other accepted secure protocol data transfer.</w:t>
      </w:r>
    </w:p>
    <w:p w:rsidR="00D94212" w:rsidRPr="00D94212" w:rsidRDefault="00D94212" w:rsidP="00D94212">
      <w:pPr>
        <w:numPr>
          <w:ilvl w:val="0"/>
          <w:numId w:val="8"/>
        </w:numPr>
        <w:rPr>
          <w:rFonts w:ascii="Times New Roman" w:hAnsi="Times New Roman"/>
          <w:sz w:val="24"/>
          <w:szCs w:val="24"/>
        </w:rPr>
      </w:pPr>
      <w:r w:rsidRPr="00D94212">
        <w:rPr>
          <w:rFonts w:ascii="Times New Roman" w:hAnsi="Times New Roman"/>
          <w:sz w:val="24"/>
          <w:szCs w:val="24"/>
        </w:rPr>
        <w:t>The University team will upload the files.</w:t>
      </w:r>
    </w:p>
    <w:p w:rsidR="00D94212" w:rsidRPr="00D94212" w:rsidRDefault="00D94212" w:rsidP="00D94212">
      <w:pPr>
        <w:numPr>
          <w:ilvl w:val="0"/>
          <w:numId w:val="8"/>
        </w:numPr>
        <w:rPr>
          <w:rFonts w:ascii="Times New Roman" w:hAnsi="Times New Roman"/>
          <w:sz w:val="24"/>
          <w:szCs w:val="24"/>
        </w:rPr>
      </w:pPr>
      <w:r w:rsidRPr="00D94212">
        <w:rPr>
          <w:rFonts w:ascii="Times New Roman" w:hAnsi="Times New Roman"/>
          <w:sz w:val="24"/>
          <w:szCs w:val="24"/>
        </w:rPr>
        <w:t>The transmitted data will be validated post successful transmission. Checks will be provided to confirm the number rows of information transmitted, the number fields transmitted per row, the format and order of the fields.</w:t>
      </w:r>
    </w:p>
    <w:p w:rsidR="00D94212" w:rsidRPr="00B129C7" w:rsidRDefault="00D94212" w:rsidP="00D94212">
      <w:pPr>
        <w:rPr>
          <w:rFonts w:ascii="Times New Roman" w:hAnsi="Times New Roman"/>
          <w:b/>
          <w:bCs/>
          <w:i/>
          <w:sz w:val="24"/>
          <w:szCs w:val="24"/>
        </w:rPr>
      </w:pPr>
      <w:r w:rsidRPr="00B129C7">
        <w:rPr>
          <w:rFonts w:ascii="Times New Roman" w:hAnsi="Times New Roman"/>
          <w:b/>
          <w:bCs/>
          <w:i/>
          <w:sz w:val="24"/>
          <w:szCs w:val="24"/>
        </w:rPr>
        <w:t xml:space="preserve">After the submission of the University data to the STAR METRICS central repository, the STAR METRICS team will receive the transmitted data and perform a number of data cleansing, matching and processing steps in preparation for producing summarized university reports.  </w:t>
      </w:r>
    </w:p>
    <w:tbl>
      <w:tblPr>
        <w:tblStyle w:val="TableGrid"/>
        <w:tblW w:w="0" w:type="auto"/>
        <w:tblLook w:val="04A0"/>
      </w:tblPr>
      <w:tblGrid>
        <w:gridCol w:w="9576"/>
      </w:tblGrid>
      <w:tr w:rsidR="006E68B8" w:rsidTr="006E68B8">
        <w:tc>
          <w:tcPr>
            <w:tcW w:w="9576" w:type="dxa"/>
            <w:shd w:val="clear" w:color="auto" w:fill="F2DBDB" w:themeFill="accent2" w:themeFillTint="33"/>
          </w:tcPr>
          <w:p w:rsidR="006E68B8" w:rsidRPr="006E68B8" w:rsidRDefault="006E68B8" w:rsidP="00D94212">
            <w:pPr>
              <w:rPr>
                <w:rFonts w:asciiTheme="minorHAnsi" w:hAnsiTheme="minorHAnsi"/>
                <w:b/>
                <w:bCs/>
                <w:sz w:val="24"/>
                <w:szCs w:val="24"/>
              </w:rPr>
            </w:pPr>
            <w:r w:rsidRPr="006E68B8">
              <w:rPr>
                <w:rFonts w:asciiTheme="minorHAnsi" w:hAnsiTheme="minorHAnsi"/>
                <w:b/>
                <w:bCs/>
                <w:sz w:val="24"/>
                <w:szCs w:val="24"/>
              </w:rPr>
              <w:t>Step 5 Create and Publish University Reports</w:t>
            </w:r>
          </w:p>
        </w:tc>
      </w:tr>
    </w:tbl>
    <w:p w:rsidR="00D94212" w:rsidRPr="00D94212" w:rsidRDefault="00D94212" w:rsidP="00D94212">
      <w:pPr>
        <w:rPr>
          <w:rFonts w:ascii="Times New Roman" w:hAnsi="Times New Roman"/>
          <w:bCs/>
          <w:sz w:val="24"/>
          <w:szCs w:val="24"/>
        </w:rPr>
      </w:pPr>
      <w:r w:rsidRPr="00D94212">
        <w:rPr>
          <w:rFonts w:ascii="Times New Roman" w:hAnsi="Times New Roman"/>
          <w:bCs/>
          <w:sz w:val="24"/>
          <w:szCs w:val="24"/>
        </w:rPr>
        <w:t xml:space="preserve">The final step is to process the information that has been loaded into the STAR METRICS </w:t>
      </w:r>
      <w:proofErr w:type="gramStart"/>
      <w:r w:rsidRPr="00D94212">
        <w:rPr>
          <w:rFonts w:ascii="Times New Roman" w:hAnsi="Times New Roman"/>
          <w:bCs/>
          <w:sz w:val="24"/>
          <w:szCs w:val="24"/>
        </w:rPr>
        <w:t>database ,</w:t>
      </w:r>
      <w:proofErr w:type="gramEnd"/>
      <w:r w:rsidRPr="00D94212">
        <w:rPr>
          <w:rFonts w:ascii="Times New Roman" w:hAnsi="Times New Roman"/>
          <w:bCs/>
          <w:sz w:val="24"/>
          <w:szCs w:val="24"/>
        </w:rPr>
        <w:t xml:space="preserve"> produce  and review the reports and publish to the  University Web site .</w:t>
      </w:r>
    </w:p>
    <w:p w:rsidR="00D94212" w:rsidRPr="00D94212" w:rsidRDefault="00D94212" w:rsidP="00D94212">
      <w:pPr>
        <w:numPr>
          <w:ilvl w:val="0"/>
          <w:numId w:val="9"/>
        </w:numPr>
        <w:rPr>
          <w:rFonts w:ascii="Times New Roman" w:hAnsi="Times New Roman"/>
          <w:sz w:val="24"/>
          <w:szCs w:val="24"/>
        </w:rPr>
      </w:pPr>
      <w:r w:rsidRPr="00D94212">
        <w:rPr>
          <w:rFonts w:ascii="Times New Roman" w:hAnsi="Times New Roman"/>
          <w:sz w:val="24"/>
          <w:szCs w:val="24"/>
        </w:rPr>
        <w:t>The STAR METRICS team will run the processes that  will translate and compute new variables that include: Direct jobs calculated from Individuals on a project, from overheard, and from vendors and sub-awards recipients</w:t>
      </w:r>
    </w:p>
    <w:p w:rsidR="00D94212" w:rsidRPr="00D94212" w:rsidRDefault="00D94212" w:rsidP="00D94212">
      <w:pPr>
        <w:numPr>
          <w:ilvl w:val="0"/>
          <w:numId w:val="3"/>
        </w:numPr>
        <w:rPr>
          <w:rFonts w:ascii="Times New Roman" w:hAnsi="Times New Roman"/>
          <w:sz w:val="24"/>
          <w:szCs w:val="24"/>
        </w:rPr>
      </w:pPr>
      <w:r w:rsidRPr="00D94212">
        <w:rPr>
          <w:rFonts w:ascii="Times New Roman" w:hAnsi="Times New Roman"/>
          <w:sz w:val="24"/>
          <w:szCs w:val="24"/>
        </w:rPr>
        <w:t>The STAR METRICS team will run jobs to create and format reports</w:t>
      </w:r>
    </w:p>
    <w:p w:rsidR="00D94212" w:rsidRPr="00D94212" w:rsidRDefault="00D94212" w:rsidP="00D94212">
      <w:pPr>
        <w:numPr>
          <w:ilvl w:val="0"/>
          <w:numId w:val="4"/>
        </w:numPr>
        <w:rPr>
          <w:rFonts w:ascii="Times New Roman" w:hAnsi="Times New Roman"/>
          <w:sz w:val="24"/>
          <w:szCs w:val="24"/>
        </w:rPr>
      </w:pPr>
      <w:r w:rsidRPr="00D94212">
        <w:rPr>
          <w:rFonts w:ascii="Times New Roman" w:hAnsi="Times New Roman"/>
          <w:sz w:val="24"/>
          <w:szCs w:val="24"/>
        </w:rPr>
        <w:t>The STAR METRICS team will work with the University team to validate the created reports</w:t>
      </w:r>
    </w:p>
    <w:p w:rsidR="00D94212" w:rsidRPr="00D94212" w:rsidRDefault="00D94212" w:rsidP="00D94212">
      <w:pPr>
        <w:numPr>
          <w:ilvl w:val="0"/>
          <w:numId w:val="5"/>
        </w:numPr>
        <w:spacing w:before="100" w:beforeAutospacing="1" w:after="100" w:afterAutospacing="1"/>
        <w:rPr>
          <w:rFonts w:ascii="Times New Roman" w:hAnsi="Times New Roman"/>
          <w:b/>
          <w:sz w:val="24"/>
          <w:szCs w:val="24"/>
        </w:rPr>
      </w:pPr>
      <w:r w:rsidRPr="00D94212">
        <w:rPr>
          <w:rFonts w:ascii="Times New Roman" w:hAnsi="Times New Roman"/>
          <w:sz w:val="24"/>
          <w:szCs w:val="24"/>
        </w:rPr>
        <w:t>The STAR METRICS  team will upload the reports  to the University Web site</w:t>
      </w:r>
    </w:p>
    <w:p w:rsidR="00D94212" w:rsidRDefault="00D94212">
      <w:r>
        <w:br w:type="page"/>
      </w:r>
    </w:p>
    <w:tbl>
      <w:tblPr>
        <w:tblStyle w:val="TableGrid"/>
        <w:tblW w:w="0" w:type="auto"/>
        <w:tblLook w:val="04A0"/>
      </w:tblPr>
      <w:tblGrid>
        <w:gridCol w:w="9576"/>
      </w:tblGrid>
      <w:tr w:rsidR="00D94212" w:rsidTr="00F13232">
        <w:tc>
          <w:tcPr>
            <w:tcW w:w="9576" w:type="dxa"/>
            <w:shd w:val="clear" w:color="auto" w:fill="DBE5F1" w:themeFill="accent1" w:themeFillTint="33"/>
          </w:tcPr>
          <w:p w:rsidR="00D94212" w:rsidRPr="00D94212" w:rsidRDefault="00D94212" w:rsidP="00F13232">
            <w:pPr>
              <w:jc w:val="center"/>
              <w:rPr>
                <w:rFonts w:asciiTheme="minorHAnsi" w:hAnsiTheme="minorHAnsi"/>
                <w:b/>
                <w:sz w:val="24"/>
                <w:szCs w:val="24"/>
              </w:rPr>
            </w:pPr>
            <w:r>
              <w:rPr>
                <w:rFonts w:asciiTheme="minorHAnsi" w:hAnsiTheme="minorHAnsi"/>
                <w:b/>
                <w:sz w:val="24"/>
                <w:szCs w:val="24"/>
              </w:rPr>
              <w:lastRenderedPageBreak/>
              <w:t>Appendix B: Calculation Jobs Created &amp; Retained to Help Inform Grant Recipient Reporting to Recovery.</w:t>
            </w:r>
            <w:r w:rsidR="00F13232">
              <w:rPr>
                <w:rFonts w:asciiTheme="minorHAnsi" w:hAnsiTheme="minorHAnsi"/>
                <w:b/>
                <w:sz w:val="24"/>
                <w:szCs w:val="24"/>
              </w:rPr>
              <w:t>gov: the STAR METRICS Approach</w:t>
            </w:r>
            <w:r w:rsidRPr="00D94212">
              <w:rPr>
                <w:rStyle w:val="SubtleReference"/>
                <w:rFonts w:asciiTheme="minorHAnsi" w:hAnsiTheme="minorHAnsi" w:cs="Arial"/>
                <w:sz w:val="24"/>
                <w:szCs w:val="24"/>
                <w:u w:val="none"/>
              </w:rPr>
              <w:t xml:space="preserve"> </w:t>
            </w:r>
          </w:p>
        </w:tc>
      </w:tr>
    </w:tbl>
    <w:p w:rsidR="00D94212" w:rsidRDefault="00D94212" w:rsidP="00506CD0"/>
    <w:p w:rsidR="00F13232" w:rsidRDefault="00F13232" w:rsidP="00506CD0">
      <w:pPr>
        <w:rPr>
          <w:rFonts w:ascii="Times New Roman" w:hAnsi="Times New Roman"/>
          <w:b/>
          <w:sz w:val="24"/>
        </w:rPr>
      </w:pPr>
      <w:r w:rsidRPr="00F13232">
        <w:rPr>
          <w:rFonts w:ascii="Times New Roman" w:hAnsi="Times New Roman"/>
          <w:b/>
          <w:sz w:val="24"/>
        </w:rPr>
        <w:t>STAR METRICS was established in response to the guidance which also states federal agencies, in coordination with the Director of the Office of Management and Budget, shall provide for user-friendly means for recipients of covered funds to meet the requirements of this section. (Section G)</w:t>
      </w:r>
    </w:p>
    <w:p w:rsidR="00F13232" w:rsidRPr="00F13232" w:rsidRDefault="00F13232" w:rsidP="00F13232">
      <w:pPr>
        <w:rPr>
          <w:rFonts w:ascii="Times New Roman" w:hAnsi="Times New Roman"/>
          <w:sz w:val="24"/>
          <w:szCs w:val="24"/>
        </w:rPr>
      </w:pPr>
      <w:r w:rsidRPr="00F13232">
        <w:rPr>
          <w:rFonts w:ascii="Times New Roman" w:hAnsi="Times New Roman"/>
          <w:sz w:val="24"/>
          <w:szCs w:val="24"/>
        </w:rPr>
        <w:t>Direct jobs created and retained from science awards are calculated from four sources:</w:t>
      </w:r>
    </w:p>
    <w:p w:rsidR="00F13232" w:rsidRPr="00F13232" w:rsidRDefault="00F13232" w:rsidP="00F13232">
      <w:pPr>
        <w:pStyle w:val="ListParagraph"/>
        <w:numPr>
          <w:ilvl w:val="0"/>
          <w:numId w:val="11"/>
        </w:numPr>
        <w:rPr>
          <w:rFonts w:ascii="Times New Roman" w:hAnsi="Times New Roman"/>
          <w:sz w:val="24"/>
          <w:szCs w:val="24"/>
        </w:rPr>
      </w:pPr>
      <w:r w:rsidRPr="00F13232">
        <w:rPr>
          <w:rFonts w:ascii="Times New Roman" w:hAnsi="Times New Roman"/>
          <w:sz w:val="24"/>
          <w:szCs w:val="24"/>
        </w:rPr>
        <w:t>Individuals working directly on the project;</w:t>
      </w:r>
    </w:p>
    <w:p w:rsidR="00F13232" w:rsidRPr="00F13232" w:rsidRDefault="00F13232" w:rsidP="00F13232">
      <w:pPr>
        <w:pStyle w:val="ListParagraph"/>
        <w:numPr>
          <w:ilvl w:val="0"/>
          <w:numId w:val="11"/>
        </w:numPr>
        <w:rPr>
          <w:rFonts w:ascii="Times New Roman" w:hAnsi="Times New Roman"/>
          <w:sz w:val="24"/>
          <w:szCs w:val="24"/>
        </w:rPr>
      </w:pPr>
      <w:r w:rsidRPr="00F13232">
        <w:rPr>
          <w:rFonts w:ascii="Times New Roman" w:hAnsi="Times New Roman"/>
          <w:sz w:val="24"/>
          <w:szCs w:val="24"/>
        </w:rPr>
        <w:t>Employment within overhead</w:t>
      </w:r>
    </w:p>
    <w:p w:rsidR="00F13232" w:rsidRPr="00F13232" w:rsidRDefault="00F13232" w:rsidP="00F13232">
      <w:pPr>
        <w:pStyle w:val="ListParagraph"/>
        <w:numPr>
          <w:ilvl w:val="0"/>
          <w:numId w:val="11"/>
        </w:numPr>
        <w:rPr>
          <w:rFonts w:ascii="Times New Roman" w:hAnsi="Times New Roman"/>
          <w:sz w:val="24"/>
          <w:szCs w:val="24"/>
        </w:rPr>
      </w:pPr>
      <w:r w:rsidRPr="00F13232">
        <w:rPr>
          <w:rFonts w:ascii="Times New Roman" w:hAnsi="Times New Roman"/>
          <w:sz w:val="24"/>
          <w:szCs w:val="24"/>
        </w:rPr>
        <w:t>Employment of vendors</w:t>
      </w:r>
    </w:p>
    <w:p w:rsidR="00F13232" w:rsidRPr="00F13232" w:rsidRDefault="00F13232" w:rsidP="00F13232">
      <w:pPr>
        <w:pStyle w:val="ListParagraph"/>
        <w:numPr>
          <w:ilvl w:val="0"/>
          <w:numId w:val="11"/>
        </w:numPr>
        <w:rPr>
          <w:rFonts w:ascii="Times New Roman" w:hAnsi="Times New Roman"/>
          <w:sz w:val="24"/>
          <w:szCs w:val="24"/>
        </w:rPr>
      </w:pPr>
      <w:r w:rsidRPr="00F13232">
        <w:rPr>
          <w:rFonts w:ascii="Times New Roman" w:hAnsi="Times New Roman"/>
          <w:sz w:val="24"/>
          <w:szCs w:val="24"/>
        </w:rPr>
        <w:t>Employment of individuals on sub-awards</w:t>
      </w:r>
    </w:p>
    <w:p w:rsidR="00F13232" w:rsidRPr="00F13232" w:rsidRDefault="00F13232" w:rsidP="00F13232">
      <w:pPr>
        <w:rPr>
          <w:rFonts w:ascii="Times New Roman" w:hAnsi="Times New Roman"/>
          <w:sz w:val="24"/>
          <w:szCs w:val="24"/>
        </w:rPr>
      </w:pPr>
      <w:proofErr w:type="gramStart"/>
      <w:r w:rsidRPr="00F13232">
        <w:rPr>
          <w:rFonts w:ascii="Times New Roman" w:hAnsi="Times New Roman"/>
          <w:sz w:val="24"/>
          <w:szCs w:val="24"/>
        </w:rPr>
        <w:t>This maps</w:t>
      </w:r>
      <w:proofErr w:type="gramEnd"/>
      <w:r w:rsidRPr="00F13232">
        <w:rPr>
          <w:rFonts w:ascii="Times New Roman" w:hAnsi="Times New Roman"/>
          <w:sz w:val="24"/>
          <w:szCs w:val="24"/>
        </w:rPr>
        <w:t xml:space="preserve"> to the data element: "Description of Jobs Created/Retained" which requires </w:t>
      </w:r>
    </w:p>
    <w:p w:rsidR="00F13232" w:rsidRPr="00F13232" w:rsidRDefault="00F13232" w:rsidP="00F13232">
      <w:pPr>
        <w:pStyle w:val="ListParagraph"/>
        <w:numPr>
          <w:ilvl w:val="0"/>
          <w:numId w:val="12"/>
        </w:numPr>
        <w:rPr>
          <w:rFonts w:ascii="Times New Roman" w:hAnsi="Times New Roman"/>
          <w:sz w:val="24"/>
          <w:szCs w:val="24"/>
        </w:rPr>
      </w:pPr>
      <w:r w:rsidRPr="00F13232">
        <w:rPr>
          <w:rFonts w:ascii="Times New Roman" w:hAnsi="Times New Roman"/>
          <w:sz w:val="24"/>
          <w:szCs w:val="24"/>
        </w:rPr>
        <w:t xml:space="preserve">A narrative description of the employment impact of the Recovery Act funded work. This narrative is for each calendar quarter and at a minimum, will address the impact on the recipient’s or federal contractor’s workforce (for grants and loans, recipients shall also include the impact on the workforces of sub recipients and vendors). </w:t>
      </w:r>
    </w:p>
    <w:p w:rsidR="00F13232" w:rsidRPr="00F13232" w:rsidRDefault="00F13232" w:rsidP="00F13232">
      <w:pPr>
        <w:pStyle w:val="ListParagraph"/>
        <w:numPr>
          <w:ilvl w:val="0"/>
          <w:numId w:val="12"/>
        </w:numPr>
        <w:rPr>
          <w:rFonts w:ascii="Times New Roman" w:hAnsi="Times New Roman"/>
          <w:sz w:val="24"/>
          <w:szCs w:val="24"/>
        </w:rPr>
      </w:pPr>
      <w:r w:rsidRPr="00F13232">
        <w:rPr>
          <w:rFonts w:ascii="Times New Roman" w:hAnsi="Times New Roman"/>
          <w:sz w:val="24"/>
          <w:szCs w:val="24"/>
        </w:rPr>
        <w:t xml:space="preserve">Provide a brief narrative description of the types of jobs created and jobs retained in the United States and outlying areas. This description may rely on job titles, broader labor categories, or the recipient’s existing practice for describing jobs as long as the terms used are widely understood and describe the general nature of the work. </w:t>
      </w:r>
    </w:p>
    <w:p w:rsidR="00F13232" w:rsidRPr="00B129C7" w:rsidRDefault="00F13232" w:rsidP="00F13232">
      <w:pPr>
        <w:rPr>
          <w:rFonts w:ascii="Times New Roman" w:hAnsi="Times New Roman"/>
          <w:i/>
          <w:sz w:val="24"/>
          <w:szCs w:val="24"/>
        </w:rPr>
      </w:pPr>
      <w:r w:rsidRPr="00B129C7">
        <w:rPr>
          <w:rFonts w:ascii="Times New Roman" w:hAnsi="Times New Roman"/>
          <w:i/>
          <w:sz w:val="24"/>
          <w:szCs w:val="24"/>
        </w:rPr>
        <w:t>Source: Recipient Reporting Data Model - for quarter ending 12/31/2009 (</w:t>
      </w:r>
      <w:hyperlink r:id="rId9" w:history="1">
        <w:r w:rsidRPr="00B129C7">
          <w:rPr>
            <w:rStyle w:val="Hyperlink"/>
            <w:rFonts w:ascii="Times New Roman" w:hAnsi="Times New Roman"/>
            <w:i/>
            <w:sz w:val="24"/>
            <w:szCs w:val="24"/>
          </w:rPr>
          <w:t>www.recovery.gov</w:t>
        </w:r>
      </w:hyperlink>
      <w:r w:rsidRPr="00B129C7">
        <w:rPr>
          <w:rFonts w:ascii="Times New Roman" w:hAnsi="Times New Roman"/>
          <w:i/>
          <w:sz w:val="24"/>
          <w:szCs w:val="24"/>
        </w:rPr>
        <w:t>)</w:t>
      </w:r>
    </w:p>
    <w:p w:rsidR="00F13232" w:rsidRDefault="00F13232" w:rsidP="00F13232">
      <w:pPr>
        <w:pStyle w:val="Default"/>
        <w:rPr>
          <w:rFonts w:ascii="Times New Roman" w:hAnsi="Times New Roman"/>
        </w:rPr>
      </w:pPr>
      <w:r w:rsidRPr="00F13232">
        <w:rPr>
          <w:rFonts w:ascii="Times New Roman" w:hAnsi="Times New Roman"/>
          <w:color w:val="auto"/>
        </w:rPr>
        <w:t xml:space="preserve">Prime recipients of grants, cooperative agreements, and loans </w:t>
      </w:r>
      <w:r w:rsidRPr="00F13232">
        <w:rPr>
          <w:rFonts w:ascii="Times New Roman" w:hAnsi="Times New Roman"/>
          <w:color w:val="auto"/>
          <w:u w:val="single"/>
        </w:rPr>
        <w:t xml:space="preserve">must </w:t>
      </w:r>
      <w:r w:rsidRPr="00F13232">
        <w:rPr>
          <w:rFonts w:ascii="Times New Roman" w:hAnsi="Times New Roman"/>
          <w:color w:val="auto"/>
        </w:rPr>
        <w:t xml:space="preserve">include an estimate of jobs created and retained on projects and activities managed by their funding recipients (i.e. sub-recipients) in the numeric and narrative data fields mentioned in 5.2.3 above. See Section 5.7 for further details.  </w:t>
      </w:r>
      <w:hyperlink r:id="rId10" w:history="1">
        <w:r w:rsidRPr="00F13232">
          <w:rPr>
            <w:rStyle w:val="Hyperlink"/>
            <w:rFonts w:ascii="Times New Roman" w:hAnsi="Times New Roman"/>
          </w:rPr>
          <w:t>http://www.whitehouse.gov/omb/assets/memoranda_2010/m10-08.pdf</w:t>
        </w:r>
      </w:hyperlink>
    </w:p>
    <w:p w:rsidR="002555B6" w:rsidRDefault="002555B6" w:rsidP="00F13232">
      <w:pPr>
        <w:pStyle w:val="Default"/>
        <w:rPr>
          <w:rFonts w:ascii="Times New Roman" w:hAnsi="Times New Roman"/>
        </w:rPr>
      </w:pPr>
    </w:p>
    <w:tbl>
      <w:tblPr>
        <w:tblStyle w:val="TableGrid"/>
        <w:tblW w:w="0" w:type="auto"/>
        <w:tblLook w:val="04A0"/>
      </w:tblPr>
      <w:tblGrid>
        <w:gridCol w:w="9576"/>
      </w:tblGrid>
      <w:tr w:rsidR="00F13232" w:rsidTr="00F13232">
        <w:tc>
          <w:tcPr>
            <w:tcW w:w="9576" w:type="dxa"/>
            <w:shd w:val="clear" w:color="auto" w:fill="F2DBDB" w:themeFill="accent2" w:themeFillTint="33"/>
          </w:tcPr>
          <w:p w:rsidR="00F13232" w:rsidRPr="00F13232" w:rsidRDefault="00F13232" w:rsidP="00F13232">
            <w:pPr>
              <w:pStyle w:val="Default"/>
              <w:numPr>
                <w:ilvl w:val="0"/>
                <w:numId w:val="13"/>
              </w:numPr>
              <w:rPr>
                <w:rFonts w:asciiTheme="minorHAnsi" w:hAnsiTheme="minorHAnsi"/>
                <w:b/>
                <w:color w:val="auto"/>
              </w:rPr>
            </w:pPr>
            <w:r>
              <w:rPr>
                <w:rFonts w:asciiTheme="minorHAnsi" w:hAnsiTheme="minorHAnsi"/>
                <w:b/>
                <w:color w:val="auto"/>
              </w:rPr>
              <w:t>Direct Jobs Calculated from Individuals Employed</w:t>
            </w:r>
          </w:p>
        </w:tc>
      </w:tr>
    </w:tbl>
    <w:tbl>
      <w:tblPr>
        <w:tblW w:w="9450" w:type="dxa"/>
        <w:tblInd w:w="108" w:type="dxa"/>
        <w:tblLook w:val="04A0"/>
      </w:tblPr>
      <w:tblGrid>
        <w:gridCol w:w="4410"/>
        <w:gridCol w:w="5040"/>
      </w:tblGrid>
      <w:tr w:rsidR="00F13232" w:rsidRPr="00935BCA" w:rsidTr="00F13232">
        <w:trPr>
          <w:trHeight w:val="300"/>
        </w:trPr>
        <w:tc>
          <w:tcPr>
            <w:tcW w:w="4410" w:type="dxa"/>
            <w:tcBorders>
              <w:top w:val="nil"/>
              <w:left w:val="nil"/>
              <w:bottom w:val="nil"/>
              <w:right w:val="nil"/>
            </w:tcBorders>
            <w:shd w:val="clear" w:color="auto" w:fill="auto"/>
            <w:noWrap/>
            <w:vAlign w:val="bottom"/>
            <w:hideMark/>
          </w:tcPr>
          <w:p w:rsidR="00F13232" w:rsidRPr="000109B3" w:rsidRDefault="00F13232" w:rsidP="006A3EA0">
            <w:pPr>
              <w:spacing w:after="0" w:line="240" w:lineRule="auto"/>
              <w:rPr>
                <w:rFonts w:eastAsia="Times New Roman"/>
                <w:b/>
                <w:color w:val="000000"/>
              </w:rPr>
            </w:pPr>
            <w:r w:rsidRPr="000109B3">
              <w:rPr>
                <w:rFonts w:eastAsia="Times New Roman"/>
                <w:b/>
                <w:color w:val="000000"/>
              </w:rPr>
              <w:t>Information Requested</w:t>
            </w:r>
          </w:p>
        </w:tc>
        <w:tc>
          <w:tcPr>
            <w:tcW w:w="5040" w:type="dxa"/>
            <w:tcBorders>
              <w:top w:val="nil"/>
              <w:left w:val="nil"/>
              <w:bottom w:val="nil"/>
              <w:right w:val="nil"/>
            </w:tcBorders>
            <w:shd w:val="clear" w:color="auto" w:fill="auto"/>
            <w:noWrap/>
            <w:vAlign w:val="bottom"/>
            <w:hideMark/>
          </w:tcPr>
          <w:p w:rsidR="00F13232" w:rsidRPr="008F6A19" w:rsidRDefault="00F13232" w:rsidP="006A3EA0">
            <w:pPr>
              <w:spacing w:after="0" w:line="240" w:lineRule="auto"/>
              <w:rPr>
                <w:rFonts w:eastAsia="Times New Roman"/>
                <w:b/>
                <w:color w:val="000000"/>
              </w:rPr>
            </w:pPr>
            <w:r w:rsidRPr="008F6A19">
              <w:rPr>
                <w:rFonts w:eastAsia="Times New Roman"/>
                <w:b/>
                <w:color w:val="000000"/>
              </w:rPr>
              <w:t>Required</w:t>
            </w:r>
            <w:r>
              <w:rPr>
                <w:rFonts w:eastAsia="Times New Roman"/>
                <w:b/>
                <w:color w:val="000000"/>
              </w:rPr>
              <w:t xml:space="preserve"> for element calculation</w:t>
            </w:r>
          </w:p>
        </w:tc>
      </w:tr>
      <w:tr w:rsidR="00F13232" w:rsidRPr="00935BCA" w:rsidTr="00F13232">
        <w:trPr>
          <w:trHeight w:val="300"/>
        </w:trPr>
        <w:tc>
          <w:tcPr>
            <w:tcW w:w="4410" w:type="dxa"/>
            <w:tcBorders>
              <w:top w:val="nil"/>
              <w:left w:val="nil"/>
              <w:bottom w:val="nil"/>
              <w:right w:val="nil"/>
            </w:tcBorders>
            <w:shd w:val="clear" w:color="auto" w:fill="auto"/>
            <w:noWrap/>
            <w:vAlign w:val="bottom"/>
            <w:hideMark/>
          </w:tcPr>
          <w:p w:rsidR="00F13232" w:rsidRPr="00935BCA" w:rsidRDefault="00F13232" w:rsidP="006A3EA0">
            <w:pPr>
              <w:spacing w:after="0" w:line="240" w:lineRule="auto"/>
              <w:rPr>
                <w:rFonts w:eastAsia="Times New Roman"/>
                <w:color w:val="000000"/>
              </w:rPr>
            </w:pPr>
            <w:r w:rsidRPr="00935BCA">
              <w:rPr>
                <w:rFonts w:eastAsia="Times New Roman"/>
                <w:color w:val="000000"/>
              </w:rPr>
              <w:t>De-identified Employee ID #</w:t>
            </w:r>
          </w:p>
        </w:tc>
        <w:tc>
          <w:tcPr>
            <w:tcW w:w="5040" w:type="dxa"/>
            <w:tcBorders>
              <w:top w:val="nil"/>
              <w:left w:val="nil"/>
              <w:bottom w:val="nil"/>
              <w:right w:val="nil"/>
            </w:tcBorders>
            <w:shd w:val="clear" w:color="auto" w:fill="auto"/>
            <w:noWrap/>
            <w:vAlign w:val="bottom"/>
            <w:hideMark/>
          </w:tcPr>
          <w:p w:rsidR="00F13232" w:rsidRPr="00935BCA" w:rsidRDefault="00F13232" w:rsidP="006A3EA0">
            <w:pPr>
              <w:spacing w:after="0" w:line="240" w:lineRule="auto"/>
              <w:rPr>
                <w:rFonts w:eastAsia="Times New Roman"/>
                <w:color w:val="000000"/>
              </w:rPr>
            </w:pPr>
            <w:r>
              <w:rPr>
                <w:rFonts w:eastAsia="Times New Roman"/>
                <w:color w:val="000000"/>
              </w:rPr>
              <w:t>Parts A and B below</w:t>
            </w:r>
          </w:p>
        </w:tc>
      </w:tr>
      <w:tr w:rsidR="00F13232" w:rsidRPr="00935BCA" w:rsidTr="00F13232">
        <w:trPr>
          <w:trHeight w:val="300"/>
        </w:trPr>
        <w:tc>
          <w:tcPr>
            <w:tcW w:w="4410" w:type="dxa"/>
            <w:tcBorders>
              <w:top w:val="nil"/>
              <w:left w:val="nil"/>
              <w:bottom w:val="nil"/>
              <w:right w:val="nil"/>
            </w:tcBorders>
            <w:shd w:val="clear" w:color="auto" w:fill="auto"/>
            <w:noWrap/>
            <w:vAlign w:val="bottom"/>
            <w:hideMark/>
          </w:tcPr>
          <w:p w:rsidR="00F13232" w:rsidRPr="00935BCA" w:rsidRDefault="00F13232" w:rsidP="006A3EA0">
            <w:pPr>
              <w:spacing w:after="0" w:line="240" w:lineRule="auto"/>
              <w:rPr>
                <w:rFonts w:eastAsia="Times New Roman"/>
                <w:color w:val="000000"/>
              </w:rPr>
            </w:pPr>
            <w:r w:rsidRPr="00935BCA">
              <w:rPr>
                <w:rFonts w:eastAsia="Times New Roman"/>
                <w:color w:val="000000"/>
              </w:rPr>
              <w:t>Federal Award ID #</w:t>
            </w:r>
          </w:p>
        </w:tc>
        <w:tc>
          <w:tcPr>
            <w:tcW w:w="5040" w:type="dxa"/>
            <w:tcBorders>
              <w:top w:val="nil"/>
              <w:left w:val="nil"/>
              <w:bottom w:val="nil"/>
              <w:right w:val="nil"/>
            </w:tcBorders>
            <w:shd w:val="clear" w:color="auto" w:fill="auto"/>
            <w:noWrap/>
            <w:vAlign w:val="bottom"/>
            <w:hideMark/>
          </w:tcPr>
          <w:p w:rsidR="00F13232" w:rsidRPr="00935BCA" w:rsidRDefault="00F13232" w:rsidP="006A3EA0">
            <w:pPr>
              <w:spacing w:after="0" w:line="240" w:lineRule="auto"/>
              <w:rPr>
                <w:rFonts w:eastAsia="Times New Roman"/>
                <w:color w:val="000000"/>
              </w:rPr>
            </w:pPr>
            <w:r>
              <w:rPr>
                <w:rFonts w:eastAsia="Times New Roman"/>
                <w:color w:val="000000"/>
              </w:rPr>
              <w:t>Verification and data quality check</w:t>
            </w:r>
          </w:p>
        </w:tc>
      </w:tr>
      <w:tr w:rsidR="00F13232" w:rsidRPr="00935BCA" w:rsidTr="00F13232">
        <w:trPr>
          <w:trHeight w:val="300"/>
        </w:trPr>
        <w:tc>
          <w:tcPr>
            <w:tcW w:w="4410" w:type="dxa"/>
            <w:tcBorders>
              <w:top w:val="nil"/>
              <w:left w:val="nil"/>
              <w:bottom w:val="nil"/>
              <w:right w:val="nil"/>
            </w:tcBorders>
            <w:shd w:val="clear" w:color="auto" w:fill="auto"/>
            <w:noWrap/>
            <w:vAlign w:val="bottom"/>
            <w:hideMark/>
          </w:tcPr>
          <w:p w:rsidR="00F13232" w:rsidRPr="00935BCA" w:rsidRDefault="00F13232" w:rsidP="006A3EA0">
            <w:pPr>
              <w:spacing w:after="0" w:line="240" w:lineRule="auto"/>
              <w:rPr>
                <w:rFonts w:eastAsia="Times New Roman"/>
                <w:color w:val="000000"/>
              </w:rPr>
            </w:pPr>
            <w:r w:rsidRPr="00935BCA">
              <w:rPr>
                <w:rFonts w:eastAsia="Times New Roman"/>
                <w:color w:val="000000"/>
              </w:rPr>
              <w:t>University Award ID #</w:t>
            </w:r>
          </w:p>
        </w:tc>
        <w:tc>
          <w:tcPr>
            <w:tcW w:w="5040" w:type="dxa"/>
            <w:tcBorders>
              <w:top w:val="nil"/>
              <w:left w:val="nil"/>
              <w:bottom w:val="nil"/>
              <w:right w:val="nil"/>
            </w:tcBorders>
            <w:shd w:val="clear" w:color="auto" w:fill="auto"/>
            <w:noWrap/>
            <w:vAlign w:val="bottom"/>
            <w:hideMark/>
          </w:tcPr>
          <w:p w:rsidR="00F13232" w:rsidRPr="00935BCA" w:rsidRDefault="00F13232" w:rsidP="006A3EA0">
            <w:pPr>
              <w:spacing w:after="0" w:line="240" w:lineRule="auto"/>
              <w:rPr>
                <w:rFonts w:eastAsia="Times New Roman"/>
                <w:color w:val="000000"/>
              </w:rPr>
            </w:pPr>
            <w:r>
              <w:rPr>
                <w:rFonts w:eastAsia="Times New Roman"/>
                <w:color w:val="000000"/>
              </w:rPr>
              <w:t>Verification and data quality check</w:t>
            </w:r>
          </w:p>
        </w:tc>
      </w:tr>
      <w:tr w:rsidR="00F13232" w:rsidRPr="00935BCA" w:rsidTr="00F13232">
        <w:trPr>
          <w:trHeight w:val="300"/>
        </w:trPr>
        <w:tc>
          <w:tcPr>
            <w:tcW w:w="4410" w:type="dxa"/>
            <w:tcBorders>
              <w:top w:val="nil"/>
              <w:left w:val="nil"/>
              <w:bottom w:val="nil"/>
              <w:right w:val="nil"/>
            </w:tcBorders>
            <w:shd w:val="clear" w:color="auto" w:fill="auto"/>
            <w:noWrap/>
            <w:vAlign w:val="bottom"/>
            <w:hideMark/>
          </w:tcPr>
          <w:p w:rsidR="00F13232" w:rsidRPr="00935BCA" w:rsidRDefault="00F13232" w:rsidP="006A3EA0">
            <w:pPr>
              <w:spacing w:after="0" w:line="240" w:lineRule="auto"/>
              <w:rPr>
                <w:rFonts w:eastAsia="Times New Roman"/>
                <w:color w:val="000000"/>
              </w:rPr>
            </w:pPr>
            <w:r w:rsidRPr="00935BCA">
              <w:rPr>
                <w:rFonts w:eastAsia="Times New Roman"/>
                <w:color w:val="000000"/>
              </w:rPr>
              <w:t>Occupational Classification</w:t>
            </w:r>
          </w:p>
        </w:tc>
        <w:tc>
          <w:tcPr>
            <w:tcW w:w="5040" w:type="dxa"/>
            <w:tcBorders>
              <w:top w:val="nil"/>
              <w:left w:val="nil"/>
              <w:bottom w:val="nil"/>
              <w:right w:val="nil"/>
            </w:tcBorders>
            <w:shd w:val="clear" w:color="auto" w:fill="auto"/>
            <w:noWrap/>
            <w:vAlign w:val="bottom"/>
            <w:hideMark/>
          </w:tcPr>
          <w:p w:rsidR="00F13232" w:rsidRPr="00935BCA" w:rsidRDefault="00F13232" w:rsidP="006A3EA0">
            <w:pPr>
              <w:spacing w:after="0" w:line="240" w:lineRule="auto"/>
              <w:rPr>
                <w:rFonts w:eastAsia="Times New Roman"/>
                <w:color w:val="000000"/>
              </w:rPr>
            </w:pPr>
            <w:r>
              <w:rPr>
                <w:rFonts w:eastAsia="Times New Roman"/>
                <w:color w:val="000000"/>
              </w:rPr>
              <w:t>Part B below</w:t>
            </w:r>
          </w:p>
        </w:tc>
      </w:tr>
      <w:tr w:rsidR="00F13232" w:rsidRPr="00935BCA" w:rsidTr="00F13232">
        <w:trPr>
          <w:trHeight w:val="300"/>
        </w:trPr>
        <w:tc>
          <w:tcPr>
            <w:tcW w:w="4410" w:type="dxa"/>
            <w:tcBorders>
              <w:top w:val="nil"/>
              <w:left w:val="nil"/>
              <w:bottom w:val="nil"/>
              <w:right w:val="nil"/>
            </w:tcBorders>
            <w:shd w:val="clear" w:color="auto" w:fill="auto"/>
            <w:noWrap/>
            <w:vAlign w:val="bottom"/>
            <w:hideMark/>
          </w:tcPr>
          <w:p w:rsidR="00F13232" w:rsidRPr="008F6A19" w:rsidRDefault="00F13232" w:rsidP="006A3EA0">
            <w:pPr>
              <w:spacing w:after="0" w:line="240" w:lineRule="auto"/>
              <w:rPr>
                <w:rFonts w:eastAsia="Times New Roman"/>
                <w:b/>
                <w:color w:val="000000"/>
              </w:rPr>
            </w:pPr>
            <w:r w:rsidRPr="00935BCA">
              <w:rPr>
                <w:rFonts w:eastAsia="Times New Roman"/>
                <w:color w:val="000000"/>
              </w:rPr>
              <w:t xml:space="preserve">Proportion of time allocated to </w:t>
            </w:r>
            <w:r>
              <w:rPr>
                <w:rFonts w:eastAsia="Times New Roman"/>
                <w:color w:val="000000"/>
              </w:rPr>
              <w:t>award</w:t>
            </w:r>
          </w:p>
        </w:tc>
        <w:tc>
          <w:tcPr>
            <w:tcW w:w="5040" w:type="dxa"/>
            <w:tcBorders>
              <w:top w:val="nil"/>
              <w:left w:val="nil"/>
              <w:bottom w:val="nil"/>
              <w:right w:val="nil"/>
            </w:tcBorders>
            <w:shd w:val="clear" w:color="auto" w:fill="auto"/>
            <w:noWrap/>
            <w:vAlign w:val="bottom"/>
            <w:hideMark/>
          </w:tcPr>
          <w:p w:rsidR="00F13232" w:rsidRDefault="00F13232" w:rsidP="006A3EA0">
            <w:pPr>
              <w:spacing w:after="0" w:line="240" w:lineRule="auto"/>
              <w:rPr>
                <w:rFonts w:eastAsia="Times New Roman"/>
                <w:color w:val="000000"/>
              </w:rPr>
            </w:pPr>
            <w:r>
              <w:rPr>
                <w:rFonts w:eastAsia="Times New Roman"/>
                <w:color w:val="000000"/>
              </w:rPr>
              <w:t>Parts A and B below</w:t>
            </w:r>
          </w:p>
        </w:tc>
      </w:tr>
      <w:tr w:rsidR="00F13232" w:rsidRPr="00935BCA" w:rsidTr="00F13232">
        <w:trPr>
          <w:trHeight w:val="300"/>
        </w:trPr>
        <w:tc>
          <w:tcPr>
            <w:tcW w:w="4410" w:type="dxa"/>
            <w:tcBorders>
              <w:top w:val="nil"/>
              <w:left w:val="nil"/>
              <w:bottom w:val="nil"/>
              <w:right w:val="nil"/>
            </w:tcBorders>
            <w:shd w:val="clear" w:color="auto" w:fill="auto"/>
            <w:noWrap/>
            <w:vAlign w:val="bottom"/>
            <w:hideMark/>
          </w:tcPr>
          <w:p w:rsidR="00F13232" w:rsidRPr="00935BCA" w:rsidRDefault="00F13232" w:rsidP="006A3EA0">
            <w:pPr>
              <w:spacing w:after="0" w:line="240" w:lineRule="auto"/>
              <w:rPr>
                <w:rFonts w:eastAsia="Times New Roman"/>
                <w:color w:val="000000"/>
              </w:rPr>
            </w:pPr>
            <w:r w:rsidRPr="00935BCA">
              <w:rPr>
                <w:rFonts w:eastAsia="Times New Roman"/>
                <w:color w:val="000000"/>
              </w:rPr>
              <w:t>FTE status</w:t>
            </w:r>
          </w:p>
        </w:tc>
        <w:tc>
          <w:tcPr>
            <w:tcW w:w="5040" w:type="dxa"/>
            <w:tcBorders>
              <w:top w:val="nil"/>
              <w:left w:val="nil"/>
              <w:bottom w:val="nil"/>
              <w:right w:val="nil"/>
            </w:tcBorders>
            <w:shd w:val="clear" w:color="auto" w:fill="auto"/>
            <w:noWrap/>
            <w:vAlign w:val="bottom"/>
            <w:hideMark/>
          </w:tcPr>
          <w:p w:rsidR="00F13232" w:rsidRPr="00935BCA" w:rsidRDefault="00F13232" w:rsidP="006A3EA0">
            <w:pPr>
              <w:spacing w:after="0" w:line="240" w:lineRule="auto"/>
              <w:rPr>
                <w:rFonts w:eastAsia="Times New Roman"/>
                <w:color w:val="000000"/>
              </w:rPr>
            </w:pPr>
            <w:r>
              <w:rPr>
                <w:rFonts w:eastAsia="Times New Roman"/>
                <w:color w:val="000000"/>
              </w:rPr>
              <w:t>Parts A and B below</w:t>
            </w:r>
          </w:p>
        </w:tc>
      </w:tr>
      <w:tr w:rsidR="002555B6" w:rsidRPr="00935BCA" w:rsidTr="002555B6">
        <w:trPr>
          <w:trHeight w:val="378"/>
        </w:trPr>
        <w:tc>
          <w:tcPr>
            <w:tcW w:w="9450" w:type="dxa"/>
            <w:gridSpan w:val="2"/>
            <w:tcBorders>
              <w:top w:val="nil"/>
              <w:left w:val="nil"/>
              <w:bottom w:val="nil"/>
              <w:right w:val="nil"/>
            </w:tcBorders>
            <w:shd w:val="clear" w:color="auto" w:fill="auto"/>
            <w:noWrap/>
            <w:hideMark/>
          </w:tcPr>
          <w:p w:rsidR="002555B6" w:rsidRDefault="002555B6" w:rsidP="002555B6">
            <w:pPr>
              <w:spacing w:after="0" w:line="240" w:lineRule="auto"/>
              <w:rPr>
                <w:rFonts w:eastAsia="Times New Roman"/>
                <w:color w:val="000000"/>
              </w:rPr>
            </w:pPr>
            <w:r>
              <w:rPr>
                <w:rFonts w:eastAsia="Times New Roman"/>
                <w:color w:val="000000"/>
              </w:rPr>
              <w:t xml:space="preserve">Calculation for Part A: </w:t>
            </w:r>
            <m:oMath>
              <m:nary>
                <m:naryPr>
                  <m:chr m:val="∑"/>
                  <m:limLoc m:val="subSup"/>
                  <m:ctrlPr>
                    <w:ins w:id="0" w:author="dieuliis_d" w:date="2010-04-06T15:20:00Z">
                      <w:rPr>
                        <w:rFonts w:ascii="Cambria Math" w:hAnsi="Cambria Math"/>
                        <w:i/>
                      </w:rPr>
                    </w:ins>
                  </m:ctrlPr>
                </m:naryPr>
                <m:sub>
                  <m:r>
                    <w:rPr>
                      <w:rFonts w:ascii="Cambria Math" w:hAnsi="Cambria Math"/>
                    </w:rPr>
                    <m:t>n=1</m:t>
                  </m:r>
                </m:sub>
                <m:sup>
                  <m:r>
                    <w:rPr>
                      <w:rFonts w:ascii="Cambria Math" w:hAnsi="Cambria Math"/>
                    </w:rPr>
                    <m:t>N</m:t>
                  </m:r>
                </m:sup>
                <m:e>
                  <m:r>
                    <w:rPr>
                      <w:rFonts w:ascii="Cambria Math" w:hAnsi="Cambria Math"/>
                    </w:rPr>
                    <m:t>proportion of individua</m:t>
                  </m:r>
                  <m:sSup>
                    <m:sSupPr>
                      <m:ctrlPr>
                        <w:ins w:id="1" w:author="dieuliis_d" w:date="2010-04-06T15:20:00Z">
                          <w:rPr>
                            <w:rFonts w:ascii="Cambria Math" w:hAnsi="Cambria Math"/>
                            <w:i/>
                          </w:rPr>
                        </w:ins>
                      </m:ctrlPr>
                    </m:sSupPr>
                    <m:e>
                      <m:r>
                        <w:rPr>
                          <w:rFonts w:ascii="Cambria Math" w:hAnsi="Cambria Math"/>
                        </w:rPr>
                        <m:t>l</m:t>
                      </m:r>
                    </m:e>
                    <m:sup/>
                  </m:sSup>
                  <m:sSup>
                    <m:sSupPr>
                      <m:ctrlPr>
                        <w:ins w:id="2" w:author="dieuliis_d" w:date="2010-04-06T15:20:00Z">
                          <w:rPr>
                            <w:rFonts w:ascii="Cambria Math" w:hAnsi="Cambria Math"/>
                            <w:i/>
                          </w:rPr>
                        </w:ins>
                      </m:ctrlPr>
                    </m:sSupPr>
                    <m:e>
                      <m:r>
                        <w:rPr>
                          <w:rFonts w:ascii="Cambria Math" w:hAnsi="Cambria Math"/>
                        </w:rPr>
                        <m:t>n</m:t>
                      </m:r>
                    </m:e>
                    <m:sup>
                      <m:r>
                        <w:rPr>
                          <w:rFonts w:ascii="Cambria Math" w:hAnsi="Cambria Math"/>
                        </w:rPr>
                        <m:t>'</m:t>
                      </m:r>
                    </m:sup>
                  </m:sSup>
                  <m:r>
                    <w:rPr>
                      <w:rFonts w:ascii="Cambria Math" w:hAnsi="Cambria Math"/>
                    </w:rPr>
                    <m:t>s time on stimulus awards*</m:t>
                  </m:r>
                  <m:sSub>
                    <m:sSubPr>
                      <m:ctrlPr>
                        <w:ins w:id="3" w:author="dieuliis_d" w:date="2010-04-06T15:20:00Z">
                          <w:rPr>
                            <w:rFonts w:ascii="Cambria Math" w:hAnsi="Cambria Math"/>
                            <w:i/>
                          </w:rPr>
                        </w:ins>
                      </m:ctrlPr>
                    </m:sSubPr>
                    <m:e>
                      <m:r>
                        <w:rPr>
                          <w:rFonts w:ascii="Cambria Math" w:hAnsi="Cambria Math"/>
                        </w:rPr>
                        <m:t>FTE</m:t>
                      </m:r>
                    </m:e>
                    <m:sub>
                      <m:r>
                        <w:rPr>
                          <w:rFonts w:ascii="Cambria Math" w:hAnsi="Cambria Math"/>
                        </w:rPr>
                        <m:t>n</m:t>
                      </m:r>
                    </m:sub>
                  </m:sSub>
                </m:e>
              </m:nary>
            </m:oMath>
          </w:p>
        </w:tc>
      </w:tr>
      <w:tr w:rsidR="002555B6" w:rsidRPr="00935BCA" w:rsidTr="007A2705">
        <w:trPr>
          <w:trHeight w:val="300"/>
        </w:trPr>
        <w:tc>
          <w:tcPr>
            <w:tcW w:w="9450" w:type="dxa"/>
            <w:gridSpan w:val="2"/>
            <w:tcBorders>
              <w:top w:val="nil"/>
              <w:left w:val="nil"/>
              <w:bottom w:val="nil"/>
              <w:right w:val="nil"/>
            </w:tcBorders>
            <w:shd w:val="clear" w:color="auto" w:fill="auto"/>
            <w:noWrap/>
            <w:vAlign w:val="bottom"/>
            <w:hideMark/>
          </w:tcPr>
          <w:p w:rsidR="002555B6" w:rsidRDefault="002555B6" w:rsidP="006A3EA0">
            <w:pPr>
              <w:spacing w:after="0" w:line="240" w:lineRule="auto"/>
              <w:rPr>
                <w:rFonts w:eastAsia="Times New Roman"/>
                <w:color w:val="000000"/>
              </w:rPr>
            </w:pPr>
            <w:r w:rsidRPr="008C0F40">
              <w:t>Calculation for Part B is the same as Part A</w:t>
            </w:r>
          </w:p>
        </w:tc>
      </w:tr>
    </w:tbl>
    <w:p w:rsidR="002555B6" w:rsidRDefault="002555B6" w:rsidP="002555B6">
      <w:pPr>
        <w:rPr>
          <w:rFonts w:ascii="Times New Roman" w:hAnsi="Times New Roman"/>
          <w:sz w:val="24"/>
          <w:szCs w:val="24"/>
        </w:rPr>
      </w:pPr>
      <w:r w:rsidRPr="002555B6">
        <w:rPr>
          <w:rFonts w:ascii="Times New Roman" w:hAnsi="Times New Roman"/>
          <w:sz w:val="24"/>
          <w:szCs w:val="24"/>
        </w:rPr>
        <w:lastRenderedPageBreak/>
        <w:t xml:space="preserve">The approach is identical to the discussion in the Peter </w:t>
      </w:r>
      <w:proofErr w:type="spellStart"/>
      <w:r w:rsidRPr="002555B6">
        <w:rPr>
          <w:rFonts w:ascii="Times New Roman" w:hAnsi="Times New Roman"/>
          <w:sz w:val="24"/>
          <w:szCs w:val="24"/>
        </w:rPr>
        <w:t>Orszag</w:t>
      </w:r>
      <w:proofErr w:type="spellEnd"/>
      <w:r w:rsidRPr="002555B6">
        <w:rPr>
          <w:rFonts w:ascii="Times New Roman" w:hAnsi="Times New Roman"/>
          <w:sz w:val="24"/>
          <w:szCs w:val="24"/>
        </w:rPr>
        <w:t xml:space="preserve"> memo of Dec 18 2009 (attached) - although using proportion of earnings, rather than proportion of hours (which is often not captured in HR systems)</w:t>
      </w:r>
      <w:r>
        <w:rPr>
          <w:rFonts w:ascii="Times New Roman" w:hAnsi="Times New Roman"/>
          <w:sz w:val="24"/>
          <w:szCs w:val="24"/>
        </w:rPr>
        <w:t>.</w:t>
      </w:r>
    </w:p>
    <w:p w:rsidR="002555B6" w:rsidRPr="002555B6" w:rsidRDefault="002555B6" w:rsidP="002555B6">
      <w:pPr>
        <w:rPr>
          <w:rFonts w:ascii="Times New Roman" w:hAnsi="Times New Roman"/>
          <w:sz w:val="24"/>
          <w:szCs w:val="24"/>
        </w:rPr>
      </w:pPr>
      <w:r w:rsidRPr="002555B6">
        <w:rPr>
          <w:rFonts w:ascii="Times New Roman" w:hAnsi="Times New Roman"/>
          <w:noProof/>
          <w:sz w:val="24"/>
          <w:szCs w:val="24"/>
        </w:rPr>
        <w:drawing>
          <wp:inline distT="0" distB="0" distL="0" distR="0">
            <wp:extent cx="5871111" cy="5058086"/>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879510" cy="5065322"/>
                    </a:xfrm>
                    <a:prstGeom prst="rect">
                      <a:avLst/>
                    </a:prstGeom>
                    <a:noFill/>
                    <a:ln w="9525">
                      <a:noFill/>
                      <a:miter lim="800000"/>
                      <a:headEnd/>
                      <a:tailEnd/>
                    </a:ln>
                  </pic:spPr>
                </pic:pic>
              </a:graphicData>
            </a:graphic>
          </wp:inline>
        </w:drawing>
      </w:r>
    </w:p>
    <w:tbl>
      <w:tblPr>
        <w:tblStyle w:val="TableGrid"/>
        <w:tblW w:w="0" w:type="auto"/>
        <w:tblLook w:val="04A0"/>
      </w:tblPr>
      <w:tblGrid>
        <w:gridCol w:w="9576"/>
      </w:tblGrid>
      <w:tr w:rsidR="002555B6" w:rsidTr="002555B6">
        <w:tc>
          <w:tcPr>
            <w:tcW w:w="9576" w:type="dxa"/>
            <w:shd w:val="clear" w:color="auto" w:fill="F2DBDB" w:themeFill="accent2" w:themeFillTint="33"/>
          </w:tcPr>
          <w:p w:rsidR="002555B6" w:rsidRPr="002555B6" w:rsidRDefault="002555B6" w:rsidP="002555B6">
            <w:pPr>
              <w:pStyle w:val="ListParagraph"/>
              <w:numPr>
                <w:ilvl w:val="0"/>
                <w:numId w:val="13"/>
              </w:numPr>
              <w:rPr>
                <w:rFonts w:asciiTheme="minorHAnsi" w:hAnsiTheme="minorHAnsi"/>
                <w:b/>
                <w:sz w:val="24"/>
                <w:szCs w:val="24"/>
              </w:rPr>
            </w:pPr>
            <w:r>
              <w:rPr>
                <w:rFonts w:asciiTheme="minorHAnsi" w:hAnsiTheme="minorHAnsi"/>
                <w:b/>
                <w:sz w:val="24"/>
                <w:szCs w:val="24"/>
              </w:rPr>
              <w:t>Direct Jobs Calculated from Overhead</w:t>
            </w:r>
          </w:p>
        </w:tc>
      </w:tr>
    </w:tbl>
    <w:tbl>
      <w:tblPr>
        <w:tblW w:w="8190" w:type="dxa"/>
        <w:tblInd w:w="108" w:type="dxa"/>
        <w:tblLook w:val="04A0"/>
      </w:tblPr>
      <w:tblGrid>
        <w:gridCol w:w="4410"/>
        <w:gridCol w:w="3780"/>
      </w:tblGrid>
      <w:tr w:rsidR="002555B6" w:rsidRPr="00935BCA" w:rsidTr="006A3EA0">
        <w:trPr>
          <w:trHeight w:val="300"/>
        </w:trPr>
        <w:tc>
          <w:tcPr>
            <w:tcW w:w="4410" w:type="dxa"/>
            <w:tcBorders>
              <w:top w:val="nil"/>
              <w:left w:val="nil"/>
              <w:bottom w:val="nil"/>
              <w:right w:val="nil"/>
            </w:tcBorders>
            <w:shd w:val="clear" w:color="auto" w:fill="auto"/>
            <w:noWrap/>
            <w:vAlign w:val="bottom"/>
            <w:hideMark/>
          </w:tcPr>
          <w:p w:rsidR="002555B6" w:rsidRPr="000109B3" w:rsidRDefault="002555B6" w:rsidP="006A3EA0">
            <w:pPr>
              <w:spacing w:after="0" w:line="240" w:lineRule="auto"/>
              <w:rPr>
                <w:rFonts w:eastAsia="Times New Roman"/>
                <w:b/>
                <w:color w:val="000000"/>
              </w:rPr>
            </w:pPr>
            <w:r w:rsidRPr="000109B3">
              <w:rPr>
                <w:rFonts w:eastAsia="Times New Roman"/>
                <w:b/>
                <w:color w:val="000000"/>
              </w:rPr>
              <w:t>Information Requested</w:t>
            </w:r>
          </w:p>
        </w:tc>
        <w:tc>
          <w:tcPr>
            <w:tcW w:w="3780" w:type="dxa"/>
            <w:tcBorders>
              <w:top w:val="nil"/>
              <w:left w:val="nil"/>
              <w:bottom w:val="nil"/>
              <w:right w:val="nil"/>
            </w:tcBorders>
            <w:shd w:val="clear" w:color="auto" w:fill="auto"/>
            <w:noWrap/>
            <w:vAlign w:val="bottom"/>
            <w:hideMark/>
          </w:tcPr>
          <w:p w:rsidR="002555B6" w:rsidRPr="008F6A19" w:rsidRDefault="002555B6" w:rsidP="006A3EA0">
            <w:pPr>
              <w:spacing w:after="0" w:line="240" w:lineRule="auto"/>
              <w:rPr>
                <w:rFonts w:eastAsia="Times New Roman"/>
                <w:b/>
                <w:color w:val="000000"/>
              </w:rPr>
            </w:pPr>
            <w:r w:rsidRPr="008F6A19">
              <w:rPr>
                <w:rFonts w:eastAsia="Times New Roman"/>
                <w:b/>
                <w:color w:val="000000"/>
              </w:rPr>
              <w:t>Required</w:t>
            </w:r>
            <w:r>
              <w:rPr>
                <w:rFonts w:eastAsia="Times New Roman"/>
                <w:b/>
                <w:color w:val="000000"/>
              </w:rPr>
              <w:t xml:space="preserve"> for element calculation</w:t>
            </w:r>
          </w:p>
        </w:tc>
      </w:tr>
      <w:tr w:rsidR="002555B6" w:rsidRPr="00935BCA" w:rsidTr="006A3EA0">
        <w:trPr>
          <w:trHeight w:val="300"/>
        </w:trPr>
        <w:tc>
          <w:tcPr>
            <w:tcW w:w="4410" w:type="dxa"/>
            <w:tcBorders>
              <w:top w:val="nil"/>
              <w:left w:val="nil"/>
              <w:bottom w:val="nil"/>
              <w:right w:val="nil"/>
            </w:tcBorders>
            <w:shd w:val="clear" w:color="auto" w:fill="auto"/>
            <w:noWrap/>
            <w:vAlign w:val="bottom"/>
            <w:hideMark/>
          </w:tcPr>
          <w:p w:rsidR="002555B6" w:rsidRPr="00935BCA" w:rsidRDefault="002555B6" w:rsidP="006A3EA0">
            <w:pPr>
              <w:spacing w:after="0" w:line="240" w:lineRule="auto"/>
              <w:rPr>
                <w:rFonts w:eastAsia="Times New Roman"/>
                <w:color w:val="000000"/>
              </w:rPr>
            </w:pPr>
            <w:r w:rsidRPr="00935BCA">
              <w:rPr>
                <w:rFonts w:eastAsia="Times New Roman"/>
                <w:color w:val="000000"/>
              </w:rPr>
              <w:t>Federal Award ID #</w:t>
            </w:r>
          </w:p>
        </w:tc>
        <w:tc>
          <w:tcPr>
            <w:tcW w:w="3780" w:type="dxa"/>
            <w:tcBorders>
              <w:top w:val="nil"/>
              <w:left w:val="nil"/>
              <w:bottom w:val="nil"/>
              <w:right w:val="nil"/>
            </w:tcBorders>
            <w:shd w:val="clear" w:color="auto" w:fill="auto"/>
            <w:noWrap/>
            <w:vAlign w:val="bottom"/>
            <w:hideMark/>
          </w:tcPr>
          <w:p w:rsidR="002555B6" w:rsidRPr="00935BCA" w:rsidRDefault="002555B6" w:rsidP="006A3EA0">
            <w:pPr>
              <w:spacing w:after="0" w:line="240" w:lineRule="auto"/>
              <w:rPr>
                <w:rFonts w:eastAsia="Times New Roman"/>
                <w:color w:val="000000"/>
              </w:rPr>
            </w:pPr>
            <w:r>
              <w:rPr>
                <w:rFonts w:eastAsia="Times New Roman"/>
                <w:color w:val="000000"/>
              </w:rPr>
              <w:t>Verification and data quality check</w:t>
            </w:r>
          </w:p>
        </w:tc>
      </w:tr>
      <w:tr w:rsidR="002555B6" w:rsidRPr="00935BCA" w:rsidTr="006A3EA0">
        <w:trPr>
          <w:trHeight w:val="300"/>
        </w:trPr>
        <w:tc>
          <w:tcPr>
            <w:tcW w:w="4410" w:type="dxa"/>
            <w:tcBorders>
              <w:top w:val="nil"/>
              <w:left w:val="nil"/>
              <w:bottom w:val="nil"/>
              <w:right w:val="nil"/>
            </w:tcBorders>
            <w:shd w:val="clear" w:color="auto" w:fill="auto"/>
            <w:noWrap/>
            <w:vAlign w:val="bottom"/>
            <w:hideMark/>
          </w:tcPr>
          <w:p w:rsidR="002555B6" w:rsidRPr="00935BCA" w:rsidRDefault="002555B6" w:rsidP="006A3EA0">
            <w:pPr>
              <w:spacing w:after="0" w:line="240" w:lineRule="auto"/>
              <w:rPr>
                <w:rFonts w:eastAsia="Times New Roman"/>
                <w:color w:val="000000"/>
              </w:rPr>
            </w:pPr>
            <w:r w:rsidRPr="00935BCA">
              <w:rPr>
                <w:rFonts w:eastAsia="Times New Roman"/>
                <w:color w:val="000000"/>
              </w:rPr>
              <w:t>University Award ID #</w:t>
            </w:r>
          </w:p>
        </w:tc>
        <w:tc>
          <w:tcPr>
            <w:tcW w:w="3780" w:type="dxa"/>
            <w:tcBorders>
              <w:top w:val="nil"/>
              <w:left w:val="nil"/>
              <w:bottom w:val="nil"/>
              <w:right w:val="nil"/>
            </w:tcBorders>
            <w:shd w:val="clear" w:color="auto" w:fill="auto"/>
            <w:noWrap/>
            <w:vAlign w:val="bottom"/>
            <w:hideMark/>
          </w:tcPr>
          <w:p w:rsidR="002555B6" w:rsidRPr="00935BCA" w:rsidRDefault="002555B6" w:rsidP="006A3EA0">
            <w:pPr>
              <w:spacing w:after="0" w:line="240" w:lineRule="auto"/>
              <w:rPr>
                <w:rFonts w:eastAsia="Times New Roman"/>
                <w:color w:val="000000"/>
              </w:rPr>
            </w:pPr>
            <w:r>
              <w:rPr>
                <w:rFonts w:eastAsia="Times New Roman"/>
                <w:color w:val="000000"/>
              </w:rPr>
              <w:t>Verification and data quality check</w:t>
            </w:r>
          </w:p>
        </w:tc>
      </w:tr>
      <w:tr w:rsidR="002555B6" w:rsidRPr="00935BCA" w:rsidTr="006A3EA0">
        <w:trPr>
          <w:trHeight w:val="300"/>
        </w:trPr>
        <w:tc>
          <w:tcPr>
            <w:tcW w:w="4410" w:type="dxa"/>
            <w:tcBorders>
              <w:top w:val="nil"/>
              <w:left w:val="nil"/>
              <w:bottom w:val="nil"/>
              <w:right w:val="nil"/>
            </w:tcBorders>
            <w:shd w:val="clear" w:color="auto" w:fill="auto"/>
            <w:noWrap/>
            <w:vAlign w:val="bottom"/>
            <w:hideMark/>
          </w:tcPr>
          <w:p w:rsidR="002555B6" w:rsidRPr="00935BCA" w:rsidRDefault="002555B6" w:rsidP="006A3EA0">
            <w:pPr>
              <w:spacing w:after="0" w:line="240" w:lineRule="auto"/>
              <w:rPr>
                <w:rFonts w:eastAsia="Times New Roman"/>
                <w:color w:val="000000"/>
              </w:rPr>
            </w:pPr>
            <w:r>
              <w:rPr>
                <w:rFonts w:eastAsia="Times New Roman"/>
                <w:color w:val="000000"/>
              </w:rPr>
              <w:t>Overhead charged</w:t>
            </w:r>
          </w:p>
        </w:tc>
        <w:tc>
          <w:tcPr>
            <w:tcW w:w="3780" w:type="dxa"/>
            <w:tcBorders>
              <w:top w:val="nil"/>
              <w:left w:val="nil"/>
              <w:bottom w:val="nil"/>
              <w:right w:val="nil"/>
            </w:tcBorders>
            <w:shd w:val="clear" w:color="auto" w:fill="auto"/>
            <w:noWrap/>
            <w:vAlign w:val="bottom"/>
            <w:hideMark/>
          </w:tcPr>
          <w:p w:rsidR="002555B6" w:rsidRPr="00935BCA" w:rsidRDefault="002555B6" w:rsidP="006A3EA0">
            <w:pPr>
              <w:spacing w:after="0" w:line="240" w:lineRule="auto"/>
              <w:rPr>
                <w:rFonts w:eastAsia="Times New Roman"/>
                <w:color w:val="000000"/>
              </w:rPr>
            </w:pPr>
            <w:r>
              <w:rPr>
                <w:rFonts w:eastAsia="Times New Roman"/>
                <w:color w:val="000000"/>
              </w:rPr>
              <w:t>Calculation</w:t>
            </w:r>
          </w:p>
        </w:tc>
      </w:tr>
      <w:tr w:rsidR="002555B6" w:rsidRPr="00935BCA" w:rsidTr="006A3EA0">
        <w:trPr>
          <w:trHeight w:val="300"/>
        </w:trPr>
        <w:tc>
          <w:tcPr>
            <w:tcW w:w="4410" w:type="dxa"/>
            <w:tcBorders>
              <w:top w:val="nil"/>
              <w:left w:val="nil"/>
              <w:bottom w:val="nil"/>
              <w:right w:val="nil"/>
            </w:tcBorders>
            <w:shd w:val="clear" w:color="auto" w:fill="auto"/>
            <w:noWrap/>
            <w:vAlign w:val="bottom"/>
            <w:hideMark/>
          </w:tcPr>
          <w:p w:rsidR="002555B6" w:rsidRDefault="002555B6" w:rsidP="006A3EA0">
            <w:pPr>
              <w:spacing w:after="0" w:line="240" w:lineRule="auto"/>
              <w:rPr>
                <w:rFonts w:eastAsia="Times New Roman"/>
                <w:color w:val="000000"/>
              </w:rPr>
            </w:pPr>
            <w:r>
              <w:rPr>
                <w:rFonts w:eastAsia="Times New Roman"/>
                <w:color w:val="000000"/>
              </w:rPr>
              <w:t>Report to cognizant agency</w:t>
            </w:r>
          </w:p>
        </w:tc>
        <w:tc>
          <w:tcPr>
            <w:tcW w:w="3780" w:type="dxa"/>
            <w:tcBorders>
              <w:top w:val="nil"/>
              <w:left w:val="nil"/>
              <w:bottom w:val="nil"/>
              <w:right w:val="nil"/>
            </w:tcBorders>
            <w:shd w:val="clear" w:color="auto" w:fill="auto"/>
            <w:noWrap/>
            <w:vAlign w:val="bottom"/>
            <w:hideMark/>
          </w:tcPr>
          <w:p w:rsidR="002555B6" w:rsidRDefault="002555B6" w:rsidP="006A3EA0">
            <w:pPr>
              <w:spacing w:after="0" w:line="240" w:lineRule="auto"/>
              <w:rPr>
                <w:rFonts w:eastAsia="Times New Roman"/>
                <w:color w:val="000000"/>
              </w:rPr>
            </w:pPr>
            <w:r>
              <w:rPr>
                <w:rFonts w:eastAsia="Times New Roman"/>
                <w:color w:val="000000"/>
              </w:rPr>
              <w:t>Calculation</w:t>
            </w:r>
          </w:p>
        </w:tc>
      </w:tr>
    </w:tbl>
    <w:p w:rsidR="00B129C7" w:rsidRDefault="00B129C7" w:rsidP="002555B6">
      <w:pPr>
        <w:pStyle w:val="PlainText"/>
        <w:rPr>
          <w:rFonts w:ascii="Times New Roman" w:hAnsi="Times New Roman"/>
          <w:sz w:val="24"/>
          <w:szCs w:val="24"/>
        </w:rPr>
      </w:pPr>
    </w:p>
    <w:p w:rsidR="002555B6" w:rsidRDefault="002555B6" w:rsidP="002555B6">
      <w:pPr>
        <w:pStyle w:val="PlainText"/>
        <w:rPr>
          <w:rFonts w:ascii="Times New Roman" w:hAnsi="Times New Roman"/>
          <w:sz w:val="24"/>
          <w:szCs w:val="24"/>
        </w:rPr>
      </w:pPr>
      <w:r w:rsidRPr="00B129C7">
        <w:rPr>
          <w:rFonts w:ascii="Times New Roman" w:hAnsi="Times New Roman"/>
          <w:sz w:val="24"/>
          <w:szCs w:val="24"/>
        </w:rPr>
        <w:t xml:space="preserve">The overhead expenditures will be combined with the information provided in the report to </w:t>
      </w:r>
      <w:proofErr w:type="gramStart"/>
      <w:r w:rsidRPr="00B129C7">
        <w:rPr>
          <w:rFonts w:ascii="Times New Roman" w:hAnsi="Times New Roman"/>
          <w:sz w:val="24"/>
          <w:szCs w:val="24"/>
        </w:rPr>
        <w:t>cognizant</w:t>
      </w:r>
      <w:proofErr w:type="gramEnd"/>
      <w:r w:rsidRPr="00B129C7">
        <w:rPr>
          <w:rFonts w:ascii="Times New Roman" w:hAnsi="Times New Roman"/>
          <w:sz w:val="24"/>
          <w:szCs w:val="24"/>
        </w:rPr>
        <w:t xml:space="preserve"> agency</w:t>
      </w:r>
      <w:r w:rsidRPr="00B129C7">
        <w:rPr>
          <w:rStyle w:val="FootnoteReference"/>
          <w:rFonts w:ascii="Times New Roman" w:hAnsi="Times New Roman"/>
          <w:sz w:val="24"/>
          <w:szCs w:val="24"/>
        </w:rPr>
        <w:footnoteReference w:id="2"/>
      </w:r>
      <w:r w:rsidRPr="00B129C7">
        <w:rPr>
          <w:rFonts w:ascii="Times New Roman" w:hAnsi="Times New Roman"/>
          <w:sz w:val="24"/>
          <w:szCs w:val="24"/>
        </w:rPr>
        <w:t xml:space="preserve"> to generate an estimate of the salaries paid out of the grant.  This will be </w:t>
      </w:r>
      <w:r w:rsidRPr="00B129C7">
        <w:rPr>
          <w:rFonts w:ascii="Times New Roman" w:hAnsi="Times New Roman"/>
          <w:sz w:val="24"/>
          <w:szCs w:val="24"/>
        </w:rPr>
        <w:lastRenderedPageBreak/>
        <w:t xml:space="preserve">converted to jobs by using County Business Patterns data for NAICS code 61. </w:t>
      </w:r>
      <w:hyperlink r:id="rId12" w:history="1">
        <w:r w:rsidRPr="00B129C7">
          <w:rPr>
            <w:rStyle w:val="Hyperlink"/>
            <w:rFonts w:ascii="Times New Roman" w:hAnsi="Times New Roman"/>
            <w:sz w:val="24"/>
            <w:szCs w:val="24"/>
          </w:rPr>
          <w:t>http://www.census.gov/econ/cbp/index.html</w:t>
        </w:r>
      </w:hyperlink>
    </w:p>
    <w:p w:rsidR="00B129C7" w:rsidRPr="00B129C7" w:rsidRDefault="00B129C7" w:rsidP="002555B6">
      <w:pPr>
        <w:pStyle w:val="PlainText"/>
        <w:rPr>
          <w:rFonts w:ascii="Times New Roman" w:hAnsi="Times New Roman"/>
          <w:sz w:val="24"/>
          <w:szCs w:val="24"/>
        </w:rPr>
      </w:pPr>
    </w:p>
    <w:tbl>
      <w:tblPr>
        <w:tblStyle w:val="TableGrid"/>
        <w:tblW w:w="0" w:type="auto"/>
        <w:tblLook w:val="04A0"/>
      </w:tblPr>
      <w:tblGrid>
        <w:gridCol w:w="9576"/>
      </w:tblGrid>
      <w:tr w:rsidR="002555B6" w:rsidTr="002555B6">
        <w:tc>
          <w:tcPr>
            <w:tcW w:w="9576" w:type="dxa"/>
            <w:shd w:val="clear" w:color="auto" w:fill="F2DBDB" w:themeFill="accent2" w:themeFillTint="33"/>
          </w:tcPr>
          <w:p w:rsidR="002555B6" w:rsidRPr="002555B6" w:rsidRDefault="002555B6" w:rsidP="002555B6">
            <w:pPr>
              <w:pStyle w:val="ListParagraph"/>
              <w:numPr>
                <w:ilvl w:val="0"/>
                <w:numId w:val="13"/>
              </w:numPr>
              <w:rPr>
                <w:rFonts w:asciiTheme="minorHAnsi" w:hAnsiTheme="minorHAnsi"/>
                <w:b/>
                <w:sz w:val="24"/>
                <w:szCs w:val="24"/>
              </w:rPr>
            </w:pPr>
            <w:r>
              <w:rPr>
                <w:rFonts w:asciiTheme="minorHAnsi" w:hAnsiTheme="minorHAnsi"/>
                <w:b/>
                <w:sz w:val="24"/>
                <w:szCs w:val="24"/>
              </w:rPr>
              <w:t>Direct Costs Calculated from the Employment of Vendors</w:t>
            </w:r>
          </w:p>
        </w:tc>
      </w:tr>
    </w:tbl>
    <w:tbl>
      <w:tblPr>
        <w:tblW w:w="6832" w:type="dxa"/>
        <w:tblInd w:w="108" w:type="dxa"/>
        <w:tblLook w:val="04A0"/>
      </w:tblPr>
      <w:tblGrid>
        <w:gridCol w:w="3416"/>
        <w:gridCol w:w="3416"/>
      </w:tblGrid>
      <w:tr w:rsidR="00B129C7" w:rsidRPr="00402928" w:rsidTr="00B129C7">
        <w:trPr>
          <w:trHeight w:val="300"/>
        </w:trPr>
        <w:tc>
          <w:tcPr>
            <w:tcW w:w="3416" w:type="dxa"/>
            <w:tcBorders>
              <w:top w:val="nil"/>
              <w:left w:val="nil"/>
              <w:bottom w:val="nil"/>
              <w:right w:val="nil"/>
            </w:tcBorders>
            <w:shd w:val="clear" w:color="auto" w:fill="auto"/>
            <w:noWrap/>
            <w:vAlign w:val="center"/>
            <w:hideMark/>
          </w:tcPr>
          <w:p w:rsidR="00B129C7" w:rsidRPr="00402928" w:rsidRDefault="00B129C7" w:rsidP="00B129C7">
            <w:pPr>
              <w:spacing w:after="0" w:line="240" w:lineRule="auto"/>
              <w:rPr>
                <w:rFonts w:eastAsia="Times New Roman"/>
                <w:b/>
                <w:color w:val="000000"/>
              </w:rPr>
            </w:pPr>
            <w:r w:rsidRPr="00402928">
              <w:rPr>
                <w:rFonts w:eastAsia="Times New Roman"/>
                <w:b/>
                <w:color w:val="000000"/>
              </w:rPr>
              <w:t>Information Requested</w:t>
            </w:r>
          </w:p>
        </w:tc>
        <w:tc>
          <w:tcPr>
            <w:tcW w:w="3416" w:type="dxa"/>
            <w:tcBorders>
              <w:top w:val="nil"/>
              <w:left w:val="nil"/>
              <w:bottom w:val="nil"/>
              <w:right w:val="nil"/>
            </w:tcBorders>
            <w:vAlign w:val="center"/>
          </w:tcPr>
          <w:p w:rsidR="00B129C7" w:rsidRPr="00402928" w:rsidRDefault="00B129C7" w:rsidP="00B129C7">
            <w:pPr>
              <w:spacing w:after="0" w:line="240" w:lineRule="auto"/>
              <w:rPr>
                <w:rFonts w:eastAsia="Times New Roman"/>
                <w:b/>
                <w:color w:val="000000"/>
              </w:rPr>
            </w:pPr>
            <w:r w:rsidRPr="00402928">
              <w:rPr>
                <w:rFonts w:eastAsia="Times New Roman"/>
                <w:b/>
                <w:color w:val="000000"/>
              </w:rPr>
              <w:t>Required for element calculation</w:t>
            </w:r>
          </w:p>
        </w:tc>
      </w:tr>
      <w:tr w:rsidR="00B129C7" w:rsidRPr="00402928" w:rsidTr="00B129C7">
        <w:trPr>
          <w:trHeight w:val="300"/>
        </w:trPr>
        <w:tc>
          <w:tcPr>
            <w:tcW w:w="3416" w:type="dxa"/>
            <w:tcBorders>
              <w:top w:val="nil"/>
              <w:left w:val="nil"/>
              <w:bottom w:val="nil"/>
              <w:right w:val="nil"/>
            </w:tcBorders>
            <w:shd w:val="clear" w:color="auto" w:fill="auto"/>
            <w:noWrap/>
            <w:vAlign w:val="center"/>
            <w:hideMark/>
          </w:tcPr>
          <w:p w:rsidR="00B129C7" w:rsidRPr="00402928" w:rsidRDefault="00B129C7" w:rsidP="00B129C7">
            <w:pPr>
              <w:spacing w:after="0" w:line="240" w:lineRule="auto"/>
              <w:rPr>
                <w:rFonts w:eastAsia="Times New Roman"/>
                <w:color w:val="000000"/>
              </w:rPr>
            </w:pPr>
            <w:r w:rsidRPr="00402928">
              <w:rPr>
                <w:rFonts w:eastAsia="Times New Roman"/>
                <w:color w:val="000000"/>
              </w:rPr>
              <w:t>Federal Award ID #</w:t>
            </w:r>
          </w:p>
        </w:tc>
        <w:tc>
          <w:tcPr>
            <w:tcW w:w="3416" w:type="dxa"/>
            <w:tcBorders>
              <w:top w:val="nil"/>
              <w:left w:val="nil"/>
              <w:bottom w:val="nil"/>
              <w:right w:val="nil"/>
            </w:tcBorders>
            <w:vAlign w:val="center"/>
          </w:tcPr>
          <w:p w:rsidR="00B129C7" w:rsidRPr="00402928" w:rsidRDefault="00B129C7" w:rsidP="00B129C7">
            <w:pPr>
              <w:spacing w:after="0" w:line="240" w:lineRule="auto"/>
              <w:rPr>
                <w:rFonts w:eastAsia="Times New Roman"/>
                <w:color w:val="000000"/>
              </w:rPr>
            </w:pPr>
            <w:r>
              <w:rPr>
                <w:rFonts w:eastAsia="Times New Roman"/>
                <w:color w:val="000000"/>
              </w:rPr>
              <w:t>Validation</w:t>
            </w:r>
          </w:p>
        </w:tc>
      </w:tr>
      <w:tr w:rsidR="00B129C7" w:rsidRPr="00402928" w:rsidTr="00B129C7">
        <w:trPr>
          <w:trHeight w:val="300"/>
        </w:trPr>
        <w:tc>
          <w:tcPr>
            <w:tcW w:w="3416" w:type="dxa"/>
            <w:tcBorders>
              <w:top w:val="nil"/>
              <w:left w:val="nil"/>
              <w:bottom w:val="nil"/>
              <w:right w:val="nil"/>
            </w:tcBorders>
            <w:shd w:val="clear" w:color="auto" w:fill="auto"/>
            <w:noWrap/>
            <w:vAlign w:val="center"/>
            <w:hideMark/>
          </w:tcPr>
          <w:p w:rsidR="00B129C7" w:rsidRPr="00402928" w:rsidRDefault="00B129C7" w:rsidP="00B129C7">
            <w:pPr>
              <w:spacing w:after="0" w:line="240" w:lineRule="auto"/>
              <w:rPr>
                <w:rFonts w:eastAsia="Times New Roman"/>
                <w:color w:val="000000"/>
              </w:rPr>
            </w:pPr>
            <w:r w:rsidRPr="00402928">
              <w:rPr>
                <w:rFonts w:eastAsia="Times New Roman"/>
                <w:color w:val="000000"/>
              </w:rPr>
              <w:t>University Award ID #</w:t>
            </w:r>
          </w:p>
        </w:tc>
        <w:tc>
          <w:tcPr>
            <w:tcW w:w="3416" w:type="dxa"/>
            <w:tcBorders>
              <w:top w:val="nil"/>
              <w:left w:val="nil"/>
              <w:bottom w:val="nil"/>
              <w:right w:val="nil"/>
            </w:tcBorders>
            <w:vAlign w:val="center"/>
          </w:tcPr>
          <w:p w:rsidR="00B129C7" w:rsidRPr="00402928" w:rsidRDefault="00B129C7" w:rsidP="00B129C7">
            <w:pPr>
              <w:spacing w:after="0" w:line="240" w:lineRule="auto"/>
              <w:rPr>
                <w:rFonts w:eastAsia="Times New Roman"/>
                <w:color w:val="000000"/>
              </w:rPr>
            </w:pPr>
            <w:r>
              <w:rPr>
                <w:rFonts w:eastAsia="Times New Roman"/>
                <w:color w:val="000000"/>
              </w:rPr>
              <w:t>Validation</w:t>
            </w:r>
          </w:p>
        </w:tc>
      </w:tr>
      <w:tr w:rsidR="00B129C7" w:rsidRPr="00402928" w:rsidTr="00B129C7">
        <w:trPr>
          <w:trHeight w:val="300"/>
        </w:trPr>
        <w:tc>
          <w:tcPr>
            <w:tcW w:w="3416" w:type="dxa"/>
            <w:tcBorders>
              <w:top w:val="nil"/>
              <w:left w:val="nil"/>
              <w:bottom w:val="nil"/>
              <w:right w:val="nil"/>
            </w:tcBorders>
            <w:shd w:val="clear" w:color="auto" w:fill="auto"/>
            <w:noWrap/>
            <w:vAlign w:val="center"/>
            <w:hideMark/>
          </w:tcPr>
          <w:p w:rsidR="00B129C7" w:rsidRPr="00402928" w:rsidRDefault="00B129C7" w:rsidP="00B129C7">
            <w:pPr>
              <w:spacing w:after="0" w:line="240" w:lineRule="auto"/>
              <w:rPr>
                <w:rFonts w:eastAsia="Times New Roman"/>
                <w:color w:val="000000"/>
              </w:rPr>
            </w:pPr>
            <w:r w:rsidRPr="00402928">
              <w:rPr>
                <w:rFonts w:eastAsia="Times New Roman"/>
                <w:color w:val="000000"/>
              </w:rPr>
              <w:t>Duns #</w:t>
            </w:r>
          </w:p>
        </w:tc>
        <w:tc>
          <w:tcPr>
            <w:tcW w:w="3416" w:type="dxa"/>
            <w:tcBorders>
              <w:top w:val="nil"/>
              <w:left w:val="nil"/>
              <w:bottom w:val="nil"/>
              <w:right w:val="nil"/>
            </w:tcBorders>
            <w:vAlign w:val="center"/>
          </w:tcPr>
          <w:p w:rsidR="00B129C7" w:rsidRPr="00402928" w:rsidRDefault="00B129C7" w:rsidP="00B129C7">
            <w:pPr>
              <w:spacing w:after="0" w:line="240" w:lineRule="auto"/>
              <w:rPr>
                <w:rFonts w:eastAsia="Times New Roman"/>
                <w:color w:val="000000"/>
              </w:rPr>
            </w:pPr>
            <w:r>
              <w:rPr>
                <w:rFonts w:eastAsia="Times New Roman"/>
                <w:color w:val="000000"/>
              </w:rPr>
              <w:t>Calculation</w:t>
            </w:r>
          </w:p>
        </w:tc>
      </w:tr>
      <w:tr w:rsidR="00B129C7" w:rsidRPr="00402928" w:rsidTr="00B129C7">
        <w:trPr>
          <w:trHeight w:val="300"/>
        </w:trPr>
        <w:tc>
          <w:tcPr>
            <w:tcW w:w="3416" w:type="dxa"/>
            <w:tcBorders>
              <w:top w:val="nil"/>
              <w:left w:val="nil"/>
              <w:bottom w:val="nil"/>
              <w:right w:val="nil"/>
            </w:tcBorders>
            <w:shd w:val="clear" w:color="auto" w:fill="auto"/>
            <w:noWrap/>
            <w:vAlign w:val="center"/>
            <w:hideMark/>
          </w:tcPr>
          <w:p w:rsidR="00B129C7" w:rsidRPr="00402928" w:rsidRDefault="00B129C7" w:rsidP="00B129C7">
            <w:pPr>
              <w:spacing w:after="0" w:line="240" w:lineRule="auto"/>
              <w:rPr>
                <w:rFonts w:eastAsia="Times New Roman"/>
                <w:color w:val="000000"/>
              </w:rPr>
            </w:pPr>
            <w:r w:rsidRPr="00402928">
              <w:rPr>
                <w:rFonts w:eastAsia="Times New Roman"/>
                <w:color w:val="000000"/>
              </w:rPr>
              <w:t>Amount of Contract</w:t>
            </w:r>
          </w:p>
        </w:tc>
        <w:tc>
          <w:tcPr>
            <w:tcW w:w="3416" w:type="dxa"/>
            <w:tcBorders>
              <w:top w:val="nil"/>
              <w:left w:val="nil"/>
              <w:bottom w:val="nil"/>
              <w:right w:val="nil"/>
            </w:tcBorders>
            <w:vAlign w:val="center"/>
          </w:tcPr>
          <w:p w:rsidR="00B129C7" w:rsidRPr="00402928" w:rsidRDefault="00B129C7" w:rsidP="00B129C7">
            <w:pPr>
              <w:spacing w:after="0" w:line="240" w:lineRule="auto"/>
              <w:rPr>
                <w:rFonts w:eastAsia="Times New Roman"/>
                <w:color w:val="000000"/>
              </w:rPr>
            </w:pPr>
            <w:r>
              <w:rPr>
                <w:rFonts w:eastAsia="Times New Roman"/>
                <w:color w:val="000000"/>
              </w:rPr>
              <w:t>Calculation</w:t>
            </w:r>
          </w:p>
        </w:tc>
      </w:tr>
    </w:tbl>
    <w:p w:rsidR="006E68B8" w:rsidRDefault="006E68B8" w:rsidP="00B129C7">
      <w:pPr>
        <w:spacing w:after="0" w:line="240" w:lineRule="auto"/>
        <w:rPr>
          <w:rFonts w:ascii="Times New Roman" w:hAnsi="Times New Roman"/>
        </w:rPr>
      </w:pPr>
    </w:p>
    <w:p w:rsidR="00B129C7" w:rsidRPr="00B129C7" w:rsidRDefault="00B129C7" w:rsidP="00B129C7">
      <w:pPr>
        <w:spacing w:after="0" w:line="240" w:lineRule="auto"/>
        <w:rPr>
          <w:rFonts w:ascii="Times New Roman" w:hAnsi="Times New Roman"/>
          <w:sz w:val="24"/>
          <w:szCs w:val="24"/>
        </w:rPr>
      </w:pPr>
      <w:r w:rsidRPr="00B129C7">
        <w:rPr>
          <w:rFonts w:ascii="Times New Roman" w:hAnsi="Times New Roman"/>
          <w:sz w:val="24"/>
          <w:szCs w:val="24"/>
        </w:rPr>
        <w:t>The Duns # will be used to derive an industry code and geographic location.  The amount of contract revenues will be ratio-</w:t>
      </w:r>
      <w:proofErr w:type="spellStart"/>
      <w:r w:rsidRPr="00B129C7">
        <w:rPr>
          <w:rFonts w:ascii="Times New Roman" w:hAnsi="Times New Roman"/>
          <w:sz w:val="24"/>
          <w:szCs w:val="24"/>
        </w:rPr>
        <w:t>ed</w:t>
      </w:r>
      <w:proofErr w:type="spellEnd"/>
      <w:r w:rsidRPr="00B129C7">
        <w:rPr>
          <w:rFonts w:ascii="Times New Roman" w:hAnsi="Times New Roman"/>
          <w:sz w:val="24"/>
          <w:szCs w:val="24"/>
        </w:rPr>
        <w:t xml:space="preserve"> to generate employment estimates derived from Economic Census data</w:t>
      </w:r>
    </w:p>
    <w:p w:rsidR="00B129C7" w:rsidRPr="00B129C7" w:rsidRDefault="003D5482" w:rsidP="00B129C7">
      <w:pPr>
        <w:spacing w:after="0" w:line="240" w:lineRule="auto"/>
        <w:rPr>
          <w:rFonts w:ascii="Times New Roman" w:hAnsi="Times New Roman"/>
          <w:sz w:val="24"/>
          <w:szCs w:val="24"/>
        </w:rPr>
      </w:pPr>
      <w:hyperlink r:id="rId13" w:history="1">
        <w:r w:rsidR="00B129C7" w:rsidRPr="00B129C7">
          <w:rPr>
            <w:rStyle w:val="Hyperlink"/>
            <w:rFonts w:ascii="Times New Roman" w:hAnsi="Times New Roman"/>
            <w:sz w:val="24"/>
            <w:szCs w:val="24"/>
          </w:rPr>
          <w:t>http://www.census.gov/econ/census07/</w:t>
        </w:r>
      </w:hyperlink>
    </w:p>
    <w:p w:rsidR="00B129C7" w:rsidRDefault="00B129C7" w:rsidP="00B129C7">
      <w:pPr>
        <w:rPr>
          <w:rFonts w:ascii="Times New Roman" w:hAnsi="Times New Roman"/>
          <w:sz w:val="24"/>
          <w:szCs w:val="24"/>
        </w:rPr>
      </w:pPr>
      <w:r w:rsidRPr="00B129C7">
        <w:rPr>
          <w:rFonts w:ascii="Times New Roman" w:hAnsi="Times New Roman"/>
          <w:sz w:val="24"/>
          <w:szCs w:val="24"/>
        </w:rPr>
        <w:t>The guidance requires that grant recipients directly get that information from vendors.  The results will help guide the assessment of the quality of the responses. As the project broadens, these calculations can be directly generated from the administrative records of the respondents themselves.</w:t>
      </w:r>
    </w:p>
    <w:tbl>
      <w:tblPr>
        <w:tblStyle w:val="TableGrid"/>
        <w:tblW w:w="0" w:type="auto"/>
        <w:tblLook w:val="04A0"/>
      </w:tblPr>
      <w:tblGrid>
        <w:gridCol w:w="9576"/>
      </w:tblGrid>
      <w:tr w:rsidR="00B129C7" w:rsidTr="00B129C7">
        <w:tc>
          <w:tcPr>
            <w:tcW w:w="9576" w:type="dxa"/>
            <w:shd w:val="clear" w:color="auto" w:fill="F2DBDB" w:themeFill="accent2" w:themeFillTint="33"/>
          </w:tcPr>
          <w:p w:rsidR="00B129C7" w:rsidRPr="00B129C7" w:rsidRDefault="00B129C7" w:rsidP="00B129C7">
            <w:pPr>
              <w:pStyle w:val="ListParagraph"/>
              <w:numPr>
                <w:ilvl w:val="0"/>
                <w:numId w:val="13"/>
              </w:numPr>
              <w:rPr>
                <w:rFonts w:asciiTheme="minorHAnsi" w:hAnsiTheme="minorHAnsi"/>
                <w:b/>
                <w:sz w:val="24"/>
                <w:szCs w:val="24"/>
              </w:rPr>
            </w:pPr>
            <w:r>
              <w:rPr>
                <w:rFonts w:asciiTheme="minorHAnsi" w:hAnsiTheme="minorHAnsi"/>
                <w:b/>
                <w:sz w:val="24"/>
                <w:szCs w:val="24"/>
              </w:rPr>
              <w:t>Direct Jobs Calculated from the Employment on Sub Awards</w:t>
            </w:r>
          </w:p>
        </w:tc>
      </w:tr>
    </w:tbl>
    <w:tbl>
      <w:tblPr>
        <w:tblW w:w="6832" w:type="dxa"/>
        <w:tblInd w:w="108" w:type="dxa"/>
        <w:tblLook w:val="04A0"/>
      </w:tblPr>
      <w:tblGrid>
        <w:gridCol w:w="3416"/>
        <w:gridCol w:w="3416"/>
      </w:tblGrid>
      <w:tr w:rsidR="00B129C7" w:rsidRPr="00402928" w:rsidTr="006A3EA0">
        <w:trPr>
          <w:trHeight w:val="300"/>
        </w:trPr>
        <w:tc>
          <w:tcPr>
            <w:tcW w:w="3416" w:type="dxa"/>
            <w:tcBorders>
              <w:top w:val="nil"/>
              <w:left w:val="nil"/>
              <w:bottom w:val="nil"/>
              <w:right w:val="nil"/>
            </w:tcBorders>
            <w:shd w:val="clear" w:color="auto" w:fill="auto"/>
            <w:noWrap/>
            <w:vAlign w:val="bottom"/>
            <w:hideMark/>
          </w:tcPr>
          <w:p w:rsidR="00B129C7" w:rsidRPr="00402928" w:rsidRDefault="00B129C7" w:rsidP="006A3EA0">
            <w:pPr>
              <w:spacing w:after="0" w:line="240" w:lineRule="auto"/>
              <w:rPr>
                <w:rFonts w:eastAsia="Times New Roman"/>
                <w:b/>
                <w:color w:val="000000"/>
              </w:rPr>
            </w:pPr>
            <w:r w:rsidRPr="00402928">
              <w:rPr>
                <w:rFonts w:eastAsia="Times New Roman"/>
                <w:b/>
                <w:color w:val="000000"/>
              </w:rPr>
              <w:t>Information Requested</w:t>
            </w:r>
          </w:p>
        </w:tc>
        <w:tc>
          <w:tcPr>
            <w:tcW w:w="3416" w:type="dxa"/>
            <w:tcBorders>
              <w:top w:val="nil"/>
              <w:left w:val="nil"/>
              <w:bottom w:val="nil"/>
              <w:right w:val="nil"/>
            </w:tcBorders>
          </w:tcPr>
          <w:p w:rsidR="00B129C7" w:rsidRPr="00402928" w:rsidRDefault="00B129C7" w:rsidP="006A3EA0">
            <w:pPr>
              <w:spacing w:after="0" w:line="240" w:lineRule="auto"/>
              <w:rPr>
                <w:rFonts w:eastAsia="Times New Roman"/>
                <w:b/>
                <w:color w:val="000000"/>
              </w:rPr>
            </w:pPr>
            <w:r w:rsidRPr="00402928">
              <w:rPr>
                <w:rFonts w:eastAsia="Times New Roman"/>
                <w:b/>
                <w:color w:val="000000"/>
              </w:rPr>
              <w:t>Required for element calculation</w:t>
            </w:r>
          </w:p>
        </w:tc>
      </w:tr>
      <w:tr w:rsidR="00B129C7" w:rsidRPr="00402928" w:rsidTr="006A3EA0">
        <w:trPr>
          <w:trHeight w:val="300"/>
        </w:trPr>
        <w:tc>
          <w:tcPr>
            <w:tcW w:w="3416" w:type="dxa"/>
            <w:tcBorders>
              <w:top w:val="nil"/>
              <w:left w:val="nil"/>
              <w:bottom w:val="nil"/>
              <w:right w:val="nil"/>
            </w:tcBorders>
            <w:shd w:val="clear" w:color="auto" w:fill="auto"/>
            <w:noWrap/>
            <w:vAlign w:val="bottom"/>
            <w:hideMark/>
          </w:tcPr>
          <w:p w:rsidR="00B129C7" w:rsidRPr="00402928" w:rsidRDefault="00B129C7" w:rsidP="006A3EA0">
            <w:pPr>
              <w:spacing w:after="0" w:line="240" w:lineRule="auto"/>
              <w:rPr>
                <w:rFonts w:eastAsia="Times New Roman"/>
                <w:color w:val="000000"/>
              </w:rPr>
            </w:pPr>
            <w:r w:rsidRPr="00402928">
              <w:rPr>
                <w:rFonts w:eastAsia="Times New Roman"/>
                <w:color w:val="000000"/>
              </w:rPr>
              <w:t>Federal Award ID #</w:t>
            </w:r>
          </w:p>
        </w:tc>
        <w:tc>
          <w:tcPr>
            <w:tcW w:w="3416" w:type="dxa"/>
            <w:tcBorders>
              <w:top w:val="nil"/>
              <w:left w:val="nil"/>
              <w:bottom w:val="nil"/>
              <w:right w:val="nil"/>
            </w:tcBorders>
          </w:tcPr>
          <w:p w:rsidR="00B129C7" w:rsidRPr="00402928" w:rsidRDefault="00B129C7" w:rsidP="006A3EA0">
            <w:pPr>
              <w:spacing w:after="0" w:line="240" w:lineRule="auto"/>
              <w:rPr>
                <w:rFonts w:eastAsia="Times New Roman"/>
                <w:color w:val="000000"/>
              </w:rPr>
            </w:pPr>
            <w:r>
              <w:rPr>
                <w:rFonts w:eastAsia="Times New Roman"/>
                <w:color w:val="000000"/>
              </w:rPr>
              <w:t>Validation</w:t>
            </w:r>
          </w:p>
        </w:tc>
      </w:tr>
      <w:tr w:rsidR="00B129C7" w:rsidRPr="00402928" w:rsidTr="006A3EA0">
        <w:trPr>
          <w:trHeight w:val="300"/>
        </w:trPr>
        <w:tc>
          <w:tcPr>
            <w:tcW w:w="3416" w:type="dxa"/>
            <w:tcBorders>
              <w:top w:val="nil"/>
              <w:left w:val="nil"/>
              <w:bottom w:val="nil"/>
              <w:right w:val="nil"/>
            </w:tcBorders>
            <w:shd w:val="clear" w:color="auto" w:fill="auto"/>
            <w:noWrap/>
            <w:vAlign w:val="bottom"/>
            <w:hideMark/>
          </w:tcPr>
          <w:p w:rsidR="00B129C7" w:rsidRPr="00402928" w:rsidRDefault="00B129C7" w:rsidP="006A3EA0">
            <w:pPr>
              <w:spacing w:after="0" w:line="240" w:lineRule="auto"/>
              <w:rPr>
                <w:rFonts w:eastAsia="Times New Roman"/>
                <w:color w:val="000000"/>
              </w:rPr>
            </w:pPr>
            <w:r w:rsidRPr="00402928">
              <w:rPr>
                <w:rFonts w:eastAsia="Times New Roman"/>
                <w:color w:val="000000"/>
              </w:rPr>
              <w:t>University Award ID #</w:t>
            </w:r>
          </w:p>
        </w:tc>
        <w:tc>
          <w:tcPr>
            <w:tcW w:w="3416" w:type="dxa"/>
            <w:tcBorders>
              <w:top w:val="nil"/>
              <w:left w:val="nil"/>
              <w:bottom w:val="nil"/>
              <w:right w:val="nil"/>
            </w:tcBorders>
          </w:tcPr>
          <w:p w:rsidR="00B129C7" w:rsidRPr="00402928" w:rsidRDefault="00B129C7" w:rsidP="006A3EA0">
            <w:pPr>
              <w:spacing w:after="0" w:line="240" w:lineRule="auto"/>
              <w:rPr>
                <w:rFonts w:eastAsia="Times New Roman"/>
                <w:color w:val="000000"/>
              </w:rPr>
            </w:pPr>
            <w:r>
              <w:rPr>
                <w:rFonts w:eastAsia="Times New Roman"/>
                <w:color w:val="000000"/>
              </w:rPr>
              <w:t>Validation</w:t>
            </w:r>
          </w:p>
        </w:tc>
      </w:tr>
      <w:tr w:rsidR="00B129C7" w:rsidRPr="00402928" w:rsidTr="006A3EA0">
        <w:trPr>
          <w:trHeight w:val="300"/>
        </w:trPr>
        <w:tc>
          <w:tcPr>
            <w:tcW w:w="3416" w:type="dxa"/>
            <w:tcBorders>
              <w:top w:val="nil"/>
              <w:left w:val="nil"/>
              <w:bottom w:val="nil"/>
              <w:right w:val="nil"/>
            </w:tcBorders>
            <w:shd w:val="clear" w:color="auto" w:fill="auto"/>
            <w:noWrap/>
            <w:vAlign w:val="bottom"/>
            <w:hideMark/>
          </w:tcPr>
          <w:p w:rsidR="00B129C7" w:rsidRPr="00402928" w:rsidRDefault="00B129C7" w:rsidP="006A3EA0">
            <w:pPr>
              <w:spacing w:after="0" w:line="240" w:lineRule="auto"/>
              <w:rPr>
                <w:rFonts w:eastAsia="Times New Roman"/>
                <w:color w:val="000000"/>
              </w:rPr>
            </w:pPr>
            <w:r w:rsidRPr="00402928">
              <w:rPr>
                <w:rFonts w:eastAsia="Times New Roman"/>
                <w:color w:val="000000"/>
              </w:rPr>
              <w:t>Duns #</w:t>
            </w:r>
          </w:p>
        </w:tc>
        <w:tc>
          <w:tcPr>
            <w:tcW w:w="3416" w:type="dxa"/>
            <w:tcBorders>
              <w:top w:val="nil"/>
              <w:left w:val="nil"/>
              <w:bottom w:val="nil"/>
              <w:right w:val="nil"/>
            </w:tcBorders>
          </w:tcPr>
          <w:p w:rsidR="00B129C7" w:rsidRPr="00402928" w:rsidRDefault="00B129C7" w:rsidP="006A3EA0">
            <w:pPr>
              <w:spacing w:after="0" w:line="240" w:lineRule="auto"/>
              <w:rPr>
                <w:rFonts w:eastAsia="Times New Roman"/>
                <w:color w:val="000000"/>
              </w:rPr>
            </w:pPr>
            <w:r>
              <w:rPr>
                <w:rFonts w:eastAsia="Times New Roman"/>
                <w:color w:val="000000"/>
              </w:rPr>
              <w:t>Calculation</w:t>
            </w:r>
          </w:p>
        </w:tc>
      </w:tr>
      <w:tr w:rsidR="00B129C7" w:rsidRPr="00402928" w:rsidTr="006A3EA0">
        <w:trPr>
          <w:trHeight w:val="300"/>
        </w:trPr>
        <w:tc>
          <w:tcPr>
            <w:tcW w:w="3416" w:type="dxa"/>
            <w:tcBorders>
              <w:top w:val="nil"/>
              <w:left w:val="nil"/>
              <w:bottom w:val="nil"/>
              <w:right w:val="nil"/>
            </w:tcBorders>
            <w:shd w:val="clear" w:color="auto" w:fill="auto"/>
            <w:noWrap/>
            <w:vAlign w:val="bottom"/>
            <w:hideMark/>
          </w:tcPr>
          <w:p w:rsidR="00B129C7" w:rsidRPr="00402928" w:rsidRDefault="00B129C7" w:rsidP="006A3EA0">
            <w:pPr>
              <w:spacing w:after="0" w:line="240" w:lineRule="auto"/>
              <w:rPr>
                <w:rFonts w:eastAsia="Times New Roman"/>
                <w:color w:val="000000"/>
              </w:rPr>
            </w:pPr>
            <w:r w:rsidRPr="00402928">
              <w:rPr>
                <w:rFonts w:eastAsia="Times New Roman"/>
                <w:color w:val="000000"/>
              </w:rPr>
              <w:t>Amount of Contract</w:t>
            </w:r>
          </w:p>
        </w:tc>
        <w:tc>
          <w:tcPr>
            <w:tcW w:w="3416" w:type="dxa"/>
            <w:tcBorders>
              <w:top w:val="nil"/>
              <w:left w:val="nil"/>
              <w:bottom w:val="nil"/>
              <w:right w:val="nil"/>
            </w:tcBorders>
          </w:tcPr>
          <w:p w:rsidR="00B129C7" w:rsidRPr="00402928" w:rsidRDefault="00B129C7" w:rsidP="006A3EA0">
            <w:pPr>
              <w:spacing w:after="0" w:line="240" w:lineRule="auto"/>
              <w:rPr>
                <w:rFonts w:eastAsia="Times New Roman"/>
                <w:color w:val="000000"/>
              </w:rPr>
            </w:pPr>
            <w:r>
              <w:rPr>
                <w:rFonts w:eastAsia="Times New Roman"/>
                <w:color w:val="000000"/>
              </w:rPr>
              <w:t>Calculation</w:t>
            </w:r>
          </w:p>
        </w:tc>
      </w:tr>
    </w:tbl>
    <w:p w:rsidR="006E68B8" w:rsidRDefault="006E68B8" w:rsidP="00B129C7">
      <w:pPr>
        <w:spacing w:after="0" w:line="240" w:lineRule="auto"/>
        <w:rPr>
          <w:rFonts w:ascii="Times New Roman" w:hAnsi="Times New Roman"/>
          <w:sz w:val="24"/>
          <w:szCs w:val="24"/>
        </w:rPr>
      </w:pPr>
    </w:p>
    <w:p w:rsidR="00B129C7" w:rsidRPr="00B129C7" w:rsidRDefault="00B129C7" w:rsidP="00B129C7">
      <w:pPr>
        <w:spacing w:after="0" w:line="240" w:lineRule="auto"/>
        <w:rPr>
          <w:rFonts w:ascii="Times New Roman" w:hAnsi="Times New Roman"/>
          <w:sz w:val="24"/>
          <w:szCs w:val="24"/>
        </w:rPr>
      </w:pPr>
      <w:r w:rsidRPr="00B129C7">
        <w:rPr>
          <w:rFonts w:ascii="Times New Roman" w:hAnsi="Times New Roman"/>
          <w:sz w:val="24"/>
          <w:szCs w:val="24"/>
        </w:rPr>
        <w:t xml:space="preserve">The Duns # will be used to derive </w:t>
      </w:r>
      <w:proofErr w:type="gramStart"/>
      <w:r w:rsidRPr="00B129C7">
        <w:rPr>
          <w:rFonts w:ascii="Times New Roman" w:hAnsi="Times New Roman"/>
          <w:sz w:val="24"/>
          <w:szCs w:val="24"/>
        </w:rPr>
        <w:t>an  industry</w:t>
      </w:r>
      <w:proofErr w:type="gramEnd"/>
      <w:r w:rsidRPr="00B129C7">
        <w:rPr>
          <w:rFonts w:ascii="Times New Roman" w:hAnsi="Times New Roman"/>
          <w:sz w:val="24"/>
          <w:szCs w:val="24"/>
        </w:rPr>
        <w:t xml:space="preserve"> code and geographic location.  The amount of contract revenues will be </w:t>
      </w:r>
      <w:proofErr w:type="spellStart"/>
      <w:r w:rsidRPr="00B129C7">
        <w:rPr>
          <w:rFonts w:ascii="Times New Roman" w:hAnsi="Times New Roman"/>
          <w:sz w:val="24"/>
          <w:szCs w:val="24"/>
        </w:rPr>
        <w:t>ratioed</w:t>
      </w:r>
      <w:proofErr w:type="spellEnd"/>
      <w:r w:rsidRPr="00B129C7">
        <w:rPr>
          <w:rFonts w:ascii="Times New Roman" w:hAnsi="Times New Roman"/>
          <w:sz w:val="24"/>
          <w:szCs w:val="24"/>
        </w:rPr>
        <w:t xml:space="preserve"> to generate employment estimates derived from Economic Census data</w:t>
      </w:r>
    </w:p>
    <w:p w:rsidR="00B129C7" w:rsidRPr="00B129C7" w:rsidRDefault="003D5482" w:rsidP="00B129C7">
      <w:pPr>
        <w:rPr>
          <w:rFonts w:ascii="Times New Roman" w:hAnsi="Times New Roman"/>
          <w:sz w:val="24"/>
          <w:szCs w:val="24"/>
        </w:rPr>
      </w:pPr>
      <w:hyperlink r:id="rId14" w:history="1">
        <w:r w:rsidR="00B129C7" w:rsidRPr="00B129C7">
          <w:rPr>
            <w:rStyle w:val="Hyperlink"/>
            <w:rFonts w:ascii="Times New Roman" w:hAnsi="Times New Roman"/>
            <w:sz w:val="24"/>
            <w:szCs w:val="24"/>
          </w:rPr>
          <w:t>http://www.census.gov/econ/census07/</w:t>
        </w:r>
      </w:hyperlink>
    </w:p>
    <w:p w:rsidR="00B129C7" w:rsidRPr="00B129C7" w:rsidRDefault="00B129C7" w:rsidP="00B129C7">
      <w:pPr>
        <w:rPr>
          <w:rFonts w:ascii="Times New Roman" w:hAnsi="Times New Roman"/>
          <w:sz w:val="24"/>
          <w:szCs w:val="24"/>
        </w:rPr>
      </w:pPr>
      <w:r w:rsidRPr="00B129C7">
        <w:rPr>
          <w:rFonts w:ascii="Times New Roman" w:hAnsi="Times New Roman"/>
          <w:sz w:val="24"/>
          <w:szCs w:val="24"/>
        </w:rPr>
        <w:t xml:space="preserve">As above, the Duns # will be used to derive an industry code and geographic location.  The amount of contract revenues will be </w:t>
      </w:r>
      <w:proofErr w:type="spellStart"/>
      <w:r w:rsidRPr="00B129C7">
        <w:rPr>
          <w:rFonts w:ascii="Times New Roman" w:hAnsi="Times New Roman"/>
          <w:sz w:val="24"/>
          <w:szCs w:val="24"/>
        </w:rPr>
        <w:t>ratioed</w:t>
      </w:r>
      <w:proofErr w:type="spellEnd"/>
      <w:r w:rsidRPr="00B129C7">
        <w:rPr>
          <w:rFonts w:ascii="Times New Roman" w:hAnsi="Times New Roman"/>
          <w:sz w:val="24"/>
          <w:szCs w:val="24"/>
        </w:rPr>
        <w:t xml:space="preserve"> to generate employment estimates derived from Economic Census data</w:t>
      </w:r>
    </w:p>
    <w:p w:rsidR="00B129C7" w:rsidRPr="00B129C7" w:rsidRDefault="003D5482" w:rsidP="00B129C7">
      <w:pPr>
        <w:rPr>
          <w:rFonts w:ascii="Times New Roman" w:hAnsi="Times New Roman"/>
          <w:sz w:val="24"/>
          <w:szCs w:val="24"/>
        </w:rPr>
      </w:pPr>
      <w:hyperlink r:id="rId15" w:history="1">
        <w:r w:rsidR="00B129C7" w:rsidRPr="00B129C7">
          <w:rPr>
            <w:rStyle w:val="Hyperlink"/>
            <w:rFonts w:ascii="Times New Roman" w:hAnsi="Times New Roman"/>
            <w:sz w:val="24"/>
            <w:szCs w:val="24"/>
          </w:rPr>
          <w:t>http://www.census.gov/econ/census07/</w:t>
        </w:r>
      </w:hyperlink>
    </w:p>
    <w:p w:rsidR="00B129C7" w:rsidRDefault="00B129C7" w:rsidP="00B129C7">
      <w:pPr>
        <w:rPr>
          <w:rFonts w:ascii="Times New Roman" w:hAnsi="Times New Roman"/>
          <w:sz w:val="24"/>
          <w:szCs w:val="24"/>
        </w:rPr>
      </w:pPr>
      <w:r w:rsidRPr="00B129C7">
        <w:rPr>
          <w:rFonts w:ascii="Times New Roman" w:hAnsi="Times New Roman"/>
          <w:sz w:val="24"/>
          <w:szCs w:val="24"/>
        </w:rPr>
        <w:t>The guidance requires that grant recipients directly get that information from vendors.  The results will help guide the assessment of the quality of the responses. As the project broadens, these calculations can be directly generated from the administrative records of the respondents themselves.</w:t>
      </w:r>
    </w:p>
    <w:p w:rsidR="00B129C7" w:rsidRDefault="00B129C7" w:rsidP="00B129C7">
      <w:pPr>
        <w:pStyle w:val="PlainText"/>
      </w:pPr>
      <w:r>
        <w:rPr>
          <w:rStyle w:val="FootnoteReference"/>
        </w:rPr>
        <w:footnoteRef/>
      </w:r>
      <w:r>
        <w:t xml:space="preserve"> </w:t>
      </w:r>
      <w:hyperlink r:id="rId16" w:history="1">
        <w:r>
          <w:rPr>
            <w:rStyle w:val="Hyperlink"/>
          </w:rPr>
          <w:t>http://rates.psc.gov/fms/dca/shortform1.pdf</w:t>
        </w:r>
      </w:hyperlink>
    </w:p>
    <w:sectPr w:rsidR="00B129C7" w:rsidSect="006406FB">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CE6" w:rsidRDefault="00444CE6" w:rsidP="00506CD0">
      <w:pPr>
        <w:spacing w:after="0" w:line="240" w:lineRule="auto"/>
      </w:pPr>
      <w:r>
        <w:separator/>
      </w:r>
    </w:p>
  </w:endnote>
  <w:endnote w:type="continuationSeparator" w:id="0">
    <w:p w:rsidR="00444CE6" w:rsidRDefault="00444CE6" w:rsidP="00506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Times New Roman PS MT">
    <w:altName w:val="Times New Roman"/>
    <w:charset w:val="00"/>
    <w:family w:val="auto"/>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CD0" w:rsidRDefault="00506CD0">
    <w:pPr>
      <w:pStyle w:val="Footer"/>
    </w:pPr>
    <w:r>
      <w:t>4/11/2010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CE6" w:rsidRDefault="00444CE6" w:rsidP="00506CD0">
      <w:pPr>
        <w:spacing w:after="0" w:line="240" w:lineRule="auto"/>
      </w:pPr>
      <w:r>
        <w:separator/>
      </w:r>
    </w:p>
  </w:footnote>
  <w:footnote w:type="continuationSeparator" w:id="0">
    <w:p w:rsidR="00444CE6" w:rsidRDefault="00444CE6" w:rsidP="00506CD0">
      <w:pPr>
        <w:spacing w:after="0" w:line="240" w:lineRule="auto"/>
      </w:pPr>
      <w:r>
        <w:continuationSeparator/>
      </w:r>
    </w:p>
  </w:footnote>
  <w:footnote w:id="1">
    <w:p w:rsidR="00506CD0" w:rsidRDefault="00506CD0" w:rsidP="00506CD0">
      <w:pPr>
        <w:pStyle w:val="FootnoteText"/>
      </w:pPr>
      <w:r>
        <w:rPr>
          <w:rStyle w:val="FootnoteReference"/>
        </w:rPr>
        <w:footnoteRef/>
      </w:r>
      <w:r>
        <w:t xml:space="preserve"> </w:t>
      </w:r>
      <w:hyperlink r:id="rId1" w:history="1">
        <w:r w:rsidRPr="0014635C">
          <w:rPr>
            <w:rStyle w:val="Hyperlink"/>
          </w:rPr>
          <w:t>http://www.ostp.gov/galleries/press_release_files/Final%20Signed%20OMB-OSTP%20Memo%20-%20ST%20Priorities.pdf</w:t>
        </w:r>
      </w:hyperlink>
      <w:r>
        <w:t xml:space="preserve"> </w:t>
      </w:r>
    </w:p>
  </w:footnote>
  <w:footnote w:id="2">
    <w:p w:rsidR="002555B6" w:rsidRDefault="002555B6" w:rsidP="002555B6">
      <w:pPr>
        <w:pStyle w:val="PlainText"/>
      </w:pPr>
      <w:r>
        <w:rPr>
          <w:rStyle w:val="FootnoteReference"/>
        </w:rPr>
        <w:footnoteRef/>
      </w:r>
      <w:r>
        <w:t xml:space="preserve"> </w:t>
      </w:r>
      <w:hyperlink r:id="rId2" w:history="1">
        <w:r>
          <w:rPr>
            <w:rStyle w:val="Hyperlink"/>
          </w:rPr>
          <w:t>http://rates.psc.gov/fms/dca/shortform1.pdf</w:t>
        </w:r>
      </w:hyperlink>
    </w:p>
    <w:p w:rsidR="002555B6" w:rsidRDefault="002555B6" w:rsidP="002555B6">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D3B" w:rsidRDefault="00A03D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49E"/>
    <w:multiLevelType w:val="hybridMultilevel"/>
    <w:tmpl w:val="16088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2B7875"/>
    <w:multiLevelType w:val="hybridMultilevel"/>
    <w:tmpl w:val="C4C2C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9939B0"/>
    <w:multiLevelType w:val="hybridMultilevel"/>
    <w:tmpl w:val="97D6958C"/>
    <w:lvl w:ilvl="0" w:tplc="BE9601DA">
      <w:start w:val="1"/>
      <w:numFmt w:val="bullet"/>
      <w:lvlText w:val="•"/>
      <w:lvlJc w:val="left"/>
      <w:pPr>
        <w:tabs>
          <w:tab w:val="num" w:pos="720"/>
        </w:tabs>
        <w:ind w:left="720" w:hanging="360"/>
      </w:pPr>
      <w:rPr>
        <w:rFonts w:ascii="Arial" w:hAnsi="Arial" w:hint="default"/>
      </w:rPr>
    </w:lvl>
    <w:lvl w:ilvl="1" w:tplc="728A7868" w:tentative="1">
      <w:start w:val="1"/>
      <w:numFmt w:val="bullet"/>
      <w:lvlText w:val="•"/>
      <w:lvlJc w:val="left"/>
      <w:pPr>
        <w:tabs>
          <w:tab w:val="num" w:pos="1440"/>
        </w:tabs>
        <w:ind w:left="1440" w:hanging="360"/>
      </w:pPr>
      <w:rPr>
        <w:rFonts w:ascii="Arial" w:hAnsi="Arial" w:hint="default"/>
      </w:rPr>
    </w:lvl>
    <w:lvl w:ilvl="2" w:tplc="9850B28A" w:tentative="1">
      <w:start w:val="1"/>
      <w:numFmt w:val="bullet"/>
      <w:lvlText w:val="•"/>
      <w:lvlJc w:val="left"/>
      <w:pPr>
        <w:tabs>
          <w:tab w:val="num" w:pos="2160"/>
        </w:tabs>
        <w:ind w:left="2160" w:hanging="360"/>
      </w:pPr>
      <w:rPr>
        <w:rFonts w:ascii="Arial" w:hAnsi="Arial" w:hint="default"/>
      </w:rPr>
    </w:lvl>
    <w:lvl w:ilvl="3" w:tplc="EC68EBB2" w:tentative="1">
      <w:start w:val="1"/>
      <w:numFmt w:val="bullet"/>
      <w:lvlText w:val="•"/>
      <w:lvlJc w:val="left"/>
      <w:pPr>
        <w:tabs>
          <w:tab w:val="num" w:pos="2880"/>
        </w:tabs>
        <w:ind w:left="2880" w:hanging="360"/>
      </w:pPr>
      <w:rPr>
        <w:rFonts w:ascii="Arial" w:hAnsi="Arial" w:hint="default"/>
      </w:rPr>
    </w:lvl>
    <w:lvl w:ilvl="4" w:tplc="A8F09358" w:tentative="1">
      <w:start w:val="1"/>
      <w:numFmt w:val="bullet"/>
      <w:lvlText w:val="•"/>
      <w:lvlJc w:val="left"/>
      <w:pPr>
        <w:tabs>
          <w:tab w:val="num" w:pos="3600"/>
        </w:tabs>
        <w:ind w:left="3600" w:hanging="360"/>
      </w:pPr>
      <w:rPr>
        <w:rFonts w:ascii="Arial" w:hAnsi="Arial" w:hint="default"/>
      </w:rPr>
    </w:lvl>
    <w:lvl w:ilvl="5" w:tplc="06DA26BA" w:tentative="1">
      <w:start w:val="1"/>
      <w:numFmt w:val="bullet"/>
      <w:lvlText w:val="•"/>
      <w:lvlJc w:val="left"/>
      <w:pPr>
        <w:tabs>
          <w:tab w:val="num" w:pos="4320"/>
        </w:tabs>
        <w:ind w:left="4320" w:hanging="360"/>
      </w:pPr>
      <w:rPr>
        <w:rFonts w:ascii="Arial" w:hAnsi="Arial" w:hint="default"/>
      </w:rPr>
    </w:lvl>
    <w:lvl w:ilvl="6" w:tplc="09FC6450" w:tentative="1">
      <w:start w:val="1"/>
      <w:numFmt w:val="bullet"/>
      <w:lvlText w:val="•"/>
      <w:lvlJc w:val="left"/>
      <w:pPr>
        <w:tabs>
          <w:tab w:val="num" w:pos="5040"/>
        </w:tabs>
        <w:ind w:left="5040" w:hanging="360"/>
      </w:pPr>
      <w:rPr>
        <w:rFonts w:ascii="Arial" w:hAnsi="Arial" w:hint="default"/>
      </w:rPr>
    </w:lvl>
    <w:lvl w:ilvl="7" w:tplc="DC460CD6" w:tentative="1">
      <w:start w:val="1"/>
      <w:numFmt w:val="bullet"/>
      <w:lvlText w:val="•"/>
      <w:lvlJc w:val="left"/>
      <w:pPr>
        <w:tabs>
          <w:tab w:val="num" w:pos="5760"/>
        </w:tabs>
        <w:ind w:left="5760" w:hanging="360"/>
      </w:pPr>
      <w:rPr>
        <w:rFonts w:ascii="Arial" w:hAnsi="Arial" w:hint="default"/>
      </w:rPr>
    </w:lvl>
    <w:lvl w:ilvl="8" w:tplc="CCF46BE4" w:tentative="1">
      <w:start w:val="1"/>
      <w:numFmt w:val="bullet"/>
      <w:lvlText w:val="•"/>
      <w:lvlJc w:val="left"/>
      <w:pPr>
        <w:tabs>
          <w:tab w:val="num" w:pos="6480"/>
        </w:tabs>
        <w:ind w:left="6480" w:hanging="360"/>
      </w:pPr>
      <w:rPr>
        <w:rFonts w:ascii="Arial" w:hAnsi="Arial" w:hint="default"/>
      </w:rPr>
    </w:lvl>
  </w:abstractNum>
  <w:abstractNum w:abstractNumId="3">
    <w:nsid w:val="112748F4"/>
    <w:multiLevelType w:val="hybridMultilevel"/>
    <w:tmpl w:val="9E165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B4045"/>
    <w:multiLevelType w:val="hybridMultilevel"/>
    <w:tmpl w:val="C5A62A6A"/>
    <w:lvl w:ilvl="0" w:tplc="89086F72">
      <w:start w:val="1"/>
      <w:numFmt w:val="bullet"/>
      <w:lvlText w:val="•"/>
      <w:lvlJc w:val="left"/>
      <w:pPr>
        <w:tabs>
          <w:tab w:val="num" w:pos="720"/>
        </w:tabs>
        <w:ind w:left="720" w:hanging="360"/>
      </w:pPr>
      <w:rPr>
        <w:rFonts w:ascii="Arial" w:hAnsi="Arial" w:hint="default"/>
      </w:rPr>
    </w:lvl>
    <w:lvl w:ilvl="1" w:tplc="0A0A7EA6" w:tentative="1">
      <w:start w:val="1"/>
      <w:numFmt w:val="bullet"/>
      <w:lvlText w:val="•"/>
      <w:lvlJc w:val="left"/>
      <w:pPr>
        <w:tabs>
          <w:tab w:val="num" w:pos="1440"/>
        </w:tabs>
        <w:ind w:left="1440" w:hanging="360"/>
      </w:pPr>
      <w:rPr>
        <w:rFonts w:ascii="Arial" w:hAnsi="Arial" w:hint="default"/>
      </w:rPr>
    </w:lvl>
    <w:lvl w:ilvl="2" w:tplc="15187BB4" w:tentative="1">
      <w:start w:val="1"/>
      <w:numFmt w:val="bullet"/>
      <w:lvlText w:val="•"/>
      <w:lvlJc w:val="left"/>
      <w:pPr>
        <w:tabs>
          <w:tab w:val="num" w:pos="2160"/>
        </w:tabs>
        <w:ind w:left="2160" w:hanging="360"/>
      </w:pPr>
      <w:rPr>
        <w:rFonts w:ascii="Arial" w:hAnsi="Arial" w:hint="default"/>
      </w:rPr>
    </w:lvl>
    <w:lvl w:ilvl="3" w:tplc="3698F2EE" w:tentative="1">
      <w:start w:val="1"/>
      <w:numFmt w:val="bullet"/>
      <w:lvlText w:val="•"/>
      <w:lvlJc w:val="left"/>
      <w:pPr>
        <w:tabs>
          <w:tab w:val="num" w:pos="2880"/>
        </w:tabs>
        <w:ind w:left="2880" w:hanging="360"/>
      </w:pPr>
      <w:rPr>
        <w:rFonts w:ascii="Arial" w:hAnsi="Arial" w:hint="default"/>
      </w:rPr>
    </w:lvl>
    <w:lvl w:ilvl="4" w:tplc="14D0AFB6" w:tentative="1">
      <w:start w:val="1"/>
      <w:numFmt w:val="bullet"/>
      <w:lvlText w:val="•"/>
      <w:lvlJc w:val="left"/>
      <w:pPr>
        <w:tabs>
          <w:tab w:val="num" w:pos="3600"/>
        </w:tabs>
        <w:ind w:left="3600" w:hanging="360"/>
      </w:pPr>
      <w:rPr>
        <w:rFonts w:ascii="Arial" w:hAnsi="Arial" w:hint="default"/>
      </w:rPr>
    </w:lvl>
    <w:lvl w:ilvl="5" w:tplc="8E04BC46" w:tentative="1">
      <w:start w:val="1"/>
      <w:numFmt w:val="bullet"/>
      <w:lvlText w:val="•"/>
      <w:lvlJc w:val="left"/>
      <w:pPr>
        <w:tabs>
          <w:tab w:val="num" w:pos="4320"/>
        </w:tabs>
        <w:ind w:left="4320" w:hanging="360"/>
      </w:pPr>
      <w:rPr>
        <w:rFonts w:ascii="Arial" w:hAnsi="Arial" w:hint="default"/>
      </w:rPr>
    </w:lvl>
    <w:lvl w:ilvl="6" w:tplc="69A2C2C8" w:tentative="1">
      <w:start w:val="1"/>
      <w:numFmt w:val="bullet"/>
      <w:lvlText w:val="•"/>
      <w:lvlJc w:val="left"/>
      <w:pPr>
        <w:tabs>
          <w:tab w:val="num" w:pos="5040"/>
        </w:tabs>
        <w:ind w:left="5040" w:hanging="360"/>
      </w:pPr>
      <w:rPr>
        <w:rFonts w:ascii="Arial" w:hAnsi="Arial" w:hint="default"/>
      </w:rPr>
    </w:lvl>
    <w:lvl w:ilvl="7" w:tplc="1C5C6F08" w:tentative="1">
      <w:start w:val="1"/>
      <w:numFmt w:val="bullet"/>
      <w:lvlText w:val="•"/>
      <w:lvlJc w:val="left"/>
      <w:pPr>
        <w:tabs>
          <w:tab w:val="num" w:pos="5760"/>
        </w:tabs>
        <w:ind w:left="5760" w:hanging="360"/>
      </w:pPr>
      <w:rPr>
        <w:rFonts w:ascii="Arial" w:hAnsi="Arial" w:hint="default"/>
      </w:rPr>
    </w:lvl>
    <w:lvl w:ilvl="8" w:tplc="EF228BDE" w:tentative="1">
      <w:start w:val="1"/>
      <w:numFmt w:val="bullet"/>
      <w:lvlText w:val="•"/>
      <w:lvlJc w:val="left"/>
      <w:pPr>
        <w:tabs>
          <w:tab w:val="num" w:pos="6480"/>
        </w:tabs>
        <w:ind w:left="6480" w:hanging="360"/>
      </w:pPr>
      <w:rPr>
        <w:rFonts w:ascii="Arial" w:hAnsi="Arial" w:hint="default"/>
      </w:rPr>
    </w:lvl>
  </w:abstractNum>
  <w:abstractNum w:abstractNumId="5">
    <w:nsid w:val="2485367D"/>
    <w:multiLevelType w:val="hybridMultilevel"/>
    <w:tmpl w:val="41AA7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6A7657"/>
    <w:multiLevelType w:val="hybridMultilevel"/>
    <w:tmpl w:val="913E5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B04D82"/>
    <w:multiLevelType w:val="hybridMultilevel"/>
    <w:tmpl w:val="7A6E54F0"/>
    <w:lvl w:ilvl="0" w:tplc="E806E12A">
      <w:start w:val="1"/>
      <w:numFmt w:val="bullet"/>
      <w:lvlText w:val="•"/>
      <w:lvlJc w:val="left"/>
      <w:pPr>
        <w:tabs>
          <w:tab w:val="num" w:pos="720"/>
        </w:tabs>
        <w:ind w:left="720" w:hanging="360"/>
      </w:pPr>
      <w:rPr>
        <w:rFonts w:ascii="Arial" w:hAnsi="Arial" w:hint="default"/>
      </w:rPr>
    </w:lvl>
    <w:lvl w:ilvl="1" w:tplc="CCB0F540" w:tentative="1">
      <w:start w:val="1"/>
      <w:numFmt w:val="bullet"/>
      <w:lvlText w:val="•"/>
      <w:lvlJc w:val="left"/>
      <w:pPr>
        <w:tabs>
          <w:tab w:val="num" w:pos="1440"/>
        </w:tabs>
        <w:ind w:left="1440" w:hanging="360"/>
      </w:pPr>
      <w:rPr>
        <w:rFonts w:ascii="Arial" w:hAnsi="Arial" w:hint="default"/>
      </w:rPr>
    </w:lvl>
    <w:lvl w:ilvl="2" w:tplc="6186D96E" w:tentative="1">
      <w:start w:val="1"/>
      <w:numFmt w:val="bullet"/>
      <w:lvlText w:val="•"/>
      <w:lvlJc w:val="left"/>
      <w:pPr>
        <w:tabs>
          <w:tab w:val="num" w:pos="2160"/>
        </w:tabs>
        <w:ind w:left="2160" w:hanging="360"/>
      </w:pPr>
      <w:rPr>
        <w:rFonts w:ascii="Arial" w:hAnsi="Arial" w:hint="default"/>
      </w:rPr>
    </w:lvl>
    <w:lvl w:ilvl="3" w:tplc="01F447E6" w:tentative="1">
      <w:start w:val="1"/>
      <w:numFmt w:val="bullet"/>
      <w:lvlText w:val="•"/>
      <w:lvlJc w:val="left"/>
      <w:pPr>
        <w:tabs>
          <w:tab w:val="num" w:pos="2880"/>
        </w:tabs>
        <w:ind w:left="2880" w:hanging="360"/>
      </w:pPr>
      <w:rPr>
        <w:rFonts w:ascii="Arial" w:hAnsi="Arial" w:hint="default"/>
      </w:rPr>
    </w:lvl>
    <w:lvl w:ilvl="4" w:tplc="A072D01E" w:tentative="1">
      <w:start w:val="1"/>
      <w:numFmt w:val="bullet"/>
      <w:lvlText w:val="•"/>
      <w:lvlJc w:val="left"/>
      <w:pPr>
        <w:tabs>
          <w:tab w:val="num" w:pos="3600"/>
        </w:tabs>
        <w:ind w:left="3600" w:hanging="360"/>
      </w:pPr>
      <w:rPr>
        <w:rFonts w:ascii="Arial" w:hAnsi="Arial" w:hint="default"/>
      </w:rPr>
    </w:lvl>
    <w:lvl w:ilvl="5" w:tplc="93AC9E32" w:tentative="1">
      <w:start w:val="1"/>
      <w:numFmt w:val="bullet"/>
      <w:lvlText w:val="•"/>
      <w:lvlJc w:val="left"/>
      <w:pPr>
        <w:tabs>
          <w:tab w:val="num" w:pos="4320"/>
        </w:tabs>
        <w:ind w:left="4320" w:hanging="360"/>
      </w:pPr>
      <w:rPr>
        <w:rFonts w:ascii="Arial" w:hAnsi="Arial" w:hint="default"/>
      </w:rPr>
    </w:lvl>
    <w:lvl w:ilvl="6" w:tplc="5F0A90DE" w:tentative="1">
      <w:start w:val="1"/>
      <w:numFmt w:val="bullet"/>
      <w:lvlText w:val="•"/>
      <w:lvlJc w:val="left"/>
      <w:pPr>
        <w:tabs>
          <w:tab w:val="num" w:pos="5040"/>
        </w:tabs>
        <w:ind w:left="5040" w:hanging="360"/>
      </w:pPr>
      <w:rPr>
        <w:rFonts w:ascii="Arial" w:hAnsi="Arial" w:hint="default"/>
      </w:rPr>
    </w:lvl>
    <w:lvl w:ilvl="7" w:tplc="098A4F60" w:tentative="1">
      <w:start w:val="1"/>
      <w:numFmt w:val="bullet"/>
      <w:lvlText w:val="•"/>
      <w:lvlJc w:val="left"/>
      <w:pPr>
        <w:tabs>
          <w:tab w:val="num" w:pos="5760"/>
        </w:tabs>
        <w:ind w:left="5760" w:hanging="360"/>
      </w:pPr>
      <w:rPr>
        <w:rFonts w:ascii="Arial" w:hAnsi="Arial" w:hint="default"/>
      </w:rPr>
    </w:lvl>
    <w:lvl w:ilvl="8" w:tplc="89C4A066" w:tentative="1">
      <w:start w:val="1"/>
      <w:numFmt w:val="bullet"/>
      <w:lvlText w:val="•"/>
      <w:lvlJc w:val="left"/>
      <w:pPr>
        <w:tabs>
          <w:tab w:val="num" w:pos="6480"/>
        </w:tabs>
        <w:ind w:left="6480" w:hanging="360"/>
      </w:pPr>
      <w:rPr>
        <w:rFonts w:ascii="Arial" w:hAnsi="Arial" w:hint="default"/>
      </w:rPr>
    </w:lvl>
  </w:abstractNum>
  <w:abstractNum w:abstractNumId="8">
    <w:nsid w:val="3BE1632E"/>
    <w:multiLevelType w:val="hybridMultilevel"/>
    <w:tmpl w:val="022EFA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1A05B2"/>
    <w:multiLevelType w:val="hybridMultilevel"/>
    <w:tmpl w:val="66CE6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561BBA"/>
    <w:multiLevelType w:val="hybridMultilevel"/>
    <w:tmpl w:val="0AB63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3E6B3D"/>
    <w:multiLevelType w:val="hybridMultilevel"/>
    <w:tmpl w:val="B5BC9B02"/>
    <w:lvl w:ilvl="0" w:tplc="18305C46">
      <w:start w:val="1"/>
      <w:numFmt w:val="bullet"/>
      <w:lvlText w:val="•"/>
      <w:lvlJc w:val="left"/>
      <w:pPr>
        <w:tabs>
          <w:tab w:val="num" w:pos="720"/>
        </w:tabs>
        <w:ind w:left="720" w:hanging="360"/>
      </w:pPr>
      <w:rPr>
        <w:rFonts w:ascii="Arial" w:hAnsi="Arial" w:hint="default"/>
      </w:rPr>
    </w:lvl>
    <w:lvl w:ilvl="1" w:tplc="83DAC296" w:tentative="1">
      <w:start w:val="1"/>
      <w:numFmt w:val="bullet"/>
      <w:lvlText w:val="•"/>
      <w:lvlJc w:val="left"/>
      <w:pPr>
        <w:tabs>
          <w:tab w:val="num" w:pos="1440"/>
        </w:tabs>
        <w:ind w:left="1440" w:hanging="360"/>
      </w:pPr>
      <w:rPr>
        <w:rFonts w:ascii="Arial" w:hAnsi="Arial" w:hint="default"/>
      </w:rPr>
    </w:lvl>
    <w:lvl w:ilvl="2" w:tplc="A254DAC4" w:tentative="1">
      <w:start w:val="1"/>
      <w:numFmt w:val="bullet"/>
      <w:lvlText w:val="•"/>
      <w:lvlJc w:val="left"/>
      <w:pPr>
        <w:tabs>
          <w:tab w:val="num" w:pos="2160"/>
        </w:tabs>
        <w:ind w:left="2160" w:hanging="360"/>
      </w:pPr>
      <w:rPr>
        <w:rFonts w:ascii="Arial" w:hAnsi="Arial" w:hint="default"/>
      </w:rPr>
    </w:lvl>
    <w:lvl w:ilvl="3" w:tplc="4A865E0C" w:tentative="1">
      <w:start w:val="1"/>
      <w:numFmt w:val="bullet"/>
      <w:lvlText w:val="•"/>
      <w:lvlJc w:val="left"/>
      <w:pPr>
        <w:tabs>
          <w:tab w:val="num" w:pos="2880"/>
        </w:tabs>
        <w:ind w:left="2880" w:hanging="360"/>
      </w:pPr>
      <w:rPr>
        <w:rFonts w:ascii="Arial" w:hAnsi="Arial" w:hint="default"/>
      </w:rPr>
    </w:lvl>
    <w:lvl w:ilvl="4" w:tplc="8D2C3E62" w:tentative="1">
      <w:start w:val="1"/>
      <w:numFmt w:val="bullet"/>
      <w:lvlText w:val="•"/>
      <w:lvlJc w:val="left"/>
      <w:pPr>
        <w:tabs>
          <w:tab w:val="num" w:pos="3600"/>
        </w:tabs>
        <w:ind w:left="3600" w:hanging="360"/>
      </w:pPr>
      <w:rPr>
        <w:rFonts w:ascii="Arial" w:hAnsi="Arial" w:hint="default"/>
      </w:rPr>
    </w:lvl>
    <w:lvl w:ilvl="5" w:tplc="A080D778" w:tentative="1">
      <w:start w:val="1"/>
      <w:numFmt w:val="bullet"/>
      <w:lvlText w:val="•"/>
      <w:lvlJc w:val="left"/>
      <w:pPr>
        <w:tabs>
          <w:tab w:val="num" w:pos="4320"/>
        </w:tabs>
        <w:ind w:left="4320" w:hanging="360"/>
      </w:pPr>
      <w:rPr>
        <w:rFonts w:ascii="Arial" w:hAnsi="Arial" w:hint="default"/>
      </w:rPr>
    </w:lvl>
    <w:lvl w:ilvl="6" w:tplc="B40CE576" w:tentative="1">
      <w:start w:val="1"/>
      <w:numFmt w:val="bullet"/>
      <w:lvlText w:val="•"/>
      <w:lvlJc w:val="left"/>
      <w:pPr>
        <w:tabs>
          <w:tab w:val="num" w:pos="5040"/>
        </w:tabs>
        <w:ind w:left="5040" w:hanging="360"/>
      </w:pPr>
      <w:rPr>
        <w:rFonts w:ascii="Arial" w:hAnsi="Arial" w:hint="default"/>
      </w:rPr>
    </w:lvl>
    <w:lvl w:ilvl="7" w:tplc="7136BCF0" w:tentative="1">
      <w:start w:val="1"/>
      <w:numFmt w:val="bullet"/>
      <w:lvlText w:val="•"/>
      <w:lvlJc w:val="left"/>
      <w:pPr>
        <w:tabs>
          <w:tab w:val="num" w:pos="5760"/>
        </w:tabs>
        <w:ind w:left="5760" w:hanging="360"/>
      </w:pPr>
      <w:rPr>
        <w:rFonts w:ascii="Arial" w:hAnsi="Arial" w:hint="default"/>
      </w:rPr>
    </w:lvl>
    <w:lvl w:ilvl="8" w:tplc="F64C7180" w:tentative="1">
      <w:start w:val="1"/>
      <w:numFmt w:val="bullet"/>
      <w:lvlText w:val="•"/>
      <w:lvlJc w:val="left"/>
      <w:pPr>
        <w:tabs>
          <w:tab w:val="num" w:pos="6480"/>
        </w:tabs>
        <w:ind w:left="6480" w:hanging="360"/>
      </w:pPr>
      <w:rPr>
        <w:rFonts w:ascii="Arial" w:hAnsi="Arial" w:hint="default"/>
      </w:rPr>
    </w:lvl>
  </w:abstractNum>
  <w:abstractNum w:abstractNumId="12">
    <w:nsid w:val="75865DC5"/>
    <w:multiLevelType w:val="hybridMultilevel"/>
    <w:tmpl w:val="87B0EB3A"/>
    <w:lvl w:ilvl="0" w:tplc="4460A1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1"/>
  </w:num>
  <w:num w:numId="3">
    <w:abstractNumId w:val="7"/>
  </w:num>
  <w:num w:numId="4">
    <w:abstractNumId w:val="4"/>
  </w:num>
  <w:num w:numId="5">
    <w:abstractNumId w:val="2"/>
  </w:num>
  <w:num w:numId="6">
    <w:abstractNumId w:val="1"/>
  </w:num>
  <w:num w:numId="7">
    <w:abstractNumId w:val="5"/>
  </w:num>
  <w:num w:numId="8">
    <w:abstractNumId w:val="6"/>
  </w:num>
  <w:num w:numId="9">
    <w:abstractNumId w:val="0"/>
  </w:num>
  <w:num w:numId="10">
    <w:abstractNumId w:val="9"/>
  </w:num>
  <w:num w:numId="11">
    <w:abstractNumId w:val="10"/>
  </w:num>
  <w:num w:numId="12">
    <w:abstractNumId w:val="1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506CD0"/>
    <w:rsid w:val="00076FA9"/>
    <w:rsid w:val="002555B6"/>
    <w:rsid w:val="002855F1"/>
    <w:rsid w:val="003D5482"/>
    <w:rsid w:val="00444CE6"/>
    <w:rsid w:val="00506CD0"/>
    <w:rsid w:val="00581967"/>
    <w:rsid w:val="00594D5D"/>
    <w:rsid w:val="006406FB"/>
    <w:rsid w:val="00670DAB"/>
    <w:rsid w:val="006E68B8"/>
    <w:rsid w:val="0070107A"/>
    <w:rsid w:val="00712404"/>
    <w:rsid w:val="009F7EFA"/>
    <w:rsid w:val="00A03D3B"/>
    <w:rsid w:val="00A8073C"/>
    <w:rsid w:val="00B129C7"/>
    <w:rsid w:val="00D94212"/>
    <w:rsid w:val="00DE738A"/>
    <w:rsid w:val="00F13232"/>
    <w:rsid w:val="00FA34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CD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CD0"/>
    <w:rPr>
      <w:rFonts w:ascii="Tahoma" w:eastAsia="Calibri" w:hAnsi="Tahoma" w:cs="Tahoma"/>
      <w:sz w:val="16"/>
      <w:szCs w:val="16"/>
    </w:rPr>
  </w:style>
  <w:style w:type="paragraph" w:styleId="Header">
    <w:name w:val="header"/>
    <w:basedOn w:val="Normal"/>
    <w:link w:val="HeaderChar"/>
    <w:uiPriority w:val="99"/>
    <w:semiHidden/>
    <w:unhideWhenUsed/>
    <w:rsid w:val="00506C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6CD0"/>
    <w:rPr>
      <w:rFonts w:ascii="Calibri" w:eastAsia="Calibri" w:hAnsi="Calibri" w:cs="Times New Roman"/>
    </w:rPr>
  </w:style>
  <w:style w:type="paragraph" w:styleId="Footer">
    <w:name w:val="footer"/>
    <w:basedOn w:val="Normal"/>
    <w:link w:val="FooterChar"/>
    <w:uiPriority w:val="99"/>
    <w:semiHidden/>
    <w:unhideWhenUsed/>
    <w:rsid w:val="00506C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6CD0"/>
    <w:rPr>
      <w:rFonts w:ascii="Calibri" w:eastAsia="Calibri" w:hAnsi="Calibri" w:cs="Times New Roman"/>
    </w:rPr>
  </w:style>
  <w:style w:type="table" w:styleId="TableGrid">
    <w:name w:val="Table Grid"/>
    <w:basedOn w:val="TableNormal"/>
    <w:uiPriority w:val="59"/>
    <w:rsid w:val="00506C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06CD0"/>
    <w:pPr>
      <w:ind w:left="720"/>
      <w:contextualSpacing/>
    </w:pPr>
  </w:style>
  <w:style w:type="character" w:styleId="Hyperlink">
    <w:name w:val="Hyperlink"/>
    <w:basedOn w:val="DefaultParagraphFont"/>
    <w:uiPriority w:val="99"/>
    <w:rsid w:val="00506CD0"/>
    <w:rPr>
      <w:rFonts w:cs="Times New Roman"/>
      <w:color w:val="0000FF"/>
      <w:u w:val="single"/>
    </w:rPr>
  </w:style>
  <w:style w:type="paragraph" w:styleId="FootnoteText">
    <w:name w:val="footnote text"/>
    <w:basedOn w:val="Normal"/>
    <w:link w:val="FootnoteTextChar"/>
    <w:uiPriority w:val="99"/>
    <w:semiHidden/>
    <w:rsid w:val="00506C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6CD0"/>
    <w:rPr>
      <w:rFonts w:ascii="Calibri" w:eastAsia="Calibri" w:hAnsi="Calibri" w:cs="Times New Roman"/>
      <w:sz w:val="20"/>
      <w:szCs w:val="20"/>
    </w:rPr>
  </w:style>
  <w:style w:type="character" w:styleId="FootnoteReference">
    <w:name w:val="footnote reference"/>
    <w:basedOn w:val="DefaultParagraphFont"/>
    <w:uiPriority w:val="99"/>
    <w:semiHidden/>
    <w:rsid w:val="00506CD0"/>
    <w:rPr>
      <w:rFonts w:cs="Times New Roman"/>
      <w:vertAlign w:val="superscript"/>
    </w:rPr>
  </w:style>
  <w:style w:type="paragraph" w:styleId="PlainText">
    <w:name w:val="Plain Text"/>
    <w:basedOn w:val="Normal"/>
    <w:link w:val="PlainTextChar"/>
    <w:uiPriority w:val="99"/>
    <w:semiHidden/>
    <w:rsid w:val="00506CD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06CD0"/>
    <w:rPr>
      <w:rFonts w:ascii="Consolas" w:eastAsia="Calibri" w:hAnsi="Consolas" w:cs="Times New Roman"/>
      <w:sz w:val="21"/>
      <w:szCs w:val="21"/>
    </w:rPr>
  </w:style>
  <w:style w:type="character" w:styleId="SubtleReference">
    <w:name w:val="Subtle Reference"/>
    <w:basedOn w:val="DefaultParagraphFont"/>
    <w:uiPriority w:val="31"/>
    <w:qFormat/>
    <w:rsid w:val="00D94212"/>
    <w:rPr>
      <w:smallCaps/>
      <w:color w:val="C0504D" w:themeColor="accent2"/>
      <w:u w:val="single"/>
    </w:rPr>
  </w:style>
  <w:style w:type="paragraph" w:customStyle="1" w:styleId="Default">
    <w:name w:val="Default"/>
    <w:basedOn w:val="Normal"/>
    <w:rsid w:val="00F13232"/>
    <w:pPr>
      <w:autoSpaceDE w:val="0"/>
      <w:autoSpaceDN w:val="0"/>
      <w:spacing w:after="0" w:line="240" w:lineRule="auto"/>
    </w:pPr>
    <w:rPr>
      <w:rFonts w:ascii="Times New Roman PS MT" w:eastAsiaTheme="minorHAnsi" w:hAnsi="Times New Roman PS M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dmin\Documents\Synthosys\University%20Data%20Sheet.xls" TargetMode="External"/><Relationship Id="rId13" Type="http://schemas.openxmlformats.org/officeDocument/2006/relationships/hyperlink" Target="http://www.census.gov/econ/census0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nsus.gov/econ/cbp/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ates.psc.gov/fms/dca/shortform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census.gov/econ/census07/" TargetMode="External"/><Relationship Id="rId10" Type="http://schemas.openxmlformats.org/officeDocument/2006/relationships/hyperlink" Target="http://www.whitehouse.gov/omb/assets/memoranda_2010/m10-08.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covery.gov" TargetMode="External"/><Relationship Id="rId14" Type="http://schemas.openxmlformats.org/officeDocument/2006/relationships/hyperlink" Target="http://www.census.gov/econ/census07/"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ates.psc.gov/fms/dca/shortform1.pdf" TargetMode="External"/><Relationship Id="rId1" Type="http://schemas.openxmlformats.org/officeDocument/2006/relationships/hyperlink" Target="http://www.ostp.gov/galleries/press_release_files/Final%20Signed%20OMB-OSTP%20Memo%20-%20ST%20Prior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689E8-CA50-442D-AB75-5C31D8D74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2527</Words>
  <Characters>14408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Broderick</dc:creator>
  <cp:lastModifiedBy>jlane</cp:lastModifiedBy>
  <cp:revision>2</cp:revision>
  <dcterms:created xsi:type="dcterms:W3CDTF">2010-04-30T18:16:00Z</dcterms:created>
  <dcterms:modified xsi:type="dcterms:W3CDTF">2010-04-30T18:16:00Z</dcterms:modified>
</cp:coreProperties>
</file>