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69E" w:rsidRPr="00807D9B" w:rsidRDefault="00B5469E" w:rsidP="00D13DC9">
      <w:pPr>
        <w:autoSpaceDE w:val="0"/>
        <w:autoSpaceDN w:val="0"/>
        <w:adjustRightInd w:val="0"/>
        <w:jc w:val="center"/>
        <w:rPr>
          <w:b/>
          <w:bCs/>
        </w:rPr>
      </w:pPr>
      <w:r>
        <w:rPr>
          <w:rFonts w:ascii="TimesNewRoman" w:hAnsi="TimesNewRoman" w:cs="TimesNewRoman"/>
          <w:b/>
          <w:bCs/>
          <w:sz w:val="24"/>
          <w:szCs w:val="24"/>
        </w:rPr>
        <w:t xml:space="preserve">  </w:t>
      </w:r>
      <w:r w:rsidRPr="00807D9B">
        <w:rPr>
          <w:b/>
          <w:bCs/>
        </w:rPr>
        <w:t>Responses to Comments Received</w:t>
      </w:r>
    </w:p>
    <w:p w:rsidR="00B5469E" w:rsidRPr="00807D9B" w:rsidRDefault="00B5469E" w:rsidP="00D13DC9">
      <w:pPr>
        <w:autoSpaceDE w:val="0"/>
        <w:autoSpaceDN w:val="0"/>
        <w:adjustRightInd w:val="0"/>
        <w:jc w:val="center"/>
        <w:rPr>
          <w:b/>
          <w:bCs/>
        </w:rPr>
      </w:pPr>
      <w:r w:rsidRPr="00807D9B">
        <w:rPr>
          <w:b/>
          <w:bCs/>
        </w:rPr>
        <w:t xml:space="preserve">Federal Register Notice on a Revised Collection; </w:t>
      </w:r>
    </w:p>
    <w:p w:rsidR="00B5469E" w:rsidRPr="00807D9B" w:rsidRDefault="00B5469E" w:rsidP="00D13DC9">
      <w:pPr>
        <w:autoSpaceDE w:val="0"/>
        <w:autoSpaceDN w:val="0"/>
        <w:adjustRightInd w:val="0"/>
        <w:jc w:val="center"/>
        <w:rPr>
          <w:b/>
          <w:bCs/>
        </w:rPr>
      </w:pPr>
      <w:r w:rsidRPr="00807D9B">
        <w:rPr>
          <w:b/>
          <w:bCs/>
        </w:rPr>
        <w:t xml:space="preserve">“Survey of Retail Prices: Payment and Utilizations Rates, </w:t>
      </w:r>
    </w:p>
    <w:p w:rsidR="00B5469E" w:rsidRDefault="00B5469E" w:rsidP="00D13DC9">
      <w:pPr>
        <w:autoSpaceDE w:val="0"/>
        <w:autoSpaceDN w:val="0"/>
        <w:adjustRightInd w:val="0"/>
        <w:jc w:val="center"/>
        <w:rPr>
          <w:b/>
          <w:bCs/>
        </w:rPr>
      </w:pPr>
      <w:proofErr w:type="gramStart"/>
      <w:r w:rsidRPr="00807D9B">
        <w:rPr>
          <w:b/>
          <w:bCs/>
        </w:rPr>
        <w:t>and</w:t>
      </w:r>
      <w:proofErr w:type="gramEnd"/>
      <w:r w:rsidRPr="00807D9B">
        <w:rPr>
          <w:b/>
          <w:bCs/>
        </w:rPr>
        <w:t xml:space="preserve"> Performance Rankings”</w:t>
      </w:r>
    </w:p>
    <w:p w:rsidR="00B5469E" w:rsidRDefault="00B5469E" w:rsidP="00D13DC9">
      <w:pPr>
        <w:autoSpaceDE w:val="0"/>
        <w:autoSpaceDN w:val="0"/>
        <w:adjustRightInd w:val="0"/>
        <w:jc w:val="center"/>
        <w:rPr>
          <w:b/>
          <w:bCs/>
        </w:rPr>
      </w:pPr>
    </w:p>
    <w:p w:rsidR="00B5469E" w:rsidRPr="00807D9B" w:rsidRDefault="00B5469E" w:rsidP="00D13DC9">
      <w:pPr>
        <w:autoSpaceDE w:val="0"/>
        <w:autoSpaceDN w:val="0"/>
        <w:adjustRightInd w:val="0"/>
        <w:jc w:val="center"/>
        <w:rPr>
          <w:b/>
          <w:bCs/>
        </w:rPr>
      </w:pPr>
      <w:r w:rsidRPr="00CC1733">
        <w:rPr>
          <w:b/>
          <w:bCs/>
        </w:rPr>
        <w:t>(Form number CMS-10241)</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 xml:space="preserve">CMS received a number of comments on the September 30, 2011 notice on the revision of a currently approved collection; “Survey of Retail Prices: Payment and Utilization Rates, and Performance Rankings” (Form number CMS-10241).  The </w:t>
      </w:r>
      <w:r>
        <w:t xml:space="preserve">nine </w:t>
      </w:r>
      <w:proofErr w:type="spellStart"/>
      <w:r w:rsidRPr="00807D9B">
        <w:t>commenter</w:t>
      </w:r>
      <w:r>
        <w:t>s</w:t>
      </w:r>
      <w:proofErr w:type="spellEnd"/>
      <w:r w:rsidRPr="00807D9B">
        <w:t xml:space="preserve"> included pharmacy schools, manufacturers, and pharmaceutical associations</w:t>
      </w:r>
      <w:r>
        <w:t>.</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Necessity to Collect Data</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One commenter inquired if consideration had been given to using existing information sources and not undertaking additional effort and cost of another market-based survey</w:t>
      </w:r>
      <w:proofErr w:type="gramStart"/>
      <w:r w:rsidRPr="00807D9B">
        <w:t xml:space="preserve">. </w:t>
      </w:r>
      <w:proofErr w:type="gramEnd"/>
      <w:r w:rsidRPr="00807D9B">
        <w:t xml:space="preserve">The commenter encouraged CMS to investigate the possibility that an existing mechanism might serve their needs.  The commenter further stated that </w:t>
      </w:r>
      <w:r>
        <w:t>there is a vendor that</w:t>
      </w:r>
      <w:r w:rsidRPr="00807D9B">
        <w:t xml:space="preserve"> has</w:t>
      </w:r>
      <w:r>
        <w:t xml:space="preserve"> </w:t>
      </w:r>
      <w:r w:rsidRPr="00807D9B">
        <w:t>audited wholesaler sales to pharmacies and ha</w:t>
      </w:r>
      <w:r>
        <w:t>s</w:t>
      </w:r>
      <w:r w:rsidRPr="00807D9B">
        <w:t xml:space="preserve"> pharmacy acquisition costs readily available for purchase.</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pPr>
    </w:p>
    <w:p w:rsidR="00B5469E" w:rsidRPr="00807D9B" w:rsidRDefault="00B5469E" w:rsidP="00B83DEF">
      <w:pPr>
        <w:autoSpaceDE w:val="0"/>
        <w:autoSpaceDN w:val="0"/>
        <w:adjustRightInd w:val="0"/>
        <w:rPr>
          <w:color w:val="C00000"/>
        </w:rPr>
      </w:pPr>
      <w:r w:rsidRPr="00807D9B">
        <w:t xml:space="preserve">CMS researched the availability of actual acquisition cost data and determined that the best source of obtaining accurate data is to </w:t>
      </w:r>
      <w:proofErr w:type="gramStart"/>
      <w:r w:rsidRPr="00807D9B">
        <w:t>survey retail community pharmacies</w:t>
      </w:r>
      <w:proofErr w:type="gramEnd"/>
      <w:r w:rsidRPr="00807D9B">
        <w:t xml:space="preserve"> directly.  </w:t>
      </w:r>
      <w:r>
        <w:t xml:space="preserve">The contractor that </w:t>
      </w:r>
      <w:proofErr w:type="gramStart"/>
      <w:r>
        <w:t xml:space="preserve">was </w:t>
      </w:r>
      <w:r w:rsidR="00A044A0">
        <w:t>selected</w:t>
      </w:r>
      <w:proofErr w:type="gramEnd"/>
      <w:r w:rsidR="00A044A0">
        <w:t xml:space="preserve"> </w:t>
      </w:r>
      <w:r w:rsidR="00A044A0" w:rsidRPr="00807D9B">
        <w:t>for</w:t>
      </w:r>
      <w:r w:rsidRPr="00807D9B">
        <w:t xml:space="preserve"> this survey </w:t>
      </w:r>
      <w:r>
        <w:t xml:space="preserve">has </w:t>
      </w:r>
      <w:r w:rsidRPr="00807D9B">
        <w:t>extensive experience in developing and designing acquisition cost based models for pharmacy ingredient reimbursement.</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Authority to Collect Data</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 xml:space="preserve">Several </w:t>
      </w:r>
      <w:proofErr w:type="spellStart"/>
      <w:r w:rsidRPr="00807D9B">
        <w:t>commenters</w:t>
      </w:r>
      <w:proofErr w:type="spellEnd"/>
      <w:r w:rsidRPr="00807D9B">
        <w:t xml:space="preserve"> stated that CMS is not authorized by Congress to collect and distribute N</w:t>
      </w:r>
      <w:r>
        <w:t xml:space="preserve">ational </w:t>
      </w:r>
      <w:r w:rsidRPr="00807D9B">
        <w:t>A</w:t>
      </w:r>
      <w:r>
        <w:t xml:space="preserve">verage </w:t>
      </w:r>
      <w:r w:rsidRPr="00807D9B">
        <w:t>D</w:t>
      </w:r>
      <w:r>
        <w:t xml:space="preserve">rug </w:t>
      </w:r>
      <w:r w:rsidRPr="00807D9B">
        <w:t>A</w:t>
      </w:r>
      <w:r>
        <w:t xml:space="preserve">cquisition </w:t>
      </w:r>
      <w:r w:rsidRPr="00807D9B">
        <w:t>C</w:t>
      </w:r>
      <w:r>
        <w:t>ost (</w:t>
      </w:r>
      <w:proofErr w:type="spellStart"/>
      <w:r>
        <w:t>NADAC</w:t>
      </w:r>
      <w:proofErr w:type="spellEnd"/>
      <w:r>
        <w:t>)</w:t>
      </w:r>
      <w:proofErr w:type="gramStart"/>
      <w:r w:rsidRPr="00807D9B">
        <w:t xml:space="preserve">. </w:t>
      </w:r>
      <w:proofErr w:type="gramEnd"/>
      <w:r w:rsidRPr="00807D9B">
        <w:t>A commenter believes that Congress has authorized CMS to create a specific benchmark and that A</w:t>
      </w:r>
      <w:r>
        <w:t xml:space="preserve">verage </w:t>
      </w:r>
      <w:r w:rsidRPr="00807D9B">
        <w:t>M</w:t>
      </w:r>
      <w:r>
        <w:t xml:space="preserve">anufacturer </w:t>
      </w:r>
      <w:r w:rsidRPr="00807D9B">
        <w:t>P</w:t>
      </w:r>
      <w:r>
        <w:t>rice (AMP)</w:t>
      </w:r>
      <w:r w:rsidRPr="00807D9B">
        <w:t xml:space="preserve"> is one of several such authorized benchmarks</w:t>
      </w:r>
      <w:proofErr w:type="gramStart"/>
      <w:r w:rsidRPr="00807D9B">
        <w:t xml:space="preserve">. </w:t>
      </w:r>
      <w:proofErr w:type="gramEnd"/>
      <w:r w:rsidRPr="00807D9B">
        <w:t xml:space="preserve">The commenter commented that CMS should concentrate on properly implementing the AMP benchmark that Congress actually authorized. </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pPr>
    </w:p>
    <w:p w:rsidR="006B1135" w:rsidRDefault="00193A97">
      <w:pPr>
        <w:autoSpaceDE w:val="0"/>
        <w:autoSpaceDN w:val="0"/>
        <w:adjustRightInd w:val="0"/>
      </w:pPr>
      <w:r>
        <w:t xml:space="preserve">The data will provide </w:t>
      </w:r>
      <w:proofErr w:type="gramStart"/>
      <w:r>
        <w:t>information which</w:t>
      </w:r>
      <w:proofErr w:type="gramEnd"/>
      <w:r>
        <w:t xml:space="preserve"> it expects to use to assure compliance with Federal requirements.</w:t>
      </w:r>
      <w:r w:rsidR="00793790">
        <w:t xml:space="preserve">  </w:t>
      </w:r>
      <w:r>
        <w:t>S</w:t>
      </w:r>
      <w:r w:rsidR="00B5469E">
        <w:t>ection 1927(f) provides, in part, that CMS may contract with a vendor to conduct monthly surveys of retail prices for covered outpatient drugs</w:t>
      </w:r>
      <w:proofErr w:type="gramStart"/>
      <w:r w:rsidR="00B5469E">
        <w:t xml:space="preserve">. </w:t>
      </w:r>
      <w:proofErr w:type="gramEnd"/>
      <w:r w:rsidR="00B5469E">
        <w:t xml:space="preserve">The statute provides that such prices represent a nationwide average of consumer purchase prices, net of discounts and rebates.  The statute further contemplates that the contractor provide notification when a drug product becomes generally available and that the contract include such terms and conditions as the Secretary shall specify, including a requirement that the vendor monitor the marketplace.  We have included terms in our vendor contract to obtain additional information regarding marketplace prices (including pharmacy prices), which would be provided on a voluntary basis.   </w:t>
      </w:r>
    </w:p>
    <w:p w:rsidR="00B5469E" w:rsidRDefault="00B5469E">
      <w:pPr>
        <w:pStyle w:val="CommentText"/>
      </w:pPr>
    </w:p>
    <w:p w:rsidR="00B5469E" w:rsidRDefault="00B5469E" w:rsidP="00185D05">
      <w:pPr>
        <w:autoSpaceDE w:val="0"/>
        <w:autoSpaceDN w:val="0"/>
        <w:adjustRightInd w:val="0"/>
      </w:pPr>
      <w:r>
        <w:lastRenderedPageBreak/>
        <w:t xml:space="preserve">We expect </w:t>
      </w:r>
      <w:r w:rsidRPr="00807D9B">
        <w:t>that ingredient cost</w:t>
      </w:r>
      <w:r>
        <w:t xml:space="preserve"> data </w:t>
      </w:r>
      <w:r w:rsidRPr="00807D9B">
        <w:t xml:space="preserve">would provide information </w:t>
      </w:r>
      <w:r>
        <w:t xml:space="preserve">to </w:t>
      </w:r>
      <w:r w:rsidRPr="00807D9B">
        <w:t>assist</w:t>
      </w:r>
      <w:r>
        <w:t xml:space="preserve"> the</w:t>
      </w:r>
      <w:r w:rsidRPr="00807D9B">
        <w:t xml:space="preserve"> </w:t>
      </w:r>
      <w:r>
        <w:t>S</w:t>
      </w:r>
      <w:r w:rsidRPr="00807D9B">
        <w:t>tates in setting drug payment rates</w:t>
      </w:r>
      <w:r>
        <w:t xml:space="preserve">. </w:t>
      </w:r>
    </w:p>
    <w:p w:rsidR="00193A97" w:rsidRDefault="00193A97" w:rsidP="00185D05">
      <w:pPr>
        <w:autoSpaceDE w:val="0"/>
        <w:autoSpaceDN w:val="0"/>
        <w:adjustRightInd w:val="0"/>
      </w:pPr>
    </w:p>
    <w:p w:rsidR="003420D9" w:rsidRDefault="00F87126">
      <w:pPr>
        <w:autoSpaceDE w:val="0"/>
        <w:autoSpaceDN w:val="0"/>
        <w:adjustRightInd w:val="0"/>
      </w:pPr>
      <w:r>
        <w:t>W</w:t>
      </w:r>
      <w:r w:rsidR="00193A97">
        <w:t xml:space="preserve">e will also continue to assess AMP data in order to establish accurate </w:t>
      </w:r>
      <w:proofErr w:type="spellStart"/>
      <w:r w:rsidR="00193A97">
        <w:t>FULs</w:t>
      </w:r>
      <w:proofErr w:type="spellEnd"/>
      <w:r w:rsidR="00193A97">
        <w:t xml:space="preserve">, consistent with the statute. </w:t>
      </w:r>
    </w:p>
    <w:p w:rsidR="00193A97" w:rsidRDefault="00193A97" w:rsidP="00185D05">
      <w:pPr>
        <w:autoSpaceDE w:val="0"/>
        <w:autoSpaceDN w:val="0"/>
        <w:adjustRightInd w:val="0"/>
        <w:rPr>
          <w:b/>
          <w:bCs/>
        </w:rPr>
      </w:pPr>
    </w:p>
    <w:p w:rsidR="00B5469E" w:rsidRDefault="00B5469E" w:rsidP="00185D05">
      <w:pPr>
        <w:autoSpaceDE w:val="0"/>
        <w:autoSpaceDN w:val="0"/>
        <w:adjustRightInd w:val="0"/>
        <w:rPr>
          <w:b/>
          <w:bCs/>
        </w:rPr>
      </w:pPr>
      <w:r>
        <w:rPr>
          <w:b/>
          <w:bCs/>
        </w:rPr>
        <w:t>Alternative Data Submission from Wholesalers</w:t>
      </w:r>
    </w:p>
    <w:p w:rsidR="00B5469E" w:rsidRDefault="00B5469E" w:rsidP="00185D05">
      <w:pPr>
        <w:autoSpaceDE w:val="0"/>
        <w:autoSpaceDN w:val="0"/>
        <w:adjustRightInd w:val="0"/>
        <w:rPr>
          <w:b/>
          <w:bCs/>
        </w:rPr>
      </w:pPr>
    </w:p>
    <w:p w:rsidR="00B5469E" w:rsidRDefault="00B5469E" w:rsidP="00185D05">
      <w:pPr>
        <w:autoSpaceDE w:val="0"/>
        <w:autoSpaceDN w:val="0"/>
        <w:adjustRightInd w:val="0"/>
      </w:pPr>
      <w:r w:rsidRPr="00807D9B">
        <w:t xml:space="preserve">Another commenter expressed the opinion that CMS should allow pharmacy wholesalers to submit </w:t>
      </w:r>
      <w:proofErr w:type="spellStart"/>
      <w:r w:rsidRPr="00807D9B">
        <w:t>NADAC</w:t>
      </w:r>
      <w:proofErr w:type="spellEnd"/>
      <w:r w:rsidRPr="00807D9B">
        <w:t xml:space="preserve"> data to the agency to reduce the burden on small pharmacies.</w:t>
      </w:r>
    </w:p>
    <w:p w:rsidR="00B5469E" w:rsidRDefault="00B5469E" w:rsidP="00185D05">
      <w:pPr>
        <w:autoSpaceDE w:val="0"/>
        <w:autoSpaceDN w:val="0"/>
        <w:adjustRightInd w:val="0"/>
      </w:pPr>
    </w:p>
    <w:p w:rsidR="00B5469E" w:rsidRDefault="00B5469E" w:rsidP="00F20FB9">
      <w:pPr>
        <w:autoSpaceDE w:val="0"/>
        <w:autoSpaceDN w:val="0"/>
        <w:adjustRightInd w:val="0"/>
        <w:rPr>
          <w:b/>
          <w:bCs/>
        </w:rPr>
      </w:pPr>
      <w:r w:rsidRPr="00807D9B">
        <w:rPr>
          <w:b/>
          <w:bCs/>
        </w:rPr>
        <w:t>CMS Response</w:t>
      </w:r>
    </w:p>
    <w:p w:rsidR="00B5469E" w:rsidRDefault="00B5469E" w:rsidP="00F20FB9">
      <w:pPr>
        <w:autoSpaceDE w:val="0"/>
        <w:autoSpaceDN w:val="0"/>
        <w:adjustRightInd w:val="0"/>
        <w:rPr>
          <w:b/>
          <w:bCs/>
        </w:rPr>
      </w:pPr>
    </w:p>
    <w:p w:rsidR="00B5469E" w:rsidRPr="005F2AC5" w:rsidRDefault="00B5469E" w:rsidP="00F20FB9">
      <w:pPr>
        <w:autoSpaceDE w:val="0"/>
        <w:autoSpaceDN w:val="0"/>
        <w:adjustRightInd w:val="0"/>
      </w:pPr>
      <w:r w:rsidRPr="00CC1733">
        <w:t>A pharmacy may authorize their wholesaler to submit the monthly invoicing data directly to CMS.</w:t>
      </w:r>
    </w:p>
    <w:p w:rsidR="00B5469E" w:rsidRPr="00807D9B" w:rsidRDefault="00B5469E" w:rsidP="00185D05">
      <w:pPr>
        <w:autoSpaceDE w:val="0"/>
        <w:autoSpaceDN w:val="0"/>
        <w:adjustRightInd w:val="0"/>
        <w:rPr>
          <w:b/>
          <w:bCs/>
        </w:rPr>
      </w:pPr>
    </w:p>
    <w:p w:rsidR="00B5469E" w:rsidRPr="00807D9B" w:rsidRDefault="00B5469E" w:rsidP="00185D05">
      <w:pPr>
        <w:autoSpaceDE w:val="0"/>
        <w:autoSpaceDN w:val="0"/>
        <w:adjustRightInd w:val="0"/>
        <w:rPr>
          <w:b/>
          <w:bCs/>
        </w:rPr>
      </w:pPr>
      <w:r w:rsidRPr="00807D9B">
        <w:rPr>
          <w:b/>
          <w:bCs/>
        </w:rPr>
        <w:t>Burden</w:t>
      </w:r>
    </w:p>
    <w:p w:rsidR="00B5469E" w:rsidRPr="00807D9B" w:rsidRDefault="00B5469E" w:rsidP="00185D05">
      <w:pPr>
        <w:autoSpaceDE w:val="0"/>
        <w:autoSpaceDN w:val="0"/>
        <w:adjustRightInd w:val="0"/>
      </w:pPr>
    </w:p>
    <w:p w:rsidR="00B5469E" w:rsidRDefault="00B5469E" w:rsidP="00185D05">
      <w:pPr>
        <w:autoSpaceDE w:val="0"/>
        <w:autoSpaceDN w:val="0"/>
        <w:adjustRightInd w:val="0"/>
      </w:pPr>
      <w:r w:rsidRPr="00807D9B">
        <w:t>One commenter requested that CMS make clear to pharmacies in the survey instrument that providing the data to CMS is voluntary</w:t>
      </w:r>
      <w:proofErr w:type="gramStart"/>
      <w:r w:rsidRPr="00807D9B">
        <w:t xml:space="preserve">. </w:t>
      </w:r>
      <w:proofErr w:type="gramEnd"/>
      <w:r w:rsidRPr="00807D9B">
        <w:t>Another commenter disagrees with CMS’ estimate that individual pharmacies will be able to complete the survey in thirty minutes or less and believe</w:t>
      </w:r>
      <w:r>
        <w:t>s</w:t>
      </w:r>
      <w:r w:rsidRPr="00807D9B">
        <w:t xml:space="preserve"> that complying with this information request will be significantly more burdensome for retail community pharmacies.  The commenter believes that multiple factors could affect this, such as the survey being distributed to individual pharmacies, when in the case of chain pharmacies, individual pharmacy locations do not have information about drug acquisition cost</w:t>
      </w:r>
      <w:proofErr w:type="gramStart"/>
      <w:r w:rsidRPr="00807D9B">
        <w:t xml:space="preserve">. </w:t>
      </w:r>
      <w:proofErr w:type="gramEnd"/>
      <w:r w:rsidRPr="00807D9B">
        <w:t xml:space="preserve">There was also concern that the requested 14-day response time is insufficient, given the amount of time that </w:t>
      </w:r>
      <w:proofErr w:type="gramStart"/>
      <w:r w:rsidRPr="00807D9B">
        <w:t>will be needed</w:t>
      </w:r>
      <w:proofErr w:type="gramEnd"/>
      <w:r w:rsidRPr="00807D9B">
        <w:t xml:space="preserve"> to comply with the information request.  Another concern was that due to the complexity and importance of the information being collected, this task </w:t>
      </w:r>
      <w:proofErr w:type="gramStart"/>
      <w:r w:rsidRPr="00807D9B">
        <w:t>will</w:t>
      </w:r>
      <w:proofErr w:type="gramEnd"/>
      <w:r w:rsidRPr="00807D9B">
        <w:t xml:space="preserve"> not be delegated to a junior employee.  </w:t>
      </w:r>
      <w:proofErr w:type="gramStart"/>
      <w:r w:rsidRPr="00807D9B">
        <w:t xml:space="preserve">Also noted was that many pharmacies are already complying with the requirements of several states to submit invoices for the calculation of acquisition benchmarks, the estimated burden does not take into account the duplicative nature of the CMS survey; and CMS’ request for pharmacies to participate in an additional survey related to </w:t>
      </w:r>
      <w:proofErr w:type="spellStart"/>
      <w:r w:rsidRPr="00807D9B">
        <w:t>NADAC</w:t>
      </w:r>
      <w:proofErr w:type="spellEnd"/>
      <w:r w:rsidRPr="00807D9B">
        <w:t xml:space="preserve"> suggest</w:t>
      </w:r>
      <w:r>
        <w:t>s</w:t>
      </w:r>
      <w:r w:rsidRPr="00807D9B">
        <w:t xml:space="preserve"> that complying with this survey request will involve significantly more time than thirty minutes and thereby believes that the estimates prepared by CMS is inaccurate.</w:t>
      </w:r>
      <w:proofErr w:type="gramEnd"/>
      <w:r w:rsidRPr="00807D9B">
        <w:t xml:space="preserve">  </w:t>
      </w:r>
    </w:p>
    <w:p w:rsidR="00B5469E" w:rsidRDefault="00B5469E" w:rsidP="00185D05">
      <w:pPr>
        <w:autoSpaceDE w:val="0"/>
        <w:autoSpaceDN w:val="0"/>
        <w:adjustRightInd w:val="0"/>
      </w:pPr>
    </w:p>
    <w:p w:rsidR="00B5469E" w:rsidRPr="00807D9B" w:rsidRDefault="00B5469E" w:rsidP="00E56717">
      <w:pPr>
        <w:autoSpaceDE w:val="0"/>
        <w:autoSpaceDN w:val="0"/>
        <w:adjustRightInd w:val="0"/>
      </w:pPr>
      <w:r w:rsidRPr="00807D9B">
        <w:t xml:space="preserve">Another commenter expressed the opinion that CMS has not provided a definitive response regarding what is an adequate sample.  A commenter expressed concern regarding whether the responses on a </w:t>
      </w:r>
      <w:proofErr w:type="gramStart"/>
      <w:r w:rsidRPr="00807D9B">
        <w:t>month to month</w:t>
      </w:r>
      <w:proofErr w:type="gramEnd"/>
      <w:r w:rsidRPr="00807D9B">
        <w:t xml:space="preserve"> basis will be adequate.  </w:t>
      </w:r>
    </w:p>
    <w:p w:rsidR="00B5469E"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pPr>
    </w:p>
    <w:p w:rsidR="00B5469E" w:rsidRDefault="00B5469E" w:rsidP="00185D05">
      <w:pPr>
        <w:autoSpaceDE w:val="0"/>
        <w:autoSpaceDN w:val="0"/>
        <w:adjustRightInd w:val="0"/>
      </w:pPr>
      <w:r w:rsidRPr="00807D9B">
        <w:t xml:space="preserve">This survey is voluntary and </w:t>
      </w:r>
      <w:proofErr w:type="gramStart"/>
      <w:r w:rsidRPr="00807D9B">
        <w:t>is described</w:t>
      </w:r>
      <w:proofErr w:type="gramEnd"/>
      <w:r w:rsidRPr="00807D9B">
        <w:t xml:space="preserve"> as such on the survey instrument tool.  We believe the collection of data estimate of less than 30 minutes of a non-pharmacist’s time to complete is reasonable as we are only asking for </w:t>
      </w:r>
      <w:r>
        <w:t>cop</w:t>
      </w:r>
      <w:r w:rsidR="00FD5408">
        <w:t>ies</w:t>
      </w:r>
      <w:r>
        <w:t xml:space="preserve"> of</w:t>
      </w:r>
      <w:r w:rsidRPr="00807D9B">
        <w:t xml:space="preserve"> invoice</w:t>
      </w:r>
      <w:r w:rsidR="00FD5408">
        <w:t>s</w:t>
      </w:r>
      <w:r w:rsidRPr="00807D9B">
        <w:t xml:space="preserve"> to </w:t>
      </w:r>
      <w:proofErr w:type="gramStart"/>
      <w:r w:rsidRPr="00807D9B">
        <w:t>be submitted</w:t>
      </w:r>
      <w:proofErr w:type="gramEnd"/>
      <w:r w:rsidRPr="00807D9B">
        <w:t>.  We also believe that chain pharmacies will be able to work out the logistics of supplying this information with their individual pharmacies and will be able to produce this data in a similar timeframe</w:t>
      </w:r>
      <w:r>
        <w:t xml:space="preserve"> since</w:t>
      </w:r>
      <w:r w:rsidR="00FD5408">
        <w:t xml:space="preserve"> we understand</w:t>
      </w:r>
      <w:r>
        <w:t xml:space="preserve"> there are chain </w:t>
      </w:r>
      <w:proofErr w:type="gramStart"/>
      <w:r>
        <w:t>centrally-located</w:t>
      </w:r>
      <w:proofErr w:type="gramEnd"/>
      <w:r>
        <w:t xml:space="preserve"> operations centers that can facilitate the voluntary submission of individual store data.  </w:t>
      </w:r>
    </w:p>
    <w:p w:rsidR="00B5469E" w:rsidRDefault="00B5469E" w:rsidP="00185D05">
      <w:pPr>
        <w:autoSpaceDE w:val="0"/>
        <w:autoSpaceDN w:val="0"/>
        <w:adjustRightInd w:val="0"/>
      </w:pPr>
    </w:p>
    <w:p w:rsidR="00B5469E" w:rsidRDefault="00B5469E" w:rsidP="00185D05">
      <w:pPr>
        <w:autoSpaceDE w:val="0"/>
        <w:autoSpaceDN w:val="0"/>
        <w:adjustRightInd w:val="0"/>
      </w:pPr>
      <w:r w:rsidRPr="00807D9B">
        <w:t xml:space="preserve">We believe the </w:t>
      </w:r>
      <w:proofErr w:type="gramStart"/>
      <w:r w:rsidRPr="00807D9B">
        <w:t>14 day</w:t>
      </w:r>
      <w:proofErr w:type="gramEnd"/>
      <w:r w:rsidRPr="00807D9B">
        <w:t xml:space="preserve"> timeframe is reasonable given the scope of information being supplied and note that allowing more time would further risk the resultant data being untimely.</w:t>
      </w:r>
      <w:r w:rsidRPr="0025738F">
        <w:t xml:space="preserve"> </w:t>
      </w:r>
      <w:r>
        <w:t xml:space="preserve"> It is within the discretion of the responders to determine whether pharmacist or non-pharmacist staff will produce the data in response to the survey instrument.  CMS presumed that non-pharmacy staff would be appropriate in completing the survey since CMS is requesting </w:t>
      </w:r>
      <w:r w:rsidR="00A044A0">
        <w:t>only photocopies</w:t>
      </w:r>
      <w:r>
        <w:t xml:space="preserve"> of invoice</w:t>
      </w:r>
      <w:r w:rsidR="00FD5408">
        <w:t>s</w:t>
      </w:r>
      <w:r>
        <w:t>.</w:t>
      </w:r>
      <w:r w:rsidRPr="00807D9B">
        <w:t xml:space="preserve"> </w:t>
      </w:r>
    </w:p>
    <w:p w:rsidR="00B5469E" w:rsidRDefault="00B5469E" w:rsidP="00185D05">
      <w:pPr>
        <w:autoSpaceDE w:val="0"/>
        <w:autoSpaceDN w:val="0"/>
        <w:adjustRightInd w:val="0"/>
      </w:pPr>
    </w:p>
    <w:p w:rsidR="00B5469E" w:rsidRDefault="00B5469E" w:rsidP="00185D05">
      <w:pPr>
        <w:autoSpaceDE w:val="0"/>
        <w:autoSpaceDN w:val="0"/>
        <w:adjustRightInd w:val="0"/>
      </w:pPr>
      <w:r>
        <w:t>Since</w:t>
      </w:r>
      <w:r w:rsidRPr="00807D9B">
        <w:t xml:space="preserve"> these surveys are a sample </w:t>
      </w:r>
      <w:r w:rsidR="00A044A0" w:rsidRPr="00807D9B">
        <w:t>of retail</w:t>
      </w:r>
      <w:r w:rsidR="00FD5408">
        <w:t xml:space="preserve"> community pharmacies</w:t>
      </w:r>
      <w:r w:rsidR="002F0F97">
        <w:t xml:space="preserve"> on a nationwide basis</w:t>
      </w:r>
      <w:r w:rsidRPr="00807D9B">
        <w:t>, we think the likelihood of multiple requests over any significant amount of time is unlikely</w:t>
      </w:r>
      <w:r w:rsidR="00A044A0" w:rsidRPr="00807D9B">
        <w:t>.</w:t>
      </w:r>
      <w:r w:rsidRPr="00807D9B">
        <w:t xml:space="preserve"> </w:t>
      </w:r>
    </w:p>
    <w:p w:rsidR="00B5469E" w:rsidRDefault="00B5469E" w:rsidP="00185D05">
      <w:pPr>
        <w:autoSpaceDE w:val="0"/>
        <w:autoSpaceDN w:val="0"/>
        <w:adjustRightInd w:val="0"/>
      </w:pPr>
    </w:p>
    <w:p w:rsidR="00B5469E" w:rsidRPr="00807D9B" w:rsidRDefault="00B5469E" w:rsidP="00B93CE8">
      <w:pPr>
        <w:autoSpaceDE w:val="0"/>
        <w:autoSpaceDN w:val="0"/>
        <w:adjustRightInd w:val="0"/>
      </w:pPr>
      <w:r>
        <w:t>T</w:t>
      </w:r>
      <w:r w:rsidRPr="00807D9B">
        <w:t xml:space="preserve">he burden in this estimate is only for the collection of the </w:t>
      </w:r>
      <w:proofErr w:type="spellStart"/>
      <w:r w:rsidRPr="00807D9B">
        <w:t>NADAC</w:t>
      </w:r>
      <w:proofErr w:type="spellEnd"/>
      <w:r w:rsidRPr="00807D9B">
        <w:t xml:space="preserve"> information.  </w:t>
      </w:r>
      <w:r>
        <w:t xml:space="preserve">We expect that the </w:t>
      </w:r>
      <w:r w:rsidRPr="00807D9B">
        <w:t xml:space="preserve">adequacy of the sample </w:t>
      </w:r>
      <w:r>
        <w:t xml:space="preserve">size </w:t>
      </w:r>
      <w:r w:rsidRPr="00807D9B">
        <w:t xml:space="preserve">and the month-to-month collection of data </w:t>
      </w:r>
      <w:r>
        <w:t xml:space="preserve">processes </w:t>
      </w:r>
      <w:proofErr w:type="gramStart"/>
      <w:r>
        <w:t>will be further specified</w:t>
      </w:r>
      <w:proofErr w:type="gramEnd"/>
      <w:r>
        <w:t xml:space="preserve"> within the publication of the methodology, which we expect to publish on the CMS website, and that part will pose no burden on the responders.</w:t>
      </w:r>
    </w:p>
    <w:p w:rsidR="00B5469E" w:rsidRDefault="00B5469E" w:rsidP="00185D05">
      <w:pPr>
        <w:autoSpaceDE w:val="0"/>
        <w:autoSpaceDN w:val="0"/>
        <w:adjustRightInd w:val="0"/>
      </w:pPr>
    </w:p>
    <w:p w:rsidR="00B5469E" w:rsidRPr="00807D9B" w:rsidRDefault="00FD5408" w:rsidP="00185D05">
      <w:pPr>
        <w:autoSpaceDE w:val="0"/>
        <w:autoSpaceDN w:val="0"/>
        <w:adjustRightInd w:val="0"/>
      </w:pPr>
      <w:r>
        <w:t>We</w:t>
      </w:r>
      <w:r w:rsidR="00B5469E" w:rsidRPr="00807D9B">
        <w:t xml:space="preserve"> also determined the </w:t>
      </w:r>
      <w:r w:rsidR="00B5469E">
        <w:t xml:space="preserve">estimates concerning </w:t>
      </w:r>
      <w:r w:rsidR="00B5469E" w:rsidRPr="00807D9B">
        <w:t>time and burden, as well as the personnel used to complete this survey</w:t>
      </w:r>
      <w:r w:rsidR="00B5469E">
        <w:t>,</w:t>
      </w:r>
      <w:r w:rsidR="00B5469E" w:rsidRPr="00807D9B">
        <w:t xml:space="preserve"> was reasonable based on the contractor’s experience</w:t>
      </w:r>
      <w:r w:rsidR="00B5469E">
        <w:t xml:space="preserve">, </w:t>
      </w:r>
      <w:r w:rsidR="00B5469E" w:rsidRPr="00807D9B">
        <w:t xml:space="preserve">since the contractor has </w:t>
      </w:r>
      <w:r w:rsidR="00A044A0" w:rsidRPr="00807D9B">
        <w:t>had experience</w:t>
      </w:r>
      <w:r w:rsidR="00B5469E" w:rsidRPr="00807D9B">
        <w:t xml:space="preserve"> in coordinating voluntary collection</w:t>
      </w:r>
      <w:r w:rsidR="00B5469E">
        <w:t>s</w:t>
      </w:r>
      <w:r w:rsidR="00B5469E" w:rsidRPr="00807D9B">
        <w:t xml:space="preserve"> of invoice information from pharmacies.  </w:t>
      </w:r>
      <w:r w:rsidR="00B5469E">
        <w:t>For example, the contractor has a history in collecting price information and is currently performing State studies involving the collection of invoice information with two States.</w:t>
      </w:r>
    </w:p>
    <w:p w:rsidR="00B5469E" w:rsidRPr="00807D9B" w:rsidRDefault="00B5469E" w:rsidP="00185D05">
      <w:pPr>
        <w:autoSpaceDE w:val="0"/>
        <w:autoSpaceDN w:val="0"/>
        <w:adjustRightInd w:val="0"/>
        <w:rPr>
          <w:b/>
          <w:bCs/>
        </w:rPr>
      </w:pPr>
    </w:p>
    <w:p w:rsidR="00B5469E" w:rsidRDefault="00B5469E" w:rsidP="00185D05">
      <w:pPr>
        <w:autoSpaceDE w:val="0"/>
        <w:autoSpaceDN w:val="0"/>
        <w:adjustRightInd w:val="0"/>
      </w:pPr>
      <w:proofErr w:type="spellStart"/>
      <w:r w:rsidRPr="00807D9B">
        <w:rPr>
          <w:b/>
          <w:bCs/>
        </w:rPr>
        <w:t>NADAC</w:t>
      </w:r>
      <w:proofErr w:type="spellEnd"/>
      <w:r w:rsidRPr="00807D9B">
        <w:rPr>
          <w:b/>
          <w:bCs/>
        </w:rPr>
        <w:t xml:space="preserve"> Data Determination and Communication</w:t>
      </w:r>
    </w:p>
    <w:p w:rsidR="005E77F5" w:rsidRPr="00807D9B" w:rsidRDefault="005E77F5" w:rsidP="00185D05">
      <w:pPr>
        <w:autoSpaceDE w:val="0"/>
        <w:autoSpaceDN w:val="0"/>
        <w:adjustRightInd w:val="0"/>
      </w:pPr>
    </w:p>
    <w:p w:rsidR="00B5469E" w:rsidRPr="00807D9B" w:rsidRDefault="00B5469E" w:rsidP="00185D05">
      <w:pPr>
        <w:autoSpaceDE w:val="0"/>
        <w:autoSpaceDN w:val="0"/>
        <w:adjustRightInd w:val="0"/>
      </w:pPr>
      <w:r w:rsidRPr="00807D9B">
        <w:t xml:space="preserve">Two </w:t>
      </w:r>
      <w:proofErr w:type="spellStart"/>
      <w:r w:rsidRPr="00807D9B">
        <w:t>commenters</w:t>
      </w:r>
      <w:proofErr w:type="spellEnd"/>
      <w:r w:rsidRPr="00807D9B">
        <w:t xml:space="preserve"> stated that CMS needs to make clear that the </w:t>
      </w:r>
      <w:proofErr w:type="spellStart"/>
      <w:r w:rsidRPr="00807D9B">
        <w:t>NADAC</w:t>
      </w:r>
      <w:proofErr w:type="spellEnd"/>
      <w:r w:rsidRPr="00807D9B">
        <w:t xml:space="preserve"> data are outdated because the invoices used to calculate the </w:t>
      </w:r>
      <w:proofErr w:type="spellStart"/>
      <w:r w:rsidRPr="00807D9B">
        <w:t>NADAC</w:t>
      </w:r>
      <w:proofErr w:type="spellEnd"/>
      <w:r w:rsidRPr="00807D9B">
        <w:t xml:space="preserve"> data might be several months old and </w:t>
      </w:r>
      <w:r>
        <w:t xml:space="preserve">do </w:t>
      </w:r>
      <w:r w:rsidRPr="00807D9B">
        <w:t>not reflect real-time purchasing costs to independent pharmacies</w:t>
      </w:r>
      <w:proofErr w:type="gramStart"/>
      <w:r w:rsidRPr="00807D9B">
        <w:t xml:space="preserve">. </w:t>
      </w:r>
      <w:proofErr w:type="gramEnd"/>
      <w:r w:rsidRPr="00807D9B">
        <w:t xml:space="preserve">The commenter suggested that CMS compare the </w:t>
      </w:r>
      <w:proofErr w:type="spellStart"/>
      <w:r w:rsidRPr="00807D9B">
        <w:t>NADAC</w:t>
      </w:r>
      <w:proofErr w:type="spellEnd"/>
      <w:r w:rsidRPr="00807D9B">
        <w:t xml:space="preserve"> data to the F</w:t>
      </w:r>
      <w:r>
        <w:t xml:space="preserve">ederal </w:t>
      </w:r>
      <w:r w:rsidRPr="00807D9B">
        <w:t>U</w:t>
      </w:r>
      <w:r>
        <w:t xml:space="preserve">pper </w:t>
      </w:r>
      <w:r w:rsidRPr="00807D9B">
        <w:t>L</w:t>
      </w:r>
      <w:r>
        <w:t>imit</w:t>
      </w:r>
      <w:r w:rsidRPr="00807D9B">
        <w:t>s</w:t>
      </w:r>
      <w:r>
        <w:t xml:space="preserve"> (</w:t>
      </w:r>
      <w:proofErr w:type="spellStart"/>
      <w:r>
        <w:t>FULs</w:t>
      </w:r>
      <w:proofErr w:type="spellEnd"/>
      <w:r>
        <w:t>)</w:t>
      </w:r>
      <w:r w:rsidRPr="00807D9B">
        <w:t xml:space="preserve"> and not set the </w:t>
      </w:r>
      <w:proofErr w:type="spellStart"/>
      <w:r w:rsidRPr="00807D9B">
        <w:t>FULs</w:t>
      </w:r>
      <w:proofErr w:type="spellEnd"/>
      <w:r w:rsidRPr="00807D9B">
        <w:t xml:space="preserve"> any lower than the </w:t>
      </w:r>
      <w:proofErr w:type="spellStart"/>
      <w:r w:rsidRPr="00807D9B">
        <w:t>NADACs</w:t>
      </w:r>
      <w:proofErr w:type="spellEnd"/>
      <w:r w:rsidRPr="00807D9B">
        <w:t xml:space="preserve"> for multiple source drugs</w:t>
      </w:r>
      <w:proofErr w:type="gramStart"/>
      <w:r w:rsidRPr="00807D9B">
        <w:t xml:space="preserve">. </w:t>
      </w:r>
      <w:proofErr w:type="gramEnd"/>
      <w:r w:rsidRPr="00807D9B">
        <w:t xml:space="preserve">The commenter further stated that CMS should indicate on the public website how it is averaging the invoice data collected, given the single </w:t>
      </w:r>
      <w:proofErr w:type="spellStart"/>
      <w:r w:rsidRPr="00807D9B">
        <w:t>NADAC</w:t>
      </w:r>
      <w:proofErr w:type="spellEnd"/>
      <w:r w:rsidRPr="00807D9B">
        <w:t xml:space="preserve"> amount for a drug will include purchasing costs from independent and chain pharmacies, and indicate the median for each drug. </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CMS Response</w:t>
      </w:r>
    </w:p>
    <w:p w:rsidR="00B5469E" w:rsidRDefault="00B5469E" w:rsidP="00185D05">
      <w:pPr>
        <w:autoSpaceDE w:val="0"/>
        <w:autoSpaceDN w:val="0"/>
        <w:adjustRightInd w:val="0"/>
        <w:rPr>
          <w:b/>
          <w:bCs/>
        </w:rPr>
      </w:pPr>
    </w:p>
    <w:p w:rsidR="00290CF1" w:rsidRDefault="00B5469E" w:rsidP="00290CF1">
      <w:pPr>
        <w:pStyle w:val="CommentText"/>
      </w:pPr>
      <w:r>
        <w:rPr>
          <w:sz w:val="22"/>
          <w:szCs w:val="22"/>
        </w:rPr>
        <w:t>We appreciate these concerns and expect to</w:t>
      </w:r>
      <w:r w:rsidRPr="00A32989">
        <w:rPr>
          <w:sz w:val="22"/>
          <w:szCs w:val="22"/>
        </w:rPr>
        <w:t xml:space="preserve"> provide additional information regarding the methodology for calculating the </w:t>
      </w:r>
      <w:proofErr w:type="spellStart"/>
      <w:r w:rsidRPr="00A32989">
        <w:rPr>
          <w:sz w:val="22"/>
          <w:szCs w:val="22"/>
        </w:rPr>
        <w:t>NADAC</w:t>
      </w:r>
      <w:proofErr w:type="spellEnd"/>
      <w:r w:rsidRPr="00A32989">
        <w:rPr>
          <w:sz w:val="22"/>
          <w:szCs w:val="22"/>
        </w:rPr>
        <w:t xml:space="preserve"> in </w:t>
      </w:r>
      <w:r>
        <w:rPr>
          <w:sz w:val="22"/>
          <w:szCs w:val="22"/>
        </w:rPr>
        <w:t>our website.</w:t>
      </w:r>
      <w:r w:rsidR="00FD5408">
        <w:rPr>
          <w:sz w:val="22"/>
          <w:szCs w:val="22"/>
        </w:rPr>
        <w:t xml:space="preserve">  We</w:t>
      </w:r>
      <w:r w:rsidR="00FD5408" w:rsidRPr="00FD5408">
        <w:t xml:space="preserve"> </w:t>
      </w:r>
      <w:r w:rsidR="00FD5408">
        <w:t>do not believe that in light of the timeframes established in the survey, the data will be outdated</w:t>
      </w:r>
      <w:proofErr w:type="gramStart"/>
      <w:r w:rsidR="00FD5408">
        <w:t xml:space="preserve">. </w:t>
      </w:r>
      <w:r w:rsidRPr="00A32989">
        <w:rPr>
          <w:sz w:val="22"/>
          <w:szCs w:val="22"/>
        </w:rPr>
        <w:t xml:space="preserve">  </w:t>
      </w:r>
      <w:proofErr w:type="gramEnd"/>
      <w:r w:rsidRPr="00A32989">
        <w:rPr>
          <w:sz w:val="22"/>
          <w:szCs w:val="22"/>
        </w:rPr>
        <w:t xml:space="preserve">We </w:t>
      </w:r>
      <w:r>
        <w:rPr>
          <w:sz w:val="22"/>
          <w:szCs w:val="22"/>
        </w:rPr>
        <w:t xml:space="preserve">also </w:t>
      </w:r>
      <w:r w:rsidRPr="00A32989">
        <w:rPr>
          <w:sz w:val="22"/>
          <w:szCs w:val="22"/>
        </w:rPr>
        <w:t xml:space="preserve">appreciate the comments on the comparison to </w:t>
      </w:r>
      <w:proofErr w:type="spellStart"/>
      <w:r w:rsidRPr="00A32989">
        <w:rPr>
          <w:sz w:val="22"/>
          <w:szCs w:val="22"/>
        </w:rPr>
        <w:t>FULs</w:t>
      </w:r>
      <w:proofErr w:type="spellEnd"/>
      <w:r>
        <w:rPr>
          <w:sz w:val="22"/>
          <w:szCs w:val="22"/>
        </w:rPr>
        <w:t xml:space="preserve"> and we will look at these prices in </w:t>
      </w:r>
      <w:r w:rsidR="00A044A0">
        <w:rPr>
          <w:sz w:val="22"/>
          <w:szCs w:val="22"/>
        </w:rPr>
        <w:t>comparison</w:t>
      </w:r>
      <w:r>
        <w:rPr>
          <w:sz w:val="22"/>
          <w:szCs w:val="22"/>
        </w:rPr>
        <w:t xml:space="preserve"> to the </w:t>
      </w:r>
      <w:proofErr w:type="spellStart"/>
      <w:r>
        <w:rPr>
          <w:sz w:val="22"/>
          <w:szCs w:val="22"/>
        </w:rPr>
        <w:t>FULs</w:t>
      </w:r>
      <w:proofErr w:type="spellEnd"/>
      <w:r>
        <w:rPr>
          <w:sz w:val="22"/>
          <w:szCs w:val="22"/>
        </w:rPr>
        <w:t xml:space="preserve"> once this data is available. </w:t>
      </w:r>
    </w:p>
    <w:p w:rsidR="00B5469E" w:rsidRDefault="00B5469E">
      <w:pPr>
        <w:pStyle w:val="CommentText"/>
      </w:pPr>
    </w:p>
    <w:p w:rsidR="00B5469E" w:rsidRPr="00807D9B" w:rsidRDefault="00B5469E" w:rsidP="00185D05">
      <w:pPr>
        <w:autoSpaceDE w:val="0"/>
        <w:autoSpaceDN w:val="0"/>
        <w:adjustRightInd w:val="0"/>
        <w:rPr>
          <w:b/>
          <w:bCs/>
        </w:rPr>
      </w:pPr>
    </w:p>
    <w:p w:rsidR="00B5469E" w:rsidRPr="00807D9B" w:rsidRDefault="00B5469E" w:rsidP="00185D05">
      <w:pPr>
        <w:autoSpaceDE w:val="0"/>
        <w:autoSpaceDN w:val="0"/>
        <w:adjustRightInd w:val="0"/>
        <w:rPr>
          <w:b/>
          <w:bCs/>
        </w:rPr>
      </w:pPr>
      <w:proofErr w:type="spellStart"/>
      <w:r w:rsidRPr="00807D9B">
        <w:rPr>
          <w:b/>
          <w:bCs/>
        </w:rPr>
        <w:t>NADAC</w:t>
      </w:r>
      <w:proofErr w:type="spellEnd"/>
      <w:r w:rsidRPr="00807D9B">
        <w:rPr>
          <w:b/>
          <w:bCs/>
        </w:rPr>
        <w:t xml:space="preserve"> State Reimbursement Methodology</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 xml:space="preserve">A commenter stated that CMS should not allow States to use </w:t>
      </w:r>
      <w:proofErr w:type="spellStart"/>
      <w:r w:rsidRPr="00807D9B">
        <w:t>NADAC</w:t>
      </w:r>
      <w:proofErr w:type="spellEnd"/>
      <w:r w:rsidRPr="00807D9B">
        <w:t xml:space="preserve"> data for pharmacy reimbursement unless CMS approves and maintains as part of the S</w:t>
      </w:r>
      <w:r>
        <w:t xml:space="preserve">tate </w:t>
      </w:r>
      <w:r w:rsidRPr="00807D9B">
        <w:t>P</w:t>
      </w:r>
      <w:r>
        <w:t xml:space="preserve">lan </w:t>
      </w:r>
      <w:r w:rsidRPr="00807D9B">
        <w:t>A</w:t>
      </w:r>
      <w:r>
        <w:t>mendment (SPA) a</w:t>
      </w:r>
      <w:r w:rsidRPr="00807D9B">
        <w:t>pproval a state dispensing fee that corresponds to the pharmacy costs of dispensing Medicaid prescriptions in the state, based on accurate cost of dispensing studies</w:t>
      </w:r>
      <w:proofErr w:type="gramStart"/>
      <w:r w:rsidRPr="00807D9B">
        <w:t xml:space="preserve">. </w:t>
      </w:r>
      <w:proofErr w:type="gramEnd"/>
      <w:r w:rsidRPr="00807D9B">
        <w:t>A commenter stated that CMS must make clear to States that in order to maintain patient access to pharmacies, dispensing fees must be reviewed and adjusted to reflect no less than the true cost of dispensing prescription medications to Medicaid patients</w:t>
      </w:r>
      <w:proofErr w:type="gramStart"/>
      <w:r w:rsidRPr="00807D9B">
        <w:t xml:space="preserve">. </w:t>
      </w:r>
      <w:proofErr w:type="gramEnd"/>
      <w:r w:rsidRPr="00807D9B">
        <w:t xml:space="preserve">The commenter further stated that States that choose to use </w:t>
      </w:r>
      <w:proofErr w:type="spellStart"/>
      <w:r w:rsidRPr="00807D9B">
        <w:t>NADAC</w:t>
      </w:r>
      <w:proofErr w:type="spellEnd"/>
      <w:r w:rsidRPr="00807D9B">
        <w:t xml:space="preserve"> as a benchmark for pharmacy reimbursement must also base payment to pharmacies for dispensing prescription medications on the true cost to pharmacies</w:t>
      </w:r>
      <w:proofErr w:type="gramStart"/>
      <w:r w:rsidRPr="00807D9B">
        <w:t xml:space="preserve">. </w:t>
      </w:r>
      <w:proofErr w:type="gramEnd"/>
      <w:r w:rsidRPr="00807D9B">
        <w:t xml:space="preserve">Another commenter encouraged CMS to provide States with clear guidance on how they can translate </w:t>
      </w:r>
      <w:proofErr w:type="spellStart"/>
      <w:r w:rsidRPr="00807D9B">
        <w:t>NADAC</w:t>
      </w:r>
      <w:proofErr w:type="spellEnd"/>
      <w:r w:rsidRPr="00807D9B">
        <w:t xml:space="preserve"> into an appropriate reimbursement formula that complies with CMS’ regulations on Medicaid drug payments</w:t>
      </w:r>
      <w:proofErr w:type="gramStart"/>
      <w:r w:rsidRPr="00807D9B">
        <w:t xml:space="preserve">.   </w:t>
      </w:r>
      <w:proofErr w:type="gramEnd"/>
      <w:r w:rsidRPr="00807D9B">
        <w:t xml:space="preserve">The commenter further states that regardless of the final </w:t>
      </w:r>
      <w:proofErr w:type="spellStart"/>
      <w:r w:rsidRPr="00807D9B">
        <w:t>NADAC</w:t>
      </w:r>
      <w:proofErr w:type="spellEnd"/>
      <w:r w:rsidRPr="00807D9B">
        <w:t xml:space="preserve"> methodology adopted by CMS, they hope that CMS will provide guidance to State Medicaid programs on how to use the metric in creating their pharmacy reimbursement formulas.</w:t>
      </w:r>
    </w:p>
    <w:p w:rsidR="00B5469E" w:rsidRPr="00807D9B" w:rsidRDefault="00B5469E" w:rsidP="00185D05">
      <w:pPr>
        <w:autoSpaceDE w:val="0"/>
        <w:autoSpaceDN w:val="0"/>
        <w:adjustRightInd w:val="0"/>
        <w:rPr>
          <w:b/>
          <w:bCs/>
        </w:rPr>
      </w:pPr>
    </w:p>
    <w:p w:rsidR="00B5469E" w:rsidRPr="00807D9B" w:rsidRDefault="00B5469E" w:rsidP="00185D05">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rPr>
          <w:b/>
          <w:bCs/>
        </w:rPr>
      </w:pPr>
    </w:p>
    <w:p w:rsidR="00290CF1" w:rsidRPr="00807D9B" w:rsidRDefault="00B5469E" w:rsidP="00290CF1">
      <w:pPr>
        <w:autoSpaceDE w:val="0"/>
        <w:autoSpaceDN w:val="0"/>
        <w:adjustRightInd w:val="0"/>
      </w:pPr>
      <w:r w:rsidRPr="00807D9B">
        <w:t xml:space="preserve">CMS </w:t>
      </w:r>
      <w:r>
        <w:t xml:space="preserve">hopes </w:t>
      </w:r>
      <w:r w:rsidRPr="00807D9B">
        <w:t xml:space="preserve">to publish the </w:t>
      </w:r>
      <w:proofErr w:type="spellStart"/>
      <w:r w:rsidRPr="00807D9B">
        <w:t>NADAC</w:t>
      </w:r>
      <w:proofErr w:type="spellEnd"/>
      <w:r w:rsidRPr="00807D9B">
        <w:t xml:space="preserve"> file as a pricing reference for States.  It is up to the States to decide if they want to </w:t>
      </w:r>
      <w:r>
        <w:t xml:space="preserve">use the </w:t>
      </w:r>
      <w:proofErr w:type="spellStart"/>
      <w:r w:rsidRPr="00807D9B">
        <w:t>NADAC</w:t>
      </w:r>
      <w:proofErr w:type="spellEnd"/>
      <w:r>
        <w:t xml:space="preserve"> file as a pricing metric in the </w:t>
      </w:r>
      <w:r w:rsidR="00A044A0">
        <w:t>determination of</w:t>
      </w:r>
      <w:r>
        <w:t xml:space="preserve"> </w:t>
      </w:r>
      <w:r w:rsidRPr="00807D9B">
        <w:t>pharmacy reimbursement</w:t>
      </w:r>
      <w:proofErr w:type="gramStart"/>
      <w:r>
        <w:t>.</w:t>
      </w:r>
      <w:r w:rsidRPr="00807D9B">
        <w:t xml:space="preserve">   </w:t>
      </w:r>
      <w:proofErr w:type="gramEnd"/>
      <w:r w:rsidR="002F0F97">
        <w:t>We</w:t>
      </w:r>
      <w:r w:rsidR="00290CF1">
        <w:t xml:space="preserve"> agree that a </w:t>
      </w:r>
      <w:proofErr w:type="gramStart"/>
      <w:r w:rsidR="00290CF1">
        <w:t xml:space="preserve">State which decides to use the </w:t>
      </w:r>
      <w:proofErr w:type="spellStart"/>
      <w:r w:rsidR="00290CF1">
        <w:t>NADAC</w:t>
      </w:r>
      <w:proofErr w:type="spellEnd"/>
      <w:proofErr w:type="gramEnd"/>
      <w:r w:rsidR="00290CF1">
        <w:t xml:space="preserve"> </w:t>
      </w:r>
      <w:r w:rsidR="00290CF1" w:rsidRPr="00807D9B">
        <w:t>will be required to go through the SPA process</w:t>
      </w:r>
      <w:r w:rsidR="00290CF1">
        <w:t xml:space="preserve"> and receive federal approval of the SPA to ensure compliance with Federal requirements, including the requirements concerning dispensing fees</w:t>
      </w:r>
      <w:r w:rsidR="00290CF1" w:rsidRPr="00807D9B">
        <w:t xml:space="preserve">.   </w:t>
      </w:r>
    </w:p>
    <w:p w:rsidR="00B5469E" w:rsidRPr="00807D9B" w:rsidRDefault="00B5469E" w:rsidP="00B83DEF">
      <w:pPr>
        <w:autoSpaceDE w:val="0"/>
        <w:autoSpaceDN w:val="0"/>
        <w:adjustRightInd w:val="0"/>
      </w:pPr>
    </w:p>
    <w:p w:rsidR="00B5469E" w:rsidRPr="00807D9B" w:rsidRDefault="00B5469E" w:rsidP="00B83DEF">
      <w:pPr>
        <w:autoSpaceDE w:val="0"/>
        <w:autoSpaceDN w:val="0"/>
        <w:adjustRightInd w:val="0"/>
      </w:pPr>
      <w:r>
        <w:t xml:space="preserve">We understand the importance of States setting reasonable dispensing fees and we have defined the dispensing fee in current regulations to provide payment for the pharmacy’s costs of dispensing a drug.  </w:t>
      </w:r>
    </w:p>
    <w:p w:rsidR="00B5469E" w:rsidRPr="00807D9B" w:rsidRDefault="00B5469E" w:rsidP="00185D05">
      <w:pPr>
        <w:autoSpaceDE w:val="0"/>
        <w:autoSpaceDN w:val="0"/>
        <w:adjustRightInd w:val="0"/>
        <w:rPr>
          <w:b/>
          <w:bCs/>
        </w:rPr>
      </w:pPr>
    </w:p>
    <w:p w:rsidR="00B5469E" w:rsidRPr="00807D9B" w:rsidRDefault="00B5469E" w:rsidP="00185D05">
      <w:pPr>
        <w:autoSpaceDE w:val="0"/>
        <w:autoSpaceDN w:val="0"/>
        <w:adjustRightInd w:val="0"/>
        <w:rPr>
          <w:b/>
          <w:bCs/>
        </w:rPr>
      </w:pPr>
      <w:r w:rsidRPr="00807D9B">
        <w:rPr>
          <w:b/>
          <w:bCs/>
        </w:rPr>
        <w:t>Pharmacy Invoice Accuracy</w:t>
      </w:r>
    </w:p>
    <w:p w:rsidR="00B5469E" w:rsidRPr="00807D9B" w:rsidRDefault="00B5469E" w:rsidP="00185D05">
      <w:pPr>
        <w:autoSpaceDE w:val="0"/>
        <w:autoSpaceDN w:val="0"/>
        <w:adjustRightInd w:val="0"/>
        <w:rPr>
          <w:b/>
          <w:bCs/>
        </w:rPr>
      </w:pPr>
    </w:p>
    <w:p w:rsidR="00B5469E" w:rsidRPr="00807D9B" w:rsidRDefault="00B5469E" w:rsidP="00185D05">
      <w:pPr>
        <w:autoSpaceDE w:val="0"/>
        <w:autoSpaceDN w:val="0"/>
        <w:adjustRightInd w:val="0"/>
      </w:pPr>
      <w:r w:rsidRPr="00807D9B">
        <w:t xml:space="preserve"> One commenter stated that many pharmacies do not have invoices that are only limited to the drug ingredient cost as required by the “</w:t>
      </w:r>
      <w:proofErr w:type="spellStart"/>
      <w:r w:rsidRPr="00807D9B">
        <w:t>NADAC</w:t>
      </w:r>
      <w:proofErr w:type="spellEnd"/>
      <w:r w:rsidRPr="00807D9B">
        <w:t xml:space="preserve"> Survey Request for Information” document</w:t>
      </w:r>
      <w:proofErr w:type="gramStart"/>
      <w:r w:rsidRPr="00807D9B">
        <w:t xml:space="preserve">. </w:t>
      </w:r>
      <w:proofErr w:type="gramEnd"/>
      <w:r w:rsidRPr="00807D9B">
        <w:t>The commenter believes that this requirement will prevent these pharmacies from being able to respond to the survey and creates a strong disincentive for pharmacies to respond to the survey</w:t>
      </w:r>
      <w:proofErr w:type="gramStart"/>
      <w:r w:rsidRPr="00807D9B">
        <w:t xml:space="preserve">. </w:t>
      </w:r>
      <w:proofErr w:type="gramEnd"/>
      <w:r w:rsidRPr="00807D9B">
        <w:t>The commenter further states that pharmacies that submit “drug purchase records” and “photocopy existing records” as directed by CMS guidance may include other costs such as shipping, warehousing, and other administrative costs</w:t>
      </w:r>
      <w:proofErr w:type="gramStart"/>
      <w:r w:rsidRPr="00807D9B">
        <w:t xml:space="preserve">.   </w:t>
      </w:r>
      <w:proofErr w:type="gramEnd"/>
      <w:r w:rsidRPr="00807D9B">
        <w:t xml:space="preserve">Consequently, pharmacies </w:t>
      </w:r>
      <w:proofErr w:type="gramStart"/>
      <w:r w:rsidRPr="00807D9B">
        <w:t>could be accused</w:t>
      </w:r>
      <w:proofErr w:type="gramEnd"/>
      <w:r w:rsidRPr="00807D9B">
        <w:t xml:space="preserve"> of making false statements in an effort to inflate </w:t>
      </w:r>
      <w:proofErr w:type="spellStart"/>
      <w:r w:rsidRPr="00807D9B">
        <w:t>NADAC</w:t>
      </w:r>
      <w:proofErr w:type="spellEnd"/>
      <w:r w:rsidRPr="00807D9B">
        <w:t xml:space="preserve"> values.  The commenter believes that pharmacies making a good effort to provide acquisition cost information should receive liability protection. </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 xml:space="preserve">Another commenter urged CMS to collect data regarding off-invoice price concessions, such as rebates or other discounts on a monthly basis, and to incorporate this data in the </w:t>
      </w:r>
      <w:proofErr w:type="spellStart"/>
      <w:r w:rsidRPr="00807D9B">
        <w:t>NADAC</w:t>
      </w:r>
      <w:proofErr w:type="spellEnd"/>
      <w:r w:rsidRPr="00807D9B">
        <w:t xml:space="preserve"> metric so that it more closely reflects pharmacies’ net drug acquisition costs.  The commenter believes that including off-invoice discounts in </w:t>
      </w:r>
      <w:proofErr w:type="spellStart"/>
      <w:r w:rsidRPr="00807D9B">
        <w:t>NADAC</w:t>
      </w:r>
      <w:proofErr w:type="spellEnd"/>
      <w:r w:rsidRPr="00807D9B">
        <w:t xml:space="preserve"> would make it simpler for States to use </w:t>
      </w:r>
      <w:proofErr w:type="spellStart"/>
      <w:r w:rsidRPr="00807D9B">
        <w:t>NADAC</w:t>
      </w:r>
      <w:proofErr w:type="spellEnd"/>
      <w:r w:rsidRPr="00807D9B">
        <w:t xml:space="preserve"> data in developing accurate reimbursement formulas.  A commenter requested that CMS clarify the intended use of the collected data on price concessions, e.g., rebates and other off-invoice discounts and how </w:t>
      </w:r>
      <w:proofErr w:type="gramStart"/>
      <w:r w:rsidRPr="00807D9B">
        <w:t>will this information be integrated</w:t>
      </w:r>
      <w:proofErr w:type="gramEnd"/>
      <w:r w:rsidRPr="00807D9B">
        <w:t xml:space="preserve"> with the </w:t>
      </w:r>
      <w:proofErr w:type="spellStart"/>
      <w:r w:rsidRPr="00807D9B">
        <w:t>NADAC</w:t>
      </w:r>
      <w:proofErr w:type="spellEnd"/>
      <w:r w:rsidRPr="00807D9B">
        <w:t xml:space="preserve"> and/or Retail Price Survey data.  The commenter also requested clarification regarding the frequency that the survey will be conducted, whether the results will be published, and if so, whether the published data will be aggregated or released in a way that identifies the price concessions provided by a specific manufacturer.    </w:t>
      </w:r>
    </w:p>
    <w:p w:rsidR="00B5469E" w:rsidRPr="00807D9B" w:rsidRDefault="00B5469E" w:rsidP="00185D05">
      <w:pPr>
        <w:autoSpaceDE w:val="0"/>
        <w:autoSpaceDN w:val="0"/>
        <w:adjustRightInd w:val="0"/>
        <w:rPr>
          <w:b/>
          <w:bCs/>
        </w:rPr>
      </w:pPr>
    </w:p>
    <w:p w:rsidR="00B5469E" w:rsidRPr="00807D9B" w:rsidRDefault="00B5469E" w:rsidP="00185D05">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pPr>
      <w:r w:rsidRPr="00807D9B">
        <w:t xml:space="preserve"> </w:t>
      </w:r>
    </w:p>
    <w:p w:rsidR="00B5469E" w:rsidRPr="00807D9B" w:rsidRDefault="00B5469E" w:rsidP="00345887">
      <w:pPr>
        <w:autoSpaceDE w:val="0"/>
        <w:autoSpaceDN w:val="0"/>
        <w:adjustRightInd w:val="0"/>
      </w:pPr>
      <w:r w:rsidRPr="00807D9B">
        <w:t xml:space="preserve">CMS is requesting that pharmacies completing this voluntary survey submit their invoices to include drug ingredient costs covering the most recent 30-day period.  </w:t>
      </w:r>
      <w:r>
        <w:t>O</w:t>
      </w:r>
      <w:r w:rsidRPr="00807D9B">
        <w:t>ther information sent on the invoices, such as shipping</w:t>
      </w:r>
      <w:r>
        <w:t>,</w:t>
      </w:r>
      <w:r w:rsidRPr="00807D9B">
        <w:t xml:space="preserve"> warehousing</w:t>
      </w:r>
      <w:r>
        <w:t>,</w:t>
      </w:r>
      <w:r w:rsidRPr="00807D9B">
        <w:t xml:space="preserve"> and other administrative costs </w:t>
      </w:r>
      <w:proofErr w:type="gramStart"/>
      <w:r w:rsidRPr="00807D9B">
        <w:t>will be evaluated</w:t>
      </w:r>
      <w:r>
        <w:t xml:space="preserve"> by the contractor and excluded if it does not relate to ingredient cost</w:t>
      </w:r>
      <w:proofErr w:type="gramEnd"/>
      <w:r>
        <w:t>.</w:t>
      </w:r>
    </w:p>
    <w:p w:rsidR="00B5469E" w:rsidRPr="00807D9B" w:rsidRDefault="00B5469E" w:rsidP="00185D05">
      <w:pPr>
        <w:autoSpaceDE w:val="0"/>
        <w:autoSpaceDN w:val="0"/>
        <w:adjustRightInd w:val="0"/>
      </w:pPr>
    </w:p>
    <w:p w:rsidR="00375E79" w:rsidRPr="005E77F5" w:rsidRDefault="006B1135" w:rsidP="00375E79">
      <w:pPr>
        <w:pStyle w:val="CommentText"/>
        <w:rPr>
          <w:sz w:val="22"/>
          <w:szCs w:val="22"/>
        </w:rPr>
      </w:pPr>
      <w:r w:rsidRPr="006B1135">
        <w:rPr>
          <w:sz w:val="22"/>
          <w:szCs w:val="22"/>
        </w:rPr>
        <w:t xml:space="preserve">The concerns regarding off-invoice prices and use of the data </w:t>
      </w:r>
      <w:proofErr w:type="gramStart"/>
      <w:r w:rsidRPr="006B1135">
        <w:rPr>
          <w:sz w:val="22"/>
          <w:szCs w:val="22"/>
        </w:rPr>
        <w:t>will be addressed</w:t>
      </w:r>
      <w:proofErr w:type="gramEnd"/>
      <w:r w:rsidRPr="006B1135">
        <w:rPr>
          <w:sz w:val="22"/>
          <w:szCs w:val="22"/>
        </w:rPr>
        <w:t xml:space="preserve"> in a separate document, which we expect to publish on the website. </w:t>
      </w:r>
    </w:p>
    <w:p w:rsidR="00B5469E" w:rsidRPr="00345887"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Confidentiality</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 xml:space="preserve">Several </w:t>
      </w:r>
      <w:proofErr w:type="spellStart"/>
      <w:r w:rsidRPr="00807D9B">
        <w:t>commenters</w:t>
      </w:r>
      <w:proofErr w:type="spellEnd"/>
      <w:r w:rsidRPr="00807D9B">
        <w:t xml:space="preserve"> expressed concern regarding the conflicting information in the </w:t>
      </w:r>
      <w:proofErr w:type="gramStart"/>
      <w:r w:rsidRPr="00807D9B">
        <w:t>draft information collection request</w:t>
      </w:r>
      <w:proofErr w:type="gramEnd"/>
      <w:r w:rsidRPr="00807D9B">
        <w:t xml:space="preserve"> pertaining to the confidentiality of information submitted by pharmacies.  They believe that strong and clear confidentiality protections, including a strong confidentiality agreement between CMS and Myers and Stauffer, must be in place to ensure that individual company invoice price data are not revealed</w:t>
      </w:r>
      <w:proofErr w:type="gramStart"/>
      <w:r w:rsidRPr="00807D9B">
        <w:t xml:space="preserve">. </w:t>
      </w:r>
      <w:proofErr w:type="gramEnd"/>
      <w:r w:rsidRPr="00807D9B">
        <w:t xml:space="preserve">Another commenter expressed concern regarding the possibility of data collected under the </w:t>
      </w:r>
      <w:proofErr w:type="spellStart"/>
      <w:r w:rsidRPr="00807D9B">
        <w:t>NADAC</w:t>
      </w:r>
      <w:proofErr w:type="spellEnd"/>
      <w:r w:rsidRPr="00807D9B">
        <w:t xml:space="preserve"> </w:t>
      </w:r>
      <w:proofErr w:type="gramStart"/>
      <w:r w:rsidRPr="00807D9B">
        <w:t>being shared</w:t>
      </w:r>
      <w:proofErr w:type="gramEnd"/>
      <w:r w:rsidRPr="00807D9B">
        <w:t xml:space="preserve"> with other government entities despite the confidentiality requirements under Myers &amp; Stauffer’s contract with CMS.  The commenter requested that CMS publish a draft of the </w:t>
      </w:r>
      <w:proofErr w:type="gramStart"/>
      <w:r w:rsidRPr="00807D9B">
        <w:t>controls which</w:t>
      </w:r>
      <w:proofErr w:type="gramEnd"/>
      <w:r w:rsidRPr="00807D9B">
        <w:t xml:space="preserve"> will prevent data from being shared across government entities for public comment to allow stakeholder input before issuing final guidance.  One commenter suggested that CMS provide details regarding whether pharmacies </w:t>
      </w:r>
      <w:proofErr w:type="gramStart"/>
      <w:r w:rsidRPr="00807D9B">
        <w:t>will be assured</w:t>
      </w:r>
      <w:proofErr w:type="gramEnd"/>
      <w:r w:rsidRPr="00807D9B">
        <w:t xml:space="preserve"> of confidentiality to encourage participation in the survey.</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CMS Response</w:t>
      </w:r>
    </w:p>
    <w:p w:rsidR="00B5469E" w:rsidRDefault="00B5469E" w:rsidP="005B0278">
      <w:pPr>
        <w:autoSpaceDE w:val="0"/>
        <w:autoSpaceDN w:val="0"/>
        <w:adjustRightInd w:val="0"/>
      </w:pPr>
    </w:p>
    <w:p w:rsidR="00B5469E" w:rsidRDefault="00B5469E" w:rsidP="005B0278">
      <w:pPr>
        <w:autoSpaceDE w:val="0"/>
        <w:autoSpaceDN w:val="0"/>
        <w:adjustRightInd w:val="0"/>
      </w:pPr>
      <w:r w:rsidRPr="00A32989">
        <w:t>It is important to note that all drug purchase price information submitted for this project</w:t>
      </w:r>
      <w:r>
        <w:t xml:space="preserve"> </w:t>
      </w:r>
      <w:r w:rsidRPr="00A32989">
        <w:t>will remain</w:t>
      </w:r>
      <w:r>
        <w:t xml:space="preserve"> </w:t>
      </w:r>
      <w:r w:rsidRPr="00A32989">
        <w:t>under the control of CMS, and will remain confidential, consistent with Exemption 4 of the Freedom of Information Act (</w:t>
      </w:r>
      <w:proofErr w:type="spellStart"/>
      <w:r w:rsidRPr="00A32989">
        <w:t>FOIA</w:t>
      </w:r>
      <w:proofErr w:type="spellEnd"/>
      <w:r w:rsidRPr="00A32989">
        <w:t>)</w:t>
      </w:r>
      <w:proofErr w:type="gramStart"/>
      <w:r w:rsidRPr="00A32989">
        <w:t xml:space="preserve">. </w:t>
      </w:r>
      <w:proofErr w:type="gramEnd"/>
      <w:r w:rsidR="0021767F">
        <w:t xml:space="preserve">Consistent with such provisions, </w:t>
      </w:r>
      <w:proofErr w:type="gramStart"/>
      <w:r w:rsidR="0021767F">
        <w:t xml:space="preserve">the information will be maintained by </w:t>
      </w:r>
      <w:r w:rsidR="00364733">
        <w:t>us</w:t>
      </w:r>
      <w:proofErr w:type="gramEnd"/>
      <w:r w:rsidR="0021767F">
        <w:t xml:space="preserve">. </w:t>
      </w:r>
      <w:r w:rsidRPr="00A32989">
        <w:t xml:space="preserve"> </w:t>
      </w:r>
      <w:r w:rsidR="00025433" w:rsidRPr="00A32989">
        <w:t>CMS</w:t>
      </w:r>
      <w:r w:rsidR="00025433">
        <w:t xml:space="preserve"> will</w:t>
      </w:r>
      <w:r w:rsidR="0021767F">
        <w:t xml:space="preserve"> not</w:t>
      </w:r>
      <w:r>
        <w:t xml:space="preserve"> </w:t>
      </w:r>
      <w:r w:rsidR="00025433" w:rsidRPr="00A32989">
        <w:t>release information</w:t>
      </w:r>
      <w:r w:rsidR="00A044A0" w:rsidRPr="00A32989">
        <w:t xml:space="preserve"> identified</w:t>
      </w:r>
      <w:r w:rsidRPr="00A32989">
        <w:t xml:space="preserve"> as confidential</w:t>
      </w:r>
      <w:r w:rsidR="0021767F">
        <w:t xml:space="preserve"> to the public</w:t>
      </w:r>
      <w:r w:rsidRPr="00A32989">
        <w:t>.</w:t>
      </w:r>
      <w:r w:rsidR="0021767F">
        <w:t xml:space="preserve">  </w:t>
      </w:r>
      <w:r w:rsidR="00364733">
        <w:t>We</w:t>
      </w:r>
      <w:r w:rsidR="0021767F">
        <w:t xml:space="preserve"> do not intend to share the data with other government entities.</w:t>
      </w:r>
    </w:p>
    <w:p w:rsidR="00B5469E" w:rsidRPr="00807D9B" w:rsidRDefault="00B5469E" w:rsidP="00185D05">
      <w:pPr>
        <w:autoSpaceDE w:val="0"/>
        <w:autoSpaceDN w:val="0"/>
        <w:adjustRightInd w:val="0"/>
      </w:pPr>
    </w:p>
    <w:p w:rsidR="00B5469E" w:rsidRDefault="00B5469E" w:rsidP="00185D05">
      <w:pPr>
        <w:autoSpaceDE w:val="0"/>
        <w:autoSpaceDN w:val="0"/>
        <w:adjustRightInd w:val="0"/>
      </w:pPr>
    </w:p>
    <w:p w:rsidR="00B5469E" w:rsidRPr="0039667A" w:rsidRDefault="00B5469E" w:rsidP="00185D05">
      <w:pPr>
        <w:autoSpaceDE w:val="0"/>
        <w:autoSpaceDN w:val="0"/>
        <w:adjustRightInd w:val="0"/>
        <w:rPr>
          <w:b/>
          <w:bCs/>
        </w:rPr>
      </w:pPr>
      <w:r w:rsidRPr="00A32989">
        <w:rPr>
          <w:b/>
          <w:bCs/>
        </w:rPr>
        <w:t>Beneficiary Access</w:t>
      </w:r>
    </w:p>
    <w:p w:rsidR="00B5469E" w:rsidRDefault="00B5469E" w:rsidP="00185D05">
      <w:pPr>
        <w:autoSpaceDE w:val="0"/>
        <w:autoSpaceDN w:val="0"/>
        <w:adjustRightInd w:val="0"/>
      </w:pPr>
    </w:p>
    <w:p w:rsidR="00B5469E" w:rsidRDefault="00B5469E" w:rsidP="00185D05">
      <w:pPr>
        <w:autoSpaceDE w:val="0"/>
        <w:autoSpaceDN w:val="0"/>
        <w:adjustRightInd w:val="0"/>
      </w:pPr>
      <w:r>
        <w:t>One commenter was concerned with Medicaid beneficiaries’ access to drugs, if a State’s reimbursement methodology would change.</w:t>
      </w:r>
    </w:p>
    <w:p w:rsidR="00B5469E" w:rsidRDefault="00B5469E" w:rsidP="00185D05">
      <w:pPr>
        <w:autoSpaceDE w:val="0"/>
        <w:autoSpaceDN w:val="0"/>
        <w:adjustRightInd w:val="0"/>
      </w:pPr>
    </w:p>
    <w:p w:rsidR="00B5469E" w:rsidRPr="00B5469E" w:rsidRDefault="00751298" w:rsidP="00185D05">
      <w:pPr>
        <w:autoSpaceDE w:val="0"/>
        <w:autoSpaceDN w:val="0"/>
        <w:adjustRightInd w:val="0"/>
        <w:rPr>
          <w:b/>
          <w:bCs/>
        </w:rPr>
      </w:pPr>
      <w:r w:rsidRPr="00751298">
        <w:rPr>
          <w:b/>
          <w:bCs/>
        </w:rPr>
        <w:t>CMS Response</w:t>
      </w:r>
    </w:p>
    <w:p w:rsidR="005E77F5" w:rsidRDefault="005E77F5" w:rsidP="00185D05">
      <w:pPr>
        <w:autoSpaceDE w:val="0"/>
        <w:autoSpaceDN w:val="0"/>
        <w:adjustRightInd w:val="0"/>
      </w:pPr>
    </w:p>
    <w:p w:rsidR="00B5469E" w:rsidRDefault="00B5469E" w:rsidP="00185D05">
      <w:pPr>
        <w:autoSpaceDE w:val="0"/>
        <w:autoSpaceDN w:val="0"/>
        <w:adjustRightInd w:val="0"/>
      </w:pPr>
      <w:r>
        <w:t xml:space="preserve">Any State that uses this data for payment purposes must meet all Federal requirements for doing so.  </w:t>
      </w:r>
      <w:r w:rsidR="00290CF1">
        <w:t>For p</w:t>
      </w:r>
      <w:r>
        <w:t>roposed reimbursement changes</w:t>
      </w:r>
      <w:r w:rsidR="00290CF1">
        <w:t>, States would need to submit a State Plan Amendment (SPA), consistent with the regulations, to implement reimbursement changes using this data.</w:t>
      </w:r>
      <w:r w:rsidR="0021767F">
        <w:t xml:space="preserve"> </w:t>
      </w:r>
      <w:r>
        <w:t xml:space="preserve"> Additionally, the State must demonstrate and assure to CMS that beneficiary access </w:t>
      </w:r>
      <w:proofErr w:type="gramStart"/>
      <w:r>
        <w:t>is maintained</w:t>
      </w:r>
      <w:proofErr w:type="gramEnd"/>
      <w:r>
        <w:t xml:space="preserve">. </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proofErr w:type="spellStart"/>
      <w:r w:rsidRPr="00D1419F">
        <w:rPr>
          <w:b/>
          <w:bCs/>
        </w:rPr>
        <w:t>NADAC</w:t>
      </w:r>
      <w:proofErr w:type="spellEnd"/>
      <w:r w:rsidRPr="00D1419F">
        <w:rPr>
          <w:b/>
          <w:bCs/>
        </w:rPr>
        <w:t xml:space="preserve"> as a State Reimbursement Methodology</w:t>
      </w:r>
    </w:p>
    <w:p w:rsidR="00B5469E" w:rsidRPr="00807D9B" w:rsidRDefault="00B5469E" w:rsidP="00185D05">
      <w:pPr>
        <w:autoSpaceDE w:val="0"/>
        <w:autoSpaceDN w:val="0"/>
        <w:adjustRightInd w:val="0"/>
        <w:rPr>
          <w:b/>
          <w:bCs/>
        </w:rPr>
      </w:pPr>
    </w:p>
    <w:p w:rsidR="00B5469E" w:rsidRPr="00807D9B" w:rsidRDefault="00B5469E" w:rsidP="00B83DEF">
      <w:pPr>
        <w:autoSpaceDE w:val="0"/>
        <w:autoSpaceDN w:val="0"/>
        <w:adjustRightInd w:val="0"/>
        <w:rPr>
          <w:color w:val="C00000"/>
        </w:rPr>
      </w:pPr>
      <w:r w:rsidRPr="00807D9B">
        <w:t xml:space="preserve">Several </w:t>
      </w:r>
      <w:proofErr w:type="spellStart"/>
      <w:r w:rsidRPr="00807D9B">
        <w:t>commenters</w:t>
      </w:r>
      <w:proofErr w:type="spellEnd"/>
      <w:r w:rsidRPr="00807D9B">
        <w:t xml:space="preserve"> stated that they hoped CMS would encourage States to use </w:t>
      </w:r>
      <w:proofErr w:type="spellStart"/>
      <w:r w:rsidRPr="00807D9B">
        <w:t>NADAC</w:t>
      </w:r>
      <w:proofErr w:type="spellEnd"/>
      <w:r w:rsidRPr="00807D9B">
        <w:t xml:space="preserve"> and retire state-specific average acquisition cost metrics.  </w:t>
      </w:r>
      <w:r>
        <w:t>One</w:t>
      </w:r>
      <w:r w:rsidRPr="00807D9B">
        <w:t xml:space="preserve"> commenter was concerned that should CMS finalize and publish </w:t>
      </w:r>
      <w:proofErr w:type="spellStart"/>
      <w:r w:rsidRPr="00807D9B">
        <w:t>NADAC</w:t>
      </w:r>
      <w:proofErr w:type="spellEnd"/>
      <w:r w:rsidRPr="00807D9B">
        <w:t>, the publication of federal and state-specific average acquisition cost metrics could cause confusion.</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CMS Response</w:t>
      </w:r>
    </w:p>
    <w:p w:rsidR="005E77F5" w:rsidRPr="00807D9B" w:rsidRDefault="005E77F5" w:rsidP="00185D05">
      <w:pPr>
        <w:autoSpaceDE w:val="0"/>
        <w:autoSpaceDN w:val="0"/>
        <w:adjustRightInd w:val="0"/>
        <w:rPr>
          <w:b/>
          <w:bCs/>
        </w:rPr>
      </w:pPr>
    </w:p>
    <w:p w:rsidR="00B5469E" w:rsidRDefault="00B5469E" w:rsidP="00185D05">
      <w:pPr>
        <w:autoSpaceDE w:val="0"/>
        <w:autoSpaceDN w:val="0"/>
        <w:adjustRightInd w:val="0"/>
      </w:pPr>
      <w:r w:rsidRPr="00807D9B">
        <w:t xml:space="preserve">CMS plans to develop a </w:t>
      </w:r>
      <w:proofErr w:type="spellStart"/>
      <w:r w:rsidRPr="00807D9B">
        <w:t>NADAC</w:t>
      </w:r>
      <w:proofErr w:type="spellEnd"/>
      <w:r w:rsidRPr="00807D9B">
        <w:t xml:space="preserve"> for States to consider when setting their reimbursement methodology</w:t>
      </w:r>
      <w:proofErr w:type="gramStart"/>
      <w:r w:rsidRPr="00807D9B">
        <w:t xml:space="preserve">.    </w:t>
      </w:r>
      <w:proofErr w:type="gramEnd"/>
      <w:r w:rsidRPr="00807D9B">
        <w:t xml:space="preserve">It is up to the States to decide if they want to move to </w:t>
      </w:r>
      <w:proofErr w:type="spellStart"/>
      <w:proofErr w:type="gramStart"/>
      <w:r w:rsidRPr="00807D9B">
        <w:t>NADAC</w:t>
      </w:r>
      <w:proofErr w:type="spellEnd"/>
      <w:r w:rsidRPr="00807D9B">
        <w:t xml:space="preserve"> for pharmacy reimbursement</w:t>
      </w:r>
      <w:r>
        <w:t xml:space="preserve"> and whether they want to retire their State-specific metrics</w:t>
      </w:r>
      <w:proofErr w:type="gramEnd"/>
      <w:r>
        <w:t xml:space="preserve">.  </w:t>
      </w:r>
      <w:proofErr w:type="gramStart"/>
      <w:r>
        <w:t xml:space="preserve">Even if a State keeps its current State-specific data, as long as it is clearly identified and the State specifies what data it is using in setting its payment rates, we do not agree that it will cause confusion </w:t>
      </w:r>
      <w:r w:rsidRPr="00807D9B">
        <w:t xml:space="preserve">  If a State chooses to use the </w:t>
      </w:r>
      <w:proofErr w:type="spellStart"/>
      <w:r w:rsidRPr="00807D9B">
        <w:t>NADAC</w:t>
      </w:r>
      <w:proofErr w:type="spellEnd"/>
      <w:r w:rsidRPr="00807D9B">
        <w:t xml:space="preserve">, the State will be required to go through the </w:t>
      </w:r>
      <w:r>
        <w:t>State Plan Amendment (</w:t>
      </w:r>
      <w:r w:rsidRPr="00807D9B">
        <w:t>SPA</w:t>
      </w:r>
      <w:r>
        <w:t>)</w:t>
      </w:r>
      <w:r w:rsidRPr="00807D9B">
        <w:t xml:space="preserve"> process</w:t>
      </w:r>
      <w:r>
        <w:t>.</w:t>
      </w:r>
      <w:proofErr w:type="gramEnd"/>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proofErr w:type="spellStart"/>
      <w:r w:rsidRPr="00301719">
        <w:rPr>
          <w:b/>
          <w:bCs/>
        </w:rPr>
        <w:t>NADAC</w:t>
      </w:r>
      <w:proofErr w:type="spellEnd"/>
      <w:r w:rsidRPr="00301719">
        <w:rPr>
          <w:b/>
          <w:bCs/>
        </w:rPr>
        <w:t xml:space="preserve"> Development Process</w:t>
      </w:r>
    </w:p>
    <w:p w:rsidR="00B5469E" w:rsidRPr="00807D9B" w:rsidRDefault="00B5469E" w:rsidP="00185D05">
      <w:pPr>
        <w:autoSpaceDE w:val="0"/>
        <w:autoSpaceDN w:val="0"/>
        <w:adjustRightInd w:val="0"/>
        <w:rPr>
          <w:b/>
          <w:bCs/>
        </w:rPr>
      </w:pPr>
    </w:p>
    <w:p w:rsidR="00B5469E" w:rsidRPr="00807D9B" w:rsidRDefault="00B5469E" w:rsidP="00B83DEF">
      <w:pPr>
        <w:autoSpaceDE w:val="0"/>
        <w:autoSpaceDN w:val="0"/>
        <w:adjustRightInd w:val="0"/>
        <w:rPr>
          <w:color w:val="C00000"/>
        </w:rPr>
      </w:pPr>
      <w:r w:rsidRPr="00807D9B">
        <w:t xml:space="preserve">One commenter stated that CMS </w:t>
      </w:r>
      <w:proofErr w:type="gramStart"/>
      <w:r w:rsidRPr="00807D9B">
        <w:t>should explicitly and publicly define</w:t>
      </w:r>
      <w:proofErr w:type="gramEnd"/>
      <w:r w:rsidRPr="00807D9B">
        <w:t xml:space="preserve"> its methodology </w:t>
      </w:r>
      <w:r w:rsidR="00AB4FE7">
        <w:t xml:space="preserve">for the development of </w:t>
      </w:r>
      <w:proofErr w:type="spellStart"/>
      <w:r w:rsidR="00AB4FE7">
        <w:t>NADAC</w:t>
      </w:r>
      <w:proofErr w:type="spellEnd"/>
      <w:r w:rsidRPr="00807D9B">
        <w:t xml:space="preserve"> and implementation process.  The commenter stated that CMS should specify the pharmacies included in the survey and be very clear in describing it to the public.  The commenter also wants CMS to specify how pharmacy price concessions will be included or otherwise applied to determine </w:t>
      </w:r>
      <w:proofErr w:type="spellStart"/>
      <w:r w:rsidRPr="00807D9B">
        <w:t>NADAC</w:t>
      </w:r>
      <w:proofErr w:type="spellEnd"/>
      <w:r w:rsidRPr="00807D9B">
        <w:t xml:space="preserve"> (including rebates and discounts, and for CMS to lay out a specific timeline to address and incorporate public feedback.</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 xml:space="preserve">CMS Response </w:t>
      </w:r>
    </w:p>
    <w:p w:rsidR="00B5469E" w:rsidRPr="00807D9B" w:rsidRDefault="00B5469E" w:rsidP="00233EA8">
      <w:pPr>
        <w:autoSpaceDE w:val="0"/>
        <w:autoSpaceDN w:val="0"/>
        <w:adjustRightInd w:val="0"/>
      </w:pPr>
    </w:p>
    <w:p w:rsidR="00B5469E" w:rsidRPr="00807D9B" w:rsidRDefault="00AB4FE7" w:rsidP="00D517FD">
      <w:pPr>
        <w:autoSpaceDE w:val="0"/>
        <w:autoSpaceDN w:val="0"/>
        <w:adjustRightInd w:val="0"/>
      </w:pPr>
      <w:r>
        <w:t xml:space="preserve">This survey </w:t>
      </w:r>
      <w:proofErr w:type="gramStart"/>
      <w:r>
        <w:t>is designed</w:t>
      </w:r>
      <w:proofErr w:type="gramEnd"/>
      <w:r>
        <w:t xml:space="preserve"> to collect invoice data on </w:t>
      </w:r>
      <w:r w:rsidR="005B4CEC">
        <w:t xml:space="preserve">a </w:t>
      </w:r>
      <w:r>
        <w:t xml:space="preserve">voluntary basis from a sample of </w:t>
      </w:r>
      <w:r w:rsidR="005B4CEC">
        <w:t xml:space="preserve">retail community </w:t>
      </w:r>
      <w:r>
        <w:t xml:space="preserve">pharmacies throughout the country. </w:t>
      </w:r>
      <w:r w:rsidRPr="00807D9B">
        <w:t xml:space="preserve"> </w:t>
      </w:r>
      <w:r w:rsidR="00B5469E" w:rsidRPr="00807D9B">
        <w:t xml:space="preserve">We </w:t>
      </w:r>
      <w:r w:rsidR="00B5469E">
        <w:t>hope</w:t>
      </w:r>
      <w:r w:rsidR="00B5469E" w:rsidRPr="00807D9B">
        <w:t xml:space="preserve"> to post on our website the methodology utilized, as well as the survey calculations</w:t>
      </w:r>
      <w:r w:rsidR="00B5469E">
        <w:t>.  In addition, CMS expects to hold a teleconference with the Stakeholders after the methodology is developed, to give another opportunity for comments</w:t>
      </w:r>
      <w:proofErr w:type="gramStart"/>
      <w:r w:rsidR="00B5469E">
        <w:t>.</w:t>
      </w:r>
      <w:r w:rsidR="00B5469E" w:rsidRPr="00807D9B">
        <w:t xml:space="preserve"> </w:t>
      </w:r>
      <w:proofErr w:type="gramEnd"/>
      <w:r w:rsidR="00B5469E">
        <w:t xml:space="preserve">Pharmacy price concessions </w:t>
      </w:r>
      <w:proofErr w:type="gramStart"/>
      <w:r w:rsidR="00B5469E">
        <w:t>will be addressed</w:t>
      </w:r>
      <w:proofErr w:type="gramEnd"/>
      <w:r w:rsidR="00B5469E">
        <w:t xml:space="preserve"> in another document.</w:t>
      </w:r>
    </w:p>
    <w:p w:rsidR="00B5469E" w:rsidRPr="00807D9B" w:rsidRDefault="00B5469E" w:rsidP="00233EA8">
      <w:pPr>
        <w:autoSpaceDE w:val="0"/>
        <w:autoSpaceDN w:val="0"/>
        <w:adjustRightInd w:val="0"/>
      </w:pPr>
    </w:p>
    <w:p w:rsidR="00B5469E" w:rsidRPr="00807D9B" w:rsidRDefault="00B5469E" w:rsidP="00233EA8">
      <w:pPr>
        <w:autoSpaceDE w:val="0"/>
        <w:autoSpaceDN w:val="0"/>
        <w:adjustRightInd w:val="0"/>
        <w:rPr>
          <w:b/>
          <w:bCs/>
        </w:rPr>
      </w:pPr>
      <w:r w:rsidRPr="00807D9B">
        <w:rPr>
          <w:b/>
          <w:bCs/>
        </w:rPr>
        <w:t>Mail-Order Pharmacy Pricing</w:t>
      </w:r>
    </w:p>
    <w:p w:rsidR="00B5469E" w:rsidRPr="00807D9B" w:rsidRDefault="00B5469E" w:rsidP="00233EA8">
      <w:pPr>
        <w:autoSpaceDE w:val="0"/>
        <w:autoSpaceDN w:val="0"/>
        <w:adjustRightInd w:val="0"/>
      </w:pPr>
    </w:p>
    <w:p w:rsidR="00B5469E" w:rsidRPr="00807D9B" w:rsidRDefault="00B5469E" w:rsidP="00233EA8">
      <w:pPr>
        <w:autoSpaceDE w:val="0"/>
        <w:autoSpaceDN w:val="0"/>
        <w:adjustRightInd w:val="0"/>
      </w:pPr>
      <w:r w:rsidRPr="00807D9B">
        <w:t xml:space="preserve">One commenter questioned how States that use </w:t>
      </w:r>
      <w:proofErr w:type="spellStart"/>
      <w:r w:rsidRPr="00807D9B">
        <w:t>NADAC</w:t>
      </w:r>
      <w:proofErr w:type="spellEnd"/>
      <w:r w:rsidRPr="00807D9B">
        <w:t xml:space="preserve"> should handle mail-order pharmacy pricing</w:t>
      </w:r>
    </w:p>
    <w:p w:rsidR="005E77F5" w:rsidRDefault="005E77F5" w:rsidP="00233EA8">
      <w:pPr>
        <w:autoSpaceDE w:val="0"/>
        <w:autoSpaceDN w:val="0"/>
        <w:adjustRightInd w:val="0"/>
        <w:rPr>
          <w:b/>
          <w:bCs/>
        </w:rPr>
      </w:pPr>
    </w:p>
    <w:p w:rsidR="00B5469E" w:rsidRPr="00807D9B" w:rsidRDefault="00B5469E" w:rsidP="00233EA8">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Mail-order pharmacies are not included in this survey</w:t>
      </w:r>
      <w:r>
        <w:t xml:space="preserve"> and therefore will not be included in the development of </w:t>
      </w:r>
      <w:proofErr w:type="spellStart"/>
      <w:r>
        <w:t>NADAC</w:t>
      </w:r>
      <w:proofErr w:type="spellEnd"/>
      <w:proofErr w:type="gramStart"/>
      <w:r>
        <w:t xml:space="preserve">.  </w:t>
      </w:r>
      <w:r w:rsidRPr="00807D9B">
        <w:t xml:space="preserve">  </w:t>
      </w:r>
      <w:r>
        <w:t xml:space="preserve"> </w:t>
      </w:r>
      <w:proofErr w:type="gramEnd"/>
      <w:r>
        <w:t>Rather, we expect that States would set a separate pricing methodology for mail-order drugs.</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 xml:space="preserve">Specialty Pharmacies </w:t>
      </w:r>
    </w:p>
    <w:p w:rsidR="00B5469E" w:rsidRPr="00807D9B" w:rsidRDefault="00B5469E" w:rsidP="00185D05">
      <w:pPr>
        <w:autoSpaceDE w:val="0"/>
        <w:autoSpaceDN w:val="0"/>
        <w:adjustRightInd w:val="0"/>
      </w:pPr>
    </w:p>
    <w:p w:rsidR="00B5469E" w:rsidRDefault="00B5469E" w:rsidP="00185D05">
      <w:pPr>
        <w:autoSpaceDE w:val="0"/>
        <w:autoSpaceDN w:val="0"/>
        <w:adjustRightInd w:val="0"/>
      </w:pPr>
      <w:proofErr w:type="spellStart"/>
      <w:r>
        <w:t>C</w:t>
      </w:r>
      <w:r w:rsidRPr="00807D9B">
        <w:t>ommenters</w:t>
      </w:r>
      <w:proofErr w:type="spellEnd"/>
      <w:r w:rsidRPr="00807D9B">
        <w:t xml:space="preserve"> questioned </w:t>
      </w:r>
      <w:r w:rsidRPr="00CC1733">
        <w:t>how CMS defines specialty pharmacies</w:t>
      </w:r>
      <w:r w:rsidRPr="00807D9B">
        <w:t xml:space="preserve"> and how specialty pharmacies </w:t>
      </w:r>
      <w:proofErr w:type="gramStart"/>
      <w:r>
        <w:t xml:space="preserve">are </w:t>
      </w:r>
      <w:r w:rsidRPr="00807D9B">
        <w:t>differentiated</w:t>
      </w:r>
      <w:proofErr w:type="gramEnd"/>
      <w:r w:rsidRPr="00807D9B">
        <w:t xml:space="preserve"> from mail order pharmacies. </w:t>
      </w:r>
    </w:p>
    <w:p w:rsidR="00B5469E" w:rsidRPr="00807D9B" w:rsidRDefault="00B5469E" w:rsidP="00185D05">
      <w:pPr>
        <w:autoSpaceDE w:val="0"/>
        <w:autoSpaceDN w:val="0"/>
        <w:adjustRightInd w:val="0"/>
        <w:rPr>
          <w:b/>
          <w:bCs/>
        </w:rPr>
      </w:pPr>
    </w:p>
    <w:p w:rsidR="00B5469E" w:rsidRPr="00807D9B" w:rsidRDefault="00B5469E" w:rsidP="00601B01">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pPr>
    </w:p>
    <w:p w:rsidR="00D65839" w:rsidRDefault="00B5469E" w:rsidP="00185D05">
      <w:pPr>
        <w:autoSpaceDE w:val="0"/>
        <w:autoSpaceDN w:val="0"/>
        <w:adjustRightInd w:val="0"/>
      </w:pPr>
      <w:r w:rsidRPr="00807D9B">
        <w:t>Specialty pharmac</w:t>
      </w:r>
      <w:r>
        <w:t>ies are those retail community pharmacies that predominantly dispense specialty drugs.  Specialty pharmacies are identified by their National Provider Identification Number</w:t>
      </w:r>
      <w:proofErr w:type="gramStart"/>
      <w:r>
        <w:t xml:space="preserve">. </w:t>
      </w:r>
      <w:proofErr w:type="gramEnd"/>
      <w:r>
        <w:t xml:space="preserve">Specialty pharmacy </w:t>
      </w:r>
      <w:r w:rsidRPr="00807D9B">
        <w:t xml:space="preserve">information </w:t>
      </w:r>
      <w:proofErr w:type="gramStart"/>
      <w:r w:rsidRPr="00807D9B">
        <w:t>will be separately compiled</w:t>
      </w:r>
      <w:proofErr w:type="gramEnd"/>
      <w:r>
        <w:t xml:space="preserve"> and</w:t>
      </w:r>
      <w:r w:rsidRPr="00807D9B">
        <w:t xml:space="preserve"> </w:t>
      </w:r>
      <w:r>
        <w:t xml:space="preserve">we plan to </w:t>
      </w:r>
      <w:r w:rsidRPr="00807D9B">
        <w:t>post</w:t>
      </w:r>
      <w:r>
        <w:t xml:space="preserve"> the methodology utilized</w:t>
      </w:r>
      <w:r w:rsidR="00AB4FE7">
        <w:t xml:space="preserve"> to develop </w:t>
      </w:r>
      <w:proofErr w:type="spellStart"/>
      <w:r w:rsidR="00AB4FE7">
        <w:t>NADAC</w:t>
      </w:r>
      <w:proofErr w:type="spellEnd"/>
      <w:r w:rsidRPr="00807D9B">
        <w:t xml:space="preserve"> on </w:t>
      </w:r>
      <w:r>
        <w:t>the CMS</w:t>
      </w:r>
      <w:r w:rsidRPr="00807D9B">
        <w:t xml:space="preserve"> website</w:t>
      </w:r>
      <w:r>
        <w:t xml:space="preserve">. </w:t>
      </w:r>
    </w:p>
    <w:p w:rsidR="00D65839" w:rsidRDefault="00D65839" w:rsidP="00185D05">
      <w:pPr>
        <w:autoSpaceDE w:val="0"/>
        <w:autoSpaceDN w:val="0"/>
        <w:adjustRightInd w:val="0"/>
      </w:pPr>
    </w:p>
    <w:p w:rsidR="00B5469E" w:rsidRPr="00807D9B" w:rsidRDefault="00B5469E" w:rsidP="00185D05">
      <w:pPr>
        <w:autoSpaceDE w:val="0"/>
        <w:autoSpaceDN w:val="0"/>
        <w:adjustRightInd w:val="0"/>
      </w:pPr>
      <w:r>
        <w:t xml:space="preserve">CMS expects to distinguish the difference between specialty pharmacy and mail-order pharmacies on the CMS website. </w:t>
      </w:r>
    </w:p>
    <w:p w:rsidR="00B5469E" w:rsidRPr="00807D9B" w:rsidRDefault="00B5469E" w:rsidP="00185D05">
      <w:pPr>
        <w:autoSpaceDE w:val="0"/>
        <w:autoSpaceDN w:val="0"/>
        <w:adjustRightInd w:val="0"/>
        <w:rPr>
          <w:b/>
          <w:bCs/>
        </w:rPr>
      </w:pPr>
    </w:p>
    <w:p w:rsidR="00D12475" w:rsidRDefault="00D12475" w:rsidP="00185D05">
      <w:pPr>
        <w:autoSpaceDE w:val="0"/>
        <w:autoSpaceDN w:val="0"/>
        <w:adjustRightInd w:val="0"/>
        <w:rPr>
          <w:b/>
          <w:bCs/>
        </w:rPr>
      </w:pPr>
    </w:p>
    <w:p w:rsidR="00D12475" w:rsidRDefault="00D12475" w:rsidP="00185D05">
      <w:pPr>
        <w:autoSpaceDE w:val="0"/>
        <w:autoSpaceDN w:val="0"/>
        <w:adjustRightInd w:val="0"/>
        <w:rPr>
          <w:b/>
          <w:bCs/>
        </w:rPr>
      </w:pPr>
    </w:p>
    <w:p w:rsidR="00D12475" w:rsidRDefault="00D12475" w:rsidP="00185D05">
      <w:pPr>
        <w:autoSpaceDE w:val="0"/>
        <w:autoSpaceDN w:val="0"/>
        <w:adjustRightInd w:val="0"/>
        <w:rPr>
          <w:b/>
          <w:bCs/>
        </w:rPr>
      </w:pPr>
    </w:p>
    <w:p w:rsidR="00B5469E" w:rsidRPr="00807D9B" w:rsidRDefault="00B5469E" w:rsidP="00185D05">
      <w:pPr>
        <w:autoSpaceDE w:val="0"/>
        <w:autoSpaceDN w:val="0"/>
        <w:adjustRightInd w:val="0"/>
        <w:rPr>
          <w:b/>
          <w:bCs/>
        </w:rPr>
      </w:pPr>
      <w:r w:rsidRPr="00807D9B">
        <w:rPr>
          <w:b/>
          <w:bCs/>
        </w:rPr>
        <w:t>Manufacturers Shipping Directly to Patients</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One commenter inquired how transactions where the manufacturers ship drugs directly to patients once a payer adjudicates the claim, e.g. Medicaid, be classified.</w:t>
      </w:r>
    </w:p>
    <w:p w:rsidR="00B5469E" w:rsidRPr="00807D9B" w:rsidRDefault="00B5469E" w:rsidP="00185D05">
      <w:pPr>
        <w:autoSpaceDE w:val="0"/>
        <w:autoSpaceDN w:val="0"/>
        <w:adjustRightInd w:val="0"/>
      </w:pPr>
    </w:p>
    <w:p w:rsidR="00B5469E" w:rsidRPr="00807D9B" w:rsidRDefault="00B5469E" w:rsidP="00601B01">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pPr>
    </w:p>
    <w:p w:rsidR="00B5469E" w:rsidRPr="00807D9B" w:rsidRDefault="00AB4FE7" w:rsidP="00185D05">
      <w:pPr>
        <w:autoSpaceDE w:val="0"/>
        <w:autoSpaceDN w:val="0"/>
        <w:adjustRightInd w:val="0"/>
      </w:pPr>
      <w:r>
        <w:t xml:space="preserve">Drugs that </w:t>
      </w:r>
      <w:proofErr w:type="gramStart"/>
      <w:r>
        <w:t>are shipped</w:t>
      </w:r>
      <w:proofErr w:type="gramEnd"/>
      <w:r>
        <w:t xml:space="preserve"> directly to patients will not be included in the development of </w:t>
      </w:r>
      <w:proofErr w:type="spellStart"/>
      <w:r>
        <w:t>NADAC</w:t>
      </w:r>
      <w:proofErr w:type="spellEnd"/>
      <w:r>
        <w:t>.</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Hospital Pharmacies</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One commenter questioned how CMS proposed that States</w:t>
      </w:r>
      <w:r>
        <w:t xml:space="preserve"> that </w:t>
      </w:r>
      <w:r w:rsidRPr="00807D9B">
        <w:t xml:space="preserve">use </w:t>
      </w:r>
      <w:proofErr w:type="spellStart"/>
      <w:r w:rsidRPr="00807D9B">
        <w:t>NADAC</w:t>
      </w:r>
      <w:proofErr w:type="spellEnd"/>
      <w:r w:rsidRPr="00807D9B">
        <w:t xml:space="preserve"> to set </w:t>
      </w:r>
      <w:proofErr w:type="spellStart"/>
      <w:r w:rsidRPr="00807D9B">
        <w:t>EAC</w:t>
      </w:r>
      <w:proofErr w:type="spellEnd"/>
      <w:r w:rsidRPr="00807D9B">
        <w:t xml:space="preserve"> handle payment for drugs dispensed to outpatients at hospital-owned pharmacies, which are not included in the calculation of </w:t>
      </w:r>
      <w:proofErr w:type="spellStart"/>
      <w:r w:rsidRPr="00807D9B">
        <w:t>NADAC</w:t>
      </w:r>
      <w:proofErr w:type="spellEnd"/>
      <w:r w:rsidRPr="00807D9B">
        <w:t>.</w:t>
      </w:r>
    </w:p>
    <w:p w:rsidR="00B5469E" w:rsidRPr="00807D9B" w:rsidRDefault="00B5469E" w:rsidP="00185D05">
      <w:pPr>
        <w:autoSpaceDE w:val="0"/>
        <w:autoSpaceDN w:val="0"/>
        <w:adjustRightInd w:val="0"/>
      </w:pPr>
      <w:r w:rsidRPr="00807D9B">
        <w:t xml:space="preserve"> </w:t>
      </w:r>
    </w:p>
    <w:p w:rsidR="00B5469E" w:rsidRPr="00807D9B" w:rsidRDefault="00B5469E" w:rsidP="00185D05">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pPr>
    </w:p>
    <w:p w:rsidR="00B5469E" w:rsidRPr="00807D9B" w:rsidRDefault="005B4CEC" w:rsidP="00185D05">
      <w:pPr>
        <w:autoSpaceDE w:val="0"/>
        <w:autoSpaceDN w:val="0"/>
        <w:adjustRightInd w:val="0"/>
      </w:pPr>
      <w:r>
        <w:t xml:space="preserve">Given the scope of the survey, we do not expect that states would use the data for hospital owned pharmacies. </w:t>
      </w:r>
    </w:p>
    <w:p w:rsidR="005E77F5" w:rsidRDefault="005E77F5" w:rsidP="00185D05">
      <w:pPr>
        <w:autoSpaceDE w:val="0"/>
        <w:autoSpaceDN w:val="0"/>
        <w:adjustRightInd w:val="0"/>
        <w:rPr>
          <w:b/>
          <w:bCs/>
        </w:rPr>
      </w:pPr>
    </w:p>
    <w:p w:rsidR="00B5469E" w:rsidRPr="00807D9B" w:rsidRDefault="00B5469E" w:rsidP="00185D05">
      <w:pPr>
        <w:autoSpaceDE w:val="0"/>
        <w:autoSpaceDN w:val="0"/>
        <w:adjustRightInd w:val="0"/>
        <w:rPr>
          <w:b/>
          <w:bCs/>
        </w:rPr>
      </w:pPr>
      <w:r w:rsidRPr="00807D9B">
        <w:rPr>
          <w:b/>
          <w:bCs/>
        </w:rPr>
        <w:t>Inadequate Data Collection</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 xml:space="preserve">One commenter expressed concern regarding </w:t>
      </w:r>
      <w:r w:rsidR="00AB784C">
        <w:t xml:space="preserve">the </w:t>
      </w:r>
      <w:proofErr w:type="spellStart"/>
      <w:r w:rsidRPr="00807D9B">
        <w:t>NADAC</w:t>
      </w:r>
      <w:proofErr w:type="spellEnd"/>
      <w:r>
        <w:t xml:space="preserve"> assigned for drugs in which adequate data </w:t>
      </w:r>
      <w:proofErr w:type="gramStart"/>
      <w:r>
        <w:t>was not collected</w:t>
      </w:r>
      <w:proofErr w:type="gramEnd"/>
      <w:r>
        <w:t xml:space="preserve">. </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CMS Response</w:t>
      </w:r>
    </w:p>
    <w:p w:rsidR="00B5469E" w:rsidRPr="00807D9B" w:rsidRDefault="00B5469E" w:rsidP="00185D05">
      <w:pPr>
        <w:autoSpaceDE w:val="0"/>
        <w:autoSpaceDN w:val="0"/>
        <w:adjustRightInd w:val="0"/>
      </w:pPr>
    </w:p>
    <w:p w:rsidR="00B5469E" w:rsidRPr="00807D9B" w:rsidRDefault="00B5469E" w:rsidP="00B83DEF">
      <w:pPr>
        <w:autoSpaceDE w:val="0"/>
        <w:autoSpaceDN w:val="0"/>
        <w:adjustRightInd w:val="0"/>
      </w:pPr>
      <w:r w:rsidRPr="00807D9B">
        <w:t xml:space="preserve">The threshold </w:t>
      </w:r>
      <w:r w:rsidR="00AC42EF">
        <w:t xml:space="preserve">response </w:t>
      </w:r>
      <w:r w:rsidRPr="00807D9B">
        <w:t xml:space="preserve">for each </w:t>
      </w:r>
      <w:proofErr w:type="spellStart"/>
      <w:r w:rsidRPr="00807D9B">
        <w:t>NDC</w:t>
      </w:r>
      <w:proofErr w:type="spellEnd"/>
      <w:r w:rsidRPr="00807D9B">
        <w:t xml:space="preserve"> will be determined upon collection of the data.  Since drug cost data </w:t>
      </w:r>
      <w:proofErr w:type="gramStart"/>
      <w:r w:rsidRPr="00807D9B">
        <w:t>can be tightly clustered</w:t>
      </w:r>
      <w:proofErr w:type="gramEnd"/>
      <w:r w:rsidRPr="00807D9B">
        <w:t xml:space="preserve">, even small sample sizes may be statistically reliable.  The data from each sample </w:t>
      </w:r>
      <w:proofErr w:type="gramStart"/>
      <w:r w:rsidRPr="00807D9B">
        <w:t>will be analyzed</w:t>
      </w:r>
      <w:proofErr w:type="gramEnd"/>
      <w:r w:rsidRPr="00807D9B">
        <w:t xml:space="preserve"> to determine the statistical reliability of the information.  Where it is determined that the data will not support a </w:t>
      </w:r>
      <w:proofErr w:type="spellStart"/>
      <w:r w:rsidRPr="00807D9B">
        <w:t>NADAC</w:t>
      </w:r>
      <w:proofErr w:type="spellEnd"/>
      <w:r w:rsidRPr="00807D9B">
        <w:t xml:space="preserve"> for a drug, one </w:t>
      </w:r>
      <w:proofErr w:type="gramStart"/>
      <w:r w:rsidRPr="00807D9B">
        <w:t>will not be published</w:t>
      </w:r>
      <w:proofErr w:type="gramEnd"/>
      <w:r w:rsidRPr="00807D9B">
        <w:t>.</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rPr>
          <w:b/>
          <w:bCs/>
        </w:rPr>
      </w:pPr>
      <w:r w:rsidRPr="00807D9B">
        <w:rPr>
          <w:b/>
          <w:bCs/>
        </w:rPr>
        <w:t>Non-Retail Channels</w:t>
      </w:r>
    </w:p>
    <w:p w:rsidR="00B5469E" w:rsidRPr="00807D9B" w:rsidRDefault="00B5469E" w:rsidP="00185D05">
      <w:pPr>
        <w:autoSpaceDE w:val="0"/>
        <w:autoSpaceDN w:val="0"/>
        <w:adjustRightInd w:val="0"/>
      </w:pPr>
    </w:p>
    <w:p w:rsidR="00B5469E" w:rsidRPr="00807D9B" w:rsidRDefault="00B5469E" w:rsidP="00185D05">
      <w:pPr>
        <w:autoSpaceDE w:val="0"/>
        <w:autoSpaceDN w:val="0"/>
        <w:adjustRightInd w:val="0"/>
      </w:pPr>
      <w:r w:rsidRPr="00807D9B">
        <w:t xml:space="preserve">One commenter expressed concern regarding how CMS would address </w:t>
      </w:r>
      <w:proofErr w:type="gramStart"/>
      <w:r w:rsidRPr="00807D9B">
        <w:t>drugs which</w:t>
      </w:r>
      <w:proofErr w:type="gramEnd"/>
      <w:r w:rsidRPr="00807D9B">
        <w:t xml:space="preserve"> are commonly acquired through non-retail channels that may not have adequate survey observations recorded to calculate a </w:t>
      </w:r>
      <w:proofErr w:type="spellStart"/>
      <w:r w:rsidRPr="00807D9B">
        <w:t>NADAC</w:t>
      </w:r>
      <w:proofErr w:type="spellEnd"/>
      <w:r w:rsidRPr="00807D9B">
        <w:t xml:space="preserve"> for the drug groupings.  The commenter also asked whether CMS would require a minimum number of records per drug grouping in order for a </w:t>
      </w:r>
      <w:proofErr w:type="spellStart"/>
      <w:r w:rsidRPr="00807D9B">
        <w:t>NADAC</w:t>
      </w:r>
      <w:proofErr w:type="spellEnd"/>
      <w:r w:rsidRPr="00807D9B">
        <w:t xml:space="preserve"> to be </w:t>
      </w:r>
      <w:proofErr w:type="gramStart"/>
      <w:r w:rsidRPr="00807D9B">
        <w:t>published</w:t>
      </w:r>
      <w:proofErr w:type="gramEnd"/>
      <w:r w:rsidRPr="00807D9B">
        <w:t xml:space="preserve"> or updated from an earlier published </w:t>
      </w:r>
      <w:proofErr w:type="spellStart"/>
      <w:r w:rsidRPr="00807D9B">
        <w:t>NADAC</w:t>
      </w:r>
      <w:proofErr w:type="spellEnd"/>
      <w:r w:rsidRPr="00807D9B">
        <w:t>.</w:t>
      </w:r>
    </w:p>
    <w:p w:rsidR="00B5469E" w:rsidRPr="00807D9B" w:rsidRDefault="00B5469E" w:rsidP="00185D05">
      <w:pPr>
        <w:autoSpaceDE w:val="0"/>
        <w:autoSpaceDN w:val="0"/>
        <w:adjustRightInd w:val="0"/>
      </w:pPr>
    </w:p>
    <w:p w:rsidR="00B5469E" w:rsidRPr="00807D9B" w:rsidRDefault="00B5469E" w:rsidP="00601B01">
      <w:pPr>
        <w:autoSpaceDE w:val="0"/>
        <w:autoSpaceDN w:val="0"/>
        <w:adjustRightInd w:val="0"/>
        <w:rPr>
          <w:b/>
          <w:bCs/>
        </w:rPr>
      </w:pPr>
      <w:r w:rsidRPr="00807D9B">
        <w:rPr>
          <w:b/>
          <w:bCs/>
        </w:rPr>
        <w:t>CMS Response</w:t>
      </w:r>
    </w:p>
    <w:p w:rsidR="00B5469E" w:rsidRPr="00807D9B" w:rsidRDefault="00B5469E"/>
    <w:p w:rsidR="00B5469E" w:rsidRPr="00807D9B" w:rsidRDefault="00B5469E" w:rsidP="003D18A4">
      <w:pPr>
        <w:autoSpaceDE w:val="0"/>
        <w:autoSpaceDN w:val="0"/>
        <w:adjustRightInd w:val="0"/>
      </w:pPr>
      <w:r w:rsidRPr="00807D9B">
        <w:t xml:space="preserve">Similar to the previous response, the threshold </w:t>
      </w:r>
      <w:r w:rsidR="005B4CEC">
        <w:t xml:space="preserve">response </w:t>
      </w:r>
      <w:r w:rsidRPr="00807D9B">
        <w:t xml:space="preserve">for each </w:t>
      </w:r>
      <w:proofErr w:type="spellStart"/>
      <w:r w:rsidRPr="00807D9B">
        <w:t>NDC</w:t>
      </w:r>
      <w:proofErr w:type="spellEnd"/>
      <w:r w:rsidRPr="00807D9B">
        <w:t xml:space="preserve"> will be determined upon collection of the data.  Since drug cost data </w:t>
      </w:r>
      <w:proofErr w:type="gramStart"/>
      <w:r w:rsidRPr="00807D9B">
        <w:t>can be tightly clustered</w:t>
      </w:r>
      <w:proofErr w:type="gramEnd"/>
      <w:r w:rsidRPr="00807D9B">
        <w:t>, even small sample sizes may be statistically reliable.  The data from each sample will be analyzed to determine the statistical reliability of the information</w:t>
      </w:r>
      <w:proofErr w:type="gramStart"/>
      <w:r w:rsidRPr="00807D9B">
        <w:t xml:space="preserve">. </w:t>
      </w:r>
      <w:proofErr w:type="gramEnd"/>
      <w:r w:rsidRPr="00807D9B">
        <w:t xml:space="preserve">Where it is determined that the data will not support a </w:t>
      </w:r>
      <w:proofErr w:type="spellStart"/>
      <w:r w:rsidRPr="00807D9B">
        <w:t>NADAC</w:t>
      </w:r>
      <w:proofErr w:type="spellEnd"/>
      <w:r w:rsidRPr="00807D9B">
        <w:t xml:space="preserve"> for a drug, one </w:t>
      </w:r>
      <w:proofErr w:type="gramStart"/>
      <w:r w:rsidRPr="00807D9B">
        <w:t>will not be published</w:t>
      </w:r>
      <w:proofErr w:type="gramEnd"/>
      <w:r w:rsidRPr="00807D9B">
        <w:t>.</w:t>
      </w:r>
    </w:p>
    <w:p w:rsidR="00B5469E" w:rsidRDefault="00B5469E" w:rsidP="003D18A4">
      <w:pPr>
        <w:autoSpaceDE w:val="0"/>
        <w:autoSpaceDN w:val="0"/>
        <w:adjustRightInd w:val="0"/>
        <w:rPr>
          <w:b/>
          <w:bCs/>
        </w:rPr>
      </w:pPr>
    </w:p>
    <w:p w:rsidR="00B5469E" w:rsidRPr="00807D9B" w:rsidRDefault="00B5469E" w:rsidP="003D18A4">
      <w:pPr>
        <w:autoSpaceDE w:val="0"/>
        <w:autoSpaceDN w:val="0"/>
        <w:adjustRightInd w:val="0"/>
        <w:rPr>
          <w:b/>
          <w:bCs/>
        </w:rPr>
      </w:pPr>
      <w:r w:rsidRPr="00301719">
        <w:rPr>
          <w:b/>
          <w:bCs/>
        </w:rPr>
        <w:t>Complete and Accurate Survey Responses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proofErr w:type="spellStart"/>
      <w:r>
        <w:t>C</w:t>
      </w:r>
      <w:r w:rsidRPr="00807D9B">
        <w:t>ommenters</w:t>
      </w:r>
      <w:proofErr w:type="spellEnd"/>
      <w:r w:rsidRPr="00807D9B">
        <w:t xml:space="preserve"> asked how CMS would verify that pharmacies are not “</w:t>
      </w:r>
      <w:proofErr w:type="gramStart"/>
      <w:r w:rsidRPr="00807D9B">
        <w:t>gaming</w:t>
      </w:r>
      <w:proofErr w:type="gramEnd"/>
      <w:r w:rsidRPr="00807D9B">
        <w:t xml:space="preserve">” </w:t>
      </w:r>
      <w:proofErr w:type="spellStart"/>
      <w:r w:rsidRPr="00807D9B">
        <w:t>NADAC</w:t>
      </w:r>
      <w:proofErr w:type="spellEnd"/>
      <w:r w:rsidRPr="00807D9B">
        <w:t xml:space="preserve"> and only submitting their most expensive invoices.  The commenter further stated that the error rate by pharmacies submitting Medicaid claims suggest that there is a high probability of mistakes (clerical and otherwise) when submitting survey results and </w:t>
      </w:r>
      <w:r>
        <w:t xml:space="preserve">asked </w:t>
      </w:r>
      <w:r w:rsidRPr="00807D9B">
        <w:t>how CMS intend</w:t>
      </w:r>
      <w:r>
        <w:t>ed</w:t>
      </w:r>
      <w:r w:rsidRPr="00807D9B">
        <w:t xml:space="preserve"> to mitigate this risk.  A commenter was also concerned that monthly responses to the survey be sufficiently representative so that </w:t>
      </w:r>
      <w:proofErr w:type="spellStart"/>
      <w:r w:rsidRPr="00807D9B">
        <w:t>NADAC</w:t>
      </w:r>
      <w:proofErr w:type="spellEnd"/>
      <w:r w:rsidRPr="00807D9B">
        <w:t xml:space="preserve"> provides for adequate reimbursement. </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rPr>
          <w:b/>
          <w:bCs/>
        </w:rPr>
      </w:pPr>
    </w:p>
    <w:p w:rsidR="00B5469E" w:rsidRDefault="00B5469E" w:rsidP="00B83DEF">
      <w:pPr>
        <w:autoSpaceDE w:val="0"/>
        <w:autoSpaceDN w:val="0"/>
        <w:adjustRightInd w:val="0"/>
      </w:pPr>
      <w:r w:rsidRPr="00807D9B">
        <w:t xml:space="preserve">By reviewing actual invoices nationwide, </w:t>
      </w:r>
      <w:r>
        <w:t>we</w:t>
      </w:r>
      <w:r w:rsidRPr="00807D9B">
        <w:t xml:space="preserve"> will get information </w:t>
      </w:r>
      <w:r>
        <w:t>that will help us identify</w:t>
      </w:r>
      <w:r w:rsidRPr="00807D9B">
        <w:t xml:space="preserve"> outlier pricing</w:t>
      </w:r>
      <w:r>
        <w:t xml:space="preserve"> such as a pharmacy’s most expensive invoices</w:t>
      </w:r>
      <w:r w:rsidRPr="00807D9B">
        <w:t xml:space="preserve">.  We do not intend to provide the criteria by which we suspect that pharmacies are gaming the survey or sending their most expensive </w:t>
      </w:r>
      <w:proofErr w:type="gramStart"/>
      <w:r w:rsidRPr="00807D9B">
        <w:t>invoices</w:t>
      </w:r>
      <w:proofErr w:type="gramEnd"/>
      <w:r w:rsidRPr="00807D9B">
        <w:t xml:space="preserve"> as </w:t>
      </w:r>
      <w:r>
        <w:t xml:space="preserve">we believe </w:t>
      </w:r>
      <w:r w:rsidRPr="00807D9B">
        <w:t xml:space="preserve">that would be counterproductive to identifying and preventing further such actions. </w:t>
      </w:r>
      <w:r>
        <w:t xml:space="preserve"> </w:t>
      </w:r>
    </w:p>
    <w:p w:rsidR="00B5469E" w:rsidRDefault="00B5469E" w:rsidP="00B83DEF">
      <w:pPr>
        <w:autoSpaceDE w:val="0"/>
        <w:autoSpaceDN w:val="0"/>
        <w:adjustRightInd w:val="0"/>
      </w:pPr>
    </w:p>
    <w:p w:rsidR="00B5469E" w:rsidRPr="00807D9B" w:rsidRDefault="00B5469E" w:rsidP="00B83DEF">
      <w:pPr>
        <w:autoSpaceDE w:val="0"/>
        <w:autoSpaceDN w:val="0"/>
        <w:adjustRightInd w:val="0"/>
        <w:rPr>
          <w:color w:val="C00000"/>
        </w:rPr>
      </w:pPr>
      <w:r>
        <w:t>We also note that</w:t>
      </w:r>
      <w:r w:rsidRPr="00807D9B">
        <w:t xml:space="preserve"> with the large sample size, isolated instances of prices </w:t>
      </w:r>
      <w:r>
        <w:t xml:space="preserve">that may be outliers </w:t>
      </w:r>
      <w:r w:rsidRPr="00807D9B">
        <w:t xml:space="preserve">would have minimal impact on the final </w:t>
      </w:r>
      <w:proofErr w:type="spellStart"/>
      <w:r w:rsidRPr="00807D9B">
        <w:t>NADAC</w:t>
      </w:r>
      <w:proofErr w:type="spellEnd"/>
      <w:r w:rsidRPr="00807D9B">
        <w:t xml:space="preserve"> rate</w:t>
      </w:r>
      <w:r>
        <w:t xml:space="preserve">.  However, we expect to examine these </w:t>
      </w:r>
      <w:r w:rsidRPr="00807D9B">
        <w:t xml:space="preserve">specific </w:t>
      </w:r>
      <w:r w:rsidR="00AC42EF">
        <w:t>outliers</w:t>
      </w:r>
      <w:r w:rsidRPr="00807D9B">
        <w:t xml:space="preserve"> </w:t>
      </w:r>
      <w:r>
        <w:t xml:space="preserve">and their potential impact </w:t>
      </w:r>
      <w:r w:rsidRPr="00807D9B">
        <w:t xml:space="preserve">in calculation of the </w:t>
      </w:r>
      <w:proofErr w:type="spellStart"/>
      <w:r w:rsidRPr="00807D9B">
        <w:t>NADAC</w:t>
      </w:r>
      <w:proofErr w:type="spellEnd"/>
      <w:r w:rsidRPr="00807D9B">
        <w:t xml:space="preserve">.  We do not believe that there will be a high probability of mistakes since pharmacies only need to copy actual invoices and submit them as their survey response.  As we previously stated, </w:t>
      </w:r>
      <w:r>
        <w:t>s</w:t>
      </w:r>
      <w:r w:rsidRPr="00807D9B">
        <w:t xml:space="preserve">ince </w:t>
      </w:r>
      <w:r w:rsidR="001705AB">
        <w:t xml:space="preserve">we believe that </w:t>
      </w:r>
      <w:r w:rsidRPr="00807D9B">
        <w:t xml:space="preserve">drug </w:t>
      </w:r>
      <w:r w:rsidR="00AC42EF">
        <w:t xml:space="preserve">price </w:t>
      </w:r>
      <w:r w:rsidRPr="00807D9B">
        <w:t xml:space="preserve">data </w:t>
      </w:r>
      <w:proofErr w:type="gramStart"/>
      <w:r w:rsidRPr="00807D9B">
        <w:t>can be tightly clustered</w:t>
      </w:r>
      <w:proofErr w:type="gramEnd"/>
      <w:r w:rsidRPr="00807D9B">
        <w:t>, even small sample sizes may be statistically reliable.</w:t>
      </w:r>
      <w:r>
        <w:t xml:space="preserve">  B</w:t>
      </w:r>
      <w:r w:rsidRPr="00807D9B">
        <w:t xml:space="preserve">ased on the experience of our contractor, we believe the sample sizes will be sufficient to determine the </w:t>
      </w:r>
      <w:proofErr w:type="spellStart"/>
      <w:r w:rsidRPr="00807D9B">
        <w:t>NADAC</w:t>
      </w:r>
      <w:proofErr w:type="spellEnd"/>
      <w:r w:rsidRPr="00807D9B">
        <w:t xml:space="preserve"> and that States will consider it as another measure of determining the proper Medicaid payment for </w:t>
      </w:r>
      <w:r w:rsidR="00AC42EF">
        <w:t xml:space="preserve">covered </w:t>
      </w:r>
      <w:proofErr w:type="gramStart"/>
      <w:r w:rsidR="00AC42EF">
        <w:t>out-patient</w:t>
      </w:r>
      <w:proofErr w:type="gramEnd"/>
      <w:r w:rsidR="00AC42EF">
        <w:t xml:space="preserve"> </w:t>
      </w:r>
      <w:r w:rsidRPr="00807D9B">
        <w:t>drugs.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Personnel to Complete Survey</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One commenter asked who is a non-pharmacist and what quality controls will be used to ensure that “non-pharmacist” staff members have the appropriate skills and knowledge to respond correctly to these surveys that could impact reimbursement</w:t>
      </w:r>
      <w:proofErr w:type="gramStart"/>
      <w:r w:rsidRPr="00807D9B">
        <w:t xml:space="preserve">. </w:t>
      </w:r>
      <w:proofErr w:type="gramEnd"/>
      <w:r w:rsidRPr="00807D9B">
        <w:t>The commenter further question whether a pharmacy technician or even an intern could provide survey data to Myers and Stauffer.</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We have </w:t>
      </w:r>
      <w:proofErr w:type="gramStart"/>
      <w:r w:rsidRPr="00807D9B">
        <w:t>not</w:t>
      </w:r>
      <w:proofErr w:type="gramEnd"/>
      <w:r w:rsidRPr="00807D9B">
        <w:t xml:space="preserve"> </w:t>
      </w:r>
      <w:proofErr w:type="gramStart"/>
      <w:r w:rsidRPr="00807D9B">
        <w:t>further</w:t>
      </w:r>
      <w:proofErr w:type="gramEnd"/>
      <w:r w:rsidRPr="00807D9B">
        <w:t xml:space="preserve"> identified non-pharmacist staff members and leave it up to the individual pharmac</w:t>
      </w:r>
      <w:r>
        <w:t>y</w:t>
      </w:r>
      <w:r w:rsidRPr="00807D9B">
        <w:t xml:space="preserve"> to determine who can appropriately respond to the survey.</w:t>
      </w:r>
      <w:r>
        <w:t xml:space="preserve"> </w:t>
      </w:r>
      <w:r w:rsidRPr="00807D9B">
        <w:t xml:space="preserve"> But we again note that only a copy of an invoice from the past 30-days is required to complete this voluntary survey and there </w:t>
      </w:r>
      <w:r>
        <w:t>is</w:t>
      </w:r>
      <w:r w:rsidRPr="00807D9B">
        <w:t xml:space="preserve"> no further interpretation of data needed</w:t>
      </w:r>
      <w:proofErr w:type="gramStart"/>
      <w:r w:rsidRPr="00807D9B">
        <w:t xml:space="preserve">.    </w:t>
      </w:r>
      <w:proofErr w:type="gramEnd"/>
      <w:r w:rsidRPr="00807D9B">
        <w:t xml:space="preserve">However, to the extent that a respondent believes </w:t>
      </w:r>
      <w:proofErr w:type="gramStart"/>
      <w:r w:rsidRPr="00807D9B">
        <w:t>this data should be further reviewed by a pharmacist</w:t>
      </w:r>
      <w:proofErr w:type="gramEnd"/>
      <w:r w:rsidRPr="00807D9B">
        <w:t xml:space="preserve">, we encourage them to do so.  </w:t>
      </w:r>
      <w:r>
        <w:t>Even in such an event</w:t>
      </w:r>
      <w:r w:rsidRPr="00807D9B">
        <w:t xml:space="preserve">, we believe that such a review will not be lengthy such that it would add to the time estimate </w:t>
      </w:r>
      <w:r>
        <w:t>nor</w:t>
      </w:r>
      <w:r w:rsidRPr="00807D9B">
        <w:t xml:space="preserve"> would </w:t>
      </w:r>
      <w:r>
        <w:t>a pharmacist’s review</w:t>
      </w:r>
      <w:r w:rsidRPr="00807D9B">
        <w:t xml:space="preserve"> necessarily be ongoing once the pharmacist is comfortable that </w:t>
      </w:r>
      <w:r>
        <w:t xml:space="preserve">the non-pharmacist staff member is sending the correct </w:t>
      </w:r>
      <w:r w:rsidRPr="00807D9B">
        <w:t>information in response to the survey.</w:t>
      </w:r>
    </w:p>
    <w:p w:rsidR="00B5469E" w:rsidRDefault="00B5469E" w:rsidP="003D18A4">
      <w:pPr>
        <w:autoSpaceDE w:val="0"/>
        <w:autoSpaceDN w:val="0"/>
        <w:adjustRightInd w:val="0"/>
      </w:pPr>
    </w:p>
    <w:p w:rsidR="00B5469E" w:rsidRPr="000F3AC4" w:rsidRDefault="00B5469E" w:rsidP="003D18A4">
      <w:pPr>
        <w:autoSpaceDE w:val="0"/>
        <w:autoSpaceDN w:val="0"/>
        <w:adjustRightInd w:val="0"/>
        <w:rPr>
          <w:b/>
          <w:bCs/>
        </w:rPr>
      </w:pPr>
      <w:r w:rsidRPr="00A32989">
        <w:rPr>
          <w:b/>
          <w:bCs/>
        </w:rPr>
        <w:t xml:space="preserve">Additional </w:t>
      </w:r>
      <w:proofErr w:type="spellStart"/>
      <w:r w:rsidRPr="00A32989">
        <w:rPr>
          <w:b/>
          <w:bCs/>
        </w:rPr>
        <w:t>NADAC</w:t>
      </w:r>
      <w:proofErr w:type="spellEnd"/>
      <w:r w:rsidRPr="00A32989">
        <w:rPr>
          <w:b/>
          <w:bCs/>
        </w:rPr>
        <w:t xml:space="preserve"> Survey</w:t>
      </w:r>
    </w:p>
    <w:p w:rsidR="00B5469E" w:rsidRDefault="00B5469E" w:rsidP="003D18A4">
      <w:pPr>
        <w:autoSpaceDE w:val="0"/>
        <w:autoSpaceDN w:val="0"/>
        <w:adjustRightInd w:val="0"/>
      </w:pPr>
    </w:p>
    <w:p w:rsidR="00B5469E" w:rsidRDefault="00B5469E" w:rsidP="003D18A4">
      <w:pPr>
        <w:autoSpaceDE w:val="0"/>
        <w:autoSpaceDN w:val="0"/>
        <w:adjustRightInd w:val="0"/>
      </w:pPr>
      <w:r>
        <w:t xml:space="preserve">Several </w:t>
      </w:r>
      <w:proofErr w:type="spellStart"/>
      <w:r>
        <w:t>commenters</w:t>
      </w:r>
      <w:proofErr w:type="spellEnd"/>
      <w:r>
        <w:t xml:space="preserve"> questioned the sample size and completion time for an additional </w:t>
      </w:r>
      <w:proofErr w:type="spellStart"/>
      <w:r>
        <w:t>NADAC</w:t>
      </w:r>
      <w:proofErr w:type="spellEnd"/>
      <w:r>
        <w:t xml:space="preserve"> survey that the contractor described at the August 4, 2011 </w:t>
      </w:r>
      <w:proofErr w:type="gramStart"/>
      <w:r>
        <w:t>Stakeholder’s</w:t>
      </w:r>
      <w:proofErr w:type="gramEnd"/>
      <w:r>
        <w:t xml:space="preserve"> meeting.  Clarification </w:t>
      </w:r>
      <w:proofErr w:type="gramStart"/>
      <w:r>
        <w:t>was requested</w:t>
      </w:r>
      <w:proofErr w:type="gramEnd"/>
      <w:r>
        <w:t xml:space="preserve"> for more detail on the specific methodology for this additional survey.</w:t>
      </w:r>
    </w:p>
    <w:p w:rsidR="00B5469E" w:rsidRDefault="00B5469E" w:rsidP="003D18A4">
      <w:pPr>
        <w:autoSpaceDE w:val="0"/>
        <w:autoSpaceDN w:val="0"/>
        <w:adjustRightInd w:val="0"/>
      </w:pPr>
    </w:p>
    <w:p w:rsidR="00B5469E" w:rsidRPr="005F5E9F" w:rsidRDefault="00B5469E" w:rsidP="003D18A4">
      <w:pPr>
        <w:autoSpaceDE w:val="0"/>
        <w:autoSpaceDN w:val="0"/>
        <w:adjustRightInd w:val="0"/>
        <w:rPr>
          <w:b/>
          <w:bCs/>
        </w:rPr>
      </w:pPr>
      <w:r w:rsidRPr="00A32989">
        <w:rPr>
          <w:b/>
          <w:bCs/>
        </w:rPr>
        <w:t>CMS Response</w:t>
      </w:r>
    </w:p>
    <w:p w:rsidR="00B5469E" w:rsidRDefault="00B5469E" w:rsidP="003D18A4">
      <w:pPr>
        <w:autoSpaceDE w:val="0"/>
        <w:autoSpaceDN w:val="0"/>
        <w:adjustRightInd w:val="0"/>
      </w:pPr>
    </w:p>
    <w:p w:rsidR="00B5469E" w:rsidRDefault="00B5469E" w:rsidP="003D18A4">
      <w:pPr>
        <w:autoSpaceDE w:val="0"/>
        <w:autoSpaceDN w:val="0"/>
        <w:adjustRightInd w:val="0"/>
      </w:pPr>
      <w:r>
        <w:t xml:space="preserve"> </w:t>
      </w:r>
      <w:r w:rsidR="001705AB">
        <w:t xml:space="preserve">The additional survey discussed the collection of discounts and rebate information.  </w:t>
      </w:r>
      <w:r>
        <w:t>This survey will be addressed in</w:t>
      </w:r>
      <w:r w:rsidR="000A3F7A">
        <w:t xml:space="preserve"> a</w:t>
      </w:r>
      <w:r>
        <w:t xml:space="preserve"> </w:t>
      </w:r>
      <w:r w:rsidR="001705AB">
        <w:t>separate F</w:t>
      </w:r>
      <w:r w:rsidR="000A3F7A">
        <w:t xml:space="preserve">ederal </w:t>
      </w:r>
      <w:r w:rsidR="001705AB">
        <w:t>R</w:t>
      </w:r>
      <w:r w:rsidR="000A3F7A">
        <w:t>egister</w:t>
      </w:r>
      <w:r w:rsidR="001705AB">
        <w:t xml:space="preserve"> notice and </w:t>
      </w:r>
      <w:proofErr w:type="gramStart"/>
      <w:r w:rsidR="001705AB">
        <w:t>we also</w:t>
      </w:r>
      <w:proofErr w:type="gramEnd"/>
      <w:r w:rsidR="001705AB">
        <w:t xml:space="preserve"> expect to</w:t>
      </w:r>
      <w:r>
        <w:t xml:space="preserve"> include more details concerning this process </w:t>
      </w:r>
      <w:del w:id="0" w:author="LMF" w:date="2012-02-07T13:07:00Z">
        <w:r w:rsidDel="000A3F7A">
          <w:delText xml:space="preserve"> </w:delText>
        </w:r>
      </w:del>
      <w:r>
        <w:t>on our website.</w:t>
      </w:r>
    </w:p>
    <w:p w:rsidR="00B5469E" w:rsidRPr="00807D9B" w:rsidRDefault="00B5469E" w:rsidP="003D18A4">
      <w:pPr>
        <w:autoSpaceDE w:val="0"/>
        <w:autoSpaceDN w:val="0"/>
        <w:adjustRightInd w:val="0"/>
      </w:pPr>
      <w:r>
        <w:t xml:space="preserve"> </w:t>
      </w:r>
    </w:p>
    <w:p w:rsidR="00B5469E" w:rsidRPr="00807D9B" w:rsidRDefault="00B5469E" w:rsidP="003D18A4">
      <w:pPr>
        <w:autoSpaceDE w:val="0"/>
        <w:autoSpaceDN w:val="0"/>
        <w:adjustRightInd w:val="0"/>
        <w:rPr>
          <w:b/>
          <w:bCs/>
        </w:rPr>
      </w:pPr>
      <w:r w:rsidRPr="00807D9B">
        <w:rPr>
          <w:b/>
          <w:bCs/>
        </w:rPr>
        <w:t>Letter to</w:t>
      </w:r>
      <w:r>
        <w:rPr>
          <w:b/>
          <w:bCs/>
        </w:rPr>
        <w:t xml:space="preserve"> the CMS Administrator</w:t>
      </w:r>
      <w:r w:rsidRPr="00807D9B">
        <w:rPr>
          <w:b/>
          <w:bCs/>
        </w:rPr>
        <w:t xml:space="preserve"> Concerning a Proposed Rule CMS-2328-P</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One commenter sent us a letter written to </w:t>
      </w:r>
      <w:r>
        <w:t>the CMS Administrator</w:t>
      </w:r>
      <w:r w:rsidRPr="00807D9B">
        <w:t xml:space="preserve"> regarding a proposed rule entitled “Medicaid Program; Methods for Assuring Access to Covered Medicaid Services.”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FB288F">
      <w:pPr>
        <w:autoSpaceDE w:val="0"/>
        <w:autoSpaceDN w:val="0"/>
        <w:adjustRightInd w:val="0"/>
      </w:pPr>
      <w:r w:rsidRPr="00807D9B">
        <w:t xml:space="preserve">While we appreciate this information, it is beyond the scope of our request for comments on the burden estimate and we therefore </w:t>
      </w:r>
      <w:r>
        <w:t>will address these comments in a different venue</w:t>
      </w:r>
      <w:r w:rsidRPr="00807D9B">
        <w:t>.</w:t>
      </w:r>
      <w:r>
        <w:t xml:space="preserve">  This letter was unrelated to matters addressed in this PRA package.</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Renaming “</w:t>
      </w:r>
      <w:proofErr w:type="spellStart"/>
      <w:r w:rsidRPr="00807D9B">
        <w:rPr>
          <w:b/>
          <w:bCs/>
        </w:rPr>
        <w:t>NADAC</w:t>
      </w:r>
      <w:proofErr w:type="spellEnd"/>
      <w:r w:rsidRPr="00807D9B">
        <w:rPr>
          <w:b/>
          <w:bCs/>
        </w:rPr>
        <w:t>”</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A </w:t>
      </w:r>
      <w:r w:rsidRPr="00CC1733">
        <w:t>commenter suggested that unless discounts, rebates, and charge</w:t>
      </w:r>
      <w:r>
        <w:t xml:space="preserve"> </w:t>
      </w:r>
      <w:r w:rsidRPr="00CC1733">
        <w:t xml:space="preserve">backs are included in the reported average prices, the data resulting from the survey </w:t>
      </w:r>
      <w:proofErr w:type="gramStart"/>
      <w:r w:rsidRPr="00CC1733">
        <w:t>cannot</w:t>
      </w:r>
      <w:proofErr w:type="gramEnd"/>
      <w:r w:rsidRPr="00CC1733">
        <w:t xml:space="preserve"> be accurately called an “average acquisition cost.”</w:t>
      </w:r>
      <w:r w:rsidRPr="00807D9B">
        <w:t xml:space="preserve">  The </w:t>
      </w:r>
      <w:proofErr w:type="spellStart"/>
      <w:r w:rsidRPr="00807D9B">
        <w:t>commenters</w:t>
      </w:r>
      <w:proofErr w:type="spellEnd"/>
      <w:r w:rsidRPr="00807D9B">
        <w:t xml:space="preserve"> believes that the figure computed from the survey data should be called either the “</w:t>
      </w:r>
      <w:proofErr w:type="spellStart"/>
      <w:r w:rsidRPr="00807D9B">
        <w:t>NADIP</w:t>
      </w:r>
      <w:proofErr w:type="spellEnd"/>
      <w:r w:rsidRPr="00807D9B">
        <w:t>” (National Average Drug Invoice Price) or “</w:t>
      </w:r>
      <w:proofErr w:type="spellStart"/>
      <w:r w:rsidRPr="00807D9B">
        <w:t>NADIC</w:t>
      </w:r>
      <w:proofErr w:type="spellEnd"/>
      <w:r w:rsidRPr="00807D9B">
        <w:t>” (National Average Drug Invoice Cost) so that all stakeholders understand what the figure represents.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We appreciate this comment, but we believe that </w:t>
      </w:r>
      <w:proofErr w:type="spellStart"/>
      <w:r w:rsidRPr="00807D9B">
        <w:t>NADAC</w:t>
      </w:r>
      <w:proofErr w:type="spellEnd"/>
      <w:r w:rsidRPr="00807D9B">
        <w:t xml:space="preserve"> </w:t>
      </w:r>
      <w:r>
        <w:t>will sufficiently</w:t>
      </w:r>
      <w:r w:rsidRPr="00807D9B">
        <w:t xml:space="preserve"> describe the acquisition costs </w:t>
      </w:r>
      <w:r w:rsidR="00A044A0" w:rsidRPr="00807D9B">
        <w:t>for covered outpatient drugs</w:t>
      </w:r>
      <w:r w:rsidR="00A044A0">
        <w:t xml:space="preserve"> </w:t>
      </w:r>
      <w:r>
        <w:t>and its limitations</w:t>
      </w:r>
      <w:proofErr w:type="gramStart"/>
      <w:r>
        <w:t xml:space="preserve">. </w:t>
      </w:r>
      <w:proofErr w:type="gramEnd"/>
      <w:r>
        <w:t xml:space="preserve">We expect to describe </w:t>
      </w:r>
      <w:r w:rsidRPr="00A32989">
        <w:rPr>
          <w:rStyle w:val="CommentReference"/>
          <w:sz w:val="22"/>
          <w:szCs w:val="22"/>
        </w:rPr>
        <w:t xml:space="preserve">the methodology under </w:t>
      </w:r>
      <w:r>
        <w:rPr>
          <w:rStyle w:val="CommentReference"/>
          <w:sz w:val="22"/>
          <w:szCs w:val="22"/>
        </w:rPr>
        <w:t>which</w:t>
      </w:r>
      <w:r w:rsidRPr="00A32989">
        <w:rPr>
          <w:rStyle w:val="CommentReference"/>
          <w:sz w:val="22"/>
          <w:szCs w:val="22"/>
        </w:rPr>
        <w:t xml:space="preserve"> it </w:t>
      </w:r>
      <w:proofErr w:type="gramStart"/>
      <w:r w:rsidRPr="00A32989">
        <w:rPr>
          <w:rStyle w:val="CommentReference"/>
          <w:sz w:val="22"/>
          <w:szCs w:val="22"/>
        </w:rPr>
        <w:t xml:space="preserve">is </w:t>
      </w:r>
      <w:r>
        <w:rPr>
          <w:rStyle w:val="CommentReference"/>
          <w:sz w:val="22"/>
          <w:szCs w:val="22"/>
        </w:rPr>
        <w:t>collected</w:t>
      </w:r>
      <w:proofErr w:type="gramEnd"/>
      <w:r>
        <w:rPr>
          <w:rStyle w:val="CommentReference"/>
          <w:sz w:val="22"/>
          <w:szCs w:val="22"/>
        </w:rPr>
        <w:t xml:space="preserve"> o</w:t>
      </w:r>
      <w:r w:rsidRPr="00A32989">
        <w:rPr>
          <w:rStyle w:val="CommentReference"/>
          <w:sz w:val="22"/>
          <w:szCs w:val="22"/>
        </w:rPr>
        <w:t>n ou</w:t>
      </w:r>
      <w:r>
        <w:rPr>
          <w:rStyle w:val="CommentReference"/>
          <w:sz w:val="22"/>
          <w:szCs w:val="22"/>
        </w:rPr>
        <w:t>r</w:t>
      </w:r>
      <w:r w:rsidRPr="00A32989">
        <w:rPr>
          <w:rStyle w:val="CommentReference"/>
          <w:sz w:val="22"/>
          <w:szCs w:val="22"/>
        </w:rPr>
        <w:t xml:space="preserve"> website</w:t>
      </w:r>
      <w:r>
        <w:rPr>
          <w:rStyle w:val="CommentReference"/>
        </w:rPr>
        <w:t xml:space="preserve">.  </w:t>
      </w:r>
      <w:r w:rsidRPr="00807D9B">
        <w:t>.</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rPr>
          <w:b/>
          <w:bCs/>
        </w:rPr>
        <w:t xml:space="preserve">Timeline for the Survey Process and Reporting of </w:t>
      </w:r>
      <w:proofErr w:type="spellStart"/>
      <w:r w:rsidRPr="00807D9B">
        <w:rPr>
          <w:b/>
          <w:bCs/>
        </w:rPr>
        <w:t>NADAC</w:t>
      </w:r>
      <w:proofErr w:type="spellEnd"/>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One commenter requested that CMS publish a specific timeline for the survey process and public reporting of the </w:t>
      </w:r>
      <w:proofErr w:type="spellStart"/>
      <w:r w:rsidRPr="00807D9B">
        <w:t>NADAC</w:t>
      </w:r>
      <w:proofErr w:type="spellEnd"/>
      <w:r w:rsidRPr="00807D9B">
        <w:t xml:space="preserve">.  The commenter further request clarification  regarding the timing of the monthly survey process, including the timing of issuance of surveys, submission of data by pharmacies, the generation and publication of the </w:t>
      </w:r>
      <w:proofErr w:type="spellStart"/>
      <w:r w:rsidRPr="00807D9B">
        <w:t>NADACs</w:t>
      </w:r>
      <w:proofErr w:type="spellEnd"/>
      <w:r w:rsidRPr="00807D9B">
        <w:t xml:space="preserve">, when the first </w:t>
      </w:r>
      <w:proofErr w:type="spellStart"/>
      <w:r w:rsidRPr="00807D9B">
        <w:t>NADACs</w:t>
      </w:r>
      <w:proofErr w:type="spellEnd"/>
      <w:r w:rsidRPr="00807D9B">
        <w:t xml:space="preserve"> will be released for possible use by state Medicaid programs, as well as the format in which the </w:t>
      </w:r>
      <w:proofErr w:type="spellStart"/>
      <w:r w:rsidRPr="00807D9B">
        <w:t>NADACs</w:t>
      </w:r>
      <w:proofErr w:type="spellEnd"/>
      <w:r w:rsidRPr="00807D9B">
        <w:t xml:space="preserve"> will be published</w:t>
      </w:r>
      <w:proofErr w:type="gramStart"/>
      <w:r w:rsidRPr="00807D9B">
        <w:t xml:space="preserve">. </w:t>
      </w:r>
      <w:proofErr w:type="gramEnd"/>
      <w:r w:rsidRPr="00807D9B">
        <w:t>The commenter also urge</w:t>
      </w:r>
      <w:r>
        <w:t>d</w:t>
      </w:r>
      <w:r w:rsidRPr="00807D9B">
        <w:t xml:space="preserve"> CMS to publish a draft version of the format for public comment to allow stakeholder input before final guidance. </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E574AA">
      <w:pPr>
        <w:autoSpaceDE w:val="0"/>
        <w:autoSpaceDN w:val="0"/>
        <w:adjustRightInd w:val="0"/>
      </w:pPr>
      <w:r>
        <w:t xml:space="preserve">We do not have a specific timeline at this time.  </w:t>
      </w:r>
      <w:r w:rsidRPr="00807D9B">
        <w:t xml:space="preserve">We </w:t>
      </w:r>
      <w:r>
        <w:t>hope</w:t>
      </w:r>
      <w:r w:rsidRPr="00807D9B">
        <w:t xml:space="preserve"> to </w:t>
      </w:r>
      <w:r>
        <w:t xml:space="preserve">begin collecting this information as soon as possible and publish it promptly after we have collected it.  We also expect to </w:t>
      </w:r>
      <w:r w:rsidRPr="00807D9B">
        <w:t xml:space="preserve">post information on </w:t>
      </w:r>
      <w:r>
        <w:t xml:space="preserve">the methodology on </w:t>
      </w:r>
      <w:r w:rsidRPr="00807D9B">
        <w:t>our website a</w:t>
      </w:r>
      <w:r>
        <w:t>s soon as possible.  While we will further consider publishing a draft version of the format</w:t>
      </w:r>
      <w:r w:rsidR="00A044A0">
        <w:t>, we</w:t>
      </w:r>
      <w:r>
        <w:t xml:space="preserve"> do not plan to do so at this time as doing so would further delay releasing this data.</w:t>
      </w:r>
      <w:r w:rsidRPr="00807D9B">
        <w:t xml:space="preserve">  </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proofErr w:type="spellStart"/>
      <w:r w:rsidRPr="00807D9B">
        <w:rPr>
          <w:b/>
          <w:bCs/>
        </w:rPr>
        <w:t>NADAC</w:t>
      </w:r>
      <w:proofErr w:type="spellEnd"/>
      <w:r w:rsidRPr="00807D9B">
        <w:rPr>
          <w:b/>
          <w:bCs/>
        </w:rPr>
        <w:t xml:space="preserve"> as a Reimbursement in Non-Pharmacy Settings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One commenter requested that CMS instruct States not to use </w:t>
      </w:r>
      <w:proofErr w:type="spellStart"/>
      <w:r w:rsidRPr="00807D9B">
        <w:t>NADAC</w:t>
      </w:r>
      <w:proofErr w:type="spellEnd"/>
      <w:r w:rsidRPr="00807D9B">
        <w:t xml:space="preserve"> to set reimbursement rates in a non-pharmacy setting, e.g., a drug sold to a physician’s office or a clinic as well as a specialty pharmacy where the invoice or acquisition costs are likely to be different.</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FB288F">
      <w:pPr>
        <w:autoSpaceDE w:val="0"/>
        <w:autoSpaceDN w:val="0"/>
        <w:adjustRightInd w:val="0"/>
      </w:pPr>
      <w:r>
        <w:t xml:space="preserve">As we have previously stated, we expect that States will consider these prices for </w:t>
      </w:r>
      <w:proofErr w:type="gramStart"/>
      <w:r>
        <w:t>retail community pharmacy settings</w:t>
      </w:r>
      <w:proofErr w:type="gramEnd"/>
      <w:r>
        <w:t xml:space="preserve"> and we do not expect them to use these prices for non-pharmacy settings.  We expect </w:t>
      </w:r>
      <w:proofErr w:type="gramStart"/>
      <w:r>
        <w:t>to further specify</w:t>
      </w:r>
      <w:proofErr w:type="gramEnd"/>
      <w:r>
        <w:t xml:space="preserve"> this methodology on the CMS website</w:t>
      </w:r>
      <w:r w:rsidR="00A044A0">
        <w:t>.</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Low-Volume Drugs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One commenter commented that certain drugs that </w:t>
      </w:r>
      <w:proofErr w:type="gramStart"/>
      <w:r w:rsidRPr="00807D9B">
        <w:t>are dispensed</w:t>
      </w:r>
      <w:proofErr w:type="gramEnd"/>
      <w:r w:rsidRPr="00807D9B">
        <w:t xml:space="preserve"> by retail and specialty pharmacies in low volumes should be excluded from the survey due to the likelihood that the small sample size for these drugs will produce unreliable pricing information.  The commenter requested that drugs that are not generally dispensed through a retail community pharmacy be excluded from the </w:t>
      </w:r>
      <w:proofErr w:type="spellStart"/>
      <w:r w:rsidRPr="00807D9B">
        <w:t>NADAC</w:t>
      </w:r>
      <w:proofErr w:type="spellEnd"/>
      <w:r w:rsidRPr="00807D9B">
        <w:t xml:space="preserve"> survey</w:t>
      </w:r>
      <w:proofErr w:type="gramStart"/>
      <w:r w:rsidRPr="00807D9B">
        <w:t xml:space="preserve">. </w:t>
      </w:r>
      <w:proofErr w:type="gramEnd"/>
      <w:r w:rsidRPr="00807D9B">
        <w:t xml:space="preserve">The commenter further requested that CMS work with stakeholders to identify these low-volume drugs so that they </w:t>
      </w:r>
      <w:proofErr w:type="gramStart"/>
      <w:r w:rsidRPr="00807D9B">
        <w:t>can be excluded</w:t>
      </w:r>
      <w:proofErr w:type="gramEnd"/>
      <w:r w:rsidRPr="00807D9B">
        <w:t xml:space="preserve"> from the survey.</w:t>
      </w:r>
    </w:p>
    <w:p w:rsidR="00B5469E" w:rsidRPr="00807D9B" w:rsidRDefault="00B5469E" w:rsidP="003D18A4">
      <w:pPr>
        <w:autoSpaceDE w:val="0"/>
        <w:autoSpaceDN w:val="0"/>
        <w:adjustRightInd w:val="0"/>
      </w:pPr>
    </w:p>
    <w:p w:rsidR="00B5469E" w:rsidRPr="00807D9B" w:rsidRDefault="00B5469E" w:rsidP="004F6310">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The threshold for each </w:t>
      </w:r>
      <w:proofErr w:type="spellStart"/>
      <w:r w:rsidRPr="00807D9B">
        <w:t>NDC</w:t>
      </w:r>
      <w:proofErr w:type="spellEnd"/>
      <w:r w:rsidRPr="00807D9B">
        <w:t xml:space="preserve"> will be determined upon collection of the data.  Since </w:t>
      </w:r>
      <w:r w:rsidR="001705AB">
        <w:t xml:space="preserve">we believe that </w:t>
      </w:r>
      <w:proofErr w:type="gramStart"/>
      <w:r w:rsidRPr="00807D9B">
        <w:t xml:space="preserve">drug </w:t>
      </w:r>
      <w:r w:rsidR="00AC42EF">
        <w:t>pricing</w:t>
      </w:r>
      <w:proofErr w:type="gramEnd"/>
      <w:r w:rsidRPr="00807D9B">
        <w:t xml:space="preserve"> data can be tightly clustered, even small sample sizes may be statistically reliable.  The data from each sample will be analyzed to determine the statistical reliability of the information</w:t>
      </w:r>
      <w:proofErr w:type="gramStart"/>
      <w:r w:rsidRPr="00807D9B">
        <w:t xml:space="preserve">. </w:t>
      </w:r>
      <w:proofErr w:type="gramEnd"/>
      <w:r w:rsidRPr="00807D9B">
        <w:t xml:space="preserve">Where it is determined that the data will not support a </w:t>
      </w:r>
      <w:proofErr w:type="spellStart"/>
      <w:r w:rsidRPr="00807D9B">
        <w:t>NADAC</w:t>
      </w:r>
      <w:proofErr w:type="spellEnd"/>
      <w:r w:rsidRPr="00807D9B">
        <w:t xml:space="preserve"> for a drug, one </w:t>
      </w:r>
      <w:proofErr w:type="gramStart"/>
      <w:r w:rsidRPr="00807D9B">
        <w:t>will not be published</w:t>
      </w:r>
      <w:proofErr w:type="gramEnd"/>
      <w:r w:rsidRPr="00807D9B">
        <w:t xml:space="preserve">.  </w:t>
      </w:r>
    </w:p>
    <w:p w:rsidR="00B5469E" w:rsidRPr="00807D9B" w:rsidRDefault="00B5469E" w:rsidP="004F6310">
      <w:pPr>
        <w:autoSpaceDE w:val="0"/>
        <w:autoSpaceDN w:val="0"/>
        <w:adjustRightInd w:val="0"/>
      </w:pPr>
    </w:p>
    <w:p w:rsidR="00B5469E" w:rsidRPr="00807D9B" w:rsidRDefault="00B5469E" w:rsidP="004F6310">
      <w:pPr>
        <w:autoSpaceDE w:val="0"/>
        <w:autoSpaceDN w:val="0"/>
        <w:adjustRightInd w:val="0"/>
        <w:rPr>
          <w:b/>
          <w:bCs/>
        </w:rPr>
      </w:pPr>
      <w:r w:rsidRPr="00E574AA">
        <w:rPr>
          <w:b/>
          <w:bCs/>
        </w:rPr>
        <w:t>CMS Stakeholders Meeting</w:t>
      </w:r>
    </w:p>
    <w:p w:rsidR="00B5469E" w:rsidRPr="00807D9B" w:rsidRDefault="00B5469E" w:rsidP="004F6310">
      <w:pPr>
        <w:autoSpaceDE w:val="0"/>
        <w:autoSpaceDN w:val="0"/>
        <w:adjustRightInd w:val="0"/>
      </w:pPr>
    </w:p>
    <w:p w:rsidR="00B5469E" w:rsidRPr="00807D9B" w:rsidRDefault="00B5469E" w:rsidP="004F6310">
      <w:pPr>
        <w:autoSpaceDE w:val="0"/>
        <w:autoSpaceDN w:val="0"/>
        <w:adjustRightInd w:val="0"/>
      </w:pPr>
      <w:r w:rsidRPr="00807D9B">
        <w:t>One commenter sent in recommendations, concerns and questions regarding the August 4, 2011 meeting at CMS</w:t>
      </w:r>
      <w:r w:rsidR="001705AB">
        <w:t xml:space="preserve"> that was not in response to the Federal </w:t>
      </w:r>
      <w:r w:rsidR="00A044A0">
        <w:t>Register</w:t>
      </w:r>
      <w:r w:rsidR="001705AB">
        <w:t xml:space="preserve"> notice.</w:t>
      </w:r>
    </w:p>
    <w:p w:rsidR="00B5469E" w:rsidRPr="00807D9B" w:rsidRDefault="00B5469E" w:rsidP="004F6310">
      <w:pPr>
        <w:autoSpaceDE w:val="0"/>
        <w:autoSpaceDN w:val="0"/>
        <w:adjustRightInd w:val="0"/>
      </w:pPr>
    </w:p>
    <w:p w:rsidR="00B5469E" w:rsidRPr="00807D9B" w:rsidRDefault="00B5469E" w:rsidP="004F6310">
      <w:pPr>
        <w:autoSpaceDE w:val="0"/>
        <w:autoSpaceDN w:val="0"/>
        <w:adjustRightInd w:val="0"/>
        <w:rPr>
          <w:b/>
          <w:bCs/>
        </w:rPr>
      </w:pPr>
      <w:r w:rsidRPr="00807D9B">
        <w:rPr>
          <w:b/>
          <w:bCs/>
        </w:rPr>
        <w:t>CMS Response</w:t>
      </w:r>
    </w:p>
    <w:p w:rsidR="00B5469E" w:rsidRDefault="00B5469E" w:rsidP="00FB288F">
      <w:pPr>
        <w:autoSpaceDE w:val="0"/>
        <w:autoSpaceDN w:val="0"/>
        <w:adjustRightInd w:val="0"/>
      </w:pPr>
    </w:p>
    <w:p w:rsidR="00B5469E" w:rsidRPr="00807D9B" w:rsidRDefault="00B5469E" w:rsidP="00626252">
      <w:pPr>
        <w:autoSpaceDE w:val="0"/>
        <w:autoSpaceDN w:val="0"/>
        <w:adjustRightInd w:val="0"/>
      </w:pPr>
      <w:r w:rsidRPr="00807D9B">
        <w:t xml:space="preserve">While we appreciate this information, it is beyond the scope of our request for comments on the burden estimate and we therefore </w:t>
      </w:r>
      <w:r>
        <w:t>will address these comments in a different venue</w:t>
      </w:r>
      <w:r w:rsidRPr="00807D9B">
        <w:t>.</w:t>
      </w:r>
      <w:r>
        <w:t xml:space="preserve">  This letter was unrelated to matters addressed in this PRA package.</w:t>
      </w:r>
    </w:p>
    <w:p w:rsidR="00B5469E" w:rsidRPr="00807D9B" w:rsidRDefault="00B5469E" w:rsidP="004F6310">
      <w:pPr>
        <w:autoSpaceDE w:val="0"/>
        <w:autoSpaceDN w:val="0"/>
        <w:adjustRightInd w:val="0"/>
      </w:pPr>
    </w:p>
    <w:p w:rsidR="00B5469E" w:rsidRPr="00807D9B" w:rsidRDefault="00B5469E" w:rsidP="003D18A4">
      <w:pPr>
        <w:autoSpaceDE w:val="0"/>
        <w:autoSpaceDN w:val="0"/>
        <w:adjustRightInd w:val="0"/>
        <w:rPr>
          <w:b/>
          <w:bCs/>
        </w:rPr>
      </w:pPr>
      <w:r w:rsidRPr="00E574AA">
        <w:rPr>
          <w:b/>
          <w:bCs/>
        </w:rPr>
        <w:t>Representative Sample of Valid Information</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Several </w:t>
      </w:r>
      <w:proofErr w:type="spellStart"/>
      <w:r w:rsidRPr="00807D9B">
        <w:t>commenters</w:t>
      </w:r>
      <w:proofErr w:type="spellEnd"/>
      <w:r w:rsidRPr="00807D9B">
        <w:t xml:space="preserve"> questioned what constitutes an adequate sample for this survey.  A commenter stated that</w:t>
      </w:r>
      <w:r>
        <w:t xml:space="preserve"> the contractor</w:t>
      </w:r>
      <w:r w:rsidRPr="00807D9B">
        <w:t xml:space="preserve"> plans to survey 2,500 pharmacies each month and conduct separate monthly surveys of independent/chain and specialty pharmacies and asked that CMS publish the data source that </w:t>
      </w:r>
      <w:proofErr w:type="gramStart"/>
      <w:r w:rsidRPr="00807D9B">
        <w:t>will be used</w:t>
      </w:r>
      <w:proofErr w:type="gramEnd"/>
      <w:r w:rsidRPr="00807D9B">
        <w:t xml:space="preserve"> to identify and classify pharmacies, as well as detail the process that will be followed to prevent skewed results.  Another commenter indicated that Myers &amp; Stauffer will provide CMS with </w:t>
      </w:r>
      <w:proofErr w:type="spellStart"/>
      <w:r w:rsidRPr="00807D9B">
        <w:t>NADAC</w:t>
      </w:r>
      <w:proofErr w:type="spellEnd"/>
      <w:r w:rsidRPr="00807D9B">
        <w:t xml:space="preserve">, regardless of the size of the response sample, but the information would have less validity as a metric if there were a lower response rate. </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DD769A">
      <w:pPr>
        <w:autoSpaceDE w:val="0"/>
        <w:autoSpaceDN w:val="0"/>
        <w:adjustRightInd w:val="0"/>
      </w:pPr>
      <w:r w:rsidRPr="00807D9B">
        <w:t xml:space="preserve">CMS’ contractor has extensive experience with ensuring that a statistically significant sampling </w:t>
      </w:r>
      <w:proofErr w:type="gramStart"/>
      <w:r w:rsidRPr="00807D9B">
        <w:t>is represented</w:t>
      </w:r>
      <w:proofErr w:type="gramEnd"/>
      <w:r w:rsidRPr="00807D9B">
        <w:t xml:space="preserve"> for this survey.  As we previously responded, we </w:t>
      </w:r>
      <w:r>
        <w:t xml:space="preserve">expect </w:t>
      </w:r>
      <w:r w:rsidRPr="00807D9B">
        <w:t xml:space="preserve">to put the methodology </w:t>
      </w:r>
      <w:r>
        <w:t xml:space="preserve">regarding </w:t>
      </w:r>
      <w:r w:rsidR="00A044A0">
        <w:t xml:space="preserve">the </w:t>
      </w:r>
      <w:r w:rsidR="00A044A0" w:rsidRPr="00807D9B">
        <w:t>survey</w:t>
      </w:r>
      <w:r w:rsidRPr="00807D9B">
        <w:t xml:space="preserve"> on our website.</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Appeal Mechanism</w:t>
      </w:r>
    </w:p>
    <w:p w:rsidR="00B5469E" w:rsidRPr="00807D9B" w:rsidRDefault="00B5469E" w:rsidP="003D18A4">
      <w:pPr>
        <w:autoSpaceDE w:val="0"/>
        <w:autoSpaceDN w:val="0"/>
        <w:adjustRightInd w:val="0"/>
      </w:pPr>
    </w:p>
    <w:p w:rsidR="00B5469E" w:rsidRDefault="00B5469E" w:rsidP="003D18A4">
      <w:pPr>
        <w:autoSpaceDE w:val="0"/>
        <w:autoSpaceDN w:val="0"/>
        <w:adjustRightInd w:val="0"/>
      </w:pPr>
      <w:r w:rsidRPr="00807D9B">
        <w:t xml:space="preserve">Several </w:t>
      </w:r>
      <w:proofErr w:type="spellStart"/>
      <w:r w:rsidRPr="00807D9B">
        <w:t>commenters</w:t>
      </w:r>
      <w:proofErr w:type="spellEnd"/>
      <w:r w:rsidRPr="00807D9B">
        <w:t xml:space="preserve"> suggested that CMS provide an appeal mechanism for the </w:t>
      </w:r>
      <w:proofErr w:type="spellStart"/>
      <w:r w:rsidRPr="00807D9B">
        <w:t>NADAC</w:t>
      </w:r>
      <w:proofErr w:type="spellEnd"/>
      <w:r w:rsidRPr="00807D9B">
        <w:t xml:space="preserve"> that is available to all stakeholders.  </w:t>
      </w:r>
      <w:r>
        <w:t>One</w:t>
      </w:r>
      <w:r w:rsidRPr="00807D9B">
        <w:t xml:space="preserve"> commenter believes that it is critical not only to pharmacies that the </w:t>
      </w:r>
      <w:proofErr w:type="spellStart"/>
      <w:r w:rsidRPr="00807D9B">
        <w:t>NADAC</w:t>
      </w:r>
      <w:proofErr w:type="spellEnd"/>
      <w:r w:rsidRPr="00807D9B">
        <w:t xml:space="preserve"> is accurate but also to other stakeholders, including manufacturers who want to ensure that pharmacies are reimbursed appropriately to ensure access for patients.  One commenter questioned whether there </w:t>
      </w:r>
      <w:proofErr w:type="gramStart"/>
      <w:r w:rsidRPr="00807D9B">
        <w:t>will</w:t>
      </w:r>
      <w:proofErr w:type="gramEnd"/>
      <w:r w:rsidRPr="00807D9B">
        <w:t xml:space="preserve"> be a dispute process available for stakeholders, other than pharmacies, to challenge the calculated </w:t>
      </w:r>
      <w:proofErr w:type="spellStart"/>
      <w:r w:rsidRPr="00807D9B">
        <w:t>NADAC</w:t>
      </w:r>
      <w:proofErr w:type="spellEnd"/>
      <w:r w:rsidRPr="00807D9B">
        <w:t>.</w:t>
      </w:r>
      <w:r w:rsidRPr="00807D9B" w:rsidDel="008A04D7">
        <w:t xml:space="preserve"> </w:t>
      </w:r>
    </w:p>
    <w:p w:rsidR="00B5469E"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DD769A">
      <w:pPr>
        <w:autoSpaceDE w:val="0"/>
        <w:autoSpaceDN w:val="0"/>
        <w:adjustRightInd w:val="0"/>
      </w:pPr>
    </w:p>
    <w:p w:rsidR="00B5469E" w:rsidRPr="00807D9B" w:rsidRDefault="00B5469E" w:rsidP="00DD769A">
      <w:pPr>
        <w:autoSpaceDE w:val="0"/>
        <w:autoSpaceDN w:val="0"/>
        <w:adjustRightInd w:val="0"/>
      </w:pPr>
      <w:r w:rsidRPr="00807D9B">
        <w:t xml:space="preserve">We note that </w:t>
      </w:r>
      <w:proofErr w:type="spellStart"/>
      <w:r w:rsidRPr="00807D9B">
        <w:t>NADAC</w:t>
      </w:r>
      <w:proofErr w:type="spellEnd"/>
      <w:r w:rsidRPr="00807D9B">
        <w:t xml:space="preserve"> will be another source of information that the </w:t>
      </w:r>
      <w:r>
        <w:t>S</w:t>
      </w:r>
      <w:r w:rsidRPr="00807D9B">
        <w:t>tates can</w:t>
      </w:r>
      <w:r>
        <w:t xml:space="preserve"> consider</w:t>
      </w:r>
      <w:r w:rsidRPr="00807D9B">
        <w:t xml:space="preserve"> us</w:t>
      </w:r>
      <w:r>
        <w:t>ing</w:t>
      </w:r>
      <w:r w:rsidRPr="00807D9B">
        <w:t xml:space="preserve"> to determine Medicaid payment rates and as such, States should consider the </w:t>
      </w:r>
      <w:r>
        <w:t>merits</w:t>
      </w:r>
      <w:r w:rsidRPr="00807D9B">
        <w:t xml:space="preserve"> of using this data</w:t>
      </w:r>
      <w:proofErr w:type="gramStart"/>
      <w:r w:rsidRPr="00807D9B">
        <w:t xml:space="preserve">. </w:t>
      </w:r>
      <w:r>
        <w:t xml:space="preserve">  </w:t>
      </w:r>
      <w:proofErr w:type="gramEnd"/>
      <w:r>
        <w:t xml:space="preserve">We would expect that appeals concerning the use of such prices </w:t>
      </w:r>
      <w:proofErr w:type="gramStart"/>
      <w:r>
        <w:t>would be raised</w:t>
      </w:r>
      <w:proofErr w:type="gramEnd"/>
      <w:r>
        <w:t xml:space="preserve">, as may be necessary, to the States that decide to use this data.   </w:t>
      </w:r>
    </w:p>
    <w:p w:rsidR="00B5469E" w:rsidRDefault="00B5469E" w:rsidP="003D18A4">
      <w:pPr>
        <w:autoSpaceDE w:val="0"/>
        <w:autoSpaceDN w:val="0"/>
        <w:adjustRightInd w:val="0"/>
        <w:rPr>
          <w:b/>
          <w:bCs/>
        </w:rPr>
      </w:pPr>
    </w:p>
    <w:p w:rsidR="00B5469E" w:rsidRPr="00807D9B" w:rsidRDefault="00B5469E" w:rsidP="003D18A4">
      <w:pPr>
        <w:autoSpaceDE w:val="0"/>
        <w:autoSpaceDN w:val="0"/>
        <w:adjustRightInd w:val="0"/>
        <w:rPr>
          <w:b/>
          <w:bCs/>
        </w:rPr>
      </w:pPr>
      <w:r w:rsidRPr="00807D9B">
        <w:rPr>
          <w:b/>
          <w:bCs/>
        </w:rPr>
        <w:t>Federal Supply Schedule Prices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One commenter requested </w:t>
      </w:r>
      <w:r>
        <w:t xml:space="preserve">that </w:t>
      </w:r>
      <w:r w:rsidRPr="00807D9B">
        <w:t xml:space="preserve">CMS confirm its understanding that because the Federal </w:t>
      </w:r>
      <w:r>
        <w:t>S</w:t>
      </w:r>
      <w:r w:rsidRPr="00807D9B">
        <w:t xml:space="preserve">upply </w:t>
      </w:r>
      <w:r>
        <w:t>S</w:t>
      </w:r>
      <w:r w:rsidRPr="00807D9B">
        <w:t xml:space="preserve">chedule pricing is only available for certain government entities and is not available for the retail pharmacy that such pricing would not be part of the survey </w:t>
      </w:r>
    </w:p>
    <w:p w:rsidR="00B5469E" w:rsidRDefault="00B5469E" w:rsidP="003D18A4">
      <w:pPr>
        <w:autoSpaceDE w:val="0"/>
        <w:autoSpaceDN w:val="0"/>
        <w:adjustRightInd w:val="0"/>
        <w:rPr>
          <w:b/>
          <w:bCs/>
        </w:rPr>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Federal </w:t>
      </w:r>
      <w:r>
        <w:t>S</w:t>
      </w:r>
      <w:r w:rsidRPr="00807D9B">
        <w:t>upply schedule prices will not be included in this survey.</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Authorized Generics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One commenter stated that CMS should clarify how authorized generics </w:t>
      </w:r>
      <w:proofErr w:type="gramStart"/>
      <w:r w:rsidRPr="00807D9B">
        <w:t>will be treated</w:t>
      </w:r>
      <w:proofErr w:type="gramEnd"/>
      <w:r w:rsidRPr="00807D9B">
        <w:t xml:space="preserve"> in a drug group and how they are defined.</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rPr>
          <w:b/>
          <w:bCs/>
        </w:rPr>
      </w:pPr>
    </w:p>
    <w:p w:rsidR="00B5469E" w:rsidRPr="00807D9B" w:rsidRDefault="00B5469E" w:rsidP="003D18A4">
      <w:pPr>
        <w:autoSpaceDE w:val="0"/>
        <w:autoSpaceDN w:val="0"/>
        <w:adjustRightInd w:val="0"/>
      </w:pPr>
      <w:r w:rsidRPr="00807D9B">
        <w:t>Each</w:t>
      </w:r>
      <w:r>
        <w:t xml:space="preserve"> </w:t>
      </w:r>
      <w:proofErr w:type="spellStart"/>
      <w:r>
        <w:t>NDC</w:t>
      </w:r>
      <w:proofErr w:type="spellEnd"/>
      <w:r>
        <w:t>, including</w:t>
      </w:r>
      <w:r w:rsidRPr="00807D9B">
        <w:t xml:space="preserve"> single-source and multi-source drug</w:t>
      </w:r>
      <w:r>
        <w:t>s,</w:t>
      </w:r>
      <w:r w:rsidRPr="00807D9B">
        <w:t xml:space="preserve"> </w:t>
      </w:r>
      <w:proofErr w:type="gramStart"/>
      <w:r w:rsidRPr="00807D9B">
        <w:t>will be assigned</w:t>
      </w:r>
      <w:proofErr w:type="gramEnd"/>
      <w:r w:rsidRPr="00807D9B">
        <w:t xml:space="preserve"> a </w:t>
      </w:r>
      <w:proofErr w:type="spellStart"/>
      <w:r w:rsidRPr="00807D9B">
        <w:t>NADAC</w:t>
      </w:r>
      <w:proofErr w:type="spellEnd"/>
      <w:r w:rsidRPr="00807D9B">
        <w:t>.  Authorized generics will be included with their therapeutic equivalents.</w:t>
      </w:r>
    </w:p>
    <w:p w:rsidR="00B5469E" w:rsidRPr="00807D9B" w:rsidRDefault="00B5469E" w:rsidP="003D18A4">
      <w:pPr>
        <w:autoSpaceDE w:val="0"/>
        <w:autoSpaceDN w:val="0"/>
        <w:adjustRightInd w:val="0"/>
      </w:pPr>
    </w:p>
    <w:p w:rsidR="00D12475" w:rsidRDefault="00D12475" w:rsidP="003D18A4">
      <w:pPr>
        <w:autoSpaceDE w:val="0"/>
        <w:autoSpaceDN w:val="0"/>
        <w:adjustRightInd w:val="0"/>
        <w:rPr>
          <w:b/>
          <w:bCs/>
        </w:rPr>
      </w:pPr>
    </w:p>
    <w:p w:rsidR="00D12475" w:rsidRDefault="00D12475" w:rsidP="003D18A4">
      <w:pPr>
        <w:autoSpaceDE w:val="0"/>
        <w:autoSpaceDN w:val="0"/>
        <w:adjustRightInd w:val="0"/>
        <w:rPr>
          <w:b/>
          <w:bCs/>
        </w:rPr>
      </w:pPr>
    </w:p>
    <w:p w:rsidR="00B5469E" w:rsidRPr="00807D9B" w:rsidRDefault="00B5469E" w:rsidP="003D18A4">
      <w:pPr>
        <w:autoSpaceDE w:val="0"/>
        <w:autoSpaceDN w:val="0"/>
        <w:adjustRightInd w:val="0"/>
        <w:rPr>
          <w:b/>
          <w:bCs/>
        </w:rPr>
      </w:pPr>
      <w:proofErr w:type="spellStart"/>
      <w:r w:rsidRPr="00807D9B">
        <w:rPr>
          <w:b/>
          <w:bCs/>
        </w:rPr>
        <w:t>NADAC</w:t>
      </w:r>
      <w:proofErr w:type="spellEnd"/>
      <w:r w:rsidRPr="00807D9B">
        <w:rPr>
          <w:b/>
          <w:bCs/>
        </w:rPr>
        <w:t xml:space="preserve"> for </w:t>
      </w:r>
      <w:proofErr w:type="spellStart"/>
      <w:r w:rsidRPr="00807D9B">
        <w:rPr>
          <w:b/>
          <w:bCs/>
        </w:rPr>
        <w:t>5i</w:t>
      </w:r>
      <w:proofErr w:type="spellEnd"/>
      <w:r w:rsidRPr="00807D9B">
        <w:rPr>
          <w:b/>
          <w:bCs/>
        </w:rPr>
        <w:t xml:space="preserve"> Drugs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One commenter stated that most of its product line consists of </w:t>
      </w:r>
      <w:r>
        <w:t>drugs that are used through inhalation, infusion, injection, implantation, and instillation</w:t>
      </w:r>
      <w:r w:rsidRPr="00807D9B">
        <w:t xml:space="preserve"> </w:t>
      </w:r>
      <w:r>
        <w:t xml:space="preserve">(the </w:t>
      </w:r>
      <w:proofErr w:type="spellStart"/>
      <w:r w:rsidRPr="00807D9B">
        <w:t>5i</w:t>
      </w:r>
      <w:proofErr w:type="spellEnd"/>
      <w:r w:rsidRPr="00807D9B">
        <w:t xml:space="preserve"> drug</w:t>
      </w:r>
      <w:r>
        <w:t>s)</w:t>
      </w:r>
      <w:r w:rsidRPr="00807D9B">
        <w:t xml:space="preserve"> that may </w:t>
      </w:r>
      <w:r w:rsidR="00AC42EF">
        <w:t xml:space="preserve">be provided by </w:t>
      </w:r>
      <w:r w:rsidRPr="00807D9B">
        <w:t xml:space="preserve">specialty pharmacies but most have very little or no retail business.  </w:t>
      </w:r>
      <w:r>
        <w:t>(</w:t>
      </w:r>
      <w:proofErr w:type="spellStart"/>
      <w:r>
        <w:t>5i</w:t>
      </w:r>
      <w:proofErr w:type="spellEnd"/>
      <w:r>
        <w:t xml:space="preserve">.) </w:t>
      </w:r>
      <w:r w:rsidRPr="00807D9B">
        <w:t xml:space="preserve">However, they receive Medicaid rebate claims for these products as </w:t>
      </w:r>
      <w:proofErr w:type="gramStart"/>
      <w:r w:rsidRPr="00807D9B">
        <w:t>physician administered</w:t>
      </w:r>
      <w:proofErr w:type="gramEnd"/>
      <w:r w:rsidRPr="00807D9B">
        <w:t xml:space="preserve"> drugs.  The commenter contended that the draft weighted </w:t>
      </w:r>
      <w:proofErr w:type="spellStart"/>
      <w:r w:rsidRPr="00807D9B">
        <w:t>AMPs</w:t>
      </w:r>
      <w:proofErr w:type="spellEnd"/>
      <w:r w:rsidRPr="00807D9B">
        <w:t xml:space="preserve"> </w:t>
      </w:r>
      <w:r w:rsidR="001705AB">
        <w:t xml:space="preserve">that were </w:t>
      </w:r>
      <w:r w:rsidRPr="00807D9B">
        <w:t xml:space="preserve">published only included certain </w:t>
      </w:r>
      <w:proofErr w:type="spellStart"/>
      <w:r w:rsidRPr="00807D9B">
        <w:t>5i</w:t>
      </w:r>
      <w:proofErr w:type="spellEnd"/>
      <w:r w:rsidRPr="00807D9B">
        <w:t xml:space="preserve"> drugs</w:t>
      </w:r>
      <w:proofErr w:type="gramStart"/>
      <w:r w:rsidRPr="00807D9B">
        <w:t xml:space="preserve">. </w:t>
      </w:r>
      <w:proofErr w:type="gramEnd"/>
      <w:r w:rsidRPr="00807D9B">
        <w:t xml:space="preserve">The commenter  questioned whether  there will be any effort to determine a </w:t>
      </w:r>
      <w:proofErr w:type="spellStart"/>
      <w:r w:rsidRPr="00807D9B">
        <w:t>NADAC</w:t>
      </w:r>
      <w:proofErr w:type="spellEnd"/>
      <w:r w:rsidRPr="00807D9B">
        <w:t xml:space="preserve"> for </w:t>
      </w:r>
      <w:proofErr w:type="spellStart"/>
      <w:r w:rsidRPr="00807D9B">
        <w:t>5i</w:t>
      </w:r>
      <w:proofErr w:type="spellEnd"/>
      <w:r w:rsidRPr="00807D9B">
        <w:t xml:space="preserve"> drugs or will the States have to rely on the average weighted </w:t>
      </w:r>
      <w:proofErr w:type="spellStart"/>
      <w:r w:rsidRPr="00807D9B">
        <w:t>AMPs</w:t>
      </w:r>
      <w:proofErr w:type="spellEnd"/>
      <w:r w:rsidRPr="00807D9B">
        <w:t>/</w:t>
      </w:r>
      <w:proofErr w:type="spellStart"/>
      <w:r w:rsidRPr="00807D9B">
        <w:t>FULS</w:t>
      </w:r>
      <w:proofErr w:type="spellEnd"/>
      <w:r w:rsidRPr="00807D9B">
        <w:t xml:space="preserve"> or some other pricing metric to set reimbursement for these products.</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t xml:space="preserve">The </w:t>
      </w:r>
      <w:proofErr w:type="spellStart"/>
      <w:r>
        <w:t>5i</w:t>
      </w:r>
      <w:proofErr w:type="spellEnd"/>
      <w:r>
        <w:t xml:space="preserve"> drugs that have sufficient </w:t>
      </w:r>
      <w:proofErr w:type="gramStart"/>
      <w:r>
        <w:t>retail community pharmacy sales</w:t>
      </w:r>
      <w:proofErr w:type="gramEnd"/>
      <w:r>
        <w:t xml:space="preserve"> as reflected in the </w:t>
      </w:r>
      <w:r w:rsidRPr="00807D9B">
        <w:t>survey</w:t>
      </w:r>
      <w:r>
        <w:t>s</w:t>
      </w:r>
      <w:r w:rsidRPr="00807D9B">
        <w:t xml:space="preserve"> will be included and will receive a </w:t>
      </w:r>
      <w:proofErr w:type="spellStart"/>
      <w:r w:rsidRPr="00807D9B">
        <w:t>NADAC</w:t>
      </w:r>
      <w:proofErr w:type="spellEnd"/>
      <w:r w:rsidRPr="00807D9B">
        <w:t>.</w:t>
      </w:r>
      <w:r>
        <w:t xml:space="preserve">  </w:t>
      </w:r>
      <w:proofErr w:type="gramStart"/>
      <w:r>
        <w:t xml:space="preserve">Those that do not will not receive a </w:t>
      </w:r>
      <w:proofErr w:type="spellStart"/>
      <w:r>
        <w:t>NADAC</w:t>
      </w:r>
      <w:proofErr w:type="spellEnd"/>
      <w:r>
        <w:t>.</w:t>
      </w:r>
      <w:proofErr w:type="gramEnd"/>
    </w:p>
    <w:p w:rsidR="00B5469E" w:rsidRPr="00807D9B" w:rsidRDefault="00B5469E" w:rsidP="003D18A4">
      <w:pPr>
        <w:autoSpaceDE w:val="0"/>
        <w:autoSpaceDN w:val="0"/>
        <w:adjustRightInd w:val="0"/>
      </w:pPr>
    </w:p>
    <w:p w:rsidR="00B5469E" w:rsidRPr="00807D9B" w:rsidRDefault="00B5469E">
      <w:pPr>
        <w:tabs>
          <w:tab w:val="left" w:pos="2268"/>
        </w:tabs>
        <w:autoSpaceDE w:val="0"/>
        <w:autoSpaceDN w:val="0"/>
        <w:adjustRightInd w:val="0"/>
        <w:rPr>
          <w:b/>
          <w:bCs/>
        </w:rPr>
      </w:pPr>
      <w:r w:rsidRPr="00E574AA">
        <w:rPr>
          <w:b/>
          <w:bCs/>
        </w:rPr>
        <w:t>Drug Categories</w:t>
      </w:r>
      <w:r w:rsidRPr="00807D9B">
        <w:rPr>
          <w:b/>
          <w:bCs/>
        </w:rPr>
        <w:tab/>
      </w:r>
    </w:p>
    <w:p w:rsidR="00B5469E" w:rsidRPr="00807D9B" w:rsidRDefault="00B5469E" w:rsidP="003D18A4">
      <w:pPr>
        <w:autoSpaceDE w:val="0"/>
        <w:autoSpaceDN w:val="0"/>
        <w:adjustRightInd w:val="0"/>
      </w:pPr>
    </w:p>
    <w:p w:rsidR="00B5469E" w:rsidRPr="00807D9B" w:rsidRDefault="00B5469E" w:rsidP="003D18A4">
      <w:pPr>
        <w:autoSpaceDE w:val="0"/>
        <w:autoSpaceDN w:val="0"/>
        <w:adjustRightInd w:val="0"/>
      </w:pPr>
      <w:r w:rsidRPr="00807D9B">
        <w:t xml:space="preserve">One commenter asked how products will be grouped for </w:t>
      </w:r>
      <w:proofErr w:type="spellStart"/>
      <w:r w:rsidRPr="00807D9B">
        <w:t>NADAC</w:t>
      </w:r>
      <w:proofErr w:type="spellEnd"/>
      <w:r w:rsidRPr="00807D9B">
        <w:t xml:space="preserve"> determinations and if</w:t>
      </w:r>
      <w:r>
        <w:t xml:space="preserve"> any </w:t>
      </w:r>
      <w:proofErr w:type="gramStart"/>
      <w:r>
        <w:t xml:space="preserve">one </w:t>
      </w:r>
      <w:r w:rsidR="00A044A0">
        <w:t>compendium</w:t>
      </w:r>
      <w:proofErr w:type="gramEnd"/>
      <w:r w:rsidRPr="00807D9B">
        <w:t xml:space="preserve"> product groups </w:t>
      </w:r>
      <w:r>
        <w:t xml:space="preserve">will </w:t>
      </w:r>
      <w:r w:rsidRPr="00807D9B">
        <w:t xml:space="preserve">be used.  There was concern that CMS files would not distinguish between the innovator product and an authorized generic product.  The commenter suggested that a way to ensure accuracy is to establish a drug category specifically for them.  The commenter asked if the drug groupings would be product-based rather than drug category-based and would the product groupings be consistent with those used for the weighted </w:t>
      </w:r>
      <w:proofErr w:type="spellStart"/>
      <w:r w:rsidRPr="00807D9B">
        <w:t>AMPs</w:t>
      </w:r>
      <w:proofErr w:type="spellEnd"/>
      <w:r w:rsidRPr="00807D9B">
        <w:t>/</w:t>
      </w:r>
      <w:proofErr w:type="spellStart"/>
      <w:r w:rsidRPr="00807D9B">
        <w:t>FULs</w:t>
      </w:r>
      <w:proofErr w:type="spellEnd"/>
      <w:r w:rsidRPr="00807D9B">
        <w:t>.</w:t>
      </w:r>
    </w:p>
    <w:p w:rsidR="00B5469E" w:rsidRPr="00807D9B" w:rsidRDefault="00B5469E" w:rsidP="003D18A4">
      <w:pPr>
        <w:autoSpaceDE w:val="0"/>
        <w:autoSpaceDN w:val="0"/>
        <w:adjustRightInd w:val="0"/>
        <w:rPr>
          <w:b/>
          <w:bCs/>
        </w:rPr>
      </w:pPr>
    </w:p>
    <w:p w:rsidR="00B5469E" w:rsidRPr="00807D9B" w:rsidRDefault="00B5469E" w:rsidP="003D18A4">
      <w:pPr>
        <w:autoSpaceDE w:val="0"/>
        <w:autoSpaceDN w:val="0"/>
        <w:adjustRightInd w:val="0"/>
        <w:rPr>
          <w:b/>
          <w:bCs/>
        </w:rPr>
      </w:pPr>
      <w:r w:rsidRPr="00807D9B">
        <w:rPr>
          <w:b/>
          <w:bCs/>
        </w:rPr>
        <w:t>CMS Response</w:t>
      </w:r>
    </w:p>
    <w:p w:rsidR="00B5469E" w:rsidRPr="00807D9B" w:rsidRDefault="00B5469E" w:rsidP="003D18A4">
      <w:pPr>
        <w:autoSpaceDE w:val="0"/>
        <w:autoSpaceDN w:val="0"/>
        <w:adjustRightInd w:val="0"/>
      </w:pPr>
    </w:p>
    <w:p w:rsidR="00B5469E" w:rsidRPr="00807D9B" w:rsidRDefault="00B5469E" w:rsidP="007F3812">
      <w:pPr>
        <w:autoSpaceDE w:val="0"/>
        <w:autoSpaceDN w:val="0"/>
        <w:adjustRightInd w:val="0"/>
      </w:pPr>
      <w:r w:rsidRPr="00807D9B">
        <w:t xml:space="preserve">We </w:t>
      </w:r>
      <w:r>
        <w:t xml:space="preserve">expect </w:t>
      </w:r>
      <w:r w:rsidRPr="00807D9B">
        <w:t xml:space="preserve">to have the drug groups detailed and listed </w:t>
      </w:r>
      <w:r>
        <w:t xml:space="preserve">within </w:t>
      </w:r>
      <w:r w:rsidRPr="00807D9B">
        <w:t xml:space="preserve">the methodology posted on the CMS website.  </w:t>
      </w:r>
    </w:p>
    <w:p w:rsidR="00B5469E" w:rsidRPr="00807D9B" w:rsidRDefault="00B5469E"/>
    <w:p w:rsidR="00B5469E" w:rsidRPr="00807D9B" w:rsidRDefault="00B5469E" w:rsidP="00E574AA"/>
    <w:sectPr w:rsidR="00B5469E" w:rsidRPr="00807D9B" w:rsidSect="00B458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6B" w:rsidRDefault="00AB346B" w:rsidP="003D18A4">
      <w:r>
        <w:separator/>
      </w:r>
    </w:p>
  </w:endnote>
  <w:endnote w:type="continuationSeparator" w:id="0">
    <w:p w:rsidR="00AB346B" w:rsidRDefault="00AB346B" w:rsidP="003D18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BA" w:rsidRDefault="00B45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9E" w:rsidRDefault="00B546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BA" w:rsidRDefault="00B45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6B" w:rsidRDefault="00AB346B" w:rsidP="003D18A4">
      <w:r>
        <w:separator/>
      </w:r>
    </w:p>
  </w:footnote>
  <w:footnote w:type="continuationSeparator" w:id="0">
    <w:p w:rsidR="00AB346B" w:rsidRDefault="00AB346B" w:rsidP="003D1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BA" w:rsidRDefault="00B45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057465"/>
      <w:docPartObj>
        <w:docPartGallery w:val="Page Numbers (Top of Page)"/>
        <w:docPartUnique/>
      </w:docPartObj>
    </w:sdtPr>
    <w:sdtContent>
      <w:p w:rsidR="003420D9" w:rsidRDefault="00F66ADE">
        <w:pPr>
          <w:pStyle w:val="Header"/>
          <w:jc w:val="right"/>
        </w:pPr>
        <w:r>
          <w:fldChar w:fldCharType="begin"/>
        </w:r>
        <w:r w:rsidR="00B458BA">
          <w:instrText xml:space="preserve"> PAGE   \* MERGEFORMAT </w:instrText>
        </w:r>
        <w:r>
          <w:fldChar w:fldCharType="separate"/>
        </w:r>
        <w:r w:rsidR="009060D8">
          <w:rPr>
            <w:noProof/>
          </w:rPr>
          <w:t>2</w:t>
        </w:r>
        <w:r>
          <w:fldChar w:fldCharType="end"/>
        </w:r>
      </w:p>
    </w:sdtContent>
  </w:sdt>
  <w:p w:rsidR="00D12475" w:rsidRDefault="00D124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BA" w:rsidRDefault="00B458BA">
    <w:pPr>
      <w:pStyle w:val="Header"/>
    </w:pPr>
  </w:p>
  <w:p w:rsidR="00D12475" w:rsidRDefault="00D124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rsids>
    <w:rsidRoot w:val="00185D05"/>
    <w:rsid w:val="00005B63"/>
    <w:rsid w:val="00025433"/>
    <w:rsid w:val="000332EB"/>
    <w:rsid w:val="0003664F"/>
    <w:rsid w:val="00036CCE"/>
    <w:rsid w:val="00040327"/>
    <w:rsid w:val="0005107B"/>
    <w:rsid w:val="00055AE1"/>
    <w:rsid w:val="0006746E"/>
    <w:rsid w:val="00067D9A"/>
    <w:rsid w:val="00070E09"/>
    <w:rsid w:val="00081244"/>
    <w:rsid w:val="0008559A"/>
    <w:rsid w:val="000A3F7A"/>
    <w:rsid w:val="000B3263"/>
    <w:rsid w:val="000C50CE"/>
    <w:rsid w:val="000F3AC4"/>
    <w:rsid w:val="000F4EF1"/>
    <w:rsid w:val="000F7D43"/>
    <w:rsid w:val="00105C7B"/>
    <w:rsid w:val="00111EB5"/>
    <w:rsid w:val="00113C37"/>
    <w:rsid w:val="00115519"/>
    <w:rsid w:val="00127CC0"/>
    <w:rsid w:val="001311EB"/>
    <w:rsid w:val="00131B5C"/>
    <w:rsid w:val="00150A37"/>
    <w:rsid w:val="00151A52"/>
    <w:rsid w:val="001705AB"/>
    <w:rsid w:val="0017157F"/>
    <w:rsid w:val="00185D05"/>
    <w:rsid w:val="00187D16"/>
    <w:rsid w:val="00193A97"/>
    <w:rsid w:val="001B647E"/>
    <w:rsid w:val="001E7777"/>
    <w:rsid w:val="001F1BBC"/>
    <w:rsid w:val="001F5F0A"/>
    <w:rsid w:val="00206F49"/>
    <w:rsid w:val="00207A43"/>
    <w:rsid w:val="00211137"/>
    <w:rsid w:val="00215345"/>
    <w:rsid w:val="0021767F"/>
    <w:rsid w:val="00217A24"/>
    <w:rsid w:val="00233EA8"/>
    <w:rsid w:val="00234325"/>
    <w:rsid w:val="0025738F"/>
    <w:rsid w:val="002820A8"/>
    <w:rsid w:val="002827F9"/>
    <w:rsid w:val="002840A3"/>
    <w:rsid w:val="00290CF1"/>
    <w:rsid w:val="002B1816"/>
    <w:rsid w:val="002B7ED7"/>
    <w:rsid w:val="002C2F49"/>
    <w:rsid w:val="002E0A88"/>
    <w:rsid w:val="002E15B8"/>
    <w:rsid w:val="002E36A8"/>
    <w:rsid w:val="002F0F97"/>
    <w:rsid w:val="002F1958"/>
    <w:rsid w:val="00301719"/>
    <w:rsid w:val="00302519"/>
    <w:rsid w:val="00303715"/>
    <w:rsid w:val="00305DDE"/>
    <w:rsid w:val="0032007D"/>
    <w:rsid w:val="00323DB6"/>
    <w:rsid w:val="00331BAA"/>
    <w:rsid w:val="00341515"/>
    <w:rsid w:val="003420D9"/>
    <w:rsid w:val="00345887"/>
    <w:rsid w:val="00364733"/>
    <w:rsid w:val="00373040"/>
    <w:rsid w:val="00374112"/>
    <w:rsid w:val="00375E79"/>
    <w:rsid w:val="003852F5"/>
    <w:rsid w:val="00385816"/>
    <w:rsid w:val="0039577C"/>
    <w:rsid w:val="0039667A"/>
    <w:rsid w:val="003A255D"/>
    <w:rsid w:val="003A3296"/>
    <w:rsid w:val="003B093A"/>
    <w:rsid w:val="003B5AD1"/>
    <w:rsid w:val="003C02F6"/>
    <w:rsid w:val="003D18A4"/>
    <w:rsid w:val="003D2DD4"/>
    <w:rsid w:val="003E2861"/>
    <w:rsid w:val="00400FFC"/>
    <w:rsid w:val="00410C37"/>
    <w:rsid w:val="00421AC5"/>
    <w:rsid w:val="00422523"/>
    <w:rsid w:val="00423B74"/>
    <w:rsid w:val="00425FE3"/>
    <w:rsid w:val="00426255"/>
    <w:rsid w:val="004324B8"/>
    <w:rsid w:val="00446161"/>
    <w:rsid w:val="004616DD"/>
    <w:rsid w:val="00463CBD"/>
    <w:rsid w:val="00466FF5"/>
    <w:rsid w:val="00477F89"/>
    <w:rsid w:val="00483141"/>
    <w:rsid w:val="00490E3F"/>
    <w:rsid w:val="004A77BC"/>
    <w:rsid w:val="004A77C2"/>
    <w:rsid w:val="004B27D7"/>
    <w:rsid w:val="004B33AA"/>
    <w:rsid w:val="004B7A57"/>
    <w:rsid w:val="004D3C25"/>
    <w:rsid w:val="004D6AA1"/>
    <w:rsid w:val="004D6B31"/>
    <w:rsid w:val="004F6310"/>
    <w:rsid w:val="00510918"/>
    <w:rsid w:val="00511F7C"/>
    <w:rsid w:val="00517D37"/>
    <w:rsid w:val="00521760"/>
    <w:rsid w:val="00524A39"/>
    <w:rsid w:val="00525BF3"/>
    <w:rsid w:val="005310F1"/>
    <w:rsid w:val="005314B7"/>
    <w:rsid w:val="00535E97"/>
    <w:rsid w:val="00546F8B"/>
    <w:rsid w:val="00555FD5"/>
    <w:rsid w:val="0056034E"/>
    <w:rsid w:val="00560400"/>
    <w:rsid w:val="00566A28"/>
    <w:rsid w:val="00566C99"/>
    <w:rsid w:val="00576BC0"/>
    <w:rsid w:val="0058610D"/>
    <w:rsid w:val="005A689E"/>
    <w:rsid w:val="005B0278"/>
    <w:rsid w:val="005B12BD"/>
    <w:rsid w:val="005B4CEC"/>
    <w:rsid w:val="005B718A"/>
    <w:rsid w:val="005C0E49"/>
    <w:rsid w:val="005C20EE"/>
    <w:rsid w:val="005C77ED"/>
    <w:rsid w:val="005D05EF"/>
    <w:rsid w:val="005D457F"/>
    <w:rsid w:val="005D508E"/>
    <w:rsid w:val="005D61A2"/>
    <w:rsid w:val="005D6568"/>
    <w:rsid w:val="005E77F5"/>
    <w:rsid w:val="005F2AC5"/>
    <w:rsid w:val="005F5E9F"/>
    <w:rsid w:val="005F7695"/>
    <w:rsid w:val="00601B01"/>
    <w:rsid w:val="00605742"/>
    <w:rsid w:val="00622EA4"/>
    <w:rsid w:val="00626252"/>
    <w:rsid w:val="00626824"/>
    <w:rsid w:val="00630FE4"/>
    <w:rsid w:val="0064360F"/>
    <w:rsid w:val="00645ED3"/>
    <w:rsid w:val="00646B0D"/>
    <w:rsid w:val="00656C86"/>
    <w:rsid w:val="00660836"/>
    <w:rsid w:val="006638DC"/>
    <w:rsid w:val="00674595"/>
    <w:rsid w:val="00684B06"/>
    <w:rsid w:val="00686514"/>
    <w:rsid w:val="00692C8A"/>
    <w:rsid w:val="006A308F"/>
    <w:rsid w:val="006A41C7"/>
    <w:rsid w:val="006A4552"/>
    <w:rsid w:val="006A56E8"/>
    <w:rsid w:val="006B1135"/>
    <w:rsid w:val="006C4AB0"/>
    <w:rsid w:val="006C67FE"/>
    <w:rsid w:val="006D6915"/>
    <w:rsid w:val="006E5588"/>
    <w:rsid w:val="006F657F"/>
    <w:rsid w:val="00701409"/>
    <w:rsid w:val="0070551D"/>
    <w:rsid w:val="007066CB"/>
    <w:rsid w:val="007078EA"/>
    <w:rsid w:val="007106BB"/>
    <w:rsid w:val="0071092E"/>
    <w:rsid w:val="007237AC"/>
    <w:rsid w:val="007273FF"/>
    <w:rsid w:val="00735D21"/>
    <w:rsid w:val="00741DBF"/>
    <w:rsid w:val="00744CC1"/>
    <w:rsid w:val="00751298"/>
    <w:rsid w:val="0075206F"/>
    <w:rsid w:val="0075230B"/>
    <w:rsid w:val="007626AB"/>
    <w:rsid w:val="00771FC7"/>
    <w:rsid w:val="00785B7E"/>
    <w:rsid w:val="00792BE2"/>
    <w:rsid w:val="00793790"/>
    <w:rsid w:val="007B3CC2"/>
    <w:rsid w:val="007E2207"/>
    <w:rsid w:val="007E6EC2"/>
    <w:rsid w:val="007F35E2"/>
    <w:rsid w:val="007F3812"/>
    <w:rsid w:val="0080289F"/>
    <w:rsid w:val="00803C5F"/>
    <w:rsid w:val="00807D9B"/>
    <w:rsid w:val="0081709A"/>
    <w:rsid w:val="008238E1"/>
    <w:rsid w:val="008248D5"/>
    <w:rsid w:val="00834564"/>
    <w:rsid w:val="0084432F"/>
    <w:rsid w:val="00846355"/>
    <w:rsid w:val="00855A23"/>
    <w:rsid w:val="00860D8C"/>
    <w:rsid w:val="00877552"/>
    <w:rsid w:val="008851AF"/>
    <w:rsid w:val="0089080A"/>
    <w:rsid w:val="00893CD9"/>
    <w:rsid w:val="00893E35"/>
    <w:rsid w:val="00894550"/>
    <w:rsid w:val="008A04D7"/>
    <w:rsid w:val="008A36C2"/>
    <w:rsid w:val="008C214A"/>
    <w:rsid w:val="008C70A0"/>
    <w:rsid w:val="008D480E"/>
    <w:rsid w:val="00905608"/>
    <w:rsid w:val="009060D8"/>
    <w:rsid w:val="00907FC7"/>
    <w:rsid w:val="009113B6"/>
    <w:rsid w:val="0091548D"/>
    <w:rsid w:val="009157EB"/>
    <w:rsid w:val="00940C78"/>
    <w:rsid w:val="00941879"/>
    <w:rsid w:val="00947B3A"/>
    <w:rsid w:val="00963070"/>
    <w:rsid w:val="00970253"/>
    <w:rsid w:val="00972463"/>
    <w:rsid w:val="0098704B"/>
    <w:rsid w:val="009A7AB3"/>
    <w:rsid w:val="009B13D9"/>
    <w:rsid w:val="009D098D"/>
    <w:rsid w:val="009E0731"/>
    <w:rsid w:val="009E2C97"/>
    <w:rsid w:val="009E4DD4"/>
    <w:rsid w:val="009E5610"/>
    <w:rsid w:val="009F277C"/>
    <w:rsid w:val="009F3A82"/>
    <w:rsid w:val="00A044A0"/>
    <w:rsid w:val="00A23CAD"/>
    <w:rsid w:val="00A30030"/>
    <w:rsid w:val="00A32989"/>
    <w:rsid w:val="00A55285"/>
    <w:rsid w:val="00A558D2"/>
    <w:rsid w:val="00A5604A"/>
    <w:rsid w:val="00A647B2"/>
    <w:rsid w:val="00A92131"/>
    <w:rsid w:val="00A922C8"/>
    <w:rsid w:val="00AA5E00"/>
    <w:rsid w:val="00AB246C"/>
    <w:rsid w:val="00AB2569"/>
    <w:rsid w:val="00AB346B"/>
    <w:rsid w:val="00AB4635"/>
    <w:rsid w:val="00AB4FE7"/>
    <w:rsid w:val="00AB784C"/>
    <w:rsid w:val="00AB7EFA"/>
    <w:rsid w:val="00AC05F0"/>
    <w:rsid w:val="00AC42EF"/>
    <w:rsid w:val="00AC7936"/>
    <w:rsid w:val="00AF2092"/>
    <w:rsid w:val="00B26279"/>
    <w:rsid w:val="00B27792"/>
    <w:rsid w:val="00B33645"/>
    <w:rsid w:val="00B458BA"/>
    <w:rsid w:val="00B47DB2"/>
    <w:rsid w:val="00B52D49"/>
    <w:rsid w:val="00B5469E"/>
    <w:rsid w:val="00B55890"/>
    <w:rsid w:val="00B7481C"/>
    <w:rsid w:val="00B74916"/>
    <w:rsid w:val="00B81A83"/>
    <w:rsid w:val="00B83DEF"/>
    <w:rsid w:val="00B8620A"/>
    <w:rsid w:val="00B8711A"/>
    <w:rsid w:val="00B93CE8"/>
    <w:rsid w:val="00BA3646"/>
    <w:rsid w:val="00BA53AE"/>
    <w:rsid w:val="00BD3D0D"/>
    <w:rsid w:val="00BE394A"/>
    <w:rsid w:val="00BE6166"/>
    <w:rsid w:val="00BE7AB8"/>
    <w:rsid w:val="00BF1B92"/>
    <w:rsid w:val="00C057CB"/>
    <w:rsid w:val="00C064F3"/>
    <w:rsid w:val="00C119A1"/>
    <w:rsid w:val="00C20228"/>
    <w:rsid w:val="00C21640"/>
    <w:rsid w:val="00C31FF5"/>
    <w:rsid w:val="00C327E0"/>
    <w:rsid w:val="00C52FD2"/>
    <w:rsid w:val="00C62A5F"/>
    <w:rsid w:val="00C6318A"/>
    <w:rsid w:val="00C64EF5"/>
    <w:rsid w:val="00C66BE3"/>
    <w:rsid w:val="00C77B6B"/>
    <w:rsid w:val="00C84B56"/>
    <w:rsid w:val="00C86990"/>
    <w:rsid w:val="00C87E10"/>
    <w:rsid w:val="00CA0EFB"/>
    <w:rsid w:val="00CA74D0"/>
    <w:rsid w:val="00CB42E2"/>
    <w:rsid w:val="00CB6F27"/>
    <w:rsid w:val="00CC00F4"/>
    <w:rsid w:val="00CC1733"/>
    <w:rsid w:val="00CC1EDA"/>
    <w:rsid w:val="00CC2B0C"/>
    <w:rsid w:val="00CC5257"/>
    <w:rsid w:val="00CE14A2"/>
    <w:rsid w:val="00D07E14"/>
    <w:rsid w:val="00D106FA"/>
    <w:rsid w:val="00D12475"/>
    <w:rsid w:val="00D13DC9"/>
    <w:rsid w:val="00D1419F"/>
    <w:rsid w:val="00D25331"/>
    <w:rsid w:val="00D27225"/>
    <w:rsid w:val="00D279CA"/>
    <w:rsid w:val="00D30793"/>
    <w:rsid w:val="00D33F1F"/>
    <w:rsid w:val="00D34032"/>
    <w:rsid w:val="00D517FD"/>
    <w:rsid w:val="00D53268"/>
    <w:rsid w:val="00D53419"/>
    <w:rsid w:val="00D61E11"/>
    <w:rsid w:val="00D65839"/>
    <w:rsid w:val="00D66542"/>
    <w:rsid w:val="00D925A7"/>
    <w:rsid w:val="00DB6F6D"/>
    <w:rsid w:val="00DC399D"/>
    <w:rsid w:val="00DC632B"/>
    <w:rsid w:val="00DC6DB8"/>
    <w:rsid w:val="00DD769A"/>
    <w:rsid w:val="00DE134C"/>
    <w:rsid w:val="00DF351B"/>
    <w:rsid w:val="00E0559B"/>
    <w:rsid w:val="00E07AB8"/>
    <w:rsid w:val="00E13E7D"/>
    <w:rsid w:val="00E14890"/>
    <w:rsid w:val="00E20BCD"/>
    <w:rsid w:val="00E246CD"/>
    <w:rsid w:val="00E512A2"/>
    <w:rsid w:val="00E52FB5"/>
    <w:rsid w:val="00E56717"/>
    <w:rsid w:val="00E574AA"/>
    <w:rsid w:val="00E642CA"/>
    <w:rsid w:val="00E73E6B"/>
    <w:rsid w:val="00E7440D"/>
    <w:rsid w:val="00E74C89"/>
    <w:rsid w:val="00E97191"/>
    <w:rsid w:val="00EA3DEA"/>
    <w:rsid w:val="00EA4999"/>
    <w:rsid w:val="00ED20F3"/>
    <w:rsid w:val="00ED24E9"/>
    <w:rsid w:val="00ED2C6F"/>
    <w:rsid w:val="00EF7E60"/>
    <w:rsid w:val="00F05266"/>
    <w:rsid w:val="00F0783F"/>
    <w:rsid w:val="00F07EDA"/>
    <w:rsid w:val="00F154D1"/>
    <w:rsid w:val="00F20FB9"/>
    <w:rsid w:val="00F23987"/>
    <w:rsid w:val="00F246F2"/>
    <w:rsid w:val="00F3429E"/>
    <w:rsid w:val="00F358B6"/>
    <w:rsid w:val="00F534CE"/>
    <w:rsid w:val="00F66ADE"/>
    <w:rsid w:val="00F71B45"/>
    <w:rsid w:val="00F86593"/>
    <w:rsid w:val="00F87126"/>
    <w:rsid w:val="00FB288F"/>
    <w:rsid w:val="00FB28FA"/>
    <w:rsid w:val="00FC3795"/>
    <w:rsid w:val="00FC6E74"/>
    <w:rsid w:val="00FD5408"/>
    <w:rsid w:val="00FE180A"/>
    <w:rsid w:val="00FF3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05"/>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8A4"/>
    <w:pPr>
      <w:tabs>
        <w:tab w:val="center" w:pos="4680"/>
        <w:tab w:val="right" w:pos="9360"/>
      </w:tabs>
    </w:pPr>
  </w:style>
  <w:style w:type="character" w:customStyle="1" w:styleId="HeaderChar">
    <w:name w:val="Header Char"/>
    <w:basedOn w:val="DefaultParagraphFont"/>
    <w:link w:val="Header"/>
    <w:uiPriority w:val="99"/>
    <w:locked/>
    <w:rsid w:val="003D18A4"/>
  </w:style>
  <w:style w:type="paragraph" w:styleId="Footer">
    <w:name w:val="footer"/>
    <w:basedOn w:val="Normal"/>
    <w:link w:val="FooterChar"/>
    <w:uiPriority w:val="99"/>
    <w:rsid w:val="003D18A4"/>
    <w:pPr>
      <w:tabs>
        <w:tab w:val="center" w:pos="4680"/>
        <w:tab w:val="right" w:pos="9360"/>
      </w:tabs>
    </w:pPr>
  </w:style>
  <w:style w:type="character" w:customStyle="1" w:styleId="FooterChar">
    <w:name w:val="Footer Char"/>
    <w:basedOn w:val="DefaultParagraphFont"/>
    <w:link w:val="Footer"/>
    <w:uiPriority w:val="99"/>
    <w:locked/>
    <w:rsid w:val="003D18A4"/>
  </w:style>
  <w:style w:type="character" w:styleId="CommentReference">
    <w:name w:val="annotation reference"/>
    <w:basedOn w:val="DefaultParagraphFont"/>
    <w:uiPriority w:val="99"/>
    <w:semiHidden/>
    <w:rsid w:val="004B33AA"/>
    <w:rPr>
      <w:sz w:val="16"/>
      <w:szCs w:val="16"/>
    </w:rPr>
  </w:style>
  <w:style w:type="paragraph" w:styleId="CommentText">
    <w:name w:val="annotation text"/>
    <w:basedOn w:val="Normal"/>
    <w:link w:val="CommentTextChar"/>
    <w:uiPriority w:val="99"/>
    <w:semiHidden/>
    <w:rsid w:val="004B33AA"/>
    <w:rPr>
      <w:sz w:val="20"/>
      <w:szCs w:val="20"/>
    </w:rPr>
  </w:style>
  <w:style w:type="character" w:customStyle="1" w:styleId="CommentTextChar">
    <w:name w:val="Comment Text Char"/>
    <w:basedOn w:val="DefaultParagraphFont"/>
    <w:link w:val="CommentText"/>
    <w:uiPriority w:val="99"/>
    <w:locked/>
    <w:rsid w:val="004B33AA"/>
    <w:rPr>
      <w:sz w:val="20"/>
      <w:szCs w:val="20"/>
    </w:rPr>
  </w:style>
  <w:style w:type="paragraph" w:styleId="CommentSubject">
    <w:name w:val="annotation subject"/>
    <w:basedOn w:val="CommentText"/>
    <w:next w:val="CommentText"/>
    <w:link w:val="CommentSubjectChar"/>
    <w:uiPriority w:val="99"/>
    <w:semiHidden/>
    <w:rsid w:val="004B33AA"/>
    <w:rPr>
      <w:b/>
      <w:bCs/>
    </w:rPr>
  </w:style>
  <w:style w:type="character" w:customStyle="1" w:styleId="CommentSubjectChar">
    <w:name w:val="Comment Subject Char"/>
    <w:basedOn w:val="CommentTextChar"/>
    <w:link w:val="CommentSubject"/>
    <w:uiPriority w:val="99"/>
    <w:semiHidden/>
    <w:locked/>
    <w:rsid w:val="004B33AA"/>
    <w:rPr>
      <w:b/>
      <w:bCs/>
    </w:rPr>
  </w:style>
  <w:style w:type="paragraph" w:styleId="BalloonText">
    <w:name w:val="Balloon Text"/>
    <w:basedOn w:val="Normal"/>
    <w:link w:val="BalloonTextChar"/>
    <w:uiPriority w:val="99"/>
    <w:semiHidden/>
    <w:rsid w:val="004B33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3AA"/>
    <w:rPr>
      <w:rFonts w:ascii="Tahoma" w:hAnsi="Tahoma" w:cs="Tahoma"/>
      <w:sz w:val="16"/>
      <w:szCs w:val="16"/>
    </w:rPr>
  </w:style>
  <w:style w:type="paragraph" w:styleId="ListParagraph">
    <w:name w:val="List Paragraph"/>
    <w:basedOn w:val="Normal"/>
    <w:uiPriority w:val="99"/>
    <w:qFormat/>
    <w:rsid w:val="006A4552"/>
    <w:pPr>
      <w:ind w:left="720"/>
    </w:pPr>
  </w:style>
  <w:style w:type="paragraph" w:styleId="Revision">
    <w:name w:val="Revision"/>
    <w:hidden/>
    <w:uiPriority w:val="99"/>
    <w:semiHidden/>
    <w:rsid w:val="00CA74D0"/>
    <w:rPr>
      <w:rFonts w:cs="Calibri"/>
    </w:rPr>
  </w:style>
  <w:style w:type="character" w:styleId="Hyperlink">
    <w:name w:val="Hyperlink"/>
    <w:basedOn w:val="DefaultParagraphFont"/>
    <w:uiPriority w:val="99"/>
    <w:rsid w:val="00524A39"/>
    <w:rPr>
      <w:color w:val="0000FF"/>
      <w:u w:val="single"/>
    </w:rPr>
  </w:style>
  <w:style w:type="paragraph" w:styleId="PlainText">
    <w:name w:val="Plain Text"/>
    <w:basedOn w:val="Normal"/>
    <w:link w:val="PlainTextChar"/>
    <w:uiPriority w:val="99"/>
    <w:semiHidden/>
    <w:unhideWhenUsed/>
    <w:rsid w:val="00D65839"/>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65839"/>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469586104">
      <w:marLeft w:val="0"/>
      <w:marRight w:val="0"/>
      <w:marTop w:val="0"/>
      <w:marBottom w:val="0"/>
      <w:divBdr>
        <w:top w:val="none" w:sz="0" w:space="0" w:color="auto"/>
        <w:left w:val="none" w:sz="0" w:space="0" w:color="auto"/>
        <w:bottom w:val="none" w:sz="0" w:space="0" w:color="auto"/>
        <w:right w:val="none" w:sz="0" w:space="0" w:color="auto"/>
      </w:divBdr>
    </w:div>
    <w:div w:id="21447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4866</Words>
  <Characters>26872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Responses to Comments Received</vt:lpstr>
    </vt:vector>
  </TitlesOfParts>
  <Company>CMS</Company>
  <LinksUpToDate>false</LinksUpToDate>
  <CharactersWithSpaces>31675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Responses to Comments Received</dc:title>
  <dc:subject/>
  <dc:creator>LMF</dc:creator>
  <cp:keywords/>
  <dc:description/>
  <cp:lastModifiedBy>Mitch</cp:lastModifiedBy>
  <cp:revision>2</cp:revision>
  <cp:lastPrinted>2012-01-11T20:08:00Z</cp:lastPrinted>
  <dcterms:created xsi:type="dcterms:W3CDTF">2012-03-02T19:08:00Z</dcterms:created>
  <dcterms:modified xsi:type="dcterms:W3CDTF">2012-03-02T19:08:00Z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528795585</vt:i4>
  </property>
  <property fmtid="{D5CDD505-2E9C-101B-9397-08002B2CF9AE}" pid="3" name="_EmailSubject">
    <vt:lpwstr>Fed Reg - PRA Comments</vt:lpwstr>
  </property>
  <property fmtid="{D5CDD505-2E9C-101B-9397-08002B2CF9AE}" pid="4" name="_AuthorEmail">
    <vt:lpwstr>Larry.Reed@cms.hhs.gov</vt:lpwstr>
  </property>
  <property fmtid="{D5CDD505-2E9C-101B-9397-08002B2CF9AE}" pid="5" name="_AuthorEmailDisplayName">
    <vt:lpwstr>Reed, Larry L. (CMS/CMCS)</vt:lpwstr>
  </property>
  <property fmtid="{D5CDD505-2E9C-101B-9397-08002B2CF9AE}" pid="6" name="_NewReviewCycle">
    <vt:lpwstr/>
  </property>
  <property fmtid="{D5CDD505-2E9C-101B-9397-08002B2CF9AE}" pid="7" name="_PreviousAdHocReviewCycleID">
    <vt:i4>-227525285</vt:i4>
  </property>
  <property fmtid="{D5CDD505-2E9C-101B-9397-08002B2CF9AE}" pid="8" name="_ReviewingToolsShownOnce">
    <vt:lpwstr/>
  </property>
</Properties>
</file>