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67EF7" w14:textId="2D0E74C6" w:rsidR="00303FB9" w:rsidRPr="00AB368F" w:rsidRDefault="0025598F" w:rsidP="00303FB9">
      <w:pPr>
        <w:tabs>
          <w:tab w:val="left" w:pos="8475"/>
        </w:tabs>
      </w:pPr>
      <w:r>
        <w:rPr>
          <w:rFonts w:ascii="Arial" w:hAnsi="Arial"/>
          <w:noProof/>
          <w:sz w:val="20"/>
        </w:rPr>
        <mc:AlternateContent>
          <mc:Choice Requires="wps">
            <w:drawing>
              <wp:anchor distT="0" distB="0" distL="114300" distR="114300" simplePos="0" relativeHeight="251659264" behindDoc="0" locked="0" layoutInCell="0" allowOverlap="1" wp14:anchorId="029C4188" wp14:editId="5276A7C1">
                <wp:simplePos x="0" y="0"/>
                <wp:positionH relativeFrom="column">
                  <wp:posOffset>5292725</wp:posOffset>
                </wp:positionH>
                <wp:positionV relativeFrom="paragraph">
                  <wp:posOffset>-149860</wp:posOffset>
                </wp:positionV>
                <wp:extent cx="1323340" cy="189865"/>
                <wp:effectExtent l="6350" t="12065" r="13335" b="762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189865"/>
                        </a:xfrm>
                        <a:prstGeom prst="rect">
                          <a:avLst/>
                        </a:prstGeom>
                        <a:solidFill>
                          <a:srgbClr val="FFFFFF"/>
                        </a:solidFill>
                        <a:ln w="9525">
                          <a:solidFill>
                            <a:srgbClr val="000000"/>
                          </a:solidFill>
                          <a:miter lim="800000"/>
                          <a:headEnd/>
                          <a:tailEnd/>
                        </a:ln>
                      </wps:spPr>
                      <wps:txbx>
                        <w:txbxContent>
                          <w:p w14:paraId="79830639" w14:textId="77777777" w:rsidR="00867F7D" w:rsidRDefault="00867F7D" w:rsidP="00C753AC">
                            <w:pPr>
                              <w:rPr>
                                <w:rFonts w:ascii="Arial" w:hAnsi="Arial"/>
                                <w:sz w:val="13"/>
                              </w:rPr>
                            </w:pPr>
                            <w:r>
                              <w:rPr>
                                <w:rFonts w:ascii="Arial" w:hAnsi="Arial"/>
                                <w:sz w:val="13"/>
                              </w:rPr>
                              <w:t>Records Code: PSECF-XBCR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416.75pt;margin-top:-11.8pt;width:104.2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" o:allowincell="f">
                <v:textbox>
                  <w:txbxContent>
                    <w:p w14:paraId="79830639" w14:textId="77777777" w:rsidR="00867F7D" w:rsidRDefault="00867F7D" w:rsidP="00C753AC">
                      <w:pPr>
                        <w:rPr>
                          <w:rFonts w:ascii="Arial" w:hAnsi="Arial"/>
                          <w:sz w:val="13"/>
                        </w:rPr>
                      </w:pPr>
                      <w:r>
                        <w:rPr>
                          <w:rFonts w:ascii="Arial" w:hAnsi="Arial"/>
                          <w:sz w:val="13"/>
                        </w:rPr>
                        <w:t>Records Code: PSECF-XBCR</w:t>
                      </w:r>
                    </w:p>
                  </w:txbxContent>
                </v:textbox>
              </v:shape>
            </w:pict>
          </mc:Fallback>
        </mc:AlternateContent>
      </w:r>
      <w:r>
        <w:rPr>
          <w:rFonts w:ascii="Arial" w:hAnsi="Arial"/>
          <w:i/>
          <w:noProof/>
        </w:rPr>
        <mc:AlternateContent>
          <mc:Choice Requires="wps">
            <w:drawing>
              <wp:anchor distT="0" distB="0" distL="114300" distR="114300" simplePos="0" relativeHeight="251658240" behindDoc="0" locked="0" layoutInCell="0" allowOverlap="1" wp14:anchorId="3F8AC31E" wp14:editId="6BC24F94">
                <wp:simplePos x="0" y="0"/>
                <wp:positionH relativeFrom="column">
                  <wp:posOffset>5592445</wp:posOffset>
                </wp:positionH>
                <wp:positionV relativeFrom="paragraph">
                  <wp:posOffset>40005</wp:posOffset>
                </wp:positionV>
                <wp:extent cx="1023620" cy="396875"/>
                <wp:effectExtent l="10795" t="11430" r="13335" b="1079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96875"/>
                        </a:xfrm>
                        <a:prstGeom prst="rect">
                          <a:avLst/>
                        </a:prstGeom>
                        <a:solidFill>
                          <a:srgbClr val="FFFFFF"/>
                        </a:solidFill>
                        <a:ln w="9525">
                          <a:solidFill>
                            <a:srgbClr val="000000"/>
                          </a:solidFill>
                          <a:miter lim="800000"/>
                          <a:headEnd/>
                          <a:tailEnd/>
                        </a:ln>
                      </wps:spPr>
                      <wps:txbx>
                        <w:txbxContent>
                          <w:p w14:paraId="416AD8CA" w14:textId="77777777" w:rsidR="00867F7D" w:rsidRDefault="00867F7D" w:rsidP="00303FB9">
                            <w:pPr>
                              <w:rPr>
                                <w:rFonts w:ascii="Arial" w:hAnsi="Arial"/>
                                <w:sz w:val="13"/>
                              </w:rPr>
                            </w:pPr>
                            <w:r>
                              <w:rPr>
                                <w:rFonts w:ascii="Arial" w:hAnsi="Arial"/>
                                <w:sz w:val="13"/>
                              </w:rPr>
                              <w:t>OMB No. 1845-0110</w:t>
                            </w:r>
                          </w:p>
                          <w:p w14:paraId="3B0B9067" w14:textId="77777777" w:rsidR="00867F7D" w:rsidRDefault="00867F7D" w:rsidP="00303FB9">
                            <w:pPr>
                              <w:rPr>
                                <w:rFonts w:ascii="Arial" w:hAnsi="Arial"/>
                                <w:sz w:val="13"/>
                              </w:rPr>
                            </w:pPr>
                            <w:r>
                              <w:rPr>
                                <w:rFonts w:ascii="Arial" w:hAnsi="Arial"/>
                                <w:sz w:val="13"/>
                              </w:rPr>
                              <w:t>Form Approved</w:t>
                            </w:r>
                          </w:p>
                          <w:p w14:paraId="45AFA326" w14:textId="77777777" w:rsidR="00867F7D" w:rsidRDefault="00867F7D" w:rsidP="00303FB9">
                            <w:pPr>
                              <w:rPr>
                                <w:rFonts w:ascii="Arial" w:hAnsi="Arial"/>
                                <w:sz w:val="13"/>
                              </w:rPr>
                            </w:pPr>
                            <w:r>
                              <w:rPr>
                                <w:rFonts w:ascii="Arial" w:hAnsi="Arial"/>
                                <w:sz w:val="13"/>
                              </w:rPr>
                              <w:t>Exp. Date 11/30/2014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margin-left:440.35pt;margin-top:3.15pt;width:80.6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" o:allowincell="f">
                <v:textbox>
                  <w:txbxContent>
                    <w:p w14:paraId="416AD8CA" w14:textId="77777777" w:rsidR="00867F7D" w:rsidRDefault="00867F7D" w:rsidP="00303FB9">
                      <w:pPr>
                        <w:rPr>
                          <w:rFonts w:ascii="Arial" w:hAnsi="Arial"/>
                          <w:sz w:val="13"/>
                        </w:rPr>
                      </w:pPr>
                      <w:r>
                        <w:rPr>
                          <w:rFonts w:ascii="Arial" w:hAnsi="Arial"/>
                          <w:sz w:val="13"/>
                        </w:rPr>
                        <w:t>OMB No. 1845-0110</w:t>
                      </w:r>
                    </w:p>
                    <w:p w14:paraId="3B0B9067" w14:textId="77777777" w:rsidR="00867F7D" w:rsidRDefault="00867F7D" w:rsidP="00303FB9">
                      <w:pPr>
                        <w:rPr>
                          <w:rFonts w:ascii="Arial" w:hAnsi="Arial"/>
                          <w:sz w:val="13"/>
                        </w:rPr>
                      </w:pPr>
                      <w:r>
                        <w:rPr>
                          <w:rFonts w:ascii="Arial" w:hAnsi="Arial"/>
                          <w:sz w:val="13"/>
                        </w:rPr>
                        <w:t>Form Approved</w:t>
                      </w:r>
                    </w:p>
                    <w:p w14:paraId="45AFA326" w14:textId="77777777" w:rsidR="00867F7D" w:rsidRDefault="00867F7D" w:rsidP="00303FB9">
                      <w:pPr>
                        <w:rPr>
                          <w:rFonts w:ascii="Arial" w:hAnsi="Arial"/>
                          <w:sz w:val="13"/>
                        </w:rPr>
                      </w:pPr>
                      <w:r>
                        <w:rPr>
                          <w:rFonts w:ascii="Arial" w:hAnsi="Arial"/>
                          <w:sz w:val="13"/>
                        </w:rPr>
                        <w:t>Exp. Date 11/30/2014</w:t>
                      </w:r>
                    </w:p>
                  </w:txbxContent>
                </v:textbox>
              </v:shape>
            </w:pict>
          </mc:Fallback>
        </mc:AlternateContent>
      </w:r>
    </w:p>
    <w:tbl>
      <w:tblPr>
        <w:tblW w:w="11612" w:type="dxa"/>
        <w:tblLayout w:type="fixed"/>
        <w:tblLook w:val="0000" w:firstRow="0" w:lastRow="0" w:firstColumn="0" w:lastColumn="0" w:noHBand="0" w:noVBand="0"/>
      </w:tblPr>
      <w:tblGrid>
        <w:gridCol w:w="16"/>
        <w:gridCol w:w="1155"/>
        <w:gridCol w:w="3728"/>
        <w:gridCol w:w="772"/>
        <w:gridCol w:w="351"/>
        <w:gridCol w:w="4526"/>
        <w:gridCol w:w="73"/>
        <w:gridCol w:w="991"/>
      </w:tblGrid>
      <w:tr w:rsidR="00303FB9" w:rsidRPr="00AB368F" w14:paraId="3D360F6D" w14:textId="77777777" w:rsidTr="004959BC">
        <w:trPr>
          <w:gridAfter w:val="2"/>
          <w:wAfter w:w="1064" w:type="dxa"/>
          <w:trHeight w:val="1075"/>
        </w:trPr>
        <w:tc>
          <w:tcPr>
            <w:tcW w:w="1171" w:type="dxa"/>
            <w:gridSpan w:val="2"/>
            <w:vAlign w:val="center"/>
          </w:tcPr>
          <w:p w14:paraId="2701A692" w14:textId="77777777" w:rsidR="00303FB9" w:rsidRPr="00AB368F" w:rsidRDefault="00C4700A" w:rsidP="00C4700A">
            <w:pPr>
              <w:pStyle w:val="Header"/>
              <w:ind w:left="-90" w:right="-141"/>
              <w:rPr>
                <w:rFonts w:ascii="Arial" w:hAnsi="Arial"/>
              </w:rPr>
            </w:pPr>
            <w:r w:rsidRPr="00AB368F">
              <w:rPr>
                <w:rFonts w:ascii="Arial" w:hAnsi="Arial"/>
                <w:sz w:val="20"/>
              </w:rPr>
              <w:object w:dxaOrig="2970" w:dyaOrig="2520" w14:anchorId="496C1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5pt;height:52.1pt" o:ole="" fillcolor="window">
                  <v:imagedata r:id="rId12" o:title="" cropbottom="24114f" cropleft="4695f" cropright="19415f"/>
                </v:shape>
                <o:OLEObject Type="Embed" ProgID="Word.Picture.8" ShapeID="_x0000_i1025" DrawAspect="Content" ObjectID="_1392616056" r:id="rId13"/>
              </w:object>
            </w:r>
          </w:p>
        </w:tc>
        <w:tc>
          <w:tcPr>
            <w:tcW w:w="9377" w:type="dxa"/>
            <w:gridSpan w:val="4"/>
            <w:vAlign w:val="center"/>
          </w:tcPr>
          <w:p w14:paraId="055FE48B" w14:textId="77777777" w:rsidR="00C74C38" w:rsidRPr="00AB368F" w:rsidRDefault="00C74C38" w:rsidP="00303FB9">
            <w:pPr>
              <w:pStyle w:val="Header"/>
              <w:rPr>
                <w:rFonts w:ascii="Arial" w:hAnsi="Arial"/>
                <w:b/>
                <w:sz w:val="23"/>
                <w:szCs w:val="23"/>
              </w:rPr>
            </w:pPr>
          </w:p>
          <w:p w14:paraId="4ACF5022" w14:textId="77777777" w:rsidR="00303FB9" w:rsidRPr="00AB368F" w:rsidRDefault="00303FB9" w:rsidP="00303FB9">
            <w:pPr>
              <w:pStyle w:val="Header"/>
              <w:rPr>
                <w:rFonts w:ascii="Arial" w:hAnsi="Arial"/>
                <w:b/>
                <w:sz w:val="23"/>
                <w:szCs w:val="23"/>
              </w:rPr>
            </w:pPr>
            <w:r w:rsidRPr="00AB368F">
              <w:rPr>
                <w:rFonts w:ascii="Arial" w:hAnsi="Arial"/>
                <w:b/>
                <w:sz w:val="23"/>
                <w:szCs w:val="23"/>
              </w:rPr>
              <w:t>Employment Certification for Public Service Loan Forgiveness</w:t>
            </w:r>
            <w:r w:rsidR="00C74C38" w:rsidRPr="00AB368F">
              <w:rPr>
                <w:rFonts w:ascii="Arial" w:hAnsi="Arial"/>
                <w:b/>
                <w:sz w:val="23"/>
                <w:szCs w:val="23"/>
              </w:rPr>
              <w:t xml:space="preserve"> </w:t>
            </w:r>
            <w:r w:rsidR="009F0B34" w:rsidRPr="00AB368F">
              <w:rPr>
                <w:rFonts w:ascii="Arial" w:hAnsi="Arial"/>
                <w:b/>
                <w:sz w:val="23"/>
                <w:szCs w:val="23"/>
              </w:rPr>
              <w:t>(PSLF)</w:t>
            </w:r>
          </w:p>
          <w:p w14:paraId="0E420591" w14:textId="77777777" w:rsidR="00303FB9" w:rsidRPr="00AB368F" w:rsidRDefault="00303FB9" w:rsidP="00303FB9">
            <w:pPr>
              <w:pStyle w:val="Header"/>
              <w:rPr>
                <w:rFonts w:ascii="Arial" w:hAnsi="Arial"/>
                <w:b/>
                <w:sz w:val="15"/>
              </w:rPr>
            </w:pPr>
            <w:r w:rsidRPr="00AB368F">
              <w:rPr>
                <w:rFonts w:ascii="Arial" w:hAnsi="Arial"/>
                <w:b/>
                <w:sz w:val="15"/>
              </w:rPr>
              <w:t xml:space="preserve">William D. Ford Federal Direct Loan Program </w:t>
            </w:r>
          </w:p>
          <w:p w14:paraId="15DC3DA8" w14:textId="77777777" w:rsidR="00303FB9" w:rsidRPr="00AB368F" w:rsidRDefault="009F0B34" w:rsidP="00F068A5">
            <w:pPr>
              <w:pStyle w:val="Header"/>
              <w:tabs>
                <w:tab w:val="clear" w:pos="8640"/>
                <w:tab w:val="right" w:pos="9539"/>
              </w:tabs>
              <w:ind w:right="-198"/>
              <w:rPr>
                <w:rFonts w:ascii="Arial" w:hAnsi="Arial" w:cs="Arial"/>
                <w:sz w:val="15"/>
                <w:szCs w:val="15"/>
              </w:rPr>
            </w:pPr>
            <w:r w:rsidRPr="00AB368F">
              <w:rPr>
                <w:rFonts w:ascii="Arial" w:hAnsi="Arial" w:cs="Arial"/>
                <w:b/>
                <w:sz w:val="15"/>
                <w:szCs w:val="15"/>
              </w:rPr>
              <w:t>WARNING:</w:t>
            </w:r>
            <w:r w:rsidRPr="00AB368F">
              <w:rPr>
                <w:rFonts w:ascii="Arial" w:hAnsi="Arial" w:cs="Arial"/>
                <w:sz w:val="15"/>
                <w:szCs w:val="15"/>
              </w:rPr>
              <w:t xml:space="preserve"> Any person who knowingly makes a false statement or misrepresentation on this form or on any accompanying documents is subject to penalties that may include fines, imprisonment, or both, under the U.S. Criminal Code and 20 U.S.C. 1097.</w:t>
            </w:r>
          </w:p>
        </w:tc>
      </w:tr>
      <w:tr w:rsidR="00303FB9" w:rsidRPr="00AB368F" w14:paraId="2492CD4A" w14:textId="77777777" w:rsidTr="004959BC">
        <w:tblPrEx>
          <w:tblCellMar>
            <w:left w:w="115" w:type="dxa"/>
            <w:right w:w="115" w:type="dxa"/>
          </w:tblCellMar>
        </w:tblPrEx>
        <w:trPr>
          <w:gridBefore w:val="1"/>
          <w:wBefore w:w="16" w:type="dxa"/>
          <w:cantSplit/>
          <w:trHeight w:val="18"/>
        </w:trPr>
        <w:tc>
          <w:tcPr>
            <w:tcW w:w="11596" w:type="dxa"/>
            <w:gridSpan w:val="7"/>
            <w:shd w:val="clear" w:color="auto" w:fill="auto"/>
            <w:vAlign w:val="center"/>
          </w:tcPr>
          <w:p w14:paraId="5DFAA7AE" w14:textId="77777777" w:rsidR="00303FB9" w:rsidRPr="00AB368F" w:rsidRDefault="00303FB9" w:rsidP="00303F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
              <w:gridCol w:w="782"/>
              <w:gridCol w:w="266"/>
              <w:gridCol w:w="266"/>
              <w:gridCol w:w="98"/>
              <w:gridCol w:w="152"/>
              <w:gridCol w:w="90"/>
              <w:gridCol w:w="180"/>
              <w:gridCol w:w="250"/>
              <w:gridCol w:w="110"/>
              <w:gridCol w:w="140"/>
              <w:gridCol w:w="266"/>
              <w:gridCol w:w="134"/>
              <w:gridCol w:w="132"/>
              <w:gridCol w:w="266"/>
              <w:gridCol w:w="266"/>
              <w:gridCol w:w="240"/>
              <w:gridCol w:w="26"/>
              <w:gridCol w:w="780"/>
              <w:gridCol w:w="360"/>
              <w:gridCol w:w="180"/>
              <w:gridCol w:w="343"/>
              <w:gridCol w:w="107"/>
              <w:gridCol w:w="250"/>
              <w:gridCol w:w="470"/>
              <w:gridCol w:w="900"/>
              <w:gridCol w:w="180"/>
              <w:gridCol w:w="270"/>
              <w:gridCol w:w="270"/>
              <w:gridCol w:w="180"/>
              <w:gridCol w:w="90"/>
              <w:gridCol w:w="270"/>
              <w:gridCol w:w="270"/>
              <w:gridCol w:w="270"/>
              <w:gridCol w:w="270"/>
              <w:gridCol w:w="270"/>
              <w:gridCol w:w="270"/>
              <w:gridCol w:w="90"/>
              <w:gridCol w:w="180"/>
              <w:gridCol w:w="270"/>
              <w:gridCol w:w="250"/>
            </w:tblGrid>
            <w:tr w:rsidR="00303FB9" w:rsidRPr="00AB368F" w14:paraId="0427D60F" w14:textId="77777777" w:rsidTr="00D03B8C">
              <w:trPr>
                <w:gridAfter w:val="1"/>
                <w:wAfter w:w="250" w:type="dxa"/>
                <w:trHeight w:val="791"/>
              </w:trPr>
              <w:tc>
                <w:tcPr>
                  <w:tcW w:w="10412" w:type="dxa"/>
                  <w:gridSpan w:val="40"/>
                  <w:tcBorders>
                    <w:bottom w:val="single" w:sz="4" w:space="0" w:color="auto"/>
                  </w:tcBorders>
                  <w:vAlign w:val="center"/>
                </w:tcPr>
                <w:p w14:paraId="73FFAB4E" w14:textId="77777777" w:rsidR="00303FB9" w:rsidRPr="00AB368F" w:rsidRDefault="009F0B34" w:rsidP="00303FB9">
                  <w:pPr>
                    <w:widowControl w:val="0"/>
                    <w:pBdr>
                      <w:top w:val="single" w:sz="4" w:space="1" w:color="auto"/>
                      <w:left w:val="single" w:sz="4" w:space="4" w:color="auto"/>
                      <w:bottom w:val="single" w:sz="4" w:space="1" w:color="auto"/>
                      <w:right w:val="single" w:sz="4" w:space="4" w:color="auto"/>
                    </w:pBdr>
                    <w:adjustRightInd w:val="0"/>
                    <w:rPr>
                      <w:rFonts w:ascii="Arial" w:eastAsia="Calibri" w:hAnsi="Arial" w:cs="Arial"/>
                      <w:b/>
                      <w:i/>
                      <w:sz w:val="16"/>
                      <w:szCs w:val="18"/>
                    </w:rPr>
                  </w:pPr>
                  <w:r w:rsidRPr="00AB368F">
                    <w:rPr>
                      <w:rFonts w:ascii="Arial" w:eastAsia="Calibri" w:hAnsi="Arial" w:cs="Arial"/>
                      <w:b/>
                      <w:i/>
                      <w:sz w:val="16"/>
                      <w:szCs w:val="18"/>
                    </w:rPr>
                    <w:t xml:space="preserve">INSTRUCTIONS FOR COMPLETING AND SUBMITTING THIS EMPLOYMENT CERTIFICATION </w:t>
                  </w:r>
                </w:p>
                <w:p w14:paraId="325BBB29" w14:textId="77777777" w:rsidR="002425CD" w:rsidRPr="00AB368F" w:rsidRDefault="009F0B34" w:rsidP="00D74D45">
                  <w:pPr>
                    <w:widowControl w:val="0"/>
                    <w:adjustRightInd w:val="0"/>
                    <w:rPr>
                      <w:rFonts w:ascii="Arial" w:eastAsia="Calibri" w:hAnsi="Arial" w:cs="Arial"/>
                      <w:sz w:val="16"/>
                      <w:szCs w:val="16"/>
                    </w:rPr>
                  </w:pPr>
                  <w:r w:rsidRPr="00AB368F">
                    <w:rPr>
                      <w:rFonts w:ascii="Arial" w:eastAsia="Calibri" w:hAnsi="Arial" w:cs="Arial"/>
                      <w:sz w:val="16"/>
                      <w:szCs w:val="16"/>
                    </w:rPr>
                    <w:t xml:space="preserve">Read the accompanying instructions for completing this Employment Certification for Public Service Loan Forgiveness. Type or print using blue or black ink. You must sign and date this form in Section 2 and an authorized official from the public service organization which employs/employed you must completely fill out, sign, and date Section 3. </w:t>
                  </w:r>
                  <w:r w:rsidRPr="00AB368F">
                    <w:rPr>
                      <w:rFonts w:ascii="Arial" w:hAnsi="Arial" w:cs="Arial"/>
                      <w:sz w:val="16"/>
                      <w:szCs w:val="16"/>
                    </w:rPr>
                    <w:t>If any information is crossed out or altered in Sections 1 or 2, you must initial beside the change; any changes in Section 3 must be initialed by your employer.</w:t>
                  </w:r>
                </w:p>
              </w:tc>
            </w:tr>
            <w:tr w:rsidR="007B206E" w:rsidRPr="00AB368F" w14:paraId="000B4C0A" w14:textId="77777777" w:rsidTr="006F5D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24"/>
                <w:wAfter w:w="6816" w:type="dxa"/>
                <w:cantSplit/>
                <w:trHeight w:val="276"/>
              </w:trPr>
              <w:tc>
                <w:tcPr>
                  <w:tcW w:w="3846" w:type="dxa"/>
                  <w:gridSpan w:val="17"/>
                  <w:tcBorders>
                    <w:top w:val="single" w:sz="4" w:space="0" w:color="auto"/>
                    <w:bottom w:val="single" w:sz="4" w:space="0" w:color="auto"/>
                  </w:tcBorders>
                  <w:vAlign w:val="bottom"/>
                </w:tcPr>
                <w:p w14:paraId="074BBFD7" w14:textId="77777777" w:rsidR="00B6498F" w:rsidRPr="00AB368F" w:rsidRDefault="00B6498F">
                  <w:pPr>
                    <w:pStyle w:val="Heading2"/>
                    <w:spacing w:after="0"/>
                    <w:jc w:val="left"/>
                  </w:pPr>
                </w:p>
              </w:tc>
            </w:tr>
            <w:tr w:rsidR="00303FB9" w:rsidRPr="00AB368F" w14:paraId="7C769340" w14:textId="77777777" w:rsidTr="00D03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250" w:type="dxa"/>
                <w:cantSplit/>
                <w:trHeight w:val="285"/>
              </w:trPr>
              <w:tc>
                <w:tcPr>
                  <w:tcW w:w="5535" w:type="dxa"/>
                  <w:gridSpan w:val="22"/>
                  <w:tcBorders>
                    <w:top w:val="single" w:sz="4" w:space="0" w:color="auto"/>
                    <w:left w:val="single" w:sz="4" w:space="0" w:color="auto"/>
                    <w:bottom w:val="single" w:sz="4" w:space="0" w:color="auto"/>
                  </w:tcBorders>
                  <w:vAlign w:val="center"/>
                </w:tcPr>
                <w:p w14:paraId="4C70C033" w14:textId="77777777" w:rsidR="00B6498F" w:rsidRPr="00AB368F" w:rsidRDefault="009F0B34">
                  <w:pPr>
                    <w:pStyle w:val="Heading2"/>
                    <w:spacing w:after="0"/>
                    <w:jc w:val="left"/>
                    <w:rPr>
                      <w:rFonts w:ascii="Arial" w:hAnsi="Arial" w:cs="Arial"/>
                      <w:i/>
                      <w:sz w:val="16"/>
                      <w:szCs w:val="16"/>
                    </w:rPr>
                  </w:pPr>
                  <w:r w:rsidRPr="00AB368F">
                    <w:rPr>
                      <w:rFonts w:ascii="Arial" w:hAnsi="Arial" w:cs="Arial"/>
                      <w:i/>
                      <w:sz w:val="16"/>
                      <w:szCs w:val="16"/>
                    </w:rPr>
                    <w:t>SECTION 1:  BORROWER IDENTIFICATION</w:t>
                  </w:r>
                </w:p>
              </w:tc>
              <w:tc>
                <w:tcPr>
                  <w:tcW w:w="4877" w:type="dxa"/>
                  <w:gridSpan w:val="18"/>
                  <w:tcBorders>
                    <w:top w:val="single" w:sz="4" w:space="0" w:color="auto"/>
                    <w:bottom w:val="single" w:sz="4" w:space="0" w:color="auto"/>
                    <w:right w:val="single" w:sz="4" w:space="0" w:color="auto"/>
                  </w:tcBorders>
                  <w:vAlign w:val="bottom"/>
                </w:tcPr>
                <w:p w14:paraId="1C8A3095" w14:textId="77777777" w:rsidR="00B6498F" w:rsidRPr="00AB368F" w:rsidRDefault="00B6498F">
                  <w:pPr>
                    <w:pStyle w:val="Heading2"/>
                    <w:spacing w:after="0"/>
                    <w:rPr>
                      <w:rFonts w:ascii="Arial" w:hAnsi="Arial" w:cs="Arial"/>
                      <w:sz w:val="14"/>
                      <w:szCs w:val="14"/>
                    </w:rPr>
                  </w:pPr>
                </w:p>
              </w:tc>
            </w:tr>
            <w:tr w:rsidR="00360F03" w:rsidRPr="00AB368F" w14:paraId="3C49864E" w14:textId="77777777" w:rsidTr="00D03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08" w:type="dxa"/>
                <w:wAfter w:w="250" w:type="dxa"/>
                <w:cantSplit/>
                <w:trHeight w:val="359"/>
              </w:trPr>
              <w:tc>
                <w:tcPr>
                  <w:tcW w:w="10204" w:type="dxa"/>
                  <w:gridSpan w:val="39"/>
                  <w:vAlign w:val="center"/>
                </w:tcPr>
                <w:p w14:paraId="6BFBF742" w14:textId="77777777" w:rsidR="00360F03" w:rsidRPr="00AB368F" w:rsidRDefault="009F0B34" w:rsidP="0012563A">
                  <w:pPr>
                    <w:rPr>
                      <w:rFonts w:ascii="Arial" w:hAnsi="Arial" w:cs="Arial"/>
                      <w:b/>
                      <w:bCs/>
                      <w:i/>
                      <w:iCs/>
                      <w:sz w:val="14"/>
                      <w:szCs w:val="14"/>
                    </w:rPr>
                  </w:pPr>
                  <w:r w:rsidRPr="00AB368F">
                    <w:rPr>
                      <w:rFonts w:ascii="Arial" w:hAnsi="Arial" w:cs="Arial"/>
                      <w:sz w:val="14"/>
                      <w:szCs w:val="14"/>
                    </w:rPr>
                    <w:t>Please enter or correct the following information.</w:t>
                  </w:r>
                  <w:r w:rsidR="007B53DD" w:rsidRPr="00AB368F">
                    <w:rPr>
                      <w:rFonts w:ascii="Arial" w:hAnsi="Arial" w:cs="Arial"/>
                      <w:sz w:val="14"/>
                      <w:szCs w:val="14"/>
                    </w:rPr>
                    <w:t xml:space="preserve"> </w:t>
                  </w:r>
                  <w:r w:rsidR="0075104C" w:rsidRPr="00AB368F">
                    <w:rPr>
                      <w:rFonts w:ascii="Arial" w:hAnsi="Arial" w:cs="Arial"/>
                      <w:sz w:val="14"/>
                      <w:szCs w:val="14"/>
                    </w:rPr>
                    <w:t xml:space="preserve">    </w:t>
                  </w:r>
                  <w:r w:rsidR="00A40FDB" w:rsidRPr="00AB368F">
                    <w:rPr>
                      <w:rFonts w:ascii="Arial" w:hAnsi="Arial" w:cs="Arial"/>
                      <w:b/>
                      <w:color w:val="000000"/>
                      <w:sz w:val="15"/>
                      <w:szCs w:val="14"/>
                    </w:rPr>
                    <w:fldChar w:fldCharType="begin">
                      <w:ffData>
                        <w:name w:val="Check36"/>
                        <w:enabled/>
                        <w:calcOnExit w:val="0"/>
                        <w:checkBox>
                          <w:sizeAuto/>
                          <w:default w:val="0"/>
                        </w:checkBox>
                      </w:ffData>
                    </w:fldChar>
                  </w:r>
                  <w:r w:rsidR="0012563A" w:rsidRPr="00AB368F">
                    <w:rPr>
                      <w:rFonts w:ascii="Arial" w:hAnsi="Arial" w:cs="Arial"/>
                      <w:b/>
                      <w:color w:val="000000"/>
                      <w:sz w:val="15"/>
                      <w:szCs w:val="14"/>
                    </w:rPr>
                    <w:instrText xml:space="preserve"> FORMCHECKBOX </w:instrText>
                  </w:r>
                  <w:r w:rsidR="00A40FDB" w:rsidRPr="00AB368F">
                    <w:rPr>
                      <w:rFonts w:ascii="Arial" w:hAnsi="Arial" w:cs="Arial"/>
                      <w:b/>
                      <w:color w:val="000000"/>
                      <w:sz w:val="15"/>
                      <w:szCs w:val="14"/>
                    </w:rPr>
                  </w:r>
                  <w:r w:rsidR="00A40FDB" w:rsidRPr="00AB368F">
                    <w:rPr>
                      <w:rFonts w:ascii="Arial" w:hAnsi="Arial" w:cs="Arial"/>
                      <w:b/>
                      <w:color w:val="000000"/>
                      <w:sz w:val="15"/>
                      <w:szCs w:val="14"/>
                    </w:rPr>
                    <w:fldChar w:fldCharType="end"/>
                  </w:r>
                  <w:r w:rsidR="0012563A" w:rsidRPr="00AB368F">
                    <w:rPr>
                      <w:rFonts w:ascii="Arial" w:hAnsi="Arial" w:cs="Arial"/>
                      <w:b/>
                      <w:color w:val="000000"/>
                      <w:sz w:val="15"/>
                      <w:szCs w:val="14"/>
                    </w:rPr>
                    <w:t xml:space="preserve"> </w:t>
                  </w:r>
                  <w:r w:rsidR="0012563A" w:rsidRPr="00AB368F">
                    <w:rPr>
                      <w:rFonts w:ascii="Arial" w:hAnsi="Arial" w:cs="Arial"/>
                      <w:color w:val="000000"/>
                      <w:sz w:val="14"/>
                      <w:szCs w:val="14"/>
                    </w:rPr>
                    <w:t>Check this box i</w:t>
                  </w:r>
                  <w:r w:rsidR="0012563A" w:rsidRPr="00AB368F">
                    <w:rPr>
                      <w:rFonts w:ascii="Arial" w:hAnsi="Arial"/>
                      <w:sz w:val="14"/>
                      <w:szCs w:val="14"/>
                    </w:rPr>
                    <w:t>f any of your information has changed.</w:t>
                  </w:r>
                </w:p>
              </w:tc>
            </w:tr>
            <w:tr w:rsidR="006F5DF3" w:rsidRPr="00AB368F" w14:paraId="03E7BF7B" w14:textId="77777777" w:rsidTr="001A1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2"/>
                <w:wBefore w:w="208" w:type="dxa"/>
                <w:wAfter w:w="520" w:type="dxa"/>
                <w:cantSplit/>
                <w:trHeight w:val="177"/>
              </w:trPr>
              <w:tc>
                <w:tcPr>
                  <w:tcW w:w="782" w:type="dxa"/>
                  <w:tcBorders>
                    <w:right w:val="single" w:sz="4" w:space="0" w:color="auto"/>
                  </w:tcBorders>
                  <w:vAlign w:val="bottom"/>
                </w:tcPr>
                <w:p w14:paraId="6BB22464" w14:textId="77777777" w:rsidR="006F5DF3" w:rsidRPr="00AB368F" w:rsidRDefault="006F5DF3" w:rsidP="006B6942">
                  <w:pPr>
                    <w:rPr>
                      <w:rFonts w:ascii="Arial" w:hAnsi="Arial" w:cs="Arial"/>
                      <w:b/>
                      <w:bCs/>
                      <w:i/>
                      <w:iCs/>
                      <w:sz w:val="14"/>
                      <w:szCs w:val="14"/>
                    </w:rPr>
                  </w:pPr>
                  <w:r w:rsidRPr="00AB368F">
                    <w:rPr>
                      <w:rFonts w:ascii="Arial" w:hAnsi="Arial" w:cs="Arial"/>
                      <w:sz w:val="14"/>
                      <w:szCs w:val="14"/>
                    </w:rPr>
                    <w:t xml:space="preserve">1a. SSN </w:t>
                  </w:r>
                </w:p>
              </w:tc>
              <w:tc>
                <w:tcPr>
                  <w:tcW w:w="266" w:type="dxa"/>
                  <w:tcBorders>
                    <w:left w:val="single" w:sz="4" w:space="0" w:color="auto"/>
                    <w:bottom w:val="single" w:sz="4" w:space="0" w:color="auto"/>
                    <w:right w:val="single" w:sz="4" w:space="0" w:color="auto"/>
                  </w:tcBorders>
                  <w:vAlign w:val="bottom"/>
                </w:tcPr>
                <w:p w14:paraId="2C2B0A2A" w14:textId="77777777" w:rsidR="006F5DF3" w:rsidRPr="00AB368F" w:rsidRDefault="006F5DF3" w:rsidP="006B6942">
                  <w:pPr>
                    <w:rPr>
                      <w:rFonts w:ascii="Arial" w:hAnsi="Arial" w:cs="Arial"/>
                      <w:b/>
                      <w:bCs/>
                      <w:i/>
                      <w:iCs/>
                      <w:sz w:val="14"/>
                      <w:szCs w:val="14"/>
                    </w:rPr>
                  </w:pPr>
                </w:p>
              </w:tc>
              <w:tc>
                <w:tcPr>
                  <w:tcW w:w="266" w:type="dxa"/>
                  <w:tcBorders>
                    <w:left w:val="single" w:sz="4" w:space="0" w:color="auto"/>
                    <w:bottom w:val="single" w:sz="4" w:space="0" w:color="auto"/>
                    <w:right w:val="single" w:sz="4" w:space="0" w:color="auto"/>
                  </w:tcBorders>
                  <w:vAlign w:val="bottom"/>
                </w:tcPr>
                <w:p w14:paraId="0A31AE39" w14:textId="77777777" w:rsidR="006F5DF3" w:rsidRPr="00AB368F" w:rsidRDefault="006F5DF3" w:rsidP="006B6942">
                  <w:pPr>
                    <w:rPr>
                      <w:rFonts w:ascii="Arial" w:hAnsi="Arial" w:cs="Arial"/>
                      <w:b/>
                      <w:bCs/>
                      <w:i/>
                      <w:iCs/>
                      <w:sz w:val="14"/>
                      <w:szCs w:val="14"/>
                    </w:rPr>
                  </w:pPr>
                </w:p>
              </w:tc>
              <w:tc>
                <w:tcPr>
                  <w:tcW w:w="250" w:type="dxa"/>
                  <w:gridSpan w:val="2"/>
                  <w:tcBorders>
                    <w:left w:val="single" w:sz="4" w:space="0" w:color="auto"/>
                    <w:bottom w:val="single" w:sz="4" w:space="0" w:color="auto"/>
                    <w:right w:val="single" w:sz="4" w:space="0" w:color="auto"/>
                  </w:tcBorders>
                  <w:vAlign w:val="bottom"/>
                </w:tcPr>
                <w:p w14:paraId="2EF586B1" w14:textId="77777777" w:rsidR="006F5DF3" w:rsidRPr="00AB368F" w:rsidRDefault="006F5DF3" w:rsidP="006B6942">
                  <w:pPr>
                    <w:rPr>
                      <w:rFonts w:ascii="Arial" w:hAnsi="Arial" w:cs="Arial"/>
                      <w:b/>
                      <w:bCs/>
                      <w:i/>
                      <w:iCs/>
                      <w:sz w:val="14"/>
                      <w:szCs w:val="14"/>
                    </w:rPr>
                  </w:pPr>
                </w:p>
              </w:tc>
              <w:tc>
                <w:tcPr>
                  <w:tcW w:w="270" w:type="dxa"/>
                  <w:gridSpan w:val="2"/>
                  <w:tcBorders>
                    <w:left w:val="single" w:sz="4" w:space="0" w:color="auto"/>
                    <w:right w:val="single" w:sz="4" w:space="0" w:color="auto"/>
                  </w:tcBorders>
                  <w:vAlign w:val="bottom"/>
                </w:tcPr>
                <w:p w14:paraId="1C3D00CE" w14:textId="77777777" w:rsidR="006F5DF3" w:rsidRPr="00AB368F" w:rsidRDefault="006F5DF3" w:rsidP="006B6942">
                  <w:pPr>
                    <w:rPr>
                      <w:rFonts w:ascii="Arial" w:hAnsi="Arial" w:cs="Arial"/>
                      <w:b/>
                      <w:bCs/>
                      <w:i/>
                      <w:iCs/>
                      <w:sz w:val="14"/>
                      <w:szCs w:val="14"/>
                    </w:rPr>
                  </w:pPr>
                  <w:r w:rsidRPr="00AB368F">
                    <w:rPr>
                      <w:rFonts w:ascii="Arial" w:hAnsi="Arial" w:cs="Arial"/>
                      <w:b/>
                      <w:bCs/>
                      <w:i/>
                      <w:iCs/>
                      <w:sz w:val="14"/>
                      <w:szCs w:val="14"/>
                    </w:rPr>
                    <w:t>-</w:t>
                  </w:r>
                </w:p>
              </w:tc>
              <w:tc>
                <w:tcPr>
                  <w:tcW w:w="250" w:type="dxa"/>
                  <w:tcBorders>
                    <w:left w:val="single" w:sz="4" w:space="0" w:color="auto"/>
                    <w:bottom w:val="single" w:sz="4" w:space="0" w:color="auto"/>
                    <w:right w:val="single" w:sz="4" w:space="0" w:color="auto"/>
                  </w:tcBorders>
                  <w:vAlign w:val="bottom"/>
                </w:tcPr>
                <w:p w14:paraId="6B54A3C5" w14:textId="77777777" w:rsidR="006F5DF3" w:rsidRPr="00AB368F" w:rsidRDefault="006F5DF3" w:rsidP="006B6942">
                  <w:pPr>
                    <w:rPr>
                      <w:rFonts w:ascii="Arial" w:hAnsi="Arial" w:cs="Arial"/>
                      <w:b/>
                      <w:bCs/>
                      <w:i/>
                      <w:iCs/>
                      <w:sz w:val="14"/>
                      <w:szCs w:val="14"/>
                    </w:rPr>
                  </w:pPr>
                </w:p>
              </w:tc>
              <w:tc>
                <w:tcPr>
                  <w:tcW w:w="250" w:type="dxa"/>
                  <w:gridSpan w:val="2"/>
                  <w:tcBorders>
                    <w:left w:val="single" w:sz="4" w:space="0" w:color="auto"/>
                    <w:bottom w:val="single" w:sz="4" w:space="0" w:color="auto"/>
                    <w:right w:val="single" w:sz="4" w:space="0" w:color="auto"/>
                  </w:tcBorders>
                  <w:vAlign w:val="bottom"/>
                </w:tcPr>
                <w:p w14:paraId="291B9A9A" w14:textId="77777777" w:rsidR="006F5DF3" w:rsidRPr="00AB368F" w:rsidRDefault="006F5DF3" w:rsidP="006B6942">
                  <w:pPr>
                    <w:rPr>
                      <w:rFonts w:ascii="Arial" w:hAnsi="Arial" w:cs="Arial"/>
                      <w:b/>
                      <w:bCs/>
                      <w:i/>
                      <w:iCs/>
                      <w:sz w:val="14"/>
                      <w:szCs w:val="14"/>
                    </w:rPr>
                  </w:pPr>
                </w:p>
              </w:tc>
              <w:tc>
                <w:tcPr>
                  <w:tcW w:w="266" w:type="dxa"/>
                  <w:tcBorders>
                    <w:left w:val="single" w:sz="4" w:space="0" w:color="auto"/>
                    <w:right w:val="single" w:sz="4" w:space="0" w:color="auto"/>
                  </w:tcBorders>
                  <w:vAlign w:val="bottom"/>
                </w:tcPr>
                <w:p w14:paraId="2306DE4A" w14:textId="77777777" w:rsidR="006F5DF3" w:rsidRPr="00AB368F" w:rsidRDefault="006F5DF3" w:rsidP="006B6942">
                  <w:pPr>
                    <w:rPr>
                      <w:rFonts w:ascii="Arial" w:hAnsi="Arial" w:cs="Arial"/>
                      <w:b/>
                      <w:bCs/>
                      <w:i/>
                      <w:iCs/>
                      <w:sz w:val="14"/>
                      <w:szCs w:val="14"/>
                    </w:rPr>
                  </w:pPr>
                  <w:r w:rsidRPr="00AB368F">
                    <w:rPr>
                      <w:rFonts w:ascii="Arial" w:hAnsi="Arial" w:cs="Arial"/>
                      <w:b/>
                      <w:bCs/>
                      <w:i/>
                      <w:iCs/>
                      <w:sz w:val="14"/>
                      <w:szCs w:val="14"/>
                    </w:rPr>
                    <w:t>-</w:t>
                  </w:r>
                </w:p>
              </w:tc>
              <w:tc>
                <w:tcPr>
                  <w:tcW w:w="266" w:type="dxa"/>
                  <w:gridSpan w:val="2"/>
                  <w:tcBorders>
                    <w:left w:val="single" w:sz="4" w:space="0" w:color="auto"/>
                    <w:bottom w:val="single" w:sz="4" w:space="0" w:color="auto"/>
                    <w:right w:val="single" w:sz="4" w:space="0" w:color="auto"/>
                  </w:tcBorders>
                  <w:vAlign w:val="bottom"/>
                </w:tcPr>
                <w:p w14:paraId="598A7647" w14:textId="77777777" w:rsidR="006F5DF3" w:rsidRPr="00AB368F" w:rsidRDefault="006F5DF3" w:rsidP="006B6942">
                  <w:pPr>
                    <w:rPr>
                      <w:rFonts w:ascii="Arial" w:hAnsi="Arial" w:cs="Arial"/>
                      <w:b/>
                      <w:bCs/>
                      <w:i/>
                      <w:iCs/>
                      <w:sz w:val="14"/>
                      <w:szCs w:val="14"/>
                    </w:rPr>
                  </w:pPr>
                </w:p>
              </w:tc>
              <w:tc>
                <w:tcPr>
                  <w:tcW w:w="266" w:type="dxa"/>
                  <w:tcBorders>
                    <w:left w:val="single" w:sz="4" w:space="0" w:color="auto"/>
                    <w:bottom w:val="single" w:sz="4" w:space="0" w:color="auto"/>
                    <w:right w:val="single" w:sz="4" w:space="0" w:color="auto"/>
                  </w:tcBorders>
                  <w:vAlign w:val="bottom"/>
                </w:tcPr>
                <w:p w14:paraId="2FE860E1" w14:textId="77777777" w:rsidR="006F5DF3" w:rsidRPr="00AB368F" w:rsidRDefault="006F5DF3" w:rsidP="006B6942">
                  <w:pPr>
                    <w:rPr>
                      <w:rFonts w:ascii="Arial" w:hAnsi="Arial" w:cs="Arial"/>
                      <w:b/>
                      <w:bCs/>
                      <w:i/>
                      <w:iCs/>
                      <w:sz w:val="14"/>
                      <w:szCs w:val="14"/>
                    </w:rPr>
                  </w:pPr>
                </w:p>
              </w:tc>
              <w:tc>
                <w:tcPr>
                  <w:tcW w:w="266" w:type="dxa"/>
                  <w:tcBorders>
                    <w:left w:val="single" w:sz="4" w:space="0" w:color="auto"/>
                    <w:bottom w:val="single" w:sz="4" w:space="0" w:color="auto"/>
                    <w:right w:val="single" w:sz="4" w:space="0" w:color="auto"/>
                  </w:tcBorders>
                  <w:vAlign w:val="bottom"/>
                </w:tcPr>
                <w:p w14:paraId="00D95E7A" w14:textId="77777777" w:rsidR="006F5DF3" w:rsidRPr="00AB368F" w:rsidRDefault="006F5DF3" w:rsidP="006B6942">
                  <w:pPr>
                    <w:rPr>
                      <w:rFonts w:ascii="Arial" w:hAnsi="Arial" w:cs="Arial"/>
                      <w:b/>
                      <w:bCs/>
                      <w:i/>
                      <w:iCs/>
                      <w:sz w:val="14"/>
                      <w:szCs w:val="14"/>
                    </w:rPr>
                  </w:pPr>
                </w:p>
              </w:tc>
              <w:tc>
                <w:tcPr>
                  <w:tcW w:w="266" w:type="dxa"/>
                  <w:gridSpan w:val="2"/>
                  <w:tcBorders>
                    <w:left w:val="single" w:sz="4" w:space="0" w:color="auto"/>
                    <w:bottom w:val="single" w:sz="4" w:space="0" w:color="auto"/>
                    <w:right w:val="single" w:sz="4" w:space="0" w:color="auto"/>
                  </w:tcBorders>
                  <w:vAlign w:val="bottom"/>
                </w:tcPr>
                <w:p w14:paraId="2E0A0D6B" w14:textId="77777777" w:rsidR="006F5DF3" w:rsidRPr="00AB368F" w:rsidRDefault="006F5DF3" w:rsidP="006B6942">
                  <w:pPr>
                    <w:rPr>
                      <w:rFonts w:ascii="Arial" w:hAnsi="Arial" w:cs="Arial"/>
                      <w:b/>
                      <w:bCs/>
                      <w:i/>
                      <w:iCs/>
                      <w:sz w:val="14"/>
                      <w:szCs w:val="14"/>
                    </w:rPr>
                  </w:pPr>
                </w:p>
              </w:tc>
              <w:tc>
                <w:tcPr>
                  <w:tcW w:w="1140" w:type="dxa"/>
                  <w:gridSpan w:val="2"/>
                  <w:tcBorders>
                    <w:left w:val="single" w:sz="4" w:space="0" w:color="auto"/>
                  </w:tcBorders>
                  <w:vAlign w:val="bottom"/>
                </w:tcPr>
                <w:p w14:paraId="52B183F5" w14:textId="77777777" w:rsidR="006F5DF3" w:rsidRPr="00AB368F" w:rsidRDefault="006F5DF3" w:rsidP="00C9231D">
                  <w:pPr>
                    <w:rPr>
                      <w:rFonts w:ascii="Arial" w:hAnsi="Arial" w:cs="Arial"/>
                      <w:bCs/>
                      <w:iCs/>
                      <w:sz w:val="14"/>
                      <w:szCs w:val="14"/>
                    </w:rPr>
                  </w:pPr>
                  <w:r w:rsidRPr="00AB368F">
                    <w:rPr>
                      <w:rFonts w:ascii="Arial" w:hAnsi="Arial" w:cs="Arial"/>
                      <w:b/>
                      <w:bCs/>
                      <w:i/>
                      <w:iCs/>
                      <w:sz w:val="14"/>
                      <w:szCs w:val="14"/>
                    </w:rPr>
                    <w:t xml:space="preserve">                                            </w:t>
                  </w:r>
                </w:p>
              </w:tc>
              <w:tc>
                <w:tcPr>
                  <w:tcW w:w="2430" w:type="dxa"/>
                  <w:gridSpan w:val="7"/>
                  <w:tcBorders>
                    <w:right w:val="single" w:sz="4" w:space="0" w:color="auto"/>
                  </w:tcBorders>
                  <w:vAlign w:val="bottom"/>
                </w:tcPr>
                <w:p w14:paraId="7F203B49" w14:textId="77777777" w:rsidR="006F5DF3" w:rsidRPr="00AB368F" w:rsidRDefault="006F5DF3" w:rsidP="006F5DF3">
                  <w:pPr>
                    <w:rPr>
                      <w:rFonts w:ascii="Arial" w:hAnsi="Arial" w:cs="Arial"/>
                      <w:bCs/>
                      <w:iCs/>
                      <w:sz w:val="14"/>
                      <w:szCs w:val="14"/>
                    </w:rPr>
                  </w:pPr>
                  <w:r w:rsidRPr="00AB368F">
                    <w:rPr>
                      <w:rFonts w:ascii="Arial" w:hAnsi="Arial" w:cs="Arial"/>
                      <w:bCs/>
                      <w:iCs/>
                      <w:sz w:val="14"/>
                      <w:szCs w:val="14"/>
                    </w:rPr>
                    <w:t xml:space="preserve">1b. Date of Birth </w:t>
                  </w:r>
                  <w:r w:rsidRPr="00AB368F">
                    <w:rPr>
                      <w:rFonts w:ascii="Arial" w:hAnsi="Arial" w:cs="Arial"/>
                      <w:sz w:val="15"/>
                    </w:rPr>
                    <w:t xml:space="preserve">(MM-DD-YYYY) </w:t>
                  </w:r>
                </w:p>
              </w:tc>
              <w:tc>
                <w:tcPr>
                  <w:tcW w:w="270" w:type="dxa"/>
                  <w:tcBorders>
                    <w:left w:val="single" w:sz="4" w:space="0" w:color="auto"/>
                    <w:bottom w:val="single" w:sz="4" w:space="0" w:color="auto"/>
                    <w:right w:val="single" w:sz="4" w:space="0" w:color="auto"/>
                  </w:tcBorders>
                  <w:vAlign w:val="bottom"/>
                </w:tcPr>
                <w:p w14:paraId="128F499F" w14:textId="77777777" w:rsidR="006F5DF3" w:rsidRPr="00AB368F" w:rsidRDefault="006F5DF3" w:rsidP="006F5DF3">
                  <w:pPr>
                    <w:rPr>
                      <w:rFonts w:ascii="Arial" w:hAnsi="Arial" w:cs="Arial"/>
                      <w:bCs/>
                      <w:iCs/>
                      <w:sz w:val="14"/>
                      <w:szCs w:val="14"/>
                    </w:rPr>
                  </w:pPr>
                </w:p>
              </w:tc>
              <w:tc>
                <w:tcPr>
                  <w:tcW w:w="270" w:type="dxa"/>
                  <w:tcBorders>
                    <w:left w:val="single" w:sz="4" w:space="0" w:color="auto"/>
                    <w:bottom w:val="single" w:sz="4" w:space="0" w:color="auto"/>
                    <w:right w:val="single" w:sz="4" w:space="0" w:color="auto"/>
                  </w:tcBorders>
                  <w:vAlign w:val="bottom"/>
                </w:tcPr>
                <w:p w14:paraId="1E081408" w14:textId="77777777" w:rsidR="006F5DF3" w:rsidRPr="00AB368F" w:rsidRDefault="006F5DF3" w:rsidP="006F5DF3">
                  <w:pPr>
                    <w:rPr>
                      <w:rFonts w:ascii="Arial" w:hAnsi="Arial" w:cs="Arial"/>
                      <w:bCs/>
                      <w:iCs/>
                      <w:sz w:val="14"/>
                      <w:szCs w:val="14"/>
                    </w:rPr>
                  </w:pPr>
                </w:p>
              </w:tc>
              <w:tc>
                <w:tcPr>
                  <w:tcW w:w="270" w:type="dxa"/>
                  <w:gridSpan w:val="2"/>
                  <w:tcBorders>
                    <w:left w:val="single" w:sz="4" w:space="0" w:color="auto"/>
                    <w:right w:val="single" w:sz="4" w:space="0" w:color="auto"/>
                  </w:tcBorders>
                  <w:vAlign w:val="bottom"/>
                </w:tcPr>
                <w:p w14:paraId="36F54462" w14:textId="77777777" w:rsidR="006F5DF3" w:rsidRPr="00AB368F" w:rsidRDefault="006F5DF3" w:rsidP="006F5DF3">
                  <w:pPr>
                    <w:rPr>
                      <w:rFonts w:ascii="Arial" w:hAnsi="Arial" w:cs="Arial"/>
                      <w:bCs/>
                      <w:iCs/>
                      <w:sz w:val="14"/>
                      <w:szCs w:val="14"/>
                    </w:rPr>
                  </w:pPr>
                  <w:r w:rsidRPr="00AB368F">
                    <w:rPr>
                      <w:rFonts w:ascii="Arial" w:hAnsi="Arial" w:cs="Arial"/>
                      <w:bCs/>
                      <w:iCs/>
                      <w:sz w:val="14"/>
                      <w:szCs w:val="14"/>
                    </w:rPr>
                    <w:t>-</w:t>
                  </w:r>
                </w:p>
              </w:tc>
              <w:tc>
                <w:tcPr>
                  <w:tcW w:w="270" w:type="dxa"/>
                  <w:tcBorders>
                    <w:left w:val="single" w:sz="4" w:space="0" w:color="auto"/>
                    <w:bottom w:val="single" w:sz="4" w:space="0" w:color="auto"/>
                    <w:right w:val="single" w:sz="4" w:space="0" w:color="auto"/>
                  </w:tcBorders>
                  <w:vAlign w:val="bottom"/>
                </w:tcPr>
                <w:p w14:paraId="7A4D3665" w14:textId="77777777" w:rsidR="006F5DF3" w:rsidRPr="00AB368F" w:rsidRDefault="006F5DF3" w:rsidP="006F5DF3">
                  <w:pPr>
                    <w:rPr>
                      <w:rFonts w:ascii="Arial" w:hAnsi="Arial" w:cs="Arial"/>
                      <w:bCs/>
                      <w:iCs/>
                      <w:sz w:val="14"/>
                      <w:szCs w:val="14"/>
                    </w:rPr>
                  </w:pPr>
                </w:p>
              </w:tc>
              <w:tc>
                <w:tcPr>
                  <w:tcW w:w="270" w:type="dxa"/>
                  <w:tcBorders>
                    <w:left w:val="single" w:sz="4" w:space="0" w:color="auto"/>
                    <w:bottom w:val="single" w:sz="4" w:space="0" w:color="auto"/>
                    <w:right w:val="single" w:sz="4" w:space="0" w:color="auto"/>
                  </w:tcBorders>
                  <w:vAlign w:val="bottom"/>
                </w:tcPr>
                <w:p w14:paraId="7F2CB5E0" w14:textId="77777777" w:rsidR="006F5DF3" w:rsidRPr="00AB368F" w:rsidRDefault="006F5DF3" w:rsidP="006F5DF3">
                  <w:pPr>
                    <w:rPr>
                      <w:rFonts w:ascii="Arial" w:hAnsi="Arial" w:cs="Arial"/>
                      <w:bCs/>
                      <w:iCs/>
                      <w:sz w:val="14"/>
                      <w:szCs w:val="14"/>
                    </w:rPr>
                  </w:pPr>
                </w:p>
              </w:tc>
              <w:tc>
                <w:tcPr>
                  <w:tcW w:w="270" w:type="dxa"/>
                  <w:tcBorders>
                    <w:left w:val="single" w:sz="4" w:space="0" w:color="auto"/>
                    <w:right w:val="single" w:sz="4" w:space="0" w:color="auto"/>
                  </w:tcBorders>
                  <w:vAlign w:val="bottom"/>
                </w:tcPr>
                <w:p w14:paraId="714A55DF" w14:textId="77777777" w:rsidR="006F5DF3" w:rsidRPr="00AB368F" w:rsidRDefault="006F5DF3" w:rsidP="006F5DF3">
                  <w:pPr>
                    <w:rPr>
                      <w:rFonts w:ascii="Arial" w:hAnsi="Arial" w:cs="Arial"/>
                      <w:bCs/>
                      <w:iCs/>
                      <w:sz w:val="14"/>
                      <w:szCs w:val="14"/>
                    </w:rPr>
                  </w:pPr>
                  <w:r w:rsidRPr="00AB368F">
                    <w:rPr>
                      <w:rFonts w:ascii="Arial" w:hAnsi="Arial" w:cs="Arial"/>
                      <w:bCs/>
                      <w:iCs/>
                      <w:sz w:val="14"/>
                      <w:szCs w:val="14"/>
                    </w:rPr>
                    <w:t>-</w:t>
                  </w:r>
                </w:p>
              </w:tc>
              <w:tc>
                <w:tcPr>
                  <w:tcW w:w="270" w:type="dxa"/>
                  <w:tcBorders>
                    <w:left w:val="single" w:sz="4" w:space="0" w:color="auto"/>
                    <w:bottom w:val="single" w:sz="4" w:space="0" w:color="auto"/>
                    <w:right w:val="single" w:sz="4" w:space="0" w:color="auto"/>
                  </w:tcBorders>
                  <w:vAlign w:val="bottom"/>
                </w:tcPr>
                <w:p w14:paraId="4BCD43D2" w14:textId="77777777" w:rsidR="006F5DF3" w:rsidRPr="00AB368F" w:rsidRDefault="006F5DF3" w:rsidP="006F5DF3">
                  <w:pPr>
                    <w:rPr>
                      <w:rFonts w:ascii="Arial" w:hAnsi="Arial" w:cs="Arial"/>
                      <w:bCs/>
                      <w:iCs/>
                      <w:sz w:val="14"/>
                      <w:szCs w:val="14"/>
                    </w:rPr>
                  </w:pPr>
                </w:p>
              </w:tc>
              <w:tc>
                <w:tcPr>
                  <w:tcW w:w="270" w:type="dxa"/>
                  <w:tcBorders>
                    <w:left w:val="single" w:sz="4" w:space="0" w:color="auto"/>
                    <w:bottom w:val="single" w:sz="4" w:space="0" w:color="auto"/>
                    <w:right w:val="single" w:sz="4" w:space="0" w:color="auto"/>
                  </w:tcBorders>
                  <w:vAlign w:val="bottom"/>
                </w:tcPr>
                <w:p w14:paraId="1CAFBA37" w14:textId="77777777" w:rsidR="006F5DF3" w:rsidRPr="00AB368F" w:rsidRDefault="006F5DF3" w:rsidP="006F5DF3">
                  <w:pPr>
                    <w:rPr>
                      <w:rFonts w:ascii="Arial" w:hAnsi="Arial" w:cs="Arial"/>
                      <w:bCs/>
                      <w:iCs/>
                      <w:sz w:val="14"/>
                      <w:szCs w:val="14"/>
                    </w:rPr>
                  </w:pPr>
                </w:p>
              </w:tc>
              <w:tc>
                <w:tcPr>
                  <w:tcW w:w="270" w:type="dxa"/>
                  <w:tcBorders>
                    <w:left w:val="single" w:sz="4" w:space="0" w:color="auto"/>
                    <w:bottom w:val="single" w:sz="4" w:space="0" w:color="auto"/>
                    <w:right w:val="single" w:sz="4" w:space="0" w:color="auto"/>
                  </w:tcBorders>
                  <w:vAlign w:val="bottom"/>
                </w:tcPr>
                <w:p w14:paraId="1C878B2D" w14:textId="77777777" w:rsidR="006F5DF3" w:rsidRPr="00AB368F" w:rsidRDefault="006F5DF3" w:rsidP="006F5DF3">
                  <w:pPr>
                    <w:rPr>
                      <w:rFonts w:ascii="Arial" w:hAnsi="Arial" w:cs="Arial"/>
                      <w:bCs/>
                      <w:iCs/>
                      <w:sz w:val="14"/>
                      <w:szCs w:val="14"/>
                    </w:rPr>
                  </w:pPr>
                </w:p>
              </w:tc>
              <w:tc>
                <w:tcPr>
                  <w:tcW w:w="270" w:type="dxa"/>
                  <w:gridSpan w:val="2"/>
                  <w:tcBorders>
                    <w:left w:val="single" w:sz="4" w:space="0" w:color="auto"/>
                    <w:bottom w:val="single" w:sz="4" w:space="0" w:color="auto"/>
                    <w:right w:val="single" w:sz="4" w:space="0" w:color="auto"/>
                  </w:tcBorders>
                  <w:vAlign w:val="bottom"/>
                </w:tcPr>
                <w:p w14:paraId="16F303DC" w14:textId="77777777" w:rsidR="006F5DF3" w:rsidRPr="00AB368F" w:rsidRDefault="006F5DF3" w:rsidP="006F5DF3">
                  <w:pPr>
                    <w:rPr>
                      <w:rFonts w:ascii="Arial" w:hAnsi="Arial" w:cs="Arial"/>
                      <w:bCs/>
                      <w:iCs/>
                      <w:sz w:val="14"/>
                      <w:szCs w:val="14"/>
                    </w:rPr>
                  </w:pPr>
                </w:p>
              </w:tc>
            </w:tr>
            <w:tr w:rsidR="00D03B8C" w:rsidRPr="00AB368F" w14:paraId="78E22917" w14:textId="77777777" w:rsidTr="00552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wBefore w:w="208" w:type="dxa"/>
                <w:cantSplit/>
                <w:trHeight w:val="413"/>
              </w:trPr>
              <w:tc>
                <w:tcPr>
                  <w:tcW w:w="782" w:type="dxa"/>
                  <w:vAlign w:val="bottom"/>
                </w:tcPr>
                <w:p w14:paraId="6CA979C5" w14:textId="77777777" w:rsidR="00D03B8C" w:rsidRPr="00AB368F" w:rsidRDefault="00D03B8C">
                  <w:pPr>
                    <w:ind w:right="-129"/>
                    <w:rPr>
                      <w:rFonts w:ascii="Arial" w:hAnsi="Arial" w:cs="Arial"/>
                      <w:sz w:val="14"/>
                      <w:szCs w:val="14"/>
                    </w:rPr>
                  </w:pPr>
                  <w:r w:rsidRPr="00AB368F">
                    <w:rPr>
                      <w:rFonts w:ascii="Arial" w:hAnsi="Arial" w:cs="Arial"/>
                      <w:bCs/>
                      <w:sz w:val="14"/>
                      <w:szCs w:val="14"/>
                    </w:rPr>
                    <w:t>2a. Name</w:t>
                  </w:r>
                </w:p>
              </w:tc>
              <w:tc>
                <w:tcPr>
                  <w:tcW w:w="1952" w:type="dxa"/>
                  <w:gridSpan w:val="11"/>
                  <w:tcBorders>
                    <w:bottom w:val="single" w:sz="4" w:space="0" w:color="auto"/>
                  </w:tcBorders>
                  <w:vAlign w:val="bottom"/>
                </w:tcPr>
                <w:p w14:paraId="3CB15B39" w14:textId="77777777" w:rsidR="00D03B8C" w:rsidRPr="00AB368F" w:rsidRDefault="00D03B8C" w:rsidP="00B41007">
                  <w:pPr>
                    <w:tabs>
                      <w:tab w:val="left" w:pos="0"/>
                    </w:tabs>
                    <w:ind w:left="-205" w:right="-1015"/>
                    <w:rPr>
                      <w:rFonts w:ascii="Arial" w:hAnsi="Arial" w:cs="Arial"/>
                      <w:sz w:val="14"/>
                      <w:szCs w:val="14"/>
                    </w:rPr>
                  </w:pPr>
                  <w:r w:rsidRPr="00AB368F">
                    <w:rPr>
                      <w:rFonts w:ascii="Arial" w:hAnsi="Arial" w:cs="Arial"/>
                      <w:sz w:val="14"/>
                      <w:szCs w:val="14"/>
                    </w:rPr>
                    <w:t xml:space="preserve">  </w:t>
                  </w:r>
                </w:p>
              </w:tc>
              <w:tc>
                <w:tcPr>
                  <w:tcW w:w="1710" w:type="dxa"/>
                  <w:gridSpan w:val="6"/>
                  <w:tcBorders>
                    <w:bottom w:val="single" w:sz="4" w:space="0" w:color="auto"/>
                  </w:tcBorders>
                  <w:vAlign w:val="bottom"/>
                </w:tcPr>
                <w:p w14:paraId="7B057FD5" w14:textId="77777777" w:rsidR="00D03B8C" w:rsidRPr="00AB368F" w:rsidRDefault="00D03B8C">
                  <w:pPr>
                    <w:tabs>
                      <w:tab w:val="left" w:pos="0"/>
                    </w:tabs>
                    <w:ind w:left="-205" w:right="-1015"/>
                    <w:rPr>
                      <w:rFonts w:ascii="Arial" w:hAnsi="Arial" w:cs="Arial"/>
                      <w:sz w:val="14"/>
                      <w:szCs w:val="14"/>
                    </w:rPr>
                  </w:pPr>
                </w:p>
              </w:tc>
              <w:tc>
                <w:tcPr>
                  <w:tcW w:w="360" w:type="dxa"/>
                  <w:tcBorders>
                    <w:bottom w:val="single" w:sz="4" w:space="0" w:color="auto"/>
                  </w:tcBorders>
                  <w:vAlign w:val="bottom"/>
                </w:tcPr>
                <w:p w14:paraId="1D05FE53" w14:textId="77777777" w:rsidR="00D03B8C" w:rsidRPr="00AB368F" w:rsidRDefault="00D03B8C">
                  <w:pPr>
                    <w:tabs>
                      <w:tab w:val="left" w:pos="0"/>
                    </w:tabs>
                    <w:ind w:left="-205" w:right="-1015"/>
                    <w:rPr>
                      <w:rFonts w:ascii="Arial" w:hAnsi="Arial" w:cs="Arial"/>
                      <w:sz w:val="14"/>
                      <w:szCs w:val="14"/>
                    </w:rPr>
                  </w:pPr>
                </w:p>
              </w:tc>
              <w:tc>
                <w:tcPr>
                  <w:tcW w:w="1350" w:type="dxa"/>
                  <w:gridSpan w:val="5"/>
                  <w:vMerge w:val="restart"/>
                  <w:vAlign w:val="bottom"/>
                </w:tcPr>
                <w:p w14:paraId="09FA7805" w14:textId="77777777" w:rsidR="00D03B8C" w:rsidRPr="00AB368F" w:rsidRDefault="00D03B8C" w:rsidP="00D03B8C">
                  <w:pPr>
                    <w:rPr>
                      <w:rFonts w:ascii="Arial" w:hAnsi="Arial" w:cs="Arial"/>
                      <w:sz w:val="14"/>
                      <w:szCs w:val="14"/>
                    </w:rPr>
                  </w:pPr>
                  <w:r w:rsidRPr="00AB368F">
                    <w:rPr>
                      <w:rFonts w:ascii="Arial" w:hAnsi="Arial" w:cs="Arial"/>
                      <w:bCs/>
                      <w:sz w:val="14"/>
                      <w:szCs w:val="14"/>
                    </w:rPr>
                    <w:t xml:space="preserve">2b. Former Name </w:t>
                  </w:r>
                  <w:r w:rsidR="001A149C" w:rsidRPr="00AB368F">
                    <w:rPr>
                      <w:rFonts w:ascii="Arial" w:hAnsi="Arial" w:cs="Arial"/>
                      <w:bCs/>
                      <w:sz w:val="14"/>
                      <w:szCs w:val="14"/>
                    </w:rPr>
                    <w:t xml:space="preserve">            </w:t>
                  </w:r>
                  <w:r w:rsidRPr="00AB368F">
                    <w:rPr>
                      <w:rFonts w:ascii="Arial" w:hAnsi="Arial" w:cs="Arial"/>
                      <w:sz w:val="14"/>
                      <w:szCs w:val="14"/>
                    </w:rPr>
                    <w:t xml:space="preserve">(if applicable)  </w:t>
                  </w:r>
                </w:p>
              </w:tc>
              <w:tc>
                <w:tcPr>
                  <w:tcW w:w="1800" w:type="dxa"/>
                  <w:gridSpan w:val="5"/>
                  <w:tcBorders>
                    <w:bottom w:val="single" w:sz="4" w:space="0" w:color="auto"/>
                  </w:tcBorders>
                  <w:vAlign w:val="bottom"/>
                </w:tcPr>
                <w:p w14:paraId="68DAFE54" w14:textId="77777777" w:rsidR="00D03B8C" w:rsidRPr="00AB368F" w:rsidRDefault="00D03B8C" w:rsidP="00D74D45">
                  <w:pPr>
                    <w:rPr>
                      <w:rFonts w:ascii="Arial" w:hAnsi="Arial" w:cs="Arial"/>
                      <w:sz w:val="14"/>
                      <w:szCs w:val="14"/>
                    </w:rPr>
                  </w:pPr>
                </w:p>
              </w:tc>
              <w:tc>
                <w:tcPr>
                  <w:tcW w:w="1800" w:type="dxa"/>
                  <w:gridSpan w:val="8"/>
                  <w:tcBorders>
                    <w:bottom w:val="single" w:sz="4" w:space="0" w:color="auto"/>
                  </w:tcBorders>
                  <w:vAlign w:val="bottom"/>
                </w:tcPr>
                <w:p w14:paraId="345BC44B" w14:textId="77777777" w:rsidR="00D03B8C" w:rsidRPr="00AB368F" w:rsidRDefault="00D03B8C" w:rsidP="00D74D45">
                  <w:pPr>
                    <w:rPr>
                      <w:rFonts w:ascii="Arial" w:hAnsi="Arial" w:cs="Arial"/>
                      <w:sz w:val="14"/>
                      <w:szCs w:val="14"/>
                    </w:rPr>
                  </w:pPr>
                </w:p>
              </w:tc>
              <w:tc>
                <w:tcPr>
                  <w:tcW w:w="450" w:type="dxa"/>
                  <w:gridSpan w:val="2"/>
                  <w:tcBorders>
                    <w:bottom w:val="single" w:sz="4" w:space="0" w:color="auto"/>
                  </w:tcBorders>
                  <w:vAlign w:val="bottom"/>
                </w:tcPr>
                <w:p w14:paraId="3F863AAD" w14:textId="77777777" w:rsidR="00D03B8C" w:rsidRPr="00AB368F" w:rsidRDefault="00D03B8C" w:rsidP="00D74D45">
                  <w:pPr>
                    <w:rPr>
                      <w:rFonts w:ascii="Arial" w:hAnsi="Arial" w:cs="Arial"/>
                      <w:sz w:val="14"/>
                      <w:szCs w:val="14"/>
                    </w:rPr>
                  </w:pPr>
                </w:p>
              </w:tc>
              <w:tc>
                <w:tcPr>
                  <w:tcW w:w="250" w:type="dxa"/>
                  <w:tcBorders>
                    <w:left w:val="nil"/>
                  </w:tcBorders>
                  <w:vAlign w:val="bottom"/>
                </w:tcPr>
                <w:p w14:paraId="1B85D8FD" w14:textId="77777777" w:rsidR="00D03B8C" w:rsidRPr="00AB368F" w:rsidRDefault="00D03B8C">
                  <w:pPr>
                    <w:rPr>
                      <w:rFonts w:ascii="Arial" w:hAnsi="Arial" w:cs="Arial"/>
                      <w:sz w:val="14"/>
                      <w:szCs w:val="14"/>
                    </w:rPr>
                  </w:pPr>
                  <w:r w:rsidRPr="00AB368F">
                    <w:rPr>
                      <w:rFonts w:ascii="Arial" w:hAnsi="Arial" w:cs="Arial"/>
                      <w:sz w:val="14"/>
                      <w:szCs w:val="14"/>
                    </w:rPr>
                    <w:t xml:space="preserve">      </w:t>
                  </w:r>
                </w:p>
              </w:tc>
            </w:tr>
            <w:tr w:rsidR="00D03B8C" w:rsidRPr="00AB368F" w14:paraId="1A362358" w14:textId="77777777" w:rsidTr="00552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08" w:type="dxa"/>
                <w:wAfter w:w="250" w:type="dxa"/>
                <w:cantSplit/>
                <w:trHeight w:val="176"/>
              </w:trPr>
              <w:tc>
                <w:tcPr>
                  <w:tcW w:w="782" w:type="dxa"/>
                  <w:vAlign w:val="bottom"/>
                </w:tcPr>
                <w:p w14:paraId="174F46A0" w14:textId="77777777" w:rsidR="00D03B8C" w:rsidRPr="00AB368F" w:rsidRDefault="00D03B8C" w:rsidP="006B6942">
                  <w:pPr>
                    <w:rPr>
                      <w:rFonts w:ascii="Arial" w:hAnsi="Arial" w:cs="Arial"/>
                      <w:bCs/>
                      <w:sz w:val="14"/>
                      <w:szCs w:val="14"/>
                    </w:rPr>
                  </w:pPr>
                </w:p>
              </w:tc>
              <w:tc>
                <w:tcPr>
                  <w:tcW w:w="1952" w:type="dxa"/>
                  <w:gridSpan w:val="11"/>
                  <w:tcBorders>
                    <w:top w:val="single" w:sz="4" w:space="0" w:color="auto"/>
                  </w:tcBorders>
                </w:tcPr>
                <w:p w14:paraId="575537EC" w14:textId="77777777" w:rsidR="00D03B8C" w:rsidRPr="00AB368F" w:rsidRDefault="00D03B8C" w:rsidP="0075104C">
                  <w:pPr>
                    <w:ind w:left="-115" w:right="-1015"/>
                    <w:rPr>
                      <w:rFonts w:ascii="Arial" w:hAnsi="Arial" w:cs="Arial"/>
                      <w:sz w:val="14"/>
                      <w:szCs w:val="14"/>
                    </w:rPr>
                  </w:pPr>
                  <w:r w:rsidRPr="00AB368F">
                    <w:rPr>
                      <w:rFonts w:ascii="Arial" w:hAnsi="Arial" w:cs="Arial"/>
                      <w:sz w:val="14"/>
                      <w:szCs w:val="14"/>
                    </w:rPr>
                    <w:t xml:space="preserve"> Last</w:t>
                  </w:r>
                </w:p>
              </w:tc>
              <w:tc>
                <w:tcPr>
                  <w:tcW w:w="1710" w:type="dxa"/>
                  <w:gridSpan w:val="6"/>
                  <w:tcBorders>
                    <w:top w:val="single" w:sz="4" w:space="0" w:color="auto"/>
                  </w:tcBorders>
                </w:tcPr>
                <w:p w14:paraId="7B4F43BB" w14:textId="77777777" w:rsidR="00D03B8C" w:rsidRPr="00AB368F" w:rsidRDefault="00D03B8C" w:rsidP="0075104C">
                  <w:pPr>
                    <w:ind w:left="-115" w:right="-1015"/>
                    <w:rPr>
                      <w:rFonts w:ascii="Arial" w:hAnsi="Arial" w:cs="Arial"/>
                      <w:sz w:val="14"/>
                      <w:szCs w:val="14"/>
                    </w:rPr>
                  </w:pPr>
                  <w:r w:rsidRPr="00AB368F">
                    <w:rPr>
                      <w:rFonts w:ascii="Arial" w:hAnsi="Arial" w:cs="Arial"/>
                      <w:sz w:val="14"/>
                      <w:szCs w:val="14"/>
                    </w:rPr>
                    <w:t xml:space="preserve"> First</w:t>
                  </w:r>
                </w:p>
              </w:tc>
              <w:tc>
                <w:tcPr>
                  <w:tcW w:w="360" w:type="dxa"/>
                  <w:tcBorders>
                    <w:top w:val="single" w:sz="4" w:space="0" w:color="auto"/>
                  </w:tcBorders>
                </w:tcPr>
                <w:p w14:paraId="2AE64576" w14:textId="77777777" w:rsidR="00D03B8C" w:rsidRPr="00AB368F" w:rsidRDefault="00D03B8C" w:rsidP="0075104C">
                  <w:pPr>
                    <w:ind w:left="-115" w:right="-1015"/>
                    <w:rPr>
                      <w:rFonts w:ascii="Arial" w:hAnsi="Arial" w:cs="Arial"/>
                      <w:sz w:val="14"/>
                      <w:szCs w:val="14"/>
                    </w:rPr>
                  </w:pPr>
                  <w:r w:rsidRPr="00AB368F">
                    <w:rPr>
                      <w:rFonts w:ascii="Arial" w:hAnsi="Arial" w:cs="Arial"/>
                      <w:sz w:val="14"/>
                      <w:szCs w:val="14"/>
                    </w:rPr>
                    <w:t xml:space="preserve"> MI</w:t>
                  </w:r>
                </w:p>
              </w:tc>
              <w:tc>
                <w:tcPr>
                  <w:tcW w:w="1350" w:type="dxa"/>
                  <w:gridSpan w:val="5"/>
                  <w:vMerge/>
                </w:tcPr>
                <w:p w14:paraId="5F038254" w14:textId="77777777" w:rsidR="00D03B8C" w:rsidRPr="00AB368F" w:rsidRDefault="00D03B8C" w:rsidP="00D03B8C">
                  <w:pPr>
                    <w:ind w:right="-1015"/>
                    <w:rPr>
                      <w:rFonts w:ascii="Arial" w:hAnsi="Arial" w:cs="Arial"/>
                      <w:sz w:val="14"/>
                      <w:szCs w:val="14"/>
                    </w:rPr>
                  </w:pPr>
                </w:p>
              </w:tc>
              <w:tc>
                <w:tcPr>
                  <w:tcW w:w="1800" w:type="dxa"/>
                  <w:gridSpan w:val="5"/>
                </w:tcPr>
                <w:p w14:paraId="24ABAEC7" w14:textId="77777777" w:rsidR="00D03B8C" w:rsidRPr="00AB368F" w:rsidRDefault="00D03B8C" w:rsidP="00D03B8C">
                  <w:pPr>
                    <w:ind w:right="-1015"/>
                    <w:rPr>
                      <w:rFonts w:ascii="Arial" w:hAnsi="Arial" w:cs="Arial"/>
                      <w:sz w:val="14"/>
                      <w:szCs w:val="14"/>
                    </w:rPr>
                  </w:pPr>
                  <w:r w:rsidRPr="00AB368F">
                    <w:rPr>
                      <w:rFonts w:ascii="Arial" w:hAnsi="Arial" w:cs="Arial"/>
                      <w:sz w:val="14"/>
                      <w:szCs w:val="14"/>
                    </w:rPr>
                    <w:t>Last</w:t>
                  </w:r>
                </w:p>
              </w:tc>
              <w:tc>
                <w:tcPr>
                  <w:tcW w:w="1800" w:type="dxa"/>
                  <w:gridSpan w:val="8"/>
                </w:tcPr>
                <w:p w14:paraId="695CCF19" w14:textId="77777777" w:rsidR="00D03B8C" w:rsidRPr="00AB368F" w:rsidRDefault="00D03B8C" w:rsidP="00D03B8C">
                  <w:pPr>
                    <w:ind w:right="-1015"/>
                    <w:rPr>
                      <w:rFonts w:ascii="Arial" w:hAnsi="Arial" w:cs="Arial"/>
                      <w:sz w:val="14"/>
                      <w:szCs w:val="14"/>
                    </w:rPr>
                  </w:pPr>
                  <w:r w:rsidRPr="00AB368F">
                    <w:rPr>
                      <w:rFonts w:ascii="Arial" w:hAnsi="Arial" w:cs="Arial"/>
                      <w:sz w:val="14"/>
                      <w:szCs w:val="14"/>
                    </w:rPr>
                    <w:t>First</w:t>
                  </w:r>
                </w:p>
              </w:tc>
              <w:tc>
                <w:tcPr>
                  <w:tcW w:w="450" w:type="dxa"/>
                  <w:gridSpan w:val="2"/>
                </w:tcPr>
                <w:p w14:paraId="2881E4E0" w14:textId="77777777" w:rsidR="00D03B8C" w:rsidRPr="00AB368F" w:rsidRDefault="00D03B8C" w:rsidP="00D03B8C">
                  <w:pPr>
                    <w:ind w:right="-1015"/>
                    <w:rPr>
                      <w:rFonts w:ascii="Arial" w:hAnsi="Arial" w:cs="Arial"/>
                      <w:sz w:val="14"/>
                      <w:szCs w:val="14"/>
                    </w:rPr>
                  </w:pPr>
                  <w:r w:rsidRPr="00AB368F">
                    <w:rPr>
                      <w:rFonts w:ascii="Arial" w:hAnsi="Arial" w:cs="Arial"/>
                      <w:sz w:val="14"/>
                      <w:szCs w:val="14"/>
                    </w:rPr>
                    <w:t>MI</w:t>
                  </w:r>
                </w:p>
              </w:tc>
            </w:tr>
            <w:tr w:rsidR="00D03B8C" w:rsidRPr="00AB368F" w14:paraId="1FE7AB29" w14:textId="77777777" w:rsidTr="001A1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08" w:type="dxa"/>
                <w:wAfter w:w="250" w:type="dxa"/>
                <w:cantSplit/>
                <w:trHeight w:val="323"/>
              </w:trPr>
              <w:tc>
                <w:tcPr>
                  <w:tcW w:w="1654" w:type="dxa"/>
                  <w:gridSpan w:val="6"/>
                  <w:vAlign w:val="bottom"/>
                </w:tcPr>
                <w:p w14:paraId="29F6A2C3" w14:textId="77777777" w:rsidR="00D03B8C" w:rsidRPr="00AB368F" w:rsidRDefault="00D03B8C" w:rsidP="00DA3A16">
                  <w:pPr>
                    <w:ind w:right="-115"/>
                    <w:rPr>
                      <w:rFonts w:ascii="Arial" w:hAnsi="Arial" w:cs="Arial"/>
                      <w:sz w:val="14"/>
                      <w:szCs w:val="14"/>
                    </w:rPr>
                  </w:pPr>
                  <w:r w:rsidRPr="00AB368F">
                    <w:rPr>
                      <w:rFonts w:ascii="Arial" w:hAnsi="Arial" w:cs="Arial"/>
                      <w:bCs/>
                      <w:sz w:val="14"/>
                      <w:szCs w:val="14"/>
                    </w:rPr>
                    <w:t xml:space="preserve"> 3. Permanent Address</w:t>
                  </w:r>
                </w:p>
              </w:tc>
              <w:tc>
                <w:tcPr>
                  <w:tcW w:w="3780" w:type="dxa"/>
                  <w:gridSpan w:val="16"/>
                  <w:tcBorders>
                    <w:bottom w:val="single" w:sz="4" w:space="0" w:color="auto"/>
                  </w:tcBorders>
                  <w:vAlign w:val="bottom"/>
                </w:tcPr>
                <w:p w14:paraId="75CEEABA" w14:textId="77777777" w:rsidR="00D03B8C" w:rsidRPr="00AB368F" w:rsidRDefault="00D03B8C" w:rsidP="00DA3A16">
                  <w:pPr>
                    <w:ind w:right="-115"/>
                    <w:rPr>
                      <w:rFonts w:ascii="Arial" w:hAnsi="Arial" w:cs="Arial"/>
                      <w:sz w:val="14"/>
                      <w:szCs w:val="14"/>
                    </w:rPr>
                  </w:pPr>
                </w:p>
              </w:tc>
              <w:tc>
                <w:tcPr>
                  <w:tcW w:w="2070" w:type="dxa"/>
                  <w:gridSpan w:val="5"/>
                  <w:tcBorders>
                    <w:bottom w:val="single" w:sz="4" w:space="0" w:color="auto"/>
                  </w:tcBorders>
                  <w:vAlign w:val="bottom"/>
                </w:tcPr>
                <w:p w14:paraId="1E0FE43F" w14:textId="77777777" w:rsidR="00D03B8C" w:rsidRPr="00AB368F" w:rsidRDefault="00D03B8C" w:rsidP="00D74D45">
                  <w:pPr>
                    <w:rPr>
                      <w:rFonts w:ascii="Arial" w:hAnsi="Arial" w:cs="Arial"/>
                      <w:sz w:val="14"/>
                      <w:szCs w:val="14"/>
                    </w:rPr>
                  </w:pPr>
                </w:p>
              </w:tc>
              <w:tc>
                <w:tcPr>
                  <w:tcW w:w="810" w:type="dxa"/>
                  <w:gridSpan w:val="4"/>
                  <w:tcBorders>
                    <w:bottom w:val="single" w:sz="4" w:space="0" w:color="auto"/>
                  </w:tcBorders>
                  <w:vAlign w:val="bottom"/>
                </w:tcPr>
                <w:p w14:paraId="62B41655" w14:textId="77777777" w:rsidR="00D03B8C" w:rsidRPr="00AB368F" w:rsidRDefault="00D03B8C" w:rsidP="00D74D45">
                  <w:pPr>
                    <w:rPr>
                      <w:rFonts w:ascii="Arial" w:hAnsi="Arial" w:cs="Arial"/>
                      <w:sz w:val="14"/>
                      <w:szCs w:val="14"/>
                    </w:rPr>
                  </w:pPr>
                </w:p>
              </w:tc>
              <w:tc>
                <w:tcPr>
                  <w:tcW w:w="1890" w:type="dxa"/>
                  <w:gridSpan w:val="8"/>
                  <w:tcBorders>
                    <w:bottom w:val="single" w:sz="4" w:space="0" w:color="auto"/>
                  </w:tcBorders>
                  <w:vAlign w:val="bottom"/>
                </w:tcPr>
                <w:p w14:paraId="31C9A5BA" w14:textId="77777777" w:rsidR="00D03B8C" w:rsidRPr="00AB368F" w:rsidRDefault="00D03B8C" w:rsidP="00D74D45">
                  <w:pPr>
                    <w:rPr>
                      <w:rFonts w:ascii="Arial" w:hAnsi="Arial" w:cs="Arial"/>
                      <w:sz w:val="14"/>
                      <w:szCs w:val="14"/>
                    </w:rPr>
                  </w:pPr>
                </w:p>
              </w:tc>
            </w:tr>
            <w:tr w:rsidR="00D03B8C" w:rsidRPr="00AB368F" w14:paraId="63D431C5" w14:textId="77777777" w:rsidTr="001A1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08" w:type="dxa"/>
                <w:wAfter w:w="250" w:type="dxa"/>
                <w:cantSplit/>
                <w:trHeight w:val="201"/>
              </w:trPr>
              <w:tc>
                <w:tcPr>
                  <w:tcW w:w="1654" w:type="dxa"/>
                  <w:gridSpan w:val="6"/>
                  <w:vAlign w:val="bottom"/>
                </w:tcPr>
                <w:p w14:paraId="159E0E87" w14:textId="77777777" w:rsidR="00D03B8C" w:rsidRPr="00AB368F" w:rsidRDefault="00D03B8C" w:rsidP="00DA3A16">
                  <w:pPr>
                    <w:ind w:right="-115"/>
                    <w:rPr>
                      <w:rFonts w:ascii="Arial" w:hAnsi="Arial" w:cs="Arial"/>
                      <w:bCs/>
                      <w:sz w:val="14"/>
                      <w:szCs w:val="14"/>
                    </w:rPr>
                  </w:pPr>
                </w:p>
              </w:tc>
              <w:tc>
                <w:tcPr>
                  <w:tcW w:w="3780" w:type="dxa"/>
                  <w:gridSpan w:val="16"/>
                </w:tcPr>
                <w:p w14:paraId="6BA00138" w14:textId="77777777" w:rsidR="00D03B8C" w:rsidRPr="00AB368F" w:rsidRDefault="00D03B8C" w:rsidP="00DD0489">
                  <w:pPr>
                    <w:ind w:right="-115"/>
                    <w:rPr>
                      <w:rFonts w:ascii="Arial" w:hAnsi="Arial" w:cs="Arial"/>
                      <w:sz w:val="14"/>
                      <w:szCs w:val="14"/>
                    </w:rPr>
                  </w:pPr>
                  <w:r w:rsidRPr="00AB368F">
                    <w:rPr>
                      <w:rFonts w:ascii="Arial" w:hAnsi="Arial" w:cs="Arial"/>
                      <w:sz w:val="14"/>
                      <w:szCs w:val="14"/>
                    </w:rPr>
                    <w:t>Street Address</w:t>
                  </w:r>
                </w:p>
              </w:tc>
              <w:tc>
                <w:tcPr>
                  <w:tcW w:w="2070" w:type="dxa"/>
                  <w:gridSpan w:val="5"/>
                </w:tcPr>
                <w:p w14:paraId="745BB9AD" w14:textId="77777777" w:rsidR="00D03B8C" w:rsidRPr="00AB368F" w:rsidRDefault="00D03B8C" w:rsidP="00D74D45">
                  <w:pPr>
                    <w:ind w:right="-115"/>
                    <w:rPr>
                      <w:rFonts w:ascii="Arial" w:hAnsi="Arial" w:cs="Arial"/>
                      <w:sz w:val="14"/>
                      <w:szCs w:val="14"/>
                    </w:rPr>
                  </w:pPr>
                  <w:r w:rsidRPr="00AB368F">
                    <w:rPr>
                      <w:rFonts w:ascii="Arial" w:hAnsi="Arial" w:cs="Arial"/>
                      <w:sz w:val="14"/>
                      <w:szCs w:val="14"/>
                    </w:rPr>
                    <w:t>City</w:t>
                  </w:r>
                </w:p>
              </w:tc>
              <w:tc>
                <w:tcPr>
                  <w:tcW w:w="810" w:type="dxa"/>
                  <w:gridSpan w:val="4"/>
                </w:tcPr>
                <w:p w14:paraId="7DEF1742" w14:textId="77777777" w:rsidR="00D03B8C" w:rsidRPr="00AB368F" w:rsidRDefault="00D03B8C" w:rsidP="00D74D45">
                  <w:pPr>
                    <w:ind w:right="-115"/>
                    <w:rPr>
                      <w:rFonts w:ascii="Arial" w:hAnsi="Arial" w:cs="Arial"/>
                      <w:sz w:val="14"/>
                      <w:szCs w:val="14"/>
                    </w:rPr>
                  </w:pPr>
                  <w:r w:rsidRPr="00AB368F">
                    <w:rPr>
                      <w:rFonts w:ascii="Arial" w:hAnsi="Arial" w:cs="Arial"/>
                      <w:sz w:val="14"/>
                      <w:szCs w:val="14"/>
                    </w:rPr>
                    <w:t>State</w:t>
                  </w:r>
                </w:p>
              </w:tc>
              <w:tc>
                <w:tcPr>
                  <w:tcW w:w="1890" w:type="dxa"/>
                  <w:gridSpan w:val="8"/>
                </w:tcPr>
                <w:p w14:paraId="585C3117" w14:textId="77777777" w:rsidR="00D03B8C" w:rsidRPr="00AB368F" w:rsidRDefault="00D03B8C" w:rsidP="00D74D45">
                  <w:pPr>
                    <w:ind w:right="-115"/>
                    <w:rPr>
                      <w:rFonts w:ascii="Arial" w:hAnsi="Arial" w:cs="Arial"/>
                      <w:sz w:val="14"/>
                      <w:szCs w:val="14"/>
                    </w:rPr>
                  </w:pPr>
                  <w:r w:rsidRPr="00AB368F">
                    <w:rPr>
                      <w:rFonts w:ascii="Arial" w:hAnsi="Arial" w:cs="Arial"/>
                      <w:sz w:val="14"/>
                      <w:szCs w:val="14"/>
                    </w:rPr>
                    <w:t>Zip</w:t>
                  </w:r>
                </w:p>
              </w:tc>
            </w:tr>
            <w:tr w:rsidR="00D03B8C" w:rsidRPr="00AB368F" w14:paraId="45323B49" w14:textId="77777777" w:rsidTr="001A1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08" w:type="dxa"/>
                <w:wAfter w:w="250" w:type="dxa"/>
                <w:cantSplit/>
                <w:trHeight w:val="317"/>
              </w:trPr>
              <w:tc>
                <w:tcPr>
                  <w:tcW w:w="1654" w:type="dxa"/>
                  <w:gridSpan w:val="6"/>
                  <w:vAlign w:val="bottom"/>
                </w:tcPr>
                <w:p w14:paraId="5E863A6A" w14:textId="77777777" w:rsidR="00D03B8C" w:rsidRPr="00AB368F" w:rsidRDefault="00D03B8C" w:rsidP="00DA3A16">
                  <w:pPr>
                    <w:ind w:right="-115"/>
                    <w:rPr>
                      <w:rFonts w:ascii="Arial" w:hAnsi="Arial" w:cs="Arial"/>
                      <w:bCs/>
                      <w:sz w:val="14"/>
                      <w:szCs w:val="14"/>
                    </w:rPr>
                  </w:pPr>
                  <w:r w:rsidRPr="00AB368F">
                    <w:rPr>
                      <w:rFonts w:ascii="Arial" w:hAnsi="Arial" w:cs="Arial"/>
                      <w:bCs/>
                      <w:sz w:val="14"/>
                      <w:szCs w:val="14"/>
                    </w:rPr>
                    <w:t xml:space="preserve">   </w:t>
                  </w:r>
                </w:p>
                <w:p w14:paraId="5E7BEB45" w14:textId="77777777" w:rsidR="00D03B8C" w:rsidRPr="00AB368F" w:rsidRDefault="00D03B8C" w:rsidP="008F583A">
                  <w:pPr>
                    <w:ind w:left="189" w:right="-115"/>
                    <w:rPr>
                      <w:rFonts w:ascii="Arial" w:hAnsi="Arial" w:cs="Arial"/>
                      <w:sz w:val="14"/>
                      <w:szCs w:val="14"/>
                    </w:rPr>
                  </w:pPr>
                  <w:r w:rsidRPr="00AB368F">
                    <w:rPr>
                      <w:rFonts w:ascii="Arial" w:hAnsi="Arial" w:cs="Arial"/>
                      <w:bCs/>
                      <w:sz w:val="14"/>
                      <w:szCs w:val="14"/>
                    </w:rPr>
                    <w:t>Mailing Address</w:t>
                  </w:r>
                </w:p>
              </w:tc>
              <w:tc>
                <w:tcPr>
                  <w:tcW w:w="3780" w:type="dxa"/>
                  <w:gridSpan w:val="16"/>
                  <w:tcBorders>
                    <w:bottom w:val="single" w:sz="4" w:space="0" w:color="auto"/>
                  </w:tcBorders>
                  <w:vAlign w:val="bottom"/>
                </w:tcPr>
                <w:p w14:paraId="52FD8C15" w14:textId="77777777" w:rsidR="00D03B8C" w:rsidRPr="00AB368F" w:rsidRDefault="00D03B8C" w:rsidP="0002091E">
                  <w:pPr>
                    <w:rPr>
                      <w:rFonts w:ascii="Arial" w:hAnsi="Arial" w:cs="Arial"/>
                      <w:sz w:val="14"/>
                      <w:szCs w:val="14"/>
                    </w:rPr>
                  </w:pPr>
                </w:p>
              </w:tc>
              <w:tc>
                <w:tcPr>
                  <w:tcW w:w="2070" w:type="dxa"/>
                  <w:gridSpan w:val="5"/>
                  <w:tcBorders>
                    <w:bottom w:val="single" w:sz="4" w:space="0" w:color="auto"/>
                  </w:tcBorders>
                  <w:vAlign w:val="bottom"/>
                </w:tcPr>
                <w:p w14:paraId="63F3EF8C" w14:textId="77777777" w:rsidR="00D03B8C" w:rsidRPr="00AB368F" w:rsidRDefault="00D03B8C" w:rsidP="00D74D45">
                  <w:pPr>
                    <w:ind w:right="-115"/>
                    <w:rPr>
                      <w:rFonts w:ascii="Arial" w:hAnsi="Arial" w:cs="Arial"/>
                      <w:sz w:val="14"/>
                      <w:szCs w:val="14"/>
                    </w:rPr>
                  </w:pPr>
                </w:p>
              </w:tc>
              <w:tc>
                <w:tcPr>
                  <w:tcW w:w="810" w:type="dxa"/>
                  <w:gridSpan w:val="4"/>
                  <w:tcBorders>
                    <w:bottom w:val="single" w:sz="4" w:space="0" w:color="auto"/>
                  </w:tcBorders>
                  <w:vAlign w:val="bottom"/>
                </w:tcPr>
                <w:p w14:paraId="2039B99C" w14:textId="77777777" w:rsidR="00D03B8C" w:rsidRPr="00AB368F" w:rsidRDefault="00D03B8C" w:rsidP="00D74D45">
                  <w:pPr>
                    <w:ind w:right="-115"/>
                    <w:rPr>
                      <w:rFonts w:ascii="Arial" w:hAnsi="Arial" w:cs="Arial"/>
                      <w:sz w:val="14"/>
                      <w:szCs w:val="14"/>
                    </w:rPr>
                  </w:pPr>
                </w:p>
              </w:tc>
              <w:tc>
                <w:tcPr>
                  <w:tcW w:w="1890" w:type="dxa"/>
                  <w:gridSpan w:val="8"/>
                  <w:tcBorders>
                    <w:bottom w:val="single" w:sz="4" w:space="0" w:color="auto"/>
                  </w:tcBorders>
                  <w:vAlign w:val="bottom"/>
                </w:tcPr>
                <w:p w14:paraId="619250CA" w14:textId="77777777" w:rsidR="00D03B8C" w:rsidRPr="00AB368F" w:rsidRDefault="00D03B8C" w:rsidP="00D74D45">
                  <w:pPr>
                    <w:ind w:right="-115"/>
                    <w:rPr>
                      <w:rFonts w:ascii="Arial" w:hAnsi="Arial" w:cs="Arial"/>
                      <w:sz w:val="14"/>
                      <w:szCs w:val="14"/>
                    </w:rPr>
                  </w:pPr>
                </w:p>
              </w:tc>
            </w:tr>
            <w:tr w:rsidR="00D03B8C" w:rsidRPr="00AB368F" w14:paraId="10C1CDAF" w14:textId="77777777" w:rsidTr="001A1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08" w:type="dxa"/>
                <w:wAfter w:w="250" w:type="dxa"/>
                <w:cantSplit/>
                <w:trHeight w:val="209"/>
              </w:trPr>
              <w:tc>
                <w:tcPr>
                  <w:tcW w:w="1654" w:type="dxa"/>
                  <w:gridSpan w:val="6"/>
                  <w:vAlign w:val="bottom"/>
                </w:tcPr>
                <w:p w14:paraId="33193A8F" w14:textId="77777777" w:rsidR="00D03B8C" w:rsidRPr="00AB368F" w:rsidRDefault="00D03B8C" w:rsidP="008F583A">
                  <w:pPr>
                    <w:ind w:left="9" w:right="-115"/>
                    <w:rPr>
                      <w:rFonts w:ascii="Arial" w:hAnsi="Arial" w:cs="Arial"/>
                      <w:bCs/>
                      <w:sz w:val="14"/>
                      <w:szCs w:val="14"/>
                    </w:rPr>
                  </w:pPr>
                  <w:r w:rsidRPr="00AB368F">
                    <w:rPr>
                      <w:rFonts w:ascii="Arial" w:hAnsi="Arial" w:cs="Arial"/>
                      <w:bCs/>
                      <w:sz w:val="14"/>
                      <w:szCs w:val="14"/>
                    </w:rPr>
                    <w:t xml:space="preserve">     (if different)</w:t>
                  </w:r>
                </w:p>
              </w:tc>
              <w:tc>
                <w:tcPr>
                  <w:tcW w:w="3780" w:type="dxa"/>
                  <w:gridSpan w:val="16"/>
                  <w:tcBorders>
                    <w:top w:val="single" w:sz="4" w:space="0" w:color="auto"/>
                  </w:tcBorders>
                </w:tcPr>
                <w:p w14:paraId="69E84E06" w14:textId="77777777" w:rsidR="00D03B8C" w:rsidRPr="00AB368F" w:rsidRDefault="001A149C" w:rsidP="00D74D45">
                  <w:pPr>
                    <w:rPr>
                      <w:rFonts w:ascii="Arial" w:hAnsi="Arial" w:cs="Arial"/>
                      <w:sz w:val="14"/>
                      <w:szCs w:val="14"/>
                    </w:rPr>
                  </w:pPr>
                  <w:r w:rsidRPr="00AB368F">
                    <w:rPr>
                      <w:rFonts w:ascii="Arial" w:hAnsi="Arial" w:cs="Arial"/>
                      <w:sz w:val="14"/>
                      <w:szCs w:val="14"/>
                    </w:rPr>
                    <w:t xml:space="preserve"> </w:t>
                  </w:r>
                  <w:r w:rsidR="00D03B8C" w:rsidRPr="00AB368F">
                    <w:rPr>
                      <w:rFonts w:ascii="Arial" w:hAnsi="Arial" w:cs="Arial"/>
                      <w:sz w:val="14"/>
                      <w:szCs w:val="14"/>
                    </w:rPr>
                    <w:t>Street Address</w:t>
                  </w:r>
                </w:p>
              </w:tc>
              <w:tc>
                <w:tcPr>
                  <w:tcW w:w="2070" w:type="dxa"/>
                  <w:gridSpan w:val="5"/>
                  <w:tcBorders>
                    <w:top w:val="single" w:sz="4" w:space="0" w:color="auto"/>
                  </w:tcBorders>
                </w:tcPr>
                <w:p w14:paraId="1006205D" w14:textId="77777777" w:rsidR="00D03B8C" w:rsidRPr="00AB368F" w:rsidRDefault="00D03B8C" w:rsidP="00E66BA3">
                  <w:pPr>
                    <w:ind w:right="-115"/>
                    <w:rPr>
                      <w:rFonts w:ascii="Arial" w:hAnsi="Arial" w:cs="Arial"/>
                      <w:sz w:val="14"/>
                      <w:szCs w:val="14"/>
                    </w:rPr>
                  </w:pPr>
                  <w:r w:rsidRPr="00AB368F">
                    <w:rPr>
                      <w:rFonts w:ascii="Arial" w:hAnsi="Arial" w:cs="Arial"/>
                      <w:sz w:val="14"/>
                      <w:szCs w:val="14"/>
                    </w:rPr>
                    <w:t>City</w:t>
                  </w:r>
                </w:p>
              </w:tc>
              <w:tc>
                <w:tcPr>
                  <w:tcW w:w="810" w:type="dxa"/>
                  <w:gridSpan w:val="4"/>
                  <w:tcBorders>
                    <w:top w:val="single" w:sz="4" w:space="0" w:color="auto"/>
                  </w:tcBorders>
                </w:tcPr>
                <w:p w14:paraId="56143DA4" w14:textId="77777777" w:rsidR="00D03B8C" w:rsidRPr="00AB368F" w:rsidRDefault="00D03B8C" w:rsidP="00E66BA3">
                  <w:pPr>
                    <w:ind w:right="-115"/>
                    <w:rPr>
                      <w:rFonts w:ascii="Arial" w:hAnsi="Arial" w:cs="Arial"/>
                      <w:sz w:val="14"/>
                      <w:szCs w:val="14"/>
                    </w:rPr>
                  </w:pPr>
                  <w:r w:rsidRPr="00AB368F">
                    <w:rPr>
                      <w:rFonts w:ascii="Arial" w:hAnsi="Arial" w:cs="Arial"/>
                      <w:sz w:val="14"/>
                      <w:szCs w:val="14"/>
                    </w:rPr>
                    <w:t>State</w:t>
                  </w:r>
                </w:p>
              </w:tc>
              <w:tc>
                <w:tcPr>
                  <w:tcW w:w="1890" w:type="dxa"/>
                  <w:gridSpan w:val="8"/>
                  <w:tcBorders>
                    <w:top w:val="single" w:sz="4" w:space="0" w:color="auto"/>
                  </w:tcBorders>
                </w:tcPr>
                <w:p w14:paraId="618D9CB6" w14:textId="77777777" w:rsidR="00D03B8C" w:rsidRPr="00AB368F" w:rsidRDefault="00D03B8C" w:rsidP="00E66BA3">
                  <w:pPr>
                    <w:ind w:right="-115"/>
                    <w:rPr>
                      <w:rFonts w:ascii="Arial" w:hAnsi="Arial" w:cs="Arial"/>
                      <w:sz w:val="14"/>
                      <w:szCs w:val="14"/>
                    </w:rPr>
                  </w:pPr>
                  <w:r w:rsidRPr="00AB368F">
                    <w:rPr>
                      <w:rFonts w:ascii="Arial" w:hAnsi="Arial" w:cs="Arial"/>
                      <w:sz w:val="14"/>
                      <w:szCs w:val="14"/>
                    </w:rPr>
                    <w:t>Zip</w:t>
                  </w:r>
                </w:p>
              </w:tc>
            </w:tr>
            <w:tr w:rsidR="004959BC" w:rsidRPr="00AB368F" w14:paraId="0946959E" w14:textId="77777777" w:rsidTr="001A1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
                <w:wBefore w:w="208" w:type="dxa"/>
                <w:wAfter w:w="250" w:type="dxa"/>
                <w:cantSplit/>
                <w:trHeight w:val="342"/>
              </w:trPr>
              <w:tc>
                <w:tcPr>
                  <w:tcW w:w="2194" w:type="dxa"/>
                  <w:gridSpan w:val="9"/>
                  <w:vAlign w:val="bottom"/>
                </w:tcPr>
                <w:p w14:paraId="75FC64B3" w14:textId="77777777" w:rsidR="00B6498F" w:rsidRPr="00AB368F" w:rsidRDefault="009F0B34">
                  <w:pPr>
                    <w:pStyle w:val="Heading7"/>
                    <w:ind w:right="-144"/>
                    <w:jc w:val="left"/>
                    <w:rPr>
                      <w:rFonts w:ascii="Arial" w:hAnsi="Arial" w:cs="Arial"/>
                      <w:b w:val="0"/>
                      <w:bCs/>
                      <w:sz w:val="14"/>
                      <w:szCs w:val="14"/>
                    </w:rPr>
                  </w:pPr>
                  <w:r w:rsidRPr="00AB368F">
                    <w:rPr>
                      <w:rFonts w:ascii="Arial" w:hAnsi="Arial" w:cs="Arial"/>
                      <w:b w:val="0"/>
                      <w:bCs/>
                      <w:sz w:val="14"/>
                      <w:szCs w:val="14"/>
                    </w:rPr>
                    <w:t xml:space="preserve">4. </w:t>
                  </w:r>
                  <w:r w:rsidR="0012563A" w:rsidRPr="00AB368F">
                    <w:rPr>
                      <w:rFonts w:ascii="Arial" w:hAnsi="Arial" w:cs="Arial"/>
                      <w:b w:val="0"/>
                      <w:bCs/>
                      <w:sz w:val="14"/>
                      <w:szCs w:val="14"/>
                    </w:rPr>
                    <w:t>Area Code/</w:t>
                  </w:r>
                  <w:r w:rsidRPr="00AB368F">
                    <w:rPr>
                      <w:rFonts w:ascii="Arial" w:hAnsi="Arial" w:cs="Arial"/>
                      <w:b w:val="0"/>
                      <w:bCs/>
                      <w:sz w:val="14"/>
                      <w:szCs w:val="14"/>
                    </w:rPr>
                    <w:t xml:space="preserve">Telephone – Home    </w:t>
                  </w:r>
                </w:p>
              </w:tc>
              <w:tc>
                <w:tcPr>
                  <w:tcW w:w="2790" w:type="dxa"/>
                  <w:gridSpan w:val="11"/>
                  <w:tcBorders>
                    <w:bottom w:val="single" w:sz="4" w:space="0" w:color="auto"/>
                  </w:tcBorders>
                  <w:vAlign w:val="bottom"/>
                </w:tcPr>
                <w:p w14:paraId="6EB014B8" w14:textId="77777777" w:rsidR="005C202E" w:rsidRPr="00AB368F" w:rsidRDefault="009F0B34" w:rsidP="00D74D45">
                  <w:pPr>
                    <w:pStyle w:val="Heading7"/>
                    <w:jc w:val="left"/>
                    <w:rPr>
                      <w:rFonts w:ascii="Arial" w:hAnsi="Arial" w:cs="Arial"/>
                      <w:b w:val="0"/>
                      <w:bCs/>
                      <w:sz w:val="14"/>
                      <w:szCs w:val="14"/>
                    </w:rPr>
                  </w:pPr>
                  <w:r w:rsidRPr="00AB368F">
                    <w:rPr>
                      <w:rFonts w:ascii="Arial" w:hAnsi="Arial" w:cs="Arial"/>
                      <w:b w:val="0"/>
                      <w:sz w:val="14"/>
                      <w:szCs w:val="14"/>
                    </w:rPr>
                    <w:t>(                )</w:t>
                  </w:r>
                </w:p>
              </w:tc>
              <w:tc>
                <w:tcPr>
                  <w:tcW w:w="2070" w:type="dxa"/>
                  <w:gridSpan w:val="5"/>
                  <w:vAlign w:val="bottom"/>
                </w:tcPr>
                <w:p w14:paraId="7417D40C" w14:textId="77777777" w:rsidR="005C202E" w:rsidRPr="00AB368F" w:rsidRDefault="0012563A" w:rsidP="00502267">
                  <w:pPr>
                    <w:pStyle w:val="Heading7"/>
                    <w:ind w:right="-86"/>
                    <w:jc w:val="left"/>
                    <w:rPr>
                      <w:rFonts w:ascii="Arial" w:hAnsi="Arial" w:cs="Arial"/>
                      <w:b w:val="0"/>
                      <w:bCs/>
                      <w:sz w:val="14"/>
                      <w:szCs w:val="14"/>
                    </w:rPr>
                  </w:pPr>
                  <w:r w:rsidRPr="00AB368F">
                    <w:rPr>
                      <w:rFonts w:ascii="Arial" w:hAnsi="Arial" w:cs="Arial"/>
                      <w:b w:val="0"/>
                      <w:sz w:val="14"/>
                      <w:szCs w:val="14"/>
                    </w:rPr>
                    <w:t>Area Code/</w:t>
                  </w:r>
                  <w:r w:rsidR="009F0B34" w:rsidRPr="00AB368F">
                    <w:rPr>
                      <w:rFonts w:ascii="Arial" w:hAnsi="Arial" w:cs="Arial"/>
                      <w:b w:val="0"/>
                      <w:sz w:val="14"/>
                      <w:szCs w:val="14"/>
                    </w:rPr>
                    <w:t xml:space="preserve">Telephone – Other   </w:t>
                  </w:r>
                </w:p>
              </w:tc>
              <w:tc>
                <w:tcPr>
                  <w:tcW w:w="3150" w:type="dxa"/>
                  <w:gridSpan w:val="14"/>
                  <w:tcBorders>
                    <w:bottom w:val="single" w:sz="4" w:space="0" w:color="auto"/>
                  </w:tcBorders>
                  <w:vAlign w:val="bottom"/>
                </w:tcPr>
                <w:p w14:paraId="512EBE47" w14:textId="77777777" w:rsidR="005C202E" w:rsidRPr="00AB368F" w:rsidRDefault="009F0B34" w:rsidP="00DD5EDF">
                  <w:pPr>
                    <w:rPr>
                      <w:rFonts w:ascii="Arial" w:hAnsi="Arial" w:cs="Arial"/>
                      <w:sz w:val="14"/>
                      <w:szCs w:val="14"/>
                    </w:rPr>
                  </w:pPr>
                  <w:r w:rsidRPr="00AB368F">
                    <w:rPr>
                      <w:rFonts w:ascii="Arial" w:hAnsi="Arial" w:cs="Arial"/>
                      <w:sz w:val="14"/>
                      <w:szCs w:val="14"/>
                    </w:rPr>
                    <w:t>(                )</w:t>
                  </w:r>
                </w:p>
              </w:tc>
            </w:tr>
            <w:tr w:rsidR="005C202E" w:rsidRPr="00AB368F" w14:paraId="49758E81" w14:textId="77777777" w:rsidTr="001A14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Before w:val="1"/>
                <w:gridAfter w:val="17"/>
                <w:wBefore w:w="208" w:type="dxa"/>
                <w:wAfter w:w="4770" w:type="dxa"/>
                <w:cantSplit/>
                <w:trHeight w:val="309"/>
              </w:trPr>
              <w:tc>
                <w:tcPr>
                  <w:tcW w:w="1412" w:type="dxa"/>
                  <w:gridSpan w:val="4"/>
                  <w:vAlign w:val="bottom"/>
                </w:tcPr>
                <w:p w14:paraId="73E6907B" w14:textId="77777777" w:rsidR="005C202E" w:rsidRPr="00AB368F" w:rsidRDefault="009F0B34" w:rsidP="006B6942">
                  <w:pPr>
                    <w:rPr>
                      <w:rFonts w:ascii="Arial" w:hAnsi="Arial" w:cs="Arial"/>
                      <w:sz w:val="14"/>
                      <w:szCs w:val="14"/>
                    </w:rPr>
                  </w:pPr>
                  <w:r w:rsidRPr="00AB368F">
                    <w:rPr>
                      <w:rFonts w:ascii="Arial" w:hAnsi="Arial" w:cs="Arial"/>
                      <w:sz w:val="14"/>
                      <w:szCs w:val="14"/>
                    </w:rPr>
                    <w:t xml:space="preserve">5. E-mail </w:t>
                  </w:r>
                  <w:r w:rsidR="0012563A" w:rsidRPr="00AB368F">
                    <w:rPr>
                      <w:rFonts w:ascii="Arial" w:hAnsi="Arial" w:cs="Arial"/>
                      <w:sz w:val="14"/>
                      <w:szCs w:val="14"/>
                    </w:rPr>
                    <w:t>(optional)</w:t>
                  </w:r>
                  <w:r w:rsidRPr="00AB368F">
                    <w:rPr>
                      <w:rFonts w:ascii="Arial" w:hAnsi="Arial" w:cs="Arial"/>
                      <w:sz w:val="14"/>
                      <w:szCs w:val="14"/>
                    </w:rPr>
                    <w:t xml:space="preserve"> </w:t>
                  </w:r>
                </w:p>
              </w:tc>
              <w:tc>
                <w:tcPr>
                  <w:tcW w:w="4272" w:type="dxa"/>
                  <w:gridSpan w:val="19"/>
                  <w:tcBorders>
                    <w:bottom w:val="single" w:sz="4" w:space="0" w:color="auto"/>
                  </w:tcBorders>
                  <w:vAlign w:val="bottom"/>
                </w:tcPr>
                <w:p w14:paraId="6F41C6D3" w14:textId="77777777" w:rsidR="005C202E" w:rsidRPr="00AB368F" w:rsidRDefault="005C202E" w:rsidP="00D74D45">
                  <w:pPr>
                    <w:rPr>
                      <w:rFonts w:ascii="Arial" w:hAnsi="Arial" w:cs="Arial"/>
                      <w:sz w:val="14"/>
                      <w:szCs w:val="14"/>
                    </w:rPr>
                  </w:pPr>
                </w:p>
              </w:tc>
            </w:tr>
          </w:tbl>
          <w:p w14:paraId="3DE8BC76" w14:textId="77777777" w:rsidR="00303FB9" w:rsidRPr="00AB368F" w:rsidRDefault="00303FB9" w:rsidP="00303FB9">
            <w:pPr>
              <w:pStyle w:val="Header"/>
              <w:spacing w:before="120"/>
              <w:rPr>
                <w:rFonts w:ascii="Arial" w:eastAsia="Calibri" w:hAnsi="Arial" w:cs="Arial"/>
                <w:sz w:val="16"/>
                <w:szCs w:val="16"/>
              </w:rPr>
            </w:pPr>
          </w:p>
        </w:tc>
      </w:tr>
      <w:tr w:rsidR="00303FB9" w:rsidRPr="00AB368F" w14:paraId="0AF73CD1" w14:textId="77777777" w:rsidTr="004959BC">
        <w:tblPrEx>
          <w:tblCellMar>
            <w:left w:w="115" w:type="dxa"/>
            <w:right w:w="115" w:type="dxa"/>
          </w:tblCellMar>
        </w:tblPrEx>
        <w:trPr>
          <w:gridBefore w:val="1"/>
          <w:gridAfter w:val="1"/>
          <w:wBefore w:w="16" w:type="dxa"/>
          <w:wAfter w:w="991" w:type="dxa"/>
          <w:cantSplit/>
          <w:trHeight w:val="18"/>
        </w:trPr>
        <w:tc>
          <w:tcPr>
            <w:tcW w:w="10605" w:type="dxa"/>
            <w:gridSpan w:val="6"/>
            <w:shd w:val="clear" w:color="auto" w:fill="auto"/>
            <w:vAlign w:val="center"/>
          </w:tcPr>
          <w:p w14:paraId="2EDA623B" w14:textId="77777777" w:rsidR="00303FB9" w:rsidRPr="00AB368F" w:rsidRDefault="00303FB9" w:rsidP="00303FB9">
            <w:pPr>
              <w:widowControl w:val="0"/>
              <w:adjustRightInd w:val="0"/>
              <w:rPr>
                <w:rFonts w:ascii="Arial" w:eastAsia="Calibri" w:hAnsi="Arial" w:cs="ArialNarrow"/>
                <w:sz w:val="18"/>
                <w:szCs w:val="18"/>
              </w:rPr>
            </w:pPr>
          </w:p>
        </w:tc>
      </w:tr>
      <w:tr w:rsidR="00303FB9" w:rsidRPr="00AB368F" w14:paraId="68B57FEF" w14:textId="77777777" w:rsidTr="004959BC">
        <w:trPr>
          <w:gridAfter w:val="2"/>
          <w:wAfter w:w="1064" w:type="dxa"/>
          <w:trHeight w:val="290"/>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49E4C710" w14:textId="77777777" w:rsidR="00303FB9" w:rsidRPr="00AB368F" w:rsidRDefault="00303FB9" w:rsidP="00042158">
            <w:pPr>
              <w:pStyle w:val="Header"/>
              <w:rPr>
                <w:rFonts w:ascii="Arial" w:hAnsi="Arial" w:cs="Arial"/>
                <w:sz w:val="16"/>
              </w:rPr>
            </w:pPr>
            <w:r w:rsidRPr="00AB368F">
              <w:rPr>
                <w:rFonts w:ascii="Arial" w:hAnsi="Arial" w:cs="Arial"/>
                <w:b/>
                <w:i/>
                <w:sz w:val="16"/>
              </w:rPr>
              <w:t xml:space="preserve">SECTION </w:t>
            </w:r>
            <w:r w:rsidR="009F0B34" w:rsidRPr="00AB368F">
              <w:rPr>
                <w:rFonts w:ascii="Arial" w:hAnsi="Arial" w:cs="Arial"/>
                <w:b/>
                <w:i/>
                <w:sz w:val="16"/>
              </w:rPr>
              <w:t>2</w:t>
            </w:r>
            <w:r w:rsidRPr="00AB368F">
              <w:rPr>
                <w:rFonts w:ascii="Arial" w:hAnsi="Arial" w:cs="Arial"/>
                <w:b/>
                <w:i/>
                <w:sz w:val="16"/>
              </w:rPr>
              <w:t xml:space="preserve">: </w:t>
            </w:r>
            <w:r w:rsidR="00042158" w:rsidRPr="00AB368F">
              <w:rPr>
                <w:rFonts w:ascii="Arial" w:hAnsi="Arial" w:cs="Arial"/>
                <w:b/>
                <w:i/>
                <w:sz w:val="16"/>
              </w:rPr>
              <w:t>BORROWER</w:t>
            </w:r>
            <w:r w:rsidRPr="00AB368F">
              <w:rPr>
                <w:rFonts w:ascii="Arial" w:hAnsi="Arial" w:cs="Arial"/>
                <w:b/>
                <w:i/>
                <w:sz w:val="16"/>
              </w:rPr>
              <w:t>’S CERTIFICATION REQUEST</w:t>
            </w:r>
            <w:r w:rsidR="000B7FE8" w:rsidRPr="00AB368F">
              <w:rPr>
                <w:rFonts w:ascii="Arial" w:hAnsi="Arial" w:cs="Arial"/>
                <w:b/>
                <w:i/>
                <w:sz w:val="16"/>
              </w:rPr>
              <w:t>S</w:t>
            </w:r>
            <w:r w:rsidRPr="00AB368F">
              <w:rPr>
                <w:rFonts w:ascii="Arial" w:hAnsi="Arial" w:cs="Arial"/>
                <w:b/>
                <w:i/>
                <w:sz w:val="16"/>
              </w:rPr>
              <w:t>, AUTHORIZATION</w:t>
            </w:r>
            <w:r w:rsidR="009F0B34" w:rsidRPr="00AB368F">
              <w:rPr>
                <w:rFonts w:ascii="Arial" w:hAnsi="Arial" w:cs="Arial"/>
                <w:b/>
                <w:i/>
                <w:sz w:val="16"/>
              </w:rPr>
              <w:t>S</w:t>
            </w:r>
            <w:r w:rsidRPr="00AB368F">
              <w:rPr>
                <w:rFonts w:ascii="Arial" w:hAnsi="Arial" w:cs="Arial"/>
                <w:b/>
                <w:i/>
                <w:sz w:val="16"/>
              </w:rPr>
              <w:t>, AND UNDERSTANDINGS</w:t>
            </w:r>
          </w:p>
        </w:tc>
      </w:tr>
      <w:tr w:rsidR="00303FB9" w:rsidRPr="00AB368F" w14:paraId="05CBA41C" w14:textId="77777777" w:rsidTr="004959BC">
        <w:trPr>
          <w:gridAfter w:val="2"/>
          <w:wAfter w:w="1064" w:type="dxa"/>
          <w:trHeight w:val="7744"/>
        </w:trPr>
        <w:tc>
          <w:tcPr>
            <w:tcW w:w="10548" w:type="dxa"/>
            <w:gridSpan w:val="6"/>
            <w:tcBorders>
              <w:top w:val="single" w:sz="12" w:space="0" w:color="auto"/>
              <w:bottom w:val="nil"/>
            </w:tcBorders>
          </w:tcPr>
          <w:p w14:paraId="15F9ECD6" w14:textId="77777777" w:rsidR="00303FB9" w:rsidRPr="00AB368F" w:rsidRDefault="00303FB9" w:rsidP="002C0A12">
            <w:pPr>
              <w:pStyle w:val="Header"/>
              <w:spacing w:before="60" w:after="60"/>
              <w:rPr>
                <w:rFonts w:ascii="Arial" w:hAnsi="Arial" w:cs="Arial"/>
                <w:b/>
                <w:sz w:val="18"/>
                <w:szCs w:val="18"/>
              </w:rPr>
            </w:pPr>
            <w:r w:rsidRPr="00AB368F">
              <w:rPr>
                <w:rFonts w:ascii="Arial" w:hAnsi="Arial" w:cs="Arial"/>
                <w:b/>
                <w:i/>
                <w:sz w:val="18"/>
                <w:szCs w:val="18"/>
              </w:rPr>
              <w:t>Before signing, carefully read the entire form, including the instructions and accompanying letter.</w:t>
            </w:r>
          </w:p>
          <w:p w14:paraId="2FFF8EA2" w14:textId="77777777" w:rsidR="00E22BFA" w:rsidRPr="00AB368F" w:rsidRDefault="00303FB9" w:rsidP="00303FB9">
            <w:pPr>
              <w:pStyle w:val="Header"/>
              <w:rPr>
                <w:rFonts w:ascii="Arial" w:hAnsi="Arial" w:cs="Arial"/>
                <w:b/>
                <w:sz w:val="18"/>
                <w:szCs w:val="18"/>
              </w:rPr>
            </w:pPr>
            <w:r w:rsidRPr="00AB368F">
              <w:rPr>
                <w:rFonts w:ascii="Arial" w:hAnsi="Arial" w:cs="Arial"/>
                <w:b/>
                <w:sz w:val="18"/>
                <w:szCs w:val="18"/>
              </w:rPr>
              <w:t>I request</w:t>
            </w:r>
            <w:r w:rsidRPr="00AB368F">
              <w:rPr>
                <w:rFonts w:ascii="Arial" w:hAnsi="Arial" w:cs="Arial"/>
                <w:sz w:val="18"/>
                <w:szCs w:val="18"/>
              </w:rPr>
              <w:t xml:space="preserve"> that the </w:t>
            </w:r>
            <w:r w:rsidR="00C31D8E" w:rsidRPr="00AB368F">
              <w:rPr>
                <w:rFonts w:ascii="Arial" w:hAnsi="Arial" w:cs="Arial"/>
                <w:sz w:val="18"/>
                <w:szCs w:val="18"/>
              </w:rPr>
              <w:t xml:space="preserve">Public Service Loan Forgiveness servicer, on behalf of the </w:t>
            </w:r>
            <w:r w:rsidRPr="00AB368F">
              <w:rPr>
                <w:rFonts w:ascii="Arial" w:hAnsi="Arial" w:cs="Arial"/>
                <w:sz w:val="18"/>
                <w:szCs w:val="18"/>
              </w:rPr>
              <w:t>U.S. Department of Education (the Department)</w:t>
            </w:r>
            <w:r w:rsidR="00C31D8E" w:rsidRPr="00AB368F">
              <w:rPr>
                <w:rFonts w:ascii="Arial" w:hAnsi="Arial" w:cs="Arial"/>
                <w:sz w:val="18"/>
                <w:szCs w:val="18"/>
              </w:rPr>
              <w:t>,</w:t>
            </w:r>
            <w:r w:rsidRPr="00AB368F">
              <w:rPr>
                <w:rFonts w:ascii="Arial" w:hAnsi="Arial" w:cs="Arial"/>
                <w:sz w:val="18"/>
                <w:szCs w:val="18"/>
              </w:rPr>
              <w:t xml:space="preserve"> accept this </w:t>
            </w:r>
            <w:r w:rsidR="00926812" w:rsidRPr="00AB368F">
              <w:rPr>
                <w:rFonts w:ascii="Arial" w:hAnsi="Arial" w:cs="Arial"/>
                <w:sz w:val="18"/>
                <w:szCs w:val="18"/>
              </w:rPr>
              <w:t>Employment C</w:t>
            </w:r>
            <w:r w:rsidRPr="00AB368F">
              <w:rPr>
                <w:rFonts w:ascii="Arial" w:hAnsi="Arial" w:cs="Arial"/>
                <w:sz w:val="18"/>
                <w:szCs w:val="18"/>
              </w:rPr>
              <w:t xml:space="preserve">ertification from the public service organization at which I am/was employed for purposes of qualifying </w:t>
            </w:r>
            <w:r w:rsidR="00D74D45" w:rsidRPr="00AB368F">
              <w:rPr>
                <w:rFonts w:ascii="Arial" w:hAnsi="Arial" w:cs="Arial"/>
                <w:sz w:val="18"/>
                <w:szCs w:val="18"/>
              </w:rPr>
              <w:t xml:space="preserve">me </w:t>
            </w:r>
            <w:r w:rsidRPr="00AB368F">
              <w:rPr>
                <w:rFonts w:ascii="Arial" w:hAnsi="Arial" w:cs="Arial"/>
                <w:sz w:val="18"/>
                <w:szCs w:val="18"/>
              </w:rPr>
              <w:t xml:space="preserve">for the Public Service Loan Forgiveness Program.  </w:t>
            </w:r>
            <w:r w:rsidR="00EC0016" w:rsidRPr="00AB368F">
              <w:rPr>
                <w:rFonts w:ascii="Arial" w:hAnsi="Arial" w:cs="Arial"/>
                <w:sz w:val="18"/>
                <w:szCs w:val="18"/>
              </w:rPr>
              <w:t>I</w:t>
            </w:r>
            <w:r w:rsidR="007B7D62" w:rsidRPr="00AB368F">
              <w:rPr>
                <w:rFonts w:ascii="Arial" w:hAnsi="Arial" w:cs="Arial"/>
                <w:sz w:val="18"/>
                <w:szCs w:val="18"/>
              </w:rPr>
              <w:t>f I</w:t>
            </w:r>
            <w:r w:rsidR="00EC0016" w:rsidRPr="00AB368F">
              <w:rPr>
                <w:rFonts w:ascii="Arial" w:hAnsi="Arial" w:cs="Arial"/>
                <w:sz w:val="18"/>
                <w:szCs w:val="18"/>
              </w:rPr>
              <w:t xml:space="preserve"> submit this form before I am eligible </w:t>
            </w:r>
            <w:r w:rsidR="004D2253" w:rsidRPr="00AB368F">
              <w:rPr>
                <w:rFonts w:ascii="Arial" w:hAnsi="Arial" w:cs="Arial"/>
                <w:sz w:val="18"/>
                <w:szCs w:val="18"/>
              </w:rPr>
              <w:t xml:space="preserve">to apply </w:t>
            </w:r>
            <w:r w:rsidR="00EC0016" w:rsidRPr="00AB368F">
              <w:rPr>
                <w:rFonts w:ascii="Arial" w:hAnsi="Arial" w:cs="Arial"/>
                <w:sz w:val="18"/>
                <w:szCs w:val="18"/>
              </w:rPr>
              <w:t xml:space="preserve">for forgiveness, I request that the </w:t>
            </w:r>
            <w:r w:rsidR="00C31D8E" w:rsidRPr="00AB368F">
              <w:rPr>
                <w:rFonts w:ascii="Arial" w:hAnsi="Arial" w:cs="Arial"/>
                <w:sz w:val="18"/>
                <w:szCs w:val="18"/>
              </w:rPr>
              <w:t xml:space="preserve">PSLF servicer </w:t>
            </w:r>
            <w:r w:rsidR="00EC0016" w:rsidRPr="00AB368F">
              <w:rPr>
                <w:rFonts w:ascii="Arial" w:hAnsi="Arial" w:cs="Arial"/>
                <w:sz w:val="18"/>
                <w:szCs w:val="18"/>
              </w:rPr>
              <w:t>retain this certification form until I submit the Application for Public Service Loan Forgiveness</w:t>
            </w:r>
            <w:r w:rsidR="00871ADB" w:rsidRPr="00AB368F">
              <w:rPr>
                <w:rFonts w:ascii="Arial" w:hAnsi="Arial" w:cs="Arial"/>
                <w:sz w:val="18"/>
                <w:szCs w:val="18"/>
              </w:rPr>
              <w:t xml:space="preserve">.  </w:t>
            </w:r>
          </w:p>
          <w:p w14:paraId="7A0F9BDD" w14:textId="77777777" w:rsidR="00374497" w:rsidRPr="00AB368F" w:rsidRDefault="00374497" w:rsidP="00303FB9">
            <w:pPr>
              <w:pStyle w:val="Header"/>
              <w:rPr>
                <w:rFonts w:ascii="Arial" w:hAnsi="Arial" w:cs="Arial"/>
                <w:b/>
                <w:sz w:val="18"/>
                <w:szCs w:val="18"/>
              </w:rPr>
            </w:pPr>
          </w:p>
          <w:p w14:paraId="43DB6445" w14:textId="77777777" w:rsidR="00303FB9" w:rsidRPr="00AB368F" w:rsidRDefault="00303FB9" w:rsidP="00303FB9">
            <w:pPr>
              <w:pStyle w:val="Header"/>
              <w:rPr>
                <w:rFonts w:ascii="Arial" w:hAnsi="Arial" w:cs="Arial"/>
                <w:sz w:val="18"/>
                <w:szCs w:val="18"/>
              </w:rPr>
            </w:pPr>
            <w:r w:rsidRPr="00AB368F">
              <w:rPr>
                <w:rFonts w:ascii="Arial" w:hAnsi="Arial" w:cs="Arial"/>
                <w:b/>
                <w:sz w:val="18"/>
                <w:szCs w:val="18"/>
              </w:rPr>
              <w:t>I authorize</w:t>
            </w:r>
            <w:r w:rsidRPr="00AB368F">
              <w:rPr>
                <w:rFonts w:ascii="Arial" w:hAnsi="Arial" w:cs="Arial"/>
                <w:sz w:val="18"/>
                <w:szCs w:val="18"/>
              </w:rPr>
              <w:t xml:space="preserve"> my employer(s) or other entities having records about the employment that is part of the basis for my request for forgiveness to make information from those records available to the Department, including </w:t>
            </w:r>
            <w:r w:rsidR="00C31D8E" w:rsidRPr="00AB368F">
              <w:rPr>
                <w:rFonts w:ascii="Arial" w:hAnsi="Arial" w:cs="Arial"/>
                <w:sz w:val="18"/>
                <w:szCs w:val="18"/>
              </w:rPr>
              <w:t xml:space="preserve">the Public Service Loan Forgiveness </w:t>
            </w:r>
            <w:r w:rsidRPr="00AB368F">
              <w:rPr>
                <w:rFonts w:ascii="Arial" w:hAnsi="Arial" w:cs="Arial"/>
                <w:sz w:val="18"/>
                <w:szCs w:val="18"/>
              </w:rPr>
              <w:t>servicer.</w:t>
            </w:r>
            <w:r w:rsidR="008A0885" w:rsidRPr="00AB368F">
              <w:rPr>
                <w:rFonts w:ascii="Arial" w:hAnsi="Arial" w:cs="Arial"/>
                <w:sz w:val="18"/>
                <w:szCs w:val="18"/>
              </w:rPr>
              <w:t xml:space="preserve"> </w:t>
            </w:r>
            <w:r w:rsidR="009F0B34" w:rsidRPr="00AB368F">
              <w:rPr>
                <w:rFonts w:ascii="Arial" w:hAnsi="Arial" w:cs="Arial"/>
                <w:sz w:val="18"/>
                <w:szCs w:val="18"/>
              </w:rPr>
              <w:t>I also authorize t</w:t>
            </w:r>
            <w:r w:rsidR="002B35F9" w:rsidRPr="00AB368F">
              <w:rPr>
                <w:rFonts w:ascii="Arial" w:hAnsi="Arial" w:cs="Arial"/>
                <w:sz w:val="18"/>
                <w:szCs w:val="18"/>
              </w:rPr>
              <w:t xml:space="preserve">he Department </w:t>
            </w:r>
            <w:r w:rsidR="009F0B34" w:rsidRPr="00AB368F">
              <w:rPr>
                <w:rFonts w:ascii="Arial" w:hAnsi="Arial" w:cs="Arial"/>
                <w:sz w:val="18"/>
                <w:szCs w:val="18"/>
              </w:rPr>
              <w:t xml:space="preserve">and </w:t>
            </w:r>
            <w:r w:rsidR="00A316DC" w:rsidRPr="00AB368F">
              <w:rPr>
                <w:rFonts w:ascii="Arial" w:hAnsi="Arial" w:cs="Arial"/>
                <w:sz w:val="18"/>
                <w:szCs w:val="18"/>
              </w:rPr>
              <w:t>its</w:t>
            </w:r>
            <w:r w:rsidR="009F0B34" w:rsidRPr="00AB368F">
              <w:rPr>
                <w:rFonts w:ascii="Arial" w:hAnsi="Arial" w:cs="Arial"/>
                <w:sz w:val="18"/>
                <w:szCs w:val="18"/>
              </w:rPr>
              <w:t xml:space="preserve"> respective agents and contractors</w:t>
            </w:r>
            <w:r w:rsidR="001368F3" w:rsidRPr="00AB368F">
              <w:rPr>
                <w:rFonts w:ascii="Arial" w:hAnsi="Arial" w:cs="Arial"/>
                <w:sz w:val="18"/>
                <w:szCs w:val="18"/>
              </w:rPr>
              <w:t>,</w:t>
            </w:r>
            <w:r w:rsidR="009F0B34" w:rsidRPr="00AB368F">
              <w:rPr>
                <w:rFonts w:ascii="Arial" w:hAnsi="Arial" w:cs="Arial"/>
                <w:sz w:val="18"/>
                <w:szCs w:val="18"/>
              </w:rPr>
              <w:t xml:space="preserve"> to contact </w:t>
            </w:r>
            <w:r w:rsidR="00151F85" w:rsidRPr="00AB368F">
              <w:rPr>
                <w:rFonts w:ascii="Arial" w:hAnsi="Arial" w:cs="Arial"/>
                <w:sz w:val="18"/>
                <w:szCs w:val="18"/>
              </w:rPr>
              <w:t>me regarding this Employment Certification</w:t>
            </w:r>
            <w:r w:rsidR="009F0B34" w:rsidRPr="00AB368F">
              <w:rPr>
                <w:rFonts w:ascii="Arial" w:hAnsi="Arial" w:cs="Arial"/>
                <w:sz w:val="18"/>
                <w:szCs w:val="18"/>
              </w:rPr>
              <w:t>, at the current or any future number that I provide for my cellular telephone or other wireless device using automated telephone dialing equipment or artificial or prerecorded voice or text messages.</w:t>
            </w:r>
          </w:p>
          <w:p w14:paraId="52A295FD" w14:textId="77777777" w:rsidR="00374497" w:rsidRPr="00AB368F" w:rsidRDefault="00374497" w:rsidP="007B7D62">
            <w:pPr>
              <w:pStyle w:val="Header"/>
              <w:rPr>
                <w:rFonts w:ascii="Arial" w:hAnsi="Arial" w:cs="Arial"/>
                <w:b/>
                <w:sz w:val="18"/>
                <w:szCs w:val="18"/>
              </w:rPr>
            </w:pPr>
          </w:p>
          <w:p w14:paraId="4260EC78" w14:textId="77777777" w:rsidR="00926812" w:rsidRPr="00AB368F" w:rsidRDefault="00303FB9" w:rsidP="007B7D62">
            <w:pPr>
              <w:pStyle w:val="Header"/>
              <w:rPr>
                <w:rFonts w:ascii="Arial" w:hAnsi="Arial" w:cs="Arial"/>
                <w:sz w:val="18"/>
                <w:szCs w:val="18"/>
              </w:rPr>
            </w:pPr>
            <w:r w:rsidRPr="00AB368F">
              <w:rPr>
                <w:rFonts w:ascii="Arial" w:hAnsi="Arial" w:cs="Arial"/>
                <w:b/>
                <w:sz w:val="18"/>
                <w:szCs w:val="18"/>
              </w:rPr>
              <w:t>I understand</w:t>
            </w:r>
            <w:r w:rsidRPr="00AB368F">
              <w:rPr>
                <w:rFonts w:ascii="Arial" w:hAnsi="Arial" w:cs="Arial"/>
                <w:sz w:val="18"/>
                <w:szCs w:val="18"/>
              </w:rPr>
              <w:t xml:space="preserve"> that</w:t>
            </w:r>
            <w:r w:rsidR="00926812" w:rsidRPr="00AB368F">
              <w:rPr>
                <w:rFonts w:ascii="Arial" w:hAnsi="Arial" w:cs="Arial"/>
                <w:sz w:val="18"/>
                <w:szCs w:val="18"/>
              </w:rPr>
              <w:t>:</w:t>
            </w:r>
          </w:p>
          <w:p w14:paraId="1B5C7E1B" w14:textId="77777777" w:rsidR="00926812" w:rsidRPr="00AB368F" w:rsidRDefault="00303FB9" w:rsidP="00B07E7E">
            <w:pPr>
              <w:pStyle w:val="Header"/>
              <w:ind w:left="270" w:hanging="270"/>
              <w:rPr>
                <w:rFonts w:ascii="Arial" w:hAnsi="Arial" w:cs="Arial"/>
                <w:sz w:val="18"/>
                <w:szCs w:val="18"/>
              </w:rPr>
            </w:pPr>
            <w:r w:rsidRPr="00AB368F">
              <w:rPr>
                <w:rFonts w:ascii="Arial" w:hAnsi="Arial" w:cs="Arial"/>
                <w:b/>
                <w:sz w:val="18"/>
                <w:szCs w:val="18"/>
              </w:rPr>
              <w:t>(1)</w:t>
            </w:r>
            <w:r w:rsidRPr="00AB368F">
              <w:rPr>
                <w:rFonts w:ascii="Arial" w:hAnsi="Arial" w:cs="Arial"/>
                <w:sz w:val="18"/>
                <w:szCs w:val="18"/>
              </w:rPr>
              <w:t xml:space="preserve"> I may only qualify for </w:t>
            </w:r>
            <w:r w:rsidR="009F0B34" w:rsidRPr="00AB368F">
              <w:rPr>
                <w:rFonts w:ascii="Arial" w:hAnsi="Arial" w:cs="Arial"/>
                <w:sz w:val="18"/>
                <w:szCs w:val="18"/>
              </w:rPr>
              <w:t>P</w:t>
            </w:r>
            <w:r w:rsidRPr="00AB368F">
              <w:rPr>
                <w:rFonts w:ascii="Arial" w:hAnsi="Arial" w:cs="Arial"/>
                <w:sz w:val="18"/>
                <w:szCs w:val="18"/>
              </w:rPr>
              <w:t xml:space="preserve">ublic </w:t>
            </w:r>
            <w:r w:rsidR="009F0B34" w:rsidRPr="00AB368F">
              <w:rPr>
                <w:rFonts w:ascii="Arial" w:hAnsi="Arial" w:cs="Arial"/>
                <w:sz w:val="18"/>
                <w:szCs w:val="18"/>
              </w:rPr>
              <w:t>S</w:t>
            </w:r>
            <w:r w:rsidRPr="00AB368F">
              <w:rPr>
                <w:rFonts w:ascii="Arial" w:hAnsi="Arial" w:cs="Arial"/>
                <w:sz w:val="18"/>
                <w:szCs w:val="18"/>
              </w:rPr>
              <w:t xml:space="preserve">ervice </w:t>
            </w:r>
            <w:r w:rsidR="009F0B34" w:rsidRPr="00AB368F">
              <w:rPr>
                <w:rFonts w:ascii="Arial" w:hAnsi="Arial" w:cs="Arial"/>
                <w:sz w:val="18"/>
                <w:szCs w:val="18"/>
              </w:rPr>
              <w:t>L</w:t>
            </w:r>
            <w:r w:rsidRPr="00AB368F">
              <w:rPr>
                <w:rFonts w:ascii="Arial" w:hAnsi="Arial" w:cs="Arial"/>
                <w:sz w:val="18"/>
                <w:szCs w:val="18"/>
              </w:rPr>
              <w:t xml:space="preserve">oan </w:t>
            </w:r>
            <w:r w:rsidR="009F0B34" w:rsidRPr="00AB368F">
              <w:rPr>
                <w:rFonts w:ascii="Arial" w:hAnsi="Arial" w:cs="Arial"/>
                <w:sz w:val="18"/>
                <w:szCs w:val="18"/>
              </w:rPr>
              <w:t>F</w:t>
            </w:r>
            <w:r w:rsidRPr="00AB368F">
              <w:rPr>
                <w:rFonts w:ascii="Arial" w:hAnsi="Arial" w:cs="Arial"/>
                <w:sz w:val="18"/>
                <w:szCs w:val="18"/>
              </w:rPr>
              <w:t>orgiveness after I have made 120 separate,</w:t>
            </w:r>
            <w:r w:rsidR="0012563A" w:rsidRPr="00AB368F">
              <w:rPr>
                <w:rFonts w:ascii="Arial" w:hAnsi="Arial" w:cs="Arial"/>
                <w:sz w:val="18"/>
                <w:szCs w:val="18"/>
              </w:rPr>
              <w:t xml:space="preserve"> </w:t>
            </w:r>
            <w:proofErr w:type="gramStart"/>
            <w:r w:rsidR="0012563A" w:rsidRPr="00AB368F">
              <w:rPr>
                <w:rFonts w:ascii="Arial" w:hAnsi="Arial" w:cs="Arial"/>
                <w:sz w:val="18"/>
                <w:szCs w:val="18"/>
              </w:rPr>
              <w:t>on-time</w:t>
            </w:r>
            <w:proofErr w:type="gramEnd"/>
            <w:r w:rsidR="0012563A" w:rsidRPr="00AB368F">
              <w:rPr>
                <w:rFonts w:ascii="Arial" w:hAnsi="Arial" w:cs="Arial"/>
                <w:sz w:val="18"/>
                <w:szCs w:val="18"/>
              </w:rPr>
              <w:t>,</w:t>
            </w:r>
            <w:r w:rsidRPr="00AB368F">
              <w:rPr>
                <w:rFonts w:ascii="Arial" w:hAnsi="Arial" w:cs="Arial"/>
                <w:sz w:val="18"/>
                <w:szCs w:val="18"/>
              </w:rPr>
              <w:t xml:space="preserve"> </w:t>
            </w:r>
            <w:r w:rsidR="009F0B34" w:rsidRPr="00AB368F">
              <w:rPr>
                <w:rFonts w:ascii="Arial" w:hAnsi="Arial" w:cs="Arial"/>
                <w:sz w:val="18"/>
                <w:szCs w:val="18"/>
              </w:rPr>
              <w:t>qualifying</w:t>
            </w:r>
            <w:r w:rsidR="00D16A40" w:rsidRPr="00AB368F">
              <w:rPr>
                <w:rFonts w:ascii="Arial" w:hAnsi="Arial" w:cs="Arial"/>
                <w:sz w:val="18"/>
                <w:szCs w:val="18"/>
              </w:rPr>
              <w:t xml:space="preserve"> </w:t>
            </w:r>
            <w:r w:rsidRPr="00AB368F">
              <w:rPr>
                <w:rFonts w:ascii="Arial" w:hAnsi="Arial" w:cs="Arial"/>
                <w:sz w:val="18"/>
                <w:szCs w:val="18"/>
              </w:rPr>
              <w:t xml:space="preserve">monthly payments on an eligible Direct Loan, after October 1, 2007, while </w:t>
            </w:r>
            <w:r w:rsidR="009F0B34" w:rsidRPr="00AB368F">
              <w:rPr>
                <w:rFonts w:ascii="Arial" w:hAnsi="Arial" w:cs="Arial"/>
                <w:sz w:val="18"/>
                <w:szCs w:val="18"/>
              </w:rPr>
              <w:t>employed full-time by</w:t>
            </w:r>
            <w:r w:rsidR="00630E11" w:rsidRPr="00AB368F">
              <w:rPr>
                <w:rFonts w:ascii="Arial" w:hAnsi="Arial" w:cs="Arial"/>
                <w:sz w:val="18"/>
                <w:szCs w:val="18"/>
              </w:rPr>
              <w:t xml:space="preserve"> </w:t>
            </w:r>
            <w:r w:rsidRPr="00AB368F">
              <w:rPr>
                <w:rFonts w:ascii="Arial" w:hAnsi="Arial" w:cs="Arial"/>
                <w:sz w:val="18"/>
                <w:szCs w:val="18"/>
              </w:rPr>
              <w:t>a public service organization</w:t>
            </w:r>
            <w:r w:rsidR="009F0B34" w:rsidRPr="00AB368F">
              <w:rPr>
                <w:rFonts w:ascii="Arial" w:hAnsi="Arial" w:cs="Arial"/>
                <w:sz w:val="18"/>
                <w:szCs w:val="18"/>
              </w:rPr>
              <w:t>(s),</w:t>
            </w:r>
            <w:r w:rsidRPr="00AB368F">
              <w:rPr>
                <w:rFonts w:ascii="Arial" w:hAnsi="Arial" w:cs="Arial"/>
                <w:sz w:val="18"/>
                <w:szCs w:val="18"/>
              </w:rPr>
              <w:t xml:space="preserve"> or serving in a full-time AmeriCorps or Peace Corps position, in accordance with the definitions in Section </w:t>
            </w:r>
            <w:r w:rsidR="00C31D8E" w:rsidRPr="00AB368F">
              <w:rPr>
                <w:rFonts w:ascii="Arial" w:hAnsi="Arial" w:cs="Arial"/>
                <w:sz w:val="18"/>
                <w:szCs w:val="18"/>
              </w:rPr>
              <w:t>5</w:t>
            </w:r>
            <w:r w:rsidR="009F0B34" w:rsidRPr="00AB368F">
              <w:rPr>
                <w:rFonts w:ascii="Arial" w:hAnsi="Arial" w:cs="Arial"/>
                <w:sz w:val="18"/>
                <w:szCs w:val="18"/>
              </w:rPr>
              <w:t>. These 120 payments do not have to be consecutive;</w:t>
            </w:r>
          </w:p>
          <w:p w14:paraId="465E825D" w14:textId="77777777" w:rsidR="00926812" w:rsidRPr="00AB368F" w:rsidRDefault="00303FB9" w:rsidP="00B07E7E">
            <w:pPr>
              <w:pStyle w:val="Header"/>
              <w:ind w:left="270" w:hanging="270"/>
              <w:rPr>
                <w:rFonts w:ascii="Arial" w:hAnsi="Arial" w:cs="Arial"/>
                <w:sz w:val="18"/>
                <w:szCs w:val="18"/>
              </w:rPr>
            </w:pPr>
            <w:r w:rsidRPr="00AB368F">
              <w:rPr>
                <w:rFonts w:ascii="Arial" w:hAnsi="Arial" w:cs="Arial"/>
                <w:b/>
                <w:sz w:val="18"/>
                <w:szCs w:val="18"/>
              </w:rPr>
              <w:t>(2)</w:t>
            </w:r>
            <w:r w:rsidRPr="00AB368F">
              <w:rPr>
                <w:rFonts w:ascii="Arial" w:hAnsi="Arial" w:cs="Arial"/>
                <w:sz w:val="18"/>
                <w:szCs w:val="18"/>
              </w:rPr>
              <w:t xml:space="preserve"> I must be </w:t>
            </w:r>
            <w:r w:rsidR="00630E11" w:rsidRPr="00AB368F">
              <w:rPr>
                <w:rFonts w:ascii="Arial" w:hAnsi="Arial" w:cs="Arial"/>
                <w:sz w:val="18"/>
                <w:szCs w:val="18"/>
              </w:rPr>
              <w:t xml:space="preserve">employed full-time by </w:t>
            </w:r>
            <w:r w:rsidRPr="00AB368F">
              <w:rPr>
                <w:rFonts w:ascii="Arial" w:hAnsi="Arial" w:cs="Arial"/>
                <w:sz w:val="18"/>
                <w:szCs w:val="18"/>
              </w:rPr>
              <w:t>a public service organization</w:t>
            </w:r>
            <w:r w:rsidR="009F0B34" w:rsidRPr="00AB368F">
              <w:rPr>
                <w:rFonts w:ascii="Arial" w:hAnsi="Arial" w:cs="Arial"/>
                <w:sz w:val="18"/>
                <w:szCs w:val="18"/>
              </w:rPr>
              <w:t>(s)</w:t>
            </w:r>
            <w:r w:rsidRPr="00AB368F">
              <w:rPr>
                <w:rFonts w:ascii="Arial" w:hAnsi="Arial" w:cs="Arial"/>
                <w:sz w:val="18"/>
                <w:szCs w:val="18"/>
              </w:rPr>
              <w:t xml:space="preserve"> or serving in a full-time AmeriCorps or Peace Corps position at the time I apply for loan forgiveness and at the time the forgiveness is granted</w:t>
            </w:r>
            <w:r w:rsidR="009F0B34" w:rsidRPr="00AB368F">
              <w:rPr>
                <w:rFonts w:ascii="Arial" w:hAnsi="Arial" w:cs="Arial"/>
                <w:sz w:val="18"/>
                <w:szCs w:val="18"/>
              </w:rPr>
              <w:t xml:space="preserve">. I may be employed part-time concurrently by more than one eligible public service organization </w:t>
            </w:r>
            <w:r w:rsidR="00B4580A" w:rsidRPr="00AB368F">
              <w:rPr>
                <w:rFonts w:ascii="Arial" w:hAnsi="Arial" w:cs="Arial"/>
                <w:sz w:val="18"/>
                <w:szCs w:val="18"/>
              </w:rPr>
              <w:t>and</w:t>
            </w:r>
            <w:r w:rsidR="009F0B34" w:rsidRPr="00AB368F">
              <w:rPr>
                <w:rFonts w:ascii="Arial" w:hAnsi="Arial" w:cs="Arial"/>
                <w:sz w:val="18"/>
                <w:szCs w:val="18"/>
              </w:rPr>
              <w:t xml:space="preserve"> meet the full-time requirement</w:t>
            </w:r>
            <w:r w:rsidRPr="00AB368F">
              <w:rPr>
                <w:rFonts w:ascii="Arial" w:hAnsi="Arial" w:cs="Arial"/>
                <w:sz w:val="18"/>
                <w:szCs w:val="18"/>
              </w:rPr>
              <w:t xml:space="preserve">; </w:t>
            </w:r>
          </w:p>
          <w:p w14:paraId="32BBF83C" w14:textId="77777777" w:rsidR="00926812" w:rsidRPr="00AB368F" w:rsidRDefault="00303FB9" w:rsidP="00B07E7E">
            <w:pPr>
              <w:pStyle w:val="Header"/>
              <w:ind w:left="270" w:hanging="270"/>
              <w:rPr>
                <w:rFonts w:ascii="Arial" w:hAnsi="Arial" w:cs="Arial"/>
                <w:sz w:val="18"/>
                <w:szCs w:val="18"/>
              </w:rPr>
            </w:pPr>
            <w:r w:rsidRPr="00AB368F">
              <w:rPr>
                <w:rFonts w:ascii="Arial" w:hAnsi="Arial" w:cs="Arial"/>
                <w:b/>
                <w:sz w:val="18"/>
                <w:szCs w:val="18"/>
              </w:rPr>
              <w:t>(3)</w:t>
            </w:r>
            <w:r w:rsidRPr="00AB368F">
              <w:rPr>
                <w:rFonts w:ascii="Arial" w:hAnsi="Arial" w:cs="Arial"/>
                <w:sz w:val="18"/>
                <w:szCs w:val="18"/>
              </w:rPr>
              <w:t xml:space="preserve"> </w:t>
            </w:r>
            <w:r w:rsidR="00E0365A" w:rsidRPr="00AB368F">
              <w:rPr>
                <w:rFonts w:ascii="Arial" w:hAnsi="Arial" w:cs="Arial"/>
                <w:sz w:val="18"/>
                <w:szCs w:val="18"/>
              </w:rPr>
              <w:t>Only the remaining balance of my loan(s) after I have made the 120 separate,</w:t>
            </w:r>
            <w:r w:rsidR="0012563A" w:rsidRPr="00AB368F">
              <w:rPr>
                <w:rFonts w:ascii="Arial" w:hAnsi="Arial" w:cs="Arial"/>
                <w:sz w:val="18"/>
                <w:szCs w:val="18"/>
              </w:rPr>
              <w:t xml:space="preserve"> on-time, </w:t>
            </w:r>
            <w:r w:rsidR="00E0365A" w:rsidRPr="00AB368F">
              <w:rPr>
                <w:rFonts w:ascii="Arial" w:hAnsi="Arial" w:cs="Arial"/>
                <w:sz w:val="18"/>
                <w:szCs w:val="18"/>
              </w:rPr>
              <w:t xml:space="preserve"> </w:t>
            </w:r>
            <w:r w:rsidR="009F0B34" w:rsidRPr="00AB368F">
              <w:rPr>
                <w:rFonts w:ascii="Arial" w:hAnsi="Arial" w:cs="Arial"/>
                <w:sz w:val="18"/>
                <w:szCs w:val="18"/>
              </w:rPr>
              <w:t>qualifying</w:t>
            </w:r>
            <w:r w:rsidR="00B4580A" w:rsidRPr="00AB368F">
              <w:rPr>
                <w:rFonts w:ascii="Arial" w:hAnsi="Arial" w:cs="Arial"/>
                <w:sz w:val="18"/>
                <w:szCs w:val="18"/>
              </w:rPr>
              <w:t xml:space="preserve"> </w:t>
            </w:r>
            <w:r w:rsidR="00E0365A" w:rsidRPr="00AB368F">
              <w:rPr>
                <w:rFonts w:ascii="Arial" w:hAnsi="Arial" w:cs="Arial"/>
                <w:sz w:val="18"/>
                <w:szCs w:val="18"/>
              </w:rPr>
              <w:t xml:space="preserve">monthly payments and met all other eligibility requirements of the </w:t>
            </w:r>
            <w:r w:rsidR="009F0B34" w:rsidRPr="00AB368F">
              <w:rPr>
                <w:rFonts w:ascii="Arial" w:hAnsi="Arial" w:cs="Arial"/>
                <w:sz w:val="18"/>
                <w:szCs w:val="18"/>
              </w:rPr>
              <w:t>PSLF</w:t>
            </w:r>
            <w:r w:rsidR="00E0365A" w:rsidRPr="00AB368F">
              <w:rPr>
                <w:rFonts w:ascii="Arial" w:hAnsi="Arial" w:cs="Arial"/>
                <w:sz w:val="18"/>
                <w:szCs w:val="18"/>
              </w:rPr>
              <w:t xml:space="preserve"> Program may be forgiven;</w:t>
            </w:r>
          </w:p>
          <w:p w14:paraId="702EF674" w14:textId="77777777" w:rsidR="002C0A12" w:rsidRPr="00AB368F" w:rsidRDefault="00777FBD" w:rsidP="00B07E7E">
            <w:pPr>
              <w:pStyle w:val="Header"/>
              <w:ind w:left="270" w:hanging="270"/>
              <w:rPr>
                <w:rFonts w:ascii="Arial" w:hAnsi="Arial" w:cs="Arial"/>
                <w:bCs/>
                <w:sz w:val="18"/>
                <w:szCs w:val="18"/>
              </w:rPr>
            </w:pPr>
            <w:r w:rsidRPr="00AB368F">
              <w:rPr>
                <w:rFonts w:ascii="Arial" w:hAnsi="Arial" w:cs="Arial"/>
                <w:b/>
                <w:sz w:val="18"/>
                <w:szCs w:val="18"/>
              </w:rPr>
              <w:t>(4)</w:t>
            </w:r>
            <w:r w:rsidR="00926812" w:rsidRPr="00AB368F">
              <w:rPr>
                <w:rFonts w:ascii="Arial" w:hAnsi="Arial" w:cs="Arial"/>
                <w:sz w:val="18"/>
                <w:szCs w:val="18"/>
              </w:rPr>
              <w:t xml:space="preserve"> </w:t>
            </w:r>
            <w:r w:rsidR="00871ADB" w:rsidRPr="00AB368F">
              <w:rPr>
                <w:rFonts w:ascii="Arial" w:hAnsi="Arial" w:cs="Arial"/>
                <w:sz w:val="18"/>
                <w:szCs w:val="18"/>
              </w:rPr>
              <w:t xml:space="preserve">I am not required to submit any </w:t>
            </w:r>
            <w:r w:rsidR="002E15AE" w:rsidRPr="00AB368F">
              <w:rPr>
                <w:rFonts w:ascii="Arial" w:hAnsi="Arial" w:cs="Arial"/>
                <w:sz w:val="18"/>
                <w:szCs w:val="18"/>
              </w:rPr>
              <w:t>E</w:t>
            </w:r>
            <w:r w:rsidR="00871ADB" w:rsidRPr="00AB368F">
              <w:rPr>
                <w:rFonts w:ascii="Arial" w:hAnsi="Arial" w:cs="Arial"/>
                <w:sz w:val="18"/>
                <w:szCs w:val="18"/>
              </w:rPr>
              <w:t xml:space="preserve">mployment </w:t>
            </w:r>
            <w:r w:rsidR="002E15AE" w:rsidRPr="00AB368F">
              <w:rPr>
                <w:rFonts w:ascii="Arial" w:hAnsi="Arial" w:cs="Arial"/>
                <w:sz w:val="18"/>
                <w:szCs w:val="18"/>
              </w:rPr>
              <w:t>C</w:t>
            </w:r>
            <w:r w:rsidR="00871ADB" w:rsidRPr="00AB368F">
              <w:rPr>
                <w:rFonts w:ascii="Arial" w:hAnsi="Arial" w:cs="Arial"/>
                <w:sz w:val="18"/>
                <w:szCs w:val="18"/>
              </w:rPr>
              <w:t xml:space="preserve">ertification(s) before applying for loan forgiveness, </w:t>
            </w:r>
            <w:r w:rsidR="007B7D62" w:rsidRPr="00AB368F">
              <w:rPr>
                <w:rFonts w:ascii="Arial" w:hAnsi="Arial" w:cs="Arial"/>
                <w:sz w:val="18"/>
                <w:szCs w:val="18"/>
              </w:rPr>
              <w:t xml:space="preserve">but if I do, the </w:t>
            </w:r>
            <w:r w:rsidR="008F608B" w:rsidRPr="00AB368F">
              <w:rPr>
                <w:rFonts w:ascii="Arial" w:hAnsi="Arial" w:cs="Arial"/>
                <w:sz w:val="18"/>
                <w:szCs w:val="18"/>
              </w:rPr>
              <w:t xml:space="preserve">PSLF servicer </w:t>
            </w:r>
            <w:r w:rsidR="007B7D62" w:rsidRPr="00AB368F">
              <w:rPr>
                <w:rFonts w:ascii="Arial" w:hAnsi="Arial" w:cs="Arial"/>
                <w:sz w:val="18"/>
                <w:szCs w:val="18"/>
              </w:rPr>
              <w:t xml:space="preserve">will review </w:t>
            </w:r>
            <w:r w:rsidR="001A09B6" w:rsidRPr="00AB368F">
              <w:rPr>
                <w:rFonts w:ascii="Arial" w:hAnsi="Arial" w:cs="Arial"/>
                <w:sz w:val="18"/>
                <w:szCs w:val="18"/>
              </w:rPr>
              <w:t xml:space="preserve">each Employment Certification I submit to ensure that it is complete, will verify that my employer qualifies as a public service organization, and that the loan payments I made during the period covered by the Employment Certification(s) are qualifying payments.  Following this review, </w:t>
            </w:r>
            <w:r w:rsidR="009F0B34" w:rsidRPr="00AB368F">
              <w:rPr>
                <w:rFonts w:ascii="Arial" w:hAnsi="Arial" w:cs="Arial"/>
                <w:bCs/>
                <w:sz w:val="18"/>
                <w:szCs w:val="18"/>
              </w:rPr>
              <w:t xml:space="preserve">the </w:t>
            </w:r>
            <w:r w:rsidR="008F608B" w:rsidRPr="00AB368F">
              <w:rPr>
                <w:rFonts w:ascii="Arial" w:hAnsi="Arial" w:cs="Arial"/>
                <w:sz w:val="18"/>
                <w:szCs w:val="18"/>
              </w:rPr>
              <w:t>PSLF servicer</w:t>
            </w:r>
            <w:r w:rsidR="009F0B34" w:rsidRPr="00AB368F">
              <w:rPr>
                <w:rFonts w:ascii="Arial" w:hAnsi="Arial" w:cs="Arial"/>
                <w:bCs/>
                <w:sz w:val="18"/>
                <w:szCs w:val="18"/>
              </w:rPr>
              <w:t xml:space="preserve"> will notify me in writing </w:t>
            </w:r>
            <w:r w:rsidR="00040440" w:rsidRPr="00AB368F">
              <w:rPr>
                <w:rFonts w:ascii="Arial" w:hAnsi="Arial" w:cs="Arial"/>
                <w:bCs/>
                <w:sz w:val="18"/>
                <w:szCs w:val="18"/>
              </w:rPr>
              <w:t xml:space="preserve">or electronically </w:t>
            </w:r>
            <w:r w:rsidR="009F0B34" w:rsidRPr="00AB368F">
              <w:rPr>
                <w:rFonts w:ascii="Arial" w:hAnsi="Arial" w:cs="Arial"/>
                <w:bCs/>
                <w:sz w:val="18"/>
                <w:szCs w:val="18"/>
              </w:rPr>
              <w:t xml:space="preserve">of the number of qualifying payments I have made while employed in qualifying public service and the remaining number I must make before I am eligible to apply for PSLF. </w:t>
            </w:r>
            <w:r w:rsidR="00712A21" w:rsidRPr="00AB368F">
              <w:rPr>
                <w:rFonts w:ascii="Arial" w:hAnsi="Arial" w:cs="Arial"/>
                <w:bCs/>
                <w:sz w:val="18"/>
                <w:szCs w:val="18"/>
              </w:rPr>
              <w:t xml:space="preserve">I </w:t>
            </w:r>
            <w:r w:rsidR="009F0B34" w:rsidRPr="00AB368F">
              <w:rPr>
                <w:rFonts w:ascii="Arial" w:hAnsi="Arial" w:cs="Arial"/>
                <w:bCs/>
                <w:sz w:val="18"/>
                <w:szCs w:val="18"/>
              </w:rPr>
              <w:t xml:space="preserve">will also be notified in writing </w:t>
            </w:r>
            <w:r w:rsidR="00040440" w:rsidRPr="00AB368F">
              <w:rPr>
                <w:rFonts w:ascii="Arial" w:hAnsi="Arial" w:cs="Arial"/>
                <w:bCs/>
                <w:sz w:val="18"/>
                <w:szCs w:val="18"/>
              </w:rPr>
              <w:t xml:space="preserve">or electronically </w:t>
            </w:r>
            <w:r w:rsidR="009F0B34" w:rsidRPr="00AB368F">
              <w:rPr>
                <w:rFonts w:ascii="Arial" w:hAnsi="Arial" w:cs="Arial"/>
                <w:bCs/>
                <w:sz w:val="18"/>
                <w:szCs w:val="18"/>
              </w:rPr>
              <w:t xml:space="preserve">if the </w:t>
            </w:r>
            <w:r w:rsidR="008F608B" w:rsidRPr="00AB368F">
              <w:rPr>
                <w:rFonts w:ascii="Arial" w:hAnsi="Arial" w:cs="Arial"/>
                <w:sz w:val="18"/>
                <w:szCs w:val="18"/>
              </w:rPr>
              <w:t>PSLF servicer</w:t>
            </w:r>
            <w:r w:rsidR="009F0B34" w:rsidRPr="00AB368F">
              <w:rPr>
                <w:rFonts w:ascii="Arial" w:hAnsi="Arial" w:cs="Arial"/>
                <w:bCs/>
                <w:sz w:val="18"/>
                <w:szCs w:val="18"/>
              </w:rPr>
              <w:t xml:space="preserve"> determines that the form(s) </w:t>
            </w:r>
            <w:r w:rsidR="009536BD" w:rsidRPr="00AB368F">
              <w:rPr>
                <w:rFonts w:ascii="Arial" w:hAnsi="Arial" w:cs="Arial"/>
                <w:bCs/>
                <w:sz w:val="18"/>
                <w:szCs w:val="18"/>
              </w:rPr>
              <w:t>I submitted</w:t>
            </w:r>
            <w:r w:rsidR="001A09B6" w:rsidRPr="00AB368F">
              <w:rPr>
                <w:rFonts w:ascii="Arial" w:hAnsi="Arial" w:cs="Arial"/>
                <w:bCs/>
                <w:sz w:val="18"/>
                <w:szCs w:val="18"/>
              </w:rPr>
              <w:t xml:space="preserve"> </w:t>
            </w:r>
            <w:r w:rsidR="009F0B34" w:rsidRPr="00AB368F">
              <w:rPr>
                <w:rFonts w:ascii="Arial" w:hAnsi="Arial" w:cs="Arial"/>
                <w:bCs/>
                <w:sz w:val="18"/>
                <w:szCs w:val="18"/>
              </w:rPr>
              <w:t xml:space="preserve">is incomplete or that </w:t>
            </w:r>
            <w:r w:rsidR="00712A21" w:rsidRPr="00AB368F">
              <w:rPr>
                <w:rFonts w:ascii="Arial" w:hAnsi="Arial" w:cs="Arial"/>
                <w:bCs/>
                <w:sz w:val="18"/>
                <w:szCs w:val="18"/>
              </w:rPr>
              <w:t>my</w:t>
            </w:r>
            <w:r w:rsidR="009F0B34" w:rsidRPr="00AB368F">
              <w:rPr>
                <w:rFonts w:ascii="Arial" w:hAnsi="Arial" w:cs="Arial"/>
                <w:bCs/>
                <w:sz w:val="18"/>
                <w:szCs w:val="18"/>
              </w:rPr>
              <w:t xml:space="preserve"> </w:t>
            </w:r>
            <w:r w:rsidR="009536BD" w:rsidRPr="00AB368F">
              <w:rPr>
                <w:rFonts w:ascii="Arial" w:hAnsi="Arial" w:cs="Arial"/>
                <w:bCs/>
                <w:sz w:val="18"/>
                <w:szCs w:val="18"/>
              </w:rPr>
              <w:t>employment doe</w:t>
            </w:r>
            <w:r w:rsidR="00712A21" w:rsidRPr="00AB368F">
              <w:rPr>
                <w:rFonts w:ascii="Arial" w:hAnsi="Arial" w:cs="Arial"/>
                <w:bCs/>
                <w:sz w:val="18"/>
                <w:szCs w:val="18"/>
              </w:rPr>
              <w:t xml:space="preserve">s not </w:t>
            </w:r>
            <w:r w:rsidR="009536BD" w:rsidRPr="00AB368F">
              <w:rPr>
                <w:rFonts w:ascii="Arial" w:hAnsi="Arial" w:cs="Arial"/>
                <w:bCs/>
                <w:sz w:val="18"/>
                <w:szCs w:val="18"/>
              </w:rPr>
              <w:t>meet the</w:t>
            </w:r>
            <w:r w:rsidR="00712A21" w:rsidRPr="00AB368F">
              <w:rPr>
                <w:rFonts w:ascii="Arial" w:hAnsi="Arial" w:cs="Arial"/>
                <w:bCs/>
                <w:sz w:val="18"/>
                <w:szCs w:val="18"/>
              </w:rPr>
              <w:t xml:space="preserve"> qualifying </w:t>
            </w:r>
            <w:r w:rsidR="009536BD" w:rsidRPr="00AB368F">
              <w:rPr>
                <w:rFonts w:ascii="Arial" w:hAnsi="Arial" w:cs="Arial"/>
                <w:bCs/>
                <w:sz w:val="18"/>
                <w:szCs w:val="18"/>
              </w:rPr>
              <w:t>criteria</w:t>
            </w:r>
            <w:r w:rsidR="006C1853" w:rsidRPr="00AB368F">
              <w:rPr>
                <w:rFonts w:ascii="Arial" w:hAnsi="Arial" w:cs="Arial"/>
                <w:bCs/>
                <w:sz w:val="18"/>
                <w:szCs w:val="18"/>
              </w:rPr>
              <w:t>, including the reason(s) for the determination(s)</w:t>
            </w:r>
            <w:r w:rsidR="009F0B34" w:rsidRPr="00AB368F">
              <w:rPr>
                <w:rFonts w:ascii="Arial" w:hAnsi="Arial" w:cs="Arial"/>
                <w:bCs/>
                <w:sz w:val="18"/>
                <w:szCs w:val="18"/>
              </w:rPr>
              <w:t xml:space="preserve">, along with the steps </w:t>
            </w:r>
            <w:r w:rsidR="00712A21" w:rsidRPr="00AB368F">
              <w:rPr>
                <w:rFonts w:ascii="Arial" w:hAnsi="Arial" w:cs="Arial"/>
                <w:bCs/>
                <w:sz w:val="18"/>
                <w:szCs w:val="18"/>
              </w:rPr>
              <w:t>I</w:t>
            </w:r>
            <w:r w:rsidR="009F0B34" w:rsidRPr="00AB368F">
              <w:rPr>
                <w:rFonts w:ascii="Arial" w:hAnsi="Arial" w:cs="Arial"/>
                <w:bCs/>
                <w:sz w:val="18"/>
                <w:szCs w:val="18"/>
              </w:rPr>
              <w:t xml:space="preserve"> would need to take to complete this form</w:t>
            </w:r>
            <w:r w:rsidR="00F06AE2" w:rsidRPr="00AB368F">
              <w:rPr>
                <w:rFonts w:ascii="Arial" w:hAnsi="Arial" w:cs="Arial"/>
                <w:bCs/>
                <w:sz w:val="18"/>
                <w:szCs w:val="18"/>
              </w:rPr>
              <w:t>,</w:t>
            </w:r>
            <w:r w:rsidR="009536BD" w:rsidRPr="00AB368F">
              <w:rPr>
                <w:rFonts w:ascii="Arial" w:hAnsi="Arial" w:cs="Arial"/>
                <w:bCs/>
                <w:sz w:val="18"/>
                <w:szCs w:val="18"/>
              </w:rPr>
              <w:t xml:space="preserve"> correct this information</w:t>
            </w:r>
            <w:r w:rsidR="008F583A" w:rsidRPr="00AB368F">
              <w:rPr>
                <w:rFonts w:ascii="Arial" w:hAnsi="Arial" w:cs="Arial"/>
                <w:bCs/>
                <w:sz w:val="18"/>
                <w:szCs w:val="18"/>
              </w:rPr>
              <w:t>,</w:t>
            </w:r>
            <w:r w:rsidR="00474876" w:rsidRPr="00AB368F">
              <w:rPr>
                <w:rFonts w:ascii="Arial" w:hAnsi="Arial" w:cs="Arial"/>
                <w:bCs/>
                <w:sz w:val="18"/>
                <w:szCs w:val="18"/>
              </w:rPr>
              <w:t xml:space="preserve"> and submit the corrected or additional information to the PSLF servicer</w:t>
            </w:r>
            <w:r w:rsidR="009F0B34" w:rsidRPr="00AB368F">
              <w:rPr>
                <w:rFonts w:ascii="Arial" w:hAnsi="Arial" w:cs="Arial"/>
                <w:bCs/>
                <w:sz w:val="18"/>
                <w:szCs w:val="18"/>
              </w:rPr>
              <w:t>; and</w:t>
            </w:r>
          </w:p>
          <w:p w14:paraId="54B1A61E" w14:textId="77777777" w:rsidR="00D922C1" w:rsidRPr="00AB368F" w:rsidRDefault="00777FBD" w:rsidP="002F5425">
            <w:pPr>
              <w:pStyle w:val="Header"/>
              <w:ind w:left="270" w:hanging="270"/>
              <w:rPr>
                <w:rFonts w:ascii="Arial" w:hAnsi="Arial" w:cs="Arial"/>
                <w:sz w:val="18"/>
                <w:szCs w:val="18"/>
              </w:rPr>
            </w:pPr>
            <w:r w:rsidRPr="00AB368F">
              <w:rPr>
                <w:rFonts w:ascii="Arial" w:hAnsi="Arial" w:cs="Arial"/>
                <w:b/>
                <w:bCs/>
                <w:sz w:val="18"/>
                <w:szCs w:val="18"/>
              </w:rPr>
              <w:t xml:space="preserve">(5) </w:t>
            </w:r>
            <w:r w:rsidR="002C0A12" w:rsidRPr="00AB368F">
              <w:rPr>
                <w:rFonts w:ascii="Arial" w:hAnsi="Arial" w:cs="Arial"/>
                <w:bCs/>
                <w:sz w:val="18"/>
                <w:szCs w:val="18"/>
              </w:rPr>
              <w:t>T</w:t>
            </w:r>
            <w:r w:rsidR="00280481" w:rsidRPr="00AB368F">
              <w:rPr>
                <w:rFonts w:ascii="Arial" w:hAnsi="Arial" w:cs="Arial"/>
                <w:sz w:val="18"/>
                <w:szCs w:val="18"/>
              </w:rPr>
              <w:t xml:space="preserve">he Department will only determine </w:t>
            </w:r>
            <w:r w:rsidR="009A65BF" w:rsidRPr="00AB368F">
              <w:rPr>
                <w:rFonts w:ascii="Arial" w:hAnsi="Arial" w:cs="Arial"/>
                <w:sz w:val="18"/>
                <w:szCs w:val="18"/>
              </w:rPr>
              <w:t xml:space="preserve">whether </w:t>
            </w:r>
            <w:r w:rsidR="00280481" w:rsidRPr="00AB368F">
              <w:rPr>
                <w:rFonts w:ascii="Arial" w:hAnsi="Arial" w:cs="Arial"/>
                <w:sz w:val="18"/>
                <w:szCs w:val="18"/>
              </w:rPr>
              <w:t xml:space="preserve">I have fulfilled all of the requirements </w:t>
            </w:r>
            <w:r w:rsidR="00A2167E" w:rsidRPr="00AB368F">
              <w:rPr>
                <w:rFonts w:ascii="Arial" w:hAnsi="Arial" w:cs="Arial"/>
                <w:sz w:val="18"/>
                <w:szCs w:val="18"/>
              </w:rPr>
              <w:t>to be</w:t>
            </w:r>
            <w:r w:rsidR="00280481" w:rsidRPr="00AB368F">
              <w:rPr>
                <w:rFonts w:ascii="Arial" w:hAnsi="Arial" w:cs="Arial"/>
                <w:sz w:val="18"/>
                <w:szCs w:val="18"/>
              </w:rPr>
              <w:t xml:space="preserve"> eligible for </w:t>
            </w:r>
            <w:r w:rsidR="009F0B34" w:rsidRPr="00AB368F">
              <w:rPr>
                <w:rFonts w:ascii="Arial" w:hAnsi="Arial" w:cs="Arial"/>
                <w:sz w:val="18"/>
                <w:szCs w:val="18"/>
              </w:rPr>
              <w:t>PSLF</w:t>
            </w:r>
            <w:r w:rsidR="00280481" w:rsidRPr="00AB368F">
              <w:rPr>
                <w:rFonts w:ascii="Arial" w:hAnsi="Arial" w:cs="Arial"/>
                <w:sz w:val="18"/>
                <w:szCs w:val="18"/>
              </w:rPr>
              <w:t xml:space="preserve"> after </w:t>
            </w:r>
            <w:r w:rsidR="002C0A12" w:rsidRPr="00AB368F">
              <w:rPr>
                <w:rFonts w:ascii="Arial" w:hAnsi="Arial" w:cs="Arial"/>
                <w:sz w:val="18"/>
                <w:szCs w:val="18"/>
              </w:rPr>
              <w:t>I have made all 120 qualifying payments and have submit</w:t>
            </w:r>
            <w:r w:rsidR="009A65BF" w:rsidRPr="00AB368F">
              <w:rPr>
                <w:rFonts w:ascii="Arial" w:hAnsi="Arial" w:cs="Arial"/>
                <w:sz w:val="18"/>
                <w:szCs w:val="18"/>
              </w:rPr>
              <w:t>ted my loan forgiveness applica</w:t>
            </w:r>
            <w:r w:rsidR="002C0A12" w:rsidRPr="00AB368F">
              <w:rPr>
                <w:rFonts w:ascii="Arial" w:hAnsi="Arial" w:cs="Arial"/>
                <w:sz w:val="18"/>
                <w:szCs w:val="18"/>
              </w:rPr>
              <w:t xml:space="preserve">tion.  </w:t>
            </w:r>
            <w:r w:rsidR="00067934" w:rsidRPr="00AB368F">
              <w:rPr>
                <w:rFonts w:ascii="Arial" w:hAnsi="Arial" w:cs="Arial"/>
                <w:bCs/>
                <w:sz w:val="18"/>
                <w:szCs w:val="18"/>
              </w:rPr>
              <w:t>I</w:t>
            </w:r>
            <w:r w:rsidR="00141F99" w:rsidRPr="00AB368F">
              <w:rPr>
                <w:rFonts w:ascii="Arial" w:hAnsi="Arial" w:cs="Arial"/>
                <w:bCs/>
                <w:sz w:val="18"/>
                <w:szCs w:val="18"/>
              </w:rPr>
              <w:t xml:space="preserve"> </w:t>
            </w:r>
            <w:r w:rsidR="00503A2B" w:rsidRPr="00AB368F">
              <w:rPr>
                <w:rFonts w:ascii="Arial" w:hAnsi="Arial" w:cs="Arial"/>
                <w:bCs/>
                <w:sz w:val="18"/>
                <w:szCs w:val="18"/>
              </w:rPr>
              <w:t xml:space="preserve">understand that the law does not permit </w:t>
            </w:r>
            <w:r w:rsidR="00141F99" w:rsidRPr="00AB368F">
              <w:rPr>
                <w:rFonts w:ascii="Arial" w:hAnsi="Arial" w:cs="Arial"/>
                <w:bCs/>
                <w:sz w:val="18"/>
                <w:szCs w:val="18"/>
              </w:rPr>
              <w:t>partial forgiveness based on making a lesser number of qualifying monthly payments</w:t>
            </w:r>
            <w:r w:rsidR="00CC1800" w:rsidRPr="00AB368F">
              <w:rPr>
                <w:rFonts w:ascii="Arial" w:hAnsi="Arial" w:cs="Arial"/>
                <w:bCs/>
                <w:sz w:val="18"/>
                <w:szCs w:val="18"/>
              </w:rPr>
              <w:t xml:space="preserve"> while working </w:t>
            </w:r>
            <w:r w:rsidR="00040440" w:rsidRPr="00AB368F">
              <w:rPr>
                <w:rFonts w:ascii="Arial" w:hAnsi="Arial" w:cs="Arial"/>
                <w:bCs/>
                <w:sz w:val="18"/>
                <w:szCs w:val="18"/>
              </w:rPr>
              <w:t>at a</w:t>
            </w:r>
            <w:r w:rsidR="00CC1800" w:rsidRPr="00AB368F">
              <w:rPr>
                <w:rFonts w:ascii="Arial" w:hAnsi="Arial" w:cs="Arial"/>
                <w:bCs/>
                <w:sz w:val="18"/>
                <w:szCs w:val="18"/>
              </w:rPr>
              <w:t xml:space="preserve"> qualifying public service</w:t>
            </w:r>
            <w:r w:rsidR="00040440" w:rsidRPr="00AB368F">
              <w:rPr>
                <w:rFonts w:ascii="Arial" w:hAnsi="Arial" w:cs="Arial"/>
                <w:bCs/>
                <w:sz w:val="18"/>
                <w:szCs w:val="18"/>
              </w:rPr>
              <w:t xml:space="preserve"> organization</w:t>
            </w:r>
            <w:r w:rsidR="007B7D62" w:rsidRPr="00AB368F">
              <w:rPr>
                <w:rFonts w:ascii="Arial" w:hAnsi="Arial" w:cs="Arial"/>
                <w:bCs/>
                <w:sz w:val="18"/>
                <w:szCs w:val="18"/>
              </w:rPr>
              <w:t>.</w:t>
            </w:r>
            <w:r w:rsidR="007B7D62" w:rsidRPr="00AB368F">
              <w:rPr>
                <w:rFonts w:ascii="Arial" w:hAnsi="Arial" w:cs="Arial"/>
                <w:sz w:val="18"/>
                <w:szCs w:val="18"/>
              </w:rPr>
              <w:t xml:space="preserve"> </w:t>
            </w:r>
          </w:p>
          <w:p w14:paraId="3E3EAEFB" w14:textId="77777777" w:rsidR="00303FB9" w:rsidRPr="00AB368F" w:rsidRDefault="004959BC" w:rsidP="004959BC">
            <w:pPr>
              <w:pStyle w:val="Header"/>
              <w:tabs>
                <w:tab w:val="clear" w:pos="4320"/>
                <w:tab w:val="clear" w:pos="8640"/>
                <w:tab w:val="left" w:pos="9434"/>
              </w:tabs>
              <w:rPr>
                <w:rFonts w:ascii="Arial" w:hAnsi="Arial" w:cs="Arial"/>
                <w:b/>
                <w:sz w:val="16"/>
              </w:rPr>
            </w:pPr>
            <w:r w:rsidRPr="00AB368F">
              <w:rPr>
                <w:rFonts w:ascii="Arial" w:hAnsi="Arial" w:cs="Arial"/>
                <w:b/>
                <w:sz w:val="16"/>
              </w:rPr>
              <w:tab/>
            </w:r>
          </w:p>
        </w:tc>
      </w:tr>
      <w:tr w:rsidR="005024B8" w:rsidRPr="00AB368F" w14:paraId="3562DBAD" w14:textId="77777777" w:rsidTr="004959BC">
        <w:trPr>
          <w:gridAfter w:val="2"/>
          <w:wAfter w:w="1064" w:type="dxa"/>
          <w:trHeight w:val="469"/>
        </w:trPr>
        <w:tc>
          <w:tcPr>
            <w:tcW w:w="4899" w:type="dxa"/>
            <w:gridSpan w:val="3"/>
            <w:tcBorders>
              <w:top w:val="single" w:sz="2" w:space="0" w:color="auto"/>
            </w:tcBorders>
          </w:tcPr>
          <w:p w14:paraId="7063803D" w14:textId="77777777" w:rsidR="005024B8" w:rsidRPr="00AB368F" w:rsidRDefault="005024B8" w:rsidP="00303FB9">
            <w:pPr>
              <w:pStyle w:val="Header"/>
              <w:rPr>
                <w:rFonts w:ascii="Arial" w:hAnsi="Arial" w:cs="Arial"/>
                <w:sz w:val="16"/>
              </w:rPr>
            </w:pPr>
            <w:r w:rsidRPr="00AB368F">
              <w:rPr>
                <w:rFonts w:ascii="Arial" w:hAnsi="Arial" w:cs="Arial"/>
                <w:b/>
                <w:bCs/>
                <w:sz w:val="16"/>
              </w:rPr>
              <w:t xml:space="preserve">Signature of Borrower </w:t>
            </w:r>
          </w:p>
        </w:tc>
        <w:tc>
          <w:tcPr>
            <w:tcW w:w="772" w:type="dxa"/>
          </w:tcPr>
          <w:p w14:paraId="343B9B99" w14:textId="77777777" w:rsidR="005024B8" w:rsidRPr="00AB368F" w:rsidRDefault="005024B8" w:rsidP="00303FB9">
            <w:pPr>
              <w:pStyle w:val="Header"/>
              <w:rPr>
                <w:rFonts w:ascii="Arial" w:hAnsi="Arial" w:cs="Arial"/>
                <w:b/>
                <w:bCs/>
                <w:sz w:val="16"/>
              </w:rPr>
            </w:pPr>
            <w:r w:rsidRPr="00AB368F">
              <w:rPr>
                <w:rFonts w:ascii="Arial" w:hAnsi="Arial" w:cs="Arial"/>
                <w:b/>
                <w:bCs/>
                <w:sz w:val="16"/>
              </w:rPr>
              <w:br w:type="textWrapping" w:clear="all"/>
            </w:r>
          </w:p>
        </w:tc>
        <w:tc>
          <w:tcPr>
            <w:tcW w:w="351" w:type="dxa"/>
          </w:tcPr>
          <w:p w14:paraId="6DCD04BC" w14:textId="77777777" w:rsidR="005024B8" w:rsidRPr="00AB368F" w:rsidRDefault="005024B8" w:rsidP="00303FB9">
            <w:pPr>
              <w:pStyle w:val="Header"/>
              <w:rPr>
                <w:rFonts w:ascii="Arial" w:hAnsi="Arial" w:cs="Arial"/>
                <w:sz w:val="16"/>
              </w:rPr>
            </w:pPr>
          </w:p>
        </w:tc>
        <w:tc>
          <w:tcPr>
            <w:tcW w:w="4526" w:type="dxa"/>
            <w:tcBorders>
              <w:top w:val="single" w:sz="2" w:space="0" w:color="auto"/>
            </w:tcBorders>
          </w:tcPr>
          <w:p w14:paraId="6D3B9D6D" w14:textId="77777777" w:rsidR="005024B8" w:rsidRPr="00AB368F" w:rsidRDefault="005024B8" w:rsidP="00303FB9">
            <w:pPr>
              <w:pStyle w:val="Header"/>
              <w:rPr>
                <w:rFonts w:ascii="Arial" w:hAnsi="Arial" w:cs="Arial"/>
                <w:b/>
                <w:sz w:val="16"/>
              </w:rPr>
            </w:pPr>
            <w:r w:rsidRPr="00AB368F">
              <w:rPr>
                <w:rFonts w:ascii="Arial" w:hAnsi="Arial" w:cs="Arial"/>
                <w:b/>
                <w:sz w:val="16"/>
              </w:rPr>
              <w:t>Date (MM-DD-YYYY)</w:t>
            </w:r>
          </w:p>
          <w:p w14:paraId="231345A0" w14:textId="77777777" w:rsidR="005024B8" w:rsidRPr="00AB368F" w:rsidRDefault="005024B8" w:rsidP="00303FB9">
            <w:pPr>
              <w:pStyle w:val="Header"/>
              <w:rPr>
                <w:rFonts w:ascii="Arial" w:hAnsi="Arial" w:cs="Arial"/>
                <w:sz w:val="16"/>
              </w:rPr>
            </w:pPr>
          </w:p>
        </w:tc>
      </w:tr>
    </w:tbl>
    <w:p w14:paraId="2C923971" w14:textId="77777777" w:rsidR="00DD6935" w:rsidRPr="00AB368F" w:rsidRDefault="00DD6935" w:rsidP="00303FB9">
      <w:pPr>
        <w:rPr>
          <w:rFonts w:ascii="Arial" w:hAnsi="Arial" w:cs="Arial"/>
          <w:sz w:val="16"/>
          <w:szCs w:val="14"/>
        </w:rPr>
        <w:sectPr w:rsidR="00DD6935" w:rsidRPr="00AB368F" w:rsidSect="00D922C1">
          <w:footerReference w:type="default" r:id="rId14"/>
          <w:type w:val="continuous"/>
          <w:pgSz w:w="12240" w:h="15840"/>
          <w:pgMar w:top="533" w:right="1008" w:bottom="360" w:left="1008" w:header="547" w:footer="461" w:gutter="0"/>
          <w:cols w:space="720"/>
          <w:titlePg/>
          <w:docGrid w:linePitch="360"/>
        </w:sectPr>
      </w:pPr>
    </w:p>
    <w:p w14:paraId="00B2635F" w14:textId="77777777" w:rsidR="00303FB9" w:rsidRPr="00AB368F" w:rsidRDefault="008C6C12" w:rsidP="00303FB9">
      <w:pPr>
        <w:rPr>
          <w:rFonts w:ascii="Arial" w:hAnsi="Arial" w:cs="Arial"/>
          <w:sz w:val="14"/>
          <w:szCs w:val="14"/>
        </w:rPr>
      </w:pPr>
      <w:r w:rsidRPr="00AB368F">
        <w:rPr>
          <w:rFonts w:ascii="Arial" w:hAnsi="Arial" w:cs="Arial"/>
          <w:sz w:val="14"/>
          <w:szCs w:val="14"/>
        </w:rPr>
        <w:lastRenderedPageBreak/>
        <w:t>Borrower</w:t>
      </w:r>
      <w:r w:rsidR="00303FB9" w:rsidRPr="00AB368F">
        <w:rPr>
          <w:rFonts w:ascii="Arial" w:hAnsi="Arial" w:cs="Arial"/>
          <w:sz w:val="14"/>
          <w:szCs w:val="14"/>
        </w:rPr>
        <w:t xml:space="preserve"> Name: _________________________________________                                                                              </w:t>
      </w:r>
      <w:r w:rsidRPr="00AB368F">
        <w:rPr>
          <w:rFonts w:ascii="Arial" w:hAnsi="Arial" w:cs="Arial"/>
          <w:sz w:val="14"/>
          <w:szCs w:val="14"/>
        </w:rPr>
        <w:t>Borrower</w:t>
      </w:r>
      <w:r w:rsidR="00303FB9" w:rsidRPr="00AB368F">
        <w:rPr>
          <w:rFonts w:ascii="Arial" w:hAnsi="Arial" w:cs="Arial"/>
          <w:sz w:val="14"/>
          <w:szCs w:val="14"/>
        </w:rPr>
        <w:t xml:space="preserve"> SSN: |__|__|__|-|__|__|-|__|__|__|__|</w:t>
      </w:r>
    </w:p>
    <w:p w14:paraId="569AD348" w14:textId="77777777" w:rsidR="0011547F" w:rsidRPr="00AB368F" w:rsidRDefault="0011547F" w:rsidP="00303FB9">
      <w:pPr>
        <w:rPr>
          <w:rFonts w:ascii="Arial" w:hAnsi="Arial" w:cs="Arial"/>
          <w:sz w:val="14"/>
          <w:szCs w:val="14"/>
        </w:rPr>
      </w:pPr>
    </w:p>
    <w:tbl>
      <w:tblPr>
        <w:tblW w:w="10762" w:type="dxa"/>
        <w:tblLayout w:type="fixed"/>
        <w:tblCellMar>
          <w:left w:w="115" w:type="dxa"/>
          <w:right w:w="115" w:type="dxa"/>
        </w:tblCellMar>
        <w:tblLook w:val="0000" w:firstRow="0" w:lastRow="0" w:firstColumn="0" w:lastColumn="0" w:noHBand="0" w:noVBand="0"/>
      </w:tblPr>
      <w:tblGrid>
        <w:gridCol w:w="7"/>
        <w:gridCol w:w="18"/>
        <w:gridCol w:w="11"/>
        <w:gridCol w:w="5349"/>
        <w:gridCol w:w="1416"/>
        <w:gridCol w:w="3844"/>
        <w:gridCol w:w="90"/>
        <w:gridCol w:w="27"/>
      </w:tblGrid>
      <w:tr w:rsidR="00303FB9" w:rsidRPr="00AB368F" w14:paraId="20E8CBDC" w14:textId="77777777" w:rsidTr="00E1049D">
        <w:trPr>
          <w:cantSplit/>
          <w:trHeight w:val="178"/>
        </w:trPr>
        <w:tc>
          <w:tcPr>
            <w:tcW w:w="6801" w:type="dxa"/>
            <w:gridSpan w:val="5"/>
            <w:tcBorders>
              <w:top w:val="single" w:sz="12" w:space="0" w:color="auto"/>
              <w:left w:val="single" w:sz="12" w:space="0" w:color="auto"/>
              <w:bottom w:val="single" w:sz="12" w:space="0" w:color="auto"/>
            </w:tcBorders>
            <w:vAlign w:val="center"/>
          </w:tcPr>
          <w:p w14:paraId="0CA84B99" w14:textId="77777777" w:rsidR="00303FB9" w:rsidRPr="00AB368F" w:rsidRDefault="00303FB9" w:rsidP="00303FB9">
            <w:pPr>
              <w:pStyle w:val="Header"/>
              <w:tabs>
                <w:tab w:val="left" w:pos="5760"/>
                <w:tab w:val="left" w:pos="6072"/>
              </w:tabs>
              <w:contextualSpacing/>
              <w:rPr>
                <w:rFonts w:ascii="Arial" w:hAnsi="Arial" w:cs="Arial"/>
                <w:b/>
                <w:i/>
                <w:sz w:val="16"/>
                <w:szCs w:val="14"/>
              </w:rPr>
            </w:pPr>
            <w:r w:rsidRPr="00AB368F">
              <w:rPr>
                <w:rFonts w:ascii="Arial" w:hAnsi="Arial" w:cs="Arial"/>
                <w:b/>
                <w:i/>
                <w:sz w:val="16"/>
                <w:szCs w:val="14"/>
              </w:rPr>
              <w:t xml:space="preserve">SECTION </w:t>
            </w:r>
            <w:r w:rsidR="00196F64" w:rsidRPr="00AB368F">
              <w:rPr>
                <w:rFonts w:ascii="Arial" w:hAnsi="Arial" w:cs="Arial"/>
                <w:b/>
                <w:i/>
                <w:sz w:val="16"/>
                <w:szCs w:val="14"/>
              </w:rPr>
              <w:t>3</w:t>
            </w:r>
            <w:r w:rsidRPr="00AB368F">
              <w:rPr>
                <w:rFonts w:ascii="Arial" w:hAnsi="Arial" w:cs="Arial"/>
                <w:b/>
                <w:i/>
                <w:sz w:val="16"/>
                <w:szCs w:val="14"/>
              </w:rPr>
              <w:t xml:space="preserve">: CERTIFICATION OF EMPLOYMENT </w:t>
            </w:r>
          </w:p>
          <w:p w14:paraId="2F68F4BD" w14:textId="77777777" w:rsidR="00B6498F" w:rsidRPr="00AB368F" w:rsidRDefault="009F0B34">
            <w:pPr>
              <w:pStyle w:val="Header"/>
              <w:tabs>
                <w:tab w:val="left" w:pos="5760"/>
                <w:tab w:val="left" w:pos="6072"/>
              </w:tabs>
              <w:ind w:right="271"/>
              <w:contextualSpacing/>
              <w:rPr>
                <w:rFonts w:ascii="Arial" w:hAnsi="Arial" w:cs="Arial"/>
                <w:sz w:val="14"/>
                <w:szCs w:val="14"/>
              </w:rPr>
            </w:pPr>
            <w:r w:rsidRPr="00AB368F">
              <w:rPr>
                <w:rFonts w:ascii="Arial" w:hAnsi="Arial" w:cs="Arial"/>
                <w:sz w:val="14"/>
                <w:szCs w:val="14"/>
              </w:rPr>
              <w:t>See Section 3 of the</w:t>
            </w:r>
            <w:r w:rsidR="006D7264" w:rsidRPr="00AB368F">
              <w:rPr>
                <w:rFonts w:ascii="Arial" w:hAnsi="Arial" w:cs="Arial"/>
                <w:sz w:val="14"/>
                <w:szCs w:val="14"/>
              </w:rPr>
              <w:t xml:space="preserve"> </w:t>
            </w:r>
            <w:r w:rsidRPr="00AB368F">
              <w:rPr>
                <w:rFonts w:ascii="Arial" w:hAnsi="Arial" w:cs="Arial"/>
                <w:sz w:val="14"/>
                <w:szCs w:val="14"/>
              </w:rPr>
              <w:t xml:space="preserve">accompanying </w:t>
            </w:r>
            <w:r w:rsidRPr="00AB368F">
              <w:rPr>
                <w:rFonts w:ascii="Arial" w:hAnsi="Arial" w:cs="Arial"/>
                <w:i/>
                <w:sz w:val="14"/>
                <w:szCs w:val="14"/>
              </w:rPr>
              <w:t>Instructions for Completing Employment Certification for Public Service Loan Forgiveness</w:t>
            </w:r>
            <w:r w:rsidRPr="00AB368F">
              <w:rPr>
                <w:rFonts w:ascii="Arial" w:hAnsi="Arial" w:cs="Arial"/>
                <w:sz w:val="14"/>
                <w:szCs w:val="14"/>
              </w:rPr>
              <w:t xml:space="preserve"> for detailed information on completing this section. </w:t>
            </w:r>
          </w:p>
          <w:p w14:paraId="6881CD6D" w14:textId="77777777" w:rsidR="00B6498F" w:rsidRPr="00AB368F" w:rsidRDefault="009F0B34" w:rsidP="0034264B">
            <w:pPr>
              <w:pStyle w:val="Header"/>
              <w:tabs>
                <w:tab w:val="left" w:pos="5760"/>
                <w:tab w:val="left" w:pos="6072"/>
              </w:tabs>
              <w:ind w:right="271"/>
              <w:contextualSpacing/>
              <w:rPr>
                <w:rFonts w:ascii="Arial" w:hAnsi="Arial" w:cs="Arial"/>
                <w:sz w:val="14"/>
                <w:szCs w:val="14"/>
              </w:rPr>
            </w:pPr>
            <w:r w:rsidRPr="00AB368F">
              <w:rPr>
                <w:rFonts w:ascii="Arial" w:hAnsi="Arial" w:cs="Arial"/>
                <w:sz w:val="14"/>
                <w:szCs w:val="14"/>
              </w:rPr>
              <w:t xml:space="preserve">These </w:t>
            </w:r>
            <w:r w:rsidRPr="00AB368F">
              <w:rPr>
                <w:rFonts w:ascii="Arial" w:hAnsi="Arial" w:cs="Arial"/>
                <w:i/>
                <w:sz w:val="14"/>
                <w:szCs w:val="14"/>
              </w:rPr>
              <w:t>Instructions</w:t>
            </w:r>
            <w:r w:rsidRPr="00AB368F">
              <w:rPr>
                <w:rFonts w:ascii="Arial" w:hAnsi="Arial" w:cs="Arial"/>
                <w:sz w:val="14"/>
                <w:szCs w:val="14"/>
              </w:rPr>
              <w:t xml:space="preserve"> are also located at </w:t>
            </w:r>
            <w:hyperlink r:id="rId15" w:history="1">
              <w:r w:rsidR="0034264B" w:rsidRPr="00AB368F">
                <w:rPr>
                  <w:rStyle w:val="Hyperlink"/>
                  <w:rFonts w:ascii="Arial" w:hAnsi="Arial" w:cs="Arial"/>
                  <w:sz w:val="14"/>
                  <w:szCs w:val="14"/>
                </w:rPr>
                <w:t>www.studentaid.ed.gov/publicservice</w:t>
              </w:r>
            </w:hyperlink>
          </w:p>
        </w:tc>
        <w:tc>
          <w:tcPr>
            <w:tcW w:w="3961" w:type="dxa"/>
            <w:gridSpan w:val="3"/>
            <w:tcBorders>
              <w:top w:val="single" w:sz="12" w:space="0" w:color="auto"/>
              <w:bottom w:val="single" w:sz="12" w:space="0" w:color="auto"/>
              <w:right w:val="single" w:sz="12" w:space="0" w:color="auto"/>
            </w:tcBorders>
            <w:vAlign w:val="center"/>
          </w:tcPr>
          <w:p w14:paraId="56B2B579" w14:textId="77777777" w:rsidR="00303FB9" w:rsidRPr="00AB368F" w:rsidRDefault="00303FB9" w:rsidP="00303FB9">
            <w:pPr>
              <w:tabs>
                <w:tab w:val="left" w:pos="3912"/>
              </w:tabs>
              <w:contextualSpacing/>
              <w:rPr>
                <w:rFonts w:ascii="Arial" w:hAnsi="Arial"/>
                <w:sz w:val="14"/>
              </w:rPr>
            </w:pPr>
            <w:r w:rsidRPr="00AB368F">
              <w:rPr>
                <w:rFonts w:ascii="Arial" w:hAnsi="Arial"/>
                <w:sz w:val="14"/>
              </w:rPr>
              <w:t xml:space="preserve">An authorized official (see Section </w:t>
            </w:r>
            <w:r w:rsidR="009F0B34" w:rsidRPr="00AB368F">
              <w:rPr>
                <w:rFonts w:ascii="Arial" w:hAnsi="Arial"/>
                <w:sz w:val="14"/>
              </w:rPr>
              <w:t>5</w:t>
            </w:r>
            <w:r w:rsidRPr="00AB368F">
              <w:rPr>
                <w:rFonts w:ascii="Arial" w:hAnsi="Arial"/>
                <w:sz w:val="14"/>
              </w:rPr>
              <w:t xml:space="preserve">) of the public service organization at which the </w:t>
            </w:r>
            <w:r w:rsidR="008C6C12" w:rsidRPr="00AB368F">
              <w:rPr>
                <w:rFonts w:ascii="Arial" w:hAnsi="Arial"/>
                <w:sz w:val="14"/>
              </w:rPr>
              <w:t>borrower</w:t>
            </w:r>
            <w:r w:rsidRPr="00AB368F">
              <w:rPr>
                <w:rFonts w:ascii="Arial" w:hAnsi="Arial"/>
                <w:sz w:val="14"/>
              </w:rPr>
              <w:t xml:space="preserve"> is/was employed must complete this section.</w:t>
            </w:r>
            <w:r w:rsidRPr="00AB368F">
              <w:rPr>
                <w:rFonts w:ascii="Arial" w:hAnsi="Arial"/>
                <w:sz w:val="14"/>
              </w:rPr>
              <w:tab/>
            </w:r>
          </w:p>
        </w:tc>
      </w:tr>
      <w:tr w:rsidR="00303FB9" w:rsidRPr="00AB368F" w14:paraId="76D400E5" w14:textId="77777777" w:rsidTr="00E1049D">
        <w:trPr>
          <w:cantSplit/>
          <w:trHeight w:val="178"/>
        </w:trPr>
        <w:tc>
          <w:tcPr>
            <w:tcW w:w="10762" w:type="dxa"/>
            <w:gridSpan w:val="8"/>
            <w:tcBorders>
              <w:top w:val="single" w:sz="12" w:space="0" w:color="auto"/>
              <w:left w:val="single" w:sz="12" w:space="0" w:color="auto"/>
              <w:bottom w:val="single" w:sz="12" w:space="0" w:color="auto"/>
              <w:right w:val="single" w:sz="12" w:space="0" w:color="auto"/>
            </w:tcBorders>
          </w:tcPr>
          <w:p w14:paraId="1DE175CA" w14:textId="77777777" w:rsidR="00303FB9" w:rsidRPr="00AB368F" w:rsidRDefault="00303FB9" w:rsidP="00303FB9">
            <w:pPr>
              <w:pStyle w:val="Header"/>
              <w:spacing w:before="60" w:after="60"/>
              <w:rPr>
                <w:rFonts w:ascii="Arial" w:hAnsi="Arial" w:cs="Arial"/>
                <w:sz w:val="14"/>
              </w:rPr>
            </w:pPr>
            <w:r w:rsidRPr="00AB368F">
              <w:rPr>
                <w:rFonts w:ascii="Arial" w:hAnsi="Arial" w:cs="Arial"/>
                <w:b/>
                <w:sz w:val="14"/>
              </w:rPr>
              <w:t>Instructions for Authorized Official:</w:t>
            </w:r>
            <w:r w:rsidRPr="00AB368F">
              <w:rPr>
                <w:rFonts w:ascii="Arial" w:hAnsi="Arial" w:cs="Arial"/>
                <w:sz w:val="14"/>
              </w:rPr>
              <w:t xml:space="preserve"> </w:t>
            </w:r>
          </w:p>
          <w:p w14:paraId="6D708911" w14:textId="77777777" w:rsidR="00303FB9" w:rsidRPr="00AB368F" w:rsidRDefault="00303FB9" w:rsidP="00303FB9">
            <w:pPr>
              <w:numPr>
                <w:ilvl w:val="0"/>
                <w:numId w:val="15"/>
              </w:numPr>
              <w:tabs>
                <w:tab w:val="clear" w:pos="360"/>
                <w:tab w:val="num" w:pos="180"/>
              </w:tabs>
              <w:spacing w:after="80"/>
              <w:ind w:left="180" w:hanging="180"/>
              <w:rPr>
                <w:rFonts w:ascii="Arial" w:hAnsi="Arial" w:cs="Arial"/>
                <w:color w:val="000000"/>
                <w:sz w:val="14"/>
                <w:szCs w:val="14"/>
              </w:rPr>
            </w:pPr>
            <w:r w:rsidRPr="00AB368F">
              <w:rPr>
                <w:rFonts w:ascii="Arial" w:hAnsi="Arial" w:cs="Arial"/>
                <w:sz w:val="14"/>
              </w:rPr>
              <w:t xml:space="preserve">Complete this form only if you are an authorized official of the public service organization at which the </w:t>
            </w:r>
            <w:r w:rsidR="008C6C12" w:rsidRPr="00AB368F">
              <w:rPr>
                <w:rFonts w:ascii="Arial" w:hAnsi="Arial" w:cs="Arial"/>
                <w:sz w:val="14"/>
              </w:rPr>
              <w:t>borrower</w:t>
            </w:r>
            <w:r w:rsidRPr="00AB368F">
              <w:rPr>
                <w:rFonts w:ascii="Arial" w:hAnsi="Arial" w:cs="Arial"/>
                <w:sz w:val="14"/>
              </w:rPr>
              <w:t xml:space="preserve"> identified in Section </w:t>
            </w:r>
            <w:r w:rsidR="009F0B34" w:rsidRPr="00AB368F">
              <w:rPr>
                <w:rFonts w:ascii="Arial" w:hAnsi="Arial" w:cs="Arial"/>
                <w:sz w:val="14"/>
              </w:rPr>
              <w:t>1</w:t>
            </w:r>
            <w:r w:rsidRPr="00AB368F">
              <w:rPr>
                <w:rFonts w:ascii="Arial" w:hAnsi="Arial" w:cs="Arial"/>
                <w:sz w:val="14"/>
              </w:rPr>
              <w:t xml:space="preserve"> is/was employed or, if the </w:t>
            </w:r>
            <w:r w:rsidR="008C6C12" w:rsidRPr="00AB368F">
              <w:rPr>
                <w:rFonts w:ascii="Arial" w:hAnsi="Arial" w:cs="Arial"/>
                <w:sz w:val="14"/>
              </w:rPr>
              <w:t>borrower</w:t>
            </w:r>
            <w:r w:rsidRPr="00AB368F">
              <w:rPr>
                <w:rFonts w:ascii="Arial" w:hAnsi="Arial" w:cs="Arial"/>
                <w:sz w:val="14"/>
              </w:rPr>
              <w:t xml:space="preserve"> is/was a full-time AmeriCorps or Peace Corps volunteer, an authorized official of AmeriCorps or the Peace Corps. </w:t>
            </w:r>
          </w:p>
          <w:p w14:paraId="11474458" w14:textId="77777777" w:rsidR="00303FB9" w:rsidRPr="00AB368F" w:rsidRDefault="00303FB9" w:rsidP="001620EB">
            <w:pPr>
              <w:numPr>
                <w:ilvl w:val="0"/>
                <w:numId w:val="15"/>
              </w:numPr>
              <w:tabs>
                <w:tab w:val="clear" w:pos="360"/>
                <w:tab w:val="num" w:pos="180"/>
              </w:tabs>
              <w:spacing w:after="80"/>
              <w:ind w:left="180" w:hanging="180"/>
              <w:rPr>
                <w:rFonts w:ascii="Arial" w:hAnsi="Arial" w:cs="Arial"/>
                <w:sz w:val="14"/>
              </w:rPr>
            </w:pPr>
            <w:r w:rsidRPr="00AB368F">
              <w:rPr>
                <w:rFonts w:ascii="Arial" w:hAnsi="Arial" w:cs="Arial"/>
                <w:sz w:val="14"/>
              </w:rPr>
              <w:t xml:space="preserve">Read the definitions in Section </w:t>
            </w:r>
            <w:r w:rsidR="009F0B34" w:rsidRPr="00AB368F">
              <w:rPr>
                <w:rFonts w:ascii="Arial" w:hAnsi="Arial" w:cs="Arial"/>
                <w:sz w:val="14"/>
              </w:rPr>
              <w:t>5</w:t>
            </w:r>
            <w:r w:rsidRPr="00AB368F">
              <w:rPr>
                <w:rFonts w:ascii="Arial" w:hAnsi="Arial" w:cs="Arial"/>
                <w:sz w:val="14"/>
              </w:rPr>
              <w:t xml:space="preserve"> before completing this form.</w:t>
            </w:r>
            <w:r w:rsidR="001620EB" w:rsidRPr="00AB368F" w:rsidDel="001620EB">
              <w:rPr>
                <w:rFonts w:ascii="Arial" w:hAnsi="Arial" w:cs="Arial"/>
                <w:color w:val="000000"/>
                <w:sz w:val="14"/>
                <w:szCs w:val="14"/>
              </w:rPr>
              <w:t xml:space="preserve"> </w:t>
            </w:r>
          </w:p>
          <w:p w14:paraId="76159E7C" w14:textId="77777777" w:rsidR="00303FB9" w:rsidRPr="00AB368F" w:rsidRDefault="00303FB9" w:rsidP="00303FB9">
            <w:pPr>
              <w:pStyle w:val="Header"/>
              <w:numPr>
                <w:ilvl w:val="0"/>
                <w:numId w:val="14"/>
              </w:numPr>
              <w:tabs>
                <w:tab w:val="clear" w:pos="360"/>
                <w:tab w:val="clear" w:pos="4320"/>
                <w:tab w:val="clear" w:pos="8640"/>
              </w:tabs>
              <w:spacing w:after="60"/>
              <w:ind w:left="187" w:hanging="187"/>
              <w:rPr>
                <w:rFonts w:ascii="Arial" w:hAnsi="Arial" w:cs="Arial"/>
                <w:sz w:val="14"/>
              </w:rPr>
            </w:pPr>
            <w:r w:rsidRPr="00AB368F">
              <w:rPr>
                <w:rFonts w:ascii="Arial" w:hAnsi="Arial" w:cs="Arial"/>
                <w:bCs/>
                <w:sz w:val="14"/>
              </w:rPr>
              <w:t>Type or print using blue or black ink.  All fields must be completed if applicable.  Your signature date must include month, day, and year (</w:t>
            </w:r>
            <w:r w:rsidR="00667A45" w:rsidRPr="00AB368F">
              <w:rPr>
                <w:rFonts w:ascii="Arial" w:hAnsi="Arial" w:cs="Arial"/>
                <w:bCs/>
                <w:sz w:val="14"/>
              </w:rPr>
              <w:t>MM-DD-YYYY</w:t>
            </w:r>
            <w:r w:rsidRPr="00AB368F">
              <w:rPr>
                <w:rFonts w:ascii="Arial" w:hAnsi="Arial" w:cs="Arial"/>
                <w:bCs/>
                <w:sz w:val="14"/>
              </w:rPr>
              <w:t>).</w:t>
            </w:r>
          </w:p>
          <w:p w14:paraId="366DF5EE" w14:textId="77777777" w:rsidR="00B6498F" w:rsidRPr="00AB368F" w:rsidRDefault="00303FB9">
            <w:pPr>
              <w:pStyle w:val="Header"/>
              <w:numPr>
                <w:ilvl w:val="0"/>
                <w:numId w:val="14"/>
              </w:numPr>
              <w:tabs>
                <w:tab w:val="clear" w:pos="360"/>
                <w:tab w:val="clear" w:pos="4320"/>
                <w:tab w:val="clear" w:pos="8640"/>
              </w:tabs>
              <w:spacing w:after="60"/>
              <w:ind w:left="187" w:hanging="187"/>
              <w:rPr>
                <w:rFonts w:ascii="Arial" w:hAnsi="Arial" w:cs="Arial"/>
                <w:sz w:val="14"/>
              </w:rPr>
            </w:pPr>
            <w:r w:rsidRPr="00AB368F">
              <w:rPr>
                <w:rFonts w:ascii="Arial" w:hAnsi="Arial" w:cs="Arial"/>
                <w:sz w:val="14"/>
              </w:rPr>
              <w:t>Provide all requested information for Items 1, 2, and 3 below.  Complete the employer’s certification at the bottom of this page.  The Employment Certification form cannot be processed if the information requested in this section is missing.</w:t>
            </w:r>
          </w:p>
          <w:p w14:paraId="3380811B" w14:textId="77777777" w:rsidR="00303FB9" w:rsidRPr="00AB368F" w:rsidRDefault="00303FB9" w:rsidP="00303FB9">
            <w:pPr>
              <w:pStyle w:val="Header"/>
              <w:numPr>
                <w:ilvl w:val="0"/>
                <w:numId w:val="14"/>
              </w:numPr>
              <w:tabs>
                <w:tab w:val="clear" w:pos="360"/>
                <w:tab w:val="clear" w:pos="4320"/>
                <w:tab w:val="clear" w:pos="8640"/>
              </w:tabs>
              <w:spacing w:after="60"/>
              <w:ind w:left="180" w:hanging="180"/>
              <w:rPr>
                <w:rFonts w:ascii="Arial" w:hAnsi="Arial" w:cs="Arial"/>
                <w:sz w:val="14"/>
              </w:rPr>
            </w:pPr>
            <w:r w:rsidRPr="00AB368F">
              <w:rPr>
                <w:rFonts w:ascii="Arial" w:hAnsi="Arial" w:cs="Arial"/>
                <w:sz w:val="14"/>
              </w:rPr>
              <w:t xml:space="preserve">If you make any changes to the information you provide in this section, you must initial each change.  </w:t>
            </w:r>
          </w:p>
          <w:p w14:paraId="63E5B3E3" w14:textId="77777777" w:rsidR="00381953" w:rsidRPr="00AB368F" w:rsidRDefault="00303FB9" w:rsidP="00E1049D">
            <w:pPr>
              <w:tabs>
                <w:tab w:val="left" w:pos="3912"/>
              </w:tabs>
              <w:spacing w:after="20"/>
              <w:contextualSpacing/>
              <w:rPr>
                <w:rFonts w:ascii="Arial" w:hAnsi="Arial" w:cs="Arial"/>
                <w:sz w:val="14"/>
              </w:rPr>
            </w:pPr>
            <w:r w:rsidRPr="00AB368F">
              <w:rPr>
                <w:rFonts w:ascii="Arial" w:hAnsi="Arial" w:cs="Arial"/>
                <w:b/>
                <w:bCs/>
                <w:sz w:val="14"/>
              </w:rPr>
              <w:t xml:space="preserve">Please return the completed form to the </w:t>
            </w:r>
            <w:r w:rsidR="009F0B34" w:rsidRPr="00AB368F">
              <w:rPr>
                <w:rFonts w:ascii="Arial" w:hAnsi="Arial" w:cs="Arial"/>
                <w:b/>
                <w:bCs/>
                <w:sz w:val="14"/>
              </w:rPr>
              <w:t>borrower</w:t>
            </w:r>
            <w:r w:rsidRPr="00AB368F">
              <w:rPr>
                <w:rFonts w:ascii="Arial" w:hAnsi="Arial" w:cs="Arial"/>
                <w:b/>
                <w:bCs/>
                <w:sz w:val="14"/>
              </w:rPr>
              <w:t>.</w:t>
            </w:r>
            <w:r w:rsidRPr="00AB368F">
              <w:rPr>
                <w:rFonts w:ascii="Arial" w:hAnsi="Arial" w:cs="Arial"/>
                <w:sz w:val="14"/>
              </w:rPr>
              <w:t xml:space="preserve">  The U.S. Department of Education or the </w:t>
            </w:r>
            <w:r w:rsidR="00F34A17" w:rsidRPr="00AB368F">
              <w:rPr>
                <w:rFonts w:ascii="Arial" w:hAnsi="Arial" w:cs="Arial"/>
                <w:sz w:val="14"/>
              </w:rPr>
              <w:t>PSLF</w:t>
            </w:r>
            <w:r w:rsidRPr="00AB368F">
              <w:rPr>
                <w:rFonts w:ascii="Arial" w:hAnsi="Arial" w:cs="Arial"/>
                <w:sz w:val="14"/>
              </w:rPr>
              <w:t xml:space="preserve"> servicer may contact you for additional information or documentation.</w:t>
            </w:r>
          </w:p>
          <w:p w14:paraId="7E32E573" w14:textId="77777777" w:rsidR="000979B9" w:rsidRPr="00AB368F" w:rsidRDefault="009F0B34" w:rsidP="00E1049D">
            <w:pPr>
              <w:tabs>
                <w:tab w:val="left" w:pos="3912"/>
              </w:tabs>
              <w:spacing w:after="20"/>
              <w:contextualSpacing/>
              <w:rPr>
                <w:rFonts w:ascii="Arial" w:hAnsi="Arial" w:cs="Arial"/>
                <w:b/>
                <w:sz w:val="14"/>
                <w:szCs w:val="14"/>
              </w:rPr>
            </w:pPr>
            <w:r w:rsidRPr="00AB368F">
              <w:rPr>
                <w:rFonts w:ascii="Arial" w:hAnsi="Arial" w:cs="Arial"/>
                <w:b/>
                <w:sz w:val="14"/>
                <w:szCs w:val="14"/>
              </w:rPr>
              <w:t xml:space="preserve">Instructions for </w:t>
            </w:r>
            <w:r w:rsidR="00C7277C" w:rsidRPr="00AB368F">
              <w:rPr>
                <w:rFonts w:ascii="Arial" w:hAnsi="Arial" w:cs="Arial"/>
                <w:b/>
                <w:sz w:val="14"/>
                <w:szCs w:val="14"/>
              </w:rPr>
              <w:t>Borrower</w:t>
            </w:r>
            <w:r w:rsidR="00975D6F" w:rsidRPr="00AB368F">
              <w:rPr>
                <w:rFonts w:ascii="Arial" w:hAnsi="Arial" w:cs="Arial"/>
                <w:b/>
                <w:sz w:val="14"/>
                <w:szCs w:val="14"/>
              </w:rPr>
              <w:t xml:space="preserve"> when there is no Authorized Official</w:t>
            </w:r>
            <w:r w:rsidRPr="00AB368F">
              <w:rPr>
                <w:rFonts w:ascii="Arial" w:hAnsi="Arial" w:cs="Arial"/>
                <w:b/>
                <w:sz w:val="14"/>
                <w:szCs w:val="14"/>
              </w:rPr>
              <w:t>:</w:t>
            </w:r>
          </w:p>
          <w:p w14:paraId="019972C1" w14:textId="77777777" w:rsidR="00B6498F" w:rsidRPr="00AB368F" w:rsidRDefault="00A40FDB" w:rsidP="00381953">
            <w:pPr>
              <w:pStyle w:val="ListParagraph"/>
              <w:numPr>
                <w:ilvl w:val="0"/>
                <w:numId w:val="26"/>
              </w:numPr>
              <w:ind w:left="180" w:hanging="180"/>
              <w:rPr>
                <w:rFonts w:ascii="Arial" w:hAnsi="Arial"/>
                <w:sz w:val="14"/>
                <w:szCs w:val="14"/>
              </w:rPr>
            </w:pPr>
            <w:r w:rsidRPr="00AB368F">
              <w:rPr>
                <w:rFonts w:ascii="Arial" w:hAnsi="Arial" w:cs="Arial"/>
                <w:b/>
                <w:color w:val="000000"/>
                <w:sz w:val="15"/>
                <w:szCs w:val="14"/>
              </w:rPr>
              <w:fldChar w:fldCharType="begin">
                <w:ffData>
                  <w:name w:val="Check36"/>
                  <w:enabled/>
                  <w:calcOnExit w:val="0"/>
                  <w:checkBox>
                    <w:sizeAuto/>
                    <w:default w:val="0"/>
                  </w:checkBox>
                </w:ffData>
              </w:fldChar>
            </w:r>
            <w:r w:rsidR="009F0B34" w:rsidRPr="00AB368F">
              <w:rPr>
                <w:rFonts w:ascii="Arial" w:hAnsi="Arial" w:cs="Arial"/>
                <w:b/>
                <w:color w:val="000000"/>
                <w:sz w:val="15"/>
                <w:szCs w:val="14"/>
              </w:rPr>
              <w:instrText xml:space="preserve"> FORMCHECKBOX </w:instrText>
            </w:r>
            <w:r w:rsidRPr="00AB368F">
              <w:rPr>
                <w:rFonts w:ascii="Arial" w:hAnsi="Arial" w:cs="Arial"/>
                <w:b/>
                <w:color w:val="000000"/>
                <w:sz w:val="15"/>
                <w:szCs w:val="14"/>
              </w:rPr>
            </w:r>
            <w:r w:rsidRPr="00AB368F">
              <w:rPr>
                <w:rFonts w:ascii="Arial" w:hAnsi="Arial" w:cs="Arial"/>
                <w:b/>
                <w:color w:val="000000"/>
                <w:sz w:val="15"/>
                <w:szCs w:val="14"/>
              </w:rPr>
              <w:fldChar w:fldCharType="end"/>
            </w:r>
            <w:r w:rsidR="009F0B34" w:rsidRPr="00AB368F">
              <w:rPr>
                <w:rFonts w:ascii="Arial" w:hAnsi="Arial" w:cs="Arial"/>
                <w:b/>
                <w:color w:val="000000"/>
                <w:sz w:val="15"/>
                <w:szCs w:val="14"/>
              </w:rPr>
              <w:t xml:space="preserve"> </w:t>
            </w:r>
            <w:r w:rsidR="009F0B34" w:rsidRPr="00AB368F">
              <w:rPr>
                <w:rFonts w:ascii="Arial" w:hAnsi="Arial" w:cs="Arial"/>
                <w:color w:val="000000"/>
                <w:sz w:val="14"/>
                <w:szCs w:val="14"/>
              </w:rPr>
              <w:t>Check this box i</w:t>
            </w:r>
            <w:r w:rsidR="009F0B34" w:rsidRPr="00AB368F">
              <w:rPr>
                <w:rFonts w:ascii="Arial" w:hAnsi="Arial"/>
                <w:sz w:val="14"/>
                <w:szCs w:val="14"/>
              </w:rPr>
              <w:t xml:space="preserve">f you are unable to obtain certification from an authorized official, for example, because the organization no longer exists. Provide all requested information for Items 1, 2, and 3 below. For Item 1, list the </w:t>
            </w:r>
            <w:r w:rsidR="006447FC" w:rsidRPr="00AB368F">
              <w:rPr>
                <w:rFonts w:ascii="Arial" w:hAnsi="Arial"/>
                <w:sz w:val="14"/>
                <w:szCs w:val="14"/>
              </w:rPr>
              <w:t>o</w:t>
            </w:r>
            <w:r w:rsidR="009F0B34" w:rsidRPr="00AB368F">
              <w:rPr>
                <w:rFonts w:ascii="Arial" w:hAnsi="Arial"/>
                <w:sz w:val="14"/>
                <w:szCs w:val="14"/>
              </w:rPr>
              <w:t>rganization’s address from when you worked there, and consult your W2 recor</w:t>
            </w:r>
            <w:r w:rsidR="00722F9F" w:rsidRPr="00AB368F">
              <w:rPr>
                <w:rFonts w:ascii="Arial" w:hAnsi="Arial"/>
                <w:sz w:val="14"/>
                <w:szCs w:val="14"/>
              </w:rPr>
              <w:t>ds for the EIN. The Department will</w:t>
            </w:r>
            <w:r w:rsidR="009F0B34" w:rsidRPr="00AB368F">
              <w:rPr>
                <w:rFonts w:ascii="Arial" w:hAnsi="Arial"/>
                <w:sz w:val="14"/>
                <w:szCs w:val="14"/>
              </w:rPr>
              <w:t xml:space="preserve"> require you to submit additional evidence of your qualifying employment. Do not submit supporting documents until requested to do so.</w:t>
            </w:r>
          </w:p>
        </w:tc>
      </w:tr>
      <w:tr w:rsidR="00303FB9" w:rsidRPr="00AB368F" w14:paraId="414DB490" w14:textId="77777777" w:rsidTr="00E1049D">
        <w:trPr>
          <w:cantSplit/>
          <w:trHeight w:val="331"/>
        </w:trPr>
        <w:tc>
          <w:tcPr>
            <w:tcW w:w="10762" w:type="dxa"/>
            <w:gridSpan w:val="8"/>
            <w:tcBorders>
              <w:top w:val="single" w:sz="12" w:space="0" w:color="auto"/>
              <w:left w:val="single" w:sz="4" w:space="0" w:color="auto"/>
              <w:bottom w:val="single" w:sz="12" w:space="0" w:color="auto"/>
              <w:right w:val="single" w:sz="4" w:space="0" w:color="auto"/>
            </w:tcBorders>
          </w:tcPr>
          <w:p w14:paraId="3E334688" w14:textId="77777777" w:rsidR="00B41007" w:rsidRPr="00AB368F" w:rsidRDefault="00303FB9" w:rsidP="00381953">
            <w:pPr>
              <w:pStyle w:val="Header"/>
              <w:contextualSpacing/>
              <w:rPr>
                <w:rFonts w:ascii="Arial" w:hAnsi="Arial" w:cs="Arial"/>
                <w:b/>
                <w:color w:val="000000"/>
                <w:sz w:val="15"/>
                <w:szCs w:val="16"/>
              </w:rPr>
            </w:pPr>
            <w:r w:rsidRPr="00AB368F">
              <w:rPr>
                <w:rFonts w:ascii="Arial" w:hAnsi="Arial" w:cs="Arial"/>
                <w:b/>
                <w:color w:val="000000"/>
                <w:sz w:val="15"/>
                <w:szCs w:val="16"/>
              </w:rPr>
              <w:t xml:space="preserve">1.  Information about the public service organization at which the </w:t>
            </w:r>
            <w:r w:rsidR="00C7277C" w:rsidRPr="00AB368F">
              <w:rPr>
                <w:rFonts w:ascii="Arial" w:hAnsi="Arial" w:cs="Arial"/>
                <w:b/>
                <w:color w:val="000000"/>
                <w:sz w:val="15"/>
                <w:szCs w:val="16"/>
              </w:rPr>
              <w:t>b</w:t>
            </w:r>
            <w:r w:rsidR="008C6C12" w:rsidRPr="00AB368F">
              <w:rPr>
                <w:rFonts w:ascii="Arial" w:hAnsi="Arial" w:cs="Arial"/>
                <w:b/>
                <w:color w:val="000000"/>
                <w:sz w:val="15"/>
                <w:szCs w:val="16"/>
              </w:rPr>
              <w:t>orrower</w:t>
            </w:r>
            <w:r w:rsidRPr="00AB368F">
              <w:rPr>
                <w:rFonts w:ascii="Arial" w:hAnsi="Arial" w:cs="Arial"/>
                <w:b/>
                <w:color w:val="000000"/>
                <w:sz w:val="15"/>
                <w:szCs w:val="16"/>
              </w:rPr>
              <w:t xml:space="preserve"> is/was employed. </w:t>
            </w:r>
          </w:p>
          <w:p w14:paraId="50259FA7" w14:textId="77777777" w:rsidR="00E94929" w:rsidRPr="00AB368F" w:rsidRDefault="00E94929" w:rsidP="00381953">
            <w:pPr>
              <w:pStyle w:val="Header"/>
              <w:contextualSpacing/>
              <w:rPr>
                <w:rFonts w:ascii="Arial" w:hAnsi="Arial" w:cs="Arial"/>
                <w:b/>
                <w:color w:val="000000"/>
                <w:sz w:val="15"/>
                <w:szCs w:val="16"/>
              </w:rPr>
            </w:pPr>
          </w:p>
          <w:tbl>
            <w:tblPr>
              <w:tblStyle w:val="TableGrid"/>
              <w:tblW w:w="0" w:type="auto"/>
              <w:tblInd w:w="175" w:type="dxa"/>
              <w:tblLayout w:type="fixed"/>
              <w:tblLook w:val="04A0" w:firstRow="1" w:lastRow="0" w:firstColumn="1" w:lastColumn="0" w:noHBand="0" w:noVBand="1"/>
            </w:tblPr>
            <w:tblGrid>
              <w:gridCol w:w="6390"/>
              <w:gridCol w:w="275"/>
              <w:gridCol w:w="245"/>
              <w:gridCol w:w="25"/>
              <w:gridCol w:w="249"/>
              <w:gridCol w:w="274"/>
              <w:gridCol w:w="274"/>
              <w:gridCol w:w="274"/>
              <w:gridCol w:w="274"/>
              <w:gridCol w:w="274"/>
              <w:gridCol w:w="274"/>
              <w:gridCol w:w="274"/>
              <w:gridCol w:w="274"/>
              <w:gridCol w:w="274"/>
              <w:gridCol w:w="165"/>
            </w:tblGrid>
            <w:tr w:rsidR="00264968" w:rsidRPr="00AB368F" w14:paraId="042711CE" w14:textId="77777777" w:rsidTr="00E94929">
              <w:trPr>
                <w:gridAfter w:val="1"/>
                <w:wAfter w:w="165" w:type="dxa"/>
                <w:trHeight w:val="173"/>
              </w:trPr>
              <w:tc>
                <w:tcPr>
                  <w:tcW w:w="6390" w:type="dxa"/>
                  <w:tcBorders>
                    <w:top w:val="nil"/>
                    <w:left w:val="nil"/>
                    <w:bottom w:val="single" w:sz="4" w:space="0" w:color="auto"/>
                    <w:right w:val="nil"/>
                  </w:tcBorders>
                </w:tcPr>
                <w:p w14:paraId="4E6AB81D" w14:textId="77777777" w:rsidR="00264968" w:rsidRPr="00AB368F" w:rsidRDefault="00264968" w:rsidP="00264968">
                  <w:pPr>
                    <w:pStyle w:val="Header"/>
                    <w:contextualSpacing/>
                    <w:rPr>
                      <w:rFonts w:ascii="Arial" w:hAnsi="Arial" w:cs="Arial"/>
                      <w:color w:val="000000"/>
                      <w:sz w:val="15"/>
                      <w:szCs w:val="16"/>
                    </w:rPr>
                  </w:pPr>
                </w:p>
              </w:tc>
              <w:tc>
                <w:tcPr>
                  <w:tcW w:w="275" w:type="dxa"/>
                  <w:tcBorders>
                    <w:top w:val="nil"/>
                    <w:left w:val="nil"/>
                    <w:bottom w:val="nil"/>
                    <w:right w:val="nil"/>
                  </w:tcBorders>
                </w:tcPr>
                <w:p w14:paraId="6F260055" w14:textId="77777777" w:rsidR="00264968" w:rsidRPr="00AB368F" w:rsidRDefault="00264968" w:rsidP="00264968">
                  <w:pPr>
                    <w:pStyle w:val="Header"/>
                    <w:contextualSpacing/>
                    <w:jc w:val="center"/>
                    <w:rPr>
                      <w:rFonts w:ascii="Arial" w:hAnsi="Arial" w:cs="Arial"/>
                      <w:color w:val="000000"/>
                      <w:sz w:val="15"/>
                      <w:szCs w:val="16"/>
                    </w:rPr>
                  </w:pPr>
                </w:p>
              </w:tc>
              <w:tc>
                <w:tcPr>
                  <w:tcW w:w="245" w:type="dxa"/>
                  <w:tcBorders>
                    <w:top w:val="nil"/>
                    <w:left w:val="nil"/>
                    <w:bottom w:val="nil"/>
                    <w:right w:val="single" w:sz="4" w:space="0" w:color="auto"/>
                  </w:tcBorders>
                </w:tcPr>
                <w:p w14:paraId="1FE7A7E1" w14:textId="77777777" w:rsidR="00264968" w:rsidRPr="00AB368F" w:rsidRDefault="00264968" w:rsidP="00381953">
                  <w:pPr>
                    <w:pStyle w:val="Header"/>
                    <w:contextualSpacing/>
                    <w:rPr>
                      <w:rFonts w:ascii="Arial" w:hAnsi="Arial" w:cs="Arial"/>
                      <w:color w:val="000000"/>
                      <w:sz w:val="15"/>
                      <w:szCs w:val="16"/>
                    </w:rPr>
                  </w:pPr>
                </w:p>
              </w:tc>
              <w:tc>
                <w:tcPr>
                  <w:tcW w:w="274" w:type="dxa"/>
                  <w:gridSpan w:val="2"/>
                  <w:tcBorders>
                    <w:top w:val="nil"/>
                    <w:left w:val="single" w:sz="4" w:space="0" w:color="auto"/>
                    <w:bottom w:val="single" w:sz="4" w:space="0" w:color="auto"/>
                  </w:tcBorders>
                  <w:vAlign w:val="bottom"/>
                </w:tcPr>
                <w:p w14:paraId="152024E7" w14:textId="77777777" w:rsidR="00264968" w:rsidRPr="00AB368F" w:rsidRDefault="00264968" w:rsidP="00552E55">
                  <w:pPr>
                    <w:pStyle w:val="Header"/>
                    <w:contextualSpacing/>
                    <w:jc w:val="center"/>
                    <w:rPr>
                      <w:rFonts w:ascii="Arial" w:hAnsi="Arial" w:cs="Arial"/>
                      <w:color w:val="000000"/>
                      <w:sz w:val="15"/>
                      <w:szCs w:val="16"/>
                    </w:rPr>
                  </w:pPr>
                </w:p>
              </w:tc>
              <w:tc>
                <w:tcPr>
                  <w:tcW w:w="274" w:type="dxa"/>
                  <w:tcBorders>
                    <w:top w:val="nil"/>
                    <w:bottom w:val="single" w:sz="4" w:space="0" w:color="auto"/>
                  </w:tcBorders>
                  <w:vAlign w:val="bottom"/>
                </w:tcPr>
                <w:p w14:paraId="0D34744F" w14:textId="77777777" w:rsidR="00264968" w:rsidRPr="00AB368F" w:rsidRDefault="00264968" w:rsidP="00552E55">
                  <w:pPr>
                    <w:pStyle w:val="Header"/>
                    <w:contextualSpacing/>
                    <w:jc w:val="center"/>
                    <w:rPr>
                      <w:rFonts w:ascii="Arial" w:hAnsi="Arial" w:cs="Arial"/>
                      <w:color w:val="000000"/>
                      <w:sz w:val="15"/>
                      <w:szCs w:val="16"/>
                    </w:rPr>
                  </w:pPr>
                </w:p>
              </w:tc>
              <w:tc>
                <w:tcPr>
                  <w:tcW w:w="274" w:type="dxa"/>
                  <w:tcBorders>
                    <w:top w:val="nil"/>
                    <w:bottom w:val="nil"/>
                  </w:tcBorders>
                  <w:vAlign w:val="bottom"/>
                </w:tcPr>
                <w:p w14:paraId="305EABA1" w14:textId="77777777" w:rsidR="00264968" w:rsidRPr="00AB368F" w:rsidRDefault="00264968" w:rsidP="00552E55">
                  <w:pPr>
                    <w:pStyle w:val="Header"/>
                    <w:contextualSpacing/>
                    <w:jc w:val="center"/>
                    <w:rPr>
                      <w:rFonts w:ascii="Arial" w:hAnsi="Arial" w:cs="Arial"/>
                      <w:color w:val="000000"/>
                      <w:sz w:val="15"/>
                      <w:szCs w:val="16"/>
                    </w:rPr>
                  </w:pPr>
                  <w:r w:rsidRPr="00AB368F">
                    <w:rPr>
                      <w:rFonts w:ascii="Arial" w:hAnsi="Arial" w:cs="Arial"/>
                      <w:color w:val="000000"/>
                      <w:sz w:val="15"/>
                      <w:szCs w:val="16"/>
                    </w:rPr>
                    <w:t>-</w:t>
                  </w:r>
                </w:p>
              </w:tc>
              <w:tc>
                <w:tcPr>
                  <w:tcW w:w="274" w:type="dxa"/>
                  <w:tcBorders>
                    <w:top w:val="nil"/>
                    <w:bottom w:val="single" w:sz="4" w:space="0" w:color="auto"/>
                  </w:tcBorders>
                  <w:vAlign w:val="bottom"/>
                </w:tcPr>
                <w:p w14:paraId="3AEB0A6B" w14:textId="77777777" w:rsidR="00264968" w:rsidRPr="00AB368F" w:rsidRDefault="00264968" w:rsidP="00552E55">
                  <w:pPr>
                    <w:pStyle w:val="Header"/>
                    <w:contextualSpacing/>
                    <w:jc w:val="center"/>
                    <w:rPr>
                      <w:rFonts w:ascii="Arial" w:hAnsi="Arial" w:cs="Arial"/>
                      <w:color w:val="000000"/>
                      <w:sz w:val="15"/>
                      <w:szCs w:val="16"/>
                    </w:rPr>
                  </w:pPr>
                </w:p>
              </w:tc>
              <w:tc>
                <w:tcPr>
                  <w:tcW w:w="274" w:type="dxa"/>
                  <w:tcBorders>
                    <w:top w:val="nil"/>
                    <w:bottom w:val="single" w:sz="4" w:space="0" w:color="auto"/>
                  </w:tcBorders>
                  <w:vAlign w:val="bottom"/>
                </w:tcPr>
                <w:p w14:paraId="65FB76EC" w14:textId="77777777" w:rsidR="00264968" w:rsidRPr="00AB368F" w:rsidRDefault="00264968" w:rsidP="00552E55">
                  <w:pPr>
                    <w:pStyle w:val="Header"/>
                    <w:contextualSpacing/>
                    <w:jc w:val="center"/>
                    <w:rPr>
                      <w:rFonts w:ascii="Arial" w:hAnsi="Arial" w:cs="Arial"/>
                      <w:color w:val="000000"/>
                      <w:sz w:val="15"/>
                      <w:szCs w:val="16"/>
                    </w:rPr>
                  </w:pPr>
                </w:p>
              </w:tc>
              <w:tc>
                <w:tcPr>
                  <w:tcW w:w="274" w:type="dxa"/>
                  <w:tcBorders>
                    <w:top w:val="nil"/>
                    <w:bottom w:val="single" w:sz="4" w:space="0" w:color="auto"/>
                  </w:tcBorders>
                  <w:vAlign w:val="bottom"/>
                </w:tcPr>
                <w:p w14:paraId="7B0E2395" w14:textId="77777777" w:rsidR="00264968" w:rsidRPr="00AB368F" w:rsidRDefault="00264968" w:rsidP="00552E55">
                  <w:pPr>
                    <w:pStyle w:val="Header"/>
                    <w:contextualSpacing/>
                    <w:jc w:val="center"/>
                    <w:rPr>
                      <w:rFonts w:ascii="Arial" w:hAnsi="Arial" w:cs="Arial"/>
                      <w:color w:val="000000"/>
                      <w:sz w:val="15"/>
                      <w:szCs w:val="16"/>
                    </w:rPr>
                  </w:pPr>
                </w:p>
              </w:tc>
              <w:tc>
                <w:tcPr>
                  <w:tcW w:w="274" w:type="dxa"/>
                  <w:tcBorders>
                    <w:top w:val="nil"/>
                    <w:bottom w:val="single" w:sz="4" w:space="0" w:color="auto"/>
                  </w:tcBorders>
                  <w:vAlign w:val="bottom"/>
                </w:tcPr>
                <w:p w14:paraId="687801E3" w14:textId="77777777" w:rsidR="00264968" w:rsidRPr="00AB368F" w:rsidRDefault="00264968" w:rsidP="00552E55">
                  <w:pPr>
                    <w:pStyle w:val="Header"/>
                    <w:contextualSpacing/>
                    <w:jc w:val="center"/>
                    <w:rPr>
                      <w:rFonts w:ascii="Arial" w:hAnsi="Arial" w:cs="Arial"/>
                      <w:color w:val="000000"/>
                      <w:sz w:val="15"/>
                      <w:szCs w:val="16"/>
                    </w:rPr>
                  </w:pPr>
                </w:p>
              </w:tc>
              <w:tc>
                <w:tcPr>
                  <w:tcW w:w="274" w:type="dxa"/>
                  <w:tcBorders>
                    <w:top w:val="nil"/>
                    <w:bottom w:val="single" w:sz="4" w:space="0" w:color="auto"/>
                  </w:tcBorders>
                  <w:vAlign w:val="bottom"/>
                </w:tcPr>
                <w:p w14:paraId="5EED5DEB" w14:textId="77777777" w:rsidR="00264968" w:rsidRPr="00AB368F" w:rsidRDefault="00264968" w:rsidP="00552E55">
                  <w:pPr>
                    <w:pStyle w:val="Header"/>
                    <w:contextualSpacing/>
                    <w:jc w:val="center"/>
                    <w:rPr>
                      <w:rFonts w:ascii="Arial" w:hAnsi="Arial" w:cs="Arial"/>
                      <w:color w:val="000000"/>
                      <w:sz w:val="15"/>
                      <w:szCs w:val="16"/>
                    </w:rPr>
                  </w:pPr>
                </w:p>
              </w:tc>
              <w:tc>
                <w:tcPr>
                  <w:tcW w:w="274" w:type="dxa"/>
                  <w:tcBorders>
                    <w:top w:val="nil"/>
                    <w:bottom w:val="single" w:sz="4" w:space="0" w:color="auto"/>
                  </w:tcBorders>
                  <w:vAlign w:val="bottom"/>
                </w:tcPr>
                <w:p w14:paraId="5338F542" w14:textId="77777777" w:rsidR="00264968" w:rsidRPr="00AB368F" w:rsidRDefault="00264968" w:rsidP="00552E55">
                  <w:pPr>
                    <w:pStyle w:val="Header"/>
                    <w:contextualSpacing/>
                    <w:jc w:val="center"/>
                    <w:rPr>
                      <w:rFonts w:ascii="Arial" w:hAnsi="Arial" w:cs="Arial"/>
                      <w:color w:val="000000"/>
                      <w:sz w:val="15"/>
                      <w:szCs w:val="16"/>
                    </w:rPr>
                  </w:pPr>
                </w:p>
              </w:tc>
              <w:tc>
                <w:tcPr>
                  <w:tcW w:w="274" w:type="dxa"/>
                  <w:tcBorders>
                    <w:top w:val="nil"/>
                    <w:bottom w:val="single" w:sz="4" w:space="0" w:color="auto"/>
                  </w:tcBorders>
                  <w:vAlign w:val="bottom"/>
                </w:tcPr>
                <w:p w14:paraId="4B25CC9A" w14:textId="77777777" w:rsidR="00264968" w:rsidRPr="00AB368F" w:rsidRDefault="00264968" w:rsidP="00552E55">
                  <w:pPr>
                    <w:pStyle w:val="Header"/>
                    <w:contextualSpacing/>
                    <w:jc w:val="center"/>
                    <w:rPr>
                      <w:rFonts w:ascii="Arial" w:hAnsi="Arial" w:cs="Arial"/>
                      <w:color w:val="000000"/>
                      <w:sz w:val="15"/>
                      <w:szCs w:val="16"/>
                    </w:rPr>
                  </w:pPr>
                </w:p>
              </w:tc>
            </w:tr>
            <w:tr w:rsidR="00264968" w:rsidRPr="00AB368F" w14:paraId="4825FA39" w14:textId="77777777" w:rsidTr="00264968">
              <w:tc>
                <w:tcPr>
                  <w:tcW w:w="6935" w:type="dxa"/>
                  <w:gridSpan w:val="4"/>
                  <w:tcBorders>
                    <w:top w:val="nil"/>
                    <w:left w:val="nil"/>
                    <w:bottom w:val="nil"/>
                    <w:right w:val="nil"/>
                  </w:tcBorders>
                </w:tcPr>
                <w:p w14:paraId="69E2C7DA" w14:textId="77777777" w:rsidR="00264968" w:rsidRPr="00AB368F" w:rsidRDefault="00264968" w:rsidP="00264968">
                  <w:pPr>
                    <w:pStyle w:val="Header"/>
                    <w:contextualSpacing/>
                    <w:rPr>
                      <w:rFonts w:ascii="Arial" w:hAnsi="Arial" w:cs="Arial"/>
                      <w:color w:val="000000"/>
                      <w:sz w:val="15"/>
                      <w:szCs w:val="16"/>
                    </w:rPr>
                  </w:pPr>
                  <w:r w:rsidRPr="00AB368F">
                    <w:rPr>
                      <w:rFonts w:ascii="Arial" w:hAnsi="Arial" w:cs="Arial"/>
                      <w:color w:val="000000"/>
                      <w:sz w:val="15"/>
                      <w:szCs w:val="16"/>
                    </w:rPr>
                    <w:t>Public Service Organization Name</w:t>
                  </w:r>
                </w:p>
              </w:tc>
              <w:tc>
                <w:tcPr>
                  <w:tcW w:w="2880" w:type="dxa"/>
                  <w:gridSpan w:val="11"/>
                  <w:tcBorders>
                    <w:top w:val="nil"/>
                    <w:left w:val="nil"/>
                    <w:bottom w:val="nil"/>
                    <w:right w:val="nil"/>
                  </w:tcBorders>
                </w:tcPr>
                <w:p w14:paraId="3C19E2FE" w14:textId="77777777" w:rsidR="00264968" w:rsidRPr="00AB368F" w:rsidRDefault="00264968" w:rsidP="00667A45">
                  <w:pPr>
                    <w:pStyle w:val="Header"/>
                    <w:ind w:left="-108"/>
                    <w:contextualSpacing/>
                    <w:rPr>
                      <w:rFonts w:ascii="Arial" w:hAnsi="Arial" w:cs="Arial"/>
                      <w:color w:val="000000"/>
                      <w:sz w:val="15"/>
                      <w:szCs w:val="16"/>
                    </w:rPr>
                  </w:pPr>
                  <w:r w:rsidRPr="00AB368F">
                    <w:rPr>
                      <w:rFonts w:ascii="Arial" w:hAnsi="Arial" w:cs="Arial"/>
                      <w:color w:val="000000"/>
                      <w:sz w:val="15"/>
                      <w:szCs w:val="16"/>
                    </w:rPr>
                    <w:t>Federally Assigned Employer ID# (EIN)</w:t>
                  </w:r>
                </w:p>
              </w:tc>
            </w:tr>
            <w:tr w:rsidR="00264968" w:rsidRPr="00AB368F" w14:paraId="530B9713" w14:textId="77777777" w:rsidTr="00E94929">
              <w:trPr>
                <w:gridAfter w:val="1"/>
                <w:wAfter w:w="165" w:type="dxa"/>
                <w:trHeight w:val="302"/>
              </w:trPr>
              <w:tc>
                <w:tcPr>
                  <w:tcW w:w="9650" w:type="dxa"/>
                  <w:gridSpan w:val="14"/>
                  <w:tcBorders>
                    <w:top w:val="nil"/>
                    <w:left w:val="nil"/>
                    <w:bottom w:val="single" w:sz="4" w:space="0" w:color="auto"/>
                    <w:right w:val="nil"/>
                  </w:tcBorders>
                </w:tcPr>
                <w:p w14:paraId="73FD2F46" w14:textId="77777777" w:rsidR="00264968" w:rsidRPr="00AB368F" w:rsidRDefault="00264968" w:rsidP="00264968">
                  <w:pPr>
                    <w:pStyle w:val="Header"/>
                    <w:contextualSpacing/>
                    <w:rPr>
                      <w:rFonts w:ascii="Arial" w:hAnsi="Arial" w:cs="Arial"/>
                      <w:color w:val="000000"/>
                      <w:sz w:val="15"/>
                      <w:szCs w:val="16"/>
                    </w:rPr>
                  </w:pPr>
                </w:p>
              </w:tc>
            </w:tr>
            <w:tr w:rsidR="00264968" w:rsidRPr="00AB368F" w14:paraId="3239288A" w14:textId="77777777" w:rsidTr="00264968">
              <w:trPr>
                <w:gridAfter w:val="1"/>
                <w:wAfter w:w="165" w:type="dxa"/>
              </w:trPr>
              <w:tc>
                <w:tcPr>
                  <w:tcW w:w="9650" w:type="dxa"/>
                  <w:gridSpan w:val="14"/>
                  <w:tcBorders>
                    <w:top w:val="single" w:sz="4" w:space="0" w:color="auto"/>
                    <w:left w:val="nil"/>
                    <w:bottom w:val="nil"/>
                    <w:right w:val="nil"/>
                  </w:tcBorders>
                </w:tcPr>
                <w:p w14:paraId="7EAF9D79" w14:textId="77777777" w:rsidR="00264968" w:rsidRPr="00AB368F" w:rsidRDefault="00264968" w:rsidP="00264968">
                  <w:pPr>
                    <w:pStyle w:val="Header"/>
                    <w:contextualSpacing/>
                    <w:rPr>
                      <w:rFonts w:ascii="Arial" w:hAnsi="Arial" w:cs="Arial"/>
                      <w:color w:val="000000"/>
                      <w:sz w:val="15"/>
                      <w:szCs w:val="16"/>
                    </w:rPr>
                  </w:pPr>
                  <w:r w:rsidRPr="00AB368F">
                    <w:rPr>
                      <w:rFonts w:ascii="Arial" w:hAnsi="Arial" w:cs="Arial"/>
                      <w:color w:val="000000"/>
                      <w:sz w:val="15"/>
                      <w:szCs w:val="16"/>
                    </w:rPr>
                    <w:t>Public Service Organization Address</w:t>
                  </w:r>
                </w:p>
              </w:tc>
            </w:tr>
          </w:tbl>
          <w:p w14:paraId="55D4FA17" w14:textId="77777777" w:rsidR="00303FB9" w:rsidRPr="00AB368F" w:rsidRDefault="00303FB9" w:rsidP="00264968">
            <w:pPr>
              <w:pStyle w:val="Header"/>
              <w:contextualSpacing/>
              <w:rPr>
                <w:rFonts w:ascii="Arial" w:hAnsi="Arial" w:cs="Arial"/>
                <w:color w:val="000000"/>
                <w:sz w:val="15"/>
                <w:szCs w:val="16"/>
              </w:rPr>
            </w:pPr>
            <w:r w:rsidRPr="00AB368F">
              <w:rPr>
                <w:rFonts w:ascii="Arial" w:hAnsi="Arial" w:cs="Arial"/>
                <w:color w:val="000000"/>
                <w:sz w:val="15"/>
                <w:szCs w:val="16"/>
              </w:rPr>
              <w:t xml:space="preserve">       </w:t>
            </w:r>
          </w:p>
          <w:p w14:paraId="668B3AE4" w14:textId="77777777" w:rsidR="00303FB9" w:rsidRPr="00AB368F" w:rsidRDefault="00303FB9" w:rsidP="00381953">
            <w:pPr>
              <w:pStyle w:val="Header"/>
              <w:ind w:left="187" w:hanging="187"/>
              <w:contextualSpacing/>
              <w:rPr>
                <w:rFonts w:ascii="Arial" w:hAnsi="Arial" w:cs="Arial"/>
                <w:b/>
                <w:sz w:val="15"/>
              </w:rPr>
            </w:pPr>
            <w:r w:rsidRPr="00AB368F">
              <w:rPr>
                <w:rFonts w:ascii="Arial" w:hAnsi="Arial" w:cs="Arial"/>
                <w:b/>
                <w:sz w:val="15"/>
              </w:rPr>
              <w:t xml:space="preserve">2. </w:t>
            </w:r>
            <w:r w:rsidR="00C7277C" w:rsidRPr="00AB368F">
              <w:rPr>
                <w:rFonts w:ascii="Arial" w:hAnsi="Arial" w:cs="Arial"/>
                <w:b/>
                <w:sz w:val="15"/>
              </w:rPr>
              <w:t>Borrower</w:t>
            </w:r>
            <w:r w:rsidRPr="00AB368F">
              <w:rPr>
                <w:rFonts w:ascii="Arial" w:hAnsi="Arial" w:cs="Arial"/>
                <w:b/>
                <w:sz w:val="15"/>
              </w:rPr>
              <w:t xml:space="preserve">’s Employment Status.  </w:t>
            </w:r>
          </w:p>
          <w:p w14:paraId="065F244F" w14:textId="77777777" w:rsidR="00303FB9" w:rsidRPr="00AB368F" w:rsidRDefault="00303FB9" w:rsidP="00381953">
            <w:pPr>
              <w:pStyle w:val="Header"/>
              <w:ind w:left="187" w:hanging="187"/>
              <w:contextualSpacing/>
              <w:rPr>
                <w:rFonts w:ascii="Arial" w:hAnsi="Arial" w:cs="Arial"/>
                <w:sz w:val="15"/>
              </w:rPr>
            </w:pPr>
          </w:p>
          <w:tbl>
            <w:tblPr>
              <w:tblStyle w:val="TableGrid"/>
              <w:tblW w:w="8710" w:type="dxa"/>
              <w:tblInd w:w="85" w:type="dxa"/>
              <w:tblLayout w:type="fixed"/>
              <w:tblLook w:val="04A0" w:firstRow="1" w:lastRow="0" w:firstColumn="1" w:lastColumn="0" w:noHBand="0" w:noVBand="1"/>
            </w:tblPr>
            <w:tblGrid>
              <w:gridCol w:w="270"/>
              <w:gridCol w:w="1759"/>
              <w:gridCol w:w="658"/>
              <w:gridCol w:w="274"/>
              <w:gridCol w:w="274"/>
              <w:gridCol w:w="274"/>
              <w:gridCol w:w="274"/>
              <w:gridCol w:w="274"/>
              <w:gridCol w:w="274"/>
              <w:gridCol w:w="274"/>
              <w:gridCol w:w="274"/>
              <w:gridCol w:w="274"/>
              <w:gridCol w:w="274"/>
              <w:gridCol w:w="543"/>
              <w:gridCol w:w="274"/>
              <w:gridCol w:w="274"/>
              <w:gridCol w:w="274"/>
              <w:gridCol w:w="274"/>
              <w:gridCol w:w="274"/>
              <w:gridCol w:w="274"/>
              <w:gridCol w:w="274"/>
              <w:gridCol w:w="274"/>
              <w:gridCol w:w="274"/>
              <w:gridCol w:w="274"/>
            </w:tblGrid>
            <w:tr w:rsidR="00751B5B" w:rsidRPr="00AB368F" w14:paraId="6A8036B1" w14:textId="77777777" w:rsidTr="00552E55">
              <w:trPr>
                <w:trHeight w:val="173"/>
              </w:trPr>
              <w:tc>
                <w:tcPr>
                  <w:tcW w:w="270" w:type="dxa"/>
                  <w:tcBorders>
                    <w:top w:val="nil"/>
                    <w:left w:val="nil"/>
                    <w:bottom w:val="nil"/>
                    <w:right w:val="nil"/>
                  </w:tcBorders>
                </w:tcPr>
                <w:p w14:paraId="0B009842" w14:textId="77777777" w:rsidR="00751B5B" w:rsidRPr="00AB368F" w:rsidRDefault="00751B5B" w:rsidP="00751B5B">
                  <w:pPr>
                    <w:pStyle w:val="Header"/>
                    <w:keepNext/>
                    <w:keepLines/>
                    <w:ind w:left="-113" w:right="-108"/>
                    <w:contextualSpacing/>
                    <w:rPr>
                      <w:rFonts w:ascii="Arial" w:hAnsi="Arial" w:cs="Arial"/>
                      <w:b/>
                      <w:sz w:val="15"/>
                    </w:rPr>
                  </w:pPr>
                  <w:r w:rsidRPr="00AB368F">
                    <w:rPr>
                      <w:rFonts w:ascii="Arial" w:hAnsi="Arial" w:cs="Arial"/>
                      <w:b/>
                      <w:sz w:val="15"/>
                    </w:rPr>
                    <w:t xml:space="preserve"> (a)</w:t>
                  </w:r>
                </w:p>
              </w:tc>
              <w:tc>
                <w:tcPr>
                  <w:tcW w:w="1759" w:type="dxa"/>
                  <w:tcBorders>
                    <w:top w:val="nil"/>
                    <w:left w:val="nil"/>
                    <w:bottom w:val="nil"/>
                    <w:right w:val="nil"/>
                  </w:tcBorders>
                </w:tcPr>
                <w:p w14:paraId="30DDE03D" w14:textId="77777777" w:rsidR="00751B5B" w:rsidRPr="00AB368F" w:rsidRDefault="00B41007" w:rsidP="00B41007">
                  <w:pPr>
                    <w:pStyle w:val="Header"/>
                    <w:keepNext/>
                    <w:keepLines/>
                    <w:ind w:left="-103"/>
                    <w:contextualSpacing/>
                    <w:rPr>
                      <w:rFonts w:ascii="Arial" w:hAnsi="Arial" w:cs="Arial"/>
                      <w:sz w:val="15"/>
                    </w:rPr>
                  </w:pPr>
                  <w:r w:rsidRPr="00AB368F">
                    <w:rPr>
                      <w:rFonts w:ascii="Arial" w:hAnsi="Arial" w:cs="Arial"/>
                      <w:sz w:val="15"/>
                    </w:rPr>
                    <w:t xml:space="preserve"> </w:t>
                  </w:r>
                  <w:r w:rsidR="00751B5B" w:rsidRPr="00AB368F">
                    <w:rPr>
                      <w:rFonts w:ascii="Arial" w:hAnsi="Arial" w:cs="Arial"/>
                      <w:sz w:val="15"/>
                    </w:rPr>
                    <w:t>Dates of employment:</w:t>
                  </w:r>
                </w:p>
              </w:tc>
              <w:tc>
                <w:tcPr>
                  <w:tcW w:w="658" w:type="dxa"/>
                  <w:tcBorders>
                    <w:top w:val="nil"/>
                    <w:left w:val="nil"/>
                    <w:bottom w:val="nil"/>
                    <w:right w:val="single" w:sz="4" w:space="0" w:color="auto"/>
                  </w:tcBorders>
                </w:tcPr>
                <w:p w14:paraId="4AF049D8" w14:textId="77777777" w:rsidR="00751B5B" w:rsidRPr="00AB368F" w:rsidRDefault="00751B5B" w:rsidP="00381953">
                  <w:pPr>
                    <w:pStyle w:val="Header"/>
                    <w:keepNext/>
                    <w:keepLines/>
                    <w:contextualSpacing/>
                    <w:rPr>
                      <w:rFonts w:ascii="Arial" w:hAnsi="Arial" w:cs="Arial"/>
                      <w:sz w:val="15"/>
                    </w:rPr>
                  </w:pPr>
                  <w:r w:rsidRPr="00AB368F">
                    <w:rPr>
                      <w:rFonts w:ascii="Arial" w:hAnsi="Arial" w:cs="Arial"/>
                      <w:sz w:val="15"/>
                    </w:rPr>
                    <w:t>Start:</w:t>
                  </w:r>
                </w:p>
              </w:tc>
              <w:tc>
                <w:tcPr>
                  <w:tcW w:w="274" w:type="dxa"/>
                  <w:tcBorders>
                    <w:top w:val="nil"/>
                    <w:left w:val="single" w:sz="4" w:space="0" w:color="auto"/>
                    <w:bottom w:val="single" w:sz="4" w:space="0" w:color="auto"/>
                    <w:right w:val="single" w:sz="4" w:space="0" w:color="auto"/>
                  </w:tcBorders>
                  <w:vAlign w:val="bottom"/>
                </w:tcPr>
                <w:p w14:paraId="7F4DBA75" w14:textId="77777777" w:rsidR="00751B5B" w:rsidRPr="00AB368F" w:rsidRDefault="00751B5B" w:rsidP="00552E55">
                  <w:pPr>
                    <w:jc w:val="center"/>
                    <w:rPr>
                      <w:rFonts w:ascii="Arial" w:hAnsi="Arial" w:cs="Arial"/>
                      <w:bCs/>
                      <w:iCs/>
                      <w:sz w:val="14"/>
                      <w:szCs w:val="14"/>
                    </w:rPr>
                  </w:pPr>
                </w:p>
              </w:tc>
              <w:tc>
                <w:tcPr>
                  <w:tcW w:w="274" w:type="dxa"/>
                  <w:tcBorders>
                    <w:top w:val="nil"/>
                    <w:left w:val="single" w:sz="4" w:space="0" w:color="auto"/>
                    <w:bottom w:val="single" w:sz="4" w:space="0" w:color="auto"/>
                    <w:right w:val="single" w:sz="4" w:space="0" w:color="auto"/>
                  </w:tcBorders>
                  <w:vAlign w:val="bottom"/>
                </w:tcPr>
                <w:p w14:paraId="63F71649" w14:textId="77777777" w:rsidR="00751B5B" w:rsidRPr="00AB368F" w:rsidRDefault="00751B5B" w:rsidP="00552E55">
                  <w:pPr>
                    <w:jc w:val="center"/>
                    <w:rPr>
                      <w:rFonts w:ascii="Arial" w:hAnsi="Arial" w:cs="Arial"/>
                      <w:bCs/>
                      <w:iCs/>
                      <w:sz w:val="14"/>
                      <w:szCs w:val="14"/>
                    </w:rPr>
                  </w:pPr>
                </w:p>
              </w:tc>
              <w:tc>
                <w:tcPr>
                  <w:tcW w:w="274" w:type="dxa"/>
                  <w:tcBorders>
                    <w:top w:val="nil"/>
                    <w:left w:val="single" w:sz="4" w:space="0" w:color="auto"/>
                    <w:bottom w:val="nil"/>
                  </w:tcBorders>
                  <w:vAlign w:val="bottom"/>
                </w:tcPr>
                <w:p w14:paraId="191ECB0F" w14:textId="77777777" w:rsidR="00751B5B" w:rsidRPr="00AB368F" w:rsidRDefault="00751B5B" w:rsidP="00552E55">
                  <w:pPr>
                    <w:jc w:val="center"/>
                    <w:rPr>
                      <w:rFonts w:ascii="Arial" w:hAnsi="Arial" w:cs="Arial"/>
                      <w:bCs/>
                      <w:iCs/>
                      <w:sz w:val="14"/>
                      <w:szCs w:val="14"/>
                    </w:rPr>
                  </w:pPr>
                  <w:r w:rsidRPr="00AB368F">
                    <w:rPr>
                      <w:rFonts w:ascii="Arial" w:hAnsi="Arial" w:cs="Arial"/>
                      <w:bCs/>
                      <w:iCs/>
                      <w:sz w:val="14"/>
                      <w:szCs w:val="14"/>
                    </w:rPr>
                    <w:t>-</w:t>
                  </w:r>
                </w:p>
              </w:tc>
              <w:tc>
                <w:tcPr>
                  <w:tcW w:w="274" w:type="dxa"/>
                  <w:tcBorders>
                    <w:top w:val="nil"/>
                  </w:tcBorders>
                  <w:vAlign w:val="bottom"/>
                </w:tcPr>
                <w:p w14:paraId="4D60BE70" w14:textId="77777777" w:rsidR="00751B5B" w:rsidRPr="00AB368F" w:rsidRDefault="00751B5B" w:rsidP="00552E55">
                  <w:pPr>
                    <w:jc w:val="center"/>
                    <w:rPr>
                      <w:rFonts w:ascii="Arial" w:hAnsi="Arial" w:cs="Arial"/>
                      <w:bCs/>
                      <w:iCs/>
                      <w:sz w:val="14"/>
                      <w:szCs w:val="14"/>
                    </w:rPr>
                  </w:pPr>
                </w:p>
              </w:tc>
              <w:tc>
                <w:tcPr>
                  <w:tcW w:w="274" w:type="dxa"/>
                  <w:tcBorders>
                    <w:top w:val="nil"/>
                  </w:tcBorders>
                  <w:vAlign w:val="bottom"/>
                </w:tcPr>
                <w:p w14:paraId="1376AD2D" w14:textId="77777777" w:rsidR="00751B5B" w:rsidRPr="00AB368F" w:rsidRDefault="00751B5B" w:rsidP="00552E55">
                  <w:pPr>
                    <w:jc w:val="center"/>
                    <w:rPr>
                      <w:rFonts w:ascii="Arial" w:hAnsi="Arial" w:cs="Arial"/>
                      <w:bCs/>
                      <w:iCs/>
                      <w:sz w:val="14"/>
                      <w:szCs w:val="14"/>
                    </w:rPr>
                  </w:pPr>
                </w:p>
              </w:tc>
              <w:tc>
                <w:tcPr>
                  <w:tcW w:w="274" w:type="dxa"/>
                  <w:tcBorders>
                    <w:top w:val="nil"/>
                    <w:bottom w:val="nil"/>
                  </w:tcBorders>
                  <w:vAlign w:val="bottom"/>
                </w:tcPr>
                <w:p w14:paraId="4ADE4CB2" w14:textId="77777777" w:rsidR="00751B5B" w:rsidRPr="00AB368F" w:rsidRDefault="00751B5B" w:rsidP="00552E55">
                  <w:pPr>
                    <w:jc w:val="center"/>
                    <w:rPr>
                      <w:rFonts w:ascii="Arial" w:hAnsi="Arial" w:cs="Arial"/>
                      <w:bCs/>
                      <w:iCs/>
                      <w:sz w:val="14"/>
                      <w:szCs w:val="14"/>
                    </w:rPr>
                  </w:pPr>
                  <w:r w:rsidRPr="00AB368F">
                    <w:rPr>
                      <w:rFonts w:ascii="Arial" w:hAnsi="Arial" w:cs="Arial"/>
                      <w:bCs/>
                      <w:iCs/>
                      <w:sz w:val="14"/>
                      <w:szCs w:val="14"/>
                    </w:rPr>
                    <w:t>-</w:t>
                  </w:r>
                </w:p>
              </w:tc>
              <w:tc>
                <w:tcPr>
                  <w:tcW w:w="274" w:type="dxa"/>
                  <w:tcBorders>
                    <w:top w:val="nil"/>
                  </w:tcBorders>
                  <w:vAlign w:val="bottom"/>
                </w:tcPr>
                <w:p w14:paraId="4D312F17" w14:textId="77777777" w:rsidR="00751B5B" w:rsidRPr="00AB368F" w:rsidRDefault="00751B5B" w:rsidP="00552E55">
                  <w:pPr>
                    <w:jc w:val="center"/>
                    <w:rPr>
                      <w:rFonts w:ascii="Arial" w:hAnsi="Arial" w:cs="Arial"/>
                      <w:bCs/>
                      <w:iCs/>
                      <w:sz w:val="14"/>
                      <w:szCs w:val="14"/>
                    </w:rPr>
                  </w:pPr>
                </w:p>
              </w:tc>
              <w:tc>
                <w:tcPr>
                  <w:tcW w:w="274" w:type="dxa"/>
                  <w:tcBorders>
                    <w:top w:val="nil"/>
                  </w:tcBorders>
                  <w:vAlign w:val="bottom"/>
                </w:tcPr>
                <w:p w14:paraId="72E86ACE" w14:textId="77777777" w:rsidR="00751B5B" w:rsidRPr="00AB368F" w:rsidRDefault="00751B5B" w:rsidP="00552E55">
                  <w:pPr>
                    <w:pStyle w:val="Header"/>
                    <w:keepNext/>
                    <w:keepLines/>
                    <w:contextualSpacing/>
                    <w:jc w:val="center"/>
                    <w:rPr>
                      <w:rFonts w:ascii="Arial" w:hAnsi="Arial" w:cs="Arial"/>
                      <w:sz w:val="15"/>
                    </w:rPr>
                  </w:pPr>
                </w:p>
              </w:tc>
              <w:tc>
                <w:tcPr>
                  <w:tcW w:w="274" w:type="dxa"/>
                  <w:tcBorders>
                    <w:top w:val="nil"/>
                  </w:tcBorders>
                  <w:vAlign w:val="bottom"/>
                </w:tcPr>
                <w:p w14:paraId="59565ECA" w14:textId="77777777" w:rsidR="00751B5B" w:rsidRPr="00AB368F" w:rsidRDefault="00751B5B" w:rsidP="00552E55">
                  <w:pPr>
                    <w:pStyle w:val="Header"/>
                    <w:keepNext/>
                    <w:keepLines/>
                    <w:contextualSpacing/>
                    <w:jc w:val="center"/>
                    <w:rPr>
                      <w:rFonts w:ascii="Arial" w:hAnsi="Arial" w:cs="Arial"/>
                      <w:sz w:val="15"/>
                    </w:rPr>
                  </w:pPr>
                </w:p>
              </w:tc>
              <w:tc>
                <w:tcPr>
                  <w:tcW w:w="274" w:type="dxa"/>
                  <w:tcBorders>
                    <w:top w:val="nil"/>
                  </w:tcBorders>
                  <w:vAlign w:val="bottom"/>
                </w:tcPr>
                <w:p w14:paraId="617F5242" w14:textId="77777777" w:rsidR="00751B5B" w:rsidRPr="00AB368F" w:rsidRDefault="00751B5B" w:rsidP="00552E55">
                  <w:pPr>
                    <w:pStyle w:val="Header"/>
                    <w:keepNext/>
                    <w:keepLines/>
                    <w:contextualSpacing/>
                    <w:jc w:val="center"/>
                    <w:rPr>
                      <w:rFonts w:ascii="Arial" w:hAnsi="Arial" w:cs="Arial"/>
                      <w:sz w:val="15"/>
                    </w:rPr>
                  </w:pPr>
                </w:p>
              </w:tc>
              <w:tc>
                <w:tcPr>
                  <w:tcW w:w="543" w:type="dxa"/>
                  <w:tcBorders>
                    <w:top w:val="nil"/>
                    <w:bottom w:val="nil"/>
                  </w:tcBorders>
                  <w:vAlign w:val="bottom"/>
                </w:tcPr>
                <w:p w14:paraId="6C8396E0" w14:textId="77777777" w:rsidR="00751B5B" w:rsidRPr="00AB368F" w:rsidRDefault="00751B5B" w:rsidP="00751B5B">
                  <w:pPr>
                    <w:rPr>
                      <w:rFonts w:ascii="Arial" w:hAnsi="Arial" w:cs="Arial"/>
                      <w:bCs/>
                      <w:iCs/>
                      <w:sz w:val="14"/>
                      <w:szCs w:val="14"/>
                    </w:rPr>
                  </w:pPr>
                  <w:r w:rsidRPr="00AB368F">
                    <w:rPr>
                      <w:rFonts w:ascii="Arial" w:hAnsi="Arial" w:cs="Arial"/>
                      <w:bCs/>
                      <w:iCs/>
                      <w:sz w:val="14"/>
                      <w:szCs w:val="14"/>
                    </w:rPr>
                    <w:t>End:</w:t>
                  </w:r>
                </w:p>
              </w:tc>
              <w:tc>
                <w:tcPr>
                  <w:tcW w:w="274" w:type="dxa"/>
                  <w:tcBorders>
                    <w:top w:val="nil"/>
                  </w:tcBorders>
                  <w:vAlign w:val="bottom"/>
                </w:tcPr>
                <w:p w14:paraId="0F3FF49B" w14:textId="77777777" w:rsidR="00751B5B" w:rsidRPr="00AB368F" w:rsidRDefault="00751B5B" w:rsidP="00552E55">
                  <w:pPr>
                    <w:jc w:val="center"/>
                    <w:rPr>
                      <w:rFonts w:ascii="Arial" w:hAnsi="Arial" w:cs="Arial"/>
                      <w:bCs/>
                      <w:iCs/>
                      <w:sz w:val="14"/>
                      <w:szCs w:val="14"/>
                    </w:rPr>
                  </w:pPr>
                </w:p>
              </w:tc>
              <w:tc>
                <w:tcPr>
                  <w:tcW w:w="274" w:type="dxa"/>
                  <w:tcBorders>
                    <w:top w:val="nil"/>
                  </w:tcBorders>
                  <w:vAlign w:val="bottom"/>
                </w:tcPr>
                <w:p w14:paraId="2397A112" w14:textId="77777777" w:rsidR="00751B5B" w:rsidRPr="00AB368F" w:rsidRDefault="00751B5B" w:rsidP="00552E55">
                  <w:pPr>
                    <w:jc w:val="center"/>
                    <w:rPr>
                      <w:rFonts w:ascii="Arial" w:hAnsi="Arial" w:cs="Arial"/>
                      <w:bCs/>
                      <w:iCs/>
                      <w:sz w:val="14"/>
                      <w:szCs w:val="14"/>
                    </w:rPr>
                  </w:pPr>
                </w:p>
              </w:tc>
              <w:tc>
                <w:tcPr>
                  <w:tcW w:w="274" w:type="dxa"/>
                  <w:tcBorders>
                    <w:top w:val="nil"/>
                    <w:bottom w:val="nil"/>
                  </w:tcBorders>
                  <w:vAlign w:val="bottom"/>
                </w:tcPr>
                <w:p w14:paraId="0B0B0350" w14:textId="77777777" w:rsidR="00751B5B" w:rsidRPr="00AB368F" w:rsidRDefault="00751B5B" w:rsidP="00552E55">
                  <w:pPr>
                    <w:jc w:val="center"/>
                    <w:rPr>
                      <w:rFonts w:ascii="Arial" w:hAnsi="Arial" w:cs="Arial"/>
                      <w:bCs/>
                      <w:iCs/>
                      <w:sz w:val="14"/>
                      <w:szCs w:val="14"/>
                    </w:rPr>
                  </w:pPr>
                  <w:r w:rsidRPr="00AB368F">
                    <w:rPr>
                      <w:rFonts w:ascii="Arial" w:hAnsi="Arial" w:cs="Arial"/>
                      <w:bCs/>
                      <w:iCs/>
                      <w:sz w:val="14"/>
                      <w:szCs w:val="14"/>
                    </w:rPr>
                    <w:t>-</w:t>
                  </w:r>
                </w:p>
              </w:tc>
              <w:tc>
                <w:tcPr>
                  <w:tcW w:w="274" w:type="dxa"/>
                  <w:tcBorders>
                    <w:top w:val="nil"/>
                  </w:tcBorders>
                  <w:vAlign w:val="bottom"/>
                </w:tcPr>
                <w:p w14:paraId="408ACA63" w14:textId="77777777" w:rsidR="00751B5B" w:rsidRPr="00AB368F" w:rsidRDefault="00751B5B" w:rsidP="00552E55">
                  <w:pPr>
                    <w:jc w:val="center"/>
                    <w:rPr>
                      <w:rFonts w:ascii="Arial" w:hAnsi="Arial" w:cs="Arial"/>
                      <w:bCs/>
                      <w:iCs/>
                      <w:sz w:val="14"/>
                      <w:szCs w:val="14"/>
                    </w:rPr>
                  </w:pPr>
                </w:p>
              </w:tc>
              <w:tc>
                <w:tcPr>
                  <w:tcW w:w="274" w:type="dxa"/>
                  <w:tcBorders>
                    <w:top w:val="nil"/>
                  </w:tcBorders>
                  <w:vAlign w:val="bottom"/>
                </w:tcPr>
                <w:p w14:paraId="278305E4" w14:textId="77777777" w:rsidR="00751B5B" w:rsidRPr="00AB368F" w:rsidRDefault="00751B5B" w:rsidP="00552E55">
                  <w:pPr>
                    <w:jc w:val="center"/>
                    <w:rPr>
                      <w:rFonts w:ascii="Arial" w:hAnsi="Arial" w:cs="Arial"/>
                      <w:bCs/>
                      <w:iCs/>
                      <w:sz w:val="14"/>
                      <w:szCs w:val="14"/>
                    </w:rPr>
                  </w:pPr>
                </w:p>
              </w:tc>
              <w:tc>
                <w:tcPr>
                  <w:tcW w:w="274" w:type="dxa"/>
                  <w:tcBorders>
                    <w:top w:val="nil"/>
                    <w:bottom w:val="nil"/>
                  </w:tcBorders>
                  <w:vAlign w:val="bottom"/>
                </w:tcPr>
                <w:p w14:paraId="6885D212" w14:textId="77777777" w:rsidR="00751B5B" w:rsidRPr="00AB368F" w:rsidRDefault="00751B5B" w:rsidP="00552E55">
                  <w:pPr>
                    <w:jc w:val="center"/>
                    <w:rPr>
                      <w:rFonts w:ascii="Arial" w:hAnsi="Arial" w:cs="Arial"/>
                      <w:bCs/>
                      <w:iCs/>
                      <w:sz w:val="14"/>
                      <w:szCs w:val="14"/>
                    </w:rPr>
                  </w:pPr>
                  <w:r w:rsidRPr="00AB368F">
                    <w:rPr>
                      <w:rFonts w:ascii="Arial" w:hAnsi="Arial" w:cs="Arial"/>
                      <w:bCs/>
                      <w:iCs/>
                      <w:sz w:val="14"/>
                      <w:szCs w:val="14"/>
                    </w:rPr>
                    <w:t>-</w:t>
                  </w:r>
                </w:p>
              </w:tc>
              <w:tc>
                <w:tcPr>
                  <w:tcW w:w="274" w:type="dxa"/>
                  <w:tcBorders>
                    <w:top w:val="nil"/>
                  </w:tcBorders>
                  <w:vAlign w:val="bottom"/>
                </w:tcPr>
                <w:p w14:paraId="70D8D8FF" w14:textId="77777777" w:rsidR="00751B5B" w:rsidRPr="00AB368F" w:rsidRDefault="00751B5B" w:rsidP="00552E55">
                  <w:pPr>
                    <w:jc w:val="center"/>
                    <w:rPr>
                      <w:rFonts w:ascii="Arial" w:hAnsi="Arial" w:cs="Arial"/>
                      <w:bCs/>
                      <w:iCs/>
                      <w:sz w:val="14"/>
                      <w:szCs w:val="14"/>
                    </w:rPr>
                  </w:pPr>
                </w:p>
              </w:tc>
              <w:tc>
                <w:tcPr>
                  <w:tcW w:w="274" w:type="dxa"/>
                  <w:tcBorders>
                    <w:top w:val="nil"/>
                  </w:tcBorders>
                  <w:vAlign w:val="bottom"/>
                </w:tcPr>
                <w:p w14:paraId="4A09B462" w14:textId="77777777" w:rsidR="00751B5B" w:rsidRPr="00AB368F" w:rsidRDefault="00751B5B" w:rsidP="00552E55">
                  <w:pPr>
                    <w:pStyle w:val="Header"/>
                    <w:keepNext/>
                    <w:keepLines/>
                    <w:contextualSpacing/>
                    <w:jc w:val="center"/>
                    <w:rPr>
                      <w:rFonts w:ascii="Arial" w:hAnsi="Arial" w:cs="Arial"/>
                      <w:sz w:val="15"/>
                    </w:rPr>
                  </w:pPr>
                </w:p>
              </w:tc>
              <w:tc>
                <w:tcPr>
                  <w:tcW w:w="274" w:type="dxa"/>
                  <w:tcBorders>
                    <w:top w:val="nil"/>
                  </w:tcBorders>
                  <w:vAlign w:val="bottom"/>
                </w:tcPr>
                <w:p w14:paraId="7159F648" w14:textId="77777777" w:rsidR="00751B5B" w:rsidRPr="00AB368F" w:rsidRDefault="00751B5B" w:rsidP="00552E55">
                  <w:pPr>
                    <w:pStyle w:val="Header"/>
                    <w:keepNext/>
                    <w:keepLines/>
                    <w:contextualSpacing/>
                    <w:jc w:val="center"/>
                    <w:rPr>
                      <w:rFonts w:ascii="Arial" w:hAnsi="Arial" w:cs="Arial"/>
                      <w:sz w:val="15"/>
                    </w:rPr>
                  </w:pPr>
                </w:p>
              </w:tc>
              <w:tc>
                <w:tcPr>
                  <w:tcW w:w="274" w:type="dxa"/>
                  <w:tcBorders>
                    <w:top w:val="nil"/>
                  </w:tcBorders>
                  <w:vAlign w:val="bottom"/>
                </w:tcPr>
                <w:p w14:paraId="234A0A77" w14:textId="77777777" w:rsidR="00751B5B" w:rsidRPr="00AB368F" w:rsidRDefault="00751B5B" w:rsidP="00552E55">
                  <w:pPr>
                    <w:pStyle w:val="Header"/>
                    <w:keepNext/>
                    <w:keepLines/>
                    <w:contextualSpacing/>
                    <w:jc w:val="center"/>
                    <w:rPr>
                      <w:rFonts w:ascii="Arial" w:hAnsi="Arial" w:cs="Arial"/>
                      <w:sz w:val="15"/>
                    </w:rPr>
                  </w:pPr>
                </w:p>
              </w:tc>
            </w:tr>
          </w:tbl>
          <w:p w14:paraId="53BF1EBC" w14:textId="349E936F" w:rsidR="00862D18" w:rsidRPr="00AB368F" w:rsidRDefault="00A81E14" w:rsidP="00751B5B">
            <w:pPr>
              <w:pStyle w:val="Header"/>
              <w:keepNext/>
              <w:keepLines/>
              <w:ind w:left="461" w:hanging="274"/>
              <w:contextualSpacing/>
              <w:rPr>
                <w:rFonts w:ascii="Arial" w:hAnsi="Arial" w:cs="Arial"/>
                <w:bCs/>
                <w:sz w:val="15"/>
              </w:rPr>
            </w:pPr>
            <w:r w:rsidRPr="00AB368F">
              <w:rPr>
                <w:rFonts w:ascii="Arial" w:hAnsi="Arial" w:cs="Arial"/>
                <w:bCs/>
                <w:sz w:val="15"/>
              </w:rPr>
              <w:t xml:space="preserve"> </w:t>
            </w:r>
            <w:r w:rsidR="00B41007" w:rsidRPr="00AB368F">
              <w:rPr>
                <w:rFonts w:ascii="Arial" w:hAnsi="Arial" w:cs="Arial"/>
                <w:bCs/>
                <w:sz w:val="15"/>
              </w:rPr>
              <w:t xml:space="preserve">    </w:t>
            </w:r>
            <w:r w:rsidR="007A1C38">
              <w:rPr>
                <w:rFonts w:ascii="Arial" w:hAnsi="Arial" w:cs="Arial"/>
                <w:bCs/>
                <w:sz w:val="15"/>
              </w:rPr>
              <w:t>(MM</w:t>
            </w:r>
            <w:r w:rsidR="00751B5B" w:rsidRPr="00AB368F">
              <w:rPr>
                <w:rFonts w:ascii="Arial" w:hAnsi="Arial" w:cs="Arial"/>
                <w:bCs/>
                <w:sz w:val="15"/>
              </w:rPr>
              <w:t>-</w:t>
            </w:r>
            <w:r w:rsidR="007A1C38">
              <w:rPr>
                <w:rFonts w:ascii="Arial" w:hAnsi="Arial" w:cs="Arial"/>
                <w:bCs/>
                <w:sz w:val="15"/>
              </w:rPr>
              <w:t>DD</w:t>
            </w:r>
            <w:r w:rsidR="00751B5B" w:rsidRPr="00AB368F">
              <w:rPr>
                <w:rFonts w:ascii="Arial" w:hAnsi="Arial" w:cs="Arial"/>
                <w:bCs/>
                <w:sz w:val="15"/>
              </w:rPr>
              <w:t xml:space="preserve">-YYYY)                                </w:t>
            </w:r>
            <w:bookmarkStart w:id="0" w:name="_GoBack"/>
            <w:bookmarkEnd w:id="0"/>
            <w:r w:rsidR="00751B5B" w:rsidRPr="00AB368F">
              <w:rPr>
                <w:rFonts w:ascii="Arial" w:hAnsi="Arial" w:cs="Arial"/>
                <w:bCs/>
                <w:sz w:val="15"/>
              </w:rPr>
              <w:t xml:space="preserve">                                                                    </w:t>
            </w:r>
            <w:r w:rsidR="00264968" w:rsidRPr="00AB368F">
              <w:rPr>
                <w:rFonts w:ascii="Arial" w:hAnsi="Arial" w:cs="Arial"/>
                <w:bCs/>
                <w:sz w:val="15"/>
              </w:rPr>
              <w:t xml:space="preserve">       </w:t>
            </w:r>
            <w:r w:rsidR="00751B5B" w:rsidRPr="00AB368F">
              <w:rPr>
                <w:rFonts w:ascii="Arial" w:hAnsi="Arial" w:cs="Arial"/>
                <w:bCs/>
                <w:sz w:val="15"/>
              </w:rPr>
              <w:t xml:space="preserve"> </w:t>
            </w:r>
            <w:r w:rsidR="00B41007" w:rsidRPr="00AB368F">
              <w:rPr>
                <w:rFonts w:ascii="Arial" w:hAnsi="Arial" w:cs="Arial"/>
                <w:bCs/>
                <w:sz w:val="15"/>
              </w:rPr>
              <w:t xml:space="preserve">  </w:t>
            </w:r>
            <w:r w:rsidR="00303FB9" w:rsidRPr="00AB368F">
              <w:rPr>
                <w:rFonts w:ascii="Arial" w:hAnsi="Arial" w:cs="Arial"/>
                <w:bCs/>
                <w:sz w:val="15"/>
              </w:rPr>
              <w:t xml:space="preserve">(If </w:t>
            </w:r>
            <w:r w:rsidR="00CF71F6" w:rsidRPr="00AB368F">
              <w:rPr>
                <w:rFonts w:ascii="Arial" w:hAnsi="Arial" w:cs="Arial"/>
                <w:bCs/>
                <w:sz w:val="15"/>
              </w:rPr>
              <w:t>the borrower is still employed</w:t>
            </w:r>
            <w:r w:rsidR="00303FB9" w:rsidRPr="00AB368F">
              <w:rPr>
                <w:rFonts w:ascii="Arial" w:hAnsi="Arial" w:cs="Arial"/>
                <w:bCs/>
                <w:sz w:val="15"/>
              </w:rPr>
              <w:t xml:space="preserve">, put today’s date)   </w:t>
            </w:r>
            <w:r w:rsidR="00303FB9" w:rsidRPr="00AB368F">
              <w:rPr>
                <w:rFonts w:ascii="Arial" w:hAnsi="Arial" w:cs="Arial"/>
                <w:b/>
                <w:bCs/>
                <w:sz w:val="15"/>
              </w:rPr>
              <w:t xml:space="preserve">                                                           </w:t>
            </w:r>
          </w:p>
          <w:p w14:paraId="660AE47E" w14:textId="77777777" w:rsidR="00303FB9" w:rsidRPr="00AB368F" w:rsidRDefault="00303FB9" w:rsidP="00381953">
            <w:pPr>
              <w:pStyle w:val="Header"/>
              <w:keepNext/>
              <w:keepLines/>
              <w:tabs>
                <w:tab w:val="left" w:pos="7450"/>
              </w:tabs>
              <w:ind w:left="461" w:hanging="274"/>
              <w:contextualSpacing/>
              <w:jc w:val="both"/>
              <w:rPr>
                <w:rFonts w:ascii="Arial" w:hAnsi="Arial" w:cs="Arial"/>
                <w:bCs/>
                <w:sz w:val="15"/>
              </w:rPr>
            </w:pPr>
            <w:r w:rsidRPr="00AB368F">
              <w:rPr>
                <w:rFonts w:ascii="Arial" w:hAnsi="Arial" w:cs="Arial"/>
                <w:bCs/>
                <w:sz w:val="15"/>
              </w:rPr>
              <w:t xml:space="preserve">                    </w:t>
            </w:r>
          </w:p>
          <w:p w14:paraId="4AEC9994" w14:textId="77777777" w:rsidR="00A81E14" w:rsidRPr="00AB368F" w:rsidRDefault="00B41007" w:rsidP="00381953">
            <w:pPr>
              <w:pStyle w:val="Header"/>
              <w:contextualSpacing/>
              <w:rPr>
                <w:rFonts w:ascii="Arial" w:hAnsi="Arial" w:cs="Arial"/>
                <w:b/>
                <w:bCs/>
                <w:sz w:val="15"/>
              </w:rPr>
            </w:pPr>
            <w:r w:rsidRPr="00AB368F">
              <w:rPr>
                <w:rFonts w:ascii="Arial" w:hAnsi="Arial" w:cs="Arial"/>
                <w:b/>
                <w:bCs/>
                <w:sz w:val="15"/>
              </w:rPr>
              <w:t xml:space="preserve">   </w:t>
            </w:r>
            <w:r w:rsidR="00303FB9" w:rsidRPr="00AB368F">
              <w:rPr>
                <w:rFonts w:ascii="Arial" w:hAnsi="Arial" w:cs="Arial"/>
                <w:b/>
                <w:bCs/>
                <w:sz w:val="15"/>
              </w:rPr>
              <w:t xml:space="preserve">(b)  </w:t>
            </w:r>
            <w:r w:rsidR="009F0B34" w:rsidRPr="00AB368F">
              <w:rPr>
                <w:rFonts w:ascii="Arial" w:hAnsi="Arial" w:cs="Arial"/>
                <w:bCs/>
                <w:sz w:val="15"/>
              </w:rPr>
              <w:t>Borrower’s employment status at your organization:</w:t>
            </w:r>
            <w:r w:rsidR="00303FB9" w:rsidRPr="00AB368F">
              <w:rPr>
                <w:rFonts w:ascii="Arial" w:hAnsi="Arial" w:cs="Arial"/>
                <w:b/>
                <w:bCs/>
                <w:sz w:val="15"/>
              </w:rPr>
              <w:t xml:space="preserve"> </w:t>
            </w:r>
          </w:p>
          <w:p w14:paraId="71CC9A81" w14:textId="77777777" w:rsidR="00381953" w:rsidRPr="00AB368F" w:rsidRDefault="00381953" w:rsidP="00381953">
            <w:pPr>
              <w:pStyle w:val="Header"/>
              <w:contextualSpacing/>
              <w:rPr>
                <w:rFonts w:ascii="Arial" w:hAnsi="Arial" w:cs="Arial"/>
                <w:b/>
                <w:bCs/>
                <w:sz w:val="15"/>
              </w:rPr>
            </w:pPr>
          </w:p>
          <w:p w14:paraId="51503B9A" w14:textId="77777777" w:rsidR="00B6498F" w:rsidRPr="00AB368F" w:rsidRDefault="00A40FDB" w:rsidP="00381953">
            <w:pPr>
              <w:pStyle w:val="Header"/>
              <w:contextualSpacing/>
              <w:jc w:val="center"/>
              <w:rPr>
                <w:rFonts w:ascii="Arial" w:hAnsi="Arial" w:cs="Arial"/>
                <w:sz w:val="15"/>
              </w:rPr>
            </w:pPr>
            <w:r w:rsidRPr="00AB368F">
              <w:rPr>
                <w:rFonts w:ascii="Arial" w:hAnsi="Arial" w:cs="Arial"/>
                <w:b/>
                <w:bCs/>
                <w:sz w:val="15"/>
              </w:rPr>
              <w:fldChar w:fldCharType="begin">
                <w:ffData>
                  <w:name w:val="Check34"/>
                  <w:enabled/>
                  <w:calcOnExit w:val="0"/>
                  <w:checkBox>
                    <w:sizeAuto/>
                    <w:default w:val="0"/>
                  </w:checkBox>
                </w:ffData>
              </w:fldChar>
            </w:r>
            <w:r w:rsidR="009F0B34" w:rsidRPr="00AB368F">
              <w:rPr>
                <w:rFonts w:ascii="Arial" w:hAnsi="Arial" w:cs="Arial"/>
                <w:b/>
                <w:bCs/>
                <w:sz w:val="15"/>
              </w:rPr>
              <w:instrText xml:space="preserve"> FORMCHECKBOX </w:instrText>
            </w:r>
            <w:r w:rsidRPr="00AB368F">
              <w:rPr>
                <w:rFonts w:ascii="Arial" w:hAnsi="Arial" w:cs="Arial"/>
                <w:b/>
                <w:bCs/>
                <w:sz w:val="15"/>
              </w:rPr>
            </w:r>
            <w:r w:rsidRPr="00AB368F">
              <w:rPr>
                <w:rFonts w:ascii="Arial" w:hAnsi="Arial" w:cs="Arial"/>
                <w:b/>
                <w:bCs/>
                <w:sz w:val="15"/>
              </w:rPr>
              <w:fldChar w:fldCharType="end"/>
            </w:r>
            <w:r w:rsidR="00303FB9" w:rsidRPr="00AB368F">
              <w:rPr>
                <w:rFonts w:ascii="Arial" w:hAnsi="Arial" w:cs="Arial"/>
                <w:b/>
                <w:bCs/>
                <w:sz w:val="15"/>
              </w:rPr>
              <w:t xml:space="preserve"> </w:t>
            </w:r>
            <w:r w:rsidR="009F0B34" w:rsidRPr="00AB368F">
              <w:rPr>
                <w:rFonts w:ascii="Arial" w:hAnsi="Arial" w:cs="Arial"/>
                <w:b/>
                <w:bCs/>
                <w:sz w:val="15"/>
              </w:rPr>
              <w:t xml:space="preserve">Full-Time       </w:t>
            </w:r>
            <w:r w:rsidR="009F0B34" w:rsidRPr="00AB368F">
              <w:rPr>
                <w:rFonts w:ascii="Arial" w:hAnsi="Arial" w:cs="Arial"/>
                <w:b/>
                <w:sz w:val="15"/>
              </w:rPr>
              <w:t xml:space="preserve">                </w:t>
            </w:r>
            <w:r w:rsidR="009F0B34" w:rsidRPr="00AB368F">
              <w:rPr>
                <w:rFonts w:ascii="Arial" w:hAnsi="Arial" w:cs="Arial"/>
                <w:sz w:val="15"/>
              </w:rPr>
              <w:t>Average number of hours per week: _______</w:t>
            </w:r>
          </w:p>
          <w:p w14:paraId="0E0B5CCA" w14:textId="77777777" w:rsidR="00381953" w:rsidRPr="00AB368F" w:rsidRDefault="00381953" w:rsidP="00381953">
            <w:pPr>
              <w:pStyle w:val="Header"/>
              <w:contextualSpacing/>
              <w:jc w:val="center"/>
              <w:rPr>
                <w:rFonts w:ascii="Arial" w:hAnsi="Arial" w:cs="Arial"/>
                <w:sz w:val="15"/>
              </w:rPr>
            </w:pPr>
          </w:p>
          <w:p w14:paraId="64F35CB0" w14:textId="77777777" w:rsidR="00381953" w:rsidRPr="00AB368F" w:rsidRDefault="00A40FDB" w:rsidP="00381953">
            <w:pPr>
              <w:pStyle w:val="Header"/>
              <w:contextualSpacing/>
              <w:jc w:val="center"/>
              <w:rPr>
                <w:rFonts w:ascii="Arial" w:hAnsi="Arial" w:cs="Arial"/>
                <w:sz w:val="15"/>
              </w:rPr>
            </w:pPr>
            <w:r w:rsidRPr="00AB368F">
              <w:rPr>
                <w:rFonts w:ascii="Arial" w:hAnsi="Arial" w:cs="Arial"/>
                <w:b/>
                <w:bCs/>
                <w:sz w:val="15"/>
              </w:rPr>
              <w:fldChar w:fldCharType="begin">
                <w:ffData>
                  <w:name w:val="Check35"/>
                  <w:enabled/>
                  <w:calcOnExit w:val="0"/>
                  <w:checkBox>
                    <w:sizeAuto/>
                    <w:default w:val="0"/>
                  </w:checkBox>
                </w:ffData>
              </w:fldChar>
            </w:r>
            <w:r w:rsidR="009F0B34" w:rsidRPr="00AB368F">
              <w:rPr>
                <w:rFonts w:ascii="Arial" w:hAnsi="Arial" w:cs="Arial"/>
                <w:b/>
                <w:bCs/>
                <w:sz w:val="15"/>
              </w:rPr>
              <w:instrText xml:space="preserve"> FORMCHECKBOX </w:instrText>
            </w:r>
            <w:r w:rsidRPr="00AB368F">
              <w:rPr>
                <w:rFonts w:ascii="Arial" w:hAnsi="Arial" w:cs="Arial"/>
                <w:b/>
                <w:bCs/>
                <w:sz w:val="15"/>
              </w:rPr>
            </w:r>
            <w:r w:rsidRPr="00AB368F">
              <w:rPr>
                <w:rFonts w:ascii="Arial" w:hAnsi="Arial" w:cs="Arial"/>
                <w:b/>
                <w:bCs/>
                <w:sz w:val="15"/>
              </w:rPr>
              <w:fldChar w:fldCharType="end"/>
            </w:r>
            <w:r w:rsidR="009F0B34" w:rsidRPr="00AB368F">
              <w:rPr>
                <w:rFonts w:ascii="Arial" w:hAnsi="Arial" w:cs="Arial"/>
                <w:b/>
                <w:bCs/>
                <w:sz w:val="15"/>
              </w:rPr>
              <w:t xml:space="preserve"> Part-Time                      </w:t>
            </w:r>
            <w:r w:rsidR="004959BC" w:rsidRPr="00AB368F">
              <w:rPr>
                <w:rFonts w:ascii="Arial" w:hAnsi="Arial" w:cs="Arial"/>
                <w:b/>
                <w:bCs/>
                <w:sz w:val="15"/>
              </w:rPr>
              <w:t xml:space="preserve"> </w:t>
            </w:r>
            <w:r w:rsidR="009F0B34" w:rsidRPr="00AB368F">
              <w:rPr>
                <w:rFonts w:ascii="Arial" w:hAnsi="Arial" w:cs="Arial"/>
                <w:bCs/>
                <w:sz w:val="15"/>
              </w:rPr>
              <w:t>A</w:t>
            </w:r>
            <w:r w:rsidR="009F0B34" w:rsidRPr="00AB368F">
              <w:rPr>
                <w:rFonts w:ascii="Arial" w:hAnsi="Arial" w:cs="Arial"/>
                <w:sz w:val="15"/>
              </w:rPr>
              <w:t>verage number of hours per week: _______</w:t>
            </w:r>
          </w:p>
          <w:p w14:paraId="6737CBB0" w14:textId="77777777" w:rsidR="00B6498F" w:rsidRPr="00AB368F" w:rsidRDefault="00011A88" w:rsidP="00381953">
            <w:pPr>
              <w:pStyle w:val="Header"/>
              <w:contextualSpacing/>
              <w:jc w:val="center"/>
              <w:rPr>
                <w:rFonts w:ascii="Arial" w:hAnsi="Arial" w:cs="Arial"/>
                <w:sz w:val="15"/>
              </w:rPr>
            </w:pPr>
            <w:r w:rsidRPr="00AB368F">
              <w:rPr>
                <w:rFonts w:ascii="Arial" w:hAnsi="Arial" w:cs="Arial"/>
                <w:sz w:val="15"/>
              </w:rPr>
              <w:t xml:space="preserve">          </w:t>
            </w:r>
          </w:p>
          <w:p w14:paraId="628E1386" w14:textId="77777777" w:rsidR="00303FB9" w:rsidRPr="00AB368F" w:rsidRDefault="00303FB9" w:rsidP="00381953">
            <w:pPr>
              <w:pStyle w:val="Header"/>
              <w:ind w:left="450"/>
              <w:contextualSpacing/>
              <w:rPr>
                <w:rFonts w:ascii="Arial" w:hAnsi="Arial" w:cs="Arial"/>
                <w:bCs/>
                <w:sz w:val="15"/>
              </w:rPr>
            </w:pPr>
            <w:r w:rsidRPr="00AB368F">
              <w:rPr>
                <w:rFonts w:ascii="Arial" w:hAnsi="Arial" w:cs="Arial"/>
                <w:bCs/>
                <w:sz w:val="15"/>
              </w:rPr>
              <w:t xml:space="preserve">For purposes of eligibility for </w:t>
            </w:r>
            <w:r w:rsidR="009F0B34" w:rsidRPr="00AB368F">
              <w:rPr>
                <w:rFonts w:ascii="Arial" w:hAnsi="Arial" w:cs="Arial"/>
                <w:bCs/>
                <w:sz w:val="15"/>
              </w:rPr>
              <w:t>PSLF</w:t>
            </w:r>
            <w:r w:rsidRPr="00AB368F">
              <w:rPr>
                <w:rFonts w:ascii="Arial" w:hAnsi="Arial" w:cs="Arial"/>
                <w:bCs/>
                <w:sz w:val="15"/>
              </w:rPr>
              <w:t xml:space="preserve">, </w:t>
            </w:r>
            <w:r w:rsidRPr="00AB368F">
              <w:rPr>
                <w:rFonts w:ascii="Arial" w:hAnsi="Arial" w:cs="Arial"/>
                <w:b/>
                <w:bCs/>
                <w:sz w:val="15"/>
              </w:rPr>
              <w:t xml:space="preserve">full-time </w:t>
            </w:r>
            <w:r w:rsidRPr="00AB368F">
              <w:rPr>
                <w:rFonts w:ascii="Arial" w:hAnsi="Arial" w:cs="Arial"/>
                <w:bCs/>
                <w:sz w:val="15"/>
              </w:rPr>
              <w:t xml:space="preserve">employment is defined as:  </w:t>
            </w:r>
          </w:p>
          <w:p w14:paraId="7F8FEDCB" w14:textId="77777777" w:rsidR="00303FB9" w:rsidRPr="00AB368F" w:rsidRDefault="00303FB9" w:rsidP="00381953">
            <w:pPr>
              <w:pStyle w:val="Header"/>
              <w:numPr>
                <w:ilvl w:val="0"/>
                <w:numId w:val="19"/>
              </w:numPr>
              <w:tabs>
                <w:tab w:val="clear" w:pos="4320"/>
                <w:tab w:val="clear" w:pos="8640"/>
              </w:tabs>
              <w:ind w:hanging="270"/>
              <w:contextualSpacing/>
              <w:rPr>
                <w:rFonts w:ascii="Arial" w:hAnsi="Arial" w:cs="Arial"/>
                <w:bCs/>
                <w:sz w:val="15"/>
              </w:rPr>
            </w:pPr>
            <w:r w:rsidRPr="00AB368F">
              <w:rPr>
                <w:rFonts w:ascii="Arial" w:hAnsi="Arial" w:cs="Arial"/>
                <w:bCs/>
                <w:sz w:val="15"/>
              </w:rPr>
              <w:t>Working in qualifying employment in one or more jobs for the greater of:</w:t>
            </w:r>
          </w:p>
          <w:p w14:paraId="4FA27716" w14:textId="77777777" w:rsidR="00590C6E" w:rsidRPr="00AB368F" w:rsidRDefault="00303FB9" w:rsidP="00381953">
            <w:pPr>
              <w:pStyle w:val="Header"/>
              <w:tabs>
                <w:tab w:val="clear" w:pos="4320"/>
                <w:tab w:val="clear" w:pos="8640"/>
              </w:tabs>
              <w:ind w:left="1170" w:hanging="270"/>
              <w:contextualSpacing/>
              <w:rPr>
                <w:rFonts w:ascii="Arial" w:hAnsi="Arial" w:cs="Arial"/>
                <w:bCs/>
                <w:sz w:val="15"/>
              </w:rPr>
            </w:pPr>
            <w:r w:rsidRPr="00AB368F">
              <w:rPr>
                <w:rFonts w:ascii="Arial" w:hAnsi="Arial" w:cs="Arial"/>
                <w:bCs/>
                <w:sz w:val="15"/>
              </w:rPr>
              <w:t>(A)  An annual average of at least 30 hours per week or, for a contractual or employment period of at least 8 months, an average of 30 hours per week; or</w:t>
            </w:r>
          </w:p>
          <w:p w14:paraId="26BF6807" w14:textId="77777777" w:rsidR="00303FB9" w:rsidRPr="00AB368F" w:rsidRDefault="00303FB9" w:rsidP="00381953">
            <w:pPr>
              <w:pStyle w:val="Header"/>
              <w:tabs>
                <w:tab w:val="clear" w:pos="4320"/>
                <w:tab w:val="clear" w:pos="8640"/>
              </w:tabs>
              <w:ind w:left="1260" w:hanging="360"/>
              <w:contextualSpacing/>
              <w:rPr>
                <w:rFonts w:ascii="Arial" w:hAnsi="Arial" w:cs="Arial"/>
                <w:bCs/>
                <w:sz w:val="15"/>
              </w:rPr>
            </w:pPr>
            <w:r w:rsidRPr="00AB368F">
              <w:rPr>
                <w:rFonts w:ascii="Arial" w:hAnsi="Arial" w:cs="Arial"/>
                <w:bCs/>
                <w:sz w:val="15"/>
              </w:rPr>
              <w:t xml:space="preserve">(B)  Unless the qualifying employment is with two or more employers, the number of hours the employer considers full-time.  </w:t>
            </w:r>
          </w:p>
          <w:p w14:paraId="180690A3" w14:textId="77777777" w:rsidR="00303FB9" w:rsidRPr="00AB368F" w:rsidRDefault="00037437" w:rsidP="00E1049D">
            <w:pPr>
              <w:pStyle w:val="Header"/>
              <w:tabs>
                <w:tab w:val="clear" w:pos="4320"/>
                <w:tab w:val="clear" w:pos="8640"/>
              </w:tabs>
              <w:spacing w:after="20"/>
              <w:ind w:left="720" w:hanging="270"/>
              <w:contextualSpacing/>
              <w:rPr>
                <w:rFonts w:ascii="Arial" w:hAnsi="Arial" w:cs="Arial"/>
                <w:bCs/>
                <w:sz w:val="15"/>
              </w:rPr>
            </w:pPr>
            <w:r w:rsidRPr="00AB368F">
              <w:rPr>
                <w:rFonts w:ascii="Arial" w:hAnsi="Arial" w:cs="Arial"/>
                <w:bCs/>
                <w:sz w:val="15"/>
              </w:rPr>
              <w:t>(2) Vacation or leave time</w:t>
            </w:r>
            <w:r w:rsidR="00303FB9" w:rsidRPr="00AB368F">
              <w:rPr>
                <w:rFonts w:ascii="Arial" w:hAnsi="Arial" w:cs="Arial"/>
                <w:bCs/>
                <w:sz w:val="15"/>
              </w:rPr>
              <w:t xml:space="preserve"> provided by the employer or leave taken for a condition that is a qualifying reason for leave under the Family and Medical Leave Act of 1993, 29 U.S.C. 2612(a)(1) and (3) </w:t>
            </w:r>
            <w:r w:rsidR="00332315" w:rsidRPr="00AB368F">
              <w:rPr>
                <w:rFonts w:ascii="Arial" w:hAnsi="Arial" w:cs="Arial"/>
                <w:bCs/>
                <w:sz w:val="15"/>
              </w:rPr>
              <w:t>is equivalent to hours worked in qualifying employment</w:t>
            </w:r>
            <w:r w:rsidR="009F0B34" w:rsidRPr="00AB368F">
              <w:rPr>
                <w:rFonts w:ascii="Arial" w:hAnsi="Arial" w:cs="Arial"/>
                <w:bCs/>
                <w:sz w:val="15"/>
              </w:rPr>
              <w:t>.</w:t>
            </w:r>
          </w:p>
          <w:p w14:paraId="4EE78A9D" w14:textId="77777777" w:rsidR="0087787A" w:rsidRPr="00AB368F" w:rsidRDefault="00967B6E" w:rsidP="00E1049D">
            <w:pPr>
              <w:tabs>
                <w:tab w:val="left" w:pos="324"/>
              </w:tabs>
              <w:spacing w:after="20"/>
              <w:contextualSpacing/>
              <w:rPr>
                <w:rFonts w:ascii="Arial" w:hAnsi="Arial" w:cs="Arial"/>
                <w:bCs/>
                <w:sz w:val="15"/>
              </w:rPr>
            </w:pPr>
            <w:r w:rsidRPr="00AB368F">
              <w:rPr>
                <w:rFonts w:ascii="Arial" w:hAnsi="Arial" w:cs="Arial"/>
                <w:b/>
                <w:color w:val="000000"/>
                <w:sz w:val="15"/>
                <w:szCs w:val="14"/>
              </w:rPr>
              <w:t xml:space="preserve">           NOTE: </w:t>
            </w:r>
            <w:r w:rsidRPr="00AB368F">
              <w:rPr>
                <w:rFonts w:ascii="Arial" w:hAnsi="Arial" w:cs="Arial"/>
                <w:bCs/>
                <w:sz w:val="15"/>
              </w:rPr>
              <w:t xml:space="preserve">A full-time AmeriCorps or Peace Corps volunteer is considered a full-time employee for </w:t>
            </w:r>
            <w:r w:rsidR="0087787A" w:rsidRPr="00AB368F">
              <w:rPr>
                <w:rFonts w:ascii="Arial" w:hAnsi="Arial" w:cs="Arial"/>
                <w:bCs/>
                <w:sz w:val="15"/>
              </w:rPr>
              <w:t>eligibility purposes for</w:t>
            </w:r>
            <w:r w:rsidR="003F75DD" w:rsidRPr="00AB368F">
              <w:rPr>
                <w:rFonts w:ascii="Arial" w:hAnsi="Arial" w:cs="Arial"/>
                <w:bCs/>
                <w:sz w:val="15"/>
              </w:rPr>
              <w:t xml:space="preserve"> </w:t>
            </w:r>
            <w:r w:rsidR="009F0B34" w:rsidRPr="00AB368F">
              <w:rPr>
                <w:rFonts w:ascii="Arial" w:hAnsi="Arial" w:cs="Arial"/>
                <w:bCs/>
                <w:sz w:val="15"/>
              </w:rPr>
              <w:t>PSLF</w:t>
            </w:r>
            <w:r w:rsidR="0087787A" w:rsidRPr="00AB368F">
              <w:rPr>
                <w:rFonts w:ascii="Arial" w:hAnsi="Arial" w:cs="Arial"/>
                <w:bCs/>
                <w:sz w:val="15"/>
              </w:rPr>
              <w:t>.</w:t>
            </w:r>
          </w:p>
          <w:p w14:paraId="23BD9B3A" w14:textId="77777777" w:rsidR="00381953" w:rsidRPr="00AB368F" w:rsidRDefault="00381953" w:rsidP="00381953">
            <w:pPr>
              <w:tabs>
                <w:tab w:val="left" w:pos="324"/>
              </w:tabs>
              <w:contextualSpacing/>
              <w:rPr>
                <w:rFonts w:ascii="Arial" w:hAnsi="Arial" w:cs="Arial"/>
                <w:bCs/>
                <w:sz w:val="15"/>
              </w:rPr>
            </w:pPr>
          </w:p>
          <w:p w14:paraId="3BF8D304" w14:textId="77777777" w:rsidR="00303FB9" w:rsidRPr="00AB368F" w:rsidRDefault="009F0B34" w:rsidP="00381953">
            <w:pPr>
              <w:tabs>
                <w:tab w:val="left" w:pos="324"/>
              </w:tabs>
              <w:contextualSpacing/>
              <w:rPr>
                <w:rFonts w:ascii="Arial" w:hAnsi="Arial" w:cs="Arial"/>
                <w:b/>
                <w:color w:val="000000"/>
                <w:sz w:val="15"/>
                <w:szCs w:val="14"/>
              </w:rPr>
            </w:pPr>
            <w:r w:rsidRPr="00AB368F">
              <w:rPr>
                <w:rFonts w:ascii="Arial" w:hAnsi="Arial" w:cs="Arial"/>
                <w:b/>
                <w:color w:val="000000"/>
                <w:sz w:val="15"/>
                <w:szCs w:val="14"/>
              </w:rPr>
              <w:t>3.</w:t>
            </w:r>
            <w:r w:rsidR="00303FB9" w:rsidRPr="00AB368F">
              <w:rPr>
                <w:rFonts w:ascii="Arial" w:hAnsi="Arial" w:cs="Arial"/>
                <w:b/>
                <w:color w:val="000000"/>
                <w:sz w:val="15"/>
                <w:szCs w:val="14"/>
              </w:rPr>
              <w:t xml:space="preserve"> Type of Public Service Organization</w:t>
            </w:r>
            <w:r w:rsidRPr="00AB368F">
              <w:rPr>
                <w:rFonts w:ascii="Arial" w:hAnsi="Arial" w:cs="Arial"/>
                <w:b/>
                <w:color w:val="000000"/>
                <w:sz w:val="15"/>
                <w:szCs w:val="14"/>
              </w:rPr>
              <w:t>, in accordance with the definition in Section 5</w:t>
            </w:r>
            <w:r w:rsidR="006B21C0" w:rsidRPr="00AB368F">
              <w:rPr>
                <w:rFonts w:ascii="Arial" w:hAnsi="Arial" w:cs="Arial"/>
                <w:b/>
                <w:color w:val="000000"/>
                <w:sz w:val="15"/>
                <w:szCs w:val="14"/>
              </w:rPr>
              <w:t xml:space="preserve"> (check one):</w:t>
            </w:r>
          </w:p>
          <w:p w14:paraId="53C41D37" w14:textId="77777777" w:rsidR="00B6498F" w:rsidRPr="00AB368F" w:rsidRDefault="00867F7D" w:rsidP="00867F7D">
            <w:pPr>
              <w:autoSpaceDE w:val="0"/>
              <w:autoSpaceDN w:val="0"/>
              <w:ind w:left="990" w:hanging="630"/>
              <w:contextualSpacing/>
              <w:rPr>
                <w:rFonts w:ascii="Arial" w:hAnsi="Arial" w:cs="Arial"/>
                <w:color w:val="000000"/>
                <w:sz w:val="15"/>
                <w:szCs w:val="14"/>
              </w:rPr>
            </w:pPr>
            <w:r w:rsidRPr="00AB368F">
              <w:rPr>
                <w:rFonts w:ascii="Arial" w:hAnsi="Arial" w:cs="Arial"/>
                <w:color w:val="000000"/>
                <w:sz w:val="15"/>
                <w:szCs w:val="14"/>
              </w:rPr>
              <w:t xml:space="preserve">(a)    </w:t>
            </w:r>
            <w:r w:rsidR="00A40FDB" w:rsidRPr="00AB368F">
              <w:rPr>
                <w:rFonts w:ascii="Arial" w:hAnsi="Arial" w:cs="Arial"/>
                <w:color w:val="000000"/>
                <w:sz w:val="15"/>
                <w:szCs w:val="14"/>
              </w:rPr>
              <w:fldChar w:fldCharType="begin">
                <w:ffData>
                  <w:name w:val="Check36"/>
                  <w:enabled/>
                  <w:calcOnExit w:val="0"/>
                  <w:checkBox>
                    <w:sizeAuto/>
                    <w:default w:val="0"/>
                  </w:checkBox>
                </w:ffData>
              </w:fldChar>
            </w:r>
            <w:bookmarkStart w:id="1" w:name="Check36"/>
            <w:r w:rsidR="009F0B34" w:rsidRPr="00AB368F">
              <w:rPr>
                <w:rFonts w:ascii="Arial" w:hAnsi="Arial" w:cs="Arial"/>
                <w:color w:val="000000"/>
                <w:sz w:val="15"/>
                <w:szCs w:val="14"/>
              </w:rPr>
              <w:instrText xml:space="preserve"> FORMCHECKBOX </w:instrText>
            </w:r>
            <w:r w:rsidR="00A40FDB" w:rsidRPr="00AB368F">
              <w:rPr>
                <w:rFonts w:ascii="Arial" w:hAnsi="Arial" w:cs="Arial"/>
                <w:color w:val="000000"/>
                <w:sz w:val="15"/>
                <w:szCs w:val="14"/>
              </w:rPr>
            </w:r>
            <w:r w:rsidR="00A40FDB" w:rsidRPr="00AB368F">
              <w:rPr>
                <w:rFonts w:ascii="Arial" w:hAnsi="Arial" w:cs="Arial"/>
                <w:color w:val="000000"/>
                <w:sz w:val="15"/>
                <w:szCs w:val="14"/>
              </w:rPr>
              <w:fldChar w:fldCharType="end"/>
            </w:r>
            <w:bookmarkEnd w:id="1"/>
            <w:r w:rsidR="009F0B34" w:rsidRPr="00AB368F">
              <w:rPr>
                <w:rFonts w:ascii="Arial" w:hAnsi="Arial" w:cs="Arial"/>
                <w:color w:val="000000"/>
                <w:sz w:val="15"/>
                <w:szCs w:val="14"/>
              </w:rPr>
              <w:t xml:space="preserve">  A </w:t>
            </w:r>
            <w:r w:rsidR="009F0B34" w:rsidRPr="00AB368F">
              <w:rPr>
                <w:rFonts w:ascii="Arial" w:hAnsi="Arial" w:cs="Arial"/>
                <w:b/>
                <w:color w:val="000000"/>
                <w:sz w:val="15"/>
                <w:szCs w:val="14"/>
              </w:rPr>
              <w:t>government organization</w:t>
            </w:r>
            <w:r w:rsidR="009F0B34" w:rsidRPr="00AB368F">
              <w:rPr>
                <w:rFonts w:ascii="Arial" w:hAnsi="Arial" w:cs="Arial"/>
                <w:color w:val="000000"/>
                <w:sz w:val="15"/>
                <w:szCs w:val="14"/>
              </w:rPr>
              <w:t xml:space="preserve"> (including a Federal, State, local or Tribal organization, agency or entity; a public chi</w:t>
            </w:r>
            <w:r w:rsidRPr="00AB368F">
              <w:rPr>
                <w:rFonts w:ascii="Arial" w:hAnsi="Arial" w:cs="Arial"/>
                <w:color w:val="000000"/>
                <w:sz w:val="15"/>
                <w:szCs w:val="14"/>
              </w:rPr>
              <w:t xml:space="preserve">ld or family service agency; or </w:t>
            </w:r>
            <w:r w:rsidR="009F0B34" w:rsidRPr="00AB368F">
              <w:rPr>
                <w:rFonts w:ascii="Arial" w:hAnsi="Arial" w:cs="Arial"/>
                <w:color w:val="000000"/>
                <w:sz w:val="15"/>
                <w:szCs w:val="14"/>
              </w:rPr>
              <w:t>a Tribal college or university</w:t>
            </w:r>
            <w:r w:rsidR="00CF71F6" w:rsidRPr="00AB368F">
              <w:rPr>
                <w:rFonts w:ascii="Arial" w:hAnsi="Arial" w:cs="Arial"/>
                <w:color w:val="000000"/>
                <w:sz w:val="15"/>
                <w:szCs w:val="14"/>
              </w:rPr>
              <w:t>)</w:t>
            </w:r>
            <w:r w:rsidR="009F0B34" w:rsidRPr="00AB368F">
              <w:rPr>
                <w:rFonts w:ascii="Arial" w:hAnsi="Arial" w:cs="Arial"/>
                <w:color w:val="000000"/>
                <w:sz w:val="15"/>
                <w:szCs w:val="14"/>
              </w:rPr>
              <w:t>;</w:t>
            </w:r>
          </w:p>
          <w:p w14:paraId="25A19BE0" w14:textId="77777777" w:rsidR="00381953" w:rsidRPr="00AB368F" w:rsidRDefault="00381953" w:rsidP="00381953">
            <w:pPr>
              <w:autoSpaceDE w:val="0"/>
              <w:autoSpaceDN w:val="0"/>
              <w:ind w:left="720"/>
              <w:contextualSpacing/>
              <w:rPr>
                <w:rFonts w:ascii="Arial" w:hAnsi="Arial" w:cs="Arial"/>
                <w:color w:val="000000"/>
                <w:sz w:val="15"/>
                <w:szCs w:val="14"/>
              </w:rPr>
            </w:pPr>
          </w:p>
          <w:p w14:paraId="43E5B27F" w14:textId="77777777" w:rsidR="00B6498F" w:rsidRPr="00AB368F" w:rsidRDefault="00867F7D" w:rsidP="00867F7D">
            <w:pPr>
              <w:autoSpaceDE w:val="0"/>
              <w:autoSpaceDN w:val="0"/>
              <w:ind w:left="720" w:hanging="360"/>
              <w:rPr>
                <w:rFonts w:ascii="Arial" w:hAnsi="Arial" w:cs="Arial"/>
                <w:color w:val="000000"/>
                <w:sz w:val="15"/>
                <w:szCs w:val="14"/>
              </w:rPr>
            </w:pPr>
            <w:r w:rsidRPr="00AB368F">
              <w:rPr>
                <w:rFonts w:ascii="Arial" w:hAnsi="Arial" w:cs="Arial"/>
                <w:color w:val="000000"/>
                <w:sz w:val="15"/>
                <w:szCs w:val="14"/>
              </w:rPr>
              <w:t xml:space="preserve">(b)    </w:t>
            </w:r>
            <w:r w:rsidR="00A40FDB" w:rsidRPr="00AB368F">
              <w:rPr>
                <w:rFonts w:ascii="Arial" w:hAnsi="Arial" w:cs="Arial"/>
                <w:color w:val="000000"/>
                <w:sz w:val="15"/>
                <w:szCs w:val="14"/>
              </w:rPr>
              <w:fldChar w:fldCharType="begin">
                <w:ffData>
                  <w:name w:val=""/>
                  <w:enabled/>
                  <w:calcOnExit w:val="0"/>
                  <w:checkBox>
                    <w:sizeAuto/>
                    <w:default w:val="0"/>
                  </w:checkBox>
                </w:ffData>
              </w:fldChar>
            </w:r>
            <w:r w:rsidR="009F0B34" w:rsidRPr="00AB368F">
              <w:rPr>
                <w:rFonts w:ascii="Arial" w:hAnsi="Arial" w:cs="Arial"/>
                <w:color w:val="000000"/>
                <w:sz w:val="15"/>
                <w:szCs w:val="14"/>
              </w:rPr>
              <w:instrText xml:space="preserve"> FORMCHECKBOX </w:instrText>
            </w:r>
            <w:r w:rsidR="00A40FDB" w:rsidRPr="00AB368F">
              <w:rPr>
                <w:rFonts w:ascii="Arial" w:hAnsi="Arial" w:cs="Arial"/>
                <w:color w:val="000000"/>
                <w:sz w:val="15"/>
                <w:szCs w:val="14"/>
              </w:rPr>
            </w:r>
            <w:r w:rsidR="00A40FDB" w:rsidRPr="00AB368F">
              <w:rPr>
                <w:rFonts w:ascii="Arial" w:hAnsi="Arial" w:cs="Arial"/>
                <w:color w:val="000000"/>
                <w:sz w:val="15"/>
                <w:szCs w:val="14"/>
              </w:rPr>
              <w:fldChar w:fldCharType="end"/>
            </w:r>
            <w:r w:rsidR="009F0B34" w:rsidRPr="00AB368F">
              <w:rPr>
                <w:rFonts w:ascii="Arial" w:hAnsi="Arial" w:cs="Arial"/>
                <w:color w:val="000000"/>
                <w:sz w:val="15"/>
                <w:szCs w:val="14"/>
              </w:rPr>
              <w:t xml:space="preserve">  A </w:t>
            </w:r>
            <w:r w:rsidR="009F0B34" w:rsidRPr="00AB368F">
              <w:rPr>
                <w:rFonts w:ascii="Arial" w:hAnsi="Arial" w:cs="Arial"/>
                <w:b/>
                <w:color w:val="000000"/>
                <w:sz w:val="15"/>
                <w:szCs w:val="14"/>
              </w:rPr>
              <w:t>non-profit</w:t>
            </w:r>
            <w:r w:rsidR="0000059F" w:rsidRPr="00AB368F">
              <w:rPr>
                <w:rFonts w:ascii="Arial" w:hAnsi="Arial" w:cs="Arial"/>
                <w:b/>
                <w:color w:val="000000"/>
                <w:sz w:val="15"/>
                <w:szCs w:val="14"/>
              </w:rPr>
              <w:t xml:space="preserve">, tax-exempt organization under </w:t>
            </w:r>
            <w:r w:rsidR="009F0B34" w:rsidRPr="00AB368F">
              <w:rPr>
                <w:rFonts w:ascii="Arial" w:hAnsi="Arial" w:cs="Arial"/>
                <w:b/>
                <w:color w:val="000000"/>
                <w:sz w:val="15"/>
                <w:szCs w:val="14"/>
              </w:rPr>
              <w:t>Section 501(c)(3)</w:t>
            </w:r>
            <w:r w:rsidR="0000059F" w:rsidRPr="00AB368F">
              <w:rPr>
                <w:rFonts w:ascii="Arial" w:hAnsi="Arial" w:cs="Arial"/>
                <w:b/>
                <w:color w:val="000000"/>
                <w:sz w:val="15"/>
                <w:szCs w:val="14"/>
              </w:rPr>
              <w:t xml:space="preserve"> of the Internal Revenue Code</w:t>
            </w:r>
            <w:r w:rsidR="009F0B34" w:rsidRPr="00AB368F">
              <w:rPr>
                <w:rFonts w:ascii="Arial" w:hAnsi="Arial" w:cs="Arial"/>
                <w:color w:val="000000"/>
                <w:sz w:val="15"/>
                <w:szCs w:val="14"/>
              </w:rPr>
              <w:t xml:space="preserve">; </w:t>
            </w:r>
          </w:p>
          <w:p w14:paraId="5DFD8EF9" w14:textId="77777777" w:rsidR="00381953" w:rsidRPr="00AB368F" w:rsidRDefault="00381953" w:rsidP="00381953">
            <w:pPr>
              <w:autoSpaceDE w:val="0"/>
              <w:autoSpaceDN w:val="0"/>
              <w:ind w:left="720"/>
              <w:contextualSpacing/>
              <w:rPr>
                <w:rFonts w:ascii="Arial" w:hAnsi="Arial" w:cs="Arial"/>
                <w:color w:val="000000"/>
                <w:sz w:val="15"/>
                <w:szCs w:val="14"/>
              </w:rPr>
            </w:pPr>
          </w:p>
          <w:p w14:paraId="6362C251" w14:textId="5C2835B9" w:rsidR="00B6498F" w:rsidRPr="00AB368F" w:rsidRDefault="00867F7D" w:rsidP="00867F7D">
            <w:pPr>
              <w:autoSpaceDE w:val="0"/>
              <w:autoSpaceDN w:val="0"/>
              <w:ind w:left="990" w:hanging="630"/>
              <w:contextualSpacing/>
              <w:rPr>
                <w:rFonts w:ascii="Arial" w:hAnsi="Arial" w:cs="Arial"/>
                <w:color w:val="000000"/>
                <w:sz w:val="15"/>
                <w:szCs w:val="14"/>
              </w:rPr>
            </w:pPr>
            <w:r w:rsidRPr="00AB368F">
              <w:rPr>
                <w:rFonts w:ascii="Arial" w:hAnsi="Arial" w:cs="Arial"/>
                <w:color w:val="000000"/>
                <w:sz w:val="15"/>
                <w:szCs w:val="14"/>
              </w:rPr>
              <w:t xml:space="preserve">(c)    </w:t>
            </w:r>
            <w:r w:rsidR="00A40FDB" w:rsidRPr="00AB368F">
              <w:rPr>
                <w:rFonts w:ascii="Arial" w:hAnsi="Arial" w:cs="Arial"/>
                <w:color w:val="000000"/>
                <w:sz w:val="15"/>
                <w:szCs w:val="14"/>
              </w:rPr>
              <w:fldChar w:fldCharType="begin">
                <w:ffData>
                  <w:name w:val="Check36"/>
                  <w:enabled/>
                  <w:calcOnExit w:val="0"/>
                  <w:checkBox>
                    <w:sizeAuto/>
                    <w:default w:val="0"/>
                  </w:checkBox>
                </w:ffData>
              </w:fldChar>
            </w:r>
            <w:r w:rsidR="009F0B34" w:rsidRPr="00AB368F">
              <w:rPr>
                <w:rFonts w:ascii="Arial" w:hAnsi="Arial" w:cs="Arial"/>
                <w:color w:val="000000"/>
                <w:sz w:val="15"/>
                <w:szCs w:val="14"/>
              </w:rPr>
              <w:instrText xml:space="preserve"> FORMCHECKBOX </w:instrText>
            </w:r>
            <w:r w:rsidR="00A40FDB" w:rsidRPr="00AB368F">
              <w:rPr>
                <w:rFonts w:ascii="Arial" w:hAnsi="Arial" w:cs="Arial"/>
                <w:color w:val="000000"/>
                <w:sz w:val="15"/>
                <w:szCs w:val="14"/>
              </w:rPr>
            </w:r>
            <w:r w:rsidR="00A40FDB" w:rsidRPr="00AB368F">
              <w:rPr>
                <w:rFonts w:ascii="Arial" w:hAnsi="Arial" w:cs="Arial"/>
                <w:color w:val="000000"/>
                <w:sz w:val="15"/>
                <w:szCs w:val="14"/>
              </w:rPr>
              <w:fldChar w:fldCharType="end"/>
            </w:r>
            <w:r w:rsidR="009F0B34" w:rsidRPr="00AB368F">
              <w:rPr>
                <w:rFonts w:ascii="Arial" w:hAnsi="Arial" w:cs="Arial"/>
                <w:color w:val="000000"/>
                <w:sz w:val="15"/>
                <w:szCs w:val="14"/>
              </w:rPr>
              <w:t xml:space="preserve">  A </w:t>
            </w:r>
            <w:r w:rsidR="009F0B34" w:rsidRPr="00AB368F">
              <w:rPr>
                <w:rFonts w:ascii="Arial" w:hAnsi="Arial" w:cs="Arial"/>
                <w:b/>
                <w:color w:val="000000"/>
                <w:sz w:val="15"/>
                <w:szCs w:val="14"/>
              </w:rPr>
              <w:t>private, non-profit organization</w:t>
            </w:r>
            <w:r w:rsidR="0000059F" w:rsidRPr="00AB368F">
              <w:rPr>
                <w:rFonts w:ascii="Arial" w:hAnsi="Arial" w:cs="Arial"/>
                <w:b/>
                <w:color w:val="000000"/>
                <w:sz w:val="15"/>
                <w:szCs w:val="14"/>
              </w:rPr>
              <w:t xml:space="preserve"> </w:t>
            </w:r>
            <w:r w:rsidR="0000059F" w:rsidRPr="00AB368F">
              <w:rPr>
                <w:rFonts w:ascii="Arial" w:hAnsi="Arial" w:cs="Arial"/>
                <w:color w:val="000000"/>
                <w:sz w:val="15"/>
                <w:szCs w:val="14"/>
              </w:rPr>
              <w:t>(that is not a labor union or a partisan political organization)</w:t>
            </w:r>
            <w:r w:rsidR="009F0B34" w:rsidRPr="00AB368F">
              <w:rPr>
                <w:rFonts w:ascii="Arial" w:hAnsi="Arial" w:cs="Arial"/>
                <w:color w:val="000000"/>
                <w:sz w:val="15"/>
                <w:szCs w:val="14"/>
              </w:rPr>
              <w:t xml:space="preserve"> that provides at least one of the following public services (check all that apply)</w:t>
            </w:r>
            <w:r w:rsidR="006B21C0" w:rsidRPr="00AB368F">
              <w:rPr>
                <w:rFonts w:ascii="Arial" w:hAnsi="Arial" w:cs="Arial"/>
                <w:color w:val="000000"/>
                <w:sz w:val="15"/>
                <w:szCs w:val="14"/>
              </w:rPr>
              <w:t xml:space="preserve">:   </w:t>
            </w:r>
          </w:p>
          <w:p w14:paraId="5EC591CA" w14:textId="77777777" w:rsidR="00E84269" w:rsidRPr="00AB368F" w:rsidRDefault="00A40FDB" w:rsidP="00381953">
            <w:pPr>
              <w:autoSpaceDE w:val="0"/>
              <w:autoSpaceDN w:val="0"/>
              <w:ind w:left="1440"/>
              <w:contextualSpacing/>
              <w:rPr>
                <w:rFonts w:ascii="Arial" w:hAnsi="Arial" w:cs="Arial"/>
                <w:color w:val="000000"/>
                <w:sz w:val="15"/>
                <w:szCs w:val="14"/>
              </w:rPr>
            </w:pPr>
            <w:r w:rsidRPr="00AB368F">
              <w:rPr>
                <w:rFonts w:ascii="Arial" w:hAnsi="Arial" w:cs="Arial"/>
                <w:color w:val="000000"/>
                <w:sz w:val="15"/>
                <w:szCs w:val="14"/>
              </w:rPr>
              <w:fldChar w:fldCharType="begin">
                <w:ffData>
                  <w:name w:val="Check36"/>
                  <w:enabled/>
                  <w:calcOnExit w:val="0"/>
                  <w:checkBox>
                    <w:sizeAuto/>
                    <w:default w:val="0"/>
                  </w:checkBox>
                </w:ffData>
              </w:fldChar>
            </w:r>
            <w:r w:rsidR="006B21C0" w:rsidRPr="00AB368F">
              <w:rPr>
                <w:rFonts w:ascii="Arial" w:hAnsi="Arial" w:cs="Arial"/>
                <w:color w:val="000000"/>
                <w:sz w:val="15"/>
                <w:szCs w:val="14"/>
              </w:rPr>
              <w:instrText xml:space="preserve"> FORMCHECKBOX </w:instrText>
            </w:r>
            <w:r w:rsidRPr="00AB368F">
              <w:rPr>
                <w:rFonts w:ascii="Arial" w:hAnsi="Arial" w:cs="Arial"/>
                <w:color w:val="000000"/>
                <w:sz w:val="15"/>
                <w:szCs w:val="14"/>
              </w:rPr>
            </w:r>
            <w:r w:rsidRPr="00AB368F">
              <w:rPr>
                <w:rFonts w:ascii="Arial" w:hAnsi="Arial" w:cs="Arial"/>
                <w:color w:val="000000"/>
                <w:sz w:val="15"/>
                <w:szCs w:val="14"/>
              </w:rPr>
              <w:fldChar w:fldCharType="end"/>
            </w:r>
            <w:r w:rsidR="006B21C0" w:rsidRPr="00AB368F">
              <w:rPr>
                <w:rFonts w:ascii="Arial" w:hAnsi="Arial" w:cs="Arial"/>
                <w:color w:val="000000"/>
                <w:sz w:val="15"/>
                <w:szCs w:val="14"/>
              </w:rPr>
              <w:t xml:space="preserve">  Emergency management,</w:t>
            </w:r>
          </w:p>
          <w:p w14:paraId="5C76CF98" w14:textId="77777777" w:rsidR="00E84269" w:rsidRPr="00AB368F" w:rsidRDefault="00A40FDB" w:rsidP="00381953">
            <w:pPr>
              <w:autoSpaceDE w:val="0"/>
              <w:autoSpaceDN w:val="0"/>
              <w:ind w:left="1440"/>
              <w:contextualSpacing/>
              <w:rPr>
                <w:rFonts w:ascii="Arial" w:hAnsi="Arial" w:cs="Arial"/>
                <w:color w:val="000000"/>
                <w:sz w:val="15"/>
                <w:szCs w:val="14"/>
              </w:rPr>
            </w:pPr>
            <w:r w:rsidRPr="00AB368F">
              <w:rPr>
                <w:rFonts w:ascii="Arial" w:hAnsi="Arial" w:cs="Arial"/>
                <w:color w:val="000000"/>
                <w:sz w:val="15"/>
                <w:szCs w:val="14"/>
              </w:rPr>
              <w:fldChar w:fldCharType="begin">
                <w:ffData>
                  <w:name w:val="Check36"/>
                  <w:enabled/>
                  <w:calcOnExit w:val="0"/>
                  <w:checkBox>
                    <w:sizeAuto/>
                    <w:default w:val="0"/>
                  </w:checkBox>
                </w:ffData>
              </w:fldChar>
            </w:r>
            <w:r w:rsidR="006B21C0" w:rsidRPr="00AB368F">
              <w:rPr>
                <w:rFonts w:ascii="Arial" w:hAnsi="Arial" w:cs="Arial"/>
                <w:color w:val="000000"/>
                <w:sz w:val="15"/>
                <w:szCs w:val="14"/>
              </w:rPr>
              <w:instrText xml:space="preserve"> FORMCHECKB</w:instrText>
            </w:r>
            <w:r w:rsidR="00EF4895" w:rsidRPr="00AB368F">
              <w:rPr>
                <w:rFonts w:ascii="Arial" w:hAnsi="Arial" w:cs="Arial"/>
                <w:color w:val="000000"/>
                <w:sz w:val="15"/>
                <w:szCs w:val="14"/>
              </w:rPr>
              <w:instrText xml:space="preserve">OX </w:instrText>
            </w:r>
            <w:r w:rsidRPr="00AB368F">
              <w:rPr>
                <w:rFonts w:ascii="Arial" w:hAnsi="Arial" w:cs="Arial"/>
                <w:color w:val="000000"/>
                <w:sz w:val="15"/>
                <w:szCs w:val="14"/>
              </w:rPr>
            </w:r>
            <w:r w:rsidRPr="00AB368F">
              <w:rPr>
                <w:rFonts w:ascii="Arial" w:hAnsi="Arial" w:cs="Arial"/>
                <w:color w:val="000000"/>
                <w:sz w:val="15"/>
                <w:szCs w:val="14"/>
              </w:rPr>
              <w:fldChar w:fldCharType="end"/>
            </w:r>
            <w:r w:rsidR="00EF4895" w:rsidRPr="00AB368F">
              <w:rPr>
                <w:rFonts w:ascii="Arial" w:hAnsi="Arial" w:cs="Arial"/>
                <w:color w:val="000000"/>
                <w:sz w:val="15"/>
                <w:szCs w:val="14"/>
              </w:rPr>
              <w:t xml:space="preserve">  </w:t>
            </w:r>
            <w:r w:rsidR="00291041" w:rsidRPr="00AB368F">
              <w:rPr>
                <w:rFonts w:ascii="Arial" w:hAnsi="Arial" w:cs="Arial"/>
                <w:color w:val="000000"/>
                <w:sz w:val="15"/>
                <w:szCs w:val="14"/>
              </w:rPr>
              <w:t>M</w:t>
            </w:r>
            <w:r w:rsidR="00303FB9" w:rsidRPr="00AB368F">
              <w:rPr>
                <w:rFonts w:ascii="Arial" w:hAnsi="Arial" w:cs="Arial"/>
                <w:color w:val="000000"/>
                <w:sz w:val="15"/>
                <w:szCs w:val="14"/>
              </w:rPr>
              <w:t xml:space="preserve">ilitary service, </w:t>
            </w:r>
          </w:p>
          <w:p w14:paraId="5506D28F" w14:textId="77777777" w:rsidR="00E84269" w:rsidRPr="00AB368F" w:rsidRDefault="00A40FDB" w:rsidP="00381953">
            <w:pPr>
              <w:autoSpaceDE w:val="0"/>
              <w:autoSpaceDN w:val="0"/>
              <w:ind w:left="1440"/>
              <w:contextualSpacing/>
              <w:rPr>
                <w:rFonts w:ascii="Arial" w:hAnsi="Arial" w:cs="Arial"/>
                <w:color w:val="000000"/>
                <w:sz w:val="15"/>
                <w:szCs w:val="14"/>
              </w:rPr>
            </w:pPr>
            <w:r w:rsidRPr="00AB368F">
              <w:rPr>
                <w:rFonts w:ascii="Arial" w:hAnsi="Arial" w:cs="Arial"/>
                <w:color w:val="000000"/>
                <w:sz w:val="15"/>
                <w:szCs w:val="14"/>
              </w:rPr>
              <w:fldChar w:fldCharType="begin">
                <w:ffData>
                  <w:name w:val="Check36"/>
                  <w:enabled/>
                  <w:calcOnExit w:val="0"/>
                  <w:checkBox>
                    <w:sizeAuto/>
                    <w:default w:val="0"/>
                  </w:checkBox>
                </w:ffData>
              </w:fldChar>
            </w:r>
            <w:r w:rsidR="00EF4895" w:rsidRPr="00AB368F">
              <w:rPr>
                <w:rFonts w:ascii="Arial" w:hAnsi="Arial" w:cs="Arial"/>
                <w:color w:val="000000"/>
                <w:sz w:val="15"/>
                <w:szCs w:val="14"/>
              </w:rPr>
              <w:instrText xml:space="preserve"> FORMCHECKBOX </w:instrText>
            </w:r>
            <w:r w:rsidRPr="00AB368F">
              <w:rPr>
                <w:rFonts w:ascii="Arial" w:hAnsi="Arial" w:cs="Arial"/>
                <w:color w:val="000000"/>
                <w:sz w:val="15"/>
                <w:szCs w:val="14"/>
              </w:rPr>
            </w:r>
            <w:r w:rsidRPr="00AB368F">
              <w:rPr>
                <w:rFonts w:ascii="Arial" w:hAnsi="Arial" w:cs="Arial"/>
                <w:color w:val="000000"/>
                <w:sz w:val="15"/>
                <w:szCs w:val="14"/>
              </w:rPr>
              <w:fldChar w:fldCharType="end"/>
            </w:r>
            <w:r w:rsidR="00EF4895" w:rsidRPr="00AB368F">
              <w:rPr>
                <w:rFonts w:ascii="Arial" w:hAnsi="Arial" w:cs="Arial"/>
                <w:color w:val="000000"/>
                <w:sz w:val="15"/>
                <w:szCs w:val="14"/>
              </w:rPr>
              <w:t xml:space="preserve">  </w:t>
            </w:r>
            <w:r w:rsidR="00291041" w:rsidRPr="00AB368F">
              <w:rPr>
                <w:rFonts w:ascii="Arial" w:hAnsi="Arial" w:cs="Arial"/>
                <w:color w:val="000000"/>
                <w:sz w:val="15"/>
                <w:szCs w:val="14"/>
              </w:rPr>
              <w:t>P</w:t>
            </w:r>
            <w:r w:rsidR="00303FB9" w:rsidRPr="00AB368F">
              <w:rPr>
                <w:rFonts w:ascii="Arial" w:hAnsi="Arial" w:cs="Arial"/>
                <w:color w:val="000000"/>
                <w:sz w:val="15"/>
                <w:szCs w:val="14"/>
              </w:rPr>
              <w:t xml:space="preserve">ublic safety, </w:t>
            </w:r>
          </w:p>
          <w:p w14:paraId="01C897B6" w14:textId="77777777" w:rsidR="00E84269" w:rsidRPr="00AB368F" w:rsidRDefault="00A40FDB" w:rsidP="00381953">
            <w:pPr>
              <w:autoSpaceDE w:val="0"/>
              <w:autoSpaceDN w:val="0"/>
              <w:ind w:left="1440"/>
              <w:contextualSpacing/>
              <w:rPr>
                <w:rFonts w:ascii="Arial" w:hAnsi="Arial" w:cs="Arial"/>
                <w:color w:val="000000"/>
                <w:sz w:val="15"/>
                <w:szCs w:val="14"/>
              </w:rPr>
            </w:pPr>
            <w:r w:rsidRPr="00AB368F">
              <w:rPr>
                <w:rFonts w:ascii="Arial" w:hAnsi="Arial" w:cs="Arial"/>
                <w:color w:val="000000"/>
                <w:sz w:val="15"/>
                <w:szCs w:val="14"/>
              </w:rPr>
              <w:fldChar w:fldCharType="begin">
                <w:ffData>
                  <w:name w:val="Check36"/>
                  <w:enabled/>
                  <w:calcOnExit w:val="0"/>
                  <w:checkBox>
                    <w:sizeAuto/>
                    <w:default w:val="0"/>
                  </w:checkBox>
                </w:ffData>
              </w:fldChar>
            </w:r>
            <w:r w:rsidR="00EF4895" w:rsidRPr="00AB368F">
              <w:rPr>
                <w:rFonts w:ascii="Arial" w:hAnsi="Arial" w:cs="Arial"/>
                <w:color w:val="000000"/>
                <w:sz w:val="15"/>
                <w:szCs w:val="14"/>
              </w:rPr>
              <w:instrText xml:space="preserve"> FORMCHECKBOX </w:instrText>
            </w:r>
            <w:r w:rsidRPr="00AB368F">
              <w:rPr>
                <w:rFonts w:ascii="Arial" w:hAnsi="Arial" w:cs="Arial"/>
                <w:color w:val="000000"/>
                <w:sz w:val="15"/>
                <w:szCs w:val="14"/>
              </w:rPr>
            </w:r>
            <w:r w:rsidRPr="00AB368F">
              <w:rPr>
                <w:rFonts w:ascii="Arial" w:hAnsi="Arial" w:cs="Arial"/>
                <w:color w:val="000000"/>
                <w:sz w:val="15"/>
                <w:szCs w:val="14"/>
              </w:rPr>
              <w:fldChar w:fldCharType="end"/>
            </w:r>
            <w:r w:rsidR="00EF4895" w:rsidRPr="00AB368F">
              <w:rPr>
                <w:rFonts w:ascii="Arial" w:hAnsi="Arial" w:cs="Arial"/>
                <w:color w:val="000000"/>
                <w:sz w:val="15"/>
                <w:szCs w:val="14"/>
              </w:rPr>
              <w:t xml:space="preserve">  </w:t>
            </w:r>
            <w:r w:rsidR="00291041" w:rsidRPr="00AB368F">
              <w:rPr>
                <w:rFonts w:ascii="Arial" w:hAnsi="Arial" w:cs="Arial"/>
                <w:color w:val="000000"/>
                <w:sz w:val="15"/>
                <w:szCs w:val="14"/>
              </w:rPr>
              <w:t>L</w:t>
            </w:r>
            <w:r w:rsidR="00303FB9" w:rsidRPr="00AB368F">
              <w:rPr>
                <w:rFonts w:ascii="Arial" w:hAnsi="Arial" w:cs="Arial"/>
                <w:color w:val="000000"/>
                <w:sz w:val="15"/>
                <w:szCs w:val="14"/>
              </w:rPr>
              <w:t xml:space="preserve">aw enforcement, </w:t>
            </w:r>
          </w:p>
          <w:p w14:paraId="0770D9D7" w14:textId="77777777" w:rsidR="00E84269" w:rsidRPr="00AB368F" w:rsidRDefault="00A40FDB" w:rsidP="00381953">
            <w:pPr>
              <w:autoSpaceDE w:val="0"/>
              <w:autoSpaceDN w:val="0"/>
              <w:ind w:left="1440"/>
              <w:contextualSpacing/>
              <w:rPr>
                <w:rFonts w:ascii="Arial" w:hAnsi="Arial" w:cs="Arial"/>
                <w:color w:val="000000"/>
                <w:sz w:val="15"/>
                <w:szCs w:val="14"/>
              </w:rPr>
            </w:pPr>
            <w:r w:rsidRPr="00AB368F">
              <w:rPr>
                <w:rFonts w:ascii="Arial" w:hAnsi="Arial" w:cs="Arial"/>
                <w:color w:val="000000"/>
                <w:sz w:val="15"/>
                <w:szCs w:val="14"/>
              </w:rPr>
              <w:fldChar w:fldCharType="begin">
                <w:ffData>
                  <w:name w:val="Check36"/>
                  <w:enabled/>
                  <w:calcOnExit w:val="0"/>
                  <w:checkBox>
                    <w:sizeAuto/>
                    <w:default w:val="0"/>
                  </w:checkBox>
                </w:ffData>
              </w:fldChar>
            </w:r>
            <w:r w:rsidR="00EF4895" w:rsidRPr="00AB368F">
              <w:rPr>
                <w:rFonts w:ascii="Arial" w:hAnsi="Arial" w:cs="Arial"/>
                <w:color w:val="000000"/>
                <w:sz w:val="15"/>
                <w:szCs w:val="14"/>
              </w:rPr>
              <w:instrText xml:space="preserve"> FORMCHECKBOX </w:instrText>
            </w:r>
            <w:r w:rsidRPr="00AB368F">
              <w:rPr>
                <w:rFonts w:ascii="Arial" w:hAnsi="Arial" w:cs="Arial"/>
                <w:color w:val="000000"/>
                <w:sz w:val="15"/>
                <w:szCs w:val="14"/>
              </w:rPr>
            </w:r>
            <w:r w:rsidRPr="00AB368F">
              <w:rPr>
                <w:rFonts w:ascii="Arial" w:hAnsi="Arial" w:cs="Arial"/>
                <w:color w:val="000000"/>
                <w:sz w:val="15"/>
                <w:szCs w:val="14"/>
              </w:rPr>
              <w:fldChar w:fldCharType="end"/>
            </w:r>
            <w:r w:rsidR="00EF4895" w:rsidRPr="00AB368F">
              <w:rPr>
                <w:rFonts w:ascii="Arial" w:hAnsi="Arial" w:cs="Arial"/>
                <w:color w:val="000000"/>
                <w:sz w:val="15"/>
                <w:szCs w:val="14"/>
              </w:rPr>
              <w:t xml:space="preserve">  </w:t>
            </w:r>
            <w:r w:rsidR="00291041" w:rsidRPr="00AB368F">
              <w:rPr>
                <w:rFonts w:ascii="Arial" w:hAnsi="Arial" w:cs="Arial"/>
                <w:color w:val="000000"/>
                <w:sz w:val="15"/>
                <w:szCs w:val="14"/>
              </w:rPr>
              <w:t>P</w:t>
            </w:r>
            <w:r w:rsidR="00303FB9" w:rsidRPr="00AB368F">
              <w:rPr>
                <w:rFonts w:ascii="Arial" w:hAnsi="Arial" w:cs="Arial"/>
                <w:color w:val="000000"/>
                <w:sz w:val="15"/>
                <w:szCs w:val="14"/>
              </w:rPr>
              <w:t xml:space="preserve">ublic interest law services, </w:t>
            </w:r>
          </w:p>
          <w:p w14:paraId="0F61D3D8" w14:textId="77777777" w:rsidR="00E84269" w:rsidRPr="00AB368F" w:rsidRDefault="00A40FDB" w:rsidP="00381953">
            <w:pPr>
              <w:autoSpaceDE w:val="0"/>
              <w:autoSpaceDN w:val="0"/>
              <w:ind w:left="1440"/>
              <w:contextualSpacing/>
              <w:rPr>
                <w:rFonts w:ascii="Arial" w:hAnsi="Arial" w:cs="Arial"/>
                <w:color w:val="000000"/>
                <w:sz w:val="15"/>
                <w:szCs w:val="14"/>
              </w:rPr>
            </w:pPr>
            <w:r w:rsidRPr="00AB368F">
              <w:rPr>
                <w:rFonts w:ascii="Arial" w:hAnsi="Arial" w:cs="Arial"/>
                <w:color w:val="000000"/>
                <w:sz w:val="15"/>
                <w:szCs w:val="14"/>
              </w:rPr>
              <w:fldChar w:fldCharType="begin">
                <w:ffData>
                  <w:name w:val="Check36"/>
                  <w:enabled/>
                  <w:calcOnExit w:val="0"/>
                  <w:checkBox>
                    <w:sizeAuto/>
                    <w:default w:val="0"/>
                  </w:checkBox>
                </w:ffData>
              </w:fldChar>
            </w:r>
            <w:r w:rsidR="00EF4895" w:rsidRPr="00AB368F">
              <w:rPr>
                <w:rFonts w:ascii="Arial" w:hAnsi="Arial" w:cs="Arial"/>
                <w:color w:val="000000"/>
                <w:sz w:val="15"/>
                <w:szCs w:val="14"/>
              </w:rPr>
              <w:instrText xml:space="preserve"> FORMCHECKBOX </w:instrText>
            </w:r>
            <w:r w:rsidRPr="00AB368F">
              <w:rPr>
                <w:rFonts w:ascii="Arial" w:hAnsi="Arial" w:cs="Arial"/>
                <w:color w:val="000000"/>
                <w:sz w:val="15"/>
                <w:szCs w:val="14"/>
              </w:rPr>
            </w:r>
            <w:r w:rsidRPr="00AB368F">
              <w:rPr>
                <w:rFonts w:ascii="Arial" w:hAnsi="Arial" w:cs="Arial"/>
                <w:color w:val="000000"/>
                <w:sz w:val="15"/>
                <w:szCs w:val="14"/>
              </w:rPr>
              <w:fldChar w:fldCharType="end"/>
            </w:r>
            <w:r w:rsidR="00EF4895" w:rsidRPr="00AB368F">
              <w:rPr>
                <w:rFonts w:ascii="Arial" w:hAnsi="Arial" w:cs="Arial"/>
                <w:color w:val="000000"/>
                <w:sz w:val="15"/>
                <w:szCs w:val="14"/>
              </w:rPr>
              <w:t xml:space="preserve">  </w:t>
            </w:r>
            <w:r w:rsidR="00291041" w:rsidRPr="00AB368F">
              <w:rPr>
                <w:rFonts w:ascii="Arial" w:hAnsi="Arial" w:cs="Arial"/>
                <w:color w:val="000000"/>
                <w:sz w:val="15"/>
                <w:szCs w:val="14"/>
              </w:rPr>
              <w:t>E</w:t>
            </w:r>
            <w:r w:rsidR="00303FB9" w:rsidRPr="00AB368F">
              <w:rPr>
                <w:rFonts w:ascii="Arial" w:hAnsi="Arial" w:cs="Arial"/>
                <w:color w:val="000000"/>
                <w:sz w:val="15"/>
                <w:szCs w:val="14"/>
              </w:rPr>
              <w:t>arly childhood education (including licensed or regulated ch</w:t>
            </w:r>
            <w:r w:rsidR="00A95C34" w:rsidRPr="00AB368F">
              <w:rPr>
                <w:rFonts w:ascii="Arial" w:hAnsi="Arial" w:cs="Arial"/>
                <w:color w:val="000000"/>
                <w:sz w:val="15"/>
                <w:szCs w:val="14"/>
              </w:rPr>
              <w:t>ild care, Head Start, and State-</w:t>
            </w:r>
            <w:r w:rsidR="00303FB9" w:rsidRPr="00AB368F">
              <w:rPr>
                <w:rFonts w:ascii="Arial" w:hAnsi="Arial" w:cs="Arial"/>
                <w:color w:val="000000"/>
                <w:sz w:val="15"/>
                <w:szCs w:val="14"/>
              </w:rPr>
              <w:t>funded pre-kindergarten),</w:t>
            </w:r>
            <w:r w:rsidR="00E84269" w:rsidRPr="00AB368F">
              <w:rPr>
                <w:rFonts w:ascii="Arial" w:hAnsi="Arial" w:cs="Arial"/>
                <w:color w:val="000000"/>
                <w:sz w:val="15"/>
                <w:szCs w:val="14"/>
              </w:rPr>
              <w:t xml:space="preserve"> </w:t>
            </w:r>
          </w:p>
          <w:p w14:paraId="3708BB8F" w14:textId="77777777" w:rsidR="00E84269" w:rsidRPr="00AB368F" w:rsidRDefault="00A40FDB" w:rsidP="00381953">
            <w:pPr>
              <w:autoSpaceDE w:val="0"/>
              <w:autoSpaceDN w:val="0"/>
              <w:ind w:left="1440"/>
              <w:contextualSpacing/>
              <w:rPr>
                <w:rFonts w:ascii="Arial" w:hAnsi="Arial" w:cs="Arial"/>
                <w:color w:val="000000"/>
                <w:sz w:val="15"/>
                <w:szCs w:val="14"/>
              </w:rPr>
            </w:pPr>
            <w:r w:rsidRPr="00AB368F">
              <w:rPr>
                <w:rFonts w:ascii="Arial" w:hAnsi="Arial" w:cs="Arial"/>
                <w:color w:val="000000"/>
                <w:sz w:val="15"/>
                <w:szCs w:val="14"/>
              </w:rPr>
              <w:fldChar w:fldCharType="begin">
                <w:ffData>
                  <w:name w:val="Check36"/>
                  <w:enabled/>
                  <w:calcOnExit w:val="0"/>
                  <w:checkBox>
                    <w:sizeAuto/>
                    <w:default w:val="0"/>
                  </w:checkBox>
                </w:ffData>
              </w:fldChar>
            </w:r>
            <w:r w:rsidR="00EF4895" w:rsidRPr="00AB368F">
              <w:rPr>
                <w:rFonts w:ascii="Arial" w:hAnsi="Arial" w:cs="Arial"/>
                <w:color w:val="000000"/>
                <w:sz w:val="15"/>
                <w:szCs w:val="14"/>
              </w:rPr>
              <w:instrText xml:space="preserve"> FORMCHECKBOX </w:instrText>
            </w:r>
            <w:r w:rsidRPr="00AB368F">
              <w:rPr>
                <w:rFonts w:ascii="Arial" w:hAnsi="Arial" w:cs="Arial"/>
                <w:color w:val="000000"/>
                <w:sz w:val="15"/>
                <w:szCs w:val="14"/>
              </w:rPr>
            </w:r>
            <w:r w:rsidRPr="00AB368F">
              <w:rPr>
                <w:rFonts w:ascii="Arial" w:hAnsi="Arial" w:cs="Arial"/>
                <w:color w:val="000000"/>
                <w:sz w:val="15"/>
                <w:szCs w:val="14"/>
              </w:rPr>
              <w:fldChar w:fldCharType="end"/>
            </w:r>
            <w:r w:rsidR="00EF4895" w:rsidRPr="00AB368F">
              <w:rPr>
                <w:rFonts w:ascii="Arial" w:hAnsi="Arial" w:cs="Arial"/>
                <w:color w:val="000000"/>
                <w:sz w:val="15"/>
                <w:szCs w:val="14"/>
              </w:rPr>
              <w:t xml:space="preserve">  </w:t>
            </w:r>
            <w:r w:rsidR="00291041" w:rsidRPr="00AB368F">
              <w:rPr>
                <w:rFonts w:ascii="Arial" w:hAnsi="Arial" w:cs="Arial"/>
                <w:color w:val="000000"/>
                <w:sz w:val="15"/>
                <w:szCs w:val="14"/>
              </w:rPr>
              <w:t>P</w:t>
            </w:r>
            <w:r w:rsidR="00303FB9" w:rsidRPr="00AB368F">
              <w:rPr>
                <w:rFonts w:ascii="Arial" w:hAnsi="Arial" w:cs="Arial"/>
                <w:color w:val="000000"/>
                <w:sz w:val="15"/>
                <w:szCs w:val="14"/>
              </w:rPr>
              <w:t xml:space="preserve">ublic service for individuals with disabilities and the elderly, </w:t>
            </w:r>
          </w:p>
          <w:p w14:paraId="65102D15" w14:textId="77777777" w:rsidR="00E84269" w:rsidRPr="00AB368F" w:rsidRDefault="00A40FDB" w:rsidP="00867F7D">
            <w:pPr>
              <w:autoSpaceDE w:val="0"/>
              <w:autoSpaceDN w:val="0"/>
              <w:ind w:left="1710" w:hanging="270"/>
              <w:contextualSpacing/>
              <w:rPr>
                <w:rFonts w:ascii="Arial" w:hAnsi="Arial" w:cs="Arial"/>
                <w:color w:val="000000"/>
                <w:sz w:val="15"/>
                <w:szCs w:val="14"/>
              </w:rPr>
            </w:pPr>
            <w:r w:rsidRPr="00AB368F">
              <w:rPr>
                <w:rFonts w:ascii="Arial" w:hAnsi="Arial" w:cs="Arial"/>
                <w:color w:val="000000"/>
                <w:sz w:val="15"/>
                <w:szCs w:val="14"/>
              </w:rPr>
              <w:fldChar w:fldCharType="begin">
                <w:ffData>
                  <w:name w:val="Check36"/>
                  <w:enabled/>
                  <w:calcOnExit w:val="0"/>
                  <w:checkBox>
                    <w:sizeAuto/>
                    <w:default w:val="0"/>
                  </w:checkBox>
                </w:ffData>
              </w:fldChar>
            </w:r>
            <w:r w:rsidR="00EF4895" w:rsidRPr="00AB368F">
              <w:rPr>
                <w:rFonts w:ascii="Arial" w:hAnsi="Arial" w:cs="Arial"/>
                <w:color w:val="000000"/>
                <w:sz w:val="15"/>
                <w:szCs w:val="14"/>
              </w:rPr>
              <w:instrText xml:space="preserve"> FORMCHECKBOX </w:instrText>
            </w:r>
            <w:r w:rsidRPr="00AB368F">
              <w:rPr>
                <w:rFonts w:ascii="Arial" w:hAnsi="Arial" w:cs="Arial"/>
                <w:color w:val="000000"/>
                <w:sz w:val="15"/>
                <w:szCs w:val="14"/>
              </w:rPr>
            </w:r>
            <w:r w:rsidRPr="00AB368F">
              <w:rPr>
                <w:rFonts w:ascii="Arial" w:hAnsi="Arial" w:cs="Arial"/>
                <w:color w:val="000000"/>
                <w:sz w:val="15"/>
                <w:szCs w:val="14"/>
              </w:rPr>
              <w:fldChar w:fldCharType="end"/>
            </w:r>
            <w:r w:rsidR="00EF4895" w:rsidRPr="00AB368F">
              <w:rPr>
                <w:rFonts w:ascii="Arial" w:hAnsi="Arial" w:cs="Arial"/>
                <w:color w:val="000000"/>
                <w:sz w:val="15"/>
                <w:szCs w:val="14"/>
              </w:rPr>
              <w:t xml:space="preserve">  </w:t>
            </w:r>
            <w:r w:rsidR="00291041" w:rsidRPr="00AB368F">
              <w:rPr>
                <w:rFonts w:ascii="Arial" w:hAnsi="Arial" w:cs="Arial"/>
                <w:color w:val="000000"/>
                <w:sz w:val="15"/>
                <w:szCs w:val="14"/>
              </w:rPr>
              <w:t>P</w:t>
            </w:r>
            <w:r w:rsidR="00303FB9" w:rsidRPr="00AB368F">
              <w:rPr>
                <w:rFonts w:ascii="Arial" w:hAnsi="Arial" w:cs="Arial"/>
                <w:color w:val="000000"/>
                <w:sz w:val="15"/>
                <w:szCs w:val="14"/>
              </w:rPr>
              <w:t xml:space="preserve">ublic health (including nurses, nurse practitioners, nurses in a clinical setting, and full-time professionals engaged in health care practitioner occupations and health support occupations, as such terms are defined by the Bureau of Labor Statistics), </w:t>
            </w:r>
          </w:p>
          <w:p w14:paraId="389E75C4" w14:textId="77777777" w:rsidR="00E84269" w:rsidRPr="00AB368F" w:rsidRDefault="00A40FDB" w:rsidP="00381953">
            <w:pPr>
              <w:autoSpaceDE w:val="0"/>
              <w:autoSpaceDN w:val="0"/>
              <w:ind w:left="1440"/>
              <w:contextualSpacing/>
              <w:rPr>
                <w:rFonts w:ascii="Arial" w:hAnsi="Arial" w:cs="Arial"/>
                <w:color w:val="000000"/>
                <w:sz w:val="15"/>
                <w:szCs w:val="14"/>
              </w:rPr>
            </w:pPr>
            <w:r w:rsidRPr="00AB368F">
              <w:rPr>
                <w:rFonts w:ascii="Arial" w:hAnsi="Arial" w:cs="Arial"/>
                <w:color w:val="000000"/>
                <w:sz w:val="15"/>
                <w:szCs w:val="14"/>
              </w:rPr>
              <w:fldChar w:fldCharType="begin">
                <w:ffData>
                  <w:name w:val="Check36"/>
                  <w:enabled/>
                  <w:calcOnExit w:val="0"/>
                  <w:checkBox>
                    <w:sizeAuto/>
                    <w:default w:val="0"/>
                  </w:checkBox>
                </w:ffData>
              </w:fldChar>
            </w:r>
            <w:r w:rsidR="00EF4895" w:rsidRPr="00AB368F">
              <w:rPr>
                <w:rFonts w:ascii="Arial" w:hAnsi="Arial" w:cs="Arial"/>
                <w:color w:val="000000"/>
                <w:sz w:val="15"/>
                <w:szCs w:val="14"/>
              </w:rPr>
              <w:instrText xml:space="preserve"> FORMCHECKBOX </w:instrText>
            </w:r>
            <w:r w:rsidRPr="00AB368F">
              <w:rPr>
                <w:rFonts w:ascii="Arial" w:hAnsi="Arial" w:cs="Arial"/>
                <w:color w:val="000000"/>
                <w:sz w:val="15"/>
                <w:szCs w:val="14"/>
              </w:rPr>
            </w:r>
            <w:r w:rsidRPr="00AB368F">
              <w:rPr>
                <w:rFonts w:ascii="Arial" w:hAnsi="Arial" w:cs="Arial"/>
                <w:color w:val="000000"/>
                <w:sz w:val="15"/>
                <w:szCs w:val="14"/>
              </w:rPr>
              <w:fldChar w:fldCharType="end"/>
            </w:r>
            <w:r w:rsidR="00EF4895" w:rsidRPr="00AB368F">
              <w:rPr>
                <w:rFonts w:ascii="Arial" w:hAnsi="Arial" w:cs="Arial"/>
                <w:color w:val="000000"/>
                <w:sz w:val="15"/>
                <w:szCs w:val="14"/>
              </w:rPr>
              <w:t xml:space="preserve">  </w:t>
            </w:r>
            <w:r w:rsidR="00291041" w:rsidRPr="00AB368F">
              <w:rPr>
                <w:rFonts w:ascii="Arial" w:hAnsi="Arial" w:cs="Arial"/>
                <w:color w:val="000000"/>
                <w:sz w:val="15"/>
                <w:szCs w:val="14"/>
              </w:rPr>
              <w:t>P</w:t>
            </w:r>
            <w:r w:rsidR="00303FB9" w:rsidRPr="00AB368F">
              <w:rPr>
                <w:rFonts w:ascii="Arial" w:hAnsi="Arial" w:cs="Arial"/>
                <w:color w:val="000000"/>
                <w:sz w:val="15"/>
                <w:szCs w:val="14"/>
              </w:rPr>
              <w:t xml:space="preserve">ublic education, </w:t>
            </w:r>
          </w:p>
          <w:p w14:paraId="3218B2B3" w14:textId="77777777" w:rsidR="00E84269" w:rsidRPr="00AB368F" w:rsidRDefault="00A40FDB" w:rsidP="00381953">
            <w:pPr>
              <w:autoSpaceDE w:val="0"/>
              <w:autoSpaceDN w:val="0"/>
              <w:ind w:left="1440"/>
              <w:contextualSpacing/>
              <w:rPr>
                <w:rFonts w:ascii="Arial" w:hAnsi="Arial" w:cs="Arial"/>
                <w:color w:val="000000"/>
                <w:sz w:val="15"/>
                <w:szCs w:val="14"/>
              </w:rPr>
            </w:pPr>
            <w:r w:rsidRPr="00AB368F">
              <w:rPr>
                <w:rFonts w:ascii="Arial" w:hAnsi="Arial" w:cs="Arial"/>
                <w:color w:val="000000"/>
                <w:sz w:val="15"/>
                <w:szCs w:val="14"/>
              </w:rPr>
              <w:fldChar w:fldCharType="begin">
                <w:ffData>
                  <w:name w:val="Check36"/>
                  <w:enabled/>
                  <w:calcOnExit w:val="0"/>
                  <w:checkBox>
                    <w:sizeAuto/>
                    <w:default w:val="0"/>
                  </w:checkBox>
                </w:ffData>
              </w:fldChar>
            </w:r>
            <w:r w:rsidR="00EF4895" w:rsidRPr="00AB368F">
              <w:rPr>
                <w:rFonts w:ascii="Arial" w:hAnsi="Arial" w:cs="Arial"/>
                <w:color w:val="000000"/>
                <w:sz w:val="15"/>
                <w:szCs w:val="14"/>
              </w:rPr>
              <w:instrText xml:space="preserve"> FORMCHECKBOX </w:instrText>
            </w:r>
            <w:r w:rsidRPr="00AB368F">
              <w:rPr>
                <w:rFonts w:ascii="Arial" w:hAnsi="Arial" w:cs="Arial"/>
                <w:color w:val="000000"/>
                <w:sz w:val="15"/>
                <w:szCs w:val="14"/>
              </w:rPr>
            </w:r>
            <w:r w:rsidRPr="00AB368F">
              <w:rPr>
                <w:rFonts w:ascii="Arial" w:hAnsi="Arial" w:cs="Arial"/>
                <w:color w:val="000000"/>
                <w:sz w:val="15"/>
                <w:szCs w:val="14"/>
              </w:rPr>
              <w:fldChar w:fldCharType="end"/>
            </w:r>
            <w:r w:rsidR="00EF4895" w:rsidRPr="00AB368F">
              <w:rPr>
                <w:rFonts w:ascii="Arial" w:hAnsi="Arial" w:cs="Arial"/>
                <w:color w:val="000000"/>
                <w:sz w:val="15"/>
                <w:szCs w:val="14"/>
              </w:rPr>
              <w:t xml:space="preserve">  </w:t>
            </w:r>
            <w:r w:rsidR="00291041" w:rsidRPr="00AB368F">
              <w:rPr>
                <w:rFonts w:ascii="Arial" w:hAnsi="Arial" w:cs="Arial"/>
                <w:color w:val="000000"/>
                <w:sz w:val="15"/>
                <w:szCs w:val="14"/>
              </w:rPr>
              <w:t>P</w:t>
            </w:r>
            <w:r w:rsidR="00303FB9" w:rsidRPr="00AB368F">
              <w:rPr>
                <w:rFonts w:ascii="Arial" w:hAnsi="Arial" w:cs="Arial"/>
                <w:color w:val="000000"/>
                <w:sz w:val="15"/>
                <w:szCs w:val="14"/>
              </w:rPr>
              <w:t xml:space="preserve">ublic library services, </w:t>
            </w:r>
          </w:p>
          <w:p w14:paraId="788C5657" w14:textId="77777777" w:rsidR="00E84269" w:rsidRPr="00AB368F" w:rsidRDefault="00A40FDB" w:rsidP="00381953">
            <w:pPr>
              <w:autoSpaceDE w:val="0"/>
              <w:autoSpaceDN w:val="0"/>
              <w:ind w:left="1440"/>
              <w:contextualSpacing/>
              <w:rPr>
                <w:rFonts w:ascii="Arial" w:hAnsi="Arial" w:cs="Arial"/>
                <w:color w:val="000000"/>
                <w:sz w:val="15"/>
                <w:szCs w:val="14"/>
              </w:rPr>
            </w:pPr>
            <w:r w:rsidRPr="00AB368F">
              <w:rPr>
                <w:rFonts w:ascii="Arial" w:hAnsi="Arial" w:cs="Arial"/>
                <w:color w:val="000000"/>
                <w:sz w:val="15"/>
                <w:szCs w:val="14"/>
              </w:rPr>
              <w:fldChar w:fldCharType="begin">
                <w:ffData>
                  <w:name w:val="Check36"/>
                  <w:enabled/>
                  <w:calcOnExit w:val="0"/>
                  <w:checkBox>
                    <w:sizeAuto/>
                    <w:default w:val="0"/>
                  </w:checkBox>
                </w:ffData>
              </w:fldChar>
            </w:r>
            <w:r w:rsidR="00EF4895" w:rsidRPr="00AB368F">
              <w:rPr>
                <w:rFonts w:ascii="Arial" w:hAnsi="Arial" w:cs="Arial"/>
                <w:color w:val="000000"/>
                <w:sz w:val="15"/>
                <w:szCs w:val="14"/>
              </w:rPr>
              <w:instrText xml:space="preserve"> FORMCHECKBOX </w:instrText>
            </w:r>
            <w:r w:rsidRPr="00AB368F">
              <w:rPr>
                <w:rFonts w:ascii="Arial" w:hAnsi="Arial" w:cs="Arial"/>
                <w:color w:val="000000"/>
                <w:sz w:val="15"/>
                <w:szCs w:val="14"/>
              </w:rPr>
            </w:r>
            <w:r w:rsidRPr="00AB368F">
              <w:rPr>
                <w:rFonts w:ascii="Arial" w:hAnsi="Arial" w:cs="Arial"/>
                <w:color w:val="000000"/>
                <w:sz w:val="15"/>
                <w:szCs w:val="14"/>
              </w:rPr>
              <w:fldChar w:fldCharType="end"/>
            </w:r>
            <w:r w:rsidR="00EF4895" w:rsidRPr="00AB368F">
              <w:rPr>
                <w:rFonts w:ascii="Arial" w:hAnsi="Arial" w:cs="Arial"/>
                <w:color w:val="000000"/>
                <w:sz w:val="15"/>
                <w:szCs w:val="14"/>
              </w:rPr>
              <w:t xml:space="preserve">  </w:t>
            </w:r>
            <w:r w:rsidR="00291041" w:rsidRPr="00AB368F">
              <w:rPr>
                <w:rFonts w:ascii="Arial" w:hAnsi="Arial" w:cs="Arial"/>
                <w:color w:val="000000"/>
                <w:sz w:val="15"/>
                <w:szCs w:val="14"/>
              </w:rPr>
              <w:t>S</w:t>
            </w:r>
            <w:r w:rsidR="00303FB9" w:rsidRPr="00AB368F">
              <w:rPr>
                <w:rFonts w:ascii="Arial" w:hAnsi="Arial" w:cs="Arial"/>
                <w:color w:val="000000"/>
                <w:sz w:val="15"/>
                <w:szCs w:val="14"/>
              </w:rPr>
              <w:t xml:space="preserve">chool library services, or </w:t>
            </w:r>
          </w:p>
          <w:p w14:paraId="3AD9353A" w14:textId="77777777" w:rsidR="00303FB9" w:rsidRPr="00AB368F" w:rsidRDefault="00A40FDB" w:rsidP="00381953">
            <w:pPr>
              <w:autoSpaceDE w:val="0"/>
              <w:autoSpaceDN w:val="0"/>
              <w:ind w:left="1440"/>
              <w:contextualSpacing/>
              <w:rPr>
                <w:rFonts w:ascii="Arial" w:hAnsi="Arial" w:cs="Arial"/>
                <w:color w:val="000000"/>
                <w:sz w:val="15"/>
                <w:szCs w:val="14"/>
              </w:rPr>
            </w:pPr>
            <w:r w:rsidRPr="00AB368F">
              <w:rPr>
                <w:rFonts w:ascii="Arial" w:hAnsi="Arial" w:cs="Arial"/>
                <w:color w:val="000000"/>
                <w:sz w:val="15"/>
                <w:szCs w:val="14"/>
              </w:rPr>
              <w:fldChar w:fldCharType="begin">
                <w:ffData>
                  <w:name w:val=""/>
                  <w:enabled/>
                  <w:calcOnExit w:val="0"/>
                  <w:checkBox>
                    <w:sizeAuto/>
                    <w:default w:val="0"/>
                  </w:checkBox>
                </w:ffData>
              </w:fldChar>
            </w:r>
            <w:r w:rsidR="00EF4895" w:rsidRPr="00AB368F">
              <w:rPr>
                <w:rFonts w:ascii="Arial" w:hAnsi="Arial" w:cs="Arial"/>
                <w:color w:val="000000"/>
                <w:sz w:val="15"/>
                <w:szCs w:val="14"/>
              </w:rPr>
              <w:instrText xml:space="preserve"> FORMCHECKBOX </w:instrText>
            </w:r>
            <w:r w:rsidRPr="00AB368F">
              <w:rPr>
                <w:rFonts w:ascii="Arial" w:hAnsi="Arial" w:cs="Arial"/>
                <w:color w:val="000000"/>
                <w:sz w:val="15"/>
                <w:szCs w:val="14"/>
              </w:rPr>
            </w:r>
            <w:r w:rsidRPr="00AB368F">
              <w:rPr>
                <w:rFonts w:ascii="Arial" w:hAnsi="Arial" w:cs="Arial"/>
                <w:color w:val="000000"/>
                <w:sz w:val="15"/>
                <w:szCs w:val="14"/>
              </w:rPr>
              <w:fldChar w:fldCharType="end"/>
            </w:r>
            <w:r w:rsidR="00EF4895" w:rsidRPr="00AB368F">
              <w:rPr>
                <w:rFonts w:ascii="Arial" w:hAnsi="Arial" w:cs="Arial"/>
                <w:color w:val="000000"/>
                <w:sz w:val="15"/>
                <w:szCs w:val="14"/>
              </w:rPr>
              <w:t xml:space="preserve">  </w:t>
            </w:r>
            <w:r w:rsidR="00291041" w:rsidRPr="00AB368F">
              <w:rPr>
                <w:rFonts w:ascii="Arial" w:hAnsi="Arial" w:cs="Arial"/>
                <w:color w:val="000000"/>
                <w:sz w:val="15"/>
                <w:szCs w:val="14"/>
              </w:rPr>
              <w:t>O</w:t>
            </w:r>
            <w:r w:rsidR="00303FB9" w:rsidRPr="00AB368F">
              <w:rPr>
                <w:rFonts w:ascii="Arial" w:hAnsi="Arial" w:cs="Arial"/>
                <w:color w:val="000000"/>
                <w:sz w:val="15"/>
                <w:szCs w:val="14"/>
              </w:rPr>
              <w:t xml:space="preserve">ther school-based services. </w:t>
            </w:r>
          </w:p>
          <w:p w14:paraId="3EAF0C63" w14:textId="275CA7DC" w:rsidR="00303FB9" w:rsidRDefault="00E87029" w:rsidP="00381953">
            <w:pPr>
              <w:pStyle w:val="Header"/>
              <w:contextualSpacing/>
              <w:rPr>
                <w:ins w:id="2" w:author="Ian Foss" w:date="2012-03-06T08:58:00Z"/>
                <w:rFonts w:ascii="Arial" w:hAnsi="Arial" w:cs="Arial"/>
                <w:sz w:val="15"/>
                <w:szCs w:val="15"/>
              </w:rPr>
            </w:pPr>
            <w:r w:rsidRPr="0025598F">
              <w:rPr>
                <w:rFonts w:ascii="Arial" w:hAnsi="Arial" w:cs="Arial"/>
                <w:b/>
                <w:sz w:val="15"/>
                <w:szCs w:val="15"/>
              </w:rPr>
              <w:t>NOTE</w:t>
            </w:r>
            <w:r w:rsidRPr="0025598F">
              <w:rPr>
                <w:rFonts w:ascii="Arial" w:hAnsi="Arial" w:cs="Arial"/>
                <w:sz w:val="15"/>
                <w:szCs w:val="15"/>
              </w:rPr>
              <w:t xml:space="preserve"> as to categories (b) and (c): </w:t>
            </w:r>
            <w:r w:rsidR="0025598F" w:rsidRPr="0025598F">
              <w:rPr>
                <w:rFonts w:ascii="Arial" w:hAnsi="Arial" w:cs="Arial"/>
                <w:sz w:val="15"/>
                <w:szCs w:val="15"/>
              </w:rPr>
              <w:t>For purposes of the full-time requirement, a borrower’s qualifying employment does not include time spent on job duties that are related to religious instruction, worship services, or any form of proselytizing.</w:t>
            </w:r>
          </w:p>
          <w:p w14:paraId="04E21993" w14:textId="77777777" w:rsidR="00915A7E" w:rsidRPr="00AB368F" w:rsidRDefault="00915A7E" w:rsidP="00381953">
            <w:pPr>
              <w:pStyle w:val="Header"/>
              <w:contextualSpacing/>
              <w:rPr>
                <w:rFonts w:ascii="Arial" w:hAnsi="Arial" w:cs="Arial"/>
                <w:sz w:val="15"/>
              </w:rPr>
            </w:pPr>
          </w:p>
          <w:p w14:paraId="5C7B123F" w14:textId="77777777" w:rsidR="00303FB9" w:rsidRPr="00AB368F" w:rsidRDefault="00303FB9" w:rsidP="00381953">
            <w:pPr>
              <w:pStyle w:val="Header"/>
              <w:contextualSpacing/>
              <w:rPr>
                <w:rFonts w:ascii="Arial" w:hAnsi="Arial" w:cs="Arial"/>
                <w:b/>
                <w:sz w:val="15"/>
              </w:rPr>
            </w:pPr>
            <w:r w:rsidRPr="00AB368F">
              <w:rPr>
                <w:rFonts w:ascii="Arial" w:hAnsi="Arial" w:cs="Arial"/>
                <w:color w:val="000000"/>
                <w:sz w:val="15"/>
                <w:szCs w:val="16"/>
              </w:rPr>
              <w:t xml:space="preserve">I certify that the </w:t>
            </w:r>
            <w:r w:rsidR="009F0B34" w:rsidRPr="00AB368F">
              <w:rPr>
                <w:rFonts w:ascii="Arial" w:hAnsi="Arial" w:cs="Arial"/>
                <w:color w:val="000000"/>
                <w:sz w:val="15"/>
                <w:szCs w:val="16"/>
              </w:rPr>
              <w:t>b</w:t>
            </w:r>
            <w:r w:rsidR="008C6C12" w:rsidRPr="00AB368F">
              <w:rPr>
                <w:rFonts w:ascii="Arial" w:hAnsi="Arial" w:cs="Arial"/>
                <w:color w:val="000000"/>
                <w:sz w:val="15"/>
                <w:szCs w:val="16"/>
              </w:rPr>
              <w:t>orrower</w:t>
            </w:r>
            <w:r w:rsidR="00F313DD" w:rsidRPr="00AB368F">
              <w:rPr>
                <w:rFonts w:ascii="Arial" w:hAnsi="Arial" w:cs="Arial"/>
                <w:color w:val="000000"/>
                <w:sz w:val="15"/>
                <w:szCs w:val="16"/>
              </w:rPr>
              <w:t xml:space="preserve"> </w:t>
            </w:r>
            <w:r w:rsidRPr="00AB368F">
              <w:rPr>
                <w:rFonts w:ascii="Arial" w:hAnsi="Arial" w:cs="Arial"/>
                <w:color w:val="000000"/>
                <w:sz w:val="15"/>
                <w:szCs w:val="16"/>
              </w:rPr>
              <w:t xml:space="preserve">identified in Section </w:t>
            </w:r>
            <w:r w:rsidR="009F0B34" w:rsidRPr="00AB368F">
              <w:rPr>
                <w:rFonts w:ascii="Arial" w:hAnsi="Arial" w:cs="Arial"/>
                <w:color w:val="000000"/>
                <w:sz w:val="15"/>
                <w:szCs w:val="16"/>
              </w:rPr>
              <w:t>1</w:t>
            </w:r>
            <w:r w:rsidRPr="00AB368F">
              <w:rPr>
                <w:rFonts w:ascii="Arial" w:hAnsi="Arial" w:cs="Arial"/>
                <w:color w:val="000000"/>
                <w:sz w:val="15"/>
                <w:szCs w:val="16"/>
              </w:rPr>
              <w:t xml:space="preserve"> above is/was </w:t>
            </w:r>
            <w:r w:rsidR="009F0B34" w:rsidRPr="00AB368F">
              <w:rPr>
                <w:rFonts w:ascii="Arial" w:hAnsi="Arial" w:cs="Arial"/>
                <w:color w:val="000000"/>
                <w:sz w:val="15"/>
                <w:szCs w:val="16"/>
              </w:rPr>
              <w:t>employed at</w:t>
            </w:r>
            <w:r w:rsidRPr="00AB368F">
              <w:rPr>
                <w:rFonts w:ascii="Arial" w:hAnsi="Arial" w:cs="Arial"/>
                <w:color w:val="000000"/>
                <w:sz w:val="15"/>
                <w:szCs w:val="16"/>
              </w:rPr>
              <w:t xml:space="preserve"> a public service organization, </w:t>
            </w:r>
            <w:r w:rsidR="00B073A1" w:rsidRPr="00AB368F">
              <w:rPr>
                <w:rFonts w:ascii="Arial" w:hAnsi="Arial" w:cs="Arial"/>
                <w:color w:val="000000"/>
                <w:sz w:val="15"/>
                <w:szCs w:val="16"/>
              </w:rPr>
              <w:t xml:space="preserve">as </w:t>
            </w:r>
            <w:r w:rsidR="00A148CD" w:rsidRPr="00AB368F">
              <w:rPr>
                <w:rFonts w:ascii="Arial" w:hAnsi="Arial" w:cs="Arial"/>
                <w:color w:val="000000"/>
                <w:sz w:val="15"/>
                <w:szCs w:val="16"/>
              </w:rPr>
              <w:t xml:space="preserve">indicated </w:t>
            </w:r>
            <w:r w:rsidR="00B073A1" w:rsidRPr="00AB368F">
              <w:rPr>
                <w:rFonts w:ascii="Arial" w:hAnsi="Arial" w:cs="Arial"/>
                <w:color w:val="000000"/>
                <w:sz w:val="15"/>
                <w:szCs w:val="16"/>
              </w:rPr>
              <w:t xml:space="preserve">above, </w:t>
            </w:r>
            <w:r w:rsidRPr="00AB368F">
              <w:rPr>
                <w:rFonts w:ascii="Arial" w:hAnsi="Arial" w:cs="Arial"/>
                <w:color w:val="000000"/>
                <w:sz w:val="15"/>
                <w:szCs w:val="16"/>
              </w:rPr>
              <w:t xml:space="preserve">or is/was serving in </w:t>
            </w:r>
            <w:r w:rsidR="009F0B34" w:rsidRPr="00AB368F">
              <w:rPr>
                <w:rFonts w:ascii="Arial" w:hAnsi="Arial" w:cs="Arial"/>
                <w:color w:val="000000"/>
                <w:sz w:val="15"/>
                <w:szCs w:val="16"/>
              </w:rPr>
              <w:t xml:space="preserve">an </w:t>
            </w:r>
            <w:r w:rsidRPr="00AB368F">
              <w:rPr>
                <w:rFonts w:ascii="Arial" w:hAnsi="Arial" w:cs="Arial"/>
                <w:color w:val="000000"/>
                <w:sz w:val="15"/>
                <w:szCs w:val="16"/>
              </w:rPr>
              <w:t xml:space="preserve">AmeriCorps or Peace Corps position (in accordance with the definitions of these terms in Section </w:t>
            </w:r>
            <w:r w:rsidR="009F0B34" w:rsidRPr="00AB368F">
              <w:rPr>
                <w:rFonts w:ascii="Arial" w:hAnsi="Arial" w:cs="Arial"/>
                <w:color w:val="000000"/>
                <w:sz w:val="15"/>
                <w:szCs w:val="16"/>
              </w:rPr>
              <w:t>5</w:t>
            </w:r>
            <w:r w:rsidRPr="00AB368F">
              <w:rPr>
                <w:rFonts w:ascii="Arial" w:hAnsi="Arial" w:cs="Arial"/>
                <w:color w:val="000000"/>
                <w:sz w:val="15"/>
                <w:szCs w:val="16"/>
              </w:rPr>
              <w:t>) during the period identified in Item 2(a) of this section.</w:t>
            </w:r>
          </w:p>
          <w:tbl>
            <w:tblPr>
              <w:tblStyle w:val="TableGrid"/>
              <w:tblW w:w="10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9"/>
              <w:gridCol w:w="270"/>
              <w:gridCol w:w="1344"/>
              <w:gridCol w:w="270"/>
              <w:gridCol w:w="1624"/>
              <w:gridCol w:w="271"/>
              <w:gridCol w:w="3505"/>
              <w:gridCol w:w="13"/>
            </w:tblGrid>
            <w:tr w:rsidR="00552E55" w:rsidRPr="00AB368F" w14:paraId="0D540D7C" w14:textId="77777777" w:rsidTr="00264968">
              <w:trPr>
                <w:gridAfter w:val="1"/>
                <w:wAfter w:w="13" w:type="dxa"/>
                <w:trHeight w:val="331"/>
              </w:trPr>
              <w:tc>
                <w:tcPr>
                  <w:tcW w:w="4855" w:type="dxa"/>
                  <w:gridSpan w:val="3"/>
                  <w:tcBorders>
                    <w:bottom w:val="single" w:sz="4" w:space="0" w:color="auto"/>
                  </w:tcBorders>
                </w:tcPr>
                <w:p w14:paraId="7877E462" w14:textId="77777777" w:rsidR="00552E55" w:rsidRPr="00AB368F" w:rsidRDefault="00552E55" w:rsidP="00552E55">
                  <w:pPr>
                    <w:pStyle w:val="Header"/>
                    <w:contextualSpacing/>
                    <w:rPr>
                      <w:rFonts w:ascii="Arial" w:hAnsi="Arial" w:cs="Arial"/>
                      <w:sz w:val="15"/>
                    </w:rPr>
                  </w:pPr>
                </w:p>
              </w:tc>
              <w:tc>
                <w:tcPr>
                  <w:tcW w:w="270" w:type="dxa"/>
                </w:tcPr>
                <w:p w14:paraId="2A817A37" w14:textId="77777777" w:rsidR="00552E55" w:rsidRPr="00AB368F" w:rsidRDefault="00552E55" w:rsidP="00552E55">
                  <w:pPr>
                    <w:pStyle w:val="Header"/>
                    <w:contextualSpacing/>
                    <w:rPr>
                      <w:rFonts w:ascii="Arial" w:hAnsi="Arial" w:cs="Arial"/>
                      <w:sz w:val="15"/>
                    </w:rPr>
                  </w:pPr>
                </w:p>
              </w:tc>
              <w:tc>
                <w:tcPr>
                  <w:tcW w:w="5398" w:type="dxa"/>
                  <w:gridSpan w:val="3"/>
                  <w:tcBorders>
                    <w:left w:val="nil"/>
                    <w:bottom w:val="single" w:sz="4" w:space="0" w:color="auto"/>
                  </w:tcBorders>
                </w:tcPr>
                <w:p w14:paraId="443A5823" w14:textId="77777777" w:rsidR="00552E55" w:rsidRPr="00AB368F" w:rsidRDefault="00552E55" w:rsidP="00552E55">
                  <w:pPr>
                    <w:pStyle w:val="Header"/>
                    <w:contextualSpacing/>
                    <w:rPr>
                      <w:rFonts w:ascii="Arial" w:hAnsi="Arial" w:cs="Arial"/>
                      <w:sz w:val="15"/>
                    </w:rPr>
                  </w:pPr>
                  <w:r w:rsidRPr="00AB368F">
                    <w:rPr>
                      <w:rFonts w:ascii="Arial" w:hAnsi="Arial" w:cs="Arial"/>
                      <w:sz w:val="15"/>
                    </w:rPr>
                    <w:tab/>
                    <w:t xml:space="preserve">       </w:t>
                  </w:r>
                </w:p>
              </w:tc>
            </w:tr>
            <w:tr w:rsidR="00552E55" w:rsidRPr="00AB368F" w14:paraId="0B91A610" w14:textId="77777777" w:rsidTr="00264968">
              <w:trPr>
                <w:gridAfter w:val="1"/>
                <w:wAfter w:w="13" w:type="dxa"/>
              </w:trPr>
              <w:tc>
                <w:tcPr>
                  <w:tcW w:w="5125" w:type="dxa"/>
                  <w:gridSpan w:val="4"/>
                </w:tcPr>
                <w:p w14:paraId="6C960E8F" w14:textId="77777777" w:rsidR="00552E55" w:rsidRPr="00AB368F" w:rsidRDefault="00552E55" w:rsidP="00552E55">
                  <w:pPr>
                    <w:pStyle w:val="Header"/>
                    <w:contextualSpacing/>
                    <w:rPr>
                      <w:rFonts w:ascii="Arial" w:hAnsi="Arial" w:cs="Arial"/>
                      <w:sz w:val="15"/>
                    </w:rPr>
                  </w:pPr>
                  <w:r w:rsidRPr="00AB368F">
                    <w:rPr>
                      <w:rFonts w:ascii="Arial" w:hAnsi="Arial" w:cs="Arial"/>
                      <w:sz w:val="15"/>
                    </w:rPr>
                    <w:t>Authorized Official’s Name (Printed)</w:t>
                  </w:r>
                </w:p>
              </w:tc>
              <w:tc>
                <w:tcPr>
                  <w:tcW w:w="5398" w:type="dxa"/>
                  <w:gridSpan w:val="3"/>
                  <w:tcBorders>
                    <w:top w:val="single" w:sz="4" w:space="0" w:color="auto"/>
                  </w:tcBorders>
                </w:tcPr>
                <w:p w14:paraId="53B96CD9" w14:textId="77777777" w:rsidR="00552E55" w:rsidRPr="00AB368F" w:rsidRDefault="00552E55" w:rsidP="00552E55">
                  <w:pPr>
                    <w:pStyle w:val="Header"/>
                    <w:contextualSpacing/>
                    <w:rPr>
                      <w:rFonts w:ascii="Arial" w:hAnsi="Arial" w:cs="Arial"/>
                      <w:sz w:val="15"/>
                    </w:rPr>
                  </w:pPr>
                  <w:r w:rsidRPr="00AB368F">
                    <w:rPr>
                      <w:rFonts w:ascii="Arial" w:hAnsi="Arial" w:cs="Arial"/>
                      <w:sz w:val="15"/>
                    </w:rPr>
                    <w:t>Authorized Official’s Title</w:t>
                  </w:r>
                </w:p>
              </w:tc>
            </w:tr>
            <w:tr w:rsidR="00552E55" w:rsidRPr="00AB368F" w14:paraId="1DB14ABA" w14:textId="77777777" w:rsidTr="00264968">
              <w:trPr>
                <w:trHeight w:val="331"/>
              </w:trPr>
              <w:tc>
                <w:tcPr>
                  <w:tcW w:w="3240" w:type="dxa"/>
                  <w:tcBorders>
                    <w:bottom w:val="single" w:sz="4" w:space="0" w:color="auto"/>
                  </w:tcBorders>
                  <w:vAlign w:val="bottom"/>
                </w:tcPr>
                <w:p w14:paraId="6D9C767F" w14:textId="77777777" w:rsidR="00552E55" w:rsidRPr="00AB368F" w:rsidRDefault="00552E55" w:rsidP="00552E55">
                  <w:pPr>
                    <w:pStyle w:val="Header"/>
                    <w:contextualSpacing/>
                    <w:rPr>
                      <w:rFonts w:ascii="Arial" w:hAnsi="Arial" w:cs="Arial"/>
                      <w:sz w:val="15"/>
                    </w:rPr>
                  </w:pPr>
                </w:p>
              </w:tc>
              <w:tc>
                <w:tcPr>
                  <w:tcW w:w="270" w:type="dxa"/>
                  <w:vAlign w:val="bottom"/>
                </w:tcPr>
                <w:p w14:paraId="267AD94E" w14:textId="77777777" w:rsidR="00552E55" w:rsidRPr="00AB368F" w:rsidRDefault="00552E55" w:rsidP="00552E55">
                  <w:pPr>
                    <w:pStyle w:val="Header"/>
                    <w:contextualSpacing/>
                    <w:rPr>
                      <w:rFonts w:ascii="Arial" w:hAnsi="Arial" w:cs="Arial"/>
                      <w:sz w:val="15"/>
                    </w:rPr>
                  </w:pPr>
                </w:p>
              </w:tc>
              <w:tc>
                <w:tcPr>
                  <w:tcW w:w="3240" w:type="dxa"/>
                  <w:gridSpan w:val="3"/>
                  <w:tcBorders>
                    <w:bottom w:val="single" w:sz="4" w:space="0" w:color="auto"/>
                  </w:tcBorders>
                  <w:vAlign w:val="bottom"/>
                </w:tcPr>
                <w:p w14:paraId="51EF3FDB" w14:textId="77777777" w:rsidR="00552E55" w:rsidRPr="00AB368F" w:rsidRDefault="00552E55" w:rsidP="00552E55">
                  <w:pPr>
                    <w:pStyle w:val="Header"/>
                    <w:contextualSpacing/>
                    <w:rPr>
                      <w:rFonts w:ascii="Arial" w:hAnsi="Arial" w:cs="Arial"/>
                      <w:sz w:val="15"/>
                    </w:rPr>
                  </w:pPr>
                  <w:r w:rsidRPr="00AB368F">
                    <w:rPr>
                      <w:rFonts w:ascii="Arial" w:hAnsi="Arial" w:cs="Arial"/>
                      <w:sz w:val="15"/>
                    </w:rPr>
                    <w:t>(             )</w:t>
                  </w:r>
                </w:p>
              </w:tc>
              <w:tc>
                <w:tcPr>
                  <w:tcW w:w="271" w:type="dxa"/>
                  <w:vAlign w:val="bottom"/>
                </w:tcPr>
                <w:p w14:paraId="62718913" w14:textId="77777777" w:rsidR="00552E55" w:rsidRPr="00AB368F" w:rsidRDefault="00552E55" w:rsidP="00552E55">
                  <w:pPr>
                    <w:pStyle w:val="Header"/>
                    <w:contextualSpacing/>
                    <w:rPr>
                      <w:rFonts w:ascii="Arial" w:hAnsi="Arial" w:cs="Arial"/>
                      <w:sz w:val="15"/>
                    </w:rPr>
                  </w:pPr>
                </w:p>
              </w:tc>
              <w:tc>
                <w:tcPr>
                  <w:tcW w:w="3515" w:type="dxa"/>
                  <w:gridSpan w:val="2"/>
                  <w:tcBorders>
                    <w:bottom w:val="single" w:sz="4" w:space="0" w:color="auto"/>
                  </w:tcBorders>
                  <w:vAlign w:val="bottom"/>
                </w:tcPr>
                <w:p w14:paraId="38A499E9" w14:textId="77777777" w:rsidR="00552E55" w:rsidRPr="00AB368F" w:rsidRDefault="00552E55" w:rsidP="00552E55">
                  <w:pPr>
                    <w:pStyle w:val="Header"/>
                    <w:tabs>
                      <w:tab w:val="left" w:pos="4640"/>
                      <w:tab w:val="left" w:pos="5040"/>
                      <w:tab w:val="left" w:pos="5760"/>
                      <w:tab w:val="left" w:pos="7920"/>
                    </w:tabs>
                    <w:contextualSpacing/>
                    <w:rPr>
                      <w:rFonts w:ascii="Arial" w:hAnsi="Arial" w:cs="Arial"/>
                      <w:sz w:val="15"/>
                    </w:rPr>
                  </w:pPr>
                </w:p>
              </w:tc>
            </w:tr>
            <w:tr w:rsidR="00552E55" w:rsidRPr="00AB368F" w14:paraId="2CD9853E" w14:textId="77777777" w:rsidTr="00264968">
              <w:trPr>
                <w:gridAfter w:val="1"/>
                <w:wAfter w:w="13" w:type="dxa"/>
              </w:trPr>
              <w:tc>
                <w:tcPr>
                  <w:tcW w:w="3510" w:type="dxa"/>
                  <w:gridSpan w:val="2"/>
                </w:tcPr>
                <w:p w14:paraId="358C7532" w14:textId="77777777" w:rsidR="00552E55" w:rsidRPr="00AB368F" w:rsidRDefault="00552E55" w:rsidP="00552E55">
                  <w:pPr>
                    <w:pStyle w:val="Header"/>
                    <w:contextualSpacing/>
                    <w:rPr>
                      <w:rFonts w:ascii="Arial" w:hAnsi="Arial" w:cs="Arial"/>
                      <w:sz w:val="15"/>
                    </w:rPr>
                  </w:pPr>
                  <w:r w:rsidRPr="00AB368F">
                    <w:rPr>
                      <w:rFonts w:ascii="Arial" w:hAnsi="Arial" w:cs="Arial"/>
                      <w:sz w:val="15"/>
                    </w:rPr>
                    <w:t>Authorized Official’s Signature</w:t>
                  </w:r>
                </w:p>
              </w:tc>
              <w:tc>
                <w:tcPr>
                  <w:tcW w:w="3506" w:type="dxa"/>
                  <w:gridSpan w:val="4"/>
                </w:tcPr>
                <w:p w14:paraId="6878DEC5" w14:textId="77777777" w:rsidR="00552E55" w:rsidRPr="00AB368F" w:rsidRDefault="00552E55" w:rsidP="00552E55">
                  <w:pPr>
                    <w:pStyle w:val="Header"/>
                    <w:contextualSpacing/>
                    <w:rPr>
                      <w:rFonts w:ascii="Arial" w:hAnsi="Arial" w:cs="Arial"/>
                      <w:sz w:val="15"/>
                    </w:rPr>
                  </w:pPr>
                  <w:r w:rsidRPr="00AB368F">
                    <w:rPr>
                      <w:rFonts w:ascii="Arial" w:hAnsi="Arial" w:cs="Arial"/>
                      <w:sz w:val="15"/>
                    </w:rPr>
                    <w:t>Authorized Official’s Telephone</w:t>
                  </w:r>
                </w:p>
              </w:tc>
              <w:tc>
                <w:tcPr>
                  <w:tcW w:w="3507" w:type="dxa"/>
                </w:tcPr>
                <w:p w14:paraId="00072315" w14:textId="77777777" w:rsidR="00552E55" w:rsidRPr="00AB368F" w:rsidRDefault="00552E55" w:rsidP="00552E55">
                  <w:pPr>
                    <w:pStyle w:val="Header"/>
                    <w:tabs>
                      <w:tab w:val="left" w:pos="4640"/>
                      <w:tab w:val="left" w:pos="5040"/>
                      <w:tab w:val="left" w:pos="5760"/>
                      <w:tab w:val="left" w:pos="7920"/>
                    </w:tabs>
                    <w:contextualSpacing/>
                    <w:rPr>
                      <w:rFonts w:ascii="Arial" w:hAnsi="Arial" w:cs="Arial"/>
                      <w:sz w:val="15"/>
                    </w:rPr>
                  </w:pPr>
                  <w:r w:rsidRPr="00AB368F">
                    <w:rPr>
                      <w:rFonts w:ascii="Arial" w:hAnsi="Arial" w:cs="Arial"/>
                      <w:sz w:val="15"/>
                    </w:rPr>
                    <w:t>Today’s Date (MM-DD-YYYY)</w:t>
                  </w:r>
                </w:p>
              </w:tc>
            </w:tr>
          </w:tbl>
          <w:p w14:paraId="2FD9603C" w14:textId="77777777" w:rsidR="00303FB9" w:rsidRPr="00AB368F" w:rsidRDefault="00303FB9" w:rsidP="000277D8">
            <w:pPr>
              <w:pStyle w:val="Header"/>
              <w:tabs>
                <w:tab w:val="left" w:pos="4640"/>
                <w:tab w:val="left" w:pos="5040"/>
                <w:tab w:val="left" w:pos="5760"/>
                <w:tab w:val="left" w:pos="7920"/>
              </w:tabs>
              <w:contextualSpacing/>
              <w:rPr>
                <w:rFonts w:ascii="Arial" w:hAnsi="Arial" w:cs="Arial"/>
                <w:sz w:val="15"/>
              </w:rPr>
            </w:pPr>
          </w:p>
        </w:tc>
      </w:tr>
      <w:tr w:rsidR="00303FB9" w:rsidRPr="00AB368F" w14:paraId="04C31D57" w14:textId="77777777" w:rsidTr="00E1049D">
        <w:tblPrEx>
          <w:tblCellMar>
            <w:left w:w="0" w:type="dxa"/>
            <w:right w:w="0" w:type="dxa"/>
          </w:tblCellMar>
        </w:tblPrEx>
        <w:trPr>
          <w:gridBefore w:val="1"/>
          <w:gridAfter w:val="2"/>
          <w:wBefore w:w="7" w:type="dxa"/>
          <w:wAfter w:w="117" w:type="dxa"/>
          <w:trHeight w:val="73"/>
        </w:trPr>
        <w:tc>
          <w:tcPr>
            <w:tcW w:w="1063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14DF30" w14:textId="77777777" w:rsidR="00303FB9" w:rsidRPr="00AB368F" w:rsidRDefault="009F0B34" w:rsidP="00303FB9">
            <w:pPr>
              <w:tabs>
                <w:tab w:val="left" w:pos="10440"/>
              </w:tabs>
              <w:rPr>
                <w:rFonts w:ascii="Arial" w:hAnsi="Arial" w:cs="Arial"/>
                <w:b/>
                <w:i/>
                <w:sz w:val="16"/>
                <w:szCs w:val="16"/>
              </w:rPr>
            </w:pPr>
            <w:r w:rsidRPr="00AB368F">
              <w:rPr>
                <w:rFonts w:ascii="Arial" w:hAnsi="Arial" w:cs="Arial"/>
                <w:b/>
                <w:i/>
                <w:sz w:val="16"/>
                <w:szCs w:val="16"/>
              </w:rPr>
              <w:lastRenderedPageBreak/>
              <w:t>SECTION 4: ELIGIBILITY REQUIREMENTS / TERMS AND CONDITIONS FOR PUBLIC SERVICE LOAN FORGIVENESS</w:t>
            </w:r>
          </w:p>
        </w:tc>
      </w:tr>
      <w:tr w:rsidR="00303FB9" w:rsidRPr="00AB368F" w14:paraId="634F525B" w14:textId="77777777" w:rsidTr="00E1049D">
        <w:tblPrEx>
          <w:tblCellMar>
            <w:left w:w="0" w:type="dxa"/>
            <w:right w:w="0" w:type="dxa"/>
          </w:tblCellMar>
        </w:tblPrEx>
        <w:trPr>
          <w:gridBefore w:val="1"/>
          <w:gridAfter w:val="2"/>
          <w:wBefore w:w="7" w:type="dxa"/>
          <w:wAfter w:w="117" w:type="dxa"/>
        </w:trPr>
        <w:tc>
          <w:tcPr>
            <w:tcW w:w="10638" w:type="dxa"/>
            <w:gridSpan w:val="5"/>
            <w:tcBorders>
              <w:top w:val="single" w:sz="4" w:space="0" w:color="auto"/>
              <w:bottom w:val="single" w:sz="4" w:space="0" w:color="auto"/>
            </w:tcBorders>
            <w:shd w:val="clear" w:color="auto" w:fill="auto"/>
            <w:tcMar>
              <w:top w:w="0" w:type="dxa"/>
              <w:left w:w="108" w:type="dxa"/>
              <w:bottom w:w="0" w:type="dxa"/>
              <w:right w:w="108" w:type="dxa"/>
            </w:tcMar>
          </w:tcPr>
          <w:p w14:paraId="4C495178" w14:textId="77777777" w:rsidR="00303FB9" w:rsidRPr="00AB368F" w:rsidRDefault="009F0B34" w:rsidP="00303FB9">
            <w:pPr>
              <w:tabs>
                <w:tab w:val="left" w:pos="10440"/>
              </w:tabs>
              <w:rPr>
                <w:rFonts w:ascii="Arial" w:hAnsi="Arial" w:cs="Arial"/>
                <w:sz w:val="14"/>
                <w:szCs w:val="14"/>
              </w:rPr>
            </w:pPr>
            <w:r w:rsidRPr="00AB368F">
              <w:rPr>
                <w:rFonts w:ascii="Arial" w:hAnsi="Arial" w:cs="Arial"/>
                <w:sz w:val="14"/>
                <w:szCs w:val="14"/>
              </w:rPr>
              <w:t>You may obtain loan forgiveness under this program if:</w:t>
            </w:r>
          </w:p>
          <w:p w14:paraId="33C751A5" w14:textId="77777777" w:rsidR="00BC1B17" w:rsidRPr="00AB368F" w:rsidRDefault="00BC1B17" w:rsidP="00303FB9">
            <w:pPr>
              <w:tabs>
                <w:tab w:val="left" w:pos="10440"/>
              </w:tabs>
              <w:rPr>
                <w:rFonts w:ascii="Arial" w:hAnsi="Arial" w:cs="Arial"/>
                <w:sz w:val="14"/>
                <w:szCs w:val="14"/>
              </w:rPr>
            </w:pPr>
          </w:p>
          <w:p w14:paraId="0093F3BF" w14:textId="77777777" w:rsidR="00BC1B17" w:rsidRPr="00AB368F" w:rsidRDefault="009F0B34" w:rsidP="00303FB9">
            <w:pPr>
              <w:tabs>
                <w:tab w:val="left" w:pos="10440"/>
              </w:tabs>
              <w:rPr>
                <w:rFonts w:ascii="Arial" w:hAnsi="Arial" w:cs="Arial"/>
                <w:sz w:val="14"/>
                <w:szCs w:val="14"/>
              </w:rPr>
            </w:pPr>
            <w:r w:rsidRPr="00AB368F">
              <w:rPr>
                <w:rFonts w:ascii="Arial" w:hAnsi="Arial" w:cs="Arial"/>
                <w:sz w:val="14"/>
                <w:szCs w:val="14"/>
              </w:rPr>
              <w:t xml:space="preserve">(1)    You are not in default on the loan(s) for which forgiveness is requested. </w:t>
            </w:r>
          </w:p>
          <w:p w14:paraId="46FAA0D5" w14:textId="77777777" w:rsidR="00E0365A" w:rsidRPr="00AB368F" w:rsidRDefault="00E0365A" w:rsidP="00303FB9">
            <w:pPr>
              <w:tabs>
                <w:tab w:val="left" w:pos="10440"/>
              </w:tabs>
              <w:rPr>
                <w:rFonts w:ascii="Arial" w:hAnsi="Arial" w:cs="Arial"/>
                <w:sz w:val="14"/>
                <w:szCs w:val="14"/>
              </w:rPr>
            </w:pPr>
          </w:p>
          <w:p w14:paraId="17F8D8EF" w14:textId="77777777" w:rsidR="00590C6E" w:rsidRPr="00AB368F" w:rsidRDefault="009F0B34">
            <w:pPr>
              <w:tabs>
                <w:tab w:val="left" w:pos="10440"/>
              </w:tabs>
              <w:ind w:left="270" w:hanging="270"/>
              <w:rPr>
                <w:rFonts w:ascii="Arial" w:hAnsi="Arial" w:cs="Arial"/>
                <w:sz w:val="14"/>
                <w:szCs w:val="14"/>
              </w:rPr>
            </w:pPr>
            <w:r w:rsidRPr="00AB368F">
              <w:rPr>
                <w:rFonts w:ascii="Arial" w:hAnsi="Arial" w:cs="Arial"/>
                <w:sz w:val="14"/>
                <w:szCs w:val="14"/>
              </w:rPr>
              <w:t xml:space="preserve">(2)   Except as provided below for AmeriCorps and Peace Corps volunteers, you have made 120 separate, </w:t>
            </w:r>
            <w:r w:rsidR="0012563A" w:rsidRPr="00AB368F">
              <w:rPr>
                <w:rFonts w:ascii="Arial" w:hAnsi="Arial" w:cs="Arial"/>
                <w:sz w:val="14"/>
                <w:szCs w:val="14"/>
              </w:rPr>
              <w:t>on-time,</w:t>
            </w:r>
            <w:r w:rsidR="0012563A" w:rsidRPr="00AB368F">
              <w:rPr>
                <w:rFonts w:ascii="Arial" w:hAnsi="Arial" w:cs="Arial"/>
                <w:sz w:val="18"/>
                <w:szCs w:val="18"/>
              </w:rPr>
              <w:t xml:space="preserve"> </w:t>
            </w:r>
            <w:r w:rsidRPr="00AB368F">
              <w:rPr>
                <w:rFonts w:ascii="Arial" w:hAnsi="Arial" w:cs="Arial"/>
                <w:sz w:val="14"/>
                <w:szCs w:val="14"/>
              </w:rPr>
              <w:t>qualifying monthly payments after October 1, 2007, on the Direct Loan(s) for which you are requesting forgiveness under  one or more of the following repayment plans—</w:t>
            </w:r>
          </w:p>
          <w:p w14:paraId="40A707B0" w14:textId="77777777" w:rsidR="00777FBD" w:rsidRPr="00AB368F" w:rsidRDefault="009F0B34" w:rsidP="00CC18FA">
            <w:pPr>
              <w:numPr>
                <w:ilvl w:val="0"/>
                <w:numId w:val="24"/>
              </w:numPr>
              <w:ind w:left="900"/>
              <w:rPr>
                <w:rFonts w:ascii="Arial" w:hAnsi="Arial" w:cs="Arial"/>
                <w:sz w:val="14"/>
                <w:szCs w:val="14"/>
              </w:rPr>
            </w:pPr>
            <w:r w:rsidRPr="00AB368F">
              <w:rPr>
                <w:rFonts w:ascii="Arial" w:hAnsi="Arial" w:cs="Arial"/>
                <w:sz w:val="14"/>
                <w:szCs w:val="14"/>
              </w:rPr>
              <w:t>The Income-Based Repayment (IBR) Plan;</w:t>
            </w:r>
          </w:p>
          <w:p w14:paraId="62DED3FC" w14:textId="77777777" w:rsidR="00777FBD" w:rsidRPr="00AB368F" w:rsidRDefault="009F0B34" w:rsidP="00CC18FA">
            <w:pPr>
              <w:numPr>
                <w:ilvl w:val="0"/>
                <w:numId w:val="24"/>
              </w:numPr>
              <w:ind w:left="900"/>
              <w:rPr>
                <w:rFonts w:ascii="Arial" w:hAnsi="Arial" w:cs="Arial"/>
                <w:sz w:val="14"/>
                <w:szCs w:val="14"/>
              </w:rPr>
            </w:pPr>
            <w:r w:rsidRPr="00AB368F">
              <w:rPr>
                <w:rFonts w:ascii="Arial" w:hAnsi="Arial" w:cs="Arial"/>
                <w:sz w:val="14"/>
                <w:szCs w:val="14"/>
              </w:rPr>
              <w:t>The Income Contingent Repayment (ICR) Plan;</w:t>
            </w:r>
          </w:p>
          <w:p w14:paraId="19775DB7" w14:textId="77777777" w:rsidR="00777FBD" w:rsidRPr="00AB368F" w:rsidRDefault="009F0B34" w:rsidP="00CC18FA">
            <w:pPr>
              <w:numPr>
                <w:ilvl w:val="0"/>
                <w:numId w:val="24"/>
              </w:numPr>
              <w:ind w:left="900"/>
              <w:rPr>
                <w:rFonts w:ascii="Arial" w:hAnsi="Arial" w:cs="Arial"/>
                <w:sz w:val="14"/>
                <w:szCs w:val="14"/>
              </w:rPr>
            </w:pPr>
            <w:r w:rsidRPr="00AB368F">
              <w:rPr>
                <w:rFonts w:ascii="Arial" w:hAnsi="Arial" w:cs="Arial"/>
                <w:sz w:val="14"/>
                <w:szCs w:val="14"/>
              </w:rPr>
              <w:t>The 10-Year Standard Repayment Plan* (Standard Repayment Plan with a maximum 10-year repayment period); or</w:t>
            </w:r>
          </w:p>
          <w:p w14:paraId="1352EFED" w14:textId="77777777" w:rsidR="00777FBD" w:rsidRPr="00AB368F" w:rsidRDefault="009F0B34" w:rsidP="00263091">
            <w:pPr>
              <w:numPr>
                <w:ilvl w:val="0"/>
                <w:numId w:val="24"/>
              </w:numPr>
              <w:ind w:left="720" w:hanging="180"/>
              <w:rPr>
                <w:rFonts w:ascii="Arial" w:hAnsi="Arial" w:cs="Arial"/>
                <w:sz w:val="14"/>
                <w:szCs w:val="14"/>
              </w:rPr>
            </w:pPr>
            <w:r w:rsidRPr="00AB368F">
              <w:rPr>
                <w:rFonts w:ascii="Arial" w:hAnsi="Arial" w:cs="Arial"/>
                <w:sz w:val="14"/>
                <w:szCs w:val="14"/>
              </w:rPr>
              <w:t>Any other Direct Loan repayment plan, but only payments that are at least equal to the monthly payment amount that would</w:t>
            </w:r>
            <w:r w:rsidR="00263091" w:rsidRPr="00AB368F">
              <w:rPr>
                <w:rFonts w:ascii="Arial" w:hAnsi="Arial" w:cs="Arial"/>
                <w:sz w:val="14"/>
                <w:szCs w:val="14"/>
              </w:rPr>
              <w:t xml:space="preserve"> be required under the Standard </w:t>
            </w:r>
            <w:r w:rsidRPr="00AB368F">
              <w:rPr>
                <w:rFonts w:ascii="Arial" w:hAnsi="Arial" w:cs="Arial"/>
                <w:sz w:val="14"/>
                <w:szCs w:val="14"/>
              </w:rPr>
              <w:t xml:space="preserve">Repayment Plan with a 10-year repayment period may be counted toward the required 120 payments. </w:t>
            </w:r>
          </w:p>
          <w:p w14:paraId="6FCB24A5" w14:textId="77777777" w:rsidR="00777FBD" w:rsidRPr="00AB368F" w:rsidRDefault="00777FBD" w:rsidP="00777FBD">
            <w:pPr>
              <w:tabs>
                <w:tab w:val="left" w:pos="10440"/>
              </w:tabs>
              <w:ind w:left="360"/>
              <w:rPr>
                <w:rFonts w:ascii="Arial" w:hAnsi="Arial" w:cs="Arial"/>
                <w:sz w:val="14"/>
                <w:szCs w:val="14"/>
              </w:rPr>
            </w:pPr>
          </w:p>
          <w:p w14:paraId="5F49CE11" w14:textId="77777777" w:rsidR="00777FBD" w:rsidRPr="00AB368F" w:rsidRDefault="009F0B34" w:rsidP="00777FBD">
            <w:pPr>
              <w:tabs>
                <w:tab w:val="left" w:pos="10440"/>
              </w:tabs>
              <w:ind w:left="360"/>
              <w:rPr>
                <w:rFonts w:ascii="Arial" w:hAnsi="Arial" w:cs="Arial"/>
                <w:sz w:val="14"/>
                <w:szCs w:val="14"/>
              </w:rPr>
            </w:pPr>
            <w:r w:rsidRPr="00AB368F">
              <w:rPr>
                <w:rFonts w:ascii="Arial" w:hAnsi="Arial" w:cs="Arial"/>
                <w:sz w:val="14"/>
                <w:szCs w:val="14"/>
              </w:rPr>
              <w:t xml:space="preserve">In addition, each of the required 120 separate, qualifying monthly payments must have been made on time (no </w:t>
            </w:r>
            <w:r w:rsidR="008403BB" w:rsidRPr="00AB368F">
              <w:rPr>
                <w:rFonts w:ascii="Arial" w:hAnsi="Arial" w:cs="Arial"/>
                <w:sz w:val="14"/>
                <w:szCs w:val="14"/>
              </w:rPr>
              <w:t>more</w:t>
            </w:r>
            <w:r w:rsidRPr="00AB368F">
              <w:rPr>
                <w:rFonts w:ascii="Arial" w:hAnsi="Arial" w:cs="Arial"/>
                <w:sz w:val="14"/>
                <w:szCs w:val="14"/>
              </w:rPr>
              <w:t xml:space="preserve"> than 15 days </w:t>
            </w:r>
            <w:r w:rsidR="008403BB" w:rsidRPr="00AB368F">
              <w:rPr>
                <w:rFonts w:ascii="Arial" w:hAnsi="Arial" w:cs="Arial"/>
                <w:sz w:val="14"/>
                <w:szCs w:val="14"/>
              </w:rPr>
              <w:t>after</w:t>
            </w:r>
            <w:r w:rsidRPr="00AB368F">
              <w:rPr>
                <w:rFonts w:ascii="Arial" w:hAnsi="Arial" w:cs="Arial"/>
                <w:sz w:val="14"/>
                <w:szCs w:val="14"/>
              </w:rPr>
              <w:t xml:space="preserve"> the scheduled due date) and for the full scheduled installment amount.  </w:t>
            </w:r>
          </w:p>
          <w:p w14:paraId="2D735365" w14:textId="77777777" w:rsidR="00777FBD" w:rsidRPr="00AB368F" w:rsidRDefault="00777FBD" w:rsidP="00777FBD">
            <w:pPr>
              <w:tabs>
                <w:tab w:val="left" w:pos="10440"/>
              </w:tabs>
              <w:ind w:left="360"/>
              <w:rPr>
                <w:rFonts w:ascii="Arial" w:hAnsi="Arial" w:cs="Arial"/>
                <w:sz w:val="14"/>
                <w:szCs w:val="14"/>
              </w:rPr>
            </w:pPr>
          </w:p>
          <w:p w14:paraId="3C530EC7" w14:textId="77777777" w:rsidR="00777FBD" w:rsidRPr="00AB368F" w:rsidRDefault="009F0B34" w:rsidP="00777FBD">
            <w:pPr>
              <w:tabs>
                <w:tab w:val="left" w:pos="10440"/>
              </w:tabs>
              <w:ind w:left="360"/>
              <w:rPr>
                <w:rFonts w:ascii="Arial" w:hAnsi="Arial" w:cs="Arial"/>
                <w:sz w:val="14"/>
                <w:szCs w:val="14"/>
              </w:rPr>
            </w:pPr>
            <w:r w:rsidRPr="00AB368F">
              <w:rPr>
                <w:rFonts w:ascii="Arial" w:hAnsi="Arial" w:cs="Arial"/>
                <w:sz w:val="14"/>
                <w:szCs w:val="14"/>
              </w:rPr>
              <w:t xml:space="preserve">* </w:t>
            </w:r>
            <w:r w:rsidRPr="00AB368F">
              <w:rPr>
                <w:rFonts w:ascii="Arial" w:hAnsi="Arial" w:cs="Arial"/>
                <w:b/>
                <w:sz w:val="14"/>
                <w:szCs w:val="14"/>
              </w:rPr>
              <w:t>IMPORTANT:</w:t>
            </w:r>
            <w:r w:rsidRPr="00AB368F">
              <w:rPr>
                <w:rFonts w:ascii="Arial" w:hAnsi="Arial" w:cs="Arial"/>
                <w:sz w:val="14"/>
                <w:szCs w:val="14"/>
              </w:rPr>
              <w:t xml:space="preserve"> The Standard Repayment Plan for Direct Consolidation Loans entered on or after July 1, 2006 have varying repayment terms based on the loan amount.  For purposes of qualifying for Public Service Loan Forgiveness, monthly payments you make under the Standard Repayment Plan on a Direct Consolidation Loan are only qualifying payments if made under the 10-year repayment term.</w:t>
            </w:r>
          </w:p>
          <w:p w14:paraId="596AADE6" w14:textId="77777777" w:rsidR="00777FBD" w:rsidRPr="00AB368F" w:rsidRDefault="00777FBD" w:rsidP="00777FBD">
            <w:pPr>
              <w:tabs>
                <w:tab w:val="left" w:pos="10440"/>
              </w:tabs>
              <w:ind w:left="360"/>
              <w:rPr>
                <w:rFonts w:ascii="Arial" w:hAnsi="Arial" w:cs="Arial"/>
                <w:sz w:val="14"/>
                <w:szCs w:val="14"/>
              </w:rPr>
            </w:pPr>
          </w:p>
          <w:p w14:paraId="6C9E46F0" w14:textId="77777777" w:rsidR="00E0365A" w:rsidRPr="00AB368F" w:rsidRDefault="009F0B34" w:rsidP="00E0365A">
            <w:pPr>
              <w:tabs>
                <w:tab w:val="left" w:pos="10440"/>
              </w:tabs>
              <w:ind w:left="360"/>
              <w:rPr>
                <w:rFonts w:ascii="Arial" w:hAnsi="Arial" w:cs="Arial"/>
                <w:b/>
                <w:sz w:val="14"/>
                <w:szCs w:val="14"/>
              </w:rPr>
            </w:pPr>
            <w:r w:rsidRPr="00AB368F">
              <w:rPr>
                <w:rFonts w:ascii="Arial" w:hAnsi="Arial" w:cs="Arial"/>
                <w:b/>
                <w:sz w:val="14"/>
                <w:szCs w:val="14"/>
              </w:rPr>
              <w:t xml:space="preserve">Note for AmeriCorps/Peace Corps volunteers: </w:t>
            </w:r>
            <w:r w:rsidRPr="00AB368F">
              <w:rPr>
                <w:rFonts w:ascii="Arial" w:hAnsi="Arial" w:cs="Arial"/>
                <w:sz w:val="14"/>
                <w:szCs w:val="14"/>
              </w:rPr>
              <w:t>If you were an AmeriCorps or Peace Corps volunteer, you may receive credit for making qualifying payments if you make a lump sum payment on an eligible loan for which you are seeking forgiveness by using all or part of a Segal Education Award received after a year of AmeriCorps service, or by using all or part of a Peace Corps transition payment (if the payment is made within 6 months after you leave the Peace Corps). The Department will consider the lump sum payment you have made as the equivalent of qualifying payments equal to the lesser of:</w:t>
            </w:r>
          </w:p>
          <w:p w14:paraId="0F146518" w14:textId="77777777" w:rsidR="00590C6E" w:rsidRPr="00AB368F" w:rsidRDefault="009F0B34" w:rsidP="00E0365A">
            <w:pPr>
              <w:tabs>
                <w:tab w:val="left" w:pos="10440"/>
              </w:tabs>
              <w:ind w:left="720" w:hanging="180"/>
              <w:rPr>
                <w:rFonts w:ascii="Arial" w:hAnsi="Arial" w:cs="Arial"/>
                <w:sz w:val="14"/>
                <w:szCs w:val="14"/>
              </w:rPr>
            </w:pPr>
            <w:r w:rsidRPr="00AB368F">
              <w:rPr>
                <w:rFonts w:ascii="Arial" w:hAnsi="Arial" w:cs="Arial"/>
                <w:b/>
                <w:sz w:val="14"/>
                <w:szCs w:val="14"/>
              </w:rPr>
              <w:t xml:space="preserve"> </w:t>
            </w:r>
            <w:r w:rsidRPr="00AB368F">
              <w:rPr>
                <w:rFonts w:ascii="Arial" w:hAnsi="Arial" w:cs="Arial"/>
                <w:sz w:val="14"/>
                <w:szCs w:val="14"/>
              </w:rPr>
              <w:t>(1) The number of payments resulting after dividing the amount of the lump sum payment by the monthly payment amount you would have made under one of the qualifying repayment plans listed above; or</w:t>
            </w:r>
          </w:p>
          <w:p w14:paraId="1C76FF98" w14:textId="77777777" w:rsidR="005A2AAF" w:rsidRPr="00AB368F" w:rsidRDefault="009F0B34" w:rsidP="005A2AAF">
            <w:pPr>
              <w:tabs>
                <w:tab w:val="left" w:pos="10440"/>
              </w:tabs>
              <w:ind w:left="540"/>
              <w:rPr>
                <w:rFonts w:ascii="Arial" w:hAnsi="Arial" w:cs="Arial"/>
                <w:sz w:val="14"/>
                <w:szCs w:val="14"/>
              </w:rPr>
            </w:pPr>
            <w:r w:rsidRPr="00AB368F">
              <w:rPr>
                <w:rFonts w:ascii="Arial" w:hAnsi="Arial" w:cs="Arial"/>
                <w:sz w:val="14"/>
                <w:szCs w:val="14"/>
              </w:rPr>
              <w:t>(2) Twelve payments.</w:t>
            </w:r>
          </w:p>
          <w:p w14:paraId="1C3834B3" w14:textId="77777777" w:rsidR="00B6498F" w:rsidRPr="00AB368F" w:rsidRDefault="009F0B34">
            <w:pPr>
              <w:tabs>
                <w:tab w:val="left" w:pos="10440"/>
              </w:tabs>
              <w:ind w:left="360"/>
              <w:rPr>
                <w:rFonts w:ascii="Arial" w:hAnsi="Arial" w:cs="Arial"/>
                <w:sz w:val="14"/>
                <w:szCs w:val="14"/>
              </w:rPr>
            </w:pPr>
            <w:r w:rsidRPr="00AB368F">
              <w:rPr>
                <w:rFonts w:ascii="Arial" w:hAnsi="Arial" w:cs="Arial"/>
                <w:sz w:val="14"/>
                <w:szCs w:val="14"/>
              </w:rPr>
              <w:t>Peace Corps volunteers making an eligible lump sum payment must do so within 6 months of the End Date, as reported in Section 3 by the authorized official.</w:t>
            </w:r>
          </w:p>
          <w:p w14:paraId="334A7FA2" w14:textId="77777777" w:rsidR="00777FBD" w:rsidRPr="00AB368F" w:rsidRDefault="00777FBD" w:rsidP="00777FBD">
            <w:pPr>
              <w:tabs>
                <w:tab w:val="left" w:pos="10440"/>
              </w:tabs>
              <w:ind w:left="360"/>
              <w:rPr>
                <w:rFonts w:ascii="Arial" w:hAnsi="Arial" w:cs="Arial"/>
                <w:sz w:val="14"/>
                <w:szCs w:val="14"/>
              </w:rPr>
            </w:pPr>
          </w:p>
          <w:p w14:paraId="4C0F4411" w14:textId="77777777" w:rsidR="00B6498F" w:rsidRPr="00AB368F" w:rsidRDefault="009F0B34">
            <w:pPr>
              <w:tabs>
                <w:tab w:val="left" w:pos="10440"/>
              </w:tabs>
              <w:ind w:left="270" w:hanging="270"/>
              <w:rPr>
                <w:rFonts w:ascii="Arial" w:hAnsi="Arial" w:cs="Arial"/>
                <w:sz w:val="14"/>
                <w:szCs w:val="14"/>
              </w:rPr>
            </w:pPr>
            <w:r w:rsidRPr="00AB368F">
              <w:rPr>
                <w:rFonts w:ascii="Arial" w:hAnsi="Arial" w:cs="Arial"/>
                <w:sz w:val="14"/>
                <w:szCs w:val="14"/>
              </w:rPr>
              <w:t xml:space="preserve">(3)  You were/are employed full time by </w:t>
            </w:r>
            <w:r w:rsidR="00040440" w:rsidRPr="00AB368F">
              <w:rPr>
                <w:rFonts w:ascii="Arial" w:hAnsi="Arial" w:cs="Arial"/>
                <w:sz w:val="14"/>
                <w:szCs w:val="14"/>
              </w:rPr>
              <w:t>one or more</w:t>
            </w:r>
            <w:r w:rsidRPr="00AB368F">
              <w:rPr>
                <w:rFonts w:ascii="Arial" w:hAnsi="Arial" w:cs="Arial"/>
                <w:sz w:val="14"/>
                <w:szCs w:val="14"/>
              </w:rPr>
              <w:t xml:space="preserve"> public service organizations or serving in a full-time AmeriCorps or Peace Corps position at the time you made each of the required 120 qualifying monthly payments, at the time you apply for loan forgiveness, and at the time loan forgiveness is granted.</w:t>
            </w:r>
          </w:p>
          <w:p w14:paraId="00B30E55" w14:textId="77777777" w:rsidR="00B6498F" w:rsidRPr="00AB368F" w:rsidRDefault="00B6498F">
            <w:pPr>
              <w:rPr>
                <w:rFonts w:ascii="Arial" w:hAnsi="Arial" w:cs="Arial"/>
                <w:sz w:val="14"/>
                <w:szCs w:val="14"/>
              </w:rPr>
            </w:pPr>
          </w:p>
          <w:p w14:paraId="7039714C" w14:textId="77777777" w:rsidR="00B6498F" w:rsidRPr="00AB368F" w:rsidRDefault="009F0B34">
            <w:pPr>
              <w:ind w:left="270"/>
              <w:rPr>
                <w:rFonts w:ascii="Arial" w:hAnsi="Arial" w:cs="Arial"/>
                <w:i/>
                <w:iCs/>
                <w:sz w:val="14"/>
                <w:szCs w:val="14"/>
              </w:rPr>
            </w:pPr>
            <w:r w:rsidRPr="00AB368F">
              <w:rPr>
                <w:rFonts w:ascii="Arial" w:hAnsi="Arial" w:cs="Arial"/>
                <w:b/>
                <w:sz w:val="14"/>
                <w:szCs w:val="14"/>
              </w:rPr>
              <w:t>NOTE</w:t>
            </w:r>
            <w:r w:rsidRPr="00AB368F">
              <w:rPr>
                <w:rFonts w:ascii="Arial" w:hAnsi="Arial" w:cs="Arial"/>
                <w:sz w:val="14"/>
                <w:szCs w:val="14"/>
              </w:rPr>
              <w:t xml:space="preserve">: You are not </w:t>
            </w:r>
            <w:r w:rsidR="00E66BA3" w:rsidRPr="00AB368F">
              <w:rPr>
                <w:rFonts w:ascii="Arial" w:hAnsi="Arial" w:cs="Arial"/>
                <w:sz w:val="14"/>
                <w:szCs w:val="14"/>
              </w:rPr>
              <w:t xml:space="preserve">permitted </w:t>
            </w:r>
            <w:r w:rsidRPr="00AB368F">
              <w:rPr>
                <w:rFonts w:ascii="Arial" w:hAnsi="Arial" w:cs="Arial"/>
                <w:sz w:val="14"/>
                <w:szCs w:val="14"/>
              </w:rPr>
              <w:t xml:space="preserve">to apply the same period of service to receive a benefit under the PSLF Program and </w:t>
            </w:r>
            <w:r w:rsidR="003228F6" w:rsidRPr="00AB368F">
              <w:rPr>
                <w:rFonts w:ascii="Arial" w:hAnsi="Arial" w:cs="Arial"/>
                <w:sz w:val="14"/>
                <w:szCs w:val="14"/>
              </w:rPr>
              <w:t xml:space="preserve">the </w:t>
            </w:r>
            <w:r w:rsidRPr="00AB368F">
              <w:rPr>
                <w:rFonts w:ascii="Arial" w:hAnsi="Arial" w:cs="Arial"/>
                <w:iCs/>
                <w:sz w:val="14"/>
                <w:szCs w:val="14"/>
              </w:rPr>
              <w:t>Teacher Loan Forgiveness, Service in Areas of National Need, and Civil Legal Assistance Attorney Student Loan Repayment</w:t>
            </w:r>
            <w:r w:rsidR="003228F6" w:rsidRPr="00AB368F">
              <w:rPr>
                <w:rFonts w:ascii="Arial" w:hAnsi="Arial" w:cs="Arial"/>
                <w:iCs/>
                <w:sz w:val="14"/>
                <w:szCs w:val="14"/>
              </w:rPr>
              <w:t xml:space="preserve"> Programs</w:t>
            </w:r>
            <w:r w:rsidRPr="00AB368F">
              <w:rPr>
                <w:rFonts w:ascii="Arial" w:hAnsi="Arial" w:cs="Arial"/>
                <w:iCs/>
                <w:sz w:val="14"/>
                <w:szCs w:val="14"/>
              </w:rPr>
              <w:t>.</w:t>
            </w:r>
          </w:p>
          <w:p w14:paraId="66BC6712" w14:textId="77777777" w:rsidR="005E6013" w:rsidRPr="00AB368F" w:rsidRDefault="005E6013" w:rsidP="00303FB9">
            <w:pPr>
              <w:tabs>
                <w:tab w:val="left" w:pos="10440"/>
              </w:tabs>
              <w:rPr>
                <w:rFonts w:ascii="Arial" w:hAnsi="Arial" w:cs="Arial"/>
                <w:sz w:val="14"/>
                <w:szCs w:val="14"/>
              </w:rPr>
            </w:pPr>
          </w:p>
          <w:p w14:paraId="64CB09A9" w14:textId="77777777" w:rsidR="00303FB9" w:rsidRPr="00AB368F" w:rsidRDefault="009F0B34" w:rsidP="00303FB9">
            <w:pPr>
              <w:tabs>
                <w:tab w:val="left" w:pos="10440"/>
              </w:tabs>
              <w:rPr>
                <w:rFonts w:ascii="Arial" w:hAnsi="Arial" w:cs="Arial"/>
                <w:color w:val="000000"/>
                <w:sz w:val="16"/>
                <w:szCs w:val="18"/>
              </w:rPr>
            </w:pPr>
            <w:r w:rsidRPr="00AB368F">
              <w:rPr>
                <w:rFonts w:ascii="Arial" w:hAnsi="Arial" w:cs="Arial"/>
                <w:sz w:val="14"/>
                <w:szCs w:val="14"/>
              </w:rPr>
              <w:t xml:space="preserve">You may not apply for PSLF until after you have met the eligibility requirements listed above.  </w:t>
            </w:r>
            <w:r w:rsidRPr="00AB368F">
              <w:rPr>
                <w:rFonts w:ascii="Arial" w:hAnsi="Arial" w:cs="Arial"/>
                <w:color w:val="000000"/>
                <w:sz w:val="14"/>
                <w:szCs w:val="14"/>
              </w:rPr>
              <w:t>Since only qualifying payments made after October 1, 2007</w:t>
            </w:r>
            <w:r w:rsidR="00040440" w:rsidRPr="00AB368F">
              <w:rPr>
                <w:rFonts w:ascii="Arial" w:hAnsi="Arial" w:cs="Arial"/>
                <w:color w:val="000000"/>
                <w:sz w:val="14"/>
                <w:szCs w:val="14"/>
              </w:rPr>
              <w:t>,</w:t>
            </w:r>
            <w:r w:rsidRPr="00AB368F">
              <w:rPr>
                <w:rFonts w:ascii="Arial" w:hAnsi="Arial" w:cs="Arial"/>
                <w:color w:val="000000"/>
                <w:sz w:val="14"/>
                <w:szCs w:val="14"/>
              </w:rPr>
              <w:t xml:space="preserve"> while </w:t>
            </w:r>
            <w:r w:rsidR="00040440" w:rsidRPr="00AB368F">
              <w:rPr>
                <w:rFonts w:ascii="Arial" w:hAnsi="Arial" w:cs="Arial"/>
                <w:color w:val="000000"/>
                <w:sz w:val="14"/>
                <w:szCs w:val="14"/>
              </w:rPr>
              <w:t xml:space="preserve">employed at a </w:t>
            </w:r>
            <w:r w:rsidRPr="00AB368F">
              <w:rPr>
                <w:rFonts w:ascii="Arial" w:hAnsi="Arial" w:cs="Arial"/>
                <w:color w:val="000000"/>
                <w:sz w:val="14"/>
                <w:szCs w:val="14"/>
              </w:rPr>
              <w:t xml:space="preserve">qualifying </w:t>
            </w:r>
            <w:r w:rsidR="00040440" w:rsidRPr="00AB368F">
              <w:rPr>
                <w:rFonts w:ascii="Arial" w:hAnsi="Arial" w:cs="Arial"/>
                <w:color w:val="000000"/>
                <w:sz w:val="14"/>
                <w:szCs w:val="14"/>
              </w:rPr>
              <w:t xml:space="preserve">public </w:t>
            </w:r>
            <w:r w:rsidRPr="00AB368F">
              <w:rPr>
                <w:rFonts w:ascii="Arial" w:hAnsi="Arial" w:cs="Arial"/>
                <w:color w:val="000000"/>
                <w:sz w:val="14"/>
                <w:szCs w:val="14"/>
              </w:rPr>
              <w:t xml:space="preserve">service </w:t>
            </w:r>
            <w:r w:rsidR="00040440" w:rsidRPr="00AB368F">
              <w:rPr>
                <w:rFonts w:ascii="Arial" w:hAnsi="Arial" w:cs="Arial"/>
                <w:color w:val="000000"/>
                <w:sz w:val="14"/>
                <w:szCs w:val="14"/>
              </w:rPr>
              <w:t xml:space="preserve">organization </w:t>
            </w:r>
            <w:r w:rsidRPr="00AB368F">
              <w:rPr>
                <w:rFonts w:ascii="Arial" w:hAnsi="Arial" w:cs="Arial"/>
                <w:color w:val="000000"/>
                <w:sz w:val="14"/>
                <w:szCs w:val="14"/>
              </w:rPr>
              <w:t>may be counted toward the required 120 payments, and borrowers may not apply for loan forgiveness until after they have made all 120 payments, the earliest date that any borrower will be eligible to apply for and receive loan forgiveness is October 2017.  A PSLF Application will be made available to the public before October 2017.</w:t>
            </w:r>
          </w:p>
          <w:p w14:paraId="5C3E765A" w14:textId="77777777" w:rsidR="00303FB9" w:rsidRPr="00AB368F" w:rsidRDefault="00303FB9" w:rsidP="00303FB9">
            <w:pPr>
              <w:tabs>
                <w:tab w:val="left" w:pos="10440"/>
              </w:tabs>
              <w:rPr>
                <w:rFonts w:ascii="Arial" w:hAnsi="Arial" w:cs="Arial"/>
                <w:sz w:val="16"/>
                <w:szCs w:val="16"/>
              </w:rPr>
            </w:pPr>
          </w:p>
        </w:tc>
      </w:tr>
      <w:tr w:rsidR="00303FB9" w:rsidRPr="00AB368F" w14:paraId="197D91ED" w14:textId="77777777" w:rsidTr="00E1049D">
        <w:tblPrEx>
          <w:tblCellMar>
            <w:left w:w="0" w:type="dxa"/>
            <w:right w:w="0" w:type="dxa"/>
          </w:tblCellMar>
        </w:tblPrEx>
        <w:trPr>
          <w:gridBefore w:val="1"/>
          <w:gridAfter w:val="2"/>
          <w:wBefore w:w="7" w:type="dxa"/>
          <w:wAfter w:w="117" w:type="dxa"/>
        </w:trPr>
        <w:tc>
          <w:tcPr>
            <w:tcW w:w="1063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1749F7" w14:textId="77777777" w:rsidR="002425CD" w:rsidRPr="00AB368F" w:rsidRDefault="00303FB9">
            <w:pPr>
              <w:tabs>
                <w:tab w:val="left" w:pos="10440"/>
              </w:tabs>
              <w:rPr>
                <w:rFonts w:ascii="Times" w:hAnsi="Times"/>
                <w:i/>
                <w:sz w:val="20"/>
                <w:szCs w:val="20"/>
              </w:rPr>
            </w:pPr>
            <w:r w:rsidRPr="00AB368F">
              <w:rPr>
                <w:rFonts w:ascii="Arial" w:hAnsi="Arial"/>
                <w:b/>
                <w:i/>
                <w:sz w:val="16"/>
                <w:szCs w:val="16"/>
              </w:rPr>
              <w:t xml:space="preserve">SECTION </w:t>
            </w:r>
            <w:r w:rsidR="009F0B34" w:rsidRPr="00AB368F">
              <w:rPr>
                <w:rFonts w:ascii="Arial" w:hAnsi="Arial"/>
                <w:b/>
                <w:i/>
                <w:sz w:val="16"/>
                <w:szCs w:val="16"/>
              </w:rPr>
              <w:t>5</w:t>
            </w:r>
            <w:r w:rsidRPr="00AB368F">
              <w:rPr>
                <w:rFonts w:ascii="Arial" w:hAnsi="Arial"/>
                <w:b/>
                <w:i/>
                <w:sz w:val="16"/>
                <w:szCs w:val="16"/>
              </w:rPr>
              <w:t>: DEFINITIONS</w:t>
            </w:r>
          </w:p>
        </w:tc>
      </w:tr>
      <w:tr w:rsidR="00303FB9" w:rsidRPr="00AB368F" w14:paraId="33D93A25" w14:textId="77777777" w:rsidTr="00E1049D">
        <w:tblPrEx>
          <w:tblCellMar>
            <w:left w:w="0" w:type="dxa"/>
            <w:right w:w="0" w:type="dxa"/>
          </w:tblCellMar>
        </w:tblPrEx>
        <w:trPr>
          <w:gridBefore w:val="2"/>
          <w:gridAfter w:val="2"/>
          <w:wBefore w:w="25" w:type="dxa"/>
          <w:wAfter w:w="117" w:type="dxa"/>
          <w:trHeight w:val="150"/>
        </w:trPr>
        <w:tc>
          <w:tcPr>
            <w:tcW w:w="10620" w:type="dxa"/>
            <w:gridSpan w:val="4"/>
            <w:tcBorders>
              <w:left w:val="nil"/>
              <w:bottom w:val="nil"/>
              <w:right w:val="nil"/>
            </w:tcBorders>
            <w:shd w:val="clear" w:color="auto" w:fill="auto"/>
            <w:tcMar>
              <w:top w:w="0" w:type="dxa"/>
              <w:left w:w="115" w:type="dxa"/>
              <w:bottom w:w="0" w:type="dxa"/>
              <w:right w:w="115" w:type="dxa"/>
            </w:tcMar>
            <w:vAlign w:val="center"/>
          </w:tcPr>
          <w:p w14:paraId="0153FB0E" w14:textId="77777777" w:rsidR="00303FB9" w:rsidRPr="00AB368F" w:rsidRDefault="00303FB9" w:rsidP="00303FB9">
            <w:pPr>
              <w:ind w:right="540"/>
              <w:rPr>
                <w:rFonts w:ascii="Times" w:hAnsi="Times"/>
                <w:sz w:val="20"/>
                <w:szCs w:val="20"/>
              </w:rPr>
            </w:pPr>
            <w:r w:rsidRPr="00AB368F">
              <w:rPr>
                <w:rFonts w:ascii="Arial" w:hAnsi="Arial"/>
                <w:sz w:val="14"/>
                <w:szCs w:val="14"/>
                <w:u w:val="single"/>
              </w:rPr>
              <w:t>Eligible Loans</w:t>
            </w:r>
          </w:p>
          <w:p w14:paraId="0DD30648" w14:textId="77777777" w:rsidR="008168D4" w:rsidRPr="00AB368F" w:rsidRDefault="00303FB9" w:rsidP="00303FB9">
            <w:pPr>
              <w:keepNext/>
              <w:tabs>
                <w:tab w:val="left" w:pos="9030"/>
              </w:tabs>
              <w:ind w:left="360" w:right="540" w:hanging="360"/>
              <w:rPr>
                <w:rFonts w:ascii="Arial" w:hAnsi="Arial"/>
                <w:sz w:val="14"/>
                <w:szCs w:val="14"/>
              </w:rPr>
            </w:pPr>
            <w:r w:rsidRPr="00AB368F">
              <w:rPr>
                <w:rFonts w:ascii="Arial" w:hAnsi="Arial"/>
                <w:sz w:val="14"/>
                <w:szCs w:val="14"/>
              </w:rPr>
              <w:t>Loans that are eligible for Public Service Loan Forgiveness are</w:t>
            </w:r>
            <w:r w:rsidR="008168D4" w:rsidRPr="00AB368F">
              <w:rPr>
                <w:rFonts w:ascii="Arial" w:hAnsi="Arial"/>
                <w:sz w:val="14"/>
                <w:szCs w:val="14"/>
              </w:rPr>
              <w:t>:</w:t>
            </w:r>
          </w:p>
          <w:p w14:paraId="73A4A27D" w14:textId="77777777" w:rsidR="00777FBD" w:rsidRPr="00AB368F" w:rsidRDefault="00303FB9" w:rsidP="00777FBD">
            <w:pPr>
              <w:keepNext/>
              <w:numPr>
                <w:ilvl w:val="0"/>
                <w:numId w:val="23"/>
              </w:numPr>
              <w:ind w:right="540"/>
              <w:rPr>
                <w:rFonts w:ascii="Times" w:hAnsi="Times"/>
                <w:sz w:val="20"/>
                <w:szCs w:val="20"/>
              </w:rPr>
            </w:pPr>
            <w:r w:rsidRPr="00AB368F">
              <w:rPr>
                <w:rFonts w:ascii="Arial" w:hAnsi="Arial"/>
                <w:sz w:val="14"/>
                <w:szCs w:val="14"/>
              </w:rPr>
              <w:t>Federal Direct Stafford/Ford Loans (Direct Subsidized Loans)</w:t>
            </w:r>
          </w:p>
          <w:p w14:paraId="0DFA92CE" w14:textId="77777777" w:rsidR="00777FBD" w:rsidRPr="00AB368F" w:rsidRDefault="00303FB9" w:rsidP="00777FBD">
            <w:pPr>
              <w:keepNext/>
              <w:numPr>
                <w:ilvl w:val="0"/>
                <w:numId w:val="23"/>
              </w:numPr>
              <w:ind w:right="540"/>
              <w:rPr>
                <w:rFonts w:ascii="Times" w:hAnsi="Times"/>
                <w:sz w:val="20"/>
                <w:szCs w:val="20"/>
              </w:rPr>
            </w:pPr>
            <w:r w:rsidRPr="00AB368F">
              <w:rPr>
                <w:rFonts w:ascii="Arial" w:hAnsi="Arial"/>
                <w:sz w:val="14"/>
                <w:szCs w:val="14"/>
              </w:rPr>
              <w:t>Federal Direct Unsubsidized Stafford/Ford Loans (Direct Unsubsidized Loans)</w:t>
            </w:r>
          </w:p>
          <w:p w14:paraId="60DEAE98" w14:textId="77777777" w:rsidR="00777FBD" w:rsidRPr="00AB368F" w:rsidRDefault="00303FB9" w:rsidP="00777FBD">
            <w:pPr>
              <w:keepNext/>
              <w:numPr>
                <w:ilvl w:val="0"/>
                <w:numId w:val="23"/>
              </w:numPr>
              <w:ind w:right="540"/>
              <w:rPr>
                <w:rFonts w:ascii="Times" w:hAnsi="Times"/>
                <w:sz w:val="20"/>
                <w:szCs w:val="20"/>
              </w:rPr>
            </w:pPr>
            <w:r w:rsidRPr="00AB368F">
              <w:rPr>
                <w:rFonts w:ascii="Arial" w:hAnsi="Arial"/>
                <w:sz w:val="14"/>
                <w:szCs w:val="14"/>
              </w:rPr>
              <w:t>Federal Direct PLUS Loans (Direct PLUS Loans)</w:t>
            </w:r>
          </w:p>
          <w:p w14:paraId="59DCDB2D" w14:textId="77777777" w:rsidR="00777FBD" w:rsidRPr="00AB368F" w:rsidRDefault="00303FB9" w:rsidP="00777FBD">
            <w:pPr>
              <w:keepNext/>
              <w:numPr>
                <w:ilvl w:val="0"/>
                <w:numId w:val="23"/>
              </w:numPr>
              <w:ind w:right="540"/>
              <w:rPr>
                <w:rFonts w:ascii="Times" w:hAnsi="Times"/>
                <w:sz w:val="20"/>
                <w:szCs w:val="20"/>
              </w:rPr>
            </w:pPr>
            <w:r w:rsidRPr="00AB368F">
              <w:rPr>
                <w:rFonts w:ascii="Arial" w:hAnsi="Arial"/>
                <w:sz w:val="14"/>
                <w:szCs w:val="14"/>
              </w:rPr>
              <w:t xml:space="preserve">Federal Direct Consolidation Loans (Direct Consolidation Loans). </w:t>
            </w:r>
          </w:p>
          <w:p w14:paraId="08D14503" w14:textId="77777777" w:rsidR="00777FBD" w:rsidRPr="00AB368F" w:rsidRDefault="00303FB9" w:rsidP="00777FBD">
            <w:pPr>
              <w:keepNext/>
              <w:ind w:right="540"/>
              <w:rPr>
                <w:rFonts w:ascii="Arial" w:hAnsi="Arial"/>
                <w:sz w:val="14"/>
                <w:szCs w:val="14"/>
              </w:rPr>
            </w:pPr>
            <w:r w:rsidRPr="00AB368F">
              <w:rPr>
                <w:rFonts w:ascii="Arial" w:hAnsi="Arial"/>
                <w:sz w:val="14"/>
                <w:szCs w:val="14"/>
              </w:rPr>
              <w:t>Loans that are in default are not eligible for forgiveness</w:t>
            </w:r>
            <w:r w:rsidR="00E0365A" w:rsidRPr="00AB368F">
              <w:rPr>
                <w:rFonts w:ascii="Arial" w:hAnsi="Arial"/>
                <w:sz w:val="14"/>
                <w:szCs w:val="14"/>
              </w:rPr>
              <w:t>.</w:t>
            </w:r>
          </w:p>
          <w:p w14:paraId="5F513AA3" w14:textId="77777777" w:rsidR="00590C6E" w:rsidRPr="00AB368F" w:rsidRDefault="00590C6E">
            <w:pPr>
              <w:keepNext/>
              <w:ind w:right="540"/>
              <w:rPr>
                <w:rFonts w:ascii="Times" w:hAnsi="Times"/>
                <w:sz w:val="20"/>
                <w:szCs w:val="20"/>
              </w:rPr>
            </w:pPr>
          </w:p>
          <w:p w14:paraId="4A43620C" w14:textId="77777777" w:rsidR="00303FB9" w:rsidRPr="00AB368F" w:rsidRDefault="00777FBD" w:rsidP="00303FB9">
            <w:pPr>
              <w:keepNext/>
              <w:ind w:left="360" w:right="540" w:hanging="360"/>
              <w:rPr>
                <w:rFonts w:ascii="Times" w:hAnsi="Times"/>
                <w:sz w:val="20"/>
                <w:szCs w:val="20"/>
              </w:rPr>
            </w:pPr>
            <w:r w:rsidRPr="00AB368F">
              <w:rPr>
                <w:rFonts w:ascii="Arial" w:hAnsi="Arial" w:cs="Arial"/>
                <w:b/>
                <w:sz w:val="14"/>
                <w:szCs w:val="14"/>
              </w:rPr>
              <w:t>Note:</w:t>
            </w:r>
            <w:r w:rsidR="008168D4" w:rsidRPr="00AB368F">
              <w:rPr>
                <w:rFonts w:ascii="Arial" w:hAnsi="Arial" w:cs="Arial"/>
                <w:sz w:val="14"/>
                <w:szCs w:val="14"/>
              </w:rPr>
              <w:t xml:space="preserve"> </w:t>
            </w:r>
            <w:r w:rsidR="00303FB9" w:rsidRPr="00AB368F">
              <w:rPr>
                <w:rFonts w:ascii="Arial" w:hAnsi="Arial"/>
                <w:sz w:val="14"/>
                <w:szCs w:val="14"/>
              </w:rPr>
              <w:t xml:space="preserve">Federal Family Education Loan (FFEL) Program loans, Federal Perkins Loans, and certain Health Professions and Nursing Loans may be consolidated into a Direct Consolidation Loan.  </w:t>
            </w:r>
            <w:r w:rsidR="003A635B" w:rsidRPr="00AB368F">
              <w:rPr>
                <w:rFonts w:ascii="Arial" w:hAnsi="Arial"/>
                <w:sz w:val="14"/>
                <w:szCs w:val="14"/>
              </w:rPr>
              <w:t>However, p</w:t>
            </w:r>
            <w:r w:rsidR="00303FB9" w:rsidRPr="00AB368F">
              <w:rPr>
                <w:rFonts w:ascii="Arial" w:hAnsi="Arial"/>
                <w:sz w:val="14"/>
                <w:szCs w:val="14"/>
              </w:rPr>
              <w:t xml:space="preserve">ayments made on these loans prior to consolidation into the Direct Loan Program are not qualifying payments and </w:t>
            </w:r>
            <w:r w:rsidR="00A5418F" w:rsidRPr="00AB368F">
              <w:rPr>
                <w:rFonts w:ascii="Arial" w:hAnsi="Arial"/>
                <w:sz w:val="14"/>
                <w:szCs w:val="14"/>
              </w:rPr>
              <w:t>are not</w:t>
            </w:r>
            <w:r w:rsidR="00303FB9" w:rsidRPr="00AB368F">
              <w:rPr>
                <w:rFonts w:ascii="Arial" w:hAnsi="Arial"/>
                <w:sz w:val="14"/>
                <w:szCs w:val="14"/>
              </w:rPr>
              <w:t xml:space="preserve"> counted toward the required 120 payments for </w:t>
            </w:r>
            <w:r w:rsidR="009F0B34" w:rsidRPr="00AB368F">
              <w:rPr>
                <w:rFonts w:ascii="Arial" w:hAnsi="Arial"/>
                <w:sz w:val="14"/>
                <w:szCs w:val="14"/>
              </w:rPr>
              <w:t>PSLF</w:t>
            </w:r>
            <w:r w:rsidR="00303FB9" w:rsidRPr="00AB368F">
              <w:rPr>
                <w:rFonts w:ascii="Arial" w:hAnsi="Arial"/>
                <w:sz w:val="14"/>
                <w:szCs w:val="14"/>
              </w:rPr>
              <w:t>.</w:t>
            </w:r>
          </w:p>
          <w:p w14:paraId="1615303E" w14:textId="77777777" w:rsidR="00303FB9" w:rsidRPr="00AB368F" w:rsidRDefault="00303FB9" w:rsidP="002E2D5A">
            <w:pPr>
              <w:ind w:left="360" w:right="540" w:hanging="360"/>
              <w:rPr>
                <w:rFonts w:ascii="Times" w:hAnsi="Times"/>
                <w:sz w:val="20"/>
                <w:szCs w:val="20"/>
              </w:rPr>
            </w:pPr>
          </w:p>
          <w:p w14:paraId="45E871BF" w14:textId="77777777" w:rsidR="00303FB9" w:rsidRPr="00AB368F" w:rsidRDefault="00303FB9" w:rsidP="001620EB">
            <w:pPr>
              <w:ind w:right="540"/>
              <w:rPr>
                <w:rFonts w:ascii="Times" w:hAnsi="Times"/>
                <w:sz w:val="20"/>
                <w:szCs w:val="20"/>
              </w:rPr>
            </w:pPr>
            <w:r w:rsidRPr="00AB368F">
              <w:rPr>
                <w:rFonts w:ascii="Arial" w:hAnsi="Arial"/>
                <w:sz w:val="14"/>
                <w:szCs w:val="14"/>
                <w:u w:val="single"/>
              </w:rPr>
              <w:t>Qualifying Payments</w:t>
            </w:r>
          </w:p>
          <w:p w14:paraId="01608136" w14:textId="77777777" w:rsidR="009D431C" w:rsidRPr="00AB368F" w:rsidRDefault="00303FB9" w:rsidP="00ED65B0">
            <w:pPr>
              <w:spacing w:beforeLines="1" w:before="2" w:afterLines="1" w:after="2"/>
              <w:ind w:left="155" w:right="540" w:hanging="155"/>
              <w:rPr>
                <w:rFonts w:ascii="Times" w:hAnsi="Times"/>
                <w:sz w:val="20"/>
                <w:szCs w:val="20"/>
              </w:rPr>
            </w:pPr>
            <w:r w:rsidRPr="00AB368F">
              <w:rPr>
                <w:rFonts w:ascii="Wingdings" w:hAnsi="Wingdings"/>
                <w:sz w:val="20"/>
                <w:szCs w:val="20"/>
              </w:rPr>
              <w:t></w:t>
            </w:r>
            <w:proofErr w:type="gramStart"/>
            <w:r w:rsidRPr="00AB368F">
              <w:rPr>
                <w:sz w:val="14"/>
                <w:szCs w:val="14"/>
              </w:rPr>
              <w:t xml:space="preserve">  </w:t>
            </w:r>
            <w:r w:rsidRPr="00AB368F">
              <w:rPr>
                <w:rFonts w:ascii="Arial" w:hAnsi="Arial"/>
                <w:sz w:val="14"/>
                <w:szCs w:val="14"/>
              </w:rPr>
              <w:t>Separate</w:t>
            </w:r>
            <w:proofErr w:type="gramEnd"/>
            <w:r w:rsidRPr="00AB368F">
              <w:rPr>
                <w:rFonts w:ascii="Arial" w:hAnsi="Arial"/>
                <w:sz w:val="14"/>
                <w:szCs w:val="14"/>
              </w:rPr>
              <w:t>, on-time,</w:t>
            </w:r>
            <w:r w:rsidR="00C93D60" w:rsidRPr="00AB368F">
              <w:rPr>
                <w:rFonts w:ascii="Arial" w:hAnsi="Arial"/>
                <w:sz w:val="14"/>
                <w:szCs w:val="14"/>
              </w:rPr>
              <w:t xml:space="preserve"> </w:t>
            </w:r>
            <w:r w:rsidR="00040440" w:rsidRPr="00AB368F">
              <w:rPr>
                <w:rFonts w:ascii="Arial" w:hAnsi="Arial"/>
                <w:sz w:val="14"/>
                <w:szCs w:val="14"/>
              </w:rPr>
              <w:t>full</w:t>
            </w:r>
            <w:r w:rsidR="004D2253" w:rsidRPr="00AB368F">
              <w:rPr>
                <w:rFonts w:ascii="Arial" w:hAnsi="Arial"/>
                <w:sz w:val="14"/>
                <w:szCs w:val="14"/>
              </w:rPr>
              <w:t xml:space="preserve"> </w:t>
            </w:r>
            <w:r w:rsidRPr="00AB368F">
              <w:rPr>
                <w:rFonts w:ascii="Arial" w:hAnsi="Arial"/>
                <w:sz w:val="14"/>
                <w:szCs w:val="14"/>
              </w:rPr>
              <w:t xml:space="preserve">monthly payments made after October 1, 2007 </w:t>
            </w:r>
            <w:r w:rsidR="009F0B34" w:rsidRPr="00AB368F">
              <w:rPr>
                <w:rFonts w:ascii="Arial" w:hAnsi="Arial"/>
                <w:sz w:val="14"/>
                <w:szCs w:val="14"/>
              </w:rPr>
              <w:t>under</w:t>
            </w:r>
            <w:r w:rsidRPr="00AB368F">
              <w:rPr>
                <w:rFonts w:ascii="Arial" w:hAnsi="Arial"/>
                <w:sz w:val="14"/>
                <w:szCs w:val="14"/>
              </w:rPr>
              <w:t xml:space="preserve"> a qualifying Direct Loan repayment plan. A payment is considered on-time if it is made for the full scheduled installment amount </w:t>
            </w:r>
            <w:r w:rsidR="009F0B34" w:rsidRPr="00AB368F">
              <w:rPr>
                <w:rFonts w:ascii="Arial" w:hAnsi="Arial"/>
                <w:sz w:val="14"/>
                <w:szCs w:val="14"/>
              </w:rPr>
              <w:t xml:space="preserve">no </w:t>
            </w:r>
            <w:r w:rsidR="008403BB" w:rsidRPr="00AB368F">
              <w:rPr>
                <w:rFonts w:ascii="Arial" w:hAnsi="Arial"/>
                <w:sz w:val="14"/>
                <w:szCs w:val="14"/>
              </w:rPr>
              <w:t>more</w:t>
            </w:r>
            <w:r w:rsidR="009F0B34" w:rsidRPr="00AB368F">
              <w:rPr>
                <w:rFonts w:ascii="Arial" w:hAnsi="Arial"/>
                <w:sz w:val="14"/>
                <w:szCs w:val="14"/>
              </w:rPr>
              <w:t xml:space="preserve"> than</w:t>
            </w:r>
            <w:r w:rsidR="00EE344A" w:rsidRPr="00AB368F">
              <w:rPr>
                <w:rFonts w:ascii="Arial" w:hAnsi="Arial"/>
                <w:sz w:val="14"/>
                <w:szCs w:val="14"/>
              </w:rPr>
              <w:t xml:space="preserve"> </w:t>
            </w:r>
            <w:r w:rsidRPr="00AB368F">
              <w:rPr>
                <w:rFonts w:ascii="Arial" w:hAnsi="Arial"/>
                <w:sz w:val="14"/>
                <w:szCs w:val="14"/>
              </w:rPr>
              <w:t xml:space="preserve">15 days </w:t>
            </w:r>
            <w:r w:rsidR="008403BB" w:rsidRPr="00AB368F">
              <w:rPr>
                <w:rFonts w:ascii="Arial" w:hAnsi="Arial"/>
                <w:sz w:val="14"/>
                <w:szCs w:val="14"/>
              </w:rPr>
              <w:t>after</w:t>
            </w:r>
            <w:r w:rsidRPr="00AB368F">
              <w:rPr>
                <w:rFonts w:ascii="Arial" w:hAnsi="Arial"/>
                <w:sz w:val="14"/>
                <w:szCs w:val="14"/>
              </w:rPr>
              <w:t xml:space="preserve"> the due date for the payment.</w:t>
            </w:r>
          </w:p>
          <w:p w14:paraId="6E499968" w14:textId="77777777" w:rsidR="00303FB9" w:rsidRPr="00AB368F" w:rsidRDefault="00303FB9" w:rsidP="00303FB9">
            <w:pPr>
              <w:keepNext/>
              <w:ind w:left="360" w:right="540" w:hanging="360"/>
              <w:rPr>
                <w:rFonts w:ascii="Times" w:hAnsi="Times"/>
                <w:sz w:val="20"/>
                <w:szCs w:val="20"/>
              </w:rPr>
            </w:pPr>
            <w:r w:rsidRPr="00AB368F">
              <w:rPr>
                <w:rFonts w:ascii="Wingdings" w:hAnsi="Wingdings"/>
                <w:sz w:val="20"/>
                <w:szCs w:val="20"/>
              </w:rPr>
              <w:t></w:t>
            </w:r>
            <w:r w:rsidRPr="00AB368F">
              <w:rPr>
                <w:sz w:val="14"/>
                <w:szCs w:val="14"/>
              </w:rPr>
              <w:t xml:space="preserve">  </w:t>
            </w:r>
            <w:r w:rsidR="003A635B" w:rsidRPr="00AB368F">
              <w:rPr>
                <w:rFonts w:ascii="Arial" w:hAnsi="Arial"/>
                <w:sz w:val="14"/>
                <w:szCs w:val="14"/>
              </w:rPr>
              <w:t xml:space="preserve">Qualifying </w:t>
            </w:r>
            <w:r w:rsidRPr="00AB368F">
              <w:rPr>
                <w:rFonts w:ascii="Arial" w:hAnsi="Arial"/>
                <w:sz w:val="14"/>
                <w:szCs w:val="14"/>
              </w:rPr>
              <w:t xml:space="preserve">Direct Loan repayment plans </w:t>
            </w:r>
            <w:r w:rsidR="003A635B" w:rsidRPr="00AB368F">
              <w:rPr>
                <w:rFonts w:ascii="Arial" w:hAnsi="Arial"/>
                <w:sz w:val="14"/>
                <w:szCs w:val="14"/>
              </w:rPr>
              <w:t>are</w:t>
            </w:r>
            <w:r w:rsidRPr="00AB368F">
              <w:rPr>
                <w:rFonts w:ascii="Arial" w:hAnsi="Arial"/>
                <w:sz w:val="14"/>
                <w:szCs w:val="14"/>
              </w:rPr>
              <w:t>:</w:t>
            </w:r>
          </w:p>
          <w:p w14:paraId="188F0BBE" w14:textId="77777777" w:rsidR="00303FB9" w:rsidRPr="00AB368F" w:rsidRDefault="00303FB9" w:rsidP="00303FB9">
            <w:pPr>
              <w:keepNext/>
              <w:ind w:left="720" w:right="540" w:hanging="360"/>
              <w:rPr>
                <w:rFonts w:ascii="Times" w:hAnsi="Times"/>
                <w:sz w:val="20"/>
                <w:szCs w:val="20"/>
              </w:rPr>
            </w:pPr>
            <w:r w:rsidRPr="00AB368F">
              <w:rPr>
                <w:rFonts w:ascii="Symbol" w:hAnsi="Symbol"/>
                <w:sz w:val="14"/>
                <w:szCs w:val="14"/>
              </w:rPr>
              <w:t></w:t>
            </w:r>
            <w:r w:rsidRPr="00AB368F">
              <w:rPr>
                <w:sz w:val="14"/>
                <w:szCs w:val="14"/>
              </w:rPr>
              <w:t xml:space="preserve">        </w:t>
            </w:r>
            <w:r w:rsidRPr="00AB368F">
              <w:rPr>
                <w:rFonts w:ascii="Arial" w:hAnsi="Arial"/>
                <w:sz w:val="14"/>
                <w:szCs w:val="14"/>
              </w:rPr>
              <w:t>The IBR Plan;</w:t>
            </w:r>
          </w:p>
          <w:p w14:paraId="42C238B0" w14:textId="77777777" w:rsidR="00303FB9" w:rsidRPr="00AB368F" w:rsidRDefault="00303FB9" w:rsidP="00303FB9">
            <w:pPr>
              <w:keepNext/>
              <w:ind w:left="720" w:right="540" w:hanging="360"/>
              <w:rPr>
                <w:rFonts w:ascii="Times" w:hAnsi="Times"/>
                <w:sz w:val="20"/>
                <w:szCs w:val="20"/>
              </w:rPr>
            </w:pPr>
            <w:r w:rsidRPr="00AB368F">
              <w:rPr>
                <w:rFonts w:ascii="Symbol" w:hAnsi="Symbol"/>
                <w:sz w:val="14"/>
                <w:szCs w:val="14"/>
              </w:rPr>
              <w:t></w:t>
            </w:r>
            <w:r w:rsidRPr="00AB368F">
              <w:rPr>
                <w:sz w:val="14"/>
                <w:szCs w:val="14"/>
              </w:rPr>
              <w:t xml:space="preserve">        </w:t>
            </w:r>
            <w:r w:rsidRPr="00AB368F">
              <w:rPr>
                <w:rFonts w:ascii="Arial" w:hAnsi="Arial"/>
                <w:sz w:val="14"/>
                <w:szCs w:val="14"/>
              </w:rPr>
              <w:t>The ICR Plan;</w:t>
            </w:r>
          </w:p>
          <w:p w14:paraId="30058869" w14:textId="77777777" w:rsidR="00303FB9" w:rsidRPr="00AB368F" w:rsidRDefault="00303FB9" w:rsidP="00303FB9">
            <w:pPr>
              <w:keepNext/>
              <w:ind w:left="720" w:right="540" w:hanging="360"/>
              <w:rPr>
                <w:rFonts w:ascii="Times" w:hAnsi="Times"/>
                <w:sz w:val="20"/>
                <w:szCs w:val="20"/>
              </w:rPr>
            </w:pPr>
            <w:r w:rsidRPr="00AB368F">
              <w:rPr>
                <w:rFonts w:ascii="Symbol" w:hAnsi="Symbol"/>
                <w:sz w:val="14"/>
                <w:szCs w:val="14"/>
              </w:rPr>
              <w:t></w:t>
            </w:r>
            <w:r w:rsidRPr="00AB368F">
              <w:rPr>
                <w:sz w:val="14"/>
                <w:szCs w:val="14"/>
              </w:rPr>
              <w:t xml:space="preserve">        </w:t>
            </w:r>
            <w:r w:rsidRPr="00AB368F">
              <w:rPr>
                <w:rFonts w:ascii="Arial" w:hAnsi="Arial"/>
                <w:sz w:val="14"/>
                <w:szCs w:val="14"/>
              </w:rPr>
              <w:t xml:space="preserve">The </w:t>
            </w:r>
            <w:r w:rsidR="00801F0A" w:rsidRPr="00AB368F">
              <w:rPr>
                <w:rFonts w:ascii="Arial" w:hAnsi="Arial"/>
                <w:sz w:val="14"/>
                <w:szCs w:val="14"/>
              </w:rPr>
              <w:t xml:space="preserve">10-Year </w:t>
            </w:r>
            <w:r w:rsidRPr="00AB368F">
              <w:rPr>
                <w:rFonts w:ascii="Arial" w:hAnsi="Arial"/>
                <w:sz w:val="14"/>
                <w:szCs w:val="14"/>
              </w:rPr>
              <w:t>Standard Repayment Plan</w:t>
            </w:r>
            <w:r w:rsidR="00801F0A" w:rsidRPr="00AB368F">
              <w:rPr>
                <w:rFonts w:ascii="Arial" w:hAnsi="Arial"/>
                <w:sz w:val="14"/>
                <w:szCs w:val="14"/>
              </w:rPr>
              <w:t xml:space="preserve"> (</w:t>
            </w:r>
            <w:r w:rsidR="00777FBD" w:rsidRPr="00AB368F">
              <w:rPr>
                <w:rFonts w:ascii="Arial" w:hAnsi="Arial" w:cs="Arial"/>
                <w:sz w:val="14"/>
                <w:szCs w:val="14"/>
              </w:rPr>
              <w:t>Standard Repayment Plan</w:t>
            </w:r>
            <w:r w:rsidR="00801F0A" w:rsidRPr="00AB368F">
              <w:rPr>
                <w:rFonts w:ascii="Arial Narrow" w:hAnsi="Arial Narrow" w:cs="Arial"/>
                <w:sz w:val="16"/>
                <w:szCs w:val="16"/>
              </w:rPr>
              <w:t xml:space="preserve"> </w:t>
            </w:r>
            <w:r w:rsidRPr="00AB368F">
              <w:rPr>
                <w:rFonts w:ascii="Arial" w:hAnsi="Arial"/>
                <w:sz w:val="14"/>
                <w:szCs w:val="14"/>
              </w:rPr>
              <w:t xml:space="preserve">with a </w:t>
            </w:r>
            <w:r w:rsidR="00801F0A" w:rsidRPr="00AB368F">
              <w:rPr>
                <w:rFonts w:ascii="Arial" w:hAnsi="Arial"/>
                <w:sz w:val="14"/>
                <w:szCs w:val="14"/>
              </w:rPr>
              <w:t xml:space="preserve">maximum </w:t>
            </w:r>
            <w:r w:rsidRPr="00AB368F">
              <w:rPr>
                <w:rFonts w:ascii="Arial" w:hAnsi="Arial"/>
                <w:sz w:val="14"/>
                <w:szCs w:val="14"/>
              </w:rPr>
              <w:t>10-year repayment period</w:t>
            </w:r>
            <w:r w:rsidR="00801F0A" w:rsidRPr="00AB368F">
              <w:rPr>
                <w:rFonts w:ascii="Arial" w:hAnsi="Arial"/>
                <w:sz w:val="14"/>
                <w:szCs w:val="14"/>
              </w:rPr>
              <w:t>)</w:t>
            </w:r>
            <w:r w:rsidRPr="00AB368F">
              <w:rPr>
                <w:rFonts w:ascii="Arial" w:hAnsi="Arial"/>
                <w:sz w:val="14"/>
                <w:szCs w:val="14"/>
              </w:rPr>
              <w:t>; and</w:t>
            </w:r>
          </w:p>
          <w:p w14:paraId="5F4F0121" w14:textId="77777777" w:rsidR="00303FB9" w:rsidRPr="00AB368F" w:rsidRDefault="00303FB9" w:rsidP="00303FB9">
            <w:pPr>
              <w:keepNext/>
              <w:ind w:left="720" w:right="540" w:hanging="360"/>
              <w:rPr>
                <w:rFonts w:ascii="Times" w:hAnsi="Times"/>
                <w:sz w:val="20"/>
                <w:szCs w:val="20"/>
              </w:rPr>
            </w:pPr>
            <w:r w:rsidRPr="00AB368F">
              <w:rPr>
                <w:rFonts w:ascii="Symbol" w:hAnsi="Symbol"/>
                <w:sz w:val="14"/>
                <w:szCs w:val="14"/>
              </w:rPr>
              <w:t></w:t>
            </w:r>
            <w:r w:rsidRPr="00AB368F">
              <w:rPr>
                <w:sz w:val="14"/>
                <w:szCs w:val="14"/>
              </w:rPr>
              <w:t xml:space="preserve">        </w:t>
            </w:r>
            <w:r w:rsidRPr="00AB368F">
              <w:rPr>
                <w:rFonts w:ascii="Arial" w:hAnsi="Arial"/>
                <w:sz w:val="14"/>
                <w:szCs w:val="14"/>
              </w:rPr>
              <w:t xml:space="preserve">Any other Direct Loan repayment plan, but only payments that are at least equal to the monthly payment amount that would </w:t>
            </w:r>
            <w:r w:rsidR="00801F0A" w:rsidRPr="00AB368F">
              <w:rPr>
                <w:rFonts w:ascii="Arial" w:hAnsi="Arial"/>
                <w:sz w:val="14"/>
                <w:szCs w:val="14"/>
              </w:rPr>
              <w:t>be required</w:t>
            </w:r>
            <w:r w:rsidRPr="00AB368F">
              <w:rPr>
                <w:rFonts w:ascii="Arial" w:hAnsi="Arial"/>
                <w:sz w:val="14"/>
                <w:szCs w:val="14"/>
              </w:rPr>
              <w:t xml:space="preserve"> under the Standard Repayment Plan with a 10-year repayment period may be counted toward the required 120 monthly payments</w:t>
            </w:r>
            <w:r w:rsidR="00A5418F" w:rsidRPr="00AB368F">
              <w:rPr>
                <w:rFonts w:ascii="Arial" w:hAnsi="Arial"/>
                <w:sz w:val="14"/>
                <w:szCs w:val="14"/>
              </w:rPr>
              <w:t>.</w:t>
            </w:r>
          </w:p>
          <w:p w14:paraId="74EB38C9" w14:textId="77777777" w:rsidR="009D431C" w:rsidRPr="00AB368F" w:rsidRDefault="00303FB9" w:rsidP="00ED65B0">
            <w:pPr>
              <w:keepNext/>
              <w:spacing w:beforeLines="1" w:before="2"/>
              <w:ind w:right="540"/>
              <w:rPr>
                <w:rFonts w:ascii="Times" w:hAnsi="Times"/>
                <w:sz w:val="20"/>
                <w:szCs w:val="20"/>
              </w:rPr>
            </w:pPr>
            <w:r w:rsidRPr="00AB368F">
              <w:rPr>
                <w:rFonts w:ascii="Arial" w:hAnsi="Arial"/>
                <w:sz w:val="14"/>
                <w:szCs w:val="14"/>
              </w:rPr>
              <w:t> </w:t>
            </w:r>
          </w:p>
          <w:p w14:paraId="7EEE6323" w14:textId="77777777" w:rsidR="00B6498F" w:rsidRPr="00AB368F" w:rsidRDefault="00303FB9" w:rsidP="00ED65B0">
            <w:pPr>
              <w:keepNext/>
              <w:spacing w:beforeLines="1" w:before="2"/>
              <w:ind w:right="540"/>
              <w:rPr>
                <w:rFonts w:ascii="Times" w:hAnsi="Times"/>
                <w:sz w:val="20"/>
                <w:szCs w:val="20"/>
              </w:rPr>
            </w:pPr>
            <w:r w:rsidRPr="00AB368F">
              <w:rPr>
                <w:rFonts w:ascii="Arial" w:hAnsi="Arial"/>
                <w:sz w:val="14"/>
                <w:szCs w:val="14"/>
                <w:u w:val="single"/>
              </w:rPr>
              <w:t>Qualifying Employment</w:t>
            </w:r>
          </w:p>
          <w:p w14:paraId="1A5E3A1E" w14:textId="77777777" w:rsidR="00303FB9" w:rsidRPr="00AB368F" w:rsidRDefault="00303FB9" w:rsidP="00303FB9">
            <w:pPr>
              <w:keepNext/>
              <w:ind w:left="360" w:right="540" w:hanging="360"/>
              <w:rPr>
                <w:rFonts w:ascii="Times" w:hAnsi="Times"/>
                <w:sz w:val="20"/>
                <w:szCs w:val="20"/>
              </w:rPr>
            </w:pPr>
            <w:r w:rsidRPr="00AB368F">
              <w:rPr>
                <w:rFonts w:ascii="Wingdings" w:hAnsi="Wingdings"/>
                <w:sz w:val="20"/>
                <w:szCs w:val="20"/>
              </w:rPr>
              <w:t></w:t>
            </w:r>
            <w:r w:rsidRPr="00AB368F">
              <w:rPr>
                <w:sz w:val="14"/>
                <w:szCs w:val="14"/>
              </w:rPr>
              <w:t xml:space="preserve">  </w:t>
            </w:r>
            <w:r w:rsidRPr="00AB368F">
              <w:rPr>
                <w:rFonts w:ascii="Arial" w:hAnsi="Arial"/>
                <w:b/>
                <w:sz w:val="14"/>
                <w:szCs w:val="14"/>
              </w:rPr>
              <w:t>AmeriCorps</w:t>
            </w:r>
            <w:r w:rsidR="009F0B34" w:rsidRPr="00AB368F">
              <w:rPr>
                <w:rFonts w:ascii="Arial" w:hAnsi="Arial"/>
                <w:b/>
                <w:sz w:val="14"/>
                <w:szCs w:val="14"/>
              </w:rPr>
              <w:t xml:space="preserve"> position</w:t>
            </w:r>
            <w:r w:rsidRPr="00AB368F">
              <w:rPr>
                <w:rFonts w:ascii="Arial" w:hAnsi="Arial"/>
                <w:sz w:val="14"/>
                <w:szCs w:val="14"/>
              </w:rPr>
              <w:t xml:space="preserve"> means a position approved by the Corporation for National and Community Service under Section 123 of the National and Community Service Act of 1990 (42 U.S.C. 12573).</w:t>
            </w:r>
          </w:p>
          <w:p w14:paraId="2BE842E1" w14:textId="77777777" w:rsidR="00303FB9" w:rsidRPr="00AB368F" w:rsidRDefault="00303FB9" w:rsidP="00303FB9">
            <w:pPr>
              <w:keepNext/>
              <w:ind w:left="360" w:right="540" w:hanging="360"/>
              <w:rPr>
                <w:rFonts w:ascii="Times" w:hAnsi="Times"/>
                <w:sz w:val="20"/>
                <w:szCs w:val="20"/>
              </w:rPr>
            </w:pPr>
            <w:r w:rsidRPr="00AB368F">
              <w:rPr>
                <w:rFonts w:ascii="Wingdings" w:hAnsi="Wingdings"/>
                <w:sz w:val="20"/>
                <w:szCs w:val="20"/>
              </w:rPr>
              <w:t></w:t>
            </w:r>
            <w:proofErr w:type="gramStart"/>
            <w:r w:rsidRPr="00AB368F">
              <w:rPr>
                <w:sz w:val="14"/>
                <w:szCs w:val="14"/>
              </w:rPr>
              <w:t xml:space="preserve">  </w:t>
            </w:r>
            <w:r w:rsidRPr="00AB368F">
              <w:rPr>
                <w:rFonts w:ascii="Arial" w:hAnsi="Arial"/>
                <w:sz w:val="14"/>
                <w:szCs w:val="14"/>
              </w:rPr>
              <w:t>An</w:t>
            </w:r>
            <w:proofErr w:type="gramEnd"/>
            <w:r w:rsidRPr="00AB368F">
              <w:rPr>
                <w:rFonts w:ascii="Arial" w:hAnsi="Arial"/>
                <w:sz w:val="14"/>
                <w:szCs w:val="14"/>
              </w:rPr>
              <w:t xml:space="preserve"> </w:t>
            </w:r>
            <w:r w:rsidRPr="00AB368F">
              <w:rPr>
                <w:rFonts w:ascii="Arial" w:hAnsi="Arial"/>
                <w:b/>
                <w:sz w:val="14"/>
                <w:szCs w:val="14"/>
              </w:rPr>
              <w:t>authorized official</w:t>
            </w:r>
            <w:r w:rsidRPr="00AB368F">
              <w:rPr>
                <w:rFonts w:ascii="Arial" w:hAnsi="Arial"/>
                <w:sz w:val="14"/>
                <w:szCs w:val="14"/>
              </w:rPr>
              <w:t xml:space="preserve"> is an official of a public service organization (including AmeriCorps or the Peace Corps) who has access to the </w:t>
            </w:r>
            <w:r w:rsidR="008C6C12" w:rsidRPr="00AB368F">
              <w:rPr>
                <w:rFonts w:ascii="Arial" w:hAnsi="Arial"/>
                <w:sz w:val="14"/>
                <w:szCs w:val="14"/>
              </w:rPr>
              <w:t>borrower</w:t>
            </w:r>
            <w:r w:rsidRPr="00AB368F">
              <w:rPr>
                <w:rFonts w:ascii="Arial" w:hAnsi="Arial"/>
                <w:sz w:val="14"/>
                <w:szCs w:val="14"/>
              </w:rPr>
              <w:t xml:space="preserve">’s employment or service records and is authorized by the public service organization to certify the employment status of the organization’s employees or former employees, or the service of AmeriCorps or Peace Corps volunteers. </w:t>
            </w:r>
          </w:p>
          <w:p w14:paraId="085A6B23" w14:textId="77777777" w:rsidR="00303FB9" w:rsidRPr="00AB368F" w:rsidRDefault="00303FB9" w:rsidP="00303FB9">
            <w:pPr>
              <w:keepNext/>
              <w:ind w:left="360" w:right="540" w:hanging="360"/>
              <w:rPr>
                <w:rFonts w:ascii="Times" w:hAnsi="Times"/>
                <w:sz w:val="20"/>
                <w:szCs w:val="20"/>
              </w:rPr>
            </w:pPr>
            <w:r w:rsidRPr="00AB368F">
              <w:rPr>
                <w:rFonts w:ascii="Wingdings" w:hAnsi="Wingdings"/>
                <w:sz w:val="20"/>
                <w:szCs w:val="20"/>
              </w:rPr>
              <w:t></w:t>
            </w:r>
            <w:proofErr w:type="gramStart"/>
            <w:r w:rsidRPr="00AB368F">
              <w:rPr>
                <w:sz w:val="14"/>
                <w:szCs w:val="14"/>
              </w:rPr>
              <w:t xml:space="preserve">  </w:t>
            </w:r>
            <w:r w:rsidRPr="00AB368F">
              <w:rPr>
                <w:rFonts w:ascii="Arial" w:hAnsi="Arial"/>
                <w:sz w:val="14"/>
                <w:szCs w:val="14"/>
              </w:rPr>
              <w:t>An</w:t>
            </w:r>
            <w:proofErr w:type="gramEnd"/>
            <w:r w:rsidRPr="00AB368F">
              <w:rPr>
                <w:rFonts w:ascii="Arial" w:hAnsi="Arial"/>
                <w:sz w:val="14"/>
                <w:szCs w:val="14"/>
              </w:rPr>
              <w:t xml:space="preserve"> </w:t>
            </w:r>
            <w:r w:rsidRPr="00AB368F">
              <w:rPr>
                <w:rFonts w:ascii="Arial" w:hAnsi="Arial"/>
                <w:b/>
                <w:sz w:val="14"/>
                <w:szCs w:val="14"/>
              </w:rPr>
              <w:t xml:space="preserve">employee </w:t>
            </w:r>
            <w:r w:rsidRPr="00AB368F">
              <w:rPr>
                <w:rFonts w:ascii="Arial" w:hAnsi="Arial"/>
                <w:sz w:val="14"/>
                <w:szCs w:val="14"/>
              </w:rPr>
              <w:t>means an individual who is hired and paid by a public service organization.</w:t>
            </w:r>
          </w:p>
          <w:p w14:paraId="0FCCD670" w14:textId="77777777" w:rsidR="009D431C" w:rsidRPr="00AB368F" w:rsidRDefault="00303FB9" w:rsidP="00ED65B0">
            <w:pPr>
              <w:keepNext/>
              <w:spacing w:beforeLines="1" w:before="2" w:afterLines="1" w:after="2"/>
              <w:ind w:left="360" w:right="540" w:hanging="360"/>
              <w:rPr>
                <w:rFonts w:ascii="Times" w:hAnsi="Times"/>
                <w:sz w:val="20"/>
                <w:szCs w:val="20"/>
              </w:rPr>
            </w:pPr>
            <w:r w:rsidRPr="00AB368F">
              <w:rPr>
                <w:rFonts w:ascii="Wingdings" w:hAnsi="Wingdings"/>
                <w:sz w:val="20"/>
                <w:szCs w:val="20"/>
              </w:rPr>
              <w:t></w:t>
            </w:r>
            <w:r w:rsidRPr="00AB368F">
              <w:rPr>
                <w:sz w:val="14"/>
                <w:szCs w:val="14"/>
              </w:rPr>
              <w:t xml:space="preserve">  </w:t>
            </w:r>
            <w:r w:rsidR="0011547F" w:rsidRPr="00AB368F">
              <w:rPr>
                <w:rFonts w:ascii="Arial" w:hAnsi="Arial"/>
                <w:b/>
                <w:sz w:val="14"/>
                <w:szCs w:val="14"/>
              </w:rPr>
              <w:t>Full-</w:t>
            </w:r>
            <w:r w:rsidRPr="00AB368F">
              <w:rPr>
                <w:rFonts w:ascii="Arial" w:hAnsi="Arial"/>
                <w:b/>
                <w:sz w:val="14"/>
                <w:szCs w:val="14"/>
              </w:rPr>
              <w:t>time</w:t>
            </w:r>
            <w:r w:rsidRPr="00AB368F">
              <w:rPr>
                <w:rFonts w:ascii="Arial" w:hAnsi="Arial"/>
                <w:sz w:val="14"/>
                <w:szCs w:val="14"/>
              </w:rPr>
              <w:t xml:space="preserve"> means working in qualifying employment in one or more jobs for the greater of:</w:t>
            </w:r>
          </w:p>
          <w:p w14:paraId="404B4D6C" w14:textId="77777777" w:rsidR="00B6498F" w:rsidRPr="00AB368F" w:rsidRDefault="00303FB9" w:rsidP="00ED65B0">
            <w:pPr>
              <w:keepNext/>
              <w:spacing w:beforeLines="1" w:before="2" w:afterLines="1" w:after="2"/>
              <w:ind w:left="774" w:right="540" w:hanging="360"/>
              <w:rPr>
                <w:rFonts w:ascii="Times" w:hAnsi="Times"/>
                <w:sz w:val="20"/>
                <w:szCs w:val="20"/>
              </w:rPr>
            </w:pPr>
            <w:r w:rsidRPr="00AB368F">
              <w:rPr>
                <w:rFonts w:ascii="Symbol" w:hAnsi="Symbol"/>
                <w:sz w:val="14"/>
                <w:szCs w:val="14"/>
              </w:rPr>
              <w:t></w:t>
            </w:r>
            <w:r w:rsidRPr="00AB368F">
              <w:rPr>
                <w:sz w:val="14"/>
                <w:szCs w:val="14"/>
              </w:rPr>
              <w:t>   </w:t>
            </w:r>
            <w:r w:rsidRPr="00AB368F">
              <w:rPr>
                <w:rFonts w:ascii="Arial" w:hAnsi="Arial"/>
                <w:sz w:val="14"/>
                <w:szCs w:val="14"/>
              </w:rPr>
              <w:t>An annual average of at least 30 hours per week or</w:t>
            </w:r>
            <w:r w:rsidR="00801F0A" w:rsidRPr="00AB368F">
              <w:rPr>
                <w:rFonts w:ascii="Arial" w:hAnsi="Arial"/>
                <w:sz w:val="14"/>
                <w:szCs w:val="14"/>
              </w:rPr>
              <w:t>,</w:t>
            </w:r>
            <w:r w:rsidRPr="00AB368F">
              <w:rPr>
                <w:rFonts w:ascii="Arial" w:hAnsi="Arial"/>
                <w:sz w:val="14"/>
                <w:szCs w:val="14"/>
              </w:rPr>
              <w:t xml:space="preserve"> for a contractual or employment period of at least 8 months, an average of 30 hours per week;</w:t>
            </w:r>
            <w:r w:rsidR="001620EB" w:rsidRPr="00AB368F">
              <w:rPr>
                <w:rFonts w:ascii="Arial" w:hAnsi="Arial"/>
                <w:sz w:val="14"/>
                <w:szCs w:val="14"/>
              </w:rPr>
              <w:t xml:space="preserve"> </w:t>
            </w:r>
            <w:r w:rsidRPr="00AB368F">
              <w:rPr>
                <w:rFonts w:ascii="Arial" w:hAnsi="Arial"/>
                <w:sz w:val="14"/>
                <w:szCs w:val="14"/>
              </w:rPr>
              <w:t>or</w:t>
            </w:r>
          </w:p>
          <w:p w14:paraId="23E5EDB2" w14:textId="77777777" w:rsidR="00B6498F" w:rsidRPr="00AB368F" w:rsidRDefault="00303FB9" w:rsidP="00ED65B0">
            <w:pPr>
              <w:keepNext/>
              <w:spacing w:beforeLines="1" w:before="2" w:afterLines="1" w:after="2"/>
              <w:ind w:left="774" w:right="540" w:hanging="360"/>
              <w:rPr>
                <w:rFonts w:ascii="Times" w:hAnsi="Times"/>
                <w:sz w:val="20"/>
                <w:szCs w:val="20"/>
              </w:rPr>
            </w:pPr>
            <w:r w:rsidRPr="00AB368F">
              <w:rPr>
                <w:rFonts w:ascii="Symbol" w:hAnsi="Symbol"/>
                <w:sz w:val="14"/>
                <w:szCs w:val="14"/>
              </w:rPr>
              <w:t></w:t>
            </w:r>
            <w:r w:rsidRPr="00AB368F">
              <w:rPr>
                <w:sz w:val="14"/>
                <w:szCs w:val="14"/>
              </w:rPr>
              <w:t xml:space="preserve">   </w:t>
            </w:r>
            <w:r w:rsidRPr="00AB368F">
              <w:rPr>
                <w:rFonts w:ascii="Arial" w:hAnsi="Arial"/>
                <w:sz w:val="14"/>
                <w:szCs w:val="14"/>
              </w:rPr>
              <w:t>Unless the qualifying employment is with two or more employers, the number of hours the employer considers full time.</w:t>
            </w:r>
          </w:p>
          <w:p w14:paraId="46DC87C0" w14:textId="77777777" w:rsidR="00303FB9" w:rsidRPr="00AB368F" w:rsidRDefault="00037437" w:rsidP="00C70303">
            <w:pPr>
              <w:ind w:left="155" w:right="540"/>
              <w:rPr>
                <w:rFonts w:ascii="Times" w:hAnsi="Times"/>
                <w:sz w:val="20"/>
                <w:szCs w:val="20"/>
              </w:rPr>
            </w:pPr>
            <w:r w:rsidRPr="00AB368F">
              <w:rPr>
                <w:rFonts w:ascii="Arial" w:hAnsi="Arial"/>
                <w:sz w:val="14"/>
                <w:szCs w:val="14"/>
              </w:rPr>
              <w:t>Vacation or leave time</w:t>
            </w:r>
            <w:r w:rsidR="00303FB9" w:rsidRPr="00AB368F">
              <w:rPr>
                <w:rFonts w:ascii="Arial" w:hAnsi="Arial"/>
                <w:sz w:val="14"/>
                <w:szCs w:val="14"/>
              </w:rPr>
              <w:t xml:space="preserve"> provided by the employer or leave taken for a condition that is a qualifying reason for leave under the Family and Medical Leave Act of 1993, 29, U.S.C. 2612(a)(1) and (3) </w:t>
            </w:r>
            <w:r w:rsidR="00332315" w:rsidRPr="00AB368F">
              <w:rPr>
                <w:rFonts w:ascii="Arial" w:hAnsi="Arial" w:cs="Arial"/>
                <w:bCs/>
                <w:sz w:val="15"/>
              </w:rPr>
              <w:t>is equivalent to hours worked in qualifying employment.</w:t>
            </w:r>
          </w:p>
          <w:p w14:paraId="1550B289" w14:textId="77777777" w:rsidR="00303FB9" w:rsidRPr="00AB368F" w:rsidRDefault="00303FB9" w:rsidP="00303FB9">
            <w:pPr>
              <w:keepNext/>
              <w:ind w:left="360" w:right="540" w:hanging="360"/>
              <w:rPr>
                <w:rFonts w:ascii="Times" w:hAnsi="Times"/>
                <w:sz w:val="20"/>
                <w:szCs w:val="20"/>
              </w:rPr>
            </w:pPr>
            <w:r w:rsidRPr="00AB368F">
              <w:rPr>
                <w:rFonts w:ascii="Wingdings" w:hAnsi="Wingdings"/>
                <w:sz w:val="20"/>
                <w:szCs w:val="20"/>
              </w:rPr>
              <w:t></w:t>
            </w:r>
            <w:proofErr w:type="gramStart"/>
            <w:r w:rsidRPr="00AB368F">
              <w:rPr>
                <w:sz w:val="14"/>
                <w:szCs w:val="14"/>
              </w:rPr>
              <w:t xml:space="preserve">  </w:t>
            </w:r>
            <w:r w:rsidRPr="00AB368F">
              <w:rPr>
                <w:rFonts w:ascii="Arial" w:hAnsi="Arial"/>
                <w:b/>
                <w:sz w:val="14"/>
                <w:szCs w:val="14"/>
              </w:rPr>
              <w:t>Government</w:t>
            </w:r>
            <w:proofErr w:type="gramEnd"/>
            <w:r w:rsidRPr="00AB368F">
              <w:rPr>
                <w:rFonts w:ascii="Arial" w:hAnsi="Arial"/>
                <w:b/>
                <w:sz w:val="14"/>
                <w:szCs w:val="14"/>
              </w:rPr>
              <w:t xml:space="preserve"> employee</w:t>
            </w:r>
            <w:r w:rsidRPr="00AB368F">
              <w:rPr>
                <w:rFonts w:ascii="Arial" w:hAnsi="Arial"/>
                <w:sz w:val="14"/>
                <w:szCs w:val="14"/>
              </w:rPr>
              <w:t xml:space="preserve"> means an individual who is employed by a local, State, Federal, or Tribal government, but does not include a member of the U.S. Congress.</w:t>
            </w:r>
          </w:p>
          <w:p w14:paraId="53DDE6D1" w14:textId="77777777" w:rsidR="00303FB9" w:rsidRPr="00AB368F" w:rsidRDefault="00303FB9" w:rsidP="00303FB9">
            <w:pPr>
              <w:keepNext/>
              <w:ind w:left="360" w:right="540" w:hanging="360"/>
              <w:rPr>
                <w:rFonts w:ascii="Times" w:hAnsi="Times"/>
                <w:sz w:val="20"/>
                <w:szCs w:val="20"/>
              </w:rPr>
            </w:pPr>
            <w:r w:rsidRPr="00AB368F">
              <w:rPr>
                <w:rFonts w:ascii="Wingdings" w:hAnsi="Wingdings"/>
                <w:sz w:val="20"/>
                <w:szCs w:val="20"/>
              </w:rPr>
              <w:t></w:t>
            </w:r>
            <w:proofErr w:type="gramStart"/>
            <w:r w:rsidRPr="00AB368F">
              <w:rPr>
                <w:sz w:val="14"/>
                <w:szCs w:val="14"/>
              </w:rPr>
              <w:t xml:space="preserve">  </w:t>
            </w:r>
            <w:r w:rsidRPr="00AB368F">
              <w:rPr>
                <w:rFonts w:ascii="Arial" w:hAnsi="Arial"/>
                <w:b/>
                <w:sz w:val="14"/>
                <w:szCs w:val="14"/>
              </w:rPr>
              <w:t>Law</w:t>
            </w:r>
            <w:proofErr w:type="gramEnd"/>
            <w:r w:rsidRPr="00AB368F">
              <w:rPr>
                <w:rFonts w:ascii="Arial" w:hAnsi="Arial"/>
                <w:b/>
                <w:sz w:val="14"/>
                <w:szCs w:val="14"/>
              </w:rPr>
              <w:t xml:space="preserve"> enforcement</w:t>
            </w:r>
            <w:r w:rsidRPr="00AB368F">
              <w:rPr>
                <w:rFonts w:ascii="Arial" w:hAnsi="Arial"/>
                <w:sz w:val="14"/>
                <w:szCs w:val="14"/>
              </w:rPr>
              <w:t xml:space="preserve"> means service performed by an employee of a public service organization that is publicly funded and whose principal activities pertain to crime prevention, control or reduction of crime, or the enforcement of criminal law.</w:t>
            </w:r>
          </w:p>
          <w:p w14:paraId="02ECD0D9" w14:textId="77777777" w:rsidR="00303FB9" w:rsidRPr="00AB368F" w:rsidRDefault="00303FB9" w:rsidP="00303FB9">
            <w:pPr>
              <w:keepNext/>
              <w:ind w:left="360" w:right="540" w:hanging="360"/>
              <w:rPr>
                <w:rFonts w:ascii="Times" w:hAnsi="Times"/>
                <w:sz w:val="20"/>
                <w:szCs w:val="20"/>
              </w:rPr>
            </w:pPr>
            <w:r w:rsidRPr="00AB368F">
              <w:rPr>
                <w:rFonts w:ascii="Wingdings" w:hAnsi="Wingdings"/>
                <w:sz w:val="20"/>
                <w:szCs w:val="20"/>
              </w:rPr>
              <w:t></w:t>
            </w:r>
            <w:r w:rsidRPr="00AB368F">
              <w:rPr>
                <w:sz w:val="14"/>
                <w:szCs w:val="14"/>
              </w:rPr>
              <w:t xml:space="preserve">  </w:t>
            </w:r>
            <w:r w:rsidRPr="00AB368F">
              <w:rPr>
                <w:rFonts w:ascii="Arial" w:hAnsi="Arial"/>
                <w:b/>
                <w:sz w:val="14"/>
                <w:szCs w:val="14"/>
              </w:rPr>
              <w:t>Military service</w:t>
            </w:r>
            <w:r w:rsidRPr="00AB368F">
              <w:rPr>
                <w:rFonts w:ascii="Arial" w:hAnsi="Arial"/>
                <w:sz w:val="14"/>
                <w:szCs w:val="14"/>
              </w:rPr>
              <w:t xml:space="preserve"> for uniformed members of U.S. Armed Forces or the National Guard means “active duty” service or “full-time National Guard duty” as defined in Section 101(d)(1) and (d)(5) of Title 10 in the United States Code, but does not include active duty for training or attendance at a service </w:t>
            </w:r>
            <w:r w:rsidRPr="00AB368F">
              <w:rPr>
                <w:rFonts w:ascii="Arial" w:hAnsi="Arial"/>
                <w:sz w:val="14"/>
                <w:szCs w:val="14"/>
              </w:rPr>
              <w:lastRenderedPageBreak/>
              <w:t>school.  For civilians, military service means service on behalf of the U.S. Armed Forces or the National Guard performed by an employee of a public service organization.</w:t>
            </w:r>
          </w:p>
          <w:p w14:paraId="5214BE0B" w14:textId="77777777" w:rsidR="00303FB9" w:rsidRPr="00AB368F" w:rsidRDefault="00303FB9" w:rsidP="00303FB9">
            <w:pPr>
              <w:keepNext/>
              <w:ind w:left="360" w:right="540" w:hanging="360"/>
              <w:rPr>
                <w:rFonts w:ascii="Times" w:hAnsi="Times"/>
                <w:sz w:val="20"/>
                <w:szCs w:val="20"/>
              </w:rPr>
            </w:pPr>
            <w:r w:rsidRPr="00AB368F">
              <w:rPr>
                <w:rFonts w:ascii="Wingdings" w:hAnsi="Wingdings"/>
                <w:sz w:val="20"/>
                <w:szCs w:val="20"/>
              </w:rPr>
              <w:t></w:t>
            </w:r>
            <w:proofErr w:type="gramStart"/>
            <w:r w:rsidRPr="00AB368F">
              <w:rPr>
                <w:sz w:val="14"/>
                <w:szCs w:val="14"/>
              </w:rPr>
              <w:t xml:space="preserve">  </w:t>
            </w:r>
            <w:r w:rsidRPr="00AB368F">
              <w:rPr>
                <w:rFonts w:ascii="Arial" w:hAnsi="Arial"/>
                <w:b/>
                <w:sz w:val="14"/>
                <w:szCs w:val="14"/>
              </w:rPr>
              <w:t>Peace</w:t>
            </w:r>
            <w:proofErr w:type="gramEnd"/>
            <w:r w:rsidRPr="00AB368F">
              <w:rPr>
                <w:rFonts w:ascii="Arial" w:hAnsi="Arial"/>
                <w:b/>
                <w:sz w:val="14"/>
                <w:szCs w:val="14"/>
              </w:rPr>
              <w:t xml:space="preserve"> Corps</w:t>
            </w:r>
            <w:r w:rsidRPr="00AB368F">
              <w:rPr>
                <w:rFonts w:ascii="Arial" w:hAnsi="Arial"/>
                <w:sz w:val="14"/>
                <w:szCs w:val="14"/>
              </w:rPr>
              <w:t xml:space="preserve"> position means a full-time assignment under the Peace Corps Act as provided for under 22 U.S.C. 2504.</w:t>
            </w:r>
          </w:p>
          <w:p w14:paraId="00CB8218" w14:textId="77777777" w:rsidR="00303FB9" w:rsidRPr="00AB368F" w:rsidRDefault="00303FB9" w:rsidP="00303FB9">
            <w:pPr>
              <w:keepNext/>
              <w:ind w:left="360" w:right="540" w:hanging="360"/>
              <w:rPr>
                <w:rFonts w:ascii="Times" w:hAnsi="Times"/>
                <w:sz w:val="20"/>
                <w:szCs w:val="20"/>
              </w:rPr>
            </w:pPr>
            <w:r w:rsidRPr="00AB368F">
              <w:rPr>
                <w:rFonts w:ascii="Wingdings" w:hAnsi="Wingdings"/>
                <w:sz w:val="20"/>
                <w:szCs w:val="20"/>
              </w:rPr>
              <w:t></w:t>
            </w:r>
            <w:r w:rsidRPr="00AB368F">
              <w:rPr>
                <w:sz w:val="14"/>
                <w:szCs w:val="14"/>
              </w:rPr>
              <w:t xml:space="preserve">  </w:t>
            </w:r>
            <w:r w:rsidRPr="00AB368F">
              <w:rPr>
                <w:rFonts w:ascii="Arial" w:hAnsi="Arial"/>
                <w:b/>
                <w:sz w:val="14"/>
                <w:szCs w:val="14"/>
              </w:rPr>
              <w:t>Public interest law</w:t>
            </w:r>
            <w:r w:rsidRPr="00AB368F">
              <w:rPr>
                <w:rFonts w:ascii="Arial" w:hAnsi="Arial"/>
                <w:sz w:val="14"/>
                <w:szCs w:val="14"/>
              </w:rPr>
              <w:t xml:space="preserve"> refers to legal services provided by a public service organization that are funded in whole or in part by a local, State, Federal, or Tribal government.</w:t>
            </w:r>
          </w:p>
          <w:p w14:paraId="1A4A91E3" w14:textId="77777777" w:rsidR="009D431C" w:rsidRPr="00AB368F" w:rsidRDefault="00303FB9" w:rsidP="00ED65B0">
            <w:pPr>
              <w:spacing w:beforeLines="1" w:before="2" w:afterLines="1" w:after="2"/>
              <w:ind w:left="360" w:right="540" w:hanging="360"/>
              <w:rPr>
                <w:rFonts w:ascii="Times" w:hAnsi="Times"/>
                <w:sz w:val="20"/>
                <w:szCs w:val="20"/>
              </w:rPr>
            </w:pPr>
            <w:r w:rsidRPr="00AB368F">
              <w:rPr>
                <w:rFonts w:ascii="Wingdings" w:hAnsi="Wingdings"/>
                <w:sz w:val="20"/>
                <w:szCs w:val="20"/>
              </w:rPr>
              <w:t></w:t>
            </w:r>
            <w:r w:rsidRPr="00AB368F">
              <w:rPr>
                <w:sz w:val="14"/>
                <w:szCs w:val="14"/>
              </w:rPr>
              <w:t xml:space="preserve">  </w:t>
            </w:r>
            <w:r w:rsidRPr="00AB368F">
              <w:rPr>
                <w:rFonts w:ascii="Arial" w:hAnsi="Arial"/>
                <w:sz w:val="14"/>
                <w:szCs w:val="14"/>
              </w:rPr>
              <w:t xml:space="preserve">A </w:t>
            </w:r>
            <w:r w:rsidRPr="00AB368F">
              <w:rPr>
                <w:rFonts w:ascii="Arial" w:hAnsi="Arial"/>
                <w:b/>
                <w:sz w:val="14"/>
                <w:szCs w:val="14"/>
              </w:rPr>
              <w:t>public service organization</w:t>
            </w:r>
            <w:r w:rsidRPr="00AB368F">
              <w:rPr>
                <w:rFonts w:ascii="Arial" w:hAnsi="Arial"/>
                <w:sz w:val="14"/>
                <w:szCs w:val="14"/>
              </w:rPr>
              <w:t xml:space="preserve"> is:</w:t>
            </w:r>
          </w:p>
          <w:p w14:paraId="39CB69AA" w14:textId="77777777" w:rsidR="00B6498F" w:rsidRPr="00AB368F" w:rsidRDefault="00303FB9" w:rsidP="00ED65B0">
            <w:pPr>
              <w:spacing w:beforeLines="1" w:before="2" w:afterLines="1" w:after="2"/>
              <w:ind w:left="684" w:right="540" w:hanging="360"/>
              <w:rPr>
                <w:rFonts w:ascii="Times" w:hAnsi="Times"/>
                <w:sz w:val="20"/>
                <w:szCs w:val="20"/>
              </w:rPr>
            </w:pPr>
            <w:r w:rsidRPr="00AB368F">
              <w:rPr>
                <w:rFonts w:ascii="Symbol" w:hAnsi="Symbol"/>
                <w:sz w:val="14"/>
                <w:szCs w:val="14"/>
              </w:rPr>
              <w:t></w:t>
            </w:r>
            <w:r w:rsidRPr="00AB368F">
              <w:rPr>
                <w:sz w:val="14"/>
                <w:szCs w:val="14"/>
              </w:rPr>
              <w:t xml:space="preserve">        </w:t>
            </w:r>
            <w:r w:rsidRPr="00AB368F">
              <w:rPr>
                <w:rFonts w:ascii="Arial" w:hAnsi="Arial"/>
                <w:sz w:val="14"/>
                <w:szCs w:val="14"/>
              </w:rPr>
              <w:t xml:space="preserve">A Federal, State, local or Tribal government organization, agency or entity; </w:t>
            </w:r>
          </w:p>
          <w:p w14:paraId="4BA16694" w14:textId="77777777" w:rsidR="00B6498F" w:rsidRPr="00AB368F" w:rsidRDefault="00303FB9" w:rsidP="00ED65B0">
            <w:pPr>
              <w:spacing w:beforeLines="1" w:before="2" w:afterLines="1" w:after="2"/>
              <w:ind w:left="684" w:right="540" w:hanging="360"/>
              <w:rPr>
                <w:rFonts w:ascii="Times" w:hAnsi="Times"/>
                <w:sz w:val="20"/>
                <w:szCs w:val="20"/>
              </w:rPr>
            </w:pPr>
            <w:r w:rsidRPr="00AB368F">
              <w:rPr>
                <w:rFonts w:ascii="Symbol" w:hAnsi="Symbol"/>
                <w:sz w:val="14"/>
                <w:szCs w:val="14"/>
              </w:rPr>
              <w:t></w:t>
            </w:r>
            <w:r w:rsidRPr="00AB368F">
              <w:rPr>
                <w:sz w:val="14"/>
                <w:szCs w:val="14"/>
              </w:rPr>
              <w:t xml:space="preserve">        </w:t>
            </w:r>
            <w:r w:rsidRPr="00AB368F">
              <w:rPr>
                <w:rFonts w:ascii="Arial" w:hAnsi="Arial"/>
                <w:sz w:val="14"/>
                <w:szCs w:val="14"/>
              </w:rPr>
              <w:t>A public child or family service agency;</w:t>
            </w:r>
          </w:p>
          <w:p w14:paraId="09E90666" w14:textId="77777777" w:rsidR="00B6498F" w:rsidRPr="00AB368F" w:rsidRDefault="00303FB9" w:rsidP="00ED65B0">
            <w:pPr>
              <w:spacing w:beforeLines="1" w:before="2" w:afterLines="1" w:after="2"/>
              <w:ind w:left="684" w:right="540" w:hanging="360"/>
              <w:rPr>
                <w:rFonts w:ascii="Times" w:hAnsi="Times"/>
                <w:sz w:val="20"/>
                <w:szCs w:val="20"/>
              </w:rPr>
            </w:pPr>
            <w:r w:rsidRPr="00AB368F">
              <w:rPr>
                <w:rFonts w:ascii="Symbol" w:hAnsi="Symbol"/>
                <w:sz w:val="14"/>
                <w:szCs w:val="14"/>
              </w:rPr>
              <w:t></w:t>
            </w:r>
            <w:r w:rsidRPr="00AB368F">
              <w:rPr>
                <w:sz w:val="14"/>
                <w:szCs w:val="14"/>
              </w:rPr>
              <w:t xml:space="preserve">        </w:t>
            </w:r>
            <w:r w:rsidRPr="00AB368F">
              <w:rPr>
                <w:rFonts w:ascii="Arial" w:hAnsi="Arial"/>
                <w:sz w:val="14"/>
                <w:szCs w:val="14"/>
              </w:rPr>
              <w:t>A non-profit organization under Section 501(c)(3) of the Internal Revenue Code that is exempt from taxation under Section 501(a) of the Internal Revenue Code;</w:t>
            </w:r>
          </w:p>
          <w:p w14:paraId="4BA7273C" w14:textId="77777777" w:rsidR="00B6498F" w:rsidRPr="00AB368F" w:rsidRDefault="00303FB9" w:rsidP="00ED65B0">
            <w:pPr>
              <w:spacing w:beforeLines="1" w:before="2" w:afterLines="1" w:after="2"/>
              <w:ind w:left="684" w:right="540" w:hanging="360"/>
              <w:rPr>
                <w:rFonts w:ascii="Times" w:hAnsi="Times"/>
                <w:sz w:val="20"/>
                <w:szCs w:val="20"/>
              </w:rPr>
            </w:pPr>
            <w:r w:rsidRPr="00AB368F">
              <w:rPr>
                <w:rFonts w:ascii="Symbol" w:hAnsi="Symbol"/>
                <w:sz w:val="14"/>
                <w:szCs w:val="14"/>
              </w:rPr>
              <w:t></w:t>
            </w:r>
            <w:r w:rsidRPr="00AB368F">
              <w:rPr>
                <w:sz w:val="14"/>
                <w:szCs w:val="14"/>
              </w:rPr>
              <w:t xml:space="preserve">        </w:t>
            </w:r>
            <w:r w:rsidRPr="00AB368F">
              <w:rPr>
                <w:rFonts w:ascii="Arial" w:hAnsi="Arial"/>
                <w:sz w:val="14"/>
                <w:szCs w:val="14"/>
              </w:rPr>
              <w:t>A Tribal college or university; or</w:t>
            </w:r>
          </w:p>
          <w:p w14:paraId="6698FAC4" w14:textId="77777777" w:rsidR="00B6498F" w:rsidRPr="00AB368F" w:rsidRDefault="00303FB9" w:rsidP="00ED65B0">
            <w:pPr>
              <w:spacing w:beforeLines="1" w:before="2" w:afterLines="1" w:after="2"/>
              <w:ind w:left="684" w:right="540" w:hanging="360"/>
              <w:rPr>
                <w:rFonts w:ascii="Arial" w:hAnsi="Arial"/>
                <w:sz w:val="14"/>
                <w:szCs w:val="14"/>
              </w:rPr>
            </w:pPr>
            <w:r w:rsidRPr="00AB368F">
              <w:rPr>
                <w:rFonts w:ascii="Symbol" w:hAnsi="Symbol"/>
                <w:sz w:val="14"/>
                <w:szCs w:val="14"/>
              </w:rPr>
              <w:t></w:t>
            </w:r>
            <w:r w:rsidRPr="00AB368F">
              <w:rPr>
                <w:sz w:val="14"/>
                <w:szCs w:val="14"/>
              </w:rPr>
              <w:t xml:space="preserve">        </w:t>
            </w:r>
            <w:r w:rsidRPr="00AB368F">
              <w:rPr>
                <w:rFonts w:ascii="Arial" w:hAnsi="Arial"/>
                <w:sz w:val="14"/>
                <w:szCs w:val="14"/>
              </w:rPr>
              <w:t>A private organization</w:t>
            </w:r>
            <w:r w:rsidR="00373B2D" w:rsidRPr="00AB368F">
              <w:rPr>
                <w:rFonts w:ascii="Arial" w:hAnsi="Arial"/>
                <w:sz w:val="14"/>
                <w:szCs w:val="14"/>
              </w:rPr>
              <w:t xml:space="preserve"> (that is not a labor union or a partisan political organization)</w:t>
            </w:r>
            <w:r w:rsidRPr="00AB368F">
              <w:rPr>
                <w:rFonts w:ascii="Arial" w:hAnsi="Arial"/>
                <w:sz w:val="14"/>
                <w:szCs w:val="14"/>
              </w:rPr>
              <w:t xml:space="preserve"> that provides at least one of the following public services</w:t>
            </w:r>
            <w:r w:rsidR="00A06705" w:rsidRPr="00AB368F">
              <w:rPr>
                <w:rFonts w:ascii="Arial" w:hAnsi="Arial" w:cs="Arial"/>
                <w:color w:val="000000"/>
                <w:sz w:val="14"/>
                <w:szCs w:val="14"/>
              </w:rPr>
              <w:t>:</w:t>
            </w:r>
          </w:p>
          <w:p w14:paraId="15D92678" w14:textId="77777777" w:rsidR="00B6498F" w:rsidRPr="00AB368F" w:rsidRDefault="00303FB9" w:rsidP="00ED65B0">
            <w:pPr>
              <w:numPr>
                <w:ilvl w:val="0"/>
                <w:numId w:val="25"/>
              </w:numPr>
              <w:spacing w:beforeLines="1" w:before="2" w:afterLines="1" w:after="2"/>
              <w:ind w:right="540"/>
              <w:rPr>
                <w:rFonts w:ascii="Times" w:hAnsi="Times"/>
                <w:sz w:val="14"/>
                <w:szCs w:val="14"/>
              </w:rPr>
            </w:pPr>
            <w:r w:rsidRPr="00AB368F">
              <w:rPr>
                <w:rFonts w:ascii="Arial" w:hAnsi="Arial"/>
                <w:sz w:val="14"/>
                <w:szCs w:val="14"/>
              </w:rPr>
              <w:t xml:space="preserve">emergency management, </w:t>
            </w:r>
          </w:p>
          <w:p w14:paraId="46A58756" w14:textId="77777777" w:rsidR="00B6498F" w:rsidRPr="00AB368F" w:rsidRDefault="00303FB9" w:rsidP="00ED65B0">
            <w:pPr>
              <w:numPr>
                <w:ilvl w:val="0"/>
                <w:numId w:val="25"/>
              </w:numPr>
              <w:spacing w:beforeLines="1" w:before="2" w:afterLines="1" w:after="2"/>
              <w:ind w:right="540"/>
              <w:rPr>
                <w:rFonts w:ascii="Times" w:hAnsi="Times"/>
                <w:sz w:val="14"/>
                <w:szCs w:val="14"/>
              </w:rPr>
            </w:pPr>
            <w:r w:rsidRPr="00AB368F">
              <w:rPr>
                <w:rFonts w:ascii="Arial" w:hAnsi="Arial"/>
                <w:sz w:val="14"/>
                <w:szCs w:val="14"/>
              </w:rPr>
              <w:t xml:space="preserve">military service, </w:t>
            </w:r>
          </w:p>
          <w:p w14:paraId="5745BB7E" w14:textId="77777777" w:rsidR="00B6498F" w:rsidRPr="00AB368F" w:rsidRDefault="00303FB9" w:rsidP="00ED65B0">
            <w:pPr>
              <w:numPr>
                <w:ilvl w:val="0"/>
                <w:numId w:val="25"/>
              </w:numPr>
              <w:spacing w:beforeLines="1" w:before="2" w:afterLines="1" w:after="2"/>
              <w:ind w:right="540"/>
              <w:rPr>
                <w:rFonts w:ascii="Times" w:hAnsi="Times"/>
                <w:sz w:val="14"/>
                <w:szCs w:val="14"/>
              </w:rPr>
            </w:pPr>
            <w:r w:rsidRPr="00AB368F">
              <w:rPr>
                <w:rFonts w:ascii="Arial" w:hAnsi="Arial"/>
                <w:sz w:val="14"/>
                <w:szCs w:val="14"/>
              </w:rPr>
              <w:t xml:space="preserve">public safety, </w:t>
            </w:r>
          </w:p>
          <w:p w14:paraId="2936B507" w14:textId="77777777" w:rsidR="00B6498F" w:rsidRPr="00AB368F" w:rsidRDefault="00303FB9" w:rsidP="00ED65B0">
            <w:pPr>
              <w:numPr>
                <w:ilvl w:val="0"/>
                <w:numId w:val="25"/>
              </w:numPr>
              <w:spacing w:beforeLines="1" w:before="2" w:afterLines="1" w:after="2"/>
              <w:ind w:right="540"/>
              <w:rPr>
                <w:rFonts w:ascii="Times" w:hAnsi="Times"/>
                <w:sz w:val="14"/>
                <w:szCs w:val="14"/>
              </w:rPr>
            </w:pPr>
            <w:r w:rsidRPr="00AB368F">
              <w:rPr>
                <w:rFonts w:ascii="Arial" w:hAnsi="Arial"/>
                <w:sz w:val="14"/>
                <w:szCs w:val="14"/>
              </w:rPr>
              <w:t xml:space="preserve">law enforcement, </w:t>
            </w:r>
          </w:p>
          <w:p w14:paraId="32CBA8BB" w14:textId="77777777" w:rsidR="00B6498F" w:rsidRPr="00AB368F" w:rsidRDefault="00303FB9" w:rsidP="00ED65B0">
            <w:pPr>
              <w:numPr>
                <w:ilvl w:val="0"/>
                <w:numId w:val="25"/>
              </w:numPr>
              <w:spacing w:beforeLines="1" w:before="2" w:afterLines="1" w:after="2"/>
              <w:ind w:right="540"/>
              <w:rPr>
                <w:rFonts w:ascii="Times" w:hAnsi="Times"/>
                <w:sz w:val="14"/>
                <w:szCs w:val="14"/>
              </w:rPr>
            </w:pPr>
            <w:r w:rsidRPr="00AB368F">
              <w:rPr>
                <w:rFonts w:ascii="Arial" w:hAnsi="Arial"/>
                <w:sz w:val="14"/>
                <w:szCs w:val="14"/>
              </w:rPr>
              <w:t xml:space="preserve">public interest law services, </w:t>
            </w:r>
          </w:p>
          <w:p w14:paraId="4A14E9F2" w14:textId="77777777" w:rsidR="00B6498F" w:rsidRPr="00AB368F" w:rsidRDefault="00303FB9" w:rsidP="00ED65B0">
            <w:pPr>
              <w:numPr>
                <w:ilvl w:val="0"/>
                <w:numId w:val="25"/>
              </w:numPr>
              <w:spacing w:beforeLines="1" w:before="2" w:afterLines="1" w:after="2"/>
              <w:ind w:right="540"/>
              <w:rPr>
                <w:rFonts w:ascii="Times" w:hAnsi="Times"/>
                <w:sz w:val="14"/>
                <w:szCs w:val="14"/>
              </w:rPr>
            </w:pPr>
            <w:r w:rsidRPr="00AB368F">
              <w:rPr>
                <w:rFonts w:ascii="Arial" w:hAnsi="Arial"/>
                <w:sz w:val="14"/>
                <w:szCs w:val="14"/>
              </w:rPr>
              <w:t xml:space="preserve">early childhood education (including licensed or regulated child care, Head Start, and State funded pre-kindergarten), </w:t>
            </w:r>
          </w:p>
          <w:p w14:paraId="1F5FC4DA" w14:textId="77777777" w:rsidR="00B6498F" w:rsidRPr="00AB368F" w:rsidRDefault="00303FB9" w:rsidP="00ED65B0">
            <w:pPr>
              <w:numPr>
                <w:ilvl w:val="0"/>
                <w:numId w:val="25"/>
              </w:numPr>
              <w:spacing w:beforeLines="1" w:before="2" w:afterLines="1" w:after="2"/>
              <w:ind w:right="540"/>
              <w:rPr>
                <w:rFonts w:ascii="Times" w:hAnsi="Times"/>
                <w:sz w:val="14"/>
                <w:szCs w:val="14"/>
              </w:rPr>
            </w:pPr>
            <w:r w:rsidRPr="00AB368F">
              <w:rPr>
                <w:rFonts w:ascii="Arial" w:hAnsi="Arial"/>
                <w:sz w:val="14"/>
                <w:szCs w:val="14"/>
              </w:rPr>
              <w:t xml:space="preserve">public service for individuals with disabilities and the elderly, </w:t>
            </w:r>
          </w:p>
          <w:p w14:paraId="380FB42A" w14:textId="77777777" w:rsidR="00B6498F" w:rsidRPr="00AB368F" w:rsidRDefault="00303FB9" w:rsidP="00ED65B0">
            <w:pPr>
              <w:numPr>
                <w:ilvl w:val="0"/>
                <w:numId w:val="25"/>
              </w:numPr>
              <w:spacing w:beforeLines="1" w:before="2" w:afterLines="1" w:after="2"/>
              <w:ind w:right="540"/>
              <w:rPr>
                <w:rFonts w:ascii="Times" w:hAnsi="Times"/>
                <w:sz w:val="14"/>
                <w:szCs w:val="14"/>
              </w:rPr>
            </w:pPr>
            <w:r w:rsidRPr="00AB368F">
              <w:rPr>
                <w:rFonts w:ascii="Arial" w:hAnsi="Arial"/>
                <w:sz w:val="14"/>
                <w:szCs w:val="14"/>
              </w:rPr>
              <w:t xml:space="preserve">public health (including nurses, nurse practitioners, nurses in a clinical setting, and full-time professionals engaged in health care practitioner occupations and health support occupations, as such terms are defined by the Bureau of Labor Statistics), </w:t>
            </w:r>
          </w:p>
          <w:p w14:paraId="4D7F8859" w14:textId="77777777" w:rsidR="00B6498F" w:rsidRPr="00AB368F" w:rsidRDefault="00303FB9" w:rsidP="00ED65B0">
            <w:pPr>
              <w:numPr>
                <w:ilvl w:val="0"/>
                <w:numId w:val="25"/>
              </w:numPr>
              <w:spacing w:beforeLines="1" w:before="2" w:afterLines="1" w:after="2"/>
              <w:ind w:right="540"/>
              <w:rPr>
                <w:rFonts w:ascii="Times" w:hAnsi="Times"/>
                <w:sz w:val="14"/>
                <w:szCs w:val="14"/>
              </w:rPr>
            </w:pPr>
            <w:r w:rsidRPr="00AB368F">
              <w:rPr>
                <w:rFonts w:ascii="Arial" w:hAnsi="Arial"/>
                <w:sz w:val="14"/>
                <w:szCs w:val="14"/>
              </w:rPr>
              <w:t xml:space="preserve">public education, </w:t>
            </w:r>
          </w:p>
          <w:p w14:paraId="309E970C" w14:textId="77777777" w:rsidR="00B6498F" w:rsidRPr="00AB368F" w:rsidRDefault="00303FB9" w:rsidP="00ED65B0">
            <w:pPr>
              <w:numPr>
                <w:ilvl w:val="0"/>
                <w:numId w:val="25"/>
              </w:numPr>
              <w:spacing w:beforeLines="1" w:before="2" w:afterLines="1" w:after="2"/>
              <w:ind w:right="540"/>
              <w:rPr>
                <w:rFonts w:ascii="Times" w:hAnsi="Times"/>
                <w:sz w:val="14"/>
                <w:szCs w:val="14"/>
              </w:rPr>
            </w:pPr>
            <w:r w:rsidRPr="00AB368F">
              <w:rPr>
                <w:rFonts w:ascii="Arial" w:hAnsi="Arial"/>
                <w:sz w:val="14"/>
                <w:szCs w:val="14"/>
              </w:rPr>
              <w:t xml:space="preserve">public library services, </w:t>
            </w:r>
          </w:p>
          <w:p w14:paraId="4F158398" w14:textId="77777777" w:rsidR="00B6498F" w:rsidRPr="00AB368F" w:rsidRDefault="00303FB9" w:rsidP="00ED65B0">
            <w:pPr>
              <w:numPr>
                <w:ilvl w:val="0"/>
                <w:numId w:val="25"/>
              </w:numPr>
              <w:spacing w:beforeLines="1" w:before="2" w:afterLines="1" w:after="2"/>
              <w:ind w:right="540"/>
              <w:rPr>
                <w:rFonts w:ascii="Times" w:hAnsi="Times"/>
                <w:sz w:val="14"/>
                <w:szCs w:val="14"/>
              </w:rPr>
            </w:pPr>
            <w:r w:rsidRPr="00AB368F">
              <w:rPr>
                <w:rFonts w:ascii="Arial" w:hAnsi="Arial"/>
                <w:sz w:val="14"/>
                <w:szCs w:val="14"/>
              </w:rPr>
              <w:t xml:space="preserve">school library services, or </w:t>
            </w:r>
          </w:p>
          <w:p w14:paraId="226FC1A6" w14:textId="33CA2B32" w:rsidR="00E87029" w:rsidRPr="00E87029" w:rsidRDefault="00303FB9" w:rsidP="00E87029">
            <w:pPr>
              <w:numPr>
                <w:ilvl w:val="0"/>
                <w:numId w:val="25"/>
              </w:numPr>
              <w:spacing w:beforeLines="1" w:before="2" w:afterLines="1" w:after="2"/>
              <w:ind w:right="540"/>
              <w:rPr>
                <w:rFonts w:ascii="Times" w:hAnsi="Times"/>
                <w:sz w:val="14"/>
                <w:szCs w:val="14"/>
              </w:rPr>
            </w:pPr>
            <w:proofErr w:type="gramStart"/>
            <w:r w:rsidRPr="00AB368F">
              <w:rPr>
                <w:rFonts w:ascii="Arial" w:hAnsi="Arial"/>
                <w:sz w:val="14"/>
                <w:szCs w:val="14"/>
              </w:rPr>
              <w:t>other</w:t>
            </w:r>
            <w:proofErr w:type="gramEnd"/>
            <w:r w:rsidRPr="00AB368F">
              <w:rPr>
                <w:rFonts w:ascii="Arial" w:hAnsi="Arial"/>
                <w:sz w:val="14"/>
                <w:szCs w:val="14"/>
              </w:rPr>
              <w:t xml:space="preserve"> school-based services</w:t>
            </w:r>
            <w:r w:rsidR="00373B2D" w:rsidRPr="00AB368F">
              <w:rPr>
                <w:rFonts w:ascii="Arial" w:hAnsi="Arial"/>
                <w:sz w:val="14"/>
                <w:szCs w:val="14"/>
              </w:rPr>
              <w:t>.</w:t>
            </w:r>
          </w:p>
          <w:p w14:paraId="428A9843" w14:textId="77777777" w:rsidR="00F829F2" w:rsidRPr="00F829F2" w:rsidRDefault="00E87029" w:rsidP="00F829F2">
            <w:pPr>
              <w:pStyle w:val="BodyText"/>
              <w:pBdr>
                <w:top w:val="single" w:sz="4" w:space="0" w:color="auto"/>
                <w:left w:val="single" w:sz="4" w:space="4" w:color="auto"/>
                <w:bottom w:val="single" w:sz="4" w:space="1" w:color="auto"/>
                <w:right w:val="single" w:sz="4" w:space="4" w:color="auto"/>
              </w:pBdr>
              <w:autoSpaceDE w:val="0"/>
              <w:autoSpaceDN w:val="0"/>
              <w:adjustRightInd w:val="0"/>
              <w:spacing w:after="0"/>
              <w:rPr>
                <w:rFonts w:ascii="Arial" w:hAnsi="Arial" w:cs="Arial"/>
                <w:sz w:val="14"/>
                <w:szCs w:val="14"/>
              </w:rPr>
            </w:pPr>
            <w:r w:rsidRPr="00F829F2">
              <w:rPr>
                <w:rFonts w:ascii="Arial" w:hAnsi="Arial" w:cs="Arial"/>
                <w:b/>
                <w:sz w:val="14"/>
                <w:szCs w:val="14"/>
              </w:rPr>
              <w:t>NOTE</w:t>
            </w:r>
            <w:r w:rsidRPr="00F829F2">
              <w:rPr>
                <w:rFonts w:ascii="Arial" w:hAnsi="Arial" w:cs="Arial"/>
                <w:sz w:val="14"/>
                <w:szCs w:val="14"/>
              </w:rPr>
              <w:t xml:space="preserve">: </w:t>
            </w:r>
            <w:r w:rsidR="00F829F2" w:rsidRPr="00F829F2">
              <w:rPr>
                <w:rFonts w:ascii="Arial" w:hAnsi="Arial" w:cs="Arial"/>
                <w:sz w:val="14"/>
                <w:szCs w:val="14"/>
              </w:rPr>
              <w:t xml:space="preserve">An individual borrower’s employment with a Section 501(c)(3) non-profit or other private public service organization is not considered qualifying service  if the </w:t>
            </w:r>
          </w:p>
          <w:p w14:paraId="7AF3E16A" w14:textId="2F665BF2" w:rsidR="00163DC5" w:rsidRPr="00AB368F" w:rsidRDefault="00F829F2" w:rsidP="00F829F2">
            <w:pPr>
              <w:pStyle w:val="BodyText"/>
              <w:pBdr>
                <w:top w:val="single" w:sz="4" w:space="0" w:color="auto"/>
                <w:left w:val="single" w:sz="4" w:space="4" w:color="auto"/>
                <w:bottom w:val="single" w:sz="4" w:space="1" w:color="auto"/>
                <w:right w:val="single" w:sz="4" w:space="4" w:color="auto"/>
              </w:pBdr>
              <w:autoSpaceDE w:val="0"/>
              <w:autoSpaceDN w:val="0"/>
              <w:adjustRightInd w:val="0"/>
              <w:spacing w:before="0" w:after="0"/>
              <w:rPr>
                <w:rFonts w:ascii="Arial" w:hAnsi="Arial" w:cs="Arial"/>
                <w:sz w:val="14"/>
                <w:szCs w:val="14"/>
              </w:rPr>
            </w:pPr>
            <w:proofErr w:type="gramStart"/>
            <w:r w:rsidRPr="00F829F2">
              <w:rPr>
                <w:rFonts w:ascii="Arial" w:hAnsi="Arial" w:cs="Arial"/>
                <w:sz w:val="14"/>
                <w:szCs w:val="14"/>
              </w:rPr>
              <w:t>borrower’s</w:t>
            </w:r>
            <w:proofErr w:type="gramEnd"/>
            <w:r w:rsidRPr="00F829F2">
              <w:rPr>
                <w:rFonts w:ascii="Arial" w:hAnsi="Arial" w:cs="Arial"/>
                <w:sz w:val="14"/>
                <w:szCs w:val="14"/>
              </w:rPr>
              <w:t xml:space="preserve"> job duties  are related to religious instruction, worship services, or any form of proselytizing.</w:t>
            </w:r>
          </w:p>
          <w:p w14:paraId="791BA015" w14:textId="77777777" w:rsidR="00B6498F" w:rsidRPr="00AB368F" w:rsidRDefault="00B6498F" w:rsidP="00AB368F">
            <w:pPr>
              <w:spacing w:beforeLines="1" w:before="2" w:afterLines="1" w:after="2"/>
              <w:ind w:left="335" w:right="540"/>
              <w:rPr>
                <w:rFonts w:ascii="Times" w:hAnsi="Times"/>
                <w:sz w:val="20"/>
                <w:szCs w:val="20"/>
              </w:rPr>
            </w:pPr>
          </w:p>
        </w:tc>
      </w:tr>
      <w:tr w:rsidR="00801E25" w:rsidRPr="00AB368F" w14:paraId="03FFFB0B" w14:textId="77777777" w:rsidTr="00E1049D">
        <w:tblPrEx>
          <w:tblCellMar>
            <w:left w:w="108" w:type="dxa"/>
            <w:right w:w="108" w:type="dxa"/>
          </w:tblCellMar>
        </w:tblPrEx>
        <w:trPr>
          <w:gridBefore w:val="3"/>
          <w:gridAfter w:val="1"/>
          <w:wBefore w:w="36" w:type="dxa"/>
          <w:wAfter w:w="27" w:type="dxa"/>
        </w:trPr>
        <w:tc>
          <w:tcPr>
            <w:tcW w:w="10699" w:type="dxa"/>
            <w:gridSpan w:val="4"/>
            <w:tcBorders>
              <w:top w:val="single" w:sz="4" w:space="0" w:color="auto"/>
              <w:left w:val="single" w:sz="4" w:space="0" w:color="auto"/>
              <w:bottom w:val="single" w:sz="4" w:space="0" w:color="auto"/>
              <w:right w:val="single" w:sz="4" w:space="0" w:color="auto"/>
            </w:tcBorders>
            <w:vAlign w:val="center"/>
          </w:tcPr>
          <w:p w14:paraId="2F98624D" w14:textId="77777777" w:rsidR="002425CD" w:rsidRPr="00AB368F" w:rsidRDefault="009F0B34">
            <w:pPr>
              <w:spacing w:after="40"/>
              <w:rPr>
                <w:rFonts w:ascii="Arial" w:hAnsi="Arial" w:cs="Arial"/>
                <w:b/>
                <w:bCs/>
                <w:i/>
                <w:sz w:val="15"/>
                <w:szCs w:val="15"/>
              </w:rPr>
            </w:pPr>
            <w:r w:rsidRPr="00AB368F">
              <w:rPr>
                <w:rFonts w:ascii="Arial" w:hAnsi="Arial" w:cs="Arial"/>
                <w:b/>
                <w:bCs/>
                <w:i/>
                <w:sz w:val="15"/>
                <w:szCs w:val="15"/>
              </w:rPr>
              <w:lastRenderedPageBreak/>
              <w:t xml:space="preserve">SECTION </w:t>
            </w:r>
            <w:r w:rsidR="00196F64" w:rsidRPr="00AB368F">
              <w:rPr>
                <w:rFonts w:ascii="Arial" w:hAnsi="Arial" w:cs="Arial"/>
                <w:b/>
                <w:bCs/>
                <w:i/>
                <w:sz w:val="15"/>
                <w:szCs w:val="15"/>
              </w:rPr>
              <w:t>6</w:t>
            </w:r>
            <w:r w:rsidRPr="00AB368F">
              <w:rPr>
                <w:rFonts w:ascii="Arial" w:hAnsi="Arial" w:cs="Arial"/>
                <w:b/>
                <w:bCs/>
                <w:i/>
                <w:sz w:val="15"/>
                <w:szCs w:val="15"/>
              </w:rPr>
              <w:t>: WHERE TO SEND THE COMPLETED FORM</w:t>
            </w:r>
          </w:p>
        </w:tc>
      </w:tr>
      <w:tr w:rsidR="00033971" w:rsidRPr="00AB368F" w14:paraId="0D2F1F3D" w14:textId="77777777" w:rsidTr="00E1049D">
        <w:tblPrEx>
          <w:tblCellMar>
            <w:left w:w="108" w:type="dxa"/>
            <w:right w:w="108" w:type="dxa"/>
          </w:tblCellMar>
        </w:tblPrEx>
        <w:trPr>
          <w:gridBefore w:val="3"/>
          <w:gridAfter w:val="1"/>
          <w:wBefore w:w="36" w:type="dxa"/>
          <w:wAfter w:w="27" w:type="dxa"/>
        </w:trPr>
        <w:tc>
          <w:tcPr>
            <w:tcW w:w="5349" w:type="dxa"/>
          </w:tcPr>
          <w:p w14:paraId="0E4E8B06" w14:textId="77777777" w:rsidR="00033971" w:rsidRPr="00AB368F" w:rsidRDefault="009F0B34" w:rsidP="00303FB9">
            <w:pPr>
              <w:spacing w:after="40"/>
              <w:rPr>
                <w:rFonts w:ascii="Arial" w:hAnsi="Arial" w:cs="Arial"/>
                <w:i/>
                <w:sz w:val="16"/>
                <w:szCs w:val="16"/>
              </w:rPr>
            </w:pPr>
            <w:r w:rsidRPr="00AB368F">
              <w:rPr>
                <w:rFonts w:ascii="Arial" w:hAnsi="Arial" w:cs="Arial"/>
                <w:i/>
                <w:sz w:val="16"/>
                <w:szCs w:val="16"/>
              </w:rPr>
              <w:t>Send the completed Employment Certification to:</w:t>
            </w:r>
          </w:p>
          <w:p w14:paraId="7638173B" w14:textId="77777777" w:rsidR="00AC734D" w:rsidRPr="00AB368F" w:rsidRDefault="00AC734D" w:rsidP="00303FB9">
            <w:pPr>
              <w:spacing w:after="40"/>
              <w:rPr>
                <w:rFonts w:ascii="Arial" w:hAnsi="Arial" w:cs="Arial"/>
                <w:sz w:val="16"/>
                <w:szCs w:val="16"/>
              </w:rPr>
            </w:pPr>
          </w:p>
          <w:p w14:paraId="60E01929" w14:textId="77777777" w:rsidR="00AC734D" w:rsidRPr="00AB368F" w:rsidRDefault="00AC734D" w:rsidP="00AC734D">
            <w:pPr>
              <w:spacing w:after="40"/>
              <w:ind w:left="331"/>
              <w:rPr>
                <w:rFonts w:ascii="Arial" w:hAnsi="Arial" w:cs="Arial"/>
                <w:sz w:val="16"/>
                <w:szCs w:val="16"/>
              </w:rPr>
            </w:pPr>
            <w:r w:rsidRPr="00AB368F">
              <w:rPr>
                <w:rFonts w:ascii="Arial" w:hAnsi="Arial" w:cs="Arial"/>
                <w:sz w:val="16"/>
                <w:szCs w:val="16"/>
              </w:rPr>
              <w:t>FedLoan Servicing</w:t>
            </w:r>
          </w:p>
          <w:p w14:paraId="103214F0" w14:textId="77777777" w:rsidR="00AC734D" w:rsidRPr="00AB368F" w:rsidRDefault="00AC734D" w:rsidP="00AC734D">
            <w:pPr>
              <w:spacing w:after="40"/>
              <w:ind w:left="331"/>
              <w:rPr>
                <w:rFonts w:ascii="Arial" w:hAnsi="Arial" w:cs="Arial"/>
                <w:sz w:val="16"/>
                <w:szCs w:val="16"/>
              </w:rPr>
            </w:pPr>
            <w:r w:rsidRPr="00AB368F">
              <w:rPr>
                <w:rFonts w:ascii="Arial" w:hAnsi="Arial" w:cs="Arial"/>
                <w:sz w:val="16"/>
                <w:szCs w:val="16"/>
              </w:rPr>
              <w:t>P.O. Box 69184</w:t>
            </w:r>
          </w:p>
          <w:p w14:paraId="6C59E2E6" w14:textId="77777777" w:rsidR="00AC734D" w:rsidRPr="00AB368F" w:rsidRDefault="00AC734D" w:rsidP="00AC734D">
            <w:pPr>
              <w:spacing w:after="40"/>
              <w:ind w:left="331"/>
              <w:rPr>
                <w:rFonts w:ascii="Arial" w:hAnsi="Arial" w:cs="Arial"/>
                <w:sz w:val="16"/>
                <w:szCs w:val="16"/>
              </w:rPr>
            </w:pPr>
            <w:r w:rsidRPr="00AB368F">
              <w:rPr>
                <w:rFonts w:ascii="Arial" w:hAnsi="Arial" w:cs="Arial"/>
                <w:sz w:val="16"/>
                <w:szCs w:val="16"/>
              </w:rPr>
              <w:t>Harrisburg, PA 17106-9184</w:t>
            </w:r>
          </w:p>
          <w:p w14:paraId="4F6275BC" w14:textId="77777777" w:rsidR="00AC734D" w:rsidRPr="00AB368F" w:rsidRDefault="00AC734D" w:rsidP="00AC734D">
            <w:pPr>
              <w:spacing w:after="40"/>
              <w:ind w:left="331"/>
              <w:rPr>
                <w:rFonts w:ascii="Arial" w:hAnsi="Arial" w:cs="Arial"/>
                <w:sz w:val="16"/>
                <w:szCs w:val="16"/>
              </w:rPr>
            </w:pPr>
          </w:p>
          <w:p w14:paraId="0F4B8198" w14:textId="77777777" w:rsidR="00AC734D" w:rsidRPr="00AB368F" w:rsidRDefault="00AC734D" w:rsidP="00AC734D">
            <w:pPr>
              <w:spacing w:after="40"/>
              <w:ind w:left="331"/>
              <w:rPr>
                <w:rFonts w:ascii="Arial" w:hAnsi="Arial" w:cs="Arial"/>
                <w:sz w:val="16"/>
                <w:szCs w:val="16"/>
              </w:rPr>
            </w:pPr>
            <w:r w:rsidRPr="00AB368F">
              <w:rPr>
                <w:rFonts w:ascii="Arial" w:hAnsi="Arial" w:cs="Arial"/>
                <w:sz w:val="16"/>
                <w:szCs w:val="16"/>
              </w:rPr>
              <w:t>Or Fax to 717-720-1628</w:t>
            </w:r>
          </w:p>
        </w:tc>
        <w:tc>
          <w:tcPr>
            <w:tcW w:w="5350" w:type="dxa"/>
            <w:gridSpan w:val="3"/>
          </w:tcPr>
          <w:p w14:paraId="5EB764F5" w14:textId="77777777" w:rsidR="00033971" w:rsidRPr="00AB368F" w:rsidRDefault="009F0B34" w:rsidP="00033971">
            <w:pPr>
              <w:spacing w:after="40"/>
              <w:ind w:left="187" w:hanging="187"/>
              <w:rPr>
                <w:rFonts w:ascii="Arial" w:hAnsi="Arial" w:cs="Arial"/>
                <w:i/>
                <w:sz w:val="16"/>
                <w:szCs w:val="16"/>
              </w:rPr>
            </w:pPr>
            <w:r w:rsidRPr="00AB368F">
              <w:rPr>
                <w:rFonts w:ascii="Arial" w:hAnsi="Arial" w:cs="Arial"/>
                <w:i/>
                <w:sz w:val="16"/>
                <w:szCs w:val="16"/>
              </w:rPr>
              <w:t>If you need help completing this form, call:</w:t>
            </w:r>
          </w:p>
          <w:p w14:paraId="3CA8E272" w14:textId="77777777" w:rsidR="00033971" w:rsidRPr="00AB368F" w:rsidRDefault="00033971" w:rsidP="00303FB9">
            <w:pPr>
              <w:spacing w:after="40"/>
              <w:rPr>
                <w:rFonts w:ascii="Arial" w:hAnsi="Arial" w:cs="Arial"/>
                <w:i/>
                <w:sz w:val="16"/>
                <w:szCs w:val="16"/>
              </w:rPr>
            </w:pPr>
          </w:p>
          <w:p w14:paraId="36040848" w14:textId="77777777" w:rsidR="006447FC" w:rsidRPr="00AB368F" w:rsidRDefault="00AC734D" w:rsidP="00AC734D">
            <w:pPr>
              <w:spacing w:after="40"/>
              <w:ind w:left="292"/>
              <w:rPr>
                <w:rFonts w:ascii="Arial" w:hAnsi="Arial" w:cs="Arial"/>
                <w:sz w:val="16"/>
                <w:szCs w:val="16"/>
              </w:rPr>
            </w:pPr>
            <w:r w:rsidRPr="00AB368F">
              <w:rPr>
                <w:rFonts w:ascii="Arial" w:hAnsi="Arial" w:cs="Arial"/>
                <w:sz w:val="16"/>
                <w:szCs w:val="16"/>
              </w:rPr>
              <w:t>855-265-4038</w:t>
            </w:r>
          </w:p>
          <w:p w14:paraId="53BE75F7" w14:textId="77777777" w:rsidR="006447FC" w:rsidRPr="00AB368F" w:rsidRDefault="006447FC" w:rsidP="00303FB9">
            <w:pPr>
              <w:spacing w:after="40"/>
              <w:rPr>
                <w:rFonts w:ascii="Arial" w:hAnsi="Arial" w:cs="Arial"/>
                <w:i/>
                <w:sz w:val="16"/>
                <w:szCs w:val="16"/>
              </w:rPr>
            </w:pPr>
          </w:p>
          <w:p w14:paraId="4CC06D54" w14:textId="77777777" w:rsidR="00033971" w:rsidRPr="00AB368F" w:rsidRDefault="00033971" w:rsidP="00303FB9">
            <w:pPr>
              <w:spacing w:after="40"/>
              <w:rPr>
                <w:rFonts w:ascii="Arial" w:hAnsi="Arial" w:cs="Arial"/>
                <w:b/>
                <w:bCs/>
                <w:i/>
                <w:sz w:val="16"/>
                <w:szCs w:val="16"/>
              </w:rPr>
            </w:pPr>
          </w:p>
        </w:tc>
      </w:tr>
      <w:tr w:rsidR="00033971" w:rsidRPr="00AB368F" w14:paraId="73E0DC65" w14:textId="77777777" w:rsidTr="00E1049D">
        <w:tblPrEx>
          <w:tblCellMar>
            <w:left w:w="108" w:type="dxa"/>
            <w:right w:w="108" w:type="dxa"/>
          </w:tblCellMar>
        </w:tblPrEx>
        <w:trPr>
          <w:gridBefore w:val="3"/>
          <w:gridAfter w:val="1"/>
          <w:wBefore w:w="36" w:type="dxa"/>
          <w:wAfter w:w="27" w:type="dxa"/>
        </w:trPr>
        <w:tc>
          <w:tcPr>
            <w:tcW w:w="10699" w:type="dxa"/>
            <w:gridSpan w:val="4"/>
            <w:tcBorders>
              <w:top w:val="single" w:sz="4" w:space="0" w:color="auto"/>
              <w:left w:val="single" w:sz="4" w:space="0" w:color="auto"/>
              <w:bottom w:val="single" w:sz="4" w:space="0" w:color="auto"/>
              <w:right w:val="single" w:sz="4" w:space="0" w:color="auto"/>
            </w:tcBorders>
            <w:vAlign w:val="center"/>
          </w:tcPr>
          <w:p w14:paraId="63CE13F7" w14:textId="77777777" w:rsidR="00667082" w:rsidRPr="00AB368F" w:rsidRDefault="00033971">
            <w:pPr>
              <w:spacing w:after="40"/>
              <w:rPr>
                <w:rFonts w:ascii="Arial" w:hAnsi="Arial" w:cs="Arial"/>
                <w:b/>
                <w:bCs/>
                <w:i/>
                <w:sz w:val="15"/>
                <w:szCs w:val="15"/>
              </w:rPr>
            </w:pPr>
            <w:r w:rsidRPr="00AB368F">
              <w:rPr>
                <w:rFonts w:ascii="Arial" w:hAnsi="Arial" w:cs="Arial"/>
                <w:b/>
                <w:bCs/>
                <w:i/>
                <w:sz w:val="15"/>
                <w:szCs w:val="15"/>
              </w:rPr>
              <w:t xml:space="preserve">SECTION </w:t>
            </w:r>
            <w:r w:rsidR="00196F64" w:rsidRPr="00AB368F">
              <w:rPr>
                <w:rFonts w:ascii="Arial" w:hAnsi="Arial" w:cs="Arial"/>
                <w:b/>
                <w:bCs/>
                <w:i/>
                <w:sz w:val="15"/>
                <w:szCs w:val="15"/>
              </w:rPr>
              <w:t>7</w:t>
            </w:r>
            <w:r w:rsidRPr="00AB368F">
              <w:rPr>
                <w:rFonts w:ascii="Arial" w:hAnsi="Arial" w:cs="Arial"/>
                <w:b/>
                <w:bCs/>
                <w:i/>
                <w:sz w:val="15"/>
                <w:szCs w:val="15"/>
              </w:rPr>
              <w:t>: IMPORTANT NOTICES</w:t>
            </w:r>
          </w:p>
        </w:tc>
      </w:tr>
      <w:tr w:rsidR="00033971" w:rsidRPr="00986194" w14:paraId="1C9C15C0" w14:textId="77777777" w:rsidTr="00E1049D">
        <w:tblPrEx>
          <w:tblCellMar>
            <w:left w:w="108" w:type="dxa"/>
            <w:right w:w="108" w:type="dxa"/>
          </w:tblCellMar>
        </w:tblPrEx>
        <w:trPr>
          <w:gridBefore w:val="3"/>
          <w:gridAfter w:val="1"/>
          <w:wBefore w:w="36" w:type="dxa"/>
          <w:wAfter w:w="27" w:type="dxa"/>
        </w:trPr>
        <w:tc>
          <w:tcPr>
            <w:tcW w:w="10699" w:type="dxa"/>
            <w:gridSpan w:val="4"/>
            <w:tcBorders>
              <w:top w:val="single" w:sz="4" w:space="0" w:color="auto"/>
            </w:tcBorders>
          </w:tcPr>
          <w:p w14:paraId="1473FD97" w14:textId="77777777" w:rsidR="00033971" w:rsidRPr="00AB368F" w:rsidRDefault="00033971" w:rsidP="00303FB9">
            <w:pPr>
              <w:spacing w:after="40"/>
              <w:rPr>
                <w:rFonts w:ascii="Arial" w:hAnsi="Arial" w:cs="Arial"/>
                <w:bCs/>
                <w:sz w:val="14"/>
              </w:rPr>
            </w:pPr>
            <w:r w:rsidRPr="00AB368F">
              <w:rPr>
                <w:rFonts w:ascii="Arial" w:hAnsi="Arial" w:cs="Arial"/>
                <w:b/>
                <w:bCs/>
                <w:sz w:val="14"/>
              </w:rPr>
              <w:t>Privacy Act Notice.</w:t>
            </w:r>
            <w:r w:rsidRPr="00AB368F">
              <w:rPr>
                <w:rFonts w:ascii="Arial" w:hAnsi="Arial" w:cs="Arial"/>
                <w:bCs/>
                <w:sz w:val="14"/>
              </w:rPr>
              <w:t xml:space="preserve">  The Privacy Act of 1974 (5 U.S.C. 552a) requires that the following notice be provided to you:</w:t>
            </w:r>
          </w:p>
          <w:p w14:paraId="40D436BD" w14:textId="77777777" w:rsidR="00033971" w:rsidRPr="00AB368F" w:rsidRDefault="00033971" w:rsidP="00303FB9">
            <w:pPr>
              <w:spacing w:after="40"/>
              <w:rPr>
                <w:rFonts w:ascii="Arial" w:hAnsi="Arial" w:cs="Arial"/>
                <w:bCs/>
                <w:sz w:val="14"/>
              </w:rPr>
            </w:pPr>
            <w:r w:rsidRPr="00AB368F">
              <w:rPr>
                <w:rFonts w:ascii="Arial" w:hAnsi="Arial" w:cs="Arial"/>
                <w:bCs/>
                <w:sz w:val="14"/>
              </w:rPr>
              <w:t xml:space="preserve">The authorities for collecting the requested information from and about you are §421 et seq., §451 et seq.,§461 et seq., and §420L et seq. of the Higher Education Act of 1965, as amended (the HEA) (20 U.S.C. 1071 et seq., 20 U.S.C. 1087a et seq., 20 U.S.C. 1087aa et seq., and 20 U.S.C. 1070g et seq.) and the authorities for collecting </w:t>
            </w:r>
          </w:p>
          <w:p w14:paraId="2844C2EF" w14:textId="77777777" w:rsidR="00033971" w:rsidRPr="00AB368F" w:rsidRDefault="00033971" w:rsidP="00303FB9">
            <w:pPr>
              <w:spacing w:after="40"/>
              <w:rPr>
                <w:rFonts w:ascii="Arial" w:hAnsi="Arial" w:cs="Arial"/>
                <w:bCs/>
                <w:sz w:val="14"/>
              </w:rPr>
            </w:pPr>
            <w:proofErr w:type="gramStart"/>
            <w:r w:rsidRPr="00AB368F">
              <w:rPr>
                <w:rFonts w:ascii="Arial" w:hAnsi="Arial" w:cs="Arial"/>
                <w:bCs/>
                <w:sz w:val="14"/>
              </w:rPr>
              <w:t>and</w:t>
            </w:r>
            <w:proofErr w:type="gramEnd"/>
            <w:r w:rsidRPr="00AB368F">
              <w:rPr>
                <w:rFonts w:ascii="Arial" w:hAnsi="Arial" w:cs="Arial"/>
                <w:bCs/>
                <w:sz w:val="14"/>
              </w:rPr>
              <w:t xml:space="preserve"> using your Social Security Number (SSN) are §§428B(f) and 484(a)(4) of the HEA (20 U.S.C. 1078-2(f) and 1091(a)(4)) and §31001(i)(1) of the Debt Collection Improvement Act of 1996 (31 U.S.C. 7701(c)).  Participating in the William D. Ford Federal Direct Loan (Direct Loan) Program and giving us your SSN are voluntary, but you must provide the requested information, including your SSN, to participate.</w:t>
            </w:r>
          </w:p>
          <w:p w14:paraId="70F70F3B" w14:textId="77777777" w:rsidR="00033971" w:rsidRPr="00AB368F" w:rsidRDefault="00033971" w:rsidP="00303FB9">
            <w:pPr>
              <w:spacing w:after="40"/>
              <w:rPr>
                <w:rFonts w:ascii="Arial" w:hAnsi="Arial" w:cs="Arial"/>
                <w:bCs/>
                <w:sz w:val="14"/>
              </w:rPr>
            </w:pPr>
            <w:r w:rsidRPr="00AB368F">
              <w:rPr>
                <w:rFonts w:ascii="Arial" w:hAnsi="Arial" w:cs="Arial"/>
                <w:bCs/>
                <w:sz w:val="14"/>
              </w:rPr>
              <w:t>The principal purposes for collecting the information on this form, including your SSN, are to verify your identity, to determine your eligibility to receive a Direct Loan, to receive a benefit on a loan (such as a deferment, forbearance, discharge, or forgiveness), to permit the servicing of your loan(s), and, if it becomes necessary, to locate you and to collect and report on your loan(s) if your loan(s) become delinquent or in default.  We also use your SSN as an account identifier and to permit you to access your account information electronically.</w:t>
            </w:r>
          </w:p>
          <w:p w14:paraId="5110446B" w14:textId="77777777" w:rsidR="00033971" w:rsidRPr="00AB368F" w:rsidRDefault="00033971" w:rsidP="00303FB9">
            <w:pPr>
              <w:spacing w:after="40"/>
              <w:rPr>
                <w:rFonts w:ascii="Arial" w:hAnsi="Arial" w:cs="Arial"/>
                <w:bCs/>
                <w:sz w:val="14"/>
              </w:rPr>
            </w:pPr>
            <w:r w:rsidRPr="00AB368F">
              <w:rPr>
                <w:rFonts w:ascii="Arial" w:hAnsi="Arial" w:cs="Arial"/>
                <w:bCs/>
                <w:sz w:val="14"/>
              </w:rPr>
              <w:t xml:space="preserve">The information in your file may be disclosed, on a case-by-case basis or under a computer matching program, to third parties as authorized under routine uses in the appropriate systems of records notices.  </w:t>
            </w:r>
          </w:p>
          <w:p w14:paraId="781D8B9E" w14:textId="77777777" w:rsidR="00033971" w:rsidRPr="00AB368F" w:rsidRDefault="00033971" w:rsidP="00303FB9">
            <w:pPr>
              <w:spacing w:after="40"/>
              <w:rPr>
                <w:rFonts w:ascii="Arial" w:hAnsi="Arial" w:cs="Arial"/>
                <w:bCs/>
                <w:sz w:val="14"/>
              </w:rPr>
            </w:pPr>
            <w:r w:rsidRPr="00AB368F">
              <w:rPr>
                <w:rFonts w:ascii="Arial" w:hAnsi="Arial" w:cs="Arial"/>
                <w:bCs/>
                <w:sz w:val="14"/>
              </w:rPr>
              <w:t>For a loan, the routine uses of the information that we collect about you include, but are not limited to, its disclosure to federal, state, or local agencies, to institutions of higher education, and to third party servicers to determine your eligibility to receive a loan, to investigate possible fraud, and to verify compliance with federal student financial aid program regulations.</w:t>
            </w:r>
          </w:p>
          <w:p w14:paraId="208228EE" w14:textId="77777777" w:rsidR="00033971" w:rsidRPr="00AB368F" w:rsidRDefault="00033971" w:rsidP="00303FB9">
            <w:pPr>
              <w:spacing w:after="40"/>
              <w:rPr>
                <w:rFonts w:ascii="Arial" w:hAnsi="Arial" w:cs="Arial"/>
                <w:bCs/>
                <w:sz w:val="14"/>
              </w:rPr>
            </w:pPr>
            <w:r w:rsidRPr="00AB368F">
              <w:rPr>
                <w:rFonts w:ascii="Arial" w:hAnsi="Arial" w:cs="Arial"/>
                <w:bCs/>
                <w:sz w:val="14"/>
              </w:rPr>
              <w:t xml:space="preserve">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w:t>
            </w:r>
            <w:proofErr w:type="gramStart"/>
            <w:r w:rsidRPr="00AB368F">
              <w:rPr>
                <w:rFonts w:ascii="Arial" w:hAnsi="Arial" w:cs="Arial"/>
                <w:bCs/>
                <w:sz w:val="14"/>
              </w:rPr>
              <w:t>under</w:t>
            </w:r>
            <w:proofErr w:type="gramEnd"/>
            <w:r w:rsidRPr="00AB368F">
              <w:rPr>
                <w:rFonts w:ascii="Arial" w:hAnsi="Arial" w:cs="Arial"/>
                <w:bCs/>
                <w:sz w:val="14"/>
              </w:rPr>
              <w:t xml:space="preserve">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w:t>
            </w:r>
          </w:p>
          <w:p w14:paraId="3C69081B" w14:textId="77777777" w:rsidR="00033971" w:rsidRPr="00AB368F" w:rsidRDefault="00033971" w:rsidP="00303FB9">
            <w:pPr>
              <w:spacing w:after="40"/>
              <w:rPr>
                <w:rFonts w:ascii="Arial" w:hAnsi="Arial" w:cs="Arial"/>
                <w:bCs/>
                <w:sz w:val="14"/>
              </w:rPr>
            </w:pPr>
            <w:r w:rsidRPr="00AB368F">
              <w:rPr>
                <w:rFonts w:ascii="Arial" w:hAnsi="Arial" w:cs="Arial"/>
                <w:bCs/>
                <w:sz w:val="14"/>
              </w:rPr>
              <w:t xml:space="preserve">For a loan, the routine uses of this information also include, but are not limited to, its disclosure to federal, state, or local agencies, to private parties such as relatives, present and former employers, business and personal associates, to creditors, to financial and educational institutions, and to guaranty agencies to verify your identity, to determine your program eligibility and benefits, to permit making, servicing, assigning, collecting, adjusting, or discharging your loan(s), to enforce the terms of the loan(s), to investigate possible fraud and to verify compliance with federal student financial aid program regulations, to locate you if you become delinquent in your loan payments or if you default, or to verify whether your debt qualifies for discharge or cancellation.  To provide default rate calculations, disclosures may be made to guaranty agencies, to financial and educational institutions, or to federal, state or local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 disclosures may be made to guaranty agencies or to financial and educational institutions.  To counsel you in repayment efforts, disclosures may be made to guaranty agencies, to financial and educational institutions, or to federal, state, or local agencies.  </w:t>
            </w:r>
          </w:p>
          <w:p w14:paraId="2468BEE4" w14:textId="77777777" w:rsidR="00033971" w:rsidRPr="00AB368F" w:rsidRDefault="00033971" w:rsidP="00303FB9">
            <w:pPr>
              <w:spacing w:after="40"/>
              <w:rPr>
                <w:rFonts w:ascii="Arial" w:hAnsi="Arial" w:cs="Arial"/>
                <w:bCs/>
                <w:sz w:val="14"/>
              </w:rPr>
            </w:pPr>
            <w:r w:rsidRPr="00AB368F">
              <w:rPr>
                <w:rFonts w:ascii="Arial" w:hAnsi="Arial" w:cs="Arial"/>
                <w:b/>
                <w:bCs/>
                <w:sz w:val="14"/>
              </w:rPr>
              <w:t>Paperwork Reduction Notice</w:t>
            </w:r>
            <w:r w:rsidRPr="00AB368F">
              <w:rPr>
                <w:rFonts w:ascii="Arial" w:hAnsi="Arial" w:cs="Arial"/>
                <w:bCs/>
                <w:sz w:val="14"/>
              </w:rPr>
              <w:t>.  According to the Paperwork Reduction Act of 1995, no persons are required to respond to a collection of information unless it displays a currently valid OMB control number.  Public reporting burden for this collection of infor</w:t>
            </w:r>
            <w:r w:rsidR="0043244C" w:rsidRPr="00AB368F">
              <w:rPr>
                <w:rFonts w:ascii="Arial" w:hAnsi="Arial" w:cs="Arial"/>
                <w:bCs/>
                <w:sz w:val="14"/>
              </w:rPr>
              <w:t>mation is estimated to average 0.5 hours (30</w:t>
            </w:r>
            <w:r w:rsidRPr="00AB368F">
              <w:rPr>
                <w:rFonts w:ascii="Arial" w:hAnsi="Arial" w:cs="Arial"/>
                <w:bCs/>
                <w:sz w:val="14"/>
              </w:rPr>
              <w:t xml:space="preserve"> minutes) per response, including time for reviewing instructions, searching existing data resources, gathering and maintaining the data needed, and completing and reviewing the collection of information.  The obligation to respond to this collection is required to obtain a benefit in accordance with 34 CFR 685.219.  Send comments regarding the burden estimate or any other aspect of this collection of information, including suggestions for reducing this burden, to the U.S Department of Education, 400 Maryland Ave., SW, Washington, DC 20210-4537 or e-mail </w:t>
            </w:r>
            <w:hyperlink r:id="rId16" w:history="1">
              <w:r w:rsidRPr="00AB368F">
                <w:rPr>
                  <w:rStyle w:val="Hyperlink"/>
                  <w:rFonts w:ascii="Arial" w:hAnsi="Arial" w:cs="Arial"/>
                  <w:bCs/>
                  <w:sz w:val="14"/>
                </w:rPr>
                <w:t>ICDocketMgr@ed.gov</w:t>
              </w:r>
            </w:hyperlink>
            <w:r w:rsidRPr="00AB368F">
              <w:rPr>
                <w:rFonts w:ascii="Arial" w:hAnsi="Arial" w:cs="Arial"/>
                <w:bCs/>
                <w:sz w:val="14"/>
              </w:rPr>
              <w:t xml:space="preserve"> and reference OMB Control Number 1845-</w:t>
            </w:r>
            <w:r w:rsidR="0043244C" w:rsidRPr="00AB368F">
              <w:rPr>
                <w:rFonts w:ascii="Arial" w:hAnsi="Arial" w:cs="Arial"/>
                <w:bCs/>
                <w:sz w:val="14"/>
              </w:rPr>
              <w:t>0110</w:t>
            </w:r>
            <w:r w:rsidRPr="00AB368F">
              <w:rPr>
                <w:rFonts w:ascii="Arial" w:hAnsi="Arial" w:cs="Arial"/>
                <w:bCs/>
                <w:sz w:val="14"/>
              </w:rPr>
              <w:t xml:space="preserve">.  </w:t>
            </w:r>
            <w:r w:rsidRPr="00AB368F">
              <w:rPr>
                <w:rFonts w:ascii="Arial" w:hAnsi="Arial" w:cs="Arial"/>
                <w:b/>
                <w:bCs/>
                <w:sz w:val="14"/>
              </w:rPr>
              <w:t xml:space="preserve">Note: Please do not return the completed Employment Certification for Public Service Loan Forgiveness to this address. </w:t>
            </w:r>
            <w:r w:rsidRPr="00AB368F">
              <w:rPr>
                <w:rFonts w:ascii="Arial" w:hAnsi="Arial" w:cs="Arial"/>
                <w:bCs/>
                <w:sz w:val="14"/>
              </w:rPr>
              <w:t xml:space="preserve"> </w:t>
            </w:r>
          </w:p>
          <w:p w14:paraId="616FE474" w14:textId="77777777" w:rsidR="00667082" w:rsidRDefault="00033971" w:rsidP="003228F6">
            <w:pPr>
              <w:spacing w:after="40"/>
              <w:rPr>
                <w:rFonts w:ascii="Arial" w:hAnsi="Arial" w:cs="Arial"/>
                <w:b/>
                <w:bCs/>
                <w:sz w:val="14"/>
              </w:rPr>
            </w:pPr>
            <w:r w:rsidRPr="00AB368F">
              <w:rPr>
                <w:rFonts w:ascii="Arial" w:hAnsi="Arial" w:cs="Arial"/>
                <w:b/>
                <w:bCs/>
                <w:sz w:val="14"/>
              </w:rPr>
              <w:t xml:space="preserve">If you have comments or concerns regarding the status of your individual submission of this form, contact </w:t>
            </w:r>
            <w:r w:rsidR="003228F6" w:rsidRPr="00AB368F">
              <w:rPr>
                <w:rFonts w:ascii="Arial" w:hAnsi="Arial" w:cs="Arial"/>
                <w:b/>
                <w:bCs/>
                <w:sz w:val="14"/>
              </w:rPr>
              <w:t>the PSLF</w:t>
            </w:r>
            <w:r w:rsidRPr="00AB368F">
              <w:rPr>
                <w:rFonts w:ascii="Arial" w:hAnsi="Arial" w:cs="Arial"/>
                <w:b/>
                <w:bCs/>
                <w:sz w:val="14"/>
              </w:rPr>
              <w:t xml:space="preserve"> servicer (see Section </w:t>
            </w:r>
            <w:r w:rsidR="009F0B34" w:rsidRPr="00AB368F">
              <w:rPr>
                <w:rFonts w:ascii="Arial" w:hAnsi="Arial" w:cs="Arial"/>
                <w:b/>
                <w:bCs/>
                <w:sz w:val="14"/>
              </w:rPr>
              <w:t>6</w:t>
            </w:r>
            <w:r w:rsidRPr="00AB368F">
              <w:rPr>
                <w:rFonts w:ascii="Arial" w:hAnsi="Arial" w:cs="Arial"/>
                <w:b/>
                <w:bCs/>
                <w:sz w:val="14"/>
              </w:rPr>
              <w:t>).</w:t>
            </w:r>
          </w:p>
        </w:tc>
      </w:tr>
    </w:tbl>
    <w:p w14:paraId="2AFB37E6" w14:textId="77777777" w:rsidR="00303FB9" w:rsidRPr="00BA3624" w:rsidRDefault="00303FB9" w:rsidP="00E94929">
      <w:pPr>
        <w:autoSpaceDE w:val="0"/>
        <w:autoSpaceDN w:val="0"/>
        <w:adjustRightInd w:val="0"/>
        <w:rPr>
          <w:rFonts w:ascii="Arial Narrow" w:hAnsi="Arial Narrow" w:cs="Arial"/>
          <w:b/>
          <w:bCs/>
          <w:sz w:val="14"/>
          <w:szCs w:val="22"/>
        </w:rPr>
      </w:pPr>
    </w:p>
    <w:sectPr w:rsidR="00303FB9" w:rsidRPr="00BA3624" w:rsidSect="00303FB9">
      <w:footerReference w:type="default" r:id="rId17"/>
      <w:pgSz w:w="12240" w:h="15840"/>
      <w:pgMar w:top="538" w:right="1008" w:bottom="630" w:left="1008" w:header="54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B4786" w14:textId="77777777" w:rsidR="00315A1D" w:rsidRDefault="00315A1D">
      <w:r>
        <w:separator/>
      </w:r>
    </w:p>
    <w:p w14:paraId="4403C1E9" w14:textId="77777777" w:rsidR="00315A1D" w:rsidRDefault="00315A1D"/>
    <w:p w14:paraId="5F32E681" w14:textId="77777777" w:rsidR="00315A1D" w:rsidRDefault="00315A1D"/>
  </w:endnote>
  <w:endnote w:type="continuationSeparator" w:id="0">
    <w:p w14:paraId="2931D9E9" w14:textId="77777777" w:rsidR="00315A1D" w:rsidRDefault="00315A1D">
      <w:r>
        <w:continuationSeparator/>
      </w:r>
    </w:p>
    <w:p w14:paraId="7881809B" w14:textId="77777777" w:rsidR="00315A1D" w:rsidRDefault="00315A1D"/>
    <w:p w14:paraId="1B2FA6A8" w14:textId="77777777" w:rsidR="00315A1D" w:rsidRDefault="00315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altName w:val="Courier"/>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6F502" w14:textId="77777777" w:rsidR="00867F7D" w:rsidRPr="00D66F96" w:rsidRDefault="00867F7D" w:rsidP="00303FB9">
    <w:pPr>
      <w:pStyle w:val="Footer"/>
      <w:jc w:val="center"/>
      <w:rPr>
        <w:rFonts w:ascii="Arial Narrow" w:hAnsi="Arial Narrow"/>
        <w:sz w:val="14"/>
        <w:szCs w:val="14"/>
      </w:rPr>
    </w:pPr>
    <w:r w:rsidRPr="00D66F96">
      <w:rPr>
        <w:rFonts w:ascii="Arial Narrow" w:hAnsi="Arial Narrow"/>
        <w:sz w:val="14"/>
        <w:szCs w:val="14"/>
      </w:rPr>
      <w:t xml:space="preserve">Page </w:t>
    </w:r>
    <w:r w:rsidR="00A40FDB" w:rsidRPr="00D66F96">
      <w:rPr>
        <w:rFonts w:ascii="Arial Narrow" w:hAnsi="Arial Narrow"/>
        <w:b/>
        <w:sz w:val="14"/>
        <w:szCs w:val="14"/>
      </w:rPr>
      <w:fldChar w:fldCharType="begin"/>
    </w:r>
    <w:r w:rsidRPr="00D66F96">
      <w:rPr>
        <w:rFonts w:ascii="Arial Narrow" w:hAnsi="Arial Narrow"/>
        <w:b/>
        <w:sz w:val="14"/>
        <w:szCs w:val="14"/>
      </w:rPr>
      <w:instrText xml:space="preserve"> PAGE </w:instrText>
    </w:r>
    <w:r w:rsidR="00A40FDB" w:rsidRPr="00D66F96">
      <w:rPr>
        <w:rFonts w:ascii="Arial Narrow" w:hAnsi="Arial Narrow"/>
        <w:b/>
        <w:sz w:val="14"/>
        <w:szCs w:val="14"/>
      </w:rPr>
      <w:fldChar w:fldCharType="separate"/>
    </w:r>
    <w:r>
      <w:rPr>
        <w:rFonts w:ascii="Arial Narrow" w:hAnsi="Arial Narrow"/>
        <w:b/>
        <w:noProof/>
        <w:sz w:val="14"/>
        <w:szCs w:val="14"/>
      </w:rPr>
      <w:t>2</w:t>
    </w:r>
    <w:r w:rsidR="00A40FDB" w:rsidRPr="00D66F96">
      <w:rPr>
        <w:rFonts w:ascii="Arial Narrow" w:hAnsi="Arial Narrow"/>
        <w:b/>
        <w:sz w:val="14"/>
        <w:szCs w:val="14"/>
      </w:rPr>
      <w:fldChar w:fldCharType="end"/>
    </w:r>
    <w:r w:rsidRPr="00D66F96">
      <w:rPr>
        <w:rFonts w:ascii="Arial Narrow" w:hAnsi="Arial Narrow"/>
        <w:sz w:val="14"/>
        <w:szCs w:val="14"/>
      </w:rPr>
      <w:t xml:space="preserve"> of </w:t>
    </w:r>
    <w:r w:rsidR="00A40FDB" w:rsidRPr="00D66F96">
      <w:rPr>
        <w:rFonts w:ascii="Arial Narrow" w:hAnsi="Arial Narrow"/>
        <w:b/>
        <w:sz w:val="14"/>
        <w:szCs w:val="14"/>
      </w:rPr>
      <w:fldChar w:fldCharType="begin"/>
    </w:r>
    <w:r w:rsidRPr="00D66F96">
      <w:rPr>
        <w:rFonts w:ascii="Arial Narrow" w:hAnsi="Arial Narrow"/>
        <w:b/>
        <w:sz w:val="14"/>
        <w:szCs w:val="14"/>
      </w:rPr>
      <w:instrText xml:space="preserve"> NUMPAGES  </w:instrText>
    </w:r>
    <w:r w:rsidR="00A40FDB" w:rsidRPr="00D66F96">
      <w:rPr>
        <w:rFonts w:ascii="Arial Narrow" w:hAnsi="Arial Narrow"/>
        <w:b/>
        <w:sz w:val="14"/>
        <w:szCs w:val="14"/>
      </w:rPr>
      <w:fldChar w:fldCharType="separate"/>
    </w:r>
    <w:r>
      <w:rPr>
        <w:rFonts w:ascii="Arial Narrow" w:hAnsi="Arial Narrow"/>
        <w:b/>
        <w:noProof/>
        <w:sz w:val="14"/>
        <w:szCs w:val="14"/>
      </w:rPr>
      <w:t>4</w:t>
    </w:r>
    <w:r w:rsidR="00A40FDB" w:rsidRPr="00D66F96">
      <w:rPr>
        <w:rFonts w:ascii="Arial Narrow" w:hAnsi="Arial Narrow"/>
        <w:b/>
        <w:sz w:val="14"/>
        <w:szCs w:val="14"/>
      </w:rPr>
      <w:fldChar w:fldCharType="end"/>
    </w:r>
  </w:p>
  <w:p w14:paraId="0A6227DE" w14:textId="77777777" w:rsidR="00867F7D" w:rsidRDefault="00867F7D" w:rsidP="00303FB9">
    <w:pPr>
      <w:pStyle w:val="Footer"/>
      <w:rPr>
        <w:b/>
        <w:bCs/>
        <w:i/>
        <w:i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4524A" w14:textId="77777777" w:rsidR="00867F7D" w:rsidRPr="00D66F96" w:rsidRDefault="00867F7D" w:rsidP="00303FB9">
    <w:pPr>
      <w:pStyle w:val="Footer"/>
      <w:jc w:val="center"/>
      <w:rPr>
        <w:rFonts w:ascii="Arial Narrow" w:hAnsi="Arial Narrow"/>
        <w:sz w:val="14"/>
        <w:szCs w:val="14"/>
      </w:rPr>
    </w:pPr>
    <w:r w:rsidRPr="00D66F96">
      <w:rPr>
        <w:rFonts w:ascii="Arial Narrow" w:hAnsi="Arial Narrow"/>
        <w:sz w:val="14"/>
        <w:szCs w:val="14"/>
      </w:rPr>
      <w:t xml:space="preserve">Page </w:t>
    </w:r>
    <w:r w:rsidR="00A40FDB" w:rsidRPr="00D66F96">
      <w:rPr>
        <w:rFonts w:ascii="Arial Narrow" w:hAnsi="Arial Narrow"/>
        <w:b/>
        <w:sz w:val="14"/>
        <w:szCs w:val="14"/>
      </w:rPr>
      <w:fldChar w:fldCharType="begin"/>
    </w:r>
    <w:r w:rsidRPr="00D66F96">
      <w:rPr>
        <w:rFonts w:ascii="Arial Narrow" w:hAnsi="Arial Narrow"/>
        <w:b/>
        <w:sz w:val="14"/>
        <w:szCs w:val="14"/>
      </w:rPr>
      <w:instrText xml:space="preserve"> PAGE </w:instrText>
    </w:r>
    <w:r w:rsidR="00A40FDB" w:rsidRPr="00D66F96">
      <w:rPr>
        <w:rFonts w:ascii="Arial Narrow" w:hAnsi="Arial Narrow"/>
        <w:b/>
        <w:sz w:val="14"/>
        <w:szCs w:val="14"/>
      </w:rPr>
      <w:fldChar w:fldCharType="separate"/>
    </w:r>
    <w:r w:rsidR="007A1C38">
      <w:rPr>
        <w:rFonts w:ascii="Arial Narrow" w:hAnsi="Arial Narrow"/>
        <w:b/>
        <w:noProof/>
        <w:sz w:val="14"/>
        <w:szCs w:val="14"/>
      </w:rPr>
      <w:t>2</w:t>
    </w:r>
    <w:r w:rsidR="00A40FDB" w:rsidRPr="00D66F96">
      <w:rPr>
        <w:rFonts w:ascii="Arial Narrow" w:hAnsi="Arial Narrow"/>
        <w:b/>
        <w:sz w:val="14"/>
        <w:szCs w:val="14"/>
      </w:rPr>
      <w:fldChar w:fldCharType="end"/>
    </w:r>
    <w:r w:rsidRPr="00D66F96">
      <w:rPr>
        <w:rFonts w:ascii="Arial Narrow" w:hAnsi="Arial Narrow"/>
        <w:sz w:val="14"/>
        <w:szCs w:val="14"/>
      </w:rPr>
      <w:t xml:space="preserve"> of </w:t>
    </w:r>
    <w:r w:rsidR="00A40FDB" w:rsidRPr="00D66F96">
      <w:rPr>
        <w:rFonts w:ascii="Arial Narrow" w:hAnsi="Arial Narrow"/>
        <w:b/>
        <w:sz w:val="14"/>
        <w:szCs w:val="14"/>
      </w:rPr>
      <w:fldChar w:fldCharType="begin"/>
    </w:r>
    <w:r w:rsidRPr="00D66F96">
      <w:rPr>
        <w:rFonts w:ascii="Arial Narrow" w:hAnsi="Arial Narrow"/>
        <w:b/>
        <w:sz w:val="14"/>
        <w:szCs w:val="14"/>
      </w:rPr>
      <w:instrText xml:space="preserve"> NUMPAGES  </w:instrText>
    </w:r>
    <w:r w:rsidR="00A40FDB" w:rsidRPr="00D66F96">
      <w:rPr>
        <w:rFonts w:ascii="Arial Narrow" w:hAnsi="Arial Narrow"/>
        <w:b/>
        <w:sz w:val="14"/>
        <w:szCs w:val="14"/>
      </w:rPr>
      <w:fldChar w:fldCharType="separate"/>
    </w:r>
    <w:r w:rsidR="007A1C38">
      <w:rPr>
        <w:rFonts w:ascii="Arial Narrow" w:hAnsi="Arial Narrow"/>
        <w:b/>
        <w:noProof/>
        <w:sz w:val="14"/>
        <w:szCs w:val="14"/>
      </w:rPr>
      <w:t>4</w:t>
    </w:r>
    <w:r w:rsidR="00A40FDB" w:rsidRPr="00D66F96">
      <w:rPr>
        <w:rFonts w:ascii="Arial Narrow" w:hAnsi="Arial Narrow"/>
        <w:b/>
        <w:sz w:val="14"/>
        <w:szCs w:val="14"/>
      </w:rPr>
      <w:fldChar w:fldCharType="end"/>
    </w:r>
  </w:p>
  <w:p w14:paraId="2EB58A52" w14:textId="77777777" w:rsidR="00867F7D" w:rsidRDefault="00867F7D" w:rsidP="00303FB9">
    <w:pPr>
      <w:pStyle w:val="Footer"/>
      <w:rPr>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99557" w14:textId="77777777" w:rsidR="00315A1D" w:rsidRDefault="00315A1D">
      <w:r>
        <w:separator/>
      </w:r>
    </w:p>
    <w:p w14:paraId="2AA2FDDA" w14:textId="77777777" w:rsidR="00315A1D" w:rsidRDefault="00315A1D"/>
    <w:p w14:paraId="49F16677" w14:textId="77777777" w:rsidR="00315A1D" w:rsidRDefault="00315A1D"/>
  </w:footnote>
  <w:footnote w:type="continuationSeparator" w:id="0">
    <w:p w14:paraId="668FCFFB" w14:textId="77777777" w:rsidR="00315A1D" w:rsidRDefault="00315A1D">
      <w:r>
        <w:continuationSeparator/>
      </w:r>
    </w:p>
    <w:p w14:paraId="362AC54C" w14:textId="77777777" w:rsidR="00315A1D" w:rsidRDefault="00315A1D"/>
    <w:p w14:paraId="21DFCAC7" w14:textId="77777777" w:rsidR="00315A1D" w:rsidRDefault="00315A1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7EC9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4539E"/>
    <w:multiLevelType w:val="hybridMultilevel"/>
    <w:tmpl w:val="55DC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F1BA1"/>
    <w:multiLevelType w:val="hybridMultilevel"/>
    <w:tmpl w:val="8EDE4572"/>
    <w:lvl w:ilvl="0" w:tplc="2A4295DA">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9F0A03"/>
    <w:multiLevelType w:val="hybridMultilevel"/>
    <w:tmpl w:val="9C34ED6E"/>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C5D79"/>
    <w:multiLevelType w:val="hybridMultilevel"/>
    <w:tmpl w:val="144042F0"/>
    <w:lvl w:ilvl="0" w:tplc="88CA46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15809A0"/>
    <w:multiLevelType w:val="hybridMultilevel"/>
    <w:tmpl w:val="F29CFF74"/>
    <w:lvl w:ilvl="0" w:tplc="2A4295DA">
      <w:start w:val="1"/>
      <w:numFmt w:val="decimal"/>
      <w:lvlText w:val="(%1)"/>
      <w:lvlJc w:val="left"/>
      <w:pPr>
        <w:tabs>
          <w:tab w:val="num" w:pos="719"/>
        </w:tabs>
        <w:ind w:left="719"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EF279E"/>
    <w:multiLevelType w:val="hybridMultilevel"/>
    <w:tmpl w:val="2A34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34B93"/>
    <w:multiLevelType w:val="hybridMultilevel"/>
    <w:tmpl w:val="20301846"/>
    <w:lvl w:ilvl="0" w:tplc="FB20B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951AB7"/>
    <w:multiLevelType w:val="hybridMultilevel"/>
    <w:tmpl w:val="65945AE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82E694D"/>
    <w:multiLevelType w:val="hybridMultilevel"/>
    <w:tmpl w:val="0F1C0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B3DD6"/>
    <w:multiLevelType w:val="hybridMultilevel"/>
    <w:tmpl w:val="D87EF7D6"/>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F36D08"/>
    <w:multiLevelType w:val="hybridMultilevel"/>
    <w:tmpl w:val="2E7A6F98"/>
    <w:lvl w:ilvl="0" w:tplc="2A4295DA">
      <w:start w:val="1"/>
      <w:numFmt w:val="decimal"/>
      <w:lvlText w:val="(%1)"/>
      <w:lvlJc w:val="left"/>
      <w:pPr>
        <w:tabs>
          <w:tab w:val="num" w:pos="720"/>
        </w:tabs>
        <w:ind w:left="720"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6917E6"/>
    <w:multiLevelType w:val="hybridMultilevel"/>
    <w:tmpl w:val="092C5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D61B8B"/>
    <w:multiLevelType w:val="hybridMultilevel"/>
    <w:tmpl w:val="1514081A"/>
    <w:lvl w:ilvl="0" w:tplc="7D6E429E">
      <w:start w:val="1"/>
      <w:numFmt w:val="lowerLetter"/>
      <w:lvlText w:val="(%1) "/>
      <w:lvlJc w:val="left"/>
      <w:pPr>
        <w:ind w:left="720" w:hanging="360"/>
      </w:pPr>
      <w:rPr>
        <w:rFonts w:hint="default"/>
        <w:b/>
        <w:sz w:val="15"/>
        <w:szCs w:val="1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E952B8"/>
    <w:multiLevelType w:val="hybridMultilevel"/>
    <w:tmpl w:val="32400B3C"/>
    <w:lvl w:ilvl="0" w:tplc="2A429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632E8"/>
    <w:multiLevelType w:val="hybridMultilevel"/>
    <w:tmpl w:val="7300697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6">
    <w:nsid w:val="4A572439"/>
    <w:multiLevelType w:val="hybridMultilevel"/>
    <w:tmpl w:val="C8063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93888"/>
    <w:multiLevelType w:val="hybridMultilevel"/>
    <w:tmpl w:val="FD38DE0E"/>
    <w:lvl w:ilvl="0" w:tplc="04090001">
      <w:start w:val="1"/>
      <w:numFmt w:val="bullet"/>
      <w:lvlText w:val=""/>
      <w:lvlJc w:val="left"/>
      <w:pPr>
        <w:ind w:left="1044" w:hanging="360"/>
      </w:pPr>
      <w:rPr>
        <w:rFonts w:ascii="Symbol" w:hAnsi="Symbol"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18">
    <w:nsid w:val="5026792E"/>
    <w:multiLevelType w:val="hybridMultilevel"/>
    <w:tmpl w:val="569A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B4199"/>
    <w:multiLevelType w:val="hybridMultilevel"/>
    <w:tmpl w:val="B37AD05E"/>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1E2FA2"/>
    <w:multiLevelType w:val="hybridMultilevel"/>
    <w:tmpl w:val="08666D2E"/>
    <w:lvl w:ilvl="0" w:tplc="2A4295DA">
      <w:start w:val="1"/>
      <w:numFmt w:val="decimal"/>
      <w:lvlText w:val="(%1)"/>
      <w:lvlJc w:val="left"/>
      <w:pPr>
        <w:tabs>
          <w:tab w:val="num" w:pos="719"/>
        </w:tabs>
        <w:ind w:left="719" w:hanging="576"/>
      </w:pPr>
      <w:rPr>
        <w:rFonts w:hint="default"/>
      </w:rPr>
    </w:lvl>
    <w:lvl w:ilvl="1" w:tplc="2A4295DA">
      <w:start w:val="1"/>
      <w:numFmt w:val="decimal"/>
      <w:lvlText w:val="(%2)"/>
      <w:lvlJc w:val="left"/>
      <w:pPr>
        <w:tabs>
          <w:tab w:val="num" w:pos="719"/>
        </w:tabs>
        <w:ind w:left="719" w:hanging="576"/>
      </w:pPr>
      <w:rPr>
        <w:rFonts w:hint="default"/>
      </w:r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21">
    <w:nsid w:val="5C352A1E"/>
    <w:multiLevelType w:val="hybridMultilevel"/>
    <w:tmpl w:val="F90A7EBC"/>
    <w:lvl w:ilvl="0" w:tplc="2A429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3F452B"/>
    <w:multiLevelType w:val="hybridMultilevel"/>
    <w:tmpl w:val="9A86A40C"/>
    <w:lvl w:ilvl="0" w:tplc="7E7619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F328E2"/>
    <w:multiLevelType w:val="hybridMultilevel"/>
    <w:tmpl w:val="3E5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1A6565"/>
    <w:multiLevelType w:val="hybridMultilevel"/>
    <w:tmpl w:val="5E08DC80"/>
    <w:lvl w:ilvl="0" w:tplc="E292BDA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E0B49"/>
    <w:multiLevelType w:val="hybridMultilevel"/>
    <w:tmpl w:val="5394E96A"/>
    <w:lvl w:ilvl="0" w:tplc="FB20BE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8DD7CD0"/>
    <w:multiLevelType w:val="hybridMultilevel"/>
    <w:tmpl w:val="A53EA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11"/>
  </w:num>
  <w:num w:numId="5">
    <w:abstractNumId w:val="20"/>
  </w:num>
  <w:num w:numId="6">
    <w:abstractNumId w:val="5"/>
  </w:num>
  <w:num w:numId="7">
    <w:abstractNumId w:val="22"/>
  </w:num>
  <w:num w:numId="8">
    <w:abstractNumId w:val="7"/>
  </w:num>
  <w:num w:numId="9">
    <w:abstractNumId w:val="25"/>
  </w:num>
  <w:num w:numId="10">
    <w:abstractNumId w:val="1"/>
  </w:num>
  <w:num w:numId="11">
    <w:abstractNumId w:val="6"/>
  </w:num>
  <w:num w:numId="12">
    <w:abstractNumId w:val="23"/>
  </w:num>
  <w:num w:numId="13">
    <w:abstractNumId w:val="9"/>
  </w:num>
  <w:num w:numId="14">
    <w:abstractNumId w:val="19"/>
  </w:num>
  <w:num w:numId="15">
    <w:abstractNumId w:val="3"/>
  </w:num>
  <w:num w:numId="16">
    <w:abstractNumId w:val="13"/>
  </w:num>
  <w:num w:numId="17">
    <w:abstractNumId w:val="4"/>
  </w:num>
  <w:num w:numId="18">
    <w:abstractNumId w:val="21"/>
  </w:num>
  <w:num w:numId="19">
    <w:abstractNumId w:val="14"/>
  </w:num>
  <w:num w:numId="20">
    <w:abstractNumId w:val="26"/>
  </w:num>
  <w:num w:numId="21">
    <w:abstractNumId w:val="0"/>
  </w:num>
  <w:num w:numId="22">
    <w:abstractNumId w:val="16"/>
  </w:num>
  <w:num w:numId="23">
    <w:abstractNumId w:val="15"/>
  </w:num>
  <w:num w:numId="24">
    <w:abstractNumId w:val="8"/>
  </w:num>
  <w:num w:numId="25">
    <w:abstractNumId w:val="17"/>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formatting="1" w:enforcement="0"/>
  <w:defaultTabStop w:val="720"/>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25"/>
    <w:rsid w:val="0000059F"/>
    <w:rsid w:val="00007C83"/>
    <w:rsid w:val="00011A88"/>
    <w:rsid w:val="00015853"/>
    <w:rsid w:val="0002091E"/>
    <w:rsid w:val="000277D8"/>
    <w:rsid w:val="00031894"/>
    <w:rsid w:val="00033971"/>
    <w:rsid w:val="000364E9"/>
    <w:rsid w:val="00037437"/>
    <w:rsid w:val="00040440"/>
    <w:rsid w:val="00042158"/>
    <w:rsid w:val="0004441A"/>
    <w:rsid w:val="000639CA"/>
    <w:rsid w:val="00067934"/>
    <w:rsid w:val="00070D9A"/>
    <w:rsid w:val="00073AEE"/>
    <w:rsid w:val="00074E9A"/>
    <w:rsid w:val="00077391"/>
    <w:rsid w:val="00077D02"/>
    <w:rsid w:val="000839EB"/>
    <w:rsid w:val="00086B23"/>
    <w:rsid w:val="000979B9"/>
    <w:rsid w:val="000A016B"/>
    <w:rsid w:val="000A694C"/>
    <w:rsid w:val="000A7342"/>
    <w:rsid w:val="000B4884"/>
    <w:rsid w:val="000B7FE8"/>
    <w:rsid w:val="000C04C7"/>
    <w:rsid w:val="000C6CFB"/>
    <w:rsid w:val="000C7C54"/>
    <w:rsid w:val="000D01D9"/>
    <w:rsid w:val="000F5CDF"/>
    <w:rsid w:val="0010127D"/>
    <w:rsid w:val="00111510"/>
    <w:rsid w:val="00112C8A"/>
    <w:rsid w:val="00114E0F"/>
    <w:rsid w:val="0011547F"/>
    <w:rsid w:val="0012563A"/>
    <w:rsid w:val="001260F7"/>
    <w:rsid w:val="001368F3"/>
    <w:rsid w:val="00137EC0"/>
    <w:rsid w:val="00141F99"/>
    <w:rsid w:val="00150F4B"/>
    <w:rsid w:val="00151F85"/>
    <w:rsid w:val="00153C64"/>
    <w:rsid w:val="0015597B"/>
    <w:rsid w:val="001620EB"/>
    <w:rsid w:val="00163DC5"/>
    <w:rsid w:val="0017149D"/>
    <w:rsid w:val="00176BAE"/>
    <w:rsid w:val="00190B25"/>
    <w:rsid w:val="00196F64"/>
    <w:rsid w:val="001A09B6"/>
    <w:rsid w:val="001A149C"/>
    <w:rsid w:val="001A4452"/>
    <w:rsid w:val="001B506E"/>
    <w:rsid w:val="001B6E76"/>
    <w:rsid w:val="001C53EF"/>
    <w:rsid w:val="001C5563"/>
    <w:rsid w:val="001C5773"/>
    <w:rsid w:val="001C743F"/>
    <w:rsid w:val="001D1A97"/>
    <w:rsid w:val="001E51B4"/>
    <w:rsid w:val="001E7378"/>
    <w:rsid w:val="001F1539"/>
    <w:rsid w:val="001F5F3B"/>
    <w:rsid w:val="00212C6A"/>
    <w:rsid w:val="00225156"/>
    <w:rsid w:val="00230B8C"/>
    <w:rsid w:val="00237B86"/>
    <w:rsid w:val="002425CD"/>
    <w:rsid w:val="00246333"/>
    <w:rsid w:val="00247D56"/>
    <w:rsid w:val="0025598F"/>
    <w:rsid w:val="00263091"/>
    <w:rsid w:val="00264968"/>
    <w:rsid w:val="00274536"/>
    <w:rsid w:val="00280481"/>
    <w:rsid w:val="00291041"/>
    <w:rsid w:val="00295776"/>
    <w:rsid w:val="002A2799"/>
    <w:rsid w:val="002B35F9"/>
    <w:rsid w:val="002B3A5C"/>
    <w:rsid w:val="002B5101"/>
    <w:rsid w:val="002C0A12"/>
    <w:rsid w:val="002C1121"/>
    <w:rsid w:val="002C6DF5"/>
    <w:rsid w:val="002C7459"/>
    <w:rsid w:val="002D2FC2"/>
    <w:rsid w:val="002E15AE"/>
    <w:rsid w:val="002E2D5A"/>
    <w:rsid w:val="002F4888"/>
    <w:rsid w:val="002F5223"/>
    <w:rsid w:val="002F5425"/>
    <w:rsid w:val="00300FAF"/>
    <w:rsid w:val="00302D13"/>
    <w:rsid w:val="00303FB9"/>
    <w:rsid w:val="00311D0A"/>
    <w:rsid w:val="00311E6E"/>
    <w:rsid w:val="003154C1"/>
    <w:rsid w:val="00315A1D"/>
    <w:rsid w:val="0031637C"/>
    <w:rsid w:val="003228F6"/>
    <w:rsid w:val="00327557"/>
    <w:rsid w:val="00330394"/>
    <w:rsid w:val="00332315"/>
    <w:rsid w:val="00337B62"/>
    <w:rsid w:val="003409CE"/>
    <w:rsid w:val="00340B07"/>
    <w:rsid w:val="0034264B"/>
    <w:rsid w:val="00343B8C"/>
    <w:rsid w:val="00360F03"/>
    <w:rsid w:val="003618C9"/>
    <w:rsid w:val="00362139"/>
    <w:rsid w:val="00373B2D"/>
    <w:rsid w:val="00374497"/>
    <w:rsid w:val="00381678"/>
    <w:rsid w:val="00381953"/>
    <w:rsid w:val="0038648E"/>
    <w:rsid w:val="00387780"/>
    <w:rsid w:val="00394B04"/>
    <w:rsid w:val="003A1931"/>
    <w:rsid w:val="003A1FDD"/>
    <w:rsid w:val="003A3A6F"/>
    <w:rsid w:val="003A635B"/>
    <w:rsid w:val="003B1B43"/>
    <w:rsid w:val="003B44E9"/>
    <w:rsid w:val="003C4AAD"/>
    <w:rsid w:val="003C6B2C"/>
    <w:rsid w:val="003E2772"/>
    <w:rsid w:val="003E5F5F"/>
    <w:rsid w:val="003F206F"/>
    <w:rsid w:val="003F75DD"/>
    <w:rsid w:val="00405519"/>
    <w:rsid w:val="004162D1"/>
    <w:rsid w:val="0043244C"/>
    <w:rsid w:val="004341F1"/>
    <w:rsid w:val="00437FC2"/>
    <w:rsid w:val="00441FC2"/>
    <w:rsid w:val="0044432F"/>
    <w:rsid w:val="00453896"/>
    <w:rsid w:val="00454640"/>
    <w:rsid w:val="00467A99"/>
    <w:rsid w:val="0047422F"/>
    <w:rsid w:val="00474876"/>
    <w:rsid w:val="00494E90"/>
    <w:rsid w:val="004959BC"/>
    <w:rsid w:val="004A13D5"/>
    <w:rsid w:val="004A6485"/>
    <w:rsid w:val="004B302B"/>
    <w:rsid w:val="004B5E0E"/>
    <w:rsid w:val="004C0C54"/>
    <w:rsid w:val="004D2253"/>
    <w:rsid w:val="004D6104"/>
    <w:rsid w:val="004E43EB"/>
    <w:rsid w:val="004F2379"/>
    <w:rsid w:val="004F5D9B"/>
    <w:rsid w:val="00500BAC"/>
    <w:rsid w:val="00502267"/>
    <w:rsid w:val="005023A6"/>
    <w:rsid w:val="005024B8"/>
    <w:rsid w:val="00503A2B"/>
    <w:rsid w:val="00507B0B"/>
    <w:rsid w:val="00520D31"/>
    <w:rsid w:val="00523F86"/>
    <w:rsid w:val="00526497"/>
    <w:rsid w:val="005477E4"/>
    <w:rsid w:val="00552E55"/>
    <w:rsid w:val="00552F0E"/>
    <w:rsid w:val="00556319"/>
    <w:rsid w:val="005651FB"/>
    <w:rsid w:val="005715FC"/>
    <w:rsid w:val="00573B5E"/>
    <w:rsid w:val="00585FCB"/>
    <w:rsid w:val="00590C6E"/>
    <w:rsid w:val="005A1DF0"/>
    <w:rsid w:val="005A2AAF"/>
    <w:rsid w:val="005A5241"/>
    <w:rsid w:val="005B1274"/>
    <w:rsid w:val="005C202E"/>
    <w:rsid w:val="005E6013"/>
    <w:rsid w:val="0060704F"/>
    <w:rsid w:val="0061689B"/>
    <w:rsid w:val="00623F46"/>
    <w:rsid w:val="00624886"/>
    <w:rsid w:val="00626D27"/>
    <w:rsid w:val="006300B2"/>
    <w:rsid w:val="00630E11"/>
    <w:rsid w:val="006447FC"/>
    <w:rsid w:val="0064798E"/>
    <w:rsid w:val="00650997"/>
    <w:rsid w:val="00651728"/>
    <w:rsid w:val="00655B1C"/>
    <w:rsid w:val="00667082"/>
    <w:rsid w:val="00667A45"/>
    <w:rsid w:val="00677095"/>
    <w:rsid w:val="00681F5A"/>
    <w:rsid w:val="006A1F48"/>
    <w:rsid w:val="006A4C3A"/>
    <w:rsid w:val="006B21C0"/>
    <w:rsid w:val="006B6942"/>
    <w:rsid w:val="006C1853"/>
    <w:rsid w:val="006C2349"/>
    <w:rsid w:val="006C2BAD"/>
    <w:rsid w:val="006C377F"/>
    <w:rsid w:val="006C5245"/>
    <w:rsid w:val="006D03E4"/>
    <w:rsid w:val="006D1687"/>
    <w:rsid w:val="006D3F8F"/>
    <w:rsid w:val="006D7264"/>
    <w:rsid w:val="006F1F6A"/>
    <w:rsid w:val="006F39E0"/>
    <w:rsid w:val="006F5DF3"/>
    <w:rsid w:val="00712A21"/>
    <w:rsid w:val="00722F9F"/>
    <w:rsid w:val="00725D5C"/>
    <w:rsid w:val="007342FE"/>
    <w:rsid w:val="00736D2F"/>
    <w:rsid w:val="00740677"/>
    <w:rsid w:val="0075104C"/>
    <w:rsid w:val="00751B5B"/>
    <w:rsid w:val="00761FCC"/>
    <w:rsid w:val="0076202C"/>
    <w:rsid w:val="00762F3C"/>
    <w:rsid w:val="007633EA"/>
    <w:rsid w:val="00777AC8"/>
    <w:rsid w:val="00777FBD"/>
    <w:rsid w:val="00790BAA"/>
    <w:rsid w:val="00791A63"/>
    <w:rsid w:val="00796B7C"/>
    <w:rsid w:val="00797554"/>
    <w:rsid w:val="007A1C38"/>
    <w:rsid w:val="007B206E"/>
    <w:rsid w:val="007B35DB"/>
    <w:rsid w:val="007B53DD"/>
    <w:rsid w:val="007B7D62"/>
    <w:rsid w:val="007C12B1"/>
    <w:rsid w:val="007D7C2D"/>
    <w:rsid w:val="007E1B67"/>
    <w:rsid w:val="007E404A"/>
    <w:rsid w:val="007E615A"/>
    <w:rsid w:val="007F30CC"/>
    <w:rsid w:val="008002C0"/>
    <w:rsid w:val="008009CF"/>
    <w:rsid w:val="00801631"/>
    <w:rsid w:val="00801E25"/>
    <w:rsid w:val="00801F0A"/>
    <w:rsid w:val="008168D4"/>
    <w:rsid w:val="00826EAE"/>
    <w:rsid w:val="008322A3"/>
    <w:rsid w:val="00833343"/>
    <w:rsid w:val="008403BB"/>
    <w:rsid w:val="00840A7B"/>
    <w:rsid w:val="00842964"/>
    <w:rsid w:val="0084703E"/>
    <w:rsid w:val="0085600D"/>
    <w:rsid w:val="00862D18"/>
    <w:rsid w:val="0086345F"/>
    <w:rsid w:val="0086615E"/>
    <w:rsid w:val="00867F7D"/>
    <w:rsid w:val="00871ADB"/>
    <w:rsid w:val="0087787A"/>
    <w:rsid w:val="0088201C"/>
    <w:rsid w:val="00883463"/>
    <w:rsid w:val="0088604E"/>
    <w:rsid w:val="008A0885"/>
    <w:rsid w:val="008B48D4"/>
    <w:rsid w:val="008C6C12"/>
    <w:rsid w:val="008E29FC"/>
    <w:rsid w:val="008F583A"/>
    <w:rsid w:val="008F608B"/>
    <w:rsid w:val="00905796"/>
    <w:rsid w:val="00915A7E"/>
    <w:rsid w:val="00926812"/>
    <w:rsid w:val="00933519"/>
    <w:rsid w:val="009372F8"/>
    <w:rsid w:val="00945945"/>
    <w:rsid w:val="00946EAD"/>
    <w:rsid w:val="009536BD"/>
    <w:rsid w:val="00963363"/>
    <w:rsid w:val="00967B6E"/>
    <w:rsid w:val="00971256"/>
    <w:rsid w:val="00975D6F"/>
    <w:rsid w:val="00987011"/>
    <w:rsid w:val="00992826"/>
    <w:rsid w:val="00995291"/>
    <w:rsid w:val="009A24B8"/>
    <w:rsid w:val="009A45A5"/>
    <w:rsid w:val="009A65BF"/>
    <w:rsid w:val="009C167C"/>
    <w:rsid w:val="009C1AB1"/>
    <w:rsid w:val="009D431C"/>
    <w:rsid w:val="009D655D"/>
    <w:rsid w:val="009E0891"/>
    <w:rsid w:val="009E10E0"/>
    <w:rsid w:val="009E1BE3"/>
    <w:rsid w:val="009E2096"/>
    <w:rsid w:val="009E764B"/>
    <w:rsid w:val="009F0B34"/>
    <w:rsid w:val="009F1787"/>
    <w:rsid w:val="00A06705"/>
    <w:rsid w:val="00A148CD"/>
    <w:rsid w:val="00A16F6E"/>
    <w:rsid w:val="00A1713A"/>
    <w:rsid w:val="00A210EF"/>
    <w:rsid w:val="00A2167E"/>
    <w:rsid w:val="00A24081"/>
    <w:rsid w:val="00A26AFA"/>
    <w:rsid w:val="00A316DC"/>
    <w:rsid w:val="00A40FDB"/>
    <w:rsid w:val="00A5338C"/>
    <w:rsid w:val="00A54132"/>
    <w:rsid w:val="00A5418F"/>
    <w:rsid w:val="00A54792"/>
    <w:rsid w:val="00A5673A"/>
    <w:rsid w:val="00A7398F"/>
    <w:rsid w:val="00A77891"/>
    <w:rsid w:val="00A81E14"/>
    <w:rsid w:val="00A95C34"/>
    <w:rsid w:val="00AA59D6"/>
    <w:rsid w:val="00AB1391"/>
    <w:rsid w:val="00AB368F"/>
    <w:rsid w:val="00AB4BBE"/>
    <w:rsid w:val="00AB5FD5"/>
    <w:rsid w:val="00AC54C3"/>
    <w:rsid w:val="00AC734D"/>
    <w:rsid w:val="00AD025F"/>
    <w:rsid w:val="00AD3AF0"/>
    <w:rsid w:val="00AE1073"/>
    <w:rsid w:val="00B04409"/>
    <w:rsid w:val="00B073A1"/>
    <w:rsid w:val="00B07E7E"/>
    <w:rsid w:val="00B229DD"/>
    <w:rsid w:val="00B23AE1"/>
    <w:rsid w:val="00B32756"/>
    <w:rsid w:val="00B41007"/>
    <w:rsid w:val="00B427D7"/>
    <w:rsid w:val="00B4580A"/>
    <w:rsid w:val="00B50A06"/>
    <w:rsid w:val="00B5556C"/>
    <w:rsid w:val="00B57795"/>
    <w:rsid w:val="00B6498F"/>
    <w:rsid w:val="00B70176"/>
    <w:rsid w:val="00B91FEB"/>
    <w:rsid w:val="00B94D54"/>
    <w:rsid w:val="00BA527F"/>
    <w:rsid w:val="00BC1B17"/>
    <w:rsid w:val="00BD6239"/>
    <w:rsid w:val="00BE1983"/>
    <w:rsid w:val="00BE373F"/>
    <w:rsid w:val="00BE5704"/>
    <w:rsid w:val="00BF7947"/>
    <w:rsid w:val="00C06999"/>
    <w:rsid w:val="00C07952"/>
    <w:rsid w:val="00C100F7"/>
    <w:rsid w:val="00C111B1"/>
    <w:rsid w:val="00C11D4D"/>
    <w:rsid w:val="00C16970"/>
    <w:rsid w:val="00C23FC8"/>
    <w:rsid w:val="00C31D8E"/>
    <w:rsid w:val="00C4700A"/>
    <w:rsid w:val="00C70303"/>
    <w:rsid w:val="00C7277C"/>
    <w:rsid w:val="00C738E8"/>
    <w:rsid w:val="00C74C38"/>
    <w:rsid w:val="00C753AC"/>
    <w:rsid w:val="00C83633"/>
    <w:rsid w:val="00C86180"/>
    <w:rsid w:val="00C91F80"/>
    <w:rsid w:val="00C9231D"/>
    <w:rsid w:val="00C93D60"/>
    <w:rsid w:val="00C94C9E"/>
    <w:rsid w:val="00CA112A"/>
    <w:rsid w:val="00CA2EDF"/>
    <w:rsid w:val="00CA56CE"/>
    <w:rsid w:val="00CB6B7D"/>
    <w:rsid w:val="00CC1800"/>
    <w:rsid w:val="00CC18FA"/>
    <w:rsid w:val="00CC29B7"/>
    <w:rsid w:val="00CE2A17"/>
    <w:rsid w:val="00CE62C3"/>
    <w:rsid w:val="00CF390D"/>
    <w:rsid w:val="00CF6440"/>
    <w:rsid w:val="00CF7143"/>
    <w:rsid w:val="00CF71F6"/>
    <w:rsid w:val="00D03B8C"/>
    <w:rsid w:val="00D07887"/>
    <w:rsid w:val="00D16A40"/>
    <w:rsid w:val="00D210DE"/>
    <w:rsid w:val="00D26848"/>
    <w:rsid w:val="00D52784"/>
    <w:rsid w:val="00D56113"/>
    <w:rsid w:val="00D66141"/>
    <w:rsid w:val="00D66DCC"/>
    <w:rsid w:val="00D74D45"/>
    <w:rsid w:val="00D8513C"/>
    <w:rsid w:val="00D922C1"/>
    <w:rsid w:val="00D940B0"/>
    <w:rsid w:val="00D95333"/>
    <w:rsid w:val="00DA068B"/>
    <w:rsid w:val="00DA3A16"/>
    <w:rsid w:val="00DC3D1E"/>
    <w:rsid w:val="00DD0489"/>
    <w:rsid w:val="00DD1C57"/>
    <w:rsid w:val="00DD5EDF"/>
    <w:rsid w:val="00DD6935"/>
    <w:rsid w:val="00DE1CD1"/>
    <w:rsid w:val="00DE5701"/>
    <w:rsid w:val="00DE6A9A"/>
    <w:rsid w:val="00DF4103"/>
    <w:rsid w:val="00E0036F"/>
    <w:rsid w:val="00E007BC"/>
    <w:rsid w:val="00E0365A"/>
    <w:rsid w:val="00E0503B"/>
    <w:rsid w:val="00E1049D"/>
    <w:rsid w:val="00E12B72"/>
    <w:rsid w:val="00E139F8"/>
    <w:rsid w:val="00E20DF6"/>
    <w:rsid w:val="00E22BFA"/>
    <w:rsid w:val="00E2529A"/>
    <w:rsid w:val="00E37075"/>
    <w:rsid w:val="00E41BA6"/>
    <w:rsid w:val="00E5278A"/>
    <w:rsid w:val="00E54492"/>
    <w:rsid w:val="00E6533F"/>
    <w:rsid w:val="00E66BA3"/>
    <w:rsid w:val="00E75B65"/>
    <w:rsid w:val="00E84269"/>
    <w:rsid w:val="00E8472D"/>
    <w:rsid w:val="00E87029"/>
    <w:rsid w:val="00E870E1"/>
    <w:rsid w:val="00E94929"/>
    <w:rsid w:val="00E95291"/>
    <w:rsid w:val="00E95C9B"/>
    <w:rsid w:val="00E965D3"/>
    <w:rsid w:val="00EA33D7"/>
    <w:rsid w:val="00EA50D2"/>
    <w:rsid w:val="00EC0016"/>
    <w:rsid w:val="00ED65B0"/>
    <w:rsid w:val="00EE344A"/>
    <w:rsid w:val="00EF4895"/>
    <w:rsid w:val="00F0278E"/>
    <w:rsid w:val="00F055D9"/>
    <w:rsid w:val="00F068A5"/>
    <w:rsid w:val="00F06AE2"/>
    <w:rsid w:val="00F17BB4"/>
    <w:rsid w:val="00F20052"/>
    <w:rsid w:val="00F2537F"/>
    <w:rsid w:val="00F25394"/>
    <w:rsid w:val="00F313DD"/>
    <w:rsid w:val="00F34A17"/>
    <w:rsid w:val="00F411D7"/>
    <w:rsid w:val="00F41C32"/>
    <w:rsid w:val="00F43AB9"/>
    <w:rsid w:val="00F47083"/>
    <w:rsid w:val="00F55382"/>
    <w:rsid w:val="00F61188"/>
    <w:rsid w:val="00F66F87"/>
    <w:rsid w:val="00F67D86"/>
    <w:rsid w:val="00F77217"/>
    <w:rsid w:val="00F77D4F"/>
    <w:rsid w:val="00F80D21"/>
    <w:rsid w:val="00F8107E"/>
    <w:rsid w:val="00F829F2"/>
    <w:rsid w:val="00F83B4F"/>
    <w:rsid w:val="00F83F9D"/>
    <w:rsid w:val="00F90F92"/>
    <w:rsid w:val="00FA32A9"/>
    <w:rsid w:val="00FA3C8C"/>
    <w:rsid w:val="00FA4130"/>
    <w:rsid w:val="00FA4D66"/>
    <w:rsid w:val="00FA7746"/>
    <w:rsid w:val="00FB4EBB"/>
    <w:rsid w:val="00FB7403"/>
    <w:rsid w:val="00FC177E"/>
    <w:rsid w:val="00FC2850"/>
    <w:rsid w:val="00FC5A0E"/>
    <w:rsid w:val="00FD10EE"/>
    <w:rsid w:val="00FD6EE2"/>
    <w:rsid w:val="00FE488B"/>
    <w:rsid w:val="00FE6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BE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87"/>
    <w:rPr>
      <w:sz w:val="24"/>
      <w:szCs w:val="24"/>
    </w:rPr>
  </w:style>
  <w:style w:type="paragraph" w:styleId="Heading1">
    <w:name w:val="heading 1"/>
    <w:basedOn w:val="Normal"/>
    <w:next w:val="Normal"/>
    <w:qFormat/>
    <w:rsid w:val="006D1687"/>
    <w:pPr>
      <w:keepNext/>
      <w:outlineLvl w:val="0"/>
    </w:pPr>
    <w:rPr>
      <w:rFonts w:ascii="Arial Narrow" w:hAnsi="Arial Narrow"/>
      <w:b/>
      <w:bCs/>
    </w:rPr>
  </w:style>
  <w:style w:type="paragraph" w:styleId="Heading2">
    <w:name w:val="heading 2"/>
    <w:basedOn w:val="Normal"/>
    <w:next w:val="Normal"/>
    <w:qFormat/>
    <w:rsid w:val="006D1687"/>
    <w:pPr>
      <w:keepNext/>
      <w:spacing w:after="120"/>
      <w:jc w:val="center"/>
      <w:outlineLvl w:val="1"/>
    </w:pPr>
    <w:rPr>
      <w:rFonts w:ascii="Arial Narrow" w:hAnsi="Arial Narrow"/>
      <w:b/>
      <w:bCs/>
      <w:sz w:val="28"/>
    </w:rPr>
  </w:style>
  <w:style w:type="paragraph" w:styleId="Heading3">
    <w:name w:val="heading 3"/>
    <w:basedOn w:val="Normal"/>
    <w:next w:val="Normal"/>
    <w:qFormat/>
    <w:rsid w:val="006D1687"/>
    <w:pPr>
      <w:keepNext/>
      <w:outlineLvl w:val="2"/>
    </w:pPr>
    <w:rPr>
      <w:rFonts w:ascii="Arial Narrow" w:hAnsi="Arial Narrow"/>
      <w:b/>
      <w:bCs/>
      <w:sz w:val="26"/>
    </w:rPr>
  </w:style>
  <w:style w:type="paragraph" w:styleId="Heading4">
    <w:name w:val="heading 4"/>
    <w:basedOn w:val="Normal"/>
    <w:next w:val="Normal"/>
    <w:qFormat/>
    <w:rsid w:val="006D1687"/>
    <w:pPr>
      <w:keepNext/>
      <w:outlineLvl w:val="3"/>
    </w:pPr>
    <w:rPr>
      <w:rFonts w:ascii="Arial Narrow" w:hAnsi="Arial Narrow"/>
      <w:b/>
      <w:bCs/>
      <w:sz w:val="22"/>
    </w:rPr>
  </w:style>
  <w:style w:type="paragraph" w:styleId="Heading5">
    <w:name w:val="heading 5"/>
    <w:basedOn w:val="Normal"/>
    <w:next w:val="Normal"/>
    <w:qFormat/>
    <w:rsid w:val="006D1687"/>
    <w:pPr>
      <w:keepNext/>
      <w:spacing w:before="120"/>
      <w:outlineLvl w:val="4"/>
    </w:pPr>
    <w:rPr>
      <w:rFonts w:ascii="Arial Narrow" w:hAnsi="Arial Narrow"/>
      <w:b/>
      <w:bCs/>
      <w:sz w:val="16"/>
    </w:rPr>
  </w:style>
  <w:style w:type="paragraph" w:styleId="Heading6">
    <w:name w:val="heading 6"/>
    <w:basedOn w:val="Normal"/>
    <w:next w:val="Normal"/>
    <w:qFormat/>
    <w:rsid w:val="006D1687"/>
    <w:pPr>
      <w:keepNext/>
      <w:spacing w:before="40" w:after="40"/>
      <w:jc w:val="center"/>
      <w:outlineLvl w:val="5"/>
    </w:pPr>
    <w:rPr>
      <w:rFonts w:ascii="Arial Narrow" w:hAnsi="Arial Narrow"/>
      <w:b/>
      <w:sz w:val="18"/>
    </w:rPr>
  </w:style>
  <w:style w:type="paragraph" w:styleId="Heading7">
    <w:name w:val="heading 7"/>
    <w:basedOn w:val="Normal"/>
    <w:next w:val="Normal"/>
    <w:qFormat/>
    <w:rsid w:val="006D1687"/>
    <w:pPr>
      <w:keepNext/>
      <w:spacing w:before="40" w:after="40"/>
      <w:jc w:val="center"/>
      <w:outlineLvl w:val="6"/>
    </w:pPr>
    <w:rPr>
      <w:rFonts w:ascii="Arial Narrow" w:hAnsi="Arial Narrow"/>
      <w:b/>
      <w:sz w:val="16"/>
    </w:rPr>
  </w:style>
  <w:style w:type="paragraph" w:styleId="Heading8">
    <w:name w:val="heading 8"/>
    <w:basedOn w:val="Normal"/>
    <w:next w:val="Normal"/>
    <w:link w:val="Heading8Char"/>
    <w:qFormat/>
    <w:rsid w:val="006D1687"/>
    <w:pPr>
      <w:keepNext/>
      <w:autoSpaceDE w:val="0"/>
      <w:autoSpaceDN w:val="0"/>
      <w:adjustRightInd w:val="0"/>
      <w:outlineLvl w:val="7"/>
    </w:pPr>
    <w:rPr>
      <w:rFonts w:ascii="Arial Narrow" w:hAnsi="Arial Narrow"/>
      <w:b/>
      <w:bCs/>
      <w:sz w:val="15"/>
      <w:szCs w:val="18"/>
    </w:rPr>
  </w:style>
  <w:style w:type="paragraph" w:styleId="Heading9">
    <w:name w:val="heading 9"/>
    <w:basedOn w:val="Normal"/>
    <w:next w:val="Normal"/>
    <w:qFormat/>
    <w:rsid w:val="006D1687"/>
    <w:pPr>
      <w:keepNext/>
      <w:autoSpaceDE w:val="0"/>
      <w:autoSpaceDN w:val="0"/>
      <w:adjustRightInd w:val="0"/>
      <w:spacing w:before="40" w:after="100"/>
      <w:jc w:val="center"/>
      <w:outlineLvl w:val="8"/>
    </w:pPr>
    <w:rPr>
      <w:rFonts w:ascii="Arial Narrow" w:hAnsi="Arial Narrow" w:cs="Arial"/>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1687"/>
    <w:pPr>
      <w:spacing w:before="120" w:after="120"/>
    </w:pPr>
    <w:rPr>
      <w:rFonts w:ascii="Arial Narrow" w:hAnsi="Arial Narrow"/>
      <w:sz w:val="16"/>
    </w:rPr>
  </w:style>
  <w:style w:type="paragraph" w:styleId="Header">
    <w:name w:val="header"/>
    <w:basedOn w:val="Normal"/>
    <w:link w:val="HeaderChar"/>
    <w:uiPriority w:val="99"/>
    <w:rsid w:val="006D1687"/>
    <w:pPr>
      <w:tabs>
        <w:tab w:val="center" w:pos="4320"/>
        <w:tab w:val="right" w:pos="8640"/>
      </w:tabs>
    </w:pPr>
  </w:style>
  <w:style w:type="paragraph" w:styleId="Footer">
    <w:name w:val="footer"/>
    <w:basedOn w:val="Normal"/>
    <w:link w:val="FooterChar"/>
    <w:uiPriority w:val="99"/>
    <w:rsid w:val="006D1687"/>
    <w:pPr>
      <w:tabs>
        <w:tab w:val="center" w:pos="4320"/>
        <w:tab w:val="right" w:pos="8640"/>
      </w:tabs>
    </w:pPr>
  </w:style>
  <w:style w:type="character" w:styleId="PageNumber">
    <w:name w:val="page number"/>
    <w:basedOn w:val="DefaultParagraphFont"/>
    <w:rsid w:val="006D1687"/>
  </w:style>
  <w:style w:type="paragraph" w:styleId="BodyText2">
    <w:name w:val="Body Text 2"/>
    <w:basedOn w:val="Normal"/>
    <w:rsid w:val="006D1687"/>
    <w:pPr>
      <w:autoSpaceDE w:val="0"/>
      <w:autoSpaceDN w:val="0"/>
      <w:adjustRightInd w:val="0"/>
      <w:spacing w:before="120" w:after="120"/>
    </w:pPr>
    <w:rPr>
      <w:rFonts w:ascii="Arial Narrow" w:hAnsi="Arial Narrow" w:cs="Arial"/>
      <w:sz w:val="20"/>
      <w:szCs w:val="20"/>
    </w:rPr>
  </w:style>
  <w:style w:type="paragraph" w:styleId="BodyText3">
    <w:name w:val="Body Text 3"/>
    <w:basedOn w:val="Normal"/>
    <w:rsid w:val="006D1687"/>
    <w:rPr>
      <w:rFonts w:ascii="Arial Narrow" w:hAnsi="Arial Narrow"/>
      <w:sz w:val="14"/>
    </w:rPr>
  </w:style>
  <w:style w:type="paragraph" w:styleId="BodyTextIndent">
    <w:name w:val="Body Text Indent"/>
    <w:basedOn w:val="Normal"/>
    <w:rsid w:val="006D1687"/>
    <w:pPr>
      <w:autoSpaceDE w:val="0"/>
      <w:autoSpaceDN w:val="0"/>
      <w:adjustRightInd w:val="0"/>
      <w:spacing w:after="80"/>
      <w:ind w:left="187" w:hanging="187"/>
    </w:pPr>
    <w:rPr>
      <w:rFonts w:ascii="Arial Narrow" w:hAnsi="Arial Narrow" w:cs="Arial"/>
      <w:sz w:val="15"/>
      <w:szCs w:val="15"/>
    </w:rPr>
  </w:style>
  <w:style w:type="paragraph" w:styleId="BodyTextIndent2">
    <w:name w:val="Body Text Indent 2"/>
    <w:basedOn w:val="Normal"/>
    <w:rsid w:val="006D1687"/>
    <w:pPr>
      <w:autoSpaceDE w:val="0"/>
      <w:autoSpaceDN w:val="0"/>
      <w:adjustRightInd w:val="0"/>
      <w:ind w:left="181" w:hanging="181"/>
    </w:pPr>
    <w:rPr>
      <w:rFonts w:ascii="Arial Narrow" w:hAnsi="Arial Narrow" w:cs="Arial"/>
      <w:sz w:val="15"/>
      <w:szCs w:val="15"/>
    </w:rPr>
  </w:style>
  <w:style w:type="paragraph" w:styleId="BodyTextIndent3">
    <w:name w:val="Body Text Indent 3"/>
    <w:basedOn w:val="Normal"/>
    <w:rsid w:val="006D1687"/>
    <w:pPr>
      <w:autoSpaceDE w:val="0"/>
      <w:autoSpaceDN w:val="0"/>
      <w:adjustRightInd w:val="0"/>
      <w:spacing w:after="80"/>
      <w:ind w:left="361" w:hanging="361"/>
    </w:pPr>
    <w:rPr>
      <w:rFonts w:ascii="Arial Narrow" w:hAnsi="Arial Narrow" w:cs="Arial"/>
      <w:sz w:val="15"/>
      <w:szCs w:val="15"/>
    </w:rPr>
  </w:style>
  <w:style w:type="character" w:styleId="Hyperlink">
    <w:name w:val="Hyperlink"/>
    <w:rsid w:val="006D1687"/>
    <w:rPr>
      <w:color w:val="0000FF"/>
      <w:u w:val="single"/>
    </w:rPr>
  </w:style>
  <w:style w:type="character" w:styleId="FollowedHyperlink">
    <w:name w:val="FollowedHyperlink"/>
    <w:rsid w:val="006D1687"/>
    <w:rPr>
      <w:color w:val="800080"/>
      <w:u w:val="single"/>
    </w:rPr>
  </w:style>
  <w:style w:type="character" w:customStyle="1" w:styleId="HeaderChar">
    <w:name w:val="Header Char"/>
    <w:link w:val="Header"/>
    <w:uiPriority w:val="99"/>
    <w:rsid w:val="00BA3624"/>
    <w:rPr>
      <w:sz w:val="24"/>
      <w:szCs w:val="24"/>
    </w:rPr>
  </w:style>
  <w:style w:type="paragraph" w:styleId="DocumentMap">
    <w:name w:val="Document Map"/>
    <w:basedOn w:val="Normal"/>
    <w:link w:val="DocumentMapChar"/>
    <w:rsid w:val="00312B25"/>
    <w:rPr>
      <w:rFonts w:ascii="Lucida Grande" w:hAnsi="Lucida Grande"/>
    </w:rPr>
  </w:style>
  <w:style w:type="character" w:customStyle="1" w:styleId="DocumentMapChar">
    <w:name w:val="Document Map Char"/>
    <w:link w:val="DocumentMap"/>
    <w:rsid w:val="00312B25"/>
    <w:rPr>
      <w:rFonts w:ascii="Lucida Grande" w:hAnsi="Lucida Grande"/>
      <w:sz w:val="24"/>
      <w:szCs w:val="24"/>
    </w:rPr>
  </w:style>
  <w:style w:type="paragraph" w:styleId="BalloonText">
    <w:name w:val="Balloon Text"/>
    <w:basedOn w:val="Normal"/>
    <w:link w:val="BalloonTextChar"/>
    <w:rsid w:val="00871F87"/>
    <w:rPr>
      <w:rFonts w:ascii="Tahoma" w:hAnsi="Tahoma"/>
      <w:sz w:val="16"/>
      <w:szCs w:val="16"/>
    </w:rPr>
  </w:style>
  <w:style w:type="character" w:customStyle="1" w:styleId="BalloonTextChar">
    <w:name w:val="Balloon Text Char"/>
    <w:link w:val="BalloonText"/>
    <w:rsid w:val="00871F87"/>
    <w:rPr>
      <w:rFonts w:ascii="Tahoma" w:hAnsi="Tahoma" w:cs="Tahoma"/>
      <w:sz w:val="16"/>
      <w:szCs w:val="16"/>
    </w:rPr>
  </w:style>
  <w:style w:type="character" w:customStyle="1" w:styleId="Heading8Char">
    <w:name w:val="Heading 8 Char"/>
    <w:link w:val="Heading8"/>
    <w:rsid w:val="00BC6742"/>
    <w:rPr>
      <w:rFonts w:ascii="Arial Narrow" w:hAnsi="Arial Narrow" w:cs="Arial"/>
      <w:b/>
      <w:bCs/>
      <w:sz w:val="15"/>
      <w:szCs w:val="18"/>
    </w:rPr>
  </w:style>
  <w:style w:type="character" w:customStyle="1" w:styleId="FooterChar">
    <w:name w:val="Footer Char"/>
    <w:link w:val="Footer"/>
    <w:uiPriority w:val="99"/>
    <w:rsid w:val="0046384F"/>
    <w:rPr>
      <w:sz w:val="24"/>
      <w:szCs w:val="24"/>
    </w:rPr>
  </w:style>
  <w:style w:type="paragraph" w:customStyle="1" w:styleId="MediumGrid1-Accent21">
    <w:name w:val="Medium Grid 1 - Accent 21"/>
    <w:basedOn w:val="Normal"/>
    <w:uiPriority w:val="34"/>
    <w:qFormat/>
    <w:rsid w:val="008219D9"/>
    <w:pPr>
      <w:spacing w:after="200"/>
      <w:ind w:left="720"/>
      <w:contextualSpacing/>
    </w:pPr>
    <w:rPr>
      <w:rFonts w:ascii="Calibri" w:eastAsia="Calibri" w:hAnsi="Calibri"/>
    </w:rPr>
  </w:style>
  <w:style w:type="character" w:styleId="CommentReference">
    <w:name w:val="annotation reference"/>
    <w:rsid w:val="00D914FD"/>
    <w:rPr>
      <w:sz w:val="16"/>
      <w:szCs w:val="16"/>
    </w:rPr>
  </w:style>
  <w:style w:type="paragraph" w:styleId="CommentText">
    <w:name w:val="annotation text"/>
    <w:basedOn w:val="Normal"/>
    <w:link w:val="CommentTextChar"/>
    <w:rsid w:val="00D914FD"/>
    <w:rPr>
      <w:sz w:val="20"/>
      <w:szCs w:val="20"/>
    </w:rPr>
  </w:style>
  <w:style w:type="paragraph" w:styleId="CommentSubject">
    <w:name w:val="annotation subject"/>
    <w:basedOn w:val="CommentText"/>
    <w:next w:val="CommentText"/>
    <w:link w:val="CommentSubjectChar"/>
    <w:rsid w:val="00D914FD"/>
    <w:rPr>
      <w:b/>
      <w:bCs/>
    </w:rPr>
  </w:style>
  <w:style w:type="character" w:customStyle="1" w:styleId="CommentTextChar">
    <w:name w:val="Comment Text Char"/>
    <w:basedOn w:val="DefaultParagraphFont"/>
    <w:link w:val="CommentText"/>
    <w:rsid w:val="00895B02"/>
  </w:style>
  <w:style w:type="character" w:customStyle="1" w:styleId="CommentSubjectChar">
    <w:name w:val="Comment Subject Char"/>
    <w:link w:val="CommentSubject"/>
    <w:rsid w:val="00895B02"/>
    <w:rPr>
      <w:b/>
      <w:bCs/>
    </w:rPr>
  </w:style>
  <w:style w:type="paragraph" w:customStyle="1" w:styleId="MediumList2-Accent21">
    <w:name w:val="Medium List 2 - Accent 21"/>
    <w:hidden/>
    <w:uiPriority w:val="99"/>
    <w:semiHidden/>
    <w:rsid w:val="0089302C"/>
    <w:rPr>
      <w:sz w:val="24"/>
      <w:szCs w:val="24"/>
    </w:rPr>
  </w:style>
  <w:style w:type="paragraph" w:customStyle="1" w:styleId="ColorfulShading-Accent11">
    <w:name w:val="Colorful Shading - Accent 11"/>
    <w:hidden/>
    <w:uiPriority w:val="71"/>
    <w:rsid w:val="00C83633"/>
    <w:rPr>
      <w:sz w:val="24"/>
      <w:szCs w:val="24"/>
    </w:rPr>
  </w:style>
  <w:style w:type="paragraph" w:styleId="Revision">
    <w:name w:val="Revision"/>
    <w:hidden/>
    <w:uiPriority w:val="99"/>
    <w:semiHidden/>
    <w:rsid w:val="008322A3"/>
    <w:rPr>
      <w:sz w:val="24"/>
      <w:szCs w:val="24"/>
    </w:rPr>
  </w:style>
  <w:style w:type="paragraph" w:styleId="ListParagraph">
    <w:name w:val="List Paragraph"/>
    <w:basedOn w:val="Normal"/>
    <w:uiPriority w:val="34"/>
    <w:qFormat/>
    <w:rsid w:val="00E0365A"/>
    <w:pPr>
      <w:ind w:left="720"/>
      <w:contextualSpacing/>
    </w:pPr>
  </w:style>
  <w:style w:type="table" w:styleId="TableGrid">
    <w:name w:val="Table Grid"/>
    <w:basedOn w:val="TableNormal"/>
    <w:rsid w:val="006F5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163DC5"/>
    <w:rPr>
      <w:rFonts w:ascii="Arial Narrow" w:hAnsi="Arial Narrow"/>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87"/>
    <w:rPr>
      <w:sz w:val="24"/>
      <w:szCs w:val="24"/>
    </w:rPr>
  </w:style>
  <w:style w:type="paragraph" w:styleId="Heading1">
    <w:name w:val="heading 1"/>
    <w:basedOn w:val="Normal"/>
    <w:next w:val="Normal"/>
    <w:qFormat/>
    <w:rsid w:val="006D1687"/>
    <w:pPr>
      <w:keepNext/>
      <w:outlineLvl w:val="0"/>
    </w:pPr>
    <w:rPr>
      <w:rFonts w:ascii="Arial Narrow" w:hAnsi="Arial Narrow"/>
      <w:b/>
      <w:bCs/>
    </w:rPr>
  </w:style>
  <w:style w:type="paragraph" w:styleId="Heading2">
    <w:name w:val="heading 2"/>
    <w:basedOn w:val="Normal"/>
    <w:next w:val="Normal"/>
    <w:qFormat/>
    <w:rsid w:val="006D1687"/>
    <w:pPr>
      <w:keepNext/>
      <w:spacing w:after="120"/>
      <w:jc w:val="center"/>
      <w:outlineLvl w:val="1"/>
    </w:pPr>
    <w:rPr>
      <w:rFonts w:ascii="Arial Narrow" w:hAnsi="Arial Narrow"/>
      <w:b/>
      <w:bCs/>
      <w:sz w:val="28"/>
    </w:rPr>
  </w:style>
  <w:style w:type="paragraph" w:styleId="Heading3">
    <w:name w:val="heading 3"/>
    <w:basedOn w:val="Normal"/>
    <w:next w:val="Normal"/>
    <w:qFormat/>
    <w:rsid w:val="006D1687"/>
    <w:pPr>
      <w:keepNext/>
      <w:outlineLvl w:val="2"/>
    </w:pPr>
    <w:rPr>
      <w:rFonts w:ascii="Arial Narrow" w:hAnsi="Arial Narrow"/>
      <w:b/>
      <w:bCs/>
      <w:sz w:val="26"/>
    </w:rPr>
  </w:style>
  <w:style w:type="paragraph" w:styleId="Heading4">
    <w:name w:val="heading 4"/>
    <w:basedOn w:val="Normal"/>
    <w:next w:val="Normal"/>
    <w:qFormat/>
    <w:rsid w:val="006D1687"/>
    <w:pPr>
      <w:keepNext/>
      <w:outlineLvl w:val="3"/>
    </w:pPr>
    <w:rPr>
      <w:rFonts w:ascii="Arial Narrow" w:hAnsi="Arial Narrow"/>
      <w:b/>
      <w:bCs/>
      <w:sz w:val="22"/>
    </w:rPr>
  </w:style>
  <w:style w:type="paragraph" w:styleId="Heading5">
    <w:name w:val="heading 5"/>
    <w:basedOn w:val="Normal"/>
    <w:next w:val="Normal"/>
    <w:qFormat/>
    <w:rsid w:val="006D1687"/>
    <w:pPr>
      <w:keepNext/>
      <w:spacing w:before="120"/>
      <w:outlineLvl w:val="4"/>
    </w:pPr>
    <w:rPr>
      <w:rFonts w:ascii="Arial Narrow" w:hAnsi="Arial Narrow"/>
      <w:b/>
      <w:bCs/>
      <w:sz w:val="16"/>
    </w:rPr>
  </w:style>
  <w:style w:type="paragraph" w:styleId="Heading6">
    <w:name w:val="heading 6"/>
    <w:basedOn w:val="Normal"/>
    <w:next w:val="Normal"/>
    <w:qFormat/>
    <w:rsid w:val="006D1687"/>
    <w:pPr>
      <w:keepNext/>
      <w:spacing w:before="40" w:after="40"/>
      <w:jc w:val="center"/>
      <w:outlineLvl w:val="5"/>
    </w:pPr>
    <w:rPr>
      <w:rFonts w:ascii="Arial Narrow" w:hAnsi="Arial Narrow"/>
      <w:b/>
      <w:sz w:val="18"/>
    </w:rPr>
  </w:style>
  <w:style w:type="paragraph" w:styleId="Heading7">
    <w:name w:val="heading 7"/>
    <w:basedOn w:val="Normal"/>
    <w:next w:val="Normal"/>
    <w:qFormat/>
    <w:rsid w:val="006D1687"/>
    <w:pPr>
      <w:keepNext/>
      <w:spacing w:before="40" w:after="40"/>
      <w:jc w:val="center"/>
      <w:outlineLvl w:val="6"/>
    </w:pPr>
    <w:rPr>
      <w:rFonts w:ascii="Arial Narrow" w:hAnsi="Arial Narrow"/>
      <w:b/>
      <w:sz w:val="16"/>
    </w:rPr>
  </w:style>
  <w:style w:type="paragraph" w:styleId="Heading8">
    <w:name w:val="heading 8"/>
    <w:basedOn w:val="Normal"/>
    <w:next w:val="Normal"/>
    <w:link w:val="Heading8Char"/>
    <w:qFormat/>
    <w:rsid w:val="006D1687"/>
    <w:pPr>
      <w:keepNext/>
      <w:autoSpaceDE w:val="0"/>
      <w:autoSpaceDN w:val="0"/>
      <w:adjustRightInd w:val="0"/>
      <w:outlineLvl w:val="7"/>
    </w:pPr>
    <w:rPr>
      <w:rFonts w:ascii="Arial Narrow" w:hAnsi="Arial Narrow"/>
      <w:b/>
      <w:bCs/>
      <w:sz w:val="15"/>
      <w:szCs w:val="18"/>
    </w:rPr>
  </w:style>
  <w:style w:type="paragraph" w:styleId="Heading9">
    <w:name w:val="heading 9"/>
    <w:basedOn w:val="Normal"/>
    <w:next w:val="Normal"/>
    <w:qFormat/>
    <w:rsid w:val="006D1687"/>
    <w:pPr>
      <w:keepNext/>
      <w:autoSpaceDE w:val="0"/>
      <w:autoSpaceDN w:val="0"/>
      <w:adjustRightInd w:val="0"/>
      <w:spacing w:before="40" w:after="100"/>
      <w:jc w:val="center"/>
      <w:outlineLvl w:val="8"/>
    </w:pPr>
    <w:rPr>
      <w:rFonts w:ascii="Arial Narrow" w:hAnsi="Arial Narrow" w:cs="Arial"/>
      <w:b/>
      <w:bCs/>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1687"/>
    <w:pPr>
      <w:spacing w:before="120" w:after="120"/>
    </w:pPr>
    <w:rPr>
      <w:rFonts w:ascii="Arial Narrow" w:hAnsi="Arial Narrow"/>
      <w:sz w:val="16"/>
    </w:rPr>
  </w:style>
  <w:style w:type="paragraph" w:styleId="Header">
    <w:name w:val="header"/>
    <w:basedOn w:val="Normal"/>
    <w:link w:val="HeaderChar"/>
    <w:uiPriority w:val="99"/>
    <w:rsid w:val="006D1687"/>
    <w:pPr>
      <w:tabs>
        <w:tab w:val="center" w:pos="4320"/>
        <w:tab w:val="right" w:pos="8640"/>
      </w:tabs>
    </w:pPr>
  </w:style>
  <w:style w:type="paragraph" w:styleId="Footer">
    <w:name w:val="footer"/>
    <w:basedOn w:val="Normal"/>
    <w:link w:val="FooterChar"/>
    <w:uiPriority w:val="99"/>
    <w:rsid w:val="006D1687"/>
    <w:pPr>
      <w:tabs>
        <w:tab w:val="center" w:pos="4320"/>
        <w:tab w:val="right" w:pos="8640"/>
      </w:tabs>
    </w:pPr>
  </w:style>
  <w:style w:type="character" w:styleId="PageNumber">
    <w:name w:val="page number"/>
    <w:basedOn w:val="DefaultParagraphFont"/>
    <w:rsid w:val="006D1687"/>
  </w:style>
  <w:style w:type="paragraph" w:styleId="BodyText2">
    <w:name w:val="Body Text 2"/>
    <w:basedOn w:val="Normal"/>
    <w:rsid w:val="006D1687"/>
    <w:pPr>
      <w:autoSpaceDE w:val="0"/>
      <w:autoSpaceDN w:val="0"/>
      <w:adjustRightInd w:val="0"/>
      <w:spacing w:before="120" w:after="120"/>
    </w:pPr>
    <w:rPr>
      <w:rFonts w:ascii="Arial Narrow" w:hAnsi="Arial Narrow" w:cs="Arial"/>
      <w:sz w:val="20"/>
      <w:szCs w:val="20"/>
    </w:rPr>
  </w:style>
  <w:style w:type="paragraph" w:styleId="BodyText3">
    <w:name w:val="Body Text 3"/>
    <w:basedOn w:val="Normal"/>
    <w:rsid w:val="006D1687"/>
    <w:rPr>
      <w:rFonts w:ascii="Arial Narrow" w:hAnsi="Arial Narrow"/>
      <w:sz w:val="14"/>
    </w:rPr>
  </w:style>
  <w:style w:type="paragraph" w:styleId="BodyTextIndent">
    <w:name w:val="Body Text Indent"/>
    <w:basedOn w:val="Normal"/>
    <w:rsid w:val="006D1687"/>
    <w:pPr>
      <w:autoSpaceDE w:val="0"/>
      <w:autoSpaceDN w:val="0"/>
      <w:adjustRightInd w:val="0"/>
      <w:spacing w:after="80"/>
      <w:ind w:left="187" w:hanging="187"/>
    </w:pPr>
    <w:rPr>
      <w:rFonts w:ascii="Arial Narrow" w:hAnsi="Arial Narrow" w:cs="Arial"/>
      <w:sz w:val="15"/>
      <w:szCs w:val="15"/>
    </w:rPr>
  </w:style>
  <w:style w:type="paragraph" w:styleId="BodyTextIndent2">
    <w:name w:val="Body Text Indent 2"/>
    <w:basedOn w:val="Normal"/>
    <w:rsid w:val="006D1687"/>
    <w:pPr>
      <w:autoSpaceDE w:val="0"/>
      <w:autoSpaceDN w:val="0"/>
      <w:adjustRightInd w:val="0"/>
      <w:ind w:left="181" w:hanging="181"/>
    </w:pPr>
    <w:rPr>
      <w:rFonts w:ascii="Arial Narrow" w:hAnsi="Arial Narrow" w:cs="Arial"/>
      <w:sz w:val="15"/>
      <w:szCs w:val="15"/>
    </w:rPr>
  </w:style>
  <w:style w:type="paragraph" w:styleId="BodyTextIndent3">
    <w:name w:val="Body Text Indent 3"/>
    <w:basedOn w:val="Normal"/>
    <w:rsid w:val="006D1687"/>
    <w:pPr>
      <w:autoSpaceDE w:val="0"/>
      <w:autoSpaceDN w:val="0"/>
      <w:adjustRightInd w:val="0"/>
      <w:spacing w:after="80"/>
      <w:ind w:left="361" w:hanging="361"/>
    </w:pPr>
    <w:rPr>
      <w:rFonts w:ascii="Arial Narrow" w:hAnsi="Arial Narrow" w:cs="Arial"/>
      <w:sz w:val="15"/>
      <w:szCs w:val="15"/>
    </w:rPr>
  </w:style>
  <w:style w:type="character" w:styleId="Hyperlink">
    <w:name w:val="Hyperlink"/>
    <w:rsid w:val="006D1687"/>
    <w:rPr>
      <w:color w:val="0000FF"/>
      <w:u w:val="single"/>
    </w:rPr>
  </w:style>
  <w:style w:type="character" w:styleId="FollowedHyperlink">
    <w:name w:val="FollowedHyperlink"/>
    <w:rsid w:val="006D1687"/>
    <w:rPr>
      <w:color w:val="800080"/>
      <w:u w:val="single"/>
    </w:rPr>
  </w:style>
  <w:style w:type="character" w:customStyle="1" w:styleId="HeaderChar">
    <w:name w:val="Header Char"/>
    <w:link w:val="Header"/>
    <w:uiPriority w:val="99"/>
    <w:rsid w:val="00BA3624"/>
    <w:rPr>
      <w:sz w:val="24"/>
      <w:szCs w:val="24"/>
    </w:rPr>
  </w:style>
  <w:style w:type="paragraph" w:styleId="DocumentMap">
    <w:name w:val="Document Map"/>
    <w:basedOn w:val="Normal"/>
    <w:link w:val="DocumentMapChar"/>
    <w:rsid w:val="00312B25"/>
    <w:rPr>
      <w:rFonts w:ascii="Lucida Grande" w:hAnsi="Lucida Grande"/>
    </w:rPr>
  </w:style>
  <w:style w:type="character" w:customStyle="1" w:styleId="DocumentMapChar">
    <w:name w:val="Document Map Char"/>
    <w:link w:val="DocumentMap"/>
    <w:rsid w:val="00312B25"/>
    <w:rPr>
      <w:rFonts w:ascii="Lucida Grande" w:hAnsi="Lucida Grande"/>
      <w:sz w:val="24"/>
      <w:szCs w:val="24"/>
    </w:rPr>
  </w:style>
  <w:style w:type="paragraph" w:styleId="BalloonText">
    <w:name w:val="Balloon Text"/>
    <w:basedOn w:val="Normal"/>
    <w:link w:val="BalloonTextChar"/>
    <w:rsid w:val="00871F87"/>
    <w:rPr>
      <w:rFonts w:ascii="Tahoma" w:hAnsi="Tahoma"/>
      <w:sz w:val="16"/>
      <w:szCs w:val="16"/>
    </w:rPr>
  </w:style>
  <w:style w:type="character" w:customStyle="1" w:styleId="BalloonTextChar">
    <w:name w:val="Balloon Text Char"/>
    <w:link w:val="BalloonText"/>
    <w:rsid w:val="00871F87"/>
    <w:rPr>
      <w:rFonts w:ascii="Tahoma" w:hAnsi="Tahoma" w:cs="Tahoma"/>
      <w:sz w:val="16"/>
      <w:szCs w:val="16"/>
    </w:rPr>
  </w:style>
  <w:style w:type="character" w:customStyle="1" w:styleId="Heading8Char">
    <w:name w:val="Heading 8 Char"/>
    <w:link w:val="Heading8"/>
    <w:rsid w:val="00BC6742"/>
    <w:rPr>
      <w:rFonts w:ascii="Arial Narrow" w:hAnsi="Arial Narrow" w:cs="Arial"/>
      <w:b/>
      <w:bCs/>
      <w:sz w:val="15"/>
      <w:szCs w:val="18"/>
    </w:rPr>
  </w:style>
  <w:style w:type="character" w:customStyle="1" w:styleId="FooterChar">
    <w:name w:val="Footer Char"/>
    <w:link w:val="Footer"/>
    <w:uiPriority w:val="99"/>
    <w:rsid w:val="0046384F"/>
    <w:rPr>
      <w:sz w:val="24"/>
      <w:szCs w:val="24"/>
    </w:rPr>
  </w:style>
  <w:style w:type="paragraph" w:customStyle="1" w:styleId="MediumGrid1-Accent21">
    <w:name w:val="Medium Grid 1 - Accent 21"/>
    <w:basedOn w:val="Normal"/>
    <w:uiPriority w:val="34"/>
    <w:qFormat/>
    <w:rsid w:val="008219D9"/>
    <w:pPr>
      <w:spacing w:after="200"/>
      <w:ind w:left="720"/>
      <w:contextualSpacing/>
    </w:pPr>
    <w:rPr>
      <w:rFonts w:ascii="Calibri" w:eastAsia="Calibri" w:hAnsi="Calibri"/>
    </w:rPr>
  </w:style>
  <w:style w:type="character" w:styleId="CommentReference">
    <w:name w:val="annotation reference"/>
    <w:rsid w:val="00D914FD"/>
    <w:rPr>
      <w:sz w:val="16"/>
      <w:szCs w:val="16"/>
    </w:rPr>
  </w:style>
  <w:style w:type="paragraph" w:styleId="CommentText">
    <w:name w:val="annotation text"/>
    <w:basedOn w:val="Normal"/>
    <w:link w:val="CommentTextChar"/>
    <w:rsid w:val="00D914FD"/>
    <w:rPr>
      <w:sz w:val="20"/>
      <w:szCs w:val="20"/>
    </w:rPr>
  </w:style>
  <w:style w:type="paragraph" w:styleId="CommentSubject">
    <w:name w:val="annotation subject"/>
    <w:basedOn w:val="CommentText"/>
    <w:next w:val="CommentText"/>
    <w:link w:val="CommentSubjectChar"/>
    <w:rsid w:val="00D914FD"/>
    <w:rPr>
      <w:b/>
      <w:bCs/>
    </w:rPr>
  </w:style>
  <w:style w:type="character" w:customStyle="1" w:styleId="CommentTextChar">
    <w:name w:val="Comment Text Char"/>
    <w:basedOn w:val="DefaultParagraphFont"/>
    <w:link w:val="CommentText"/>
    <w:rsid w:val="00895B02"/>
  </w:style>
  <w:style w:type="character" w:customStyle="1" w:styleId="CommentSubjectChar">
    <w:name w:val="Comment Subject Char"/>
    <w:link w:val="CommentSubject"/>
    <w:rsid w:val="00895B02"/>
    <w:rPr>
      <w:b/>
      <w:bCs/>
    </w:rPr>
  </w:style>
  <w:style w:type="paragraph" w:customStyle="1" w:styleId="MediumList2-Accent21">
    <w:name w:val="Medium List 2 - Accent 21"/>
    <w:hidden/>
    <w:uiPriority w:val="99"/>
    <w:semiHidden/>
    <w:rsid w:val="0089302C"/>
    <w:rPr>
      <w:sz w:val="24"/>
      <w:szCs w:val="24"/>
    </w:rPr>
  </w:style>
  <w:style w:type="paragraph" w:customStyle="1" w:styleId="ColorfulShading-Accent11">
    <w:name w:val="Colorful Shading - Accent 11"/>
    <w:hidden/>
    <w:uiPriority w:val="71"/>
    <w:rsid w:val="00C83633"/>
    <w:rPr>
      <w:sz w:val="24"/>
      <w:szCs w:val="24"/>
    </w:rPr>
  </w:style>
  <w:style w:type="paragraph" w:styleId="Revision">
    <w:name w:val="Revision"/>
    <w:hidden/>
    <w:uiPriority w:val="99"/>
    <w:semiHidden/>
    <w:rsid w:val="008322A3"/>
    <w:rPr>
      <w:sz w:val="24"/>
      <w:szCs w:val="24"/>
    </w:rPr>
  </w:style>
  <w:style w:type="paragraph" w:styleId="ListParagraph">
    <w:name w:val="List Paragraph"/>
    <w:basedOn w:val="Normal"/>
    <w:uiPriority w:val="34"/>
    <w:qFormat/>
    <w:rsid w:val="00E0365A"/>
    <w:pPr>
      <w:ind w:left="720"/>
      <w:contextualSpacing/>
    </w:pPr>
  </w:style>
  <w:style w:type="table" w:styleId="TableGrid">
    <w:name w:val="Table Grid"/>
    <w:basedOn w:val="TableNormal"/>
    <w:rsid w:val="006F5D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163DC5"/>
    <w:rPr>
      <w:rFonts w:ascii="Arial Narrow" w:hAnsi="Arial Narrow"/>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580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CDocketMgr@e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tudentaid.ed.gov/publicservi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Site Document" ma:contentTypeID="0x0101008A98423170284BEEB635F43C3CF4E98B00B0B6DB53A761B44C8F42EEC854412C43" ma:contentTypeVersion="0" ma:contentTypeDescription="" ma:contentTypeScope="" ma:versionID="9ce09c74c4f4fc52f18475d5910e1b75">
  <xsd:schema xmlns:xsd="http://www.w3.org/2001/XMLSchema" xmlns:xs="http://www.w3.org/2001/XMLSchema" xmlns:p="http://schemas.microsoft.com/office/2006/metadata/properties" xmlns:ns2="6553DF35-3833-4936-9749-EE71B058581D" targetNamespace="http://schemas.microsoft.com/office/2006/metadata/properties" ma:root="true" ma:fieldsID="c0ea825bf2f579e27d1c507391bfd032" ns2:_="">
    <xsd:import namespace="6553DF35-3833-4936-9749-EE71B058581D"/>
    <xsd:element name="properties">
      <xsd:complexType>
        <xsd:sequence>
          <xsd:element name="documentManagement">
            <xsd:complexType>
              <xsd:all>
                <xsd:element ref="ns2:Owner" minOccurs="0"/>
                <xsd:element ref="ns2:Status" minOccurs="0"/>
                <xsd:element ref="ns2:Lin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3DF35-3833-4936-9749-EE71B058581D" elementFormDefault="qualified">
    <xsd:import namespace="http://schemas.microsoft.com/office/2006/documentManagement/types"/>
    <xsd:import namespace="http://schemas.microsoft.com/office/infopath/2007/PartnerControl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element name="Links" ma:index="10" nillable="true" ma:displayName="Links" ma:internalName="Link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tatus xmlns="6553DF35-3833-4936-9749-EE71B058581D">Draft</Status>
    <Links xmlns="6553DF35-3833-4936-9749-EE71B058581D" xsi:nil="true"/>
    <Owner xmlns="6553DF35-3833-4936-9749-EE71B058581D">
      <UserInfo xmlns="6553DF35-3833-4936-9749-EE71B058581D">
        <DisplayName xmlns="6553DF35-3833-4936-9749-EE71B058581D"/>
        <AccountId xmlns="6553DF35-3833-4936-9749-EE71B058581D" xsi:nil="true"/>
        <AccountType xmlns="6553DF35-3833-4936-9749-EE71B058581D"/>
      </UserInfo>
    </Ow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89368-2F2D-42A7-8DE5-0E28E7C500FC}">
  <ds:schemaRefs>
    <ds:schemaRef ds:uri="http://schemas.microsoft.com/sharepoint/v3/contenttype/forms"/>
  </ds:schemaRefs>
</ds:datastoreItem>
</file>

<file path=customXml/itemProps2.xml><?xml version="1.0" encoding="utf-8"?>
<ds:datastoreItem xmlns:ds="http://schemas.openxmlformats.org/officeDocument/2006/customXml" ds:itemID="{85980559-1D63-4015-8C4A-103EBE37C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3DF35-3833-4936-9749-EE71B0585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66A1E-D55D-49AD-BD0C-87D4A0A18D24}">
  <ds:schemaRefs>
    <ds:schemaRef ds:uri="http://schemas.microsoft.com/office/2006/metadata/properties"/>
    <ds:schemaRef ds:uri="6553DF35-3833-4936-9749-EE71B058581D"/>
  </ds:schemaRefs>
</ds:datastoreItem>
</file>

<file path=customXml/itemProps4.xml><?xml version="1.0" encoding="utf-8"?>
<ds:datastoreItem xmlns:ds="http://schemas.openxmlformats.org/officeDocument/2006/customXml" ds:itemID="{18128A6C-94BB-45F7-A255-1A569B6E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4024</Words>
  <Characters>22939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ECF revPost60</vt:lpstr>
    </vt:vector>
  </TitlesOfParts>
  <Company>U.S. Department of Education</Company>
  <LinksUpToDate>false</LinksUpToDate>
  <CharactersWithSpaces>26910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ECF revPost60</dc:title>
  <dc:creator>ian.foss</dc:creator>
  <cp:lastModifiedBy>Ian Foss</cp:lastModifiedBy>
  <cp:revision>3</cp:revision>
  <cp:lastPrinted>2012-01-17T18:12:00Z</cp:lastPrinted>
  <dcterms:created xsi:type="dcterms:W3CDTF">2012-03-06T13:59:00Z</dcterms:created>
  <dcterms:modified xsi:type="dcterms:W3CDTF">2012-03-07T14:01:00Z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0x0101008A98423170284BEEB635F43C3CF4E98B00B0B6DB53A761B44C8F42EEC854412C43</vt:lpwstr>
  </property>
</Properties>
</file>