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6C0A" w:rsidRDefault="00666C0A" w:rsidP="00666C0A">
      <w:pPr>
        <w:widowControl w:val="0"/>
        <w:spacing w:line="360" w:lineRule="auto"/>
        <w:jc w:val="center"/>
        <w:rPr>
          <w:rFonts w:cs="Courier New"/>
          <w:b/>
          <w:sz w:val="28"/>
          <w:szCs w:val="28"/>
        </w:rPr>
      </w:pPr>
    </w:p>
    <w:p w:rsidR="00666C0A" w:rsidRDefault="00666C0A" w:rsidP="00666C0A">
      <w:pPr>
        <w:widowControl w:val="0"/>
        <w:spacing w:line="360" w:lineRule="auto"/>
        <w:jc w:val="center"/>
        <w:rPr>
          <w:rFonts w:cs="Courier New"/>
          <w:b/>
          <w:sz w:val="28"/>
          <w:szCs w:val="28"/>
        </w:rPr>
      </w:pPr>
    </w:p>
    <w:p w:rsidR="00666C0A" w:rsidRPr="00361283" w:rsidRDefault="00666C0A" w:rsidP="00666C0A">
      <w:pPr>
        <w:widowControl w:val="0"/>
        <w:spacing w:line="360" w:lineRule="auto"/>
        <w:jc w:val="center"/>
        <w:rPr>
          <w:b/>
          <w:szCs w:val="24"/>
        </w:rPr>
      </w:pPr>
      <w:r w:rsidRPr="00361283">
        <w:rPr>
          <w:rFonts w:cs="Courier New"/>
          <w:b/>
          <w:sz w:val="28"/>
          <w:szCs w:val="28"/>
        </w:rPr>
        <w:t>Measuring Preferences for Quality of Life for Child Maltreatment</w:t>
      </w:r>
      <w:r w:rsidRPr="00361283" w:rsidDel="005829AA">
        <w:rPr>
          <w:rFonts w:cs="Courier New"/>
          <w:b/>
          <w:sz w:val="28"/>
          <w:szCs w:val="28"/>
        </w:rPr>
        <w:t xml:space="preserve"> </w:t>
      </w:r>
    </w:p>
    <w:p w:rsidR="00666C0A" w:rsidRPr="00361283" w:rsidRDefault="00666C0A" w:rsidP="00666C0A"/>
    <w:p w:rsidR="00666C0A" w:rsidRPr="00361283" w:rsidRDefault="00666C0A" w:rsidP="00666C0A">
      <w:pPr>
        <w:pStyle w:val="Heading3"/>
        <w:spacing w:line="360" w:lineRule="auto"/>
        <w:rPr>
          <w:sz w:val="24"/>
          <w:szCs w:val="24"/>
        </w:rPr>
      </w:pPr>
    </w:p>
    <w:p w:rsidR="00666C0A" w:rsidRPr="00361283" w:rsidRDefault="00666C0A" w:rsidP="00666C0A">
      <w:pPr>
        <w:widowControl w:val="0"/>
        <w:spacing w:line="360" w:lineRule="auto"/>
        <w:jc w:val="center"/>
        <w:rPr>
          <w:sz w:val="36"/>
          <w:szCs w:val="36"/>
        </w:rPr>
      </w:pPr>
      <w:r w:rsidRPr="00361283">
        <w:rPr>
          <w:sz w:val="36"/>
          <w:szCs w:val="36"/>
        </w:rPr>
        <w:t>Supporting Statement B</w:t>
      </w:r>
    </w:p>
    <w:p w:rsidR="00666C0A" w:rsidRPr="00361283" w:rsidRDefault="00666C0A" w:rsidP="00666C0A">
      <w:pPr>
        <w:widowControl w:val="0"/>
        <w:spacing w:line="360" w:lineRule="auto"/>
        <w:jc w:val="center"/>
        <w:rPr>
          <w:szCs w:val="24"/>
        </w:rPr>
      </w:pPr>
    </w:p>
    <w:p w:rsidR="00666C0A" w:rsidRPr="00361283" w:rsidRDefault="00FB75F1" w:rsidP="00FB75F1">
      <w:pPr>
        <w:widowControl w:val="0"/>
        <w:spacing w:line="360" w:lineRule="auto"/>
        <w:jc w:val="center"/>
        <w:rPr>
          <w:szCs w:val="24"/>
        </w:rPr>
      </w:pPr>
      <w:r w:rsidRPr="00361283">
        <w:rPr>
          <w:szCs w:val="24"/>
        </w:rPr>
        <w:t>2</w:t>
      </w:r>
      <w:r w:rsidR="00056B39">
        <w:rPr>
          <w:szCs w:val="24"/>
        </w:rPr>
        <w:t>9</w:t>
      </w:r>
      <w:r w:rsidRPr="00361283">
        <w:rPr>
          <w:szCs w:val="24"/>
        </w:rPr>
        <w:t xml:space="preserve"> </w:t>
      </w:r>
      <w:r w:rsidR="00666C0A" w:rsidRPr="00361283">
        <w:rPr>
          <w:szCs w:val="24"/>
        </w:rPr>
        <w:t>Ma</w:t>
      </w:r>
      <w:r w:rsidR="0079159C">
        <w:rPr>
          <w:szCs w:val="24"/>
        </w:rPr>
        <w:t>rch</w:t>
      </w:r>
      <w:r w:rsidR="00666C0A" w:rsidRPr="00361283">
        <w:rPr>
          <w:szCs w:val="24"/>
        </w:rPr>
        <w:t xml:space="preserve"> </w:t>
      </w:r>
      <w:r w:rsidRPr="00361283">
        <w:rPr>
          <w:szCs w:val="24"/>
        </w:rPr>
        <w:t>201</w:t>
      </w:r>
      <w:r>
        <w:rPr>
          <w:szCs w:val="24"/>
        </w:rPr>
        <w:t>2</w:t>
      </w:r>
    </w:p>
    <w:p w:rsidR="00666C0A" w:rsidRPr="00361283" w:rsidRDefault="00666C0A" w:rsidP="00666C0A">
      <w:pPr>
        <w:widowControl w:val="0"/>
        <w:spacing w:line="360" w:lineRule="auto"/>
        <w:jc w:val="center"/>
        <w:rPr>
          <w:szCs w:val="24"/>
        </w:rPr>
      </w:pPr>
    </w:p>
    <w:p w:rsidR="00666C0A" w:rsidRPr="00361283" w:rsidRDefault="00666C0A" w:rsidP="00666C0A">
      <w:pPr>
        <w:widowControl w:val="0"/>
        <w:spacing w:line="360" w:lineRule="auto"/>
        <w:jc w:val="center"/>
        <w:rPr>
          <w:szCs w:val="24"/>
        </w:rPr>
      </w:pPr>
    </w:p>
    <w:p w:rsidR="00666C0A" w:rsidRPr="00361283" w:rsidRDefault="00666C0A" w:rsidP="00666C0A">
      <w:pPr>
        <w:widowControl w:val="0"/>
        <w:spacing w:line="360" w:lineRule="auto"/>
        <w:jc w:val="center"/>
      </w:pPr>
      <w:r w:rsidRPr="00361283">
        <w:t>Department of Health and Human Services</w:t>
      </w:r>
    </w:p>
    <w:p w:rsidR="00666C0A" w:rsidRPr="00361283" w:rsidRDefault="00666C0A" w:rsidP="00666C0A">
      <w:pPr>
        <w:widowControl w:val="0"/>
        <w:spacing w:line="360" w:lineRule="auto"/>
        <w:jc w:val="center"/>
      </w:pPr>
      <w:r w:rsidRPr="00361283">
        <w:t>Center for Disease Control and Prevention</w:t>
      </w:r>
    </w:p>
    <w:p w:rsidR="00666C0A" w:rsidRPr="00361283" w:rsidRDefault="00666C0A" w:rsidP="00666C0A">
      <w:pPr>
        <w:widowControl w:val="0"/>
        <w:spacing w:line="360" w:lineRule="auto"/>
        <w:jc w:val="center"/>
        <w:rPr>
          <w:szCs w:val="24"/>
        </w:rPr>
      </w:pPr>
      <w:smartTag w:uri="urn:schemas-microsoft-com:office:smarttags" w:element="PlaceName">
        <w:smartTag w:uri="urn:schemas-microsoft-com:office:smarttags" w:element="place">
          <w:r w:rsidRPr="00361283">
            <w:rPr>
              <w:szCs w:val="24"/>
            </w:rPr>
            <w:t>National</w:t>
          </w:r>
        </w:smartTag>
        <w:r w:rsidRPr="00361283">
          <w:rPr>
            <w:szCs w:val="24"/>
          </w:rPr>
          <w:t xml:space="preserve"> </w:t>
        </w:r>
        <w:smartTag w:uri="urn:schemas-microsoft-com:office:smarttags" w:element="PlaceType">
          <w:r w:rsidRPr="00361283">
            <w:rPr>
              <w:szCs w:val="24"/>
            </w:rPr>
            <w:t>Center</w:t>
          </w:r>
        </w:smartTag>
      </w:smartTag>
      <w:r w:rsidRPr="00361283">
        <w:rPr>
          <w:szCs w:val="24"/>
        </w:rPr>
        <w:t xml:space="preserve"> for Injury Prevention and Control </w:t>
      </w:r>
    </w:p>
    <w:p w:rsidR="00666C0A" w:rsidRPr="00361283" w:rsidRDefault="00666C0A" w:rsidP="00666C0A">
      <w:pPr>
        <w:widowControl w:val="0"/>
        <w:spacing w:line="360" w:lineRule="auto"/>
        <w:jc w:val="center"/>
        <w:rPr>
          <w:szCs w:val="24"/>
        </w:rPr>
      </w:pPr>
      <w:r w:rsidRPr="00361283">
        <w:rPr>
          <w:szCs w:val="24"/>
        </w:rPr>
        <w:t>Division of Violence Prevention</w:t>
      </w:r>
    </w:p>
    <w:p w:rsidR="00666C0A" w:rsidRPr="00361283" w:rsidRDefault="00666C0A" w:rsidP="00666C0A">
      <w:pPr>
        <w:widowControl w:val="0"/>
        <w:spacing w:line="360" w:lineRule="auto"/>
        <w:jc w:val="center"/>
        <w:rPr>
          <w:szCs w:val="24"/>
        </w:rPr>
      </w:pPr>
    </w:p>
    <w:p w:rsidR="00666C0A" w:rsidRPr="00361283" w:rsidRDefault="00666C0A" w:rsidP="00666C0A">
      <w:pPr>
        <w:widowControl w:val="0"/>
        <w:spacing w:line="360" w:lineRule="auto"/>
        <w:jc w:val="center"/>
      </w:pPr>
      <w:r w:rsidRPr="00361283">
        <w:t xml:space="preserve">Project Officer: Sarah Beth Link, MA </w:t>
      </w:r>
    </w:p>
    <w:p w:rsidR="00666C0A" w:rsidRPr="00361283" w:rsidRDefault="00666C0A" w:rsidP="00666C0A">
      <w:pPr>
        <w:autoSpaceDE w:val="0"/>
        <w:autoSpaceDN w:val="0"/>
        <w:adjustRightInd w:val="0"/>
        <w:spacing w:line="360" w:lineRule="auto"/>
        <w:jc w:val="center"/>
        <w:rPr>
          <w:szCs w:val="24"/>
        </w:rPr>
      </w:pPr>
      <w:r w:rsidRPr="00361283">
        <w:rPr>
          <w:szCs w:val="24"/>
        </w:rPr>
        <w:t xml:space="preserve">4770 Buford Highway, </w:t>
      </w:r>
      <w:smartTag w:uri="urn:schemas-microsoft-com:office:smarttags" w:element="State">
        <w:r w:rsidRPr="00361283">
          <w:rPr>
            <w:szCs w:val="24"/>
          </w:rPr>
          <w:t>NE</w:t>
        </w:r>
      </w:smartTag>
      <w:r w:rsidRPr="00361283">
        <w:rPr>
          <w:szCs w:val="24"/>
        </w:rPr>
        <w:t>, Mailstop F-64</w:t>
      </w:r>
    </w:p>
    <w:p w:rsidR="00666C0A" w:rsidRPr="00361283" w:rsidRDefault="00666C0A" w:rsidP="00666C0A">
      <w:pPr>
        <w:widowControl w:val="0"/>
        <w:spacing w:line="360" w:lineRule="auto"/>
        <w:jc w:val="center"/>
        <w:rPr>
          <w:szCs w:val="24"/>
        </w:rPr>
      </w:pPr>
      <w:smartTag w:uri="urn:schemas-microsoft-com:office:smarttags" w:element="City">
        <w:smartTag w:uri="urn:schemas-microsoft-com:office:smarttags" w:element="place">
          <w:r w:rsidRPr="00361283">
            <w:rPr>
              <w:szCs w:val="24"/>
            </w:rPr>
            <w:t>Atlanta</w:t>
          </w:r>
        </w:smartTag>
        <w:r w:rsidRPr="00361283">
          <w:rPr>
            <w:szCs w:val="24"/>
          </w:rPr>
          <w:t xml:space="preserve">, </w:t>
        </w:r>
        <w:smartTag w:uri="urn:schemas-microsoft-com:office:smarttags" w:element="State">
          <w:r w:rsidRPr="00361283">
            <w:rPr>
              <w:szCs w:val="24"/>
            </w:rPr>
            <w:t>GA</w:t>
          </w:r>
        </w:smartTag>
        <w:r w:rsidRPr="00361283">
          <w:rPr>
            <w:szCs w:val="24"/>
          </w:rPr>
          <w:t xml:space="preserve">  </w:t>
        </w:r>
        <w:smartTag w:uri="urn:schemas-microsoft-com:office:smarttags" w:element="PostalCode">
          <w:r w:rsidRPr="00361283">
            <w:rPr>
              <w:szCs w:val="24"/>
            </w:rPr>
            <w:t>30341</w:t>
          </w:r>
        </w:smartTag>
      </w:smartTag>
    </w:p>
    <w:p w:rsidR="00666C0A" w:rsidRPr="00361283" w:rsidRDefault="00666C0A" w:rsidP="00666C0A">
      <w:pPr>
        <w:widowControl w:val="0"/>
        <w:spacing w:line="360" w:lineRule="auto"/>
        <w:jc w:val="center"/>
        <w:rPr>
          <w:szCs w:val="24"/>
        </w:rPr>
      </w:pPr>
      <w:r w:rsidRPr="00361283">
        <w:rPr>
          <w:szCs w:val="24"/>
        </w:rPr>
        <w:t>Telephone:  (770) 488-3969</w:t>
      </w:r>
    </w:p>
    <w:p w:rsidR="00666C0A" w:rsidRPr="00361283" w:rsidRDefault="00666C0A" w:rsidP="00666C0A">
      <w:pPr>
        <w:widowControl w:val="0"/>
        <w:spacing w:line="360" w:lineRule="auto"/>
        <w:jc w:val="center"/>
        <w:rPr>
          <w:szCs w:val="24"/>
        </w:rPr>
      </w:pPr>
      <w:r w:rsidRPr="00361283">
        <w:rPr>
          <w:szCs w:val="24"/>
        </w:rPr>
        <w:t>Fax:  (770) 488-1360</w:t>
      </w:r>
    </w:p>
    <w:p w:rsidR="00666C0A" w:rsidRPr="00361283" w:rsidRDefault="00666C0A" w:rsidP="00666C0A">
      <w:pPr>
        <w:widowControl w:val="0"/>
        <w:spacing w:line="360" w:lineRule="auto"/>
        <w:jc w:val="center"/>
        <w:rPr>
          <w:szCs w:val="24"/>
        </w:rPr>
      </w:pPr>
      <w:r w:rsidRPr="00361283">
        <w:rPr>
          <w:szCs w:val="24"/>
        </w:rPr>
        <w:t>Electronic Mail:  hun8@cdc.gov</w:t>
      </w:r>
    </w:p>
    <w:p w:rsidR="00666C0A" w:rsidRPr="00361283" w:rsidRDefault="00666C0A">
      <w:pPr>
        <w:rPr>
          <w:rFonts w:asciiTheme="majorBidi" w:hAnsiTheme="majorBidi" w:cstheme="majorBidi"/>
          <w:b/>
          <w:bCs/>
          <w:sz w:val="24"/>
          <w:szCs w:val="24"/>
        </w:rPr>
      </w:pPr>
    </w:p>
    <w:p w:rsidR="000C23A9" w:rsidRPr="00361283" w:rsidRDefault="00481796" w:rsidP="00C000D5">
      <w:pPr>
        <w:spacing w:after="0" w:line="360" w:lineRule="auto"/>
        <w:rPr>
          <w:rFonts w:asciiTheme="majorBidi" w:hAnsiTheme="majorBidi" w:cstheme="majorBidi"/>
          <w:b/>
          <w:bCs/>
          <w:sz w:val="24"/>
          <w:szCs w:val="24"/>
        </w:rPr>
      </w:pPr>
      <w:r w:rsidRPr="00361283">
        <w:rPr>
          <w:rFonts w:asciiTheme="majorBidi" w:hAnsiTheme="majorBidi" w:cstheme="majorBidi"/>
          <w:b/>
          <w:bCs/>
          <w:sz w:val="24"/>
          <w:szCs w:val="24"/>
        </w:rPr>
        <w:t xml:space="preserve">B. </w:t>
      </w:r>
      <w:r w:rsidRPr="00361283">
        <w:rPr>
          <w:rFonts w:asciiTheme="majorBidi" w:hAnsiTheme="majorBidi" w:cstheme="majorBidi"/>
          <w:b/>
          <w:bCs/>
          <w:sz w:val="24"/>
          <w:szCs w:val="24"/>
        </w:rPr>
        <w:tab/>
        <w:t>Collections of Information Employing Statistical Methods</w:t>
      </w:r>
    </w:p>
    <w:p w:rsidR="007E18BE" w:rsidRPr="00361283" w:rsidRDefault="007E18BE" w:rsidP="00C000D5">
      <w:pPr>
        <w:spacing w:after="0" w:line="360" w:lineRule="auto"/>
        <w:rPr>
          <w:rFonts w:asciiTheme="majorBidi" w:hAnsiTheme="majorBidi" w:cstheme="majorBidi"/>
          <w:sz w:val="24"/>
          <w:szCs w:val="24"/>
        </w:rPr>
      </w:pPr>
    </w:p>
    <w:p w:rsidR="007E18BE" w:rsidRPr="00361283" w:rsidRDefault="00481796" w:rsidP="005A10EE">
      <w:pPr>
        <w:spacing w:after="0" w:line="360" w:lineRule="auto"/>
        <w:rPr>
          <w:rFonts w:asciiTheme="majorBidi" w:hAnsiTheme="majorBidi" w:cstheme="majorBidi"/>
          <w:sz w:val="24"/>
          <w:szCs w:val="24"/>
        </w:rPr>
      </w:pPr>
      <w:r w:rsidRPr="00361283">
        <w:rPr>
          <w:rFonts w:asciiTheme="majorBidi" w:hAnsiTheme="majorBidi" w:cstheme="majorBidi"/>
          <w:b/>
          <w:bCs/>
          <w:sz w:val="24"/>
          <w:szCs w:val="24"/>
        </w:rPr>
        <w:t>B.1</w:t>
      </w:r>
      <w:r w:rsidRPr="00361283">
        <w:rPr>
          <w:rFonts w:asciiTheme="majorBidi" w:hAnsiTheme="majorBidi" w:cstheme="majorBidi"/>
          <w:b/>
          <w:bCs/>
          <w:sz w:val="24"/>
          <w:szCs w:val="24"/>
        </w:rPr>
        <w:tab/>
      </w:r>
      <w:r w:rsidR="007E18BE" w:rsidRPr="00361283">
        <w:rPr>
          <w:rFonts w:asciiTheme="majorBidi" w:hAnsiTheme="majorBidi" w:cstheme="majorBidi"/>
          <w:b/>
          <w:bCs/>
          <w:sz w:val="24"/>
          <w:szCs w:val="24"/>
        </w:rPr>
        <w:t>Respondent Universe and Sampling Methods</w:t>
      </w:r>
    </w:p>
    <w:p w:rsidR="004E4662" w:rsidRPr="00361283" w:rsidRDefault="00D41177" w:rsidP="004E4EA8">
      <w:pPr>
        <w:spacing w:after="0" w:line="360" w:lineRule="auto"/>
        <w:ind w:firstLine="360"/>
        <w:rPr>
          <w:rFonts w:asciiTheme="majorBidi" w:hAnsiTheme="majorBidi" w:cstheme="majorBidi"/>
          <w:sz w:val="24"/>
          <w:szCs w:val="24"/>
        </w:rPr>
      </w:pPr>
      <w:r w:rsidRPr="00361283">
        <w:rPr>
          <w:rFonts w:asciiTheme="majorBidi" w:hAnsiTheme="majorBidi" w:cstheme="majorBidi"/>
          <w:sz w:val="24"/>
          <w:szCs w:val="24"/>
        </w:rPr>
        <w:t xml:space="preserve">The respondent universe for </w:t>
      </w:r>
      <w:r w:rsidR="00927647" w:rsidRPr="00361283">
        <w:rPr>
          <w:rFonts w:asciiTheme="majorBidi" w:hAnsiTheme="majorBidi" w:cstheme="majorBidi"/>
          <w:sz w:val="24"/>
          <w:szCs w:val="24"/>
        </w:rPr>
        <w:t>this exploratory research study is</w:t>
      </w:r>
      <w:r w:rsidR="00A90E79" w:rsidRPr="00361283">
        <w:rPr>
          <w:rFonts w:asciiTheme="majorBidi" w:hAnsiTheme="majorBidi" w:cstheme="majorBidi"/>
          <w:sz w:val="24"/>
          <w:szCs w:val="24"/>
        </w:rPr>
        <w:t xml:space="preserve"> men and women living</w:t>
      </w:r>
      <w:r w:rsidR="00AA5E9E" w:rsidRPr="00361283">
        <w:rPr>
          <w:rFonts w:asciiTheme="majorBidi" w:hAnsiTheme="majorBidi" w:cstheme="majorBidi"/>
          <w:sz w:val="24"/>
          <w:szCs w:val="24"/>
        </w:rPr>
        <w:t xml:space="preserve"> </w:t>
      </w:r>
      <w:r w:rsidRPr="00361283">
        <w:rPr>
          <w:rFonts w:asciiTheme="majorBidi" w:hAnsiTheme="majorBidi" w:cstheme="majorBidi"/>
          <w:sz w:val="24"/>
          <w:szCs w:val="24"/>
        </w:rPr>
        <w:t xml:space="preserve">in the United States ages 18 and older. </w:t>
      </w:r>
      <w:r w:rsidR="00A90E79" w:rsidRPr="00361283">
        <w:rPr>
          <w:rFonts w:asciiTheme="majorBidi" w:hAnsiTheme="majorBidi" w:cstheme="majorBidi"/>
          <w:sz w:val="24"/>
          <w:szCs w:val="24"/>
        </w:rPr>
        <w:t xml:space="preserve">This respondent universe consists of potentially </w:t>
      </w:r>
      <w:r w:rsidR="00AA5E9E" w:rsidRPr="00361283">
        <w:rPr>
          <w:rFonts w:asciiTheme="majorBidi" w:hAnsiTheme="majorBidi" w:cstheme="majorBidi"/>
          <w:sz w:val="24"/>
          <w:szCs w:val="24"/>
        </w:rPr>
        <w:t>235 million U.S. adults</w:t>
      </w:r>
      <w:r w:rsidR="00A90E79" w:rsidRPr="00361283">
        <w:rPr>
          <w:rFonts w:asciiTheme="majorBidi" w:hAnsiTheme="majorBidi" w:cstheme="majorBidi"/>
          <w:sz w:val="24"/>
          <w:szCs w:val="24"/>
        </w:rPr>
        <w:t xml:space="preserve">, of which </w:t>
      </w:r>
      <w:r w:rsidR="004847E5" w:rsidRPr="00361283">
        <w:rPr>
          <w:rFonts w:asciiTheme="majorBidi" w:hAnsiTheme="majorBidi" w:cstheme="majorBidi"/>
          <w:sz w:val="24"/>
          <w:szCs w:val="24"/>
        </w:rPr>
        <w:t xml:space="preserve">2255 </w:t>
      </w:r>
      <w:r w:rsidR="00A90E79" w:rsidRPr="00361283">
        <w:rPr>
          <w:rFonts w:asciiTheme="majorBidi" w:hAnsiTheme="majorBidi" w:cstheme="majorBidi"/>
          <w:sz w:val="24"/>
          <w:szCs w:val="24"/>
        </w:rPr>
        <w:t>will be drawn as a national sample</w:t>
      </w:r>
      <w:r w:rsidR="004D7A39" w:rsidRPr="00361283">
        <w:rPr>
          <w:rFonts w:asciiTheme="majorBidi" w:hAnsiTheme="majorBidi" w:cstheme="majorBidi"/>
          <w:sz w:val="24"/>
          <w:szCs w:val="24"/>
        </w:rPr>
        <w:t xml:space="preserve"> to </w:t>
      </w:r>
      <w:r w:rsidR="00FF45BA" w:rsidRPr="00361283">
        <w:rPr>
          <w:rFonts w:asciiTheme="majorBidi" w:hAnsiTheme="majorBidi" w:cstheme="majorBidi"/>
          <w:sz w:val="24"/>
          <w:szCs w:val="24"/>
        </w:rPr>
        <w:t xml:space="preserve">achieve </w:t>
      </w:r>
      <w:r w:rsidR="00767A00" w:rsidRPr="00361283">
        <w:rPr>
          <w:rFonts w:asciiTheme="majorBidi" w:hAnsiTheme="majorBidi" w:cstheme="majorBidi"/>
          <w:sz w:val="24"/>
          <w:szCs w:val="24"/>
        </w:rPr>
        <w:t xml:space="preserve">1850 </w:t>
      </w:r>
      <w:r w:rsidR="004D7A39" w:rsidRPr="00361283">
        <w:rPr>
          <w:rFonts w:asciiTheme="majorBidi" w:hAnsiTheme="majorBidi" w:cstheme="majorBidi"/>
          <w:sz w:val="24"/>
          <w:szCs w:val="24"/>
        </w:rPr>
        <w:t>complete</w:t>
      </w:r>
      <w:r w:rsidR="00FF45BA" w:rsidRPr="00361283">
        <w:rPr>
          <w:rFonts w:asciiTheme="majorBidi" w:hAnsiTheme="majorBidi" w:cstheme="majorBidi"/>
          <w:sz w:val="24"/>
          <w:szCs w:val="24"/>
        </w:rPr>
        <w:t>d</w:t>
      </w:r>
      <w:r w:rsidR="004D7A39" w:rsidRPr="00361283">
        <w:rPr>
          <w:rFonts w:asciiTheme="majorBidi" w:hAnsiTheme="majorBidi" w:cstheme="majorBidi"/>
          <w:sz w:val="24"/>
          <w:szCs w:val="24"/>
        </w:rPr>
        <w:t xml:space="preserve"> survey instrument</w:t>
      </w:r>
      <w:r w:rsidR="00FF45BA" w:rsidRPr="00361283">
        <w:rPr>
          <w:rFonts w:asciiTheme="majorBidi" w:hAnsiTheme="majorBidi" w:cstheme="majorBidi"/>
          <w:sz w:val="24"/>
          <w:szCs w:val="24"/>
        </w:rPr>
        <w:t>s</w:t>
      </w:r>
      <w:r w:rsidR="00A90E79" w:rsidRPr="00361283">
        <w:rPr>
          <w:rFonts w:asciiTheme="majorBidi" w:hAnsiTheme="majorBidi" w:cstheme="majorBidi"/>
          <w:sz w:val="24"/>
          <w:szCs w:val="24"/>
        </w:rPr>
        <w:t xml:space="preserve">. </w:t>
      </w:r>
      <w:r w:rsidRPr="00361283">
        <w:rPr>
          <w:rFonts w:asciiTheme="majorBidi" w:hAnsiTheme="majorBidi" w:cstheme="majorBidi"/>
          <w:sz w:val="24"/>
          <w:szCs w:val="24"/>
        </w:rPr>
        <w:t xml:space="preserve">Although we will draw a national sample, this </w:t>
      </w:r>
      <w:bookmarkStart w:id="0" w:name="_GoBack"/>
      <w:bookmarkEnd w:id="0"/>
      <w:r w:rsidR="0099236D" w:rsidRPr="00361283">
        <w:rPr>
          <w:rFonts w:asciiTheme="majorBidi" w:hAnsiTheme="majorBidi" w:cstheme="majorBidi"/>
          <w:sz w:val="24"/>
          <w:szCs w:val="24"/>
        </w:rPr>
        <w:t xml:space="preserve">exploratory research is </w:t>
      </w:r>
      <w:r w:rsidR="0072367C" w:rsidRPr="00361283">
        <w:rPr>
          <w:rFonts w:asciiTheme="majorBidi" w:hAnsiTheme="majorBidi" w:cstheme="majorBidi"/>
          <w:sz w:val="24"/>
          <w:szCs w:val="24"/>
        </w:rPr>
        <w:t xml:space="preserve">effectively </w:t>
      </w:r>
      <w:r w:rsidRPr="00361283">
        <w:rPr>
          <w:rFonts w:asciiTheme="majorBidi" w:hAnsiTheme="majorBidi" w:cstheme="majorBidi"/>
          <w:sz w:val="24"/>
          <w:szCs w:val="24"/>
        </w:rPr>
        <w:t xml:space="preserve">a pilot study seeking to advance the scientific literature </w:t>
      </w:r>
      <w:r w:rsidR="0072367C" w:rsidRPr="00361283">
        <w:rPr>
          <w:rFonts w:asciiTheme="majorBidi" w:hAnsiTheme="majorBidi" w:cstheme="majorBidi"/>
          <w:sz w:val="24"/>
          <w:szCs w:val="24"/>
        </w:rPr>
        <w:t xml:space="preserve">in both the </w:t>
      </w:r>
      <w:r w:rsidRPr="00361283">
        <w:rPr>
          <w:rFonts w:asciiTheme="majorBidi" w:hAnsiTheme="majorBidi" w:cstheme="majorBidi"/>
          <w:sz w:val="24"/>
          <w:szCs w:val="24"/>
        </w:rPr>
        <w:t xml:space="preserve">methods </w:t>
      </w:r>
      <w:r w:rsidR="0072367C" w:rsidRPr="00361283">
        <w:rPr>
          <w:rFonts w:asciiTheme="majorBidi" w:hAnsiTheme="majorBidi" w:cstheme="majorBidi"/>
          <w:sz w:val="24"/>
          <w:szCs w:val="24"/>
        </w:rPr>
        <w:t>and the subject</w:t>
      </w:r>
      <w:r w:rsidRPr="00361283">
        <w:rPr>
          <w:rFonts w:asciiTheme="majorBidi" w:hAnsiTheme="majorBidi" w:cstheme="majorBidi"/>
          <w:sz w:val="24"/>
          <w:szCs w:val="24"/>
        </w:rPr>
        <w:t xml:space="preserve"> </w:t>
      </w:r>
      <w:r w:rsidR="0072367C" w:rsidRPr="00361283">
        <w:rPr>
          <w:rFonts w:asciiTheme="majorBidi" w:hAnsiTheme="majorBidi" w:cstheme="majorBidi"/>
          <w:sz w:val="24"/>
          <w:szCs w:val="24"/>
        </w:rPr>
        <w:t>where applied</w:t>
      </w:r>
      <w:r w:rsidRPr="00361283">
        <w:rPr>
          <w:rFonts w:asciiTheme="majorBidi" w:hAnsiTheme="majorBidi" w:cstheme="majorBidi"/>
          <w:sz w:val="24"/>
          <w:szCs w:val="24"/>
        </w:rPr>
        <w:t>. T</w:t>
      </w:r>
      <w:r w:rsidR="00F37756" w:rsidRPr="00361283">
        <w:rPr>
          <w:rFonts w:asciiTheme="majorBidi" w:hAnsiTheme="majorBidi" w:cstheme="majorBidi"/>
          <w:sz w:val="24"/>
          <w:szCs w:val="24"/>
        </w:rPr>
        <w:t xml:space="preserve">he </w:t>
      </w:r>
      <w:r w:rsidR="00BE7A8A" w:rsidRPr="00361283">
        <w:rPr>
          <w:rFonts w:asciiTheme="majorBidi" w:hAnsiTheme="majorBidi" w:cstheme="majorBidi"/>
          <w:sz w:val="24"/>
          <w:szCs w:val="24"/>
        </w:rPr>
        <w:t>survey sample</w:t>
      </w:r>
      <w:r w:rsidR="00C44F03" w:rsidRPr="00361283">
        <w:rPr>
          <w:rFonts w:asciiTheme="majorBidi" w:hAnsiTheme="majorBidi" w:cstheme="majorBidi"/>
          <w:sz w:val="24"/>
          <w:szCs w:val="24"/>
        </w:rPr>
        <w:t xml:space="preserve"> for this </w:t>
      </w:r>
      <w:r w:rsidR="0099236D" w:rsidRPr="00361283">
        <w:rPr>
          <w:rFonts w:asciiTheme="majorBidi" w:hAnsiTheme="majorBidi" w:cstheme="majorBidi"/>
          <w:sz w:val="24"/>
          <w:szCs w:val="24"/>
        </w:rPr>
        <w:t xml:space="preserve">exploratory </w:t>
      </w:r>
      <w:r w:rsidR="00C44F03" w:rsidRPr="00361283">
        <w:rPr>
          <w:rFonts w:asciiTheme="majorBidi" w:hAnsiTheme="majorBidi" w:cstheme="majorBidi"/>
          <w:sz w:val="24"/>
          <w:szCs w:val="24"/>
        </w:rPr>
        <w:t>study</w:t>
      </w:r>
      <w:r w:rsidR="00BE7A8A" w:rsidRPr="00361283">
        <w:rPr>
          <w:rFonts w:asciiTheme="majorBidi" w:hAnsiTheme="majorBidi" w:cstheme="majorBidi"/>
          <w:sz w:val="24"/>
          <w:szCs w:val="24"/>
        </w:rPr>
        <w:t xml:space="preserve"> will be drawn </w:t>
      </w:r>
      <w:r w:rsidR="00374E68" w:rsidRPr="00361283">
        <w:rPr>
          <w:rFonts w:asciiTheme="majorBidi" w:hAnsiTheme="majorBidi" w:cstheme="majorBidi"/>
          <w:sz w:val="24"/>
          <w:szCs w:val="24"/>
        </w:rPr>
        <w:t xml:space="preserve">by </w:t>
      </w:r>
      <w:r w:rsidR="00BE7A8A" w:rsidRPr="00361283">
        <w:rPr>
          <w:rFonts w:asciiTheme="majorBidi" w:hAnsiTheme="majorBidi" w:cstheme="majorBidi"/>
          <w:sz w:val="24"/>
          <w:szCs w:val="24"/>
        </w:rPr>
        <w:t xml:space="preserve">Knowledge Networks </w:t>
      </w:r>
      <w:r w:rsidR="00374E68" w:rsidRPr="00361283">
        <w:rPr>
          <w:rFonts w:asciiTheme="majorBidi" w:hAnsiTheme="majorBidi" w:cstheme="majorBidi"/>
          <w:sz w:val="24"/>
          <w:szCs w:val="24"/>
        </w:rPr>
        <w:t xml:space="preserve">(KN) from its national </w:t>
      </w:r>
      <w:r w:rsidR="00BE7A8A" w:rsidRPr="00361283">
        <w:rPr>
          <w:rFonts w:asciiTheme="majorBidi" w:hAnsiTheme="majorBidi" w:cstheme="majorBidi"/>
          <w:sz w:val="24"/>
          <w:szCs w:val="24"/>
        </w:rPr>
        <w:t>panel</w:t>
      </w:r>
      <w:r w:rsidR="00374E68" w:rsidRPr="00361283">
        <w:rPr>
          <w:rFonts w:asciiTheme="majorBidi" w:hAnsiTheme="majorBidi" w:cstheme="majorBidi"/>
          <w:sz w:val="24"/>
          <w:szCs w:val="24"/>
        </w:rPr>
        <w:t xml:space="preserve">, the </w:t>
      </w:r>
      <w:proofErr w:type="spellStart"/>
      <w:r w:rsidR="00374E68" w:rsidRPr="00361283">
        <w:rPr>
          <w:rFonts w:asciiTheme="majorBidi" w:hAnsiTheme="majorBidi" w:cstheme="majorBidi"/>
          <w:sz w:val="24"/>
          <w:szCs w:val="24"/>
        </w:rPr>
        <w:t>KnowledgePanel</w:t>
      </w:r>
      <w:proofErr w:type="spellEnd"/>
      <w:r w:rsidR="00374E68" w:rsidRPr="00361283">
        <w:rPr>
          <w:rFonts w:asciiTheme="majorBidi" w:hAnsiTheme="majorBidi" w:cstheme="majorBidi"/>
          <w:sz w:val="24"/>
          <w:szCs w:val="24"/>
        </w:rPr>
        <w:t xml:space="preserve"> ®</w:t>
      </w:r>
      <w:r w:rsidR="00BE7A8A" w:rsidRPr="00361283">
        <w:rPr>
          <w:rFonts w:asciiTheme="majorBidi" w:hAnsiTheme="majorBidi" w:cstheme="majorBidi"/>
          <w:sz w:val="24"/>
          <w:szCs w:val="24"/>
        </w:rPr>
        <w:t xml:space="preserve">. </w:t>
      </w:r>
      <w:r w:rsidR="00374E68" w:rsidRPr="00361283">
        <w:rPr>
          <w:rFonts w:asciiTheme="majorBidi" w:hAnsiTheme="majorBidi" w:cstheme="majorBidi"/>
          <w:sz w:val="24"/>
          <w:szCs w:val="24"/>
        </w:rPr>
        <w:t>KN is a subcontractor to RTI</w:t>
      </w:r>
      <w:r w:rsidR="00FF45BA" w:rsidRPr="00361283">
        <w:rPr>
          <w:rFonts w:asciiTheme="majorBidi" w:hAnsiTheme="majorBidi" w:cstheme="majorBidi"/>
          <w:sz w:val="24"/>
          <w:szCs w:val="24"/>
        </w:rPr>
        <w:t xml:space="preserve"> International</w:t>
      </w:r>
      <w:r w:rsidR="00374E68" w:rsidRPr="00361283">
        <w:rPr>
          <w:rFonts w:asciiTheme="majorBidi" w:hAnsiTheme="majorBidi" w:cstheme="majorBidi"/>
          <w:sz w:val="24"/>
          <w:szCs w:val="24"/>
        </w:rPr>
        <w:t xml:space="preserve">, </w:t>
      </w:r>
      <w:r w:rsidR="00A90E79" w:rsidRPr="00361283">
        <w:rPr>
          <w:rFonts w:asciiTheme="majorBidi" w:hAnsiTheme="majorBidi" w:cstheme="majorBidi"/>
          <w:sz w:val="24"/>
          <w:szCs w:val="24"/>
        </w:rPr>
        <w:t xml:space="preserve">who is </w:t>
      </w:r>
      <w:r w:rsidR="00927647" w:rsidRPr="00361283">
        <w:rPr>
          <w:rFonts w:asciiTheme="majorBidi" w:hAnsiTheme="majorBidi" w:cstheme="majorBidi"/>
          <w:sz w:val="24"/>
          <w:szCs w:val="24"/>
        </w:rPr>
        <w:t>CDC’s contractor</w:t>
      </w:r>
      <w:r w:rsidR="00374E68" w:rsidRPr="00361283">
        <w:rPr>
          <w:rFonts w:asciiTheme="majorBidi" w:hAnsiTheme="majorBidi" w:cstheme="majorBidi"/>
          <w:sz w:val="24"/>
          <w:szCs w:val="24"/>
        </w:rPr>
        <w:t xml:space="preserve"> for this study. </w:t>
      </w:r>
      <w:r w:rsidR="00766D42" w:rsidRPr="00361283">
        <w:rPr>
          <w:rFonts w:asciiTheme="majorBidi" w:hAnsiTheme="majorBidi" w:cstheme="majorBidi"/>
          <w:sz w:val="24"/>
          <w:szCs w:val="24"/>
        </w:rPr>
        <w:t xml:space="preserve">The current </w:t>
      </w:r>
      <w:proofErr w:type="spellStart"/>
      <w:r w:rsidR="00701826" w:rsidRPr="00361283">
        <w:rPr>
          <w:rFonts w:asciiTheme="majorBidi" w:hAnsiTheme="majorBidi" w:cstheme="majorBidi"/>
          <w:sz w:val="24"/>
          <w:szCs w:val="24"/>
        </w:rPr>
        <w:t>KnowledgePanel</w:t>
      </w:r>
      <w:proofErr w:type="spellEnd"/>
      <w:r w:rsidR="00766D42" w:rsidRPr="00361283">
        <w:rPr>
          <w:rFonts w:asciiTheme="majorBidi" w:hAnsiTheme="majorBidi" w:cstheme="majorBidi"/>
          <w:sz w:val="24"/>
          <w:szCs w:val="24"/>
        </w:rPr>
        <w:t xml:space="preserve"> consists of </w:t>
      </w:r>
      <w:r w:rsidR="0063453C" w:rsidRPr="00361283">
        <w:rPr>
          <w:rFonts w:asciiTheme="majorBidi" w:hAnsiTheme="majorBidi" w:cstheme="majorBidi"/>
          <w:sz w:val="24"/>
          <w:szCs w:val="24"/>
        </w:rPr>
        <w:t xml:space="preserve">more than </w:t>
      </w:r>
      <w:r w:rsidR="00766D42" w:rsidRPr="00361283">
        <w:rPr>
          <w:rFonts w:asciiTheme="majorBidi" w:hAnsiTheme="majorBidi" w:cstheme="majorBidi"/>
          <w:sz w:val="24"/>
          <w:szCs w:val="24"/>
        </w:rPr>
        <w:t>4</w:t>
      </w:r>
      <w:r w:rsidR="00701826" w:rsidRPr="00361283">
        <w:rPr>
          <w:rFonts w:asciiTheme="majorBidi" w:hAnsiTheme="majorBidi" w:cstheme="majorBidi"/>
          <w:sz w:val="24"/>
          <w:szCs w:val="24"/>
        </w:rPr>
        <w:t>5</w:t>
      </w:r>
      <w:r w:rsidR="00766D42" w:rsidRPr="00361283">
        <w:rPr>
          <w:rFonts w:asciiTheme="majorBidi" w:hAnsiTheme="majorBidi" w:cstheme="majorBidi"/>
          <w:sz w:val="24"/>
          <w:szCs w:val="24"/>
        </w:rPr>
        <w:t xml:space="preserve">,000 adults </w:t>
      </w:r>
      <w:r w:rsidR="00374E68" w:rsidRPr="00361283">
        <w:rPr>
          <w:rFonts w:asciiTheme="majorBidi" w:hAnsiTheme="majorBidi" w:cstheme="majorBidi"/>
          <w:sz w:val="24"/>
          <w:szCs w:val="24"/>
        </w:rPr>
        <w:t xml:space="preserve">who </w:t>
      </w:r>
      <w:r w:rsidR="0072367C" w:rsidRPr="00361283">
        <w:rPr>
          <w:rFonts w:asciiTheme="majorBidi" w:hAnsiTheme="majorBidi" w:cstheme="majorBidi"/>
          <w:sz w:val="24"/>
          <w:szCs w:val="24"/>
        </w:rPr>
        <w:t xml:space="preserve">complete a few </w:t>
      </w:r>
      <w:r w:rsidR="00374E68" w:rsidRPr="00361283">
        <w:rPr>
          <w:rFonts w:asciiTheme="majorBidi" w:hAnsiTheme="majorBidi" w:cstheme="majorBidi"/>
          <w:sz w:val="24"/>
          <w:szCs w:val="24"/>
        </w:rPr>
        <w:t xml:space="preserve">surveys per month while they remain in the </w:t>
      </w:r>
      <w:proofErr w:type="spellStart"/>
      <w:r w:rsidR="00374E68" w:rsidRPr="00361283">
        <w:rPr>
          <w:rFonts w:asciiTheme="majorBidi" w:hAnsiTheme="majorBidi" w:cstheme="majorBidi"/>
          <w:sz w:val="24"/>
          <w:szCs w:val="24"/>
        </w:rPr>
        <w:t>KnowledgePanel</w:t>
      </w:r>
      <w:proofErr w:type="spellEnd"/>
      <w:r w:rsidR="00374E68" w:rsidRPr="00361283">
        <w:rPr>
          <w:rFonts w:asciiTheme="majorBidi" w:hAnsiTheme="majorBidi" w:cstheme="majorBidi"/>
          <w:sz w:val="24"/>
          <w:szCs w:val="24"/>
        </w:rPr>
        <w:t xml:space="preserve">. </w:t>
      </w:r>
      <w:r w:rsidR="0072367C" w:rsidRPr="00361283">
        <w:rPr>
          <w:rFonts w:asciiTheme="majorBidi" w:hAnsiTheme="majorBidi" w:cstheme="majorBidi"/>
          <w:sz w:val="24"/>
          <w:szCs w:val="24"/>
        </w:rPr>
        <w:t xml:space="preserve">KN’s </w:t>
      </w:r>
      <w:r w:rsidR="00766D42" w:rsidRPr="00361283">
        <w:rPr>
          <w:rFonts w:asciiTheme="majorBidi" w:hAnsiTheme="majorBidi" w:cstheme="majorBidi"/>
          <w:sz w:val="24"/>
          <w:szCs w:val="24"/>
        </w:rPr>
        <w:t xml:space="preserve">panel </w:t>
      </w:r>
      <w:r w:rsidR="0072367C" w:rsidRPr="00361283">
        <w:rPr>
          <w:rFonts w:asciiTheme="majorBidi" w:hAnsiTheme="majorBidi" w:cstheme="majorBidi"/>
          <w:sz w:val="24"/>
          <w:szCs w:val="24"/>
        </w:rPr>
        <w:t>is</w:t>
      </w:r>
      <w:r w:rsidR="00374E68" w:rsidRPr="00361283">
        <w:rPr>
          <w:rFonts w:asciiTheme="majorBidi" w:hAnsiTheme="majorBidi" w:cstheme="majorBidi"/>
          <w:sz w:val="24"/>
          <w:szCs w:val="24"/>
        </w:rPr>
        <w:t xml:space="preserve"> scientifically recruited and maintained to </w:t>
      </w:r>
      <w:r w:rsidR="00766D42" w:rsidRPr="00361283">
        <w:rPr>
          <w:rFonts w:asciiTheme="majorBidi" w:hAnsiTheme="majorBidi" w:cstheme="majorBidi"/>
          <w:sz w:val="24"/>
          <w:szCs w:val="24"/>
        </w:rPr>
        <w:t xml:space="preserve">track closely to the U.S. population in terms of age, race, Hispanic ethnicity, geographical region, employment status, and other demographic elements. </w:t>
      </w:r>
      <w:r w:rsidR="00513D9E" w:rsidRPr="00361283">
        <w:rPr>
          <w:rFonts w:asciiTheme="majorBidi" w:hAnsiTheme="majorBidi" w:cstheme="majorBidi"/>
          <w:sz w:val="24"/>
          <w:szCs w:val="24"/>
        </w:rPr>
        <w:t xml:space="preserve">The </w:t>
      </w:r>
      <w:proofErr w:type="spellStart"/>
      <w:r w:rsidR="00513D9E" w:rsidRPr="00361283">
        <w:rPr>
          <w:rFonts w:asciiTheme="majorBidi" w:hAnsiTheme="majorBidi" w:cstheme="majorBidi"/>
          <w:sz w:val="24"/>
          <w:szCs w:val="24"/>
        </w:rPr>
        <w:t>KnowledgePanel</w:t>
      </w:r>
      <w:proofErr w:type="spellEnd"/>
      <w:r w:rsidR="00513D9E" w:rsidRPr="00361283">
        <w:rPr>
          <w:rFonts w:asciiTheme="majorBidi" w:hAnsiTheme="majorBidi" w:cstheme="majorBidi"/>
          <w:sz w:val="24"/>
          <w:szCs w:val="24"/>
        </w:rPr>
        <w:t xml:space="preserve"> has been previously approved by OMB for </w:t>
      </w:r>
      <w:r w:rsidR="00E60358" w:rsidRPr="00361283">
        <w:rPr>
          <w:rFonts w:asciiTheme="majorBidi" w:hAnsiTheme="majorBidi" w:cstheme="majorBidi"/>
          <w:sz w:val="24"/>
          <w:szCs w:val="24"/>
        </w:rPr>
        <w:t xml:space="preserve">many </w:t>
      </w:r>
      <w:r w:rsidR="00513D9E" w:rsidRPr="00361283">
        <w:rPr>
          <w:rFonts w:asciiTheme="majorBidi" w:hAnsiTheme="majorBidi" w:cstheme="majorBidi"/>
          <w:sz w:val="24"/>
          <w:szCs w:val="24"/>
        </w:rPr>
        <w:t xml:space="preserve">public health research </w:t>
      </w:r>
      <w:r w:rsidR="00E60358" w:rsidRPr="00361283">
        <w:rPr>
          <w:rFonts w:asciiTheme="majorBidi" w:hAnsiTheme="majorBidi" w:cstheme="majorBidi"/>
          <w:sz w:val="24"/>
          <w:szCs w:val="24"/>
        </w:rPr>
        <w:t xml:space="preserve">applications. (For example, </w:t>
      </w:r>
      <w:r w:rsidR="00513D9E" w:rsidRPr="00361283">
        <w:rPr>
          <w:rFonts w:asciiTheme="majorBidi" w:hAnsiTheme="majorBidi" w:cstheme="majorBidi"/>
          <w:sz w:val="24"/>
          <w:szCs w:val="24"/>
        </w:rPr>
        <w:t>the Evaluation of NIAID’s HIV Vaccine Education Initiative (</w:t>
      </w:r>
      <w:r w:rsidR="009C6DD6" w:rsidRPr="00361283">
        <w:rPr>
          <w:rFonts w:asciiTheme="majorBidi" w:hAnsiTheme="majorBidi" w:cstheme="majorBidi"/>
          <w:sz w:val="24"/>
          <w:szCs w:val="24"/>
        </w:rPr>
        <w:t>OMB approval # 0925-0618</w:t>
      </w:r>
      <w:r w:rsidR="00513D9E" w:rsidRPr="00361283">
        <w:rPr>
          <w:rFonts w:asciiTheme="majorBidi" w:hAnsiTheme="majorBidi" w:cstheme="majorBidi"/>
          <w:sz w:val="24"/>
          <w:szCs w:val="24"/>
        </w:rPr>
        <w:t xml:space="preserve">) and </w:t>
      </w:r>
      <w:r w:rsidR="00A76032" w:rsidRPr="00361283">
        <w:rPr>
          <w:rFonts w:asciiTheme="majorBidi" w:hAnsiTheme="majorBidi" w:cstheme="majorBidi"/>
          <w:sz w:val="24"/>
          <w:szCs w:val="24"/>
        </w:rPr>
        <w:t>a survey for the Food and Drug Administration of its Toll Free Number for Reporting Drug Side Effects (OMB approval # 0910-0652).</w:t>
      </w:r>
      <w:r w:rsidR="00E60358" w:rsidRPr="00361283">
        <w:rPr>
          <w:rFonts w:asciiTheme="majorBidi" w:hAnsiTheme="majorBidi" w:cstheme="majorBidi"/>
          <w:sz w:val="24"/>
          <w:szCs w:val="24"/>
        </w:rPr>
        <w:t>)</w:t>
      </w:r>
      <w:r w:rsidR="00A76032" w:rsidRPr="00361283">
        <w:rPr>
          <w:rFonts w:asciiTheme="majorBidi" w:hAnsiTheme="majorBidi" w:cstheme="majorBidi"/>
          <w:sz w:val="24"/>
          <w:szCs w:val="24"/>
        </w:rPr>
        <w:t xml:space="preserve"> </w:t>
      </w:r>
      <w:proofErr w:type="spellStart"/>
      <w:r w:rsidR="00264F7A" w:rsidRPr="00361283">
        <w:rPr>
          <w:rFonts w:asciiTheme="majorBidi" w:hAnsiTheme="majorBidi" w:cstheme="majorBidi"/>
          <w:sz w:val="24"/>
          <w:szCs w:val="24"/>
        </w:rPr>
        <w:t>KnowledgePanel</w:t>
      </w:r>
      <w:proofErr w:type="spellEnd"/>
      <w:r w:rsidR="00BE7A8A" w:rsidRPr="00361283">
        <w:rPr>
          <w:rFonts w:asciiTheme="majorBidi" w:hAnsiTheme="majorBidi" w:cstheme="majorBidi"/>
          <w:sz w:val="24"/>
          <w:szCs w:val="24"/>
        </w:rPr>
        <w:t xml:space="preserve"> is </w:t>
      </w:r>
      <w:r w:rsidR="00264F7A" w:rsidRPr="00361283">
        <w:rPr>
          <w:rFonts w:asciiTheme="majorBidi" w:hAnsiTheme="majorBidi" w:cstheme="majorBidi"/>
          <w:sz w:val="24"/>
          <w:szCs w:val="24"/>
        </w:rPr>
        <w:t xml:space="preserve">drawn by </w:t>
      </w:r>
      <w:r w:rsidR="00BE7A8A" w:rsidRPr="00361283">
        <w:rPr>
          <w:rFonts w:asciiTheme="majorBidi" w:hAnsiTheme="majorBidi" w:cstheme="majorBidi"/>
          <w:sz w:val="24"/>
          <w:szCs w:val="24"/>
        </w:rPr>
        <w:t>a combination of probability-based random digit dialin</w:t>
      </w:r>
      <w:r w:rsidR="00766D42" w:rsidRPr="00361283">
        <w:rPr>
          <w:rFonts w:asciiTheme="majorBidi" w:hAnsiTheme="majorBidi" w:cstheme="majorBidi"/>
          <w:sz w:val="24"/>
          <w:szCs w:val="24"/>
        </w:rPr>
        <w:t xml:space="preserve">g (RDD) and address-based sampling </w:t>
      </w:r>
      <w:r w:rsidR="0072367C" w:rsidRPr="00361283">
        <w:rPr>
          <w:rFonts w:asciiTheme="majorBidi" w:hAnsiTheme="majorBidi" w:cstheme="majorBidi"/>
          <w:sz w:val="24"/>
          <w:szCs w:val="24"/>
        </w:rPr>
        <w:t xml:space="preserve">but </w:t>
      </w:r>
      <w:r w:rsidR="00264F7A" w:rsidRPr="00361283">
        <w:rPr>
          <w:rFonts w:asciiTheme="majorBidi" w:hAnsiTheme="majorBidi" w:cstheme="majorBidi"/>
          <w:sz w:val="24"/>
          <w:szCs w:val="24"/>
        </w:rPr>
        <w:t xml:space="preserve">does not require </w:t>
      </w:r>
      <w:r w:rsidR="00E60358" w:rsidRPr="00361283">
        <w:rPr>
          <w:rFonts w:asciiTheme="majorBidi" w:hAnsiTheme="majorBidi" w:cstheme="majorBidi"/>
          <w:sz w:val="24"/>
          <w:szCs w:val="24"/>
        </w:rPr>
        <w:t>i</w:t>
      </w:r>
      <w:r w:rsidR="00766D42" w:rsidRPr="00361283">
        <w:rPr>
          <w:rFonts w:asciiTheme="majorBidi" w:hAnsiTheme="majorBidi" w:cstheme="majorBidi"/>
          <w:sz w:val="24"/>
          <w:szCs w:val="24"/>
        </w:rPr>
        <w:t>nternet a</w:t>
      </w:r>
      <w:r w:rsidR="00264F7A" w:rsidRPr="00361283">
        <w:rPr>
          <w:rFonts w:asciiTheme="majorBidi" w:hAnsiTheme="majorBidi" w:cstheme="majorBidi"/>
          <w:sz w:val="24"/>
          <w:szCs w:val="24"/>
        </w:rPr>
        <w:t>ccess or computing hardware at the time of sampling</w:t>
      </w:r>
      <w:r w:rsidR="00766D42" w:rsidRPr="00361283">
        <w:rPr>
          <w:rFonts w:asciiTheme="majorBidi" w:hAnsiTheme="majorBidi" w:cstheme="majorBidi"/>
          <w:sz w:val="24"/>
          <w:szCs w:val="24"/>
        </w:rPr>
        <w:t>.</w:t>
      </w:r>
      <w:r w:rsidR="005A10EE" w:rsidRPr="00361283">
        <w:rPr>
          <w:rFonts w:asciiTheme="majorBidi" w:hAnsiTheme="majorBidi" w:cstheme="majorBidi"/>
          <w:sz w:val="24"/>
          <w:szCs w:val="24"/>
        </w:rPr>
        <w:t xml:space="preserve"> </w:t>
      </w:r>
      <w:r w:rsidR="00264F7A" w:rsidRPr="00361283">
        <w:rPr>
          <w:rFonts w:asciiTheme="majorBidi" w:hAnsiTheme="majorBidi" w:cstheme="majorBidi"/>
          <w:sz w:val="24"/>
          <w:szCs w:val="24"/>
        </w:rPr>
        <w:t xml:space="preserve">Households </w:t>
      </w:r>
      <w:r w:rsidR="00BE7A8A" w:rsidRPr="00361283">
        <w:rPr>
          <w:rFonts w:asciiTheme="majorBidi" w:hAnsiTheme="majorBidi" w:cstheme="majorBidi"/>
          <w:sz w:val="24"/>
          <w:szCs w:val="24"/>
        </w:rPr>
        <w:t xml:space="preserve">without </w:t>
      </w:r>
      <w:r w:rsidR="00E60358" w:rsidRPr="00361283">
        <w:rPr>
          <w:rFonts w:asciiTheme="majorBidi" w:hAnsiTheme="majorBidi" w:cstheme="majorBidi"/>
          <w:sz w:val="24"/>
          <w:szCs w:val="24"/>
        </w:rPr>
        <w:t>i</w:t>
      </w:r>
      <w:r w:rsidR="00BE7A8A" w:rsidRPr="00361283">
        <w:rPr>
          <w:rFonts w:asciiTheme="majorBidi" w:hAnsiTheme="majorBidi" w:cstheme="majorBidi"/>
          <w:sz w:val="24"/>
          <w:szCs w:val="24"/>
        </w:rPr>
        <w:t>nternet access or computers are provid</w:t>
      </w:r>
      <w:r w:rsidR="00D20EB0" w:rsidRPr="00361283">
        <w:rPr>
          <w:rFonts w:asciiTheme="majorBidi" w:hAnsiTheme="majorBidi" w:cstheme="majorBidi"/>
          <w:sz w:val="24"/>
          <w:szCs w:val="24"/>
        </w:rPr>
        <w:t xml:space="preserve">ed </w:t>
      </w:r>
      <w:r w:rsidR="00E60358" w:rsidRPr="00361283">
        <w:rPr>
          <w:rFonts w:asciiTheme="majorBidi" w:hAnsiTheme="majorBidi" w:cstheme="majorBidi"/>
          <w:sz w:val="24"/>
          <w:szCs w:val="24"/>
        </w:rPr>
        <w:t>i</w:t>
      </w:r>
      <w:r w:rsidR="00D20EB0" w:rsidRPr="00361283">
        <w:rPr>
          <w:rFonts w:asciiTheme="majorBidi" w:hAnsiTheme="majorBidi" w:cstheme="majorBidi"/>
          <w:sz w:val="24"/>
          <w:szCs w:val="24"/>
        </w:rPr>
        <w:t xml:space="preserve">nternet connectivity and </w:t>
      </w:r>
      <w:r w:rsidR="00264F7A" w:rsidRPr="00361283">
        <w:rPr>
          <w:rFonts w:asciiTheme="majorBidi" w:hAnsiTheme="majorBidi" w:cstheme="majorBidi"/>
          <w:sz w:val="24"/>
          <w:szCs w:val="24"/>
        </w:rPr>
        <w:t xml:space="preserve">personal </w:t>
      </w:r>
      <w:r w:rsidR="00C44F03" w:rsidRPr="00361283">
        <w:rPr>
          <w:rFonts w:asciiTheme="majorBidi" w:hAnsiTheme="majorBidi" w:cstheme="majorBidi"/>
          <w:sz w:val="24"/>
          <w:szCs w:val="24"/>
        </w:rPr>
        <w:t>computers</w:t>
      </w:r>
      <w:r w:rsidR="00BE7A8A" w:rsidRPr="00361283">
        <w:rPr>
          <w:rFonts w:asciiTheme="majorBidi" w:hAnsiTheme="majorBidi" w:cstheme="majorBidi"/>
          <w:sz w:val="24"/>
          <w:szCs w:val="24"/>
        </w:rPr>
        <w:t>. KN maintains basic demographic data on this population and</w:t>
      </w:r>
      <w:r w:rsidR="00264F7A" w:rsidRPr="00361283">
        <w:rPr>
          <w:rFonts w:asciiTheme="majorBidi" w:hAnsiTheme="majorBidi" w:cstheme="majorBidi"/>
          <w:sz w:val="24"/>
          <w:szCs w:val="24"/>
        </w:rPr>
        <w:t>, for this study,</w:t>
      </w:r>
      <w:r w:rsidR="00BE7A8A" w:rsidRPr="00361283">
        <w:rPr>
          <w:rFonts w:asciiTheme="majorBidi" w:hAnsiTheme="majorBidi" w:cstheme="majorBidi"/>
          <w:sz w:val="24"/>
          <w:szCs w:val="24"/>
        </w:rPr>
        <w:t xml:space="preserve"> will limit survey invitations to persons ages 18 and older. </w:t>
      </w:r>
      <w:r w:rsidR="00264F7A" w:rsidRPr="00361283">
        <w:rPr>
          <w:rFonts w:asciiTheme="majorBidi" w:hAnsiTheme="majorBidi" w:cstheme="majorBidi"/>
          <w:sz w:val="24"/>
          <w:szCs w:val="24"/>
        </w:rPr>
        <w:t xml:space="preserve">Panel </w:t>
      </w:r>
      <w:r w:rsidR="004E4662" w:rsidRPr="00361283">
        <w:rPr>
          <w:rFonts w:asciiTheme="majorBidi" w:hAnsiTheme="majorBidi" w:cstheme="majorBidi"/>
          <w:sz w:val="24"/>
          <w:szCs w:val="24"/>
        </w:rPr>
        <w:t xml:space="preserve">demographic information </w:t>
      </w:r>
      <w:r w:rsidR="00264F7A" w:rsidRPr="00361283">
        <w:rPr>
          <w:rFonts w:asciiTheme="majorBidi" w:hAnsiTheme="majorBidi" w:cstheme="majorBidi"/>
          <w:sz w:val="24"/>
          <w:szCs w:val="24"/>
        </w:rPr>
        <w:t>will</w:t>
      </w:r>
      <w:r w:rsidR="004E4662" w:rsidRPr="00361283">
        <w:rPr>
          <w:rFonts w:asciiTheme="majorBidi" w:hAnsiTheme="majorBidi" w:cstheme="majorBidi"/>
          <w:sz w:val="24"/>
          <w:szCs w:val="24"/>
        </w:rPr>
        <w:t xml:space="preserve"> be used </w:t>
      </w:r>
      <w:r w:rsidR="00005D63" w:rsidRPr="00361283">
        <w:rPr>
          <w:rFonts w:asciiTheme="majorBidi" w:hAnsiTheme="majorBidi" w:cstheme="majorBidi"/>
          <w:sz w:val="24"/>
          <w:szCs w:val="24"/>
        </w:rPr>
        <w:t>by</w:t>
      </w:r>
      <w:r w:rsidR="004E4662" w:rsidRPr="00361283">
        <w:rPr>
          <w:rFonts w:asciiTheme="majorBidi" w:hAnsiTheme="majorBidi" w:cstheme="majorBidi"/>
          <w:sz w:val="24"/>
          <w:szCs w:val="24"/>
        </w:rPr>
        <w:t xml:space="preserve"> </w:t>
      </w:r>
      <w:r w:rsidR="00264F7A" w:rsidRPr="00361283">
        <w:rPr>
          <w:rFonts w:asciiTheme="majorBidi" w:hAnsiTheme="majorBidi" w:cstheme="majorBidi"/>
          <w:sz w:val="24"/>
          <w:szCs w:val="24"/>
        </w:rPr>
        <w:t>KN to generate survey weights and design variables for</w:t>
      </w:r>
      <w:r w:rsidR="004E4662" w:rsidRPr="00361283">
        <w:rPr>
          <w:rFonts w:asciiTheme="majorBidi" w:hAnsiTheme="majorBidi" w:cstheme="majorBidi"/>
          <w:sz w:val="24"/>
          <w:szCs w:val="24"/>
        </w:rPr>
        <w:t xml:space="preserve"> statistical adjustments for nonresponse </w:t>
      </w:r>
      <w:r w:rsidR="00CA1FA2" w:rsidRPr="00361283">
        <w:rPr>
          <w:rFonts w:asciiTheme="majorBidi" w:hAnsiTheme="majorBidi" w:cstheme="majorBidi"/>
          <w:sz w:val="24"/>
          <w:szCs w:val="24"/>
        </w:rPr>
        <w:t xml:space="preserve">in </w:t>
      </w:r>
      <w:r w:rsidR="004E4662" w:rsidRPr="00361283">
        <w:rPr>
          <w:rFonts w:asciiTheme="majorBidi" w:hAnsiTheme="majorBidi" w:cstheme="majorBidi"/>
          <w:sz w:val="24"/>
          <w:szCs w:val="24"/>
        </w:rPr>
        <w:t>data analysis.</w:t>
      </w:r>
      <w:r w:rsidR="00766D42" w:rsidRPr="00361283">
        <w:rPr>
          <w:rFonts w:asciiTheme="majorBidi" w:hAnsiTheme="majorBidi" w:cstheme="majorBidi"/>
          <w:sz w:val="24"/>
          <w:szCs w:val="24"/>
        </w:rPr>
        <w:t xml:space="preserve"> </w:t>
      </w:r>
    </w:p>
    <w:p w:rsidR="00E95384" w:rsidRPr="00361283" w:rsidRDefault="00264F7A" w:rsidP="00E17B84">
      <w:pPr>
        <w:spacing w:after="0" w:line="360" w:lineRule="auto"/>
        <w:ind w:firstLine="360"/>
        <w:rPr>
          <w:rFonts w:asciiTheme="majorBidi" w:hAnsiTheme="majorBidi" w:cstheme="majorBidi"/>
          <w:sz w:val="24"/>
          <w:szCs w:val="24"/>
        </w:rPr>
      </w:pPr>
      <w:r w:rsidRPr="00361283">
        <w:rPr>
          <w:rFonts w:asciiTheme="majorBidi" w:hAnsiTheme="majorBidi" w:cstheme="majorBidi"/>
          <w:sz w:val="24"/>
          <w:szCs w:val="24"/>
        </w:rPr>
        <w:t>M</w:t>
      </w:r>
      <w:r w:rsidR="00766D42" w:rsidRPr="00361283">
        <w:rPr>
          <w:rFonts w:asciiTheme="majorBidi" w:hAnsiTheme="majorBidi" w:cstheme="majorBidi"/>
          <w:sz w:val="24"/>
          <w:szCs w:val="24"/>
        </w:rPr>
        <w:t>easur</w:t>
      </w:r>
      <w:r w:rsidRPr="00361283">
        <w:rPr>
          <w:rFonts w:asciiTheme="majorBidi" w:hAnsiTheme="majorBidi" w:cstheme="majorBidi"/>
          <w:sz w:val="24"/>
          <w:szCs w:val="24"/>
        </w:rPr>
        <w:t>ing</w:t>
      </w:r>
      <w:r w:rsidR="00766D42" w:rsidRPr="00361283">
        <w:rPr>
          <w:rFonts w:asciiTheme="majorBidi" w:hAnsiTheme="majorBidi" w:cstheme="majorBidi"/>
          <w:sz w:val="24"/>
          <w:szCs w:val="24"/>
        </w:rPr>
        <w:t xml:space="preserve"> the </w:t>
      </w:r>
      <w:r w:rsidR="00005D63" w:rsidRPr="00361283">
        <w:rPr>
          <w:rFonts w:asciiTheme="majorBidi" w:hAnsiTheme="majorBidi" w:cstheme="majorBidi"/>
          <w:sz w:val="24"/>
          <w:szCs w:val="24"/>
        </w:rPr>
        <w:t>HR</w:t>
      </w:r>
      <w:r w:rsidR="00766D42" w:rsidRPr="00361283">
        <w:rPr>
          <w:rFonts w:asciiTheme="majorBidi" w:hAnsiTheme="majorBidi" w:cstheme="majorBidi"/>
          <w:sz w:val="24"/>
          <w:szCs w:val="24"/>
        </w:rPr>
        <w:t>Q</w:t>
      </w:r>
      <w:r w:rsidR="000629D2" w:rsidRPr="00361283">
        <w:rPr>
          <w:rFonts w:asciiTheme="majorBidi" w:hAnsiTheme="majorBidi" w:cstheme="majorBidi"/>
          <w:sz w:val="24"/>
          <w:szCs w:val="24"/>
        </w:rPr>
        <w:t>O</w:t>
      </w:r>
      <w:r w:rsidR="00766D42" w:rsidRPr="00361283">
        <w:rPr>
          <w:rFonts w:asciiTheme="majorBidi" w:hAnsiTheme="majorBidi" w:cstheme="majorBidi"/>
          <w:sz w:val="24"/>
          <w:szCs w:val="24"/>
        </w:rPr>
        <w:t xml:space="preserve">L burden of </w:t>
      </w:r>
      <w:r w:rsidR="004205E7" w:rsidRPr="00361283">
        <w:rPr>
          <w:rFonts w:asciiTheme="majorBidi" w:hAnsiTheme="majorBidi" w:cstheme="majorBidi"/>
          <w:sz w:val="24"/>
          <w:szCs w:val="24"/>
        </w:rPr>
        <w:t xml:space="preserve">child maltreatment (CM) </w:t>
      </w:r>
      <w:r w:rsidR="00766D42" w:rsidRPr="00361283">
        <w:rPr>
          <w:rFonts w:asciiTheme="majorBidi" w:hAnsiTheme="majorBidi" w:cstheme="majorBidi"/>
          <w:sz w:val="24"/>
          <w:szCs w:val="24"/>
        </w:rPr>
        <w:t>across the lifecycle require</w:t>
      </w:r>
      <w:r w:rsidRPr="00361283">
        <w:rPr>
          <w:rFonts w:asciiTheme="majorBidi" w:hAnsiTheme="majorBidi" w:cstheme="majorBidi"/>
          <w:sz w:val="24"/>
          <w:szCs w:val="24"/>
        </w:rPr>
        <w:t xml:space="preserve">s </w:t>
      </w:r>
      <w:r w:rsidR="0072367C" w:rsidRPr="00361283">
        <w:rPr>
          <w:rFonts w:asciiTheme="majorBidi" w:hAnsiTheme="majorBidi" w:cstheme="majorBidi"/>
          <w:sz w:val="24"/>
          <w:szCs w:val="24"/>
        </w:rPr>
        <w:t>measuring both HRQOL and CM history i</w:t>
      </w:r>
      <w:r w:rsidRPr="00361283">
        <w:rPr>
          <w:rFonts w:asciiTheme="majorBidi" w:hAnsiTheme="majorBidi" w:cstheme="majorBidi"/>
          <w:sz w:val="24"/>
          <w:szCs w:val="24"/>
        </w:rPr>
        <w:t xml:space="preserve">n order to statistically estimate the difference in HRQOL </w:t>
      </w:r>
      <w:r w:rsidR="0072367C" w:rsidRPr="00361283">
        <w:rPr>
          <w:rFonts w:asciiTheme="majorBidi" w:hAnsiTheme="majorBidi" w:cstheme="majorBidi"/>
          <w:sz w:val="24"/>
          <w:szCs w:val="24"/>
        </w:rPr>
        <w:t xml:space="preserve">between CM </w:t>
      </w:r>
      <w:r w:rsidR="00E17B84" w:rsidRPr="00361283">
        <w:rPr>
          <w:rFonts w:asciiTheme="majorBidi" w:hAnsiTheme="majorBidi" w:cstheme="majorBidi"/>
          <w:sz w:val="24"/>
          <w:szCs w:val="24"/>
        </w:rPr>
        <w:t xml:space="preserve">victims </w:t>
      </w:r>
      <w:r w:rsidR="0072367C" w:rsidRPr="00361283">
        <w:rPr>
          <w:rFonts w:asciiTheme="majorBidi" w:hAnsiTheme="majorBidi" w:cstheme="majorBidi"/>
          <w:sz w:val="24"/>
          <w:szCs w:val="24"/>
        </w:rPr>
        <w:t>and non-</w:t>
      </w:r>
      <w:r w:rsidR="00E17B84" w:rsidRPr="00361283">
        <w:rPr>
          <w:rFonts w:asciiTheme="majorBidi" w:hAnsiTheme="majorBidi" w:cstheme="majorBidi"/>
          <w:sz w:val="24"/>
          <w:szCs w:val="24"/>
        </w:rPr>
        <w:t>maltreated individuals</w:t>
      </w:r>
      <w:r w:rsidR="00766D42" w:rsidRPr="00361283">
        <w:rPr>
          <w:rFonts w:asciiTheme="majorBidi" w:hAnsiTheme="majorBidi" w:cstheme="majorBidi"/>
          <w:sz w:val="24"/>
          <w:szCs w:val="24"/>
        </w:rPr>
        <w:t xml:space="preserve">. </w:t>
      </w:r>
      <w:r w:rsidR="00F43DCC" w:rsidRPr="00361283">
        <w:rPr>
          <w:rFonts w:asciiTheme="majorBidi" w:hAnsiTheme="majorBidi" w:cstheme="majorBidi"/>
          <w:sz w:val="24"/>
          <w:szCs w:val="24"/>
        </w:rPr>
        <w:t>The overall objective of this study is to measure the HRQOL impacts of any of five types of CM (physical abuse, sexual abuse, physical neglect, emotional neglect, and emotional abuse)</w:t>
      </w:r>
      <w:r w:rsidR="00621FB9" w:rsidRPr="00361283">
        <w:rPr>
          <w:rFonts w:asciiTheme="majorBidi" w:hAnsiTheme="majorBidi" w:cstheme="majorBidi"/>
          <w:sz w:val="24"/>
          <w:szCs w:val="24"/>
        </w:rPr>
        <w:t>.</w:t>
      </w:r>
      <w:r w:rsidR="00E95384" w:rsidRPr="00361283">
        <w:rPr>
          <w:rFonts w:asciiTheme="majorBidi" w:hAnsiTheme="majorBidi" w:cstheme="majorBidi"/>
          <w:sz w:val="24"/>
          <w:szCs w:val="24"/>
        </w:rPr>
        <w:t xml:space="preserve"> </w:t>
      </w:r>
      <w:r w:rsidR="00621FB9" w:rsidRPr="00361283">
        <w:rPr>
          <w:rFonts w:asciiTheme="majorBidi" w:hAnsiTheme="majorBidi" w:cstheme="majorBidi"/>
          <w:sz w:val="24"/>
          <w:szCs w:val="24"/>
        </w:rPr>
        <w:t xml:space="preserve">Our study is designed to measure </w:t>
      </w:r>
      <w:r w:rsidR="00621FB9" w:rsidRPr="00361283">
        <w:rPr>
          <w:rFonts w:asciiTheme="majorBidi" w:hAnsiTheme="majorBidi" w:cstheme="majorBidi"/>
          <w:sz w:val="24"/>
          <w:szCs w:val="24"/>
        </w:rPr>
        <w:lastRenderedPageBreak/>
        <w:t xml:space="preserve">HRQOL impacts occurring </w:t>
      </w:r>
      <w:r w:rsidR="00E95384" w:rsidRPr="00361283">
        <w:rPr>
          <w:rFonts w:asciiTheme="majorBidi" w:hAnsiTheme="majorBidi" w:cstheme="majorBidi"/>
          <w:sz w:val="24"/>
          <w:szCs w:val="24"/>
        </w:rPr>
        <w:t xml:space="preserve">at two different time periods, both as a result of CM: the HRQOL impact </w:t>
      </w:r>
      <w:r w:rsidR="00621FB9" w:rsidRPr="00361283">
        <w:rPr>
          <w:rFonts w:asciiTheme="majorBidi" w:hAnsiTheme="majorBidi" w:cstheme="majorBidi"/>
          <w:sz w:val="24"/>
          <w:szCs w:val="24"/>
        </w:rPr>
        <w:t xml:space="preserve">in childhood and adolescence (ages </w:t>
      </w:r>
      <w:r w:rsidR="00E95384" w:rsidRPr="00361283">
        <w:rPr>
          <w:rFonts w:asciiTheme="majorBidi" w:hAnsiTheme="majorBidi" w:cstheme="majorBidi"/>
          <w:sz w:val="24"/>
          <w:szCs w:val="24"/>
        </w:rPr>
        <w:t>5</w:t>
      </w:r>
      <w:r w:rsidR="00621FB9" w:rsidRPr="00361283">
        <w:rPr>
          <w:rFonts w:asciiTheme="majorBidi" w:hAnsiTheme="majorBidi" w:cstheme="majorBidi"/>
          <w:sz w:val="24"/>
          <w:szCs w:val="24"/>
        </w:rPr>
        <w:t>-17)</w:t>
      </w:r>
      <w:r w:rsidR="00E95384" w:rsidRPr="00361283">
        <w:rPr>
          <w:rFonts w:asciiTheme="majorBidi" w:hAnsiTheme="majorBidi" w:cstheme="majorBidi"/>
          <w:sz w:val="24"/>
          <w:szCs w:val="24"/>
        </w:rPr>
        <w:t xml:space="preserve">, </w:t>
      </w:r>
      <w:r w:rsidR="00621FB9" w:rsidRPr="00361283">
        <w:rPr>
          <w:rFonts w:asciiTheme="majorBidi" w:hAnsiTheme="majorBidi" w:cstheme="majorBidi"/>
          <w:sz w:val="24"/>
          <w:szCs w:val="24"/>
        </w:rPr>
        <w:t xml:space="preserve">and </w:t>
      </w:r>
      <w:r w:rsidR="00E95384" w:rsidRPr="00361283">
        <w:rPr>
          <w:rFonts w:asciiTheme="majorBidi" w:hAnsiTheme="majorBidi" w:cstheme="majorBidi"/>
          <w:sz w:val="24"/>
          <w:szCs w:val="24"/>
        </w:rPr>
        <w:t xml:space="preserve">the HRQOL impact in </w:t>
      </w:r>
      <w:r w:rsidR="00621FB9" w:rsidRPr="00361283">
        <w:rPr>
          <w:rFonts w:asciiTheme="majorBidi" w:hAnsiTheme="majorBidi" w:cstheme="majorBidi"/>
          <w:sz w:val="24"/>
          <w:szCs w:val="24"/>
        </w:rPr>
        <w:t>adulthood (ages 18+) (</w:t>
      </w:r>
      <w:proofErr w:type="spellStart"/>
      <w:r w:rsidR="00621FB9" w:rsidRPr="00361283">
        <w:rPr>
          <w:rFonts w:asciiTheme="majorBidi" w:hAnsiTheme="majorBidi" w:cstheme="majorBidi"/>
          <w:sz w:val="24"/>
          <w:szCs w:val="24"/>
        </w:rPr>
        <w:t>Afifi</w:t>
      </w:r>
      <w:proofErr w:type="spellEnd"/>
      <w:r w:rsidR="00621FB9" w:rsidRPr="00361283">
        <w:rPr>
          <w:rFonts w:asciiTheme="majorBidi" w:hAnsiTheme="majorBidi" w:cstheme="majorBidi"/>
          <w:sz w:val="24"/>
          <w:szCs w:val="24"/>
        </w:rPr>
        <w:t xml:space="preserve"> et al. 2007). </w:t>
      </w:r>
    </w:p>
    <w:p w:rsidR="00E95384" w:rsidRPr="00361283" w:rsidRDefault="00E95384" w:rsidP="003309FD">
      <w:pPr>
        <w:spacing w:after="0" w:line="360" w:lineRule="auto"/>
        <w:ind w:firstLine="360"/>
        <w:rPr>
          <w:rFonts w:asciiTheme="majorBidi" w:hAnsiTheme="majorBidi" w:cstheme="majorBidi"/>
          <w:sz w:val="24"/>
          <w:szCs w:val="24"/>
        </w:rPr>
      </w:pPr>
      <w:r w:rsidRPr="00361283">
        <w:rPr>
          <w:rFonts w:asciiTheme="majorBidi" w:hAnsiTheme="majorBidi" w:cstheme="majorBidi"/>
          <w:sz w:val="24"/>
          <w:szCs w:val="24"/>
        </w:rPr>
        <w:t xml:space="preserve">The HROQL impact at these two different ages will be assessed using two </w:t>
      </w:r>
      <w:r w:rsidR="003652BE" w:rsidRPr="00361283">
        <w:rPr>
          <w:rFonts w:asciiTheme="majorBidi" w:hAnsiTheme="majorBidi" w:cstheme="majorBidi"/>
          <w:sz w:val="24"/>
          <w:szCs w:val="24"/>
        </w:rPr>
        <w:t xml:space="preserve">national </w:t>
      </w:r>
      <w:r w:rsidRPr="00361283">
        <w:rPr>
          <w:rFonts w:asciiTheme="majorBidi" w:hAnsiTheme="majorBidi" w:cstheme="majorBidi"/>
          <w:sz w:val="24"/>
          <w:szCs w:val="24"/>
        </w:rPr>
        <w:t xml:space="preserve">samples, which combined equal n=1850 respondents. </w:t>
      </w:r>
      <w:r w:rsidR="002F6724" w:rsidRPr="00361283">
        <w:rPr>
          <w:rFonts w:asciiTheme="majorBidi" w:hAnsiTheme="majorBidi" w:cstheme="majorBidi"/>
          <w:sz w:val="24"/>
          <w:szCs w:val="24"/>
        </w:rPr>
        <w:t xml:space="preserve">The impact in childhood and adolescence will be assessed </w:t>
      </w:r>
      <w:r w:rsidR="003652BE" w:rsidRPr="00361283">
        <w:rPr>
          <w:rFonts w:asciiTheme="majorBidi" w:hAnsiTheme="majorBidi" w:cstheme="majorBidi"/>
          <w:sz w:val="24"/>
          <w:szCs w:val="24"/>
        </w:rPr>
        <w:t xml:space="preserve">from </w:t>
      </w:r>
      <w:r w:rsidR="002F6724" w:rsidRPr="00361283">
        <w:rPr>
          <w:rFonts w:asciiTheme="majorBidi" w:hAnsiTheme="majorBidi" w:cstheme="majorBidi"/>
          <w:sz w:val="24"/>
          <w:szCs w:val="24"/>
        </w:rPr>
        <w:t xml:space="preserve">a national sample of persons ages 18-29, using questions which ask respondents </w:t>
      </w:r>
      <w:r w:rsidR="003652BE" w:rsidRPr="00361283">
        <w:rPr>
          <w:rFonts w:asciiTheme="majorBidi" w:hAnsiTheme="majorBidi" w:cstheme="majorBidi"/>
          <w:sz w:val="24"/>
          <w:szCs w:val="24"/>
        </w:rPr>
        <w:t xml:space="preserve">to recall </w:t>
      </w:r>
      <w:r w:rsidR="002F6724" w:rsidRPr="00361283">
        <w:rPr>
          <w:rFonts w:asciiTheme="majorBidi" w:hAnsiTheme="majorBidi" w:cstheme="majorBidi"/>
          <w:sz w:val="24"/>
          <w:szCs w:val="24"/>
        </w:rPr>
        <w:t>their HRQOL experiences during ages 5-17</w:t>
      </w:r>
      <w:r w:rsidR="003652BE" w:rsidRPr="00361283">
        <w:rPr>
          <w:rFonts w:asciiTheme="majorBidi" w:hAnsiTheme="majorBidi" w:cstheme="majorBidi"/>
          <w:sz w:val="24"/>
          <w:szCs w:val="24"/>
        </w:rPr>
        <w:t>; t</w:t>
      </w:r>
      <w:r w:rsidR="005B59B4" w:rsidRPr="00361283">
        <w:rPr>
          <w:rFonts w:asciiTheme="majorBidi" w:hAnsiTheme="majorBidi" w:cstheme="majorBidi"/>
          <w:sz w:val="24"/>
          <w:szCs w:val="24"/>
        </w:rPr>
        <w:t xml:space="preserve">he impact in adulthood will be </w:t>
      </w:r>
      <w:r w:rsidR="003652BE" w:rsidRPr="00361283">
        <w:rPr>
          <w:rFonts w:asciiTheme="majorBidi" w:hAnsiTheme="majorBidi" w:cstheme="majorBidi"/>
          <w:sz w:val="24"/>
          <w:szCs w:val="24"/>
        </w:rPr>
        <w:t>assessed</w:t>
      </w:r>
      <w:r w:rsidR="005B59B4" w:rsidRPr="00361283">
        <w:rPr>
          <w:rFonts w:asciiTheme="majorBidi" w:hAnsiTheme="majorBidi" w:cstheme="majorBidi"/>
          <w:sz w:val="24"/>
          <w:szCs w:val="24"/>
        </w:rPr>
        <w:t xml:space="preserve"> </w:t>
      </w:r>
      <w:r w:rsidR="003652BE" w:rsidRPr="00361283">
        <w:rPr>
          <w:rFonts w:asciiTheme="majorBidi" w:hAnsiTheme="majorBidi" w:cstheme="majorBidi"/>
          <w:sz w:val="24"/>
          <w:szCs w:val="24"/>
        </w:rPr>
        <w:t xml:space="preserve">from </w:t>
      </w:r>
      <w:r w:rsidR="005B59B4" w:rsidRPr="00361283">
        <w:rPr>
          <w:rFonts w:asciiTheme="majorBidi" w:hAnsiTheme="majorBidi" w:cstheme="majorBidi"/>
          <w:sz w:val="24"/>
          <w:szCs w:val="24"/>
        </w:rPr>
        <w:t xml:space="preserve">a </w:t>
      </w:r>
      <w:r w:rsidR="003652BE" w:rsidRPr="00361283">
        <w:rPr>
          <w:rFonts w:asciiTheme="majorBidi" w:hAnsiTheme="majorBidi" w:cstheme="majorBidi"/>
          <w:sz w:val="24"/>
          <w:szCs w:val="24"/>
        </w:rPr>
        <w:t xml:space="preserve">national </w:t>
      </w:r>
      <w:r w:rsidR="005B59B4" w:rsidRPr="00361283">
        <w:rPr>
          <w:rFonts w:asciiTheme="majorBidi" w:hAnsiTheme="majorBidi" w:cstheme="majorBidi"/>
          <w:sz w:val="24"/>
          <w:szCs w:val="24"/>
        </w:rPr>
        <w:t>sample of all U.S. adults, ages 18 and older</w:t>
      </w:r>
      <w:r w:rsidR="003652BE" w:rsidRPr="00361283">
        <w:rPr>
          <w:rFonts w:asciiTheme="majorBidi" w:hAnsiTheme="majorBidi" w:cstheme="majorBidi"/>
          <w:sz w:val="24"/>
          <w:szCs w:val="24"/>
        </w:rPr>
        <w:t xml:space="preserve">, using questions </w:t>
      </w:r>
      <w:r w:rsidR="00DB440E" w:rsidRPr="00361283">
        <w:rPr>
          <w:rFonts w:asciiTheme="majorBidi" w:hAnsiTheme="majorBidi" w:cstheme="majorBidi"/>
          <w:sz w:val="24"/>
          <w:szCs w:val="24"/>
        </w:rPr>
        <w:t xml:space="preserve">which ask respondents to report their </w:t>
      </w:r>
      <w:r w:rsidR="001102B9" w:rsidRPr="00361283">
        <w:rPr>
          <w:rFonts w:asciiTheme="majorBidi" w:hAnsiTheme="majorBidi" w:cstheme="majorBidi"/>
          <w:i/>
          <w:iCs/>
          <w:sz w:val="24"/>
          <w:szCs w:val="24"/>
        </w:rPr>
        <w:t>current</w:t>
      </w:r>
      <w:r w:rsidR="003309FD" w:rsidRPr="00361283">
        <w:rPr>
          <w:rFonts w:asciiTheme="majorBidi" w:hAnsiTheme="majorBidi" w:cstheme="majorBidi"/>
          <w:sz w:val="24"/>
          <w:szCs w:val="24"/>
        </w:rPr>
        <w:t xml:space="preserve"> HRQOL experiences. </w:t>
      </w:r>
      <w:r w:rsidR="00DB440E" w:rsidRPr="00361283">
        <w:rPr>
          <w:rFonts w:asciiTheme="majorBidi" w:hAnsiTheme="majorBidi" w:cstheme="majorBidi"/>
          <w:sz w:val="24"/>
          <w:szCs w:val="24"/>
        </w:rPr>
        <w:t>Both samples will complete both types of questions; however, the recall reporting is experimental among the all adult sample</w:t>
      </w:r>
      <w:r w:rsidR="003309FD" w:rsidRPr="00361283">
        <w:rPr>
          <w:rFonts w:asciiTheme="majorBidi" w:hAnsiTheme="majorBidi" w:cstheme="majorBidi"/>
          <w:sz w:val="24"/>
          <w:szCs w:val="24"/>
        </w:rPr>
        <w:t xml:space="preserve"> as our pretests and focus groups suggest greater salience among the ages 18-29 sample</w:t>
      </w:r>
      <w:r w:rsidR="00DB440E" w:rsidRPr="00361283">
        <w:rPr>
          <w:rFonts w:asciiTheme="majorBidi" w:hAnsiTheme="majorBidi" w:cstheme="majorBidi"/>
          <w:sz w:val="24"/>
          <w:szCs w:val="24"/>
        </w:rPr>
        <w:t>.</w:t>
      </w:r>
    </w:p>
    <w:p w:rsidR="0063453C" w:rsidRPr="00361283" w:rsidRDefault="00621FB9" w:rsidP="00BE0606">
      <w:pPr>
        <w:spacing w:after="0" w:line="360" w:lineRule="auto"/>
        <w:ind w:firstLine="360"/>
        <w:rPr>
          <w:rFonts w:asciiTheme="majorBidi" w:hAnsiTheme="majorBidi" w:cstheme="majorBidi"/>
          <w:sz w:val="24"/>
          <w:szCs w:val="24"/>
        </w:rPr>
      </w:pPr>
      <w:r w:rsidRPr="00361283">
        <w:rPr>
          <w:rFonts w:asciiTheme="majorBidi" w:hAnsiTheme="majorBidi" w:cstheme="majorBidi"/>
          <w:sz w:val="24"/>
          <w:szCs w:val="24"/>
        </w:rPr>
        <w:t xml:space="preserve">CM history </w:t>
      </w:r>
      <w:r w:rsidR="00F43DCC" w:rsidRPr="00361283">
        <w:rPr>
          <w:rFonts w:asciiTheme="majorBidi" w:hAnsiTheme="majorBidi" w:cstheme="majorBidi"/>
          <w:sz w:val="24"/>
          <w:szCs w:val="24"/>
        </w:rPr>
        <w:t>will be measured</w:t>
      </w:r>
      <w:r w:rsidR="00DB440E" w:rsidRPr="00361283">
        <w:rPr>
          <w:rFonts w:asciiTheme="majorBidi" w:hAnsiTheme="majorBidi" w:cstheme="majorBidi"/>
          <w:sz w:val="24"/>
          <w:szCs w:val="24"/>
        </w:rPr>
        <w:t xml:space="preserve"> for all respondents</w:t>
      </w:r>
      <w:r w:rsidR="00F43DCC" w:rsidRPr="00361283">
        <w:rPr>
          <w:rFonts w:asciiTheme="majorBidi" w:hAnsiTheme="majorBidi" w:cstheme="majorBidi"/>
          <w:sz w:val="24"/>
          <w:szCs w:val="24"/>
        </w:rPr>
        <w:t xml:space="preserve">, along with the type of abuse, using </w:t>
      </w:r>
      <w:r w:rsidR="00E60358" w:rsidRPr="00361283">
        <w:rPr>
          <w:rFonts w:asciiTheme="majorBidi" w:hAnsiTheme="majorBidi" w:cstheme="majorBidi"/>
          <w:sz w:val="24"/>
          <w:szCs w:val="24"/>
        </w:rPr>
        <w:t>the Childhood Trauma Questionnaire (CTQ)</w:t>
      </w:r>
      <w:r w:rsidR="00F43DCC" w:rsidRPr="00361283">
        <w:rPr>
          <w:rFonts w:asciiTheme="majorBidi" w:hAnsiTheme="majorBidi" w:cstheme="majorBidi"/>
          <w:sz w:val="24"/>
          <w:szCs w:val="24"/>
        </w:rPr>
        <w:t>.</w:t>
      </w:r>
      <w:r w:rsidRPr="00361283">
        <w:rPr>
          <w:rFonts w:asciiTheme="majorBidi" w:hAnsiTheme="majorBidi" w:cstheme="majorBidi"/>
          <w:sz w:val="24"/>
          <w:szCs w:val="24"/>
        </w:rPr>
        <w:t xml:space="preserve"> </w:t>
      </w:r>
      <w:r w:rsidR="00764302" w:rsidRPr="00361283">
        <w:rPr>
          <w:rFonts w:asciiTheme="majorBidi" w:hAnsiTheme="majorBidi" w:cstheme="majorBidi"/>
          <w:sz w:val="24"/>
          <w:szCs w:val="24"/>
        </w:rPr>
        <w:t xml:space="preserve">Corso et al. </w:t>
      </w:r>
      <w:r w:rsidR="0072367C" w:rsidRPr="00361283">
        <w:rPr>
          <w:rFonts w:asciiTheme="majorBidi" w:hAnsiTheme="majorBidi" w:cstheme="majorBidi"/>
          <w:sz w:val="24"/>
          <w:szCs w:val="24"/>
        </w:rPr>
        <w:t xml:space="preserve">(2008) </w:t>
      </w:r>
      <w:r w:rsidR="00764302" w:rsidRPr="00361283">
        <w:rPr>
          <w:rFonts w:asciiTheme="majorBidi" w:hAnsiTheme="majorBidi" w:cstheme="majorBidi"/>
          <w:sz w:val="24"/>
          <w:szCs w:val="24"/>
        </w:rPr>
        <w:t>found that among respondents to Wave 2 of the Adverse Childhood Experiences (ACE) Study,</w:t>
      </w:r>
      <w:r w:rsidR="00F43DCC" w:rsidRPr="00361283">
        <w:rPr>
          <w:rFonts w:asciiTheme="majorBidi" w:hAnsiTheme="majorBidi" w:cstheme="majorBidi"/>
          <w:sz w:val="24"/>
          <w:szCs w:val="24"/>
        </w:rPr>
        <w:t xml:space="preserve"> the lifetime prevalence of any of </w:t>
      </w:r>
      <w:r w:rsidR="009933D7" w:rsidRPr="00361283">
        <w:rPr>
          <w:rFonts w:asciiTheme="majorBidi" w:hAnsiTheme="majorBidi" w:cstheme="majorBidi"/>
          <w:sz w:val="24"/>
          <w:szCs w:val="24"/>
        </w:rPr>
        <w:t xml:space="preserve">the same </w:t>
      </w:r>
      <w:r w:rsidR="00F43DCC" w:rsidRPr="00361283">
        <w:rPr>
          <w:rFonts w:asciiTheme="majorBidi" w:hAnsiTheme="majorBidi" w:cstheme="majorBidi"/>
          <w:sz w:val="24"/>
          <w:szCs w:val="24"/>
        </w:rPr>
        <w:t xml:space="preserve">five types of CM was 45.6%. </w:t>
      </w:r>
      <w:r w:rsidR="009933D7" w:rsidRPr="00361283">
        <w:rPr>
          <w:rFonts w:asciiTheme="majorBidi" w:hAnsiTheme="majorBidi" w:cstheme="majorBidi"/>
          <w:sz w:val="24"/>
          <w:szCs w:val="24"/>
        </w:rPr>
        <w:t>(</w:t>
      </w:r>
      <w:r w:rsidR="00F43DCC" w:rsidRPr="00361283">
        <w:rPr>
          <w:rFonts w:asciiTheme="majorBidi" w:hAnsiTheme="majorBidi" w:cstheme="majorBidi"/>
          <w:sz w:val="24"/>
          <w:szCs w:val="24"/>
        </w:rPr>
        <w:t>By type, the prevalence was 26% for physical abuse, 21% for emotional abuse, 14% for emotional neglect, 10% for emotional abuse, and 9% for physical neglect.</w:t>
      </w:r>
      <w:r w:rsidR="009933D7" w:rsidRPr="00361283">
        <w:rPr>
          <w:rFonts w:asciiTheme="majorBidi" w:hAnsiTheme="majorBidi" w:cstheme="majorBidi"/>
          <w:sz w:val="24"/>
          <w:szCs w:val="24"/>
        </w:rPr>
        <w:t>)</w:t>
      </w:r>
      <w:r w:rsidR="00F43DCC" w:rsidRPr="00361283">
        <w:rPr>
          <w:rFonts w:asciiTheme="majorBidi" w:hAnsiTheme="majorBidi" w:cstheme="majorBidi"/>
          <w:sz w:val="24"/>
          <w:szCs w:val="24"/>
        </w:rPr>
        <w:t xml:space="preserve"> </w:t>
      </w:r>
      <w:r w:rsidR="00E60358" w:rsidRPr="00361283">
        <w:rPr>
          <w:rFonts w:asciiTheme="majorBidi" w:hAnsiTheme="majorBidi" w:cstheme="majorBidi"/>
          <w:sz w:val="24"/>
          <w:szCs w:val="24"/>
        </w:rPr>
        <w:t>These rates are comparable to those found in other national surveys (e.g., Hussey et al., 2006</w:t>
      </w:r>
      <w:r w:rsidR="002E00E3" w:rsidRPr="00361283">
        <w:rPr>
          <w:rFonts w:asciiTheme="majorBidi" w:hAnsiTheme="majorBidi" w:cstheme="majorBidi"/>
          <w:sz w:val="24"/>
          <w:szCs w:val="24"/>
        </w:rPr>
        <w:t xml:space="preserve">; </w:t>
      </w:r>
      <w:proofErr w:type="spellStart"/>
      <w:r w:rsidR="002E00E3" w:rsidRPr="00361283">
        <w:rPr>
          <w:rFonts w:asciiTheme="majorBidi" w:hAnsiTheme="majorBidi" w:cstheme="majorBidi"/>
          <w:sz w:val="24"/>
          <w:szCs w:val="24"/>
        </w:rPr>
        <w:t>Felitti</w:t>
      </w:r>
      <w:proofErr w:type="spellEnd"/>
      <w:r w:rsidR="002E00E3" w:rsidRPr="00361283">
        <w:rPr>
          <w:rFonts w:asciiTheme="majorBidi" w:hAnsiTheme="majorBidi" w:cstheme="majorBidi"/>
          <w:sz w:val="24"/>
          <w:szCs w:val="24"/>
        </w:rPr>
        <w:t xml:space="preserve"> et al., 1998</w:t>
      </w:r>
      <w:r w:rsidR="00E60358" w:rsidRPr="00361283">
        <w:rPr>
          <w:rFonts w:asciiTheme="majorBidi" w:hAnsiTheme="majorBidi" w:cstheme="majorBidi"/>
          <w:sz w:val="24"/>
          <w:szCs w:val="24"/>
        </w:rPr>
        <w:t xml:space="preserve">). </w:t>
      </w:r>
      <w:r w:rsidR="00764302" w:rsidRPr="00361283">
        <w:rPr>
          <w:rFonts w:asciiTheme="majorBidi" w:hAnsiTheme="majorBidi" w:cstheme="majorBidi"/>
          <w:sz w:val="24"/>
          <w:szCs w:val="24"/>
        </w:rPr>
        <w:t xml:space="preserve">Based on </w:t>
      </w:r>
      <w:r w:rsidR="000333A3" w:rsidRPr="00361283">
        <w:rPr>
          <w:rFonts w:asciiTheme="majorBidi" w:hAnsiTheme="majorBidi" w:cstheme="majorBidi"/>
          <w:sz w:val="24"/>
          <w:szCs w:val="24"/>
        </w:rPr>
        <w:t xml:space="preserve">the lifetime </w:t>
      </w:r>
      <w:r w:rsidR="00764302" w:rsidRPr="00361283">
        <w:rPr>
          <w:rFonts w:asciiTheme="majorBidi" w:hAnsiTheme="majorBidi" w:cstheme="majorBidi"/>
          <w:sz w:val="24"/>
          <w:szCs w:val="24"/>
        </w:rPr>
        <w:t xml:space="preserve">prevalence </w:t>
      </w:r>
      <w:r w:rsidR="00F43DCC" w:rsidRPr="00361283">
        <w:rPr>
          <w:rFonts w:asciiTheme="majorBidi" w:hAnsiTheme="majorBidi" w:cstheme="majorBidi"/>
          <w:sz w:val="24"/>
          <w:szCs w:val="24"/>
        </w:rPr>
        <w:t xml:space="preserve">of </w:t>
      </w:r>
      <w:r w:rsidR="000333A3" w:rsidRPr="00361283">
        <w:rPr>
          <w:rFonts w:asciiTheme="majorBidi" w:hAnsiTheme="majorBidi" w:cstheme="majorBidi"/>
          <w:sz w:val="24"/>
          <w:szCs w:val="24"/>
        </w:rPr>
        <w:t xml:space="preserve">CM of </w:t>
      </w:r>
      <w:r w:rsidR="00F43DCC" w:rsidRPr="00361283">
        <w:rPr>
          <w:rFonts w:asciiTheme="majorBidi" w:hAnsiTheme="majorBidi" w:cstheme="majorBidi"/>
          <w:sz w:val="24"/>
          <w:szCs w:val="24"/>
        </w:rPr>
        <w:t>45.6%</w:t>
      </w:r>
      <w:r w:rsidR="0072367C" w:rsidRPr="00361283">
        <w:rPr>
          <w:rFonts w:asciiTheme="majorBidi" w:hAnsiTheme="majorBidi" w:cstheme="majorBidi"/>
          <w:sz w:val="24"/>
          <w:szCs w:val="24"/>
        </w:rPr>
        <w:t>, we estimate that</w:t>
      </w:r>
      <w:r w:rsidR="00764302" w:rsidRPr="00361283">
        <w:rPr>
          <w:rFonts w:asciiTheme="majorBidi" w:hAnsiTheme="majorBidi" w:cstheme="majorBidi"/>
          <w:sz w:val="24"/>
          <w:szCs w:val="24"/>
        </w:rPr>
        <w:t xml:space="preserve"> this study will need a </w:t>
      </w:r>
      <w:r w:rsidR="00973AFC" w:rsidRPr="00361283">
        <w:rPr>
          <w:rFonts w:asciiTheme="majorBidi" w:hAnsiTheme="majorBidi" w:cstheme="majorBidi"/>
          <w:sz w:val="24"/>
          <w:szCs w:val="24"/>
        </w:rPr>
        <w:t>total</w:t>
      </w:r>
      <w:r w:rsidR="00764302" w:rsidRPr="00361283">
        <w:rPr>
          <w:rFonts w:asciiTheme="majorBidi" w:hAnsiTheme="majorBidi" w:cstheme="majorBidi"/>
          <w:sz w:val="24"/>
          <w:szCs w:val="24"/>
        </w:rPr>
        <w:t xml:space="preserve"> </w:t>
      </w:r>
      <w:r w:rsidR="000333A3" w:rsidRPr="00361283">
        <w:rPr>
          <w:rFonts w:asciiTheme="majorBidi" w:hAnsiTheme="majorBidi" w:cstheme="majorBidi"/>
          <w:sz w:val="24"/>
          <w:szCs w:val="24"/>
        </w:rPr>
        <w:t xml:space="preserve">n=1850 respondents (n=750 ages 18-29, and 1100 ages 18+) to achieve at least 0.80 power </w:t>
      </w:r>
      <w:r w:rsidR="0064146F" w:rsidRPr="00361283">
        <w:rPr>
          <w:rFonts w:asciiTheme="majorBidi" w:hAnsiTheme="majorBidi" w:cstheme="majorBidi"/>
          <w:sz w:val="24"/>
          <w:szCs w:val="24"/>
        </w:rPr>
        <w:t xml:space="preserve">if the estimated </w:t>
      </w:r>
      <w:r w:rsidR="000333A3" w:rsidRPr="00361283">
        <w:rPr>
          <w:rFonts w:asciiTheme="majorBidi" w:hAnsiTheme="majorBidi" w:cstheme="majorBidi"/>
          <w:sz w:val="24"/>
          <w:szCs w:val="24"/>
        </w:rPr>
        <w:t>utility differences</w:t>
      </w:r>
      <w:r w:rsidR="0064146F" w:rsidRPr="00361283">
        <w:rPr>
          <w:rFonts w:asciiTheme="majorBidi" w:hAnsiTheme="majorBidi" w:cstheme="majorBidi"/>
          <w:sz w:val="24"/>
          <w:szCs w:val="24"/>
        </w:rPr>
        <w:t xml:space="preserve"> are much lower than expected or if the prevalence is lower than expected</w:t>
      </w:r>
      <w:r w:rsidR="000333A3" w:rsidRPr="00361283">
        <w:rPr>
          <w:rFonts w:asciiTheme="majorBidi" w:hAnsiTheme="majorBidi" w:cstheme="majorBidi"/>
          <w:sz w:val="24"/>
          <w:szCs w:val="24"/>
        </w:rPr>
        <w:t>. (See f</w:t>
      </w:r>
      <w:r w:rsidR="00C85644" w:rsidRPr="00361283">
        <w:rPr>
          <w:rFonts w:asciiTheme="majorBidi" w:hAnsiTheme="majorBidi" w:cstheme="majorBidi"/>
          <w:sz w:val="24"/>
          <w:szCs w:val="24"/>
        </w:rPr>
        <w:t xml:space="preserve">urther details in Section B.2.). </w:t>
      </w:r>
      <w:r w:rsidR="0064146F" w:rsidRPr="00361283">
        <w:rPr>
          <w:rFonts w:asciiTheme="majorBidi" w:hAnsiTheme="majorBidi" w:cstheme="majorBidi"/>
          <w:sz w:val="24"/>
          <w:szCs w:val="24"/>
        </w:rPr>
        <w:t>T</w:t>
      </w:r>
      <w:r w:rsidR="000333A3" w:rsidRPr="00361283">
        <w:rPr>
          <w:rFonts w:asciiTheme="majorBidi" w:hAnsiTheme="majorBidi" w:cstheme="majorBidi"/>
          <w:sz w:val="24"/>
          <w:szCs w:val="24"/>
        </w:rPr>
        <w:t xml:space="preserve">he expected power based on </w:t>
      </w:r>
      <w:r w:rsidR="00C85644" w:rsidRPr="00361283">
        <w:rPr>
          <w:rFonts w:asciiTheme="majorBidi" w:hAnsiTheme="majorBidi" w:cstheme="majorBidi"/>
          <w:sz w:val="24"/>
          <w:szCs w:val="24"/>
        </w:rPr>
        <w:t xml:space="preserve">mean parameters from </w:t>
      </w:r>
      <w:r w:rsidR="000333A3" w:rsidRPr="00361283">
        <w:rPr>
          <w:rFonts w:asciiTheme="majorBidi" w:hAnsiTheme="majorBidi" w:cstheme="majorBidi"/>
          <w:sz w:val="24"/>
          <w:szCs w:val="24"/>
        </w:rPr>
        <w:t>prior studies exceeds 0.90. The secondary research question of eliciting preferences over health states (to convert the HRQOL impacts into standardized economic utility values) is powered based on a minimum sample size of n=781</w:t>
      </w:r>
      <w:r w:rsidR="000C7C78" w:rsidRPr="00361283">
        <w:rPr>
          <w:rFonts w:asciiTheme="majorBidi" w:hAnsiTheme="majorBidi" w:cstheme="majorBidi"/>
          <w:sz w:val="24"/>
          <w:szCs w:val="24"/>
        </w:rPr>
        <w:t xml:space="preserve">. The </w:t>
      </w:r>
      <w:r w:rsidR="0063453C" w:rsidRPr="00361283">
        <w:rPr>
          <w:rFonts w:asciiTheme="majorBidi" w:hAnsiTheme="majorBidi" w:cstheme="majorBidi"/>
          <w:sz w:val="24"/>
          <w:szCs w:val="24"/>
        </w:rPr>
        <w:t>1,</w:t>
      </w:r>
      <w:r w:rsidR="005D021B" w:rsidRPr="00361283">
        <w:rPr>
          <w:rFonts w:asciiTheme="majorBidi" w:hAnsiTheme="majorBidi" w:cstheme="majorBidi"/>
          <w:sz w:val="24"/>
          <w:szCs w:val="24"/>
        </w:rPr>
        <w:t xml:space="preserve">850 </w:t>
      </w:r>
      <w:r w:rsidR="0063453C" w:rsidRPr="00361283">
        <w:rPr>
          <w:rFonts w:asciiTheme="majorBidi" w:hAnsiTheme="majorBidi" w:cstheme="majorBidi"/>
          <w:sz w:val="24"/>
          <w:szCs w:val="24"/>
        </w:rPr>
        <w:t xml:space="preserve">respondents </w:t>
      </w:r>
      <w:r w:rsidR="000C7C78" w:rsidRPr="00361283">
        <w:rPr>
          <w:rFonts w:asciiTheme="majorBidi" w:hAnsiTheme="majorBidi" w:cstheme="majorBidi"/>
          <w:sz w:val="24"/>
          <w:szCs w:val="24"/>
        </w:rPr>
        <w:t xml:space="preserve">exceed this </w:t>
      </w:r>
      <w:r w:rsidR="00C75FE0" w:rsidRPr="00361283">
        <w:rPr>
          <w:rFonts w:asciiTheme="majorBidi" w:hAnsiTheme="majorBidi" w:cstheme="majorBidi"/>
          <w:sz w:val="24"/>
          <w:szCs w:val="24"/>
        </w:rPr>
        <w:t xml:space="preserve">in total </w:t>
      </w:r>
      <w:r w:rsidR="0063453C" w:rsidRPr="00361283">
        <w:rPr>
          <w:rFonts w:asciiTheme="majorBidi" w:hAnsiTheme="majorBidi" w:cstheme="majorBidi"/>
          <w:sz w:val="24"/>
          <w:szCs w:val="24"/>
        </w:rPr>
        <w:t xml:space="preserve">to allow for investigation of </w:t>
      </w:r>
      <w:r w:rsidR="000C7C78" w:rsidRPr="00361283">
        <w:rPr>
          <w:rFonts w:asciiTheme="majorBidi" w:hAnsiTheme="majorBidi" w:cstheme="majorBidi"/>
          <w:sz w:val="24"/>
          <w:szCs w:val="24"/>
        </w:rPr>
        <w:t xml:space="preserve">all research </w:t>
      </w:r>
      <w:r w:rsidR="00A314DE" w:rsidRPr="00361283">
        <w:rPr>
          <w:rFonts w:asciiTheme="majorBidi" w:hAnsiTheme="majorBidi" w:cstheme="majorBidi"/>
          <w:sz w:val="24"/>
          <w:szCs w:val="24"/>
        </w:rPr>
        <w:t xml:space="preserve">objectives in </w:t>
      </w:r>
      <w:r w:rsidR="004955C4" w:rsidRPr="00361283">
        <w:rPr>
          <w:rFonts w:asciiTheme="majorBidi" w:hAnsiTheme="majorBidi" w:cstheme="majorBidi"/>
          <w:sz w:val="24"/>
          <w:szCs w:val="24"/>
        </w:rPr>
        <w:t>this exploratory research study</w:t>
      </w:r>
      <w:r w:rsidR="00C75FE0" w:rsidRPr="00361283">
        <w:rPr>
          <w:rFonts w:asciiTheme="majorBidi" w:hAnsiTheme="majorBidi" w:cstheme="majorBidi"/>
          <w:sz w:val="24"/>
          <w:szCs w:val="24"/>
        </w:rPr>
        <w:t>.</w:t>
      </w:r>
    </w:p>
    <w:p w:rsidR="005A10EE" w:rsidRPr="00361283" w:rsidRDefault="003874CC" w:rsidP="005D021B">
      <w:pPr>
        <w:spacing w:after="0" w:line="360" w:lineRule="auto"/>
        <w:ind w:firstLine="360"/>
        <w:rPr>
          <w:rFonts w:asciiTheme="majorBidi" w:hAnsiTheme="majorBidi" w:cstheme="majorBidi"/>
          <w:sz w:val="24"/>
          <w:szCs w:val="24"/>
        </w:rPr>
      </w:pPr>
      <w:r w:rsidRPr="00361283">
        <w:rPr>
          <w:rFonts w:asciiTheme="majorBidi" w:hAnsiTheme="majorBidi" w:cstheme="majorBidi"/>
          <w:sz w:val="24"/>
          <w:szCs w:val="24"/>
        </w:rPr>
        <w:t>To meet this total, we will collect data from a random sample of n=</w:t>
      </w:r>
      <w:r w:rsidR="005D021B" w:rsidRPr="00361283">
        <w:rPr>
          <w:rFonts w:asciiTheme="majorBidi" w:hAnsiTheme="majorBidi" w:cstheme="majorBidi"/>
          <w:sz w:val="24"/>
          <w:szCs w:val="24"/>
        </w:rPr>
        <w:t xml:space="preserve">1100 </w:t>
      </w:r>
      <w:r w:rsidRPr="00361283">
        <w:rPr>
          <w:rFonts w:asciiTheme="majorBidi" w:hAnsiTheme="majorBidi" w:cstheme="majorBidi"/>
          <w:sz w:val="24"/>
          <w:szCs w:val="24"/>
        </w:rPr>
        <w:t>respondents ages 18 and older and another random sample of n=</w:t>
      </w:r>
      <w:r w:rsidR="005D021B" w:rsidRPr="00361283">
        <w:rPr>
          <w:rFonts w:asciiTheme="majorBidi" w:hAnsiTheme="majorBidi" w:cstheme="majorBidi"/>
          <w:sz w:val="24"/>
          <w:szCs w:val="24"/>
        </w:rPr>
        <w:t xml:space="preserve">750 </w:t>
      </w:r>
      <w:r w:rsidRPr="00361283">
        <w:rPr>
          <w:rFonts w:asciiTheme="majorBidi" w:hAnsiTheme="majorBidi" w:cstheme="majorBidi"/>
          <w:sz w:val="24"/>
          <w:szCs w:val="24"/>
        </w:rPr>
        <w:t xml:space="preserve">respondents ages 18-29. </w:t>
      </w:r>
      <w:r w:rsidR="005A10EE" w:rsidRPr="00361283">
        <w:rPr>
          <w:rFonts w:asciiTheme="majorBidi" w:hAnsiTheme="majorBidi" w:cstheme="majorBidi"/>
          <w:sz w:val="24"/>
          <w:szCs w:val="24"/>
        </w:rPr>
        <w:t>The numbers of respondents in the sample and expected response rates are included in Table B.1</w:t>
      </w:r>
      <w:r w:rsidR="00D20EB0" w:rsidRPr="00361283">
        <w:rPr>
          <w:rFonts w:asciiTheme="majorBidi" w:hAnsiTheme="majorBidi" w:cstheme="majorBidi"/>
          <w:sz w:val="24"/>
          <w:szCs w:val="24"/>
        </w:rPr>
        <w:t>-1</w:t>
      </w:r>
      <w:r w:rsidR="005A10EE" w:rsidRPr="00361283">
        <w:rPr>
          <w:rFonts w:asciiTheme="majorBidi" w:hAnsiTheme="majorBidi" w:cstheme="majorBidi"/>
          <w:sz w:val="24"/>
          <w:szCs w:val="24"/>
        </w:rPr>
        <w:t xml:space="preserve">. </w:t>
      </w:r>
    </w:p>
    <w:p w:rsidR="005A10EE" w:rsidRDefault="005A10EE" w:rsidP="005A10EE">
      <w:pPr>
        <w:spacing w:after="0" w:line="360" w:lineRule="auto"/>
        <w:rPr>
          <w:ins w:id="1" w:author="Arnold, Sarah" w:date="2012-03-27T15:11:00Z"/>
          <w:rFonts w:asciiTheme="majorBidi" w:hAnsiTheme="majorBidi" w:cstheme="majorBidi"/>
          <w:sz w:val="24"/>
          <w:szCs w:val="24"/>
        </w:rPr>
      </w:pPr>
    </w:p>
    <w:p w:rsidR="0079159C" w:rsidRPr="00361283" w:rsidRDefault="0079159C" w:rsidP="005A10EE">
      <w:pPr>
        <w:spacing w:after="0" w:line="360" w:lineRule="auto"/>
        <w:rPr>
          <w:rFonts w:asciiTheme="majorBidi" w:hAnsiTheme="majorBidi" w:cstheme="majorBidi"/>
          <w:sz w:val="24"/>
          <w:szCs w:val="24"/>
        </w:rPr>
      </w:pPr>
    </w:p>
    <w:p w:rsidR="005A10EE" w:rsidRPr="00361283" w:rsidRDefault="005A10EE" w:rsidP="00E678CD">
      <w:pPr>
        <w:spacing w:after="0" w:line="360" w:lineRule="auto"/>
        <w:rPr>
          <w:rFonts w:asciiTheme="majorBidi" w:hAnsiTheme="majorBidi" w:cstheme="majorBidi"/>
          <w:sz w:val="24"/>
          <w:szCs w:val="24"/>
        </w:rPr>
      </w:pPr>
      <w:r w:rsidRPr="00361283">
        <w:rPr>
          <w:rFonts w:asciiTheme="majorBidi" w:hAnsiTheme="majorBidi" w:cstheme="majorBidi"/>
          <w:b/>
          <w:bCs/>
          <w:sz w:val="24"/>
          <w:szCs w:val="24"/>
        </w:rPr>
        <w:lastRenderedPageBreak/>
        <w:t>Table B.1</w:t>
      </w:r>
      <w:r w:rsidR="00642708" w:rsidRPr="00361283">
        <w:rPr>
          <w:rFonts w:asciiTheme="majorBidi" w:hAnsiTheme="majorBidi" w:cstheme="majorBidi"/>
          <w:b/>
          <w:bCs/>
          <w:sz w:val="24"/>
          <w:szCs w:val="24"/>
        </w:rPr>
        <w:t>-1</w:t>
      </w:r>
      <w:r w:rsidRPr="00361283">
        <w:rPr>
          <w:rFonts w:asciiTheme="majorBidi" w:hAnsiTheme="majorBidi" w:cstheme="majorBidi"/>
          <w:sz w:val="24"/>
          <w:szCs w:val="24"/>
        </w:rPr>
        <w:t>: Expected Sample Size</w:t>
      </w:r>
      <w:r w:rsidR="000629D2" w:rsidRPr="00361283">
        <w:rPr>
          <w:rFonts w:asciiTheme="majorBidi" w:hAnsiTheme="majorBidi" w:cstheme="majorBidi"/>
          <w:sz w:val="24"/>
          <w:szCs w:val="24"/>
        </w:rPr>
        <w:t xml:space="preserve">, Acceptance and </w:t>
      </w:r>
      <w:r w:rsidR="00E678CD" w:rsidRPr="00361283">
        <w:rPr>
          <w:rFonts w:asciiTheme="majorBidi" w:hAnsiTheme="majorBidi" w:cstheme="majorBidi"/>
          <w:sz w:val="24"/>
          <w:szCs w:val="24"/>
        </w:rPr>
        <w:t xml:space="preserve">Response </w:t>
      </w:r>
      <w:r w:rsidRPr="00361283">
        <w:rPr>
          <w:rFonts w:asciiTheme="majorBidi" w:hAnsiTheme="majorBidi" w:cstheme="majorBidi"/>
          <w:sz w:val="24"/>
          <w:szCs w:val="24"/>
        </w:rPr>
        <w:t>Rate</w:t>
      </w:r>
      <w:r w:rsidR="000629D2" w:rsidRPr="00361283">
        <w:rPr>
          <w:rFonts w:asciiTheme="majorBidi" w:hAnsiTheme="majorBidi" w:cstheme="majorBidi"/>
          <w:sz w:val="24"/>
          <w:szCs w:val="24"/>
        </w:rPr>
        <w:t>s</w:t>
      </w:r>
    </w:p>
    <w:tbl>
      <w:tblPr>
        <w:tblStyle w:val="TableGrid"/>
        <w:tblW w:w="0" w:type="auto"/>
        <w:tblLook w:val="04A0" w:firstRow="1" w:lastRow="0" w:firstColumn="1" w:lastColumn="0" w:noHBand="0" w:noVBand="1"/>
      </w:tblPr>
      <w:tblGrid>
        <w:gridCol w:w="1890"/>
        <w:gridCol w:w="4724"/>
        <w:gridCol w:w="2165"/>
      </w:tblGrid>
      <w:tr w:rsidR="000629D2" w:rsidRPr="00361283" w:rsidTr="00C921AF">
        <w:trPr>
          <w:trHeight w:val="1268"/>
        </w:trPr>
        <w:tc>
          <w:tcPr>
            <w:tcW w:w="1890" w:type="dxa"/>
            <w:vAlign w:val="bottom"/>
          </w:tcPr>
          <w:p w:rsidR="000629D2" w:rsidRPr="00361283" w:rsidRDefault="000629D2" w:rsidP="005A10EE">
            <w:pPr>
              <w:spacing w:line="360" w:lineRule="auto"/>
              <w:jc w:val="center"/>
              <w:rPr>
                <w:rFonts w:asciiTheme="majorBidi" w:hAnsiTheme="majorBidi" w:cstheme="majorBidi"/>
                <w:b/>
                <w:bCs/>
                <w:sz w:val="24"/>
                <w:szCs w:val="24"/>
              </w:rPr>
            </w:pPr>
            <w:r w:rsidRPr="00361283">
              <w:rPr>
                <w:rFonts w:asciiTheme="majorBidi" w:hAnsiTheme="majorBidi" w:cstheme="majorBidi"/>
                <w:b/>
                <w:bCs/>
                <w:sz w:val="24"/>
                <w:szCs w:val="24"/>
              </w:rPr>
              <w:t>Survey Component</w:t>
            </w:r>
          </w:p>
        </w:tc>
        <w:tc>
          <w:tcPr>
            <w:tcW w:w="4724" w:type="dxa"/>
            <w:vAlign w:val="bottom"/>
          </w:tcPr>
          <w:p w:rsidR="000629D2" w:rsidRPr="00361283" w:rsidRDefault="000629D2" w:rsidP="005A10EE">
            <w:pPr>
              <w:spacing w:line="360" w:lineRule="auto"/>
              <w:jc w:val="center"/>
              <w:rPr>
                <w:rFonts w:asciiTheme="majorBidi" w:hAnsiTheme="majorBidi" w:cstheme="majorBidi"/>
                <w:b/>
                <w:bCs/>
                <w:sz w:val="24"/>
                <w:szCs w:val="24"/>
              </w:rPr>
            </w:pPr>
            <w:r w:rsidRPr="00361283">
              <w:rPr>
                <w:rFonts w:asciiTheme="majorBidi" w:hAnsiTheme="majorBidi" w:cstheme="majorBidi"/>
                <w:b/>
                <w:bCs/>
                <w:sz w:val="24"/>
                <w:szCs w:val="24"/>
              </w:rPr>
              <w:t>Description</w:t>
            </w:r>
          </w:p>
        </w:tc>
        <w:tc>
          <w:tcPr>
            <w:tcW w:w="2165" w:type="dxa"/>
            <w:vAlign w:val="bottom"/>
          </w:tcPr>
          <w:p w:rsidR="000629D2" w:rsidRPr="00361283" w:rsidRDefault="000629D2" w:rsidP="005A10EE">
            <w:pPr>
              <w:spacing w:line="360" w:lineRule="auto"/>
              <w:jc w:val="center"/>
              <w:rPr>
                <w:rFonts w:asciiTheme="majorBidi" w:hAnsiTheme="majorBidi" w:cstheme="majorBidi"/>
                <w:b/>
                <w:bCs/>
                <w:sz w:val="24"/>
                <w:szCs w:val="24"/>
              </w:rPr>
            </w:pPr>
            <w:r w:rsidRPr="00361283">
              <w:rPr>
                <w:rFonts w:asciiTheme="majorBidi" w:hAnsiTheme="majorBidi" w:cstheme="majorBidi"/>
                <w:b/>
                <w:bCs/>
                <w:sz w:val="24"/>
                <w:szCs w:val="24"/>
              </w:rPr>
              <w:t>Number of respondents per survey component</w:t>
            </w:r>
          </w:p>
        </w:tc>
      </w:tr>
      <w:tr w:rsidR="000629D2" w:rsidRPr="00361283" w:rsidTr="000629D2">
        <w:trPr>
          <w:trHeight w:val="1260"/>
        </w:trPr>
        <w:tc>
          <w:tcPr>
            <w:tcW w:w="1890" w:type="dxa"/>
          </w:tcPr>
          <w:p w:rsidR="000629D2" w:rsidRPr="00361283" w:rsidRDefault="000629D2" w:rsidP="005A10EE">
            <w:pPr>
              <w:spacing w:line="360" w:lineRule="auto"/>
              <w:rPr>
                <w:rFonts w:asciiTheme="majorBidi" w:hAnsiTheme="majorBidi" w:cstheme="majorBidi"/>
                <w:sz w:val="24"/>
                <w:szCs w:val="24"/>
              </w:rPr>
            </w:pPr>
            <w:r w:rsidRPr="00361283">
              <w:rPr>
                <w:rFonts w:asciiTheme="majorBidi" w:hAnsiTheme="majorBidi" w:cstheme="majorBidi"/>
                <w:sz w:val="24"/>
                <w:szCs w:val="24"/>
              </w:rPr>
              <w:t>Invitation From KN</w:t>
            </w:r>
          </w:p>
        </w:tc>
        <w:tc>
          <w:tcPr>
            <w:tcW w:w="4724" w:type="dxa"/>
          </w:tcPr>
          <w:p w:rsidR="000629D2" w:rsidRPr="00361283" w:rsidRDefault="000629D2" w:rsidP="005A10EE">
            <w:pPr>
              <w:spacing w:line="360" w:lineRule="auto"/>
              <w:rPr>
                <w:rFonts w:asciiTheme="majorBidi" w:hAnsiTheme="majorBidi" w:cstheme="majorBidi"/>
                <w:sz w:val="24"/>
                <w:szCs w:val="24"/>
              </w:rPr>
            </w:pPr>
            <w:r w:rsidRPr="00361283">
              <w:rPr>
                <w:rFonts w:asciiTheme="majorBidi" w:hAnsiTheme="majorBidi" w:cstheme="majorBidi"/>
                <w:sz w:val="24"/>
                <w:szCs w:val="24"/>
              </w:rPr>
              <w:t>Panel members who receive an initial invitation email to take the survey</w:t>
            </w:r>
          </w:p>
        </w:tc>
        <w:tc>
          <w:tcPr>
            <w:tcW w:w="2165" w:type="dxa"/>
          </w:tcPr>
          <w:p w:rsidR="00174067" w:rsidRPr="00361283" w:rsidRDefault="005D021B" w:rsidP="00174067">
            <w:pPr>
              <w:spacing w:line="360" w:lineRule="auto"/>
              <w:rPr>
                <w:rFonts w:asciiTheme="majorBidi" w:hAnsiTheme="majorBidi" w:cstheme="majorBidi"/>
                <w:sz w:val="24"/>
                <w:szCs w:val="24"/>
              </w:rPr>
            </w:pPr>
            <w:r w:rsidRPr="00361283">
              <w:rPr>
                <w:rFonts w:asciiTheme="majorBidi" w:hAnsiTheme="majorBidi" w:cstheme="majorBidi"/>
                <w:sz w:val="24"/>
                <w:szCs w:val="24"/>
              </w:rPr>
              <w:t>2255</w:t>
            </w:r>
          </w:p>
          <w:p w:rsidR="000629D2" w:rsidRPr="00361283" w:rsidRDefault="00174067" w:rsidP="005D021B">
            <w:pPr>
              <w:spacing w:line="360" w:lineRule="auto"/>
              <w:rPr>
                <w:rFonts w:asciiTheme="majorBidi" w:hAnsiTheme="majorBidi" w:cstheme="majorBidi"/>
                <w:sz w:val="24"/>
                <w:szCs w:val="24"/>
              </w:rPr>
            </w:pPr>
            <w:r w:rsidRPr="00361283">
              <w:rPr>
                <w:rFonts w:asciiTheme="majorBidi" w:hAnsiTheme="majorBidi" w:cstheme="majorBidi"/>
                <w:sz w:val="24"/>
                <w:szCs w:val="24"/>
              </w:rPr>
              <w:t>(</w:t>
            </w:r>
            <w:r w:rsidR="005D021B" w:rsidRPr="00361283">
              <w:rPr>
                <w:rFonts w:asciiTheme="majorBidi" w:hAnsiTheme="majorBidi" w:cstheme="majorBidi"/>
                <w:sz w:val="24"/>
                <w:szCs w:val="24"/>
              </w:rPr>
              <w:t xml:space="preserve">1341 </w:t>
            </w:r>
            <w:r w:rsidRPr="00361283">
              <w:rPr>
                <w:rFonts w:asciiTheme="majorBidi" w:hAnsiTheme="majorBidi" w:cstheme="majorBidi"/>
                <w:sz w:val="24"/>
                <w:szCs w:val="24"/>
              </w:rPr>
              <w:t xml:space="preserve">ages 18+, </w:t>
            </w:r>
            <w:r w:rsidR="005D021B" w:rsidRPr="00361283">
              <w:rPr>
                <w:rFonts w:asciiTheme="majorBidi" w:hAnsiTheme="majorBidi" w:cstheme="majorBidi"/>
                <w:sz w:val="24"/>
                <w:szCs w:val="24"/>
              </w:rPr>
              <w:t xml:space="preserve">914 </w:t>
            </w:r>
            <w:r w:rsidRPr="00361283">
              <w:rPr>
                <w:rFonts w:asciiTheme="majorBidi" w:hAnsiTheme="majorBidi" w:cstheme="majorBidi"/>
                <w:sz w:val="24"/>
                <w:szCs w:val="24"/>
              </w:rPr>
              <w:t>ages 18-29)</w:t>
            </w:r>
          </w:p>
        </w:tc>
      </w:tr>
      <w:tr w:rsidR="000629D2" w:rsidRPr="00361283" w:rsidTr="000629D2">
        <w:trPr>
          <w:trHeight w:val="1249"/>
        </w:trPr>
        <w:tc>
          <w:tcPr>
            <w:tcW w:w="1890" w:type="dxa"/>
          </w:tcPr>
          <w:p w:rsidR="000629D2" w:rsidRPr="00361283" w:rsidRDefault="000629D2" w:rsidP="005A10EE">
            <w:pPr>
              <w:spacing w:line="360" w:lineRule="auto"/>
              <w:rPr>
                <w:rFonts w:asciiTheme="majorBidi" w:hAnsiTheme="majorBidi" w:cstheme="majorBidi"/>
                <w:sz w:val="24"/>
                <w:szCs w:val="24"/>
              </w:rPr>
            </w:pPr>
            <w:r w:rsidRPr="00361283">
              <w:rPr>
                <w:rFonts w:asciiTheme="majorBidi" w:hAnsiTheme="majorBidi" w:cstheme="majorBidi"/>
                <w:sz w:val="24"/>
                <w:szCs w:val="24"/>
              </w:rPr>
              <w:t>IRB Consent</w:t>
            </w:r>
          </w:p>
        </w:tc>
        <w:tc>
          <w:tcPr>
            <w:tcW w:w="4724" w:type="dxa"/>
          </w:tcPr>
          <w:p w:rsidR="000629D2" w:rsidRPr="00361283" w:rsidRDefault="000629D2" w:rsidP="00F031F6">
            <w:pPr>
              <w:spacing w:line="360" w:lineRule="auto"/>
              <w:rPr>
                <w:rFonts w:asciiTheme="majorBidi" w:hAnsiTheme="majorBidi" w:cstheme="majorBidi"/>
                <w:sz w:val="24"/>
                <w:szCs w:val="24"/>
              </w:rPr>
            </w:pPr>
            <w:r w:rsidRPr="00361283">
              <w:rPr>
                <w:rFonts w:asciiTheme="majorBidi" w:hAnsiTheme="majorBidi" w:cstheme="majorBidi"/>
                <w:sz w:val="24"/>
                <w:szCs w:val="24"/>
              </w:rPr>
              <w:t>Number and percent of panel members who accept invitation, screen in as eligible adults and consent</w:t>
            </w:r>
          </w:p>
        </w:tc>
        <w:tc>
          <w:tcPr>
            <w:tcW w:w="2165" w:type="dxa"/>
          </w:tcPr>
          <w:p w:rsidR="00174067" w:rsidRPr="00361283" w:rsidRDefault="005D021B" w:rsidP="007C4E51">
            <w:pPr>
              <w:spacing w:line="360" w:lineRule="auto"/>
              <w:rPr>
                <w:rFonts w:asciiTheme="majorBidi" w:hAnsiTheme="majorBidi" w:cstheme="majorBidi"/>
                <w:sz w:val="24"/>
                <w:szCs w:val="24"/>
              </w:rPr>
            </w:pPr>
            <w:r w:rsidRPr="00361283">
              <w:rPr>
                <w:rFonts w:asciiTheme="majorBidi" w:hAnsiTheme="majorBidi" w:cstheme="majorBidi"/>
                <w:sz w:val="24"/>
                <w:szCs w:val="24"/>
              </w:rPr>
              <w:t>1917</w:t>
            </w:r>
          </w:p>
          <w:p w:rsidR="00174067" w:rsidRPr="00361283" w:rsidRDefault="00174067" w:rsidP="005D021B">
            <w:pPr>
              <w:spacing w:line="360" w:lineRule="auto"/>
              <w:rPr>
                <w:rFonts w:asciiTheme="majorBidi" w:hAnsiTheme="majorBidi" w:cstheme="majorBidi"/>
                <w:sz w:val="24"/>
                <w:szCs w:val="24"/>
              </w:rPr>
            </w:pPr>
            <w:r w:rsidRPr="00361283">
              <w:rPr>
                <w:rFonts w:asciiTheme="majorBidi" w:hAnsiTheme="majorBidi" w:cstheme="majorBidi"/>
                <w:sz w:val="24"/>
                <w:szCs w:val="24"/>
              </w:rPr>
              <w:t>(</w:t>
            </w:r>
            <w:r w:rsidR="005D021B" w:rsidRPr="00361283">
              <w:rPr>
                <w:rFonts w:asciiTheme="majorBidi" w:hAnsiTheme="majorBidi" w:cstheme="majorBidi"/>
                <w:sz w:val="24"/>
                <w:szCs w:val="24"/>
              </w:rPr>
              <w:t xml:space="preserve">1140 </w:t>
            </w:r>
            <w:r w:rsidRPr="00361283">
              <w:rPr>
                <w:rFonts w:asciiTheme="majorBidi" w:hAnsiTheme="majorBidi" w:cstheme="majorBidi"/>
                <w:sz w:val="24"/>
                <w:szCs w:val="24"/>
              </w:rPr>
              <w:t xml:space="preserve">ages 18+, </w:t>
            </w:r>
            <w:r w:rsidR="005D021B" w:rsidRPr="00361283">
              <w:rPr>
                <w:rFonts w:asciiTheme="majorBidi" w:hAnsiTheme="majorBidi" w:cstheme="majorBidi"/>
                <w:sz w:val="24"/>
                <w:szCs w:val="24"/>
              </w:rPr>
              <w:t xml:space="preserve">777 </w:t>
            </w:r>
            <w:r w:rsidRPr="00361283">
              <w:rPr>
                <w:rFonts w:asciiTheme="majorBidi" w:hAnsiTheme="majorBidi" w:cstheme="majorBidi"/>
                <w:sz w:val="24"/>
                <w:szCs w:val="24"/>
              </w:rPr>
              <w:t>ages 18-29)</w:t>
            </w:r>
            <w:r w:rsidR="0063453C" w:rsidRPr="00361283">
              <w:rPr>
                <w:rFonts w:asciiTheme="majorBidi" w:hAnsiTheme="majorBidi" w:cstheme="majorBidi"/>
                <w:sz w:val="24"/>
                <w:szCs w:val="24"/>
              </w:rPr>
              <w:t xml:space="preserve"> </w:t>
            </w:r>
          </w:p>
          <w:p w:rsidR="000629D2" w:rsidRPr="00361283" w:rsidRDefault="000629D2" w:rsidP="007C4E51">
            <w:pPr>
              <w:spacing w:line="360" w:lineRule="auto"/>
              <w:rPr>
                <w:rFonts w:asciiTheme="majorBidi" w:hAnsiTheme="majorBidi" w:cstheme="majorBidi"/>
                <w:sz w:val="24"/>
                <w:szCs w:val="24"/>
              </w:rPr>
            </w:pPr>
            <w:r w:rsidRPr="00361283">
              <w:rPr>
                <w:rFonts w:asciiTheme="majorBidi" w:hAnsiTheme="majorBidi" w:cstheme="majorBidi"/>
                <w:sz w:val="24"/>
                <w:szCs w:val="24"/>
              </w:rPr>
              <w:t xml:space="preserve">(expected response rate: </w:t>
            </w:r>
            <w:r w:rsidR="007C4E51" w:rsidRPr="00361283">
              <w:rPr>
                <w:rFonts w:asciiTheme="majorBidi" w:hAnsiTheme="majorBidi" w:cstheme="majorBidi"/>
                <w:sz w:val="24"/>
                <w:szCs w:val="24"/>
              </w:rPr>
              <w:t>85</w:t>
            </w:r>
            <w:r w:rsidRPr="00361283">
              <w:rPr>
                <w:rFonts w:asciiTheme="majorBidi" w:hAnsiTheme="majorBidi" w:cstheme="majorBidi"/>
                <w:sz w:val="24"/>
                <w:szCs w:val="24"/>
              </w:rPr>
              <w:t>%)</w:t>
            </w:r>
          </w:p>
        </w:tc>
      </w:tr>
      <w:tr w:rsidR="000629D2" w:rsidRPr="00361283" w:rsidTr="005D021B">
        <w:trPr>
          <w:trHeight w:val="368"/>
        </w:trPr>
        <w:tc>
          <w:tcPr>
            <w:tcW w:w="1890" w:type="dxa"/>
          </w:tcPr>
          <w:p w:rsidR="000629D2" w:rsidRPr="00361283" w:rsidRDefault="000629D2" w:rsidP="005A10EE">
            <w:pPr>
              <w:spacing w:line="360" w:lineRule="auto"/>
              <w:rPr>
                <w:rFonts w:asciiTheme="majorBidi" w:hAnsiTheme="majorBidi" w:cstheme="majorBidi"/>
                <w:sz w:val="24"/>
                <w:szCs w:val="24"/>
              </w:rPr>
            </w:pPr>
            <w:r w:rsidRPr="00361283">
              <w:rPr>
                <w:rFonts w:asciiTheme="majorBidi" w:hAnsiTheme="majorBidi" w:cstheme="majorBidi"/>
                <w:sz w:val="24"/>
                <w:szCs w:val="24"/>
              </w:rPr>
              <w:t>Survey Instrument</w:t>
            </w:r>
          </w:p>
        </w:tc>
        <w:tc>
          <w:tcPr>
            <w:tcW w:w="4724" w:type="dxa"/>
          </w:tcPr>
          <w:p w:rsidR="000629D2" w:rsidRPr="00361283" w:rsidRDefault="000629D2" w:rsidP="005A10EE">
            <w:pPr>
              <w:spacing w:line="360" w:lineRule="auto"/>
              <w:rPr>
                <w:rFonts w:asciiTheme="majorBidi" w:hAnsiTheme="majorBidi" w:cstheme="majorBidi"/>
                <w:sz w:val="24"/>
                <w:szCs w:val="24"/>
              </w:rPr>
            </w:pPr>
            <w:r w:rsidRPr="00361283">
              <w:rPr>
                <w:rFonts w:asciiTheme="majorBidi" w:hAnsiTheme="majorBidi" w:cstheme="majorBidi"/>
                <w:sz w:val="24"/>
                <w:szCs w:val="24"/>
              </w:rPr>
              <w:t>Number and percent of panel members who screen in, consent and complete the survey.</w:t>
            </w:r>
          </w:p>
        </w:tc>
        <w:tc>
          <w:tcPr>
            <w:tcW w:w="2165" w:type="dxa"/>
          </w:tcPr>
          <w:p w:rsidR="00C921AF" w:rsidRPr="00361283" w:rsidRDefault="005D021B" w:rsidP="007C4E51">
            <w:pPr>
              <w:spacing w:line="360" w:lineRule="auto"/>
              <w:rPr>
                <w:rFonts w:asciiTheme="majorBidi" w:hAnsiTheme="majorBidi" w:cstheme="majorBidi"/>
                <w:sz w:val="24"/>
                <w:szCs w:val="24"/>
              </w:rPr>
            </w:pPr>
            <w:r w:rsidRPr="00361283">
              <w:rPr>
                <w:rFonts w:asciiTheme="majorBidi" w:hAnsiTheme="majorBidi" w:cstheme="majorBidi"/>
                <w:sz w:val="24"/>
                <w:szCs w:val="24"/>
              </w:rPr>
              <w:t>1850</w:t>
            </w:r>
          </w:p>
          <w:p w:rsidR="00C921AF" w:rsidRPr="00361283" w:rsidRDefault="00C921AF" w:rsidP="005D021B">
            <w:pPr>
              <w:spacing w:line="360" w:lineRule="auto"/>
              <w:rPr>
                <w:rFonts w:asciiTheme="majorBidi" w:hAnsiTheme="majorBidi" w:cstheme="majorBidi"/>
                <w:sz w:val="24"/>
                <w:szCs w:val="24"/>
              </w:rPr>
            </w:pPr>
            <w:r w:rsidRPr="00361283">
              <w:rPr>
                <w:rFonts w:asciiTheme="majorBidi" w:hAnsiTheme="majorBidi" w:cstheme="majorBidi"/>
                <w:sz w:val="24"/>
                <w:szCs w:val="24"/>
              </w:rPr>
              <w:t>(</w:t>
            </w:r>
            <w:r w:rsidR="005D021B" w:rsidRPr="00361283">
              <w:rPr>
                <w:rFonts w:asciiTheme="majorBidi" w:hAnsiTheme="majorBidi" w:cstheme="majorBidi"/>
                <w:sz w:val="24"/>
                <w:szCs w:val="24"/>
              </w:rPr>
              <w:t xml:space="preserve">1100 </w:t>
            </w:r>
            <w:r w:rsidRPr="00361283">
              <w:rPr>
                <w:rFonts w:asciiTheme="majorBidi" w:hAnsiTheme="majorBidi" w:cstheme="majorBidi"/>
                <w:sz w:val="24"/>
                <w:szCs w:val="24"/>
              </w:rPr>
              <w:t xml:space="preserve">ages 18+, </w:t>
            </w:r>
            <w:r w:rsidR="005D021B" w:rsidRPr="00361283">
              <w:rPr>
                <w:rFonts w:asciiTheme="majorBidi" w:hAnsiTheme="majorBidi" w:cstheme="majorBidi"/>
                <w:sz w:val="24"/>
                <w:szCs w:val="24"/>
              </w:rPr>
              <w:t xml:space="preserve">750 </w:t>
            </w:r>
            <w:r w:rsidRPr="00361283">
              <w:rPr>
                <w:rFonts w:asciiTheme="majorBidi" w:hAnsiTheme="majorBidi" w:cstheme="majorBidi"/>
                <w:sz w:val="24"/>
                <w:szCs w:val="24"/>
              </w:rPr>
              <w:t>ages 18-29)</w:t>
            </w:r>
          </w:p>
          <w:p w:rsidR="000629D2" w:rsidRPr="00361283" w:rsidRDefault="007C4E51" w:rsidP="007C4E51">
            <w:pPr>
              <w:spacing w:line="360" w:lineRule="auto"/>
              <w:rPr>
                <w:rFonts w:asciiTheme="majorBidi" w:hAnsiTheme="majorBidi" w:cstheme="majorBidi"/>
                <w:sz w:val="24"/>
                <w:szCs w:val="24"/>
              </w:rPr>
            </w:pPr>
            <w:r w:rsidRPr="00361283">
              <w:rPr>
                <w:rFonts w:asciiTheme="majorBidi" w:hAnsiTheme="majorBidi" w:cstheme="majorBidi"/>
                <w:sz w:val="24"/>
                <w:szCs w:val="24"/>
              </w:rPr>
              <w:t>(overall response rate 82%)</w:t>
            </w:r>
          </w:p>
        </w:tc>
      </w:tr>
    </w:tbl>
    <w:p w:rsidR="005A10EE" w:rsidRPr="00361283" w:rsidRDefault="005A10EE" w:rsidP="005A10EE">
      <w:pPr>
        <w:spacing w:after="0" w:line="360" w:lineRule="auto"/>
        <w:rPr>
          <w:rFonts w:asciiTheme="majorBidi" w:hAnsiTheme="majorBidi" w:cstheme="majorBidi"/>
          <w:sz w:val="24"/>
          <w:szCs w:val="24"/>
        </w:rPr>
      </w:pPr>
      <w:r w:rsidRPr="00361283">
        <w:rPr>
          <w:rFonts w:asciiTheme="majorBidi" w:hAnsiTheme="majorBidi" w:cstheme="majorBidi"/>
          <w:sz w:val="24"/>
          <w:szCs w:val="24"/>
        </w:rPr>
        <w:t xml:space="preserve"> </w:t>
      </w:r>
    </w:p>
    <w:p w:rsidR="00F37756" w:rsidRPr="00361283" w:rsidRDefault="00F37756" w:rsidP="00C000D5">
      <w:pPr>
        <w:spacing w:after="0" w:line="360" w:lineRule="auto"/>
        <w:rPr>
          <w:rFonts w:asciiTheme="majorBidi" w:hAnsiTheme="majorBidi" w:cstheme="majorBidi"/>
          <w:sz w:val="24"/>
          <w:szCs w:val="24"/>
        </w:rPr>
      </w:pPr>
    </w:p>
    <w:p w:rsidR="007E18BE" w:rsidRPr="00361283" w:rsidRDefault="00C30866" w:rsidP="00C000D5">
      <w:pPr>
        <w:spacing w:after="0" w:line="360" w:lineRule="auto"/>
        <w:rPr>
          <w:rFonts w:asciiTheme="majorBidi" w:hAnsiTheme="majorBidi" w:cstheme="majorBidi"/>
          <w:b/>
          <w:bCs/>
          <w:sz w:val="24"/>
          <w:szCs w:val="24"/>
        </w:rPr>
      </w:pPr>
      <w:r w:rsidRPr="00361283">
        <w:rPr>
          <w:rFonts w:asciiTheme="majorBidi" w:hAnsiTheme="majorBidi" w:cstheme="majorBidi"/>
          <w:b/>
          <w:bCs/>
          <w:sz w:val="24"/>
          <w:szCs w:val="24"/>
        </w:rPr>
        <w:t xml:space="preserve">B.2 </w:t>
      </w:r>
      <w:r w:rsidRPr="00361283">
        <w:rPr>
          <w:rFonts w:asciiTheme="majorBidi" w:hAnsiTheme="majorBidi" w:cstheme="majorBidi"/>
          <w:b/>
          <w:bCs/>
          <w:sz w:val="24"/>
          <w:szCs w:val="24"/>
        </w:rPr>
        <w:tab/>
      </w:r>
      <w:r w:rsidR="007E18BE" w:rsidRPr="00361283">
        <w:rPr>
          <w:rFonts w:asciiTheme="majorBidi" w:hAnsiTheme="majorBidi" w:cstheme="majorBidi"/>
          <w:b/>
          <w:bCs/>
          <w:sz w:val="24"/>
          <w:szCs w:val="24"/>
        </w:rPr>
        <w:t>Procedures for the Collection of Information</w:t>
      </w:r>
    </w:p>
    <w:p w:rsidR="004205E7" w:rsidRPr="00361283" w:rsidRDefault="00D43828" w:rsidP="00686BCB">
      <w:pPr>
        <w:spacing w:after="0" w:line="360" w:lineRule="auto"/>
        <w:ind w:firstLine="360"/>
        <w:rPr>
          <w:rFonts w:asciiTheme="majorBidi" w:hAnsiTheme="majorBidi" w:cstheme="majorBidi"/>
          <w:sz w:val="24"/>
          <w:szCs w:val="24"/>
        </w:rPr>
      </w:pPr>
      <w:r w:rsidRPr="00361283">
        <w:rPr>
          <w:rFonts w:asciiTheme="majorBidi" w:hAnsiTheme="majorBidi" w:cstheme="majorBidi"/>
          <w:b/>
          <w:bCs/>
          <w:sz w:val="24"/>
          <w:szCs w:val="24"/>
        </w:rPr>
        <w:t>Procedures</w:t>
      </w:r>
    </w:p>
    <w:p w:rsidR="00BE7A8A" w:rsidRPr="00361283" w:rsidRDefault="00BE7A8A" w:rsidP="002031A0">
      <w:pPr>
        <w:spacing w:after="0" w:line="360" w:lineRule="auto"/>
        <w:ind w:firstLine="360"/>
        <w:rPr>
          <w:rFonts w:asciiTheme="majorBidi" w:hAnsiTheme="majorBidi" w:cstheme="majorBidi"/>
          <w:sz w:val="24"/>
          <w:szCs w:val="24"/>
        </w:rPr>
      </w:pPr>
      <w:r w:rsidRPr="00361283">
        <w:rPr>
          <w:rFonts w:asciiTheme="majorBidi" w:hAnsiTheme="majorBidi" w:cstheme="majorBidi"/>
          <w:sz w:val="24"/>
          <w:szCs w:val="24"/>
        </w:rPr>
        <w:t>This is a one-time data collection: respondents will not be re-contacted.</w:t>
      </w:r>
      <w:r w:rsidR="00C000D5" w:rsidRPr="00361283">
        <w:rPr>
          <w:rFonts w:asciiTheme="majorBidi" w:hAnsiTheme="majorBidi" w:cstheme="majorBidi"/>
          <w:sz w:val="24"/>
          <w:szCs w:val="24"/>
        </w:rPr>
        <w:t xml:space="preserve"> No stratification methods </w:t>
      </w:r>
      <w:r w:rsidR="00D51C4B" w:rsidRPr="00361283">
        <w:rPr>
          <w:rFonts w:asciiTheme="majorBidi" w:hAnsiTheme="majorBidi" w:cstheme="majorBidi"/>
          <w:sz w:val="24"/>
          <w:szCs w:val="24"/>
        </w:rPr>
        <w:t xml:space="preserve">are required or </w:t>
      </w:r>
      <w:r w:rsidR="00C000D5" w:rsidRPr="00361283">
        <w:rPr>
          <w:rFonts w:asciiTheme="majorBidi" w:hAnsiTheme="majorBidi" w:cstheme="majorBidi"/>
          <w:sz w:val="24"/>
          <w:szCs w:val="24"/>
        </w:rPr>
        <w:t>will be employed in this data collection</w:t>
      </w:r>
      <w:r w:rsidR="00D51C4B" w:rsidRPr="00361283">
        <w:rPr>
          <w:rFonts w:asciiTheme="majorBidi" w:hAnsiTheme="majorBidi" w:cstheme="majorBidi"/>
          <w:sz w:val="24"/>
          <w:szCs w:val="24"/>
        </w:rPr>
        <w:t>, as</w:t>
      </w:r>
      <w:r w:rsidR="00C000D5" w:rsidRPr="00361283">
        <w:rPr>
          <w:rFonts w:asciiTheme="majorBidi" w:hAnsiTheme="majorBidi" w:cstheme="majorBidi"/>
          <w:sz w:val="24"/>
          <w:szCs w:val="24"/>
        </w:rPr>
        <w:t xml:space="preserve"> </w:t>
      </w:r>
      <w:r w:rsidR="00D51C4B" w:rsidRPr="00361283">
        <w:rPr>
          <w:rFonts w:asciiTheme="majorBidi" w:hAnsiTheme="majorBidi" w:cstheme="majorBidi"/>
          <w:sz w:val="24"/>
          <w:szCs w:val="24"/>
        </w:rPr>
        <w:t xml:space="preserve">we simply seek a national sample of respondents to test these </w:t>
      </w:r>
      <w:r w:rsidR="0099236D" w:rsidRPr="00361283">
        <w:rPr>
          <w:rFonts w:asciiTheme="majorBidi" w:hAnsiTheme="majorBidi" w:cstheme="majorBidi"/>
          <w:sz w:val="24"/>
          <w:szCs w:val="24"/>
        </w:rPr>
        <w:t>exploratory</w:t>
      </w:r>
      <w:r w:rsidR="00D51C4B" w:rsidRPr="00361283">
        <w:rPr>
          <w:rFonts w:asciiTheme="majorBidi" w:hAnsiTheme="majorBidi" w:cstheme="majorBidi"/>
          <w:sz w:val="24"/>
          <w:szCs w:val="24"/>
        </w:rPr>
        <w:t xml:space="preserve"> methods for measuring the HRQOL burden of CM. </w:t>
      </w:r>
      <w:r w:rsidR="002031A0" w:rsidRPr="00361283">
        <w:rPr>
          <w:rFonts w:asciiTheme="majorBidi" w:hAnsiTheme="majorBidi" w:cstheme="majorBidi"/>
          <w:sz w:val="24"/>
          <w:szCs w:val="24"/>
        </w:rPr>
        <w:t xml:space="preserve">Two samples will be drawn by KN, one of ages 18-29 and another of ages 18 and older, without replacement, so that no respondents overlap between the two groups. </w:t>
      </w:r>
      <w:r w:rsidR="00D51C4B" w:rsidRPr="00361283">
        <w:rPr>
          <w:rFonts w:asciiTheme="majorBidi" w:hAnsiTheme="majorBidi" w:cstheme="majorBidi"/>
          <w:sz w:val="24"/>
          <w:szCs w:val="24"/>
        </w:rPr>
        <w:t>N</w:t>
      </w:r>
      <w:r w:rsidR="00C000D5" w:rsidRPr="00361283">
        <w:rPr>
          <w:rFonts w:asciiTheme="majorBidi" w:hAnsiTheme="majorBidi" w:cstheme="majorBidi"/>
          <w:sz w:val="24"/>
          <w:szCs w:val="24"/>
        </w:rPr>
        <w:t>o unusual problems requiring specialized sampling procedures are anticipated.</w:t>
      </w:r>
    </w:p>
    <w:p w:rsidR="0002149C" w:rsidRPr="00361283" w:rsidRDefault="00D43828" w:rsidP="00425E8E">
      <w:pPr>
        <w:spacing w:after="0" w:line="360" w:lineRule="auto"/>
        <w:ind w:firstLine="360"/>
        <w:rPr>
          <w:rFonts w:asciiTheme="majorBidi" w:hAnsiTheme="majorBidi" w:cstheme="majorBidi"/>
          <w:sz w:val="24"/>
          <w:szCs w:val="24"/>
        </w:rPr>
      </w:pPr>
      <w:r w:rsidRPr="00361283">
        <w:rPr>
          <w:rFonts w:asciiTheme="majorBidi" w:hAnsiTheme="majorBidi" w:cstheme="majorBidi"/>
          <w:sz w:val="24"/>
          <w:szCs w:val="24"/>
        </w:rPr>
        <w:t xml:space="preserve">The design for this </w:t>
      </w:r>
      <w:r w:rsidR="00584B27" w:rsidRPr="00361283">
        <w:rPr>
          <w:rFonts w:asciiTheme="majorBidi" w:hAnsiTheme="majorBidi" w:cstheme="majorBidi"/>
          <w:sz w:val="24"/>
          <w:szCs w:val="24"/>
        </w:rPr>
        <w:t>survey</w:t>
      </w:r>
      <w:r w:rsidRPr="00361283">
        <w:rPr>
          <w:rFonts w:asciiTheme="majorBidi" w:hAnsiTheme="majorBidi" w:cstheme="majorBidi"/>
          <w:sz w:val="24"/>
          <w:szCs w:val="24"/>
        </w:rPr>
        <w:t xml:space="preserve"> was modeled on previous </w:t>
      </w:r>
      <w:r w:rsidR="007C4E51" w:rsidRPr="00361283">
        <w:rPr>
          <w:rFonts w:asciiTheme="majorBidi" w:hAnsiTheme="majorBidi" w:cstheme="majorBidi"/>
          <w:sz w:val="24"/>
          <w:szCs w:val="24"/>
        </w:rPr>
        <w:t>survey research and economic studies</w:t>
      </w:r>
      <w:r w:rsidR="00D51C4B" w:rsidRPr="00361283">
        <w:rPr>
          <w:rFonts w:asciiTheme="majorBidi" w:hAnsiTheme="majorBidi" w:cstheme="majorBidi"/>
          <w:sz w:val="24"/>
          <w:szCs w:val="24"/>
        </w:rPr>
        <w:t xml:space="preserve"> led by Dr. Derek Brown</w:t>
      </w:r>
      <w:r w:rsidR="004D7A39" w:rsidRPr="00361283">
        <w:rPr>
          <w:rFonts w:asciiTheme="majorBidi" w:hAnsiTheme="majorBidi" w:cstheme="majorBidi"/>
          <w:sz w:val="24"/>
          <w:szCs w:val="24"/>
        </w:rPr>
        <w:t xml:space="preserve"> </w:t>
      </w:r>
      <w:r w:rsidR="00FF45BA" w:rsidRPr="00361283">
        <w:rPr>
          <w:rFonts w:asciiTheme="majorBidi" w:hAnsiTheme="majorBidi" w:cstheme="majorBidi"/>
          <w:sz w:val="24"/>
          <w:szCs w:val="24"/>
        </w:rPr>
        <w:t xml:space="preserve">of RTI, </w:t>
      </w:r>
      <w:r w:rsidRPr="00361283">
        <w:rPr>
          <w:rFonts w:asciiTheme="majorBidi" w:hAnsiTheme="majorBidi" w:cstheme="majorBidi"/>
          <w:sz w:val="24"/>
          <w:szCs w:val="24"/>
        </w:rPr>
        <w:t xml:space="preserve">including </w:t>
      </w:r>
      <w:r w:rsidR="00C44F03" w:rsidRPr="00361283">
        <w:rPr>
          <w:rFonts w:asciiTheme="majorBidi" w:hAnsiTheme="majorBidi" w:cstheme="majorBidi"/>
          <w:sz w:val="24"/>
          <w:szCs w:val="24"/>
        </w:rPr>
        <w:t>an OMB</w:t>
      </w:r>
      <w:r w:rsidR="00D51C4B" w:rsidRPr="00361283">
        <w:rPr>
          <w:rFonts w:asciiTheme="majorBidi" w:hAnsiTheme="majorBidi" w:cstheme="majorBidi"/>
          <w:sz w:val="24"/>
          <w:szCs w:val="24"/>
        </w:rPr>
        <w:t>-</w:t>
      </w:r>
      <w:r w:rsidR="00C44F03" w:rsidRPr="00361283">
        <w:rPr>
          <w:rFonts w:asciiTheme="majorBidi" w:hAnsiTheme="majorBidi" w:cstheme="majorBidi"/>
          <w:sz w:val="24"/>
          <w:szCs w:val="24"/>
        </w:rPr>
        <w:t xml:space="preserve">approved stated-preference survey </w:t>
      </w:r>
      <w:r w:rsidR="00D51C4B" w:rsidRPr="00361283">
        <w:rPr>
          <w:rFonts w:asciiTheme="majorBidi" w:hAnsiTheme="majorBidi" w:cstheme="majorBidi"/>
          <w:sz w:val="24"/>
          <w:szCs w:val="24"/>
        </w:rPr>
        <w:t xml:space="preserve">of </w:t>
      </w:r>
      <w:r w:rsidR="00C44F03" w:rsidRPr="00361283">
        <w:rPr>
          <w:rFonts w:asciiTheme="majorBidi" w:hAnsiTheme="majorBidi" w:cstheme="majorBidi"/>
          <w:sz w:val="24"/>
          <w:szCs w:val="24"/>
        </w:rPr>
        <w:t xml:space="preserve">sedentary older adults </w:t>
      </w:r>
      <w:r w:rsidR="00D51C4B" w:rsidRPr="00361283">
        <w:rPr>
          <w:rFonts w:asciiTheme="majorBidi" w:hAnsiTheme="majorBidi" w:cstheme="majorBidi"/>
          <w:sz w:val="24"/>
          <w:szCs w:val="24"/>
        </w:rPr>
        <w:t xml:space="preserve">drawn from </w:t>
      </w:r>
      <w:r w:rsidR="007C4E51" w:rsidRPr="00361283">
        <w:rPr>
          <w:rFonts w:asciiTheme="majorBidi" w:hAnsiTheme="majorBidi" w:cstheme="majorBidi"/>
          <w:sz w:val="24"/>
          <w:szCs w:val="24"/>
        </w:rPr>
        <w:t>an alternative</w:t>
      </w:r>
      <w:r w:rsidR="00D51C4B" w:rsidRPr="00361283">
        <w:rPr>
          <w:rFonts w:asciiTheme="majorBidi" w:hAnsiTheme="majorBidi" w:cstheme="majorBidi"/>
          <w:sz w:val="24"/>
          <w:szCs w:val="24"/>
        </w:rPr>
        <w:t xml:space="preserve"> online panel (</w:t>
      </w:r>
      <w:r w:rsidR="007C5CB2" w:rsidRPr="00361283">
        <w:rPr>
          <w:rFonts w:asciiTheme="majorBidi" w:hAnsiTheme="majorBidi" w:cstheme="majorBidi"/>
          <w:sz w:val="24"/>
          <w:szCs w:val="24"/>
        </w:rPr>
        <w:t>OMB approval # 0920-0720</w:t>
      </w:r>
      <w:r w:rsidR="00D51C4B" w:rsidRPr="00361283">
        <w:rPr>
          <w:rFonts w:asciiTheme="majorBidi" w:hAnsiTheme="majorBidi" w:cstheme="majorBidi"/>
          <w:sz w:val="24"/>
          <w:szCs w:val="24"/>
        </w:rPr>
        <w:t>)</w:t>
      </w:r>
      <w:r w:rsidR="00C44F03" w:rsidRPr="00361283">
        <w:rPr>
          <w:rFonts w:asciiTheme="majorBidi" w:hAnsiTheme="majorBidi" w:cstheme="majorBidi"/>
          <w:sz w:val="24"/>
          <w:szCs w:val="24"/>
        </w:rPr>
        <w:t xml:space="preserve">. </w:t>
      </w:r>
      <w:r w:rsidR="0002149C" w:rsidRPr="00361283">
        <w:rPr>
          <w:rFonts w:asciiTheme="majorBidi" w:hAnsiTheme="majorBidi" w:cstheme="majorBidi"/>
          <w:sz w:val="24"/>
          <w:szCs w:val="24"/>
        </w:rPr>
        <w:t xml:space="preserve">KN performs a number of </w:t>
      </w:r>
      <w:r w:rsidR="00D51C4B" w:rsidRPr="00361283">
        <w:rPr>
          <w:rFonts w:asciiTheme="majorBidi" w:hAnsiTheme="majorBidi" w:cstheme="majorBidi"/>
          <w:sz w:val="24"/>
          <w:szCs w:val="24"/>
        </w:rPr>
        <w:t xml:space="preserve">internal </w:t>
      </w:r>
      <w:r w:rsidR="0002149C" w:rsidRPr="00361283">
        <w:rPr>
          <w:rFonts w:asciiTheme="majorBidi" w:hAnsiTheme="majorBidi" w:cstheme="majorBidi"/>
          <w:sz w:val="24"/>
          <w:szCs w:val="24"/>
        </w:rPr>
        <w:t xml:space="preserve">quality assurance tasks to ensure proper coding of the survey and </w:t>
      </w:r>
      <w:r w:rsidR="0002149C" w:rsidRPr="00361283">
        <w:rPr>
          <w:rFonts w:asciiTheme="majorBidi" w:hAnsiTheme="majorBidi" w:cstheme="majorBidi"/>
          <w:sz w:val="24"/>
          <w:szCs w:val="24"/>
        </w:rPr>
        <w:lastRenderedPageBreak/>
        <w:t>data reliability</w:t>
      </w:r>
      <w:r w:rsidR="00425E8E" w:rsidRPr="00361283">
        <w:rPr>
          <w:rFonts w:asciiTheme="majorBidi" w:hAnsiTheme="majorBidi" w:cstheme="majorBidi"/>
          <w:sz w:val="24"/>
          <w:szCs w:val="24"/>
        </w:rPr>
        <w:t xml:space="preserve">. </w:t>
      </w:r>
      <w:r w:rsidR="00D51C4B" w:rsidRPr="00361283">
        <w:rPr>
          <w:rFonts w:asciiTheme="majorBidi" w:hAnsiTheme="majorBidi" w:cstheme="majorBidi"/>
          <w:sz w:val="24"/>
          <w:szCs w:val="24"/>
        </w:rPr>
        <w:t>First, t</w:t>
      </w:r>
      <w:r w:rsidR="0002149C" w:rsidRPr="00361283">
        <w:rPr>
          <w:rFonts w:asciiTheme="majorBidi" w:hAnsiTheme="majorBidi" w:cstheme="majorBidi"/>
          <w:sz w:val="24"/>
          <w:szCs w:val="24"/>
        </w:rPr>
        <w:t xml:space="preserve">he questionnaire programming code is tested and reviewed by </w:t>
      </w:r>
      <w:r w:rsidR="00D51C4B" w:rsidRPr="00361283">
        <w:rPr>
          <w:rFonts w:asciiTheme="majorBidi" w:hAnsiTheme="majorBidi" w:cstheme="majorBidi"/>
          <w:sz w:val="24"/>
          <w:szCs w:val="24"/>
        </w:rPr>
        <w:t xml:space="preserve">a </w:t>
      </w:r>
      <w:r w:rsidR="0002149C" w:rsidRPr="00361283">
        <w:rPr>
          <w:rFonts w:asciiTheme="majorBidi" w:hAnsiTheme="majorBidi" w:cstheme="majorBidi"/>
          <w:sz w:val="24"/>
          <w:szCs w:val="24"/>
        </w:rPr>
        <w:t xml:space="preserve">KN Project Manager before being rigorously examined through a data correspondence check to verify 100% input/output correspondence. </w:t>
      </w:r>
      <w:r w:rsidR="00425E8E" w:rsidRPr="00361283">
        <w:rPr>
          <w:rFonts w:asciiTheme="majorBidi" w:hAnsiTheme="majorBidi" w:cstheme="majorBidi"/>
          <w:sz w:val="24"/>
          <w:szCs w:val="24"/>
        </w:rPr>
        <w:t>Second</w:t>
      </w:r>
      <w:r w:rsidR="00D51C4B" w:rsidRPr="00361283">
        <w:rPr>
          <w:rFonts w:asciiTheme="majorBidi" w:hAnsiTheme="majorBidi" w:cstheme="majorBidi"/>
          <w:sz w:val="24"/>
          <w:szCs w:val="24"/>
        </w:rPr>
        <w:t xml:space="preserve">, RTI and CDC will review the survey instrument in an online format to ensure proper presentation and programming of </w:t>
      </w:r>
      <w:r w:rsidR="007303A6" w:rsidRPr="00361283">
        <w:rPr>
          <w:rFonts w:asciiTheme="majorBidi" w:hAnsiTheme="majorBidi" w:cstheme="majorBidi"/>
          <w:sz w:val="24"/>
          <w:szCs w:val="24"/>
        </w:rPr>
        <w:t xml:space="preserve">all </w:t>
      </w:r>
      <w:r w:rsidR="00D51C4B" w:rsidRPr="00361283">
        <w:rPr>
          <w:rFonts w:asciiTheme="majorBidi" w:hAnsiTheme="majorBidi" w:cstheme="majorBidi"/>
          <w:sz w:val="24"/>
          <w:szCs w:val="24"/>
        </w:rPr>
        <w:t>technical aspects.</w:t>
      </w:r>
      <w:r w:rsidR="007303A6" w:rsidRPr="00361283">
        <w:rPr>
          <w:rFonts w:asciiTheme="majorBidi" w:hAnsiTheme="majorBidi" w:cstheme="majorBidi"/>
          <w:sz w:val="24"/>
          <w:szCs w:val="24"/>
        </w:rPr>
        <w:t xml:space="preserve"> </w:t>
      </w:r>
      <w:r w:rsidR="00425E8E" w:rsidRPr="00361283">
        <w:rPr>
          <w:rFonts w:asciiTheme="majorBidi" w:hAnsiTheme="majorBidi" w:cstheme="majorBidi"/>
          <w:sz w:val="24"/>
          <w:szCs w:val="24"/>
        </w:rPr>
        <w:t xml:space="preserve">Fielding does not commence until CDC and RTI give final approval. Next, KN will begin fielding with </w:t>
      </w:r>
      <w:r w:rsidR="007303A6" w:rsidRPr="00361283">
        <w:rPr>
          <w:rFonts w:asciiTheme="majorBidi" w:hAnsiTheme="majorBidi" w:cstheme="majorBidi"/>
          <w:sz w:val="24"/>
          <w:szCs w:val="24"/>
        </w:rPr>
        <w:t xml:space="preserve">a “soft start” </w:t>
      </w:r>
      <w:r w:rsidR="00425E8E" w:rsidRPr="00361283">
        <w:rPr>
          <w:rFonts w:asciiTheme="majorBidi" w:hAnsiTheme="majorBidi" w:cstheme="majorBidi"/>
          <w:sz w:val="24"/>
          <w:szCs w:val="24"/>
        </w:rPr>
        <w:t xml:space="preserve">in which </w:t>
      </w:r>
      <w:r w:rsidR="007303A6" w:rsidRPr="00361283">
        <w:rPr>
          <w:rFonts w:asciiTheme="majorBidi" w:hAnsiTheme="majorBidi" w:cstheme="majorBidi"/>
          <w:sz w:val="24"/>
          <w:szCs w:val="24"/>
        </w:rPr>
        <w:t xml:space="preserve">a small number of survey invitations </w:t>
      </w:r>
      <w:r w:rsidR="00425E8E" w:rsidRPr="00361283">
        <w:rPr>
          <w:rFonts w:asciiTheme="majorBidi" w:hAnsiTheme="majorBidi" w:cstheme="majorBidi"/>
          <w:sz w:val="24"/>
          <w:szCs w:val="24"/>
        </w:rPr>
        <w:t xml:space="preserve">are sent </w:t>
      </w:r>
      <w:r w:rsidR="007303A6" w:rsidRPr="00361283">
        <w:rPr>
          <w:rFonts w:asciiTheme="majorBidi" w:hAnsiTheme="majorBidi" w:cstheme="majorBidi"/>
          <w:sz w:val="24"/>
          <w:szCs w:val="24"/>
        </w:rPr>
        <w:t>to obtain roughly 50 completed observations</w:t>
      </w:r>
      <w:r w:rsidR="00FF45BA" w:rsidRPr="00361283">
        <w:rPr>
          <w:rFonts w:asciiTheme="majorBidi" w:hAnsiTheme="majorBidi" w:cstheme="majorBidi"/>
          <w:sz w:val="24"/>
          <w:szCs w:val="24"/>
        </w:rPr>
        <w:t>; i</w:t>
      </w:r>
      <w:r w:rsidR="007303A6" w:rsidRPr="00361283">
        <w:rPr>
          <w:rFonts w:asciiTheme="majorBidi" w:hAnsiTheme="majorBidi" w:cstheme="majorBidi"/>
          <w:sz w:val="24"/>
          <w:szCs w:val="24"/>
        </w:rPr>
        <w:t xml:space="preserve">mmediately </w:t>
      </w:r>
      <w:r w:rsidR="00FF45BA" w:rsidRPr="00361283">
        <w:rPr>
          <w:rFonts w:asciiTheme="majorBidi" w:hAnsiTheme="majorBidi" w:cstheme="majorBidi"/>
          <w:sz w:val="24"/>
          <w:szCs w:val="24"/>
        </w:rPr>
        <w:t xml:space="preserve">after </w:t>
      </w:r>
      <w:r w:rsidR="00425E8E" w:rsidRPr="00361283">
        <w:rPr>
          <w:rFonts w:asciiTheme="majorBidi" w:hAnsiTheme="majorBidi" w:cstheme="majorBidi"/>
          <w:sz w:val="24"/>
          <w:szCs w:val="24"/>
        </w:rPr>
        <w:t xml:space="preserve">the soft start is completed, </w:t>
      </w:r>
      <w:r w:rsidR="00FF45BA" w:rsidRPr="00361283">
        <w:rPr>
          <w:rFonts w:asciiTheme="majorBidi" w:hAnsiTheme="majorBidi" w:cstheme="majorBidi"/>
          <w:sz w:val="24"/>
          <w:szCs w:val="24"/>
        </w:rPr>
        <w:t xml:space="preserve">KN will </w:t>
      </w:r>
      <w:r w:rsidR="007303A6" w:rsidRPr="00361283">
        <w:rPr>
          <w:rFonts w:asciiTheme="majorBidi" w:hAnsiTheme="majorBidi" w:cstheme="majorBidi"/>
          <w:sz w:val="24"/>
          <w:szCs w:val="24"/>
        </w:rPr>
        <w:t>send a</w:t>
      </w:r>
      <w:r w:rsidR="00FF45BA" w:rsidRPr="00361283">
        <w:rPr>
          <w:rFonts w:asciiTheme="majorBidi" w:hAnsiTheme="majorBidi" w:cstheme="majorBidi"/>
          <w:sz w:val="24"/>
          <w:szCs w:val="24"/>
        </w:rPr>
        <w:t>n encrypted, de-identified</w:t>
      </w:r>
      <w:r w:rsidR="007303A6" w:rsidRPr="00361283">
        <w:rPr>
          <w:rFonts w:asciiTheme="majorBidi" w:hAnsiTheme="majorBidi" w:cstheme="majorBidi"/>
          <w:sz w:val="24"/>
          <w:szCs w:val="24"/>
        </w:rPr>
        <w:t xml:space="preserve"> data file to RTI for preliminary analysis as a further quality control check</w:t>
      </w:r>
      <w:r w:rsidR="00FF45BA" w:rsidRPr="00361283">
        <w:rPr>
          <w:rFonts w:asciiTheme="majorBidi" w:hAnsiTheme="majorBidi" w:cstheme="majorBidi"/>
          <w:sz w:val="24"/>
          <w:szCs w:val="24"/>
        </w:rPr>
        <w:t xml:space="preserve"> (as described in Section A.10B)</w:t>
      </w:r>
      <w:r w:rsidR="007303A6" w:rsidRPr="00361283">
        <w:rPr>
          <w:rFonts w:asciiTheme="majorBidi" w:hAnsiTheme="majorBidi" w:cstheme="majorBidi"/>
          <w:sz w:val="24"/>
          <w:szCs w:val="24"/>
        </w:rPr>
        <w:t xml:space="preserve">. Any issues identified for correction </w:t>
      </w:r>
      <w:r w:rsidR="00425E8E" w:rsidRPr="00361283">
        <w:rPr>
          <w:rFonts w:asciiTheme="majorBidi" w:hAnsiTheme="majorBidi" w:cstheme="majorBidi"/>
          <w:sz w:val="24"/>
          <w:szCs w:val="24"/>
        </w:rPr>
        <w:t xml:space="preserve">by CDC or RTI will be </w:t>
      </w:r>
      <w:r w:rsidR="007303A6" w:rsidRPr="00361283">
        <w:rPr>
          <w:rFonts w:asciiTheme="majorBidi" w:hAnsiTheme="majorBidi" w:cstheme="majorBidi"/>
          <w:sz w:val="24"/>
          <w:szCs w:val="24"/>
        </w:rPr>
        <w:t xml:space="preserve">adjusted before </w:t>
      </w:r>
      <w:r w:rsidR="00425E8E" w:rsidRPr="00361283">
        <w:rPr>
          <w:rFonts w:asciiTheme="majorBidi" w:hAnsiTheme="majorBidi" w:cstheme="majorBidi"/>
          <w:sz w:val="24"/>
          <w:szCs w:val="24"/>
        </w:rPr>
        <w:t xml:space="preserve">KN begins </w:t>
      </w:r>
      <w:r w:rsidR="007303A6" w:rsidRPr="00361283">
        <w:rPr>
          <w:rFonts w:asciiTheme="majorBidi" w:hAnsiTheme="majorBidi" w:cstheme="majorBidi"/>
          <w:sz w:val="24"/>
          <w:szCs w:val="24"/>
        </w:rPr>
        <w:t>the full fielding</w:t>
      </w:r>
      <w:r w:rsidR="007C4E51" w:rsidRPr="00361283">
        <w:rPr>
          <w:rFonts w:asciiTheme="majorBidi" w:hAnsiTheme="majorBidi" w:cstheme="majorBidi"/>
          <w:sz w:val="24"/>
          <w:szCs w:val="24"/>
        </w:rPr>
        <w:t>. (</w:t>
      </w:r>
      <w:r w:rsidR="00425E8E" w:rsidRPr="00361283">
        <w:rPr>
          <w:rFonts w:asciiTheme="majorBidi" w:hAnsiTheme="majorBidi" w:cstheme="majorBidi"/>
          <w:sz w:val="24"/>
          <w:szCs w:val="24"/>
        </w:rPr>
        <w:t>Note: t</w:t>
      </w:r>
      <w:r w:rsidR="007C4E51" w:rsidRPr="00361283">
        <w:rPr>
          <w:rFonts w:asciiTheme="majorBidi" w:hAnsiTheme="majorBidi" w:cstheme="majorBidi"/>
          <w:sz w:val="24"/>
          <w:szCs w:val="24"/>
        </w:rPr>
        <w:t xml:space="preserve">hese </w:t>
      </w:r>
      <w:r w:rsidR="00425E8E" w:rsidRPr="00361283">
        <w:rPr>
          <w:rFonts w:asciiTheme="majorBidi" w:hAnsiTheme="majorBidi" w:cstheme="majorBidi"/>
          <w:sz w:val="24"/>
          <w:szCs w:val="24"/>
        </w:rPr>
        <w:t xml:space="preserve">soft start </w:t>
      </w:r>
      <w:r w:rsidR="00FF45BA" w:rsidRPr="00361283">
        <w:rPr>
          <w:rFonts w:asciiTheme="majorBidi" w:hAnsiTheme="majorBidi" w:cstheme="majorBidi"/>
          <w:sz w:val="24"/>
          <w:szCs w:val="24"/>
        </w:rPr>
        <w:t xml:space="preserve">data </w:t>
      </w:r>
      <w:r w:rsidR="007C4E51" w:rsidRPr="00361283">
        <w:rPr>
          <w:rFonts w:asciiTheme="majorBidi" w:hAnsiTheme="majorBidi" w:cstheme="majorBidi"/>
          <w:sz w:val="24"/>
          <w:szCs w:val="24"/>
        </w:rPr>
        <w:t>are included as completes in the response rates in Table B.1-1.)</w:t>
      </w:r>
      <w:r w:rsidR="007C4E51" w:rsidRPr="00361283">
        <w:rPr>
          <w:rFonts w:asciiTheme="majorBidi" w:hAnsiTheme="majorBidi" w:cstheme="majorBidi"/>
          <w:b/>
          <w:bCs/>
          <w:sz w:val="24"/>
          <w:szCs w:val="24"/>
        </w:rPr>
        <w:t xml:space="preserve"> </w:t>
      </w:r>
      <w:r w:rsidR="0002149C" w:rsidRPr="00361283">
        <w:rPr>
          <w:rFonts w:asciiTheme="majorBidi" w:hAnsiTheme="majorBidi" w:cstheme="majorBidi"/>
          <w:sz w:val="24"/>
          <w:szCs w:val="24"/>
        </w:rPr>
        <w:t xml:space="preserve">After </w:t>
      </w:r>
      <w:r w:rsidR="007303A6" w:rsidRPr="00361283">
        <w:rPr>
          <w:rFonts w:asciiTheme="majorBidi" w:hAnsiTheme="majorBidi" w:cstheme="majorBidi"/>
          <w:sz w:val="24"/>
          <w:szCs w:val="24"/>
        </w:rPr>
        <w:t>fielding</w:t>
      </w:r>
      <w:r w:rsidR="0002149C" w:rsidRPr="00361283">
        <w:rPr>
          <w:rFonts w:asciiTheme="majorBidi" w:hAnsiTheme="majorBidi" w:cstheme="majorBidi"/>
          <w:sz w:val="24"/>
          <w:szCs w:val="24"/>
        </w:rPr>
        <w:t xml:space="preserve">, </w:t>
      </w:r>
      <w:r w:rsidR="007303A6" w:rsidRPr="00361283">
        <w:rPr>
          <w:rFonts w:asciiTheme="majorBidi" w:hAnsiTheme="majorBidi" w:cstheme="majorBidi"/>
          <w:sz w:val="24"/>
          <w:szCs w:val="24"/>
        </w:rPr>
        <w:t xml:space="preserve">the final </w:t>
      </w:r>
      <w:r w:rsidR="0002149C" w:rsidRPr="00361283">
        <w:rPr>
          <w:rFonts w:asciiTheme="majorBidi" w:hAnsiTheme="majorBidi" w:cstheme="majorBidi"/>
          <w:sz w:val="24"/>
          <w:szCs w:val="24"/>
        </w:rPr>
        <w:t xml:space="preserve">data </w:t>
      </w:r>
      <w:r w:rsidR="007303A6" w:rsidRPr="00361283">
        <w:rPr>
          <w:rFonts w:asciiTheme="majorBidi" w:hAnsiTheme="majorBidi" w:cstheme="majorBidi"/>
          <w:sz w:val="24"/>
          <w:szCs w:val="24"/>
        </w:rPr>
        <w:t xml:space="preserve">file </w:t>
      </w:r>
      <w:r w:rsidR="0002149C" w:rsidRPr="00361283">
        <w:rPr>
          <w:rFonts w:asciiTheme="majorBidi" w:hAnsiTheme="majorBidi" w:cstheme="majorBidi"/>
          <w:sz w:val="24"/>
          <w:szCs w:val="24"/>
        </w:rPr>
        <w:t xml:space="preserve">is </w:t>
      </w:r>
      <w:r w:rsidR="00425E8E" w:rsidRPr="00361283">
        <w:rPr>
          <w:rFonts w:asciiTheme="majorBidi" w:hAnsiTheme="majorBidi" w:cstheme="majorBidi"/>
          <w:sz w:val="24"/>
          <w:szCs w:val="24"/>
        </w:rPr>
        <w:t xml:space="preserve">generated following strict quality control procedures at KN, review </w:t>
      </w:r>
      <w:r w:rsidR="0002149C" w:rsidRPr="00361283">
        <w:rPr>
          <w:rFonts w:asciiTheme="majorBidi" w:hAnsiTheme="majorBidi" w:cstheme="majorBidi"/>
          <w:sz w:val="24"/>
          <w:szCs w:val="24"/>
        </w:rPr>
        <w:t xml:space="preserve">by </w:t>
      </w:r>
      <w:r w:rsidR="007303A6" w:rsidRPr="00361283">
        <w:rPr>
          <w:rFonts w:asciiTheme="majorBidi" w:hAnsiTheme="majorBidi" w:cstheme="majorBidi"/>
          <w:sz w:val="24"/>
          <w:szCs w:val="24"/>
        </w:rPr>
        <w:t>multiple supervisors at KN</w:t>
      </w:r>
      <w:r w:rsidR="00425E8E" w:rsidRPr="00361283">
        <w:rPr>
          <w:rFonts w:asciiTheme="majorBidi" w:hAnsiTheme="majorBidi" w:cstheme="majorBidi"/>
          <w:sz w:val="24"/>
          <w:szCs w:val="24"/>
        </w:rPr>
        <w:t>,</w:t>
      </w:r>
      <w:r w:rsidR="007303A6" w:rsidRPr="00361283">
        <w:rPr>
          <w:rFonts w:asciiTheme="majorBidi" w:hAnsiTheme="majorBidi" w:cstheme="majorBidi"/>
          <w:sz w:val="24"/>
          <w:szCs w:val="24"/>
        </w:rPr>
        <w:t xml:space="preserve"> </w:t>
      </w:r>
      <w:r w:rsidR="0002149C" w:rsidRPr="00361283">
        <w:rPr>
          <w:rFonts w:asciiTheme="majorBidi" w:hAnsiTheme="majorBidi" w:cstheme="majorBidi"/>
          <w:sz w:val="24"/>
          <w:szCs w:val="24"/>
        </w:rPr>
        <w:t>and randomly check</w:t>
      </w:r>
      <w:r w:rsidR="00425E8E" w:rsidRPr="00361283">
        <w:rPr>
          <w:rFonts w:asciiTheme="majorBidi" w:hAnsiTheme="majorBidi" w:cstheme="majorBidi"/>
          <w:sz w:val="24"/>
          <w:szCs w:val="24"/>
        </w:rPr>
        <w:t>ing</w:t>
      </w:r>
      <w:r w:rsidR="0002149C" w:rsidRPr="00361283">
        <w:rPr>
          <w:rFonts w:asciiTheme="majorBidi" w:hAnsiTheme="majorBidi" w:cstheme="majorBidi"/>
          <w:sz w:val="24"/>
          <w:szCs w:val="24"/>
        </w:rPr>
        <w:t xml:space="preserve"> </w:t>
      </w:r>
      <w:r w:rsidR="008826C4" w:rsidRPr="00361283">
        <w:rPr>
          <w:rFonts w:asciiTheme="majorBidi" w:hAnsiTheme="majorBidi" w:cstheme="majorBidi"/>
          <w:sz w:val="24"/>
          <w:szCs w:val="24"/>
        </w:rPr>
        <w:t>on a case-level</w:t>
      </w:r>
      <w:r w:rsidR="007303A6" w:rsidRPr="00361283">
        <w:rPr>
          <w:rFonts w:asciiTheme="majorBidi" w:hAnsiTheme="majorBidi" w:cstheme="majorBidi"/>
          <w:sz w:val="24"/>
          <w:szCs w:val="24"/>
        </w:rPr>
        <w:t xml:space="preserve"> to ensure proper merging and formatting</w:t>
      </w:r>
      <w:r w:rsidR="00FF45BA" w:rsidRPr="00361283">
        <w:rPr>
          <w:rFonts w:asciiTheme="majorBidi" w:hAnsiTheme="majorBidi" w:cstheme="majorBidi"/>
          <w:sz w:val="24"/>
          <w:szCs w:val="24"/>
        </w:rPr>
        <w:t xml:space="preserve">. Again, KN will de-identify and encrypt the data </w:t>
      </w:r>
      <w:r w:rsidR="007303A6" w:rsidRPr="00361283">
        <w:rPr>
          <w:rFonts w:asciiTheme="majorBidi" w:hAnsiTheme="majorBidi" w:cstheme="majorBidi"/>
          <w:sz w:val="24"/>
          <w:szCs w:val="24"/>
        </w:rPr>
        <w:t xml:space="preserve">before </w:t>
      </w:r>
      <w:r w:rsidR="00FF45BA" w:rsidRPr="00361283">
        <w:rPr>
          <w:rFonts w:asciiTheme="majorBidi" w:hAnsiTheme="majorBidi" w:cstheme="majorBidi"/>
          <w:sz w:val="24"/>
          <w:szCs w:val="24"/>
        </w:rPr>
        <w:t xml:space="preserve">final </w:t>
      </w:r>
      <w:r w:rsidR="007303A6" w:rsidRPr="00361283">
        <w:rPr>
          <w:rFonts w:asciiTheme="majorBidi" w:hAnsiTheme="majorBidi" w:cstheme="majorBidi"/>
          <w:sz w:val="24"/>
          <w:szCs w:val="24"/>
        </w:rPr>
        <w:t>delivery to RTI</w:t>
      </w:r>
      <w:r w:rsidR="008826C4" w:rsidRPr="00361283">
        <w:rPr>
          <w:rFonts w:asciiTheme="majorBidi" w:hAnsiTheme="majorBidi" w:cstheme="majorBidi"/>
          <w:sz w:val="24"/>
          <w:szCs w:val="24"/>
        </w:rPr>
        <w:t>.</w:t>
      </w:r>
      <w:r w:rsidR="007303A6" w:rsidRPr="00361283">
        <w:rPr>
          <w:rFonts w:asciiTheme="majorBidi" w:hAnsiTheme="majorBidi" w:cstheme="majorBidi"/>
          <w:sz w:val="24"/>
          <w:szCs w:val="24"/>
        </w:rPr>
        <w:t xml:space="preserve"> </w:t>
      </w:r>
    </w:p>
    <w:p w:rsidR="004B2155" w:rsidRPr="00361283" w:rsidRDefault="00D20EB0" w:rsidP="00B947FC">
      <w:pPr>
        <w:spacing w:after="0" w:line="360" w:lineRule="auto"/>
        <w:ind w:firstLine="360"/>
        <w:rPr>
          <w:rFonts w:asciiTheme="majorBidi" w:hAnsiTheme="majorBidi" w:cstheme="majorBidi"/>
          <w:sz w:val="24"/>
          <w:szCs w:val="24"/>
        </w:rPr>
      </w:pPr>
      <w:r w:rsidRPr="00361283">
        <w:rPr>
          <w:rFonts w:asciiTheme="majorBidi" w:hAnsiTheme="majorBidi" w:cstheme="majorBidi"/>
          <w:sz w:val="24"/>
          <w:szCs w:val="24"/>
        </w:rPr>
        <w:t xml:space="preserve">Participants </w:t>
      </w:r>
      <w:r w:rsidR="007303A6" w:rsidRPr="00361283">
        <w:rPr>
          <w:rFonts w:asciiTheme="majorBidi" w:hAnsiTheme="majorBidi" w:cstheme="majorBidi"/>
          <w:sz w:val="24"/>
          <w:szCs w:val="24"/>
        </w:rPr>
        <w:t xml:space="preserve">are permitted to </w:t>
      </w:r>
      <w:r w:rsidR="0002149C" w:rsidRPr="00361283">
        <w:rPr>
          <w:rFonts w:asciiTheme="majorBidi" w:hAnsiTheme="majorBidi" w:cstheme="majorBidi"/>
          <w:sz w:val="24"/>
          <w:szCs w:val="24"/>
        </w:rPr>
        <w:t>complete the survey only once</w:t>
      </w:r>
      <w:r w:rsidR="007303A6" w:rsidRPr="00361283">
        <w:rPr>
          <w:rFonts w:asciiTheme="majorBidi" w:hAnsiTheme="majorBidi" w:cstheme="majorBidi"/>
          <w:sz w:val="24"/>
          <w:szCs w:val="24"/>
        </w:rPr>
        <w:t>, since each respondent has a unique code</w:t>
      </w:r>
      <w:r w:rsidR="0002149C" w:rsidRPr="00361283">
        <w:rPr>
          <w:rFonts w:asciiTheme="majorBidi" w:hAnsiTheme="majorBidi" w:cstheme="majorBidi"/>
          <w:sz w:val="24"/>
          <w:szCs w:val="24"/>
        </w:rPr>
        <w:t>. Survey invitations will be sent by KN to a sample of U.S. adults ages 18 and older from its standing panel</w:t>
      </w:r>
      <w:r w:rsidR="000355FD" w:rsidRPr="00361283">
        <w:rPr>
          <w:rFonts w:asciiTheme="majorBidi" w:hAnsiTheme="majorBidi" w:cstheme="majorBidi"/>
          <w:sz w:val="24"/>
          <w:szCs w:val="24"/>
        </w:rPr>
        <w:t xml:space="preserve"> (</w:t>
      </w:r>
      <w:r w:rsidR="000355FD" w:rsidRPr="00361283">
        <w:rPr>
          <w:rFonts w:asciiTheme="majorBidi" w:hAnsiTheme="majorBidi" w:cstheme="majorBidi"/>
          <w:b/>
          <w:bCs/>
          <w:sz w:val="24"/>
          <w:szCs w:val="24"/>
        </w:rPr>
        <w:t xml:space="preserve">Attachment </w:t>
      </w:r>
      <w:r w:rsidR="00B947FC" w:rsidRPr="00361283">
        <w:rPr>
          <w:rFonts w:asciiTheme="majorBidi" w:hAnsiTheme="majorBidi" w:cstheme="majorBidi"/>
          <w:b/>
          <w:bCs/>
          <w:sz w:val="24"/>
          <w:szCs w:val="24"/>
        </w:rPr>
        <w:t>D</w:t>
      </w:r>
      <w:r w:rsidR="000355FD" w:rsidRPr="00361283">
        <w:rPr>
          <w:rFonts w:asciiTheme="majorBidi" w:hAnsiTheme="majorBidi" w:cstheme="majorBidi"/>
          <w:sz w:val="24"/>
          <w:szCs w:val="24"/>
        </w:rPr>
        <w:t>)</w:t>
      </w:r>
      <w:r w:rsidR="0002149C" w:rsidRPr="00361283">
        <w:rPr>
          <w:rFonts w:asciiTheme="majorBidi" w:hAnsiTheme="majorBidi" w:cstheme="majorBidi"/>
          <w:sz w:val="24"/>
          <w:szCs w:val="24"/>
        </w:rPr>
        <w:t xml:space="preserve">. </w:t>
      </w:r>
      <w:r w:rsidR="00FC108E" w:rsidRPr="00361283">
        <w:rPr>
          <w:rFonts w:asciiTheme="majorBidi" w:hAnsiTheme="majorBidi" w:cstheme="majorBidi"/>
          <w:sz w:val="24"/>
          <w:szCs w:val="24"/>
        </w:rPr>
        <w:t xml:space="preserve">A respondent’s </w:t>
      </w:r>
      <w:r w:rsidR="004B2155" w:rsidRPr="00361283">
        <w:rPr>
          <w:rFonts w:asciiTheme="majorBidi" w:hAnsiTheme="majorBidi" w:cstheme="majorBidi"/>
          <w:sz w:val="24"/>
          <w:szCs w:val="24"/>
        </w:rPr>
        <w:t>initial log-in</w:t>
      </w:r>
      <w:r w:rsidR="00FC108E" w:rsidRPr="00361283">
        <w:rPr>
          <w:rFonts w:asciiTheme="majorBidi" w:hAnsiTheme="majorBidi" w:cstheme="majorBidi"/>
          <w:sz w:val="24"/>
          <w:szCs w:val="24"/>
        </w:rPr>
        <w:t xml:space="preserve"> directs </w:t>
      </w:r>
      <w:r w:rsidR="004B2155" w:rsidRPr="00361283">
        <w:rPr>
          <w:rFonts w:asciiTheme="majorBidi" w:hAnsiTheme="majorBidi" w:cstheme="majorBidi"/>
          <w:sz w:val="24"/>
          <w:szCs w:val="24"/>
        </w:rPr>
        <w:t>to an IRB-approved online consent form</w:t>
      </w:r>
      <w:r w:rsidR="00FC108E" w:rsidRPr="00361283">
        <w:rPr>
          <w:rFonts w:asciiTheme="majorBidi" w:hAnsiTheme="majorBidi" w:cstheme="majorBidi"/>
          <w:sz w:val="24"/>
          <w:szCs w:val="24"/>
        </w:rPr>
        <w:t xml:space="preserve"> (</w:t>
      </w:r>
      <w:r w:rsidR="00FC108E" w:rsidRPr="00361283">
        <w:rPr>
          <w:rFonts w:asciiTheme="majorBidi" w:hAnsiTheme="majorBidi" w:cstheme="majorBidi"/>
          <w:b/>
          <w:bCs/>
          <w:sz w:val="24"/>
          <w:szCs w:val="24"/>
        </w:rPr>
        <w:t xml:space="preserve">Attachment </w:t>
      </w:r>
      <w:r w:rsidR="00B947FC" w:rsidRPr="00361283">
        <w:rPr>
          <w:rFonts w:asciiTheme="majorBidi" w:hAnsiTheme="majorBidi" w:cstheme="majorBidi"/>
          <w:b/>
          <w:bCs/>
          <w:sz w:val="24"/>
          <w:szCs w:val="24"/>
        </w:rPr>
        <w:t>F</w:t>
      </w:r>
      <w:r w:rsidR="00FC108E" w:rsidRPr="00361283">
        <w:rPr>
          <w:rFonts w:asciiTheme="majorBidi" w:hAnsiTheme="majorBidi" w:cstheme="majorBidi"/>
          <w:sz w:val="24"/>
          <w:szCs w:val="24"/>
        </w:rPr>
        <w:t>),</w:t>
      </w:r>
      <w:r w:rsidR="004B2155" w:rsidRPr="00361283">
        <w:rPr>
          <w:rFonts w:asciiTheme="majorBidi" w:hAnsiTheme="majorBidi" w:cstheme="majorBidi"/>
          <w:sz w:val="24"/>
          <w:szCs w:val="24"/>
        </w:rPr>
        <w:t xml:space="preserve"> </w:t>
      </w:r>
      <w:r w:rsidR="00FC108E" w:rsidRPr="00361283">
        <w:rPr>
          <w:rFonts w:asciiTheme="majorBidi" w:hAnsiTheme="majorBidi" w:cstheme="majorBidi"/>
          <w:sz w:val="24"/>
          <w:szCs w:val="24"/>
        </w:rPr>
        <w:t xml:space="preserve">which provides </w:t>
      </w:r>
      <w:r w:rsidR="004B2155" w:rsidRPr="00361283">
        <w:rPr>
          <w:rFonts w:asciiTheme="majorBidi" w:hAnsiTheme="majorBidi" w:cstheme="majorBidi"/>
          <w:sz w:val="24"/>
          <w:szCs w:val="24"/>
        </w:rPr>
        <w:t>general information about the study</w:t>
      </w:r>
      <w:r w:rsidR="00FC108E" w:rsidRPr="00361283">
        <w:rPr>
          <w:rFonts w:asciiTheme="majorBidi" w:hAnsiTheme="majorBidi" w:cstheme="majorBidi"/>
          <w:sz w:val="24"/>
          <w:szCs w:val="24"/>
        </w:rPr>
        <w:t xml:space="preserve"> and any possible risks. To participate in the study, respondents must </w:t>
      </w:r>
      <w:r w:rsidR="004B2155" w:rsidRPr="00361283">
        <w:rPr>
          <w:rFonts w:asciiTheme="majorBidi" w:hAnsiTheme="majorBidi" w:cstheme="majorBidi"/>
          <w:sz w:val="24"/>
          <w:szCs w:val="24"/>
        </w:rPr>
        <w:t xml:space="preserve">click a box </w:t>
      </w:r>
      <w:r w:rsidR="00FC108E" w:rsidRPr="00361283">
        <w:rPr>
          <w:rFonts w:asciiTheme="majorBidi" w:hAnsiTheme="majorBidi" w:cstheme="majorBidi"/>
          <w:sz w:val="24"/>
          <w:szCs w:val="24"/>
        </w:rPr>
        <w:t xml:space="preserve">to indicate </w:t>
      </w:r>
      <w:r w:rsidR="004B2155" w:rsidRPr="00361283">
        <w:rPr>
          <w:rFonts w:asciiTheme="majorBidi" w:hAnsiTheme="majorBidi" w:cstheme="majorBidi"/>
          <w:sz w:val="24"/>
          <w:szCs w:val="24"/>
        </w:rPr>
        <w:t>that they have read the information, confirm that they are 18 years of age or older, and that they voluntarily consent to participate in the stud</w:t>
      </w:r>
      <w:r w:rsidR="00186B30" w:rsidRPr="00361283">
        <w:rPr>
          <w:rFonts w:asciiTheme="majorBidi" w:hAnsiTheme="majorBidi" w:cstheme="majorBidi"/>
          <w:sz w:val="24"/>
          <w:szCs w:val="24"/>
        </w:rPr>
        <w:t>y</w:t>
      </w:r>
      <w:r w:rsidR="00FC108E" w:rsidRPr="00361283">
        <w:rPr>
          <w:rFonts w:asciiTheme="majorBidi" w:hAnsiTheme="majorBidi" w:cstheme="majorBidi"/>
          <w:sz w:val="24"/>
          <w:szCs w:val="24"/>
        </w:rPr>
        <w:t>; otherwise,</w:t>
      </w:r>
      <w:r w:rsidR="00F9672C" w:rsidRPr="00361283">
        <w:rPr>
          <w:rFonts w:asciiTheme="majorBidi" w:hAnsiTheme="majorBidi" w:cstheme="majorBidi"/>
          <w:sz w:val="24"/>
          <w:szCs w:val="24"/>
        </w:rPr>
        <w:t xml:space="preserve"> </w:t>
      </w:r>
      <w:r w:rsidR="00FC108E" w:rsidRPr="00361283">
        <w:rPr>
          <w:rFonts w:asciiTheme="majorBidi" w:hAnsiTheme="majorBidi" w:cstheme="majorBidi"/>
          <w:sz w:val="24"/>
          <w:szCs w:val="24"/>
        </w:rPr>
        <w:t>they</w:t>
      </w:r>
      <w:r w:rsidR="004B2155" w:rsidRPr="00361283">
        <w:rPr>
          <w:rFonts w:asciiTheme="majorBidi" w:hAnsiTheme="majorBidi" w:cstheme="majorBidi"/>
          <w:sz w:val="24"/>
          <w:szCs w:val="24"/>
        </w:rPr>
        <w:t xml:space="preserve"> </w:t>
      </w:r>
      <w:r w:rsidR="00FC108E" w:rsidRPr="00361283">
        <w:rPr>
          <w:rFonts w:asciiTheme="majorBidi" w:hAnsiTheme="majorBidi" w:cstheme="majorBidi"/>
          <w:sz w:val="24"/>
          <w:szCs w:val="24"/>
        </w:rPr>
        <w:t xml:space="preserve">may </w:t>
      </w:r>
      <w:r w:rsidR="004B2155" w:rsidRPr="00361283">
        <w:rPr>
          <w:rFonts w:asciiTheme="majorBidi" w:hAnsiTheme="majorBidi" w:cstheme="majorBidi"/>
          <w:sz w:val="24"/>
          <w:szCs w:val="24"/>
        </w:rPr>
        <w:t>decline to participate</w:t>
      </w:r>
      <w:r w:rsidR="00FC108E" w:rsidRPr="00361283">
        <w:rPr>
          <w:rFonts w:asciiTheme="majorBidi" w:hAnsiTheme="majorBidi" w:cstheme="majorBidi"/>
          <w:sz w:val="24"/>
          <w:szCs w:val="24"/>
        </w:rPr>
        <w:t xml:space="preserve"> by clicking a “do not consent” box or by simply closing the consent screen</w:t>
      </w:r>
      <w:r w:rsidR="004B2155" w:rsidRPr="00361283">
        <w:rPr>
          <w:rFonts w:asciiTheme="majorBidi" w:hAnsiTheme="majorBidi" w:cstheme="majorBidi"/>
          <w:sz w:val="24"/>
          <w:szCs w:val="24"/>
        </w:rPr>
        <w:t xml:space="preserve">. </w:t>
      </w:r>
    </w:p>
    <w:p w:rsidR="000F1178" w:rsidRPr="00361283" w:rsidRDefault="00C30866" w:rsidP="00E678CD">
      <w:pPr>
        <w:spacing w:after="0" w:line="360" w:lineRule="auto"/>
        <w:ind w:firstLine="360"/>
        <w:rPr>
          <w:rFonts w:asciiTheme="majorBidi" w:hAnsiTheme="majorBidi" w:cstheme="majorBidi"/>
          <w:sz w:val="24"/>
          <w:szCs w:val="24"/>
        </w:rPr>
      </w:pPr>
      <w:r w:rsidRPr="00361283">
        <w:rPr>
          <w:rFonts w:asciiTheme="majorBidi" w:hAnsiTheme="majorBidi" w:cstheme="majorBidi"/>
          <w:sz w:val="24"/>
          <w:szCs w:val="24"/>
        </w:rPr>
        <w:t xml:space="preserve">Consenting participants will </w:t>
      </w:r>
      <w:r w:rsidR="00BB3916" w:rsidRPr="00361283">
        <w:rPr>
          <w:rFonts w:asciiTheme="majorBidi" w:hAnsiTheme="majorBidi" w:cstheme="majorBidi"/>
          <w:sz w:val="24"/>
          <w:szCs w:val="24"/>
        </w:rPr>
        <w:t xml:space="preserve">begin the survey on </w:t>
      </w:r>
      <w:r w:rsidRPr="00361283">
        <w:rPr>
          <w:rFonts w:asciiTheme="majorBidi" w:hAnsiTheme="majorBidi" w:cstheme="majorBidi"/>
          <w:sz w:val="24"/>
          <w:szCs w:val="24"/>
        </w:rPr>
        <w:t>a short introduction</w:t>
      </w:r>
      <w:r w:rsidR="000F1178" w:rsidRPr="00361283">
        <w:rPr>
          <w:rFonts w:asciiTheme="majorBidi" w:hAnsiTheme="majorBidi" w:cstheme="majorBidi"/>
          <w:sz w:val="24"/>
          <w:szCs w:val="24"/>
        </w:rPr>
        <w:t xml:space="preserve"> </w:t>
      </w:r>
      <w:r w:rsidR="00BB3916" w:rsidRPr="00361283">
        <w:rPr>
          <w:rFonts w:asciiTheme="majorBidi" w:hAnsiTheme="majorBidi" w:cstheme="majorBidi"/>
          <w:sz w:val="24"/>
          <w:szCs w:val="24"/>
        </w:rPr>
        <w:t xml:space="preserve">page, and then proceed </w:t>
      </w:r>
      <w:r w:rsidRPr="00361283">
        <w:rPr>
          <w:rFonts w:asciiTheme="majorBidi" w:hAnsiTheme="majorBidi" w:cstheme="majorBidi"/>
          <w:sz w:val="24"/>
          <w:szCs w:val="24"/>
        </w:rPr>
        <w:t xml:space="preserve">through </w:t>
      </w:r>
      <w:r w:rsidR="00BB3916" w:rsidRPr="00361283">
        <w:rPr>
          <w:rFonts w:asciiTheme="majorBidi" w:hAnsiTheme="majorBidi" w:cstheme="majorBidi"/>
          <w:sz w:val="24"/>
          <w:szCs w:val="24"/>
        </w:rPr>
        <w:t xml:space="preserve">several questions on aspects of </w:t>
      </w:r>
      <w:r w:rsidRPr="00361283">
        <w:rPr>
          <w:rFonts w:asciiTheme="majorBidi" w:hAnsiTheme="majorBidi" w:cstheme="majorBidi"/>
          <w:sz w:val="24"/>
          <w:szCs w:val="24"/>
        </w:rPr>
        <w:t xml:space="preserve">health </w:t>
      </w:r>
      <w:r w:rsidR="00BB3916" w:rsidRPr="00361283">
        <w:rPr>
          <w:rFonts w:asciiTheme="majorBidi" w:hAnsiTheme="majorBidi" w:cstheme="majorBidi"/>
          <w:sz w:val="24"/>
          <w:szCs w:val="24"/>
        </w:rPr>
        <w:t>and quality and life</w:t>
      </w:r>
      <w:r w:rsidR="000F1178" w:rsidRPr="00361283">
        <w:rPr>
          <w:rFonts w:asciiTheme="majorBidi" w:hAnsiTheme="majorBidi" w:cstheme="majorBidi"/>
          <w:sz w:val="24"/>
          <w:szCs w:val="24"/>
        </w:rPr>
        <w:t>.</w:t>
      </w:r>
      <w:r w:rsidRPr="00361283">
        <w:rPr>
          <w:rFonts w:asciiTheme="majorBidi" w:hAnsiTheme="majorBidi" w:cstheme="majorBidi"/>
          <w:sz w:val="24"/>
          <w:szCs w:val="24"/>
        </w:rPr>
        <w:t xml:space="preserve"> </w:t>
      </w:r>
      <w:r w:rsidR="001D0BC4" w:rsidRPr="00361283">
        <w:rPr>
          <w:rFonts w:asciiTheme="majorBidi" w:hAnsiTheme="majorBidi" w:cstheme="majorBidi"/>
          <w:sz w:val="24"/>
          <w:szCs w:val="24"/>
        </w:rPr>
        <w:t>In addition to current health status, p</w:t>
      </w:r>
      <w:r w:rsidR="000F1178" w:rsidRPr="00361283">
        <w:rPr>
          <w:rFonts w:asciiTheme="majorBidi" w:hAnsiTheme="majorBidi" w:cstheme="majorBidi"/>
          <w:sz w:val="24"/>
          <w:szCs w:val="24"/>
        </w:rPr>
        <w:t xml:space="preserve">articipants will answer questions </w:t>
      </w:r>
      <w:r w:rsidR="001D0BC4" w:rsidRPr="00361283">
        <w:rPr>
          <w:rFonts w:asciiTheme="majorBidi" w:hAnsiTheme="majorBidi" w:cstheme="majorBidi"/>
          <w:sz w:val="24"/>
          <w:szCs w:val="24"/>
        </w:rPr>
        <w:t xml:space="preserve">about </w:t>
      </w:r>
      <w:r w:rsidR="000F1178" w:rsidRPr="00361283">
        <w:rPr>
          <w:rFonts w:asciiTheme="majorBidi" w:hAnsiTheme="majorBidi" w:cstheme="majorBidi"/>
          <w:sz w:val="24"/>
          <w:szCs w:val="24"/>
        </w:rPr>
        <w:t xml:space="preserve">their health status </w:t>
      </w:r>
      <w:r w:rsidR="001D0BC4" w:rsidRPr="00361283">
        <w:rPr>
          <w:rFonts w:asciiTheme="majorBidi" w:hAnsiTheme="majorBidi" w:cstheme="majorBidi"/>
          <w:sz w:val="24"/>
          <w:szCs w:val="24"/>
        </w:rPr>
        <w:t>during adolescence (</w:t>
      </w:r>
      <w:r w:rsidR="000F1178" w:rsidRPr="00361283">
        <w:rPr>
          <w:rFonts w:asciiTheme="majorBidi" w:hAnsiTheme="majorBidi" w:cstheme="majorBidi"/>
          <w:sz w:val="24"/>
          <w:szCs w:val="24"/>
        </w:rPr>
        <w:t>ages of 12</w:t>
      </w:r>
      <w:r w:rsidR="001D0BC4" w:rsidRPr="00361283">
        <w:rPr>
          <w:rFonts w:asciiTheme="majorBidi" w:hAnsiTheme="majorBidi" w:cstheme="majorBidi"/>
          <w:sz w:val="24"/>
          <w:szCs w:val="24"/>
        </w:rPr>
        <w:t>-17) and childhood (</w:t>
      </w:r>
      <w:r w:rsidR="000F1178" w:rsidRPr="00361283">
        <w:rPr>
          <w:rFonts w:asciiTheme="majorBidi" w:hAnsiTheme="majorBidi" w:cstheme="majorBidi"/>
          <w:sz w:val="24"/>
          <w:szCs w:val="24"/>
        </w:rPr>
        <w:t>ages 5</w:t>
      </w:r>
      <w:r w:rsidR="001D0BC4" w:rsidRPr="00361283">
        <w:rPr>
          <w:rFonts w:asciiTheme="majorBidi" w:hAnsiTheme="majorBidi" w:cstheme="majorBidi"/>
          <w:sz w:val="24"/>
          <w:szCs w:val="24"/>
        </w:rPr>
        <w:t>-</w:t>
      </w:r>
      <w:r w:rsidR="000F1178" w:rsidRPr="00361283">
        <w:rPr>
          <w:rFonts w:asciiTheme="majorBidi" w:hAnsiTheme="majorBidi" w:cstheme="majorBidi"/>
          <w:sz w:val="24"/>
          <w:szCs w:val="24"/>
        </w:rPr>
        <w:t>11</w:t>
      </w:r>
      <w:r w:rsidR="001D0BC4" w:rsidRPr="00361283">
        <w:rPr>
          <w:rFonts w:asciiTheme="majorBidi" w:hAnsiTheme="majorBidi" w:cstheme="majorBidi"/>
          <w:sz w:val="24"/>
          <w:szCs w:val="24"/>
        </w:rPr>
        <w:t>)</w:t>
      </w:r>
      <w:r w:rsidR="000F1178" w:rsidRPr="00361283">
        <w:rPr>
          <w:rFonts w:asciiTheme="majorBidi" w:hAnsiTheme="majorBidi" w:cstheme="majorBidi"/>
          <w:sz w:val="24"/>
          <w:szCs w:val="24"/>
        </w:rPr>
        <w:t>.</w:t>
      </w:r>
      <w:r w:rsidR="00355420" w:rsidRPr="00361283">
        <w:rPr>
          <w:rFonts w:asciiTheme="majorBidi" w:hAnsiTheme="majorBidi" w:cstheme="majorBidi"/>
          <w:sz w:val="24"/>
          <w:szCs w:val="24"/>
        </w:rPr>
        <w:t xml:space="preserve"> These questions follow best practices for assessing health-related quality of life (HRQOL)</w:t>
      </w:r>
      <w:r w:rsidR="002F02C6" w:rsidRPr="00361283">
        <w:rPr>
          <w:rFonts w:asciiTheme="majorBidi" w:hAnsiTheme="majorBidi" w:cstheme="majorBidi"/>
          <w:sz w:val="24"/>
          <w:szCs w:val="24"/>
        </w:rPr>
        <w:t xml:space="preserve"> (e.g., Juniper et al., 1996)</w:t>
      </w:r>
      <w:r w:rsidR="00355420" w:rsidRPr="00361283">
        <w:rPr>
          <w:rFonts w:asciiTheme="majorBidi" w:hAnsiTheme="majorBidi" w:cstheme="majorBidi"/>
          <w:sz w:val="24"/>
          <w:szCs w:val="24"/>
        </w:rPr>
        <w:t>.</w:t>
      </w:r>
    </w:p>
    <w:p w:rsidR="0089146B" w:rsidRPr="00361283" w:rsidRDefault="00355420" w:rsidP="001B2D41">
      <w:pPr>
        <w:spacing w:after="0" w:line="360" w:lineRule="auto"/>
        <w:ind w:firstLine="360"/>
        <w:rPr>
          <w:rFonts w:asciiTheme="majorBidi" w:hAnsiTheme="majorBidi" w:cstheme="majorBidi"/>
          <w:sz w:val="24"/>
          <w:szCs w:val="24"/>
        </w:rPr>
      </w:pPr>
      <w:r w:rsidRPr="00361283">
        <w:rPr>
          <w:rFonts w:asciiTheme="majorBidi" w:hAnsiTheme="majorBidi" w:cstheme="majorBidi"/>
          <w:sz w:val="24"/>
          <w:szCs w:val="24"/>
        </w:rPr>
        <w:t xml:space="preserve">Next, </w:t>
      </w:r>
      <w:r w:rsidR="00E95EAB" w:rsidRPr="00361283">
        <w:rPr>
          <w:rFonts w:asciiTheme="majorBidi" w:hAnsiTheme="majorBidi" w:cstheme="majorBidi"/>
          <w:sz w:val="24"/>
          <w:szCs w:val="24"/>
        </w:rPr>
        <w:t>to facilitate the estimation of preference-based health-state utilities</w:t>
      </w:r>
      <w:r w:rsidR="00887134" w:rsidRPr="00361283">
        <w:rPr>
          <w:rFonts w:asciiTheme="majorBidi" w:hAnsiTheme="majorBidi" w:cstheme="majorBidi"/>
          <w:sz w:val="24"/>
          <w:szCs w:val="24"/>
        </w:rPr>
        <w:t>,</w:t>
      </w:r>
      <w:r w:rsidR="00E95EAB" w:rsidRPr="00361283">
        <w:rPr>
          <w:rFonts w:asciiTheme="majorBidi" w:hAnsiTheme="majorBidi" w:cstheme="majorBidi"/>
          <w:sz w:val="24"/>
          <w:szCs w:val="24"/>
        </w:rPr>
        <w:t xml:space="preserve"> </w:t>
      </w:r>
      <w:r w:rsidRPr="00361283">
        <w:rPr>
          <w:rFonts w:asciiTheme="majorBidi" w:hAnsiTheme="majorBidi" w:cstheme="majorBidi"/>
          <w:sz w:val="24"/>
          <w:szCs w:val="24"/>
        </w:rPr>
        <w:t>t</w:t>
      </w:r>
      <w:r w:rsidR="00810080" w:rsidRPr="00361283">
        <w:rPr>
          <w:rFonts w:asciiTheme="majorBidi" w:hAnsiTheme="majorBidi" w:cstheme="majorBidi"/>
          <w:sz w:val="24"/>
          <w:szCs w:val="24"/>
        </w:rPr>
        <w:t xml:space="preserve">he survey will </w:t>
      </w:r>
      <w:r w:rsidR="001B0D66" w:rsidRPr="00361283">
        <w:rPr>
          <w:rFonts w:asciiTheme="majorBidi" w:hAnsiTheme="majorBidi" w:cstheme="majorBidi"/>
          <w:sz w:val="24"/>
          <w:szCs w:val="24"/>
        </w:rPr>
        <w:t>present a series of stated preference comparisons, or discrete choice experiments (DCEs)</w:t>
      </w:r>
      <w:r w:rsidR="00C44E49" w:rsidRPr="00361283">
        <w:rPr>
          <w:rFonts w:asciiTheme="majorBidi" w:hAnsiTheme="majorBidi" w:cstheme="majorBidi"/>
          <w:sz w:val="24"/>
          <w:szCs w:val="24"/>
        </w:rPr>
        <w:t>, which will incorporate both the TTO methods</w:t>
      </w:r>
      <w:r w:rsidR="001B0D66" w:rsidRPr="00361283">
        <w:rPr>
          <w:rFonts w:asciiTheme="majorBidi" w:hAnsiTheme="majorBidi" w:cstheme="majorBidi"/>
          <w:sz w:val="24"/>
          <w:szCs w:val="24"/>
        </w:rPr>
        <w:t xml:space="preserve">. The DCE questions ask the respondent to select the most preferred of two hypothetical health states and have been designed following methods in Flynn et </w:t>
      </w:r>
      <w:r w:rsidR="001B0D66" w:rsidRPr="00361283">
        <w:rPr>
          <w:rFonts w:asciiTheme="majorBidi" w:hAnsiTheme="majorBidi" w:cstheme="majorBidi"/>
          <w:sz w:val="24"/>
          <w:szCs w:val="24"/>
        </w:rPr>
        <w:lastRenderedPageBreak/>
        <w:t xml:space="preserve">al. (2010), Hauber et al. (2010), </w:t>
      </w:r>
      <w:proofErr w:type="spellStart"/>
      <w:r w:rsidR="001B0D66" w:rsidRPr="00361283">
        <w:rPr>
          <w:rFonts w:asciiTheme="majorBidi" w:hAnsiTheme="majorBidi" w:cstheme="majorBidi"/>
          <w:sz w:val="24"/>
          <w:szCs w:val="24"/>
        </w:rPr>
        <w:t>Bijlenga</w:t>
      </w:r>
      <w:proofErr w:type="spellEnd"/>
      <w:r w:rsidR="001B0D66" w:rsidRPr="00361283">
        <w:rPr>
          <w:rFonts w:asciiTheme="majorBidi" w:hAnsiTheme="majorBidi" w:cstheme="majorBidi"/>
          <w:sz w:val="24"/>
          <w:szCs w:val="24"/>
        </w:rPr>
        <w:t xml:space="preserve"> et al. (2009), and Ratcliffe et al. (2009). The health states in the DCE questions are defined by the aspects of HRQOL shown in the first part of the survey; they will be randomly drawn for</w:t>
      </w:r>
      <w:r w:rsidR="00546F0D" w:rsidRPr="00361283">
        <w:rPr>
          <w:rFonts w:asciiTheme="majorBidi" w:hAnsiTheme="majorBidi" w:cstheme="majorBidi"/>
          <w:sz w:val="24"/>
          <w:szCs w:val="24"/>
        </w:rPr>
        <w:t xml:space="preserve"> each respondent from a </w:t>
      </w:r>
      <w:r w:rsidR="00190E5E" w:rsidRPr="00361283">
        <w:rPr>
          <w:rFonts w:asciiTheme="majorBidi" w:hAnsiTheme="majorBidi" w:cstheme="majorBidi"/>
          <w:i/>
          <w:iCs/>
          <w:sz w:val="24"/>
          <w:szCs w:val="24"/>
        </w:rPr>
        <w:t>D</w:t>
      </w:r>
      <w:r w:rsidR="00546F0D" w:rsidRPr="00361283">
        <w:rPr>
          <w:rFonts w:asciiTheme="majorBidi" w:hAnsiTheme="majorBidi" w:cstheme="majorBidi"/>
          <w:sz w:val="24"/>
          <w:szCs w:val="24"/>
        </w:rPr>
        <w:t xml:space="preserve">-efficient, fractional factorial, orthogonal design based on Johnson et al. </w:t>
      </w:r>
      <w:r w:rsidR="00190E5E" w:rsidRPr="00361283">
        <w:rPr>
          <w:rFonts w:asciiTheme="majorBidi" w:hAnsiTheme="majorBidi" w:cstheme="majorBidi"/>
          <w:sz w:val="24"/>
          <w:szCs w:val="24"/>
        </w:rPr>
        <w:t>(</w:t>
      </w:r>
      <w:r w:rsidR="00F3250F" w:rsidRPr="00361283">
        <w:rPr>
          <w:rFonts w:asciiTheme="majorBidi" w:hAnsiTheme="majorBidi" w:cstheme="majorBidi"/>
          <w:sz w:val="24"/>
          <w:szCs w:val="24"/>
        </w:rPr>
        <w:t>2007</w:t>
      </w:r>
      <w:r w:rsidR="00546F0D" w:rsidRPr="00361283">
        <w:rPr>
          <w:rFonts w:asciiTheme="majorBidi" w:hAnsiTheme="majorBidi" w:cstheme="majorBidi"/>
          <w:sz w:val="24"/>
          <w:szCs w:val="24"/>
        </w:rPr>
        <w:t xml:space="preserve">). After data collection, </w:t>
      </w:r>
      <w:r w:rsidR="00E54D6A" w:rsidRPr="00361283">
        <w:rPr>
          <w:rFonts w:asciiTheme="majorBidi" w:hAnsiTheme="majorBidi" w:cstheme="majorBidi"/>
          <w:sz w:val="24"/>
          <w:szCs w:val="24"/>
        </w:rPr>
        <w:t xml:space="preserve">we will statistically estimate </w:t>
      </w:r>
      <w:r w:rsidR="0089146B" w:rsidRPr="00361283">
        <w:rPr>
          <w:rFonts w:asciiTheme="majorBidi" w:hAnsiTheme="majorBidi" w:cstheme="majorBidi"/>
          <w:sz w:val="24"/>
          <w:szCs w:val="24"/>
        </w:rPr>
        <w:t>conditional and mixed logit choice models based on each respondent’s stated choice. A mixed logit model will be used for the final results</w:t>
      </w:r>
      <w:r w:rsidR="00C44E49" w:rsidRPr="00361283">
        <w:rPr>
          <w:rFonts w:asciiTheme="majorBidi" w:hAnsiTheme="majorBidi" w:cstheme="majorBidi"/>
          <w:sz w:val="24"/>
          <w:szCs w:val="24"/>
        </w:rPr>
        <w:t xml:space="preserve"> after </w:t>
      </w:r>
      <w:r w:rsidR="0089146B" w:rsidRPr="00361283">
        <w:rPr>
          <w:rFonts w:asciiTheme="majorBidi" w:hAnsiTheme="majorBidi" w:cstheme="majorBidi"/>
          <w:sz w:val="24"/>
          <w:szCs w:val="24"/>
        </w:rPr>
        <w:t>conditional logit is used in initial data analysis. DCE papers today continue to report both models</w:t>
      </w:r>
      <w:r w:rsidR="00C44E49" w:rsidRPr="00361283">
        <w:rPr>
          <w:rFonts w:asciiTheme="majorBidi" w:hAnsiTheme="majorBidi" w:cstheme="majorBidi"/>
          <w:sz w:val="24"/>
          <w:szCs w:val="24"/>
        </w:rPr>
        <w:t>,</w:t>
      </w:r>
      <w:r w:rsidR="0089146B" w:rsidRPr="00361283">
        <w:rPr>
          <w:rFonts w:asciiTheme="majorBidi" w:hAnsiTheme="majorBidi" w:cstheme="majorBidi"/>
          <w:sz w:val="24"/>
          <w:szCs w:val="24"/>
        </w:rPr>
        <w:t xml:space="preserve"> although </w:t>
      </w:r>
      <w:r w:rsidR="00C44E49" w:rsidRPr="00361283">
        <w:rPr>
          <w:rFonts w:asciiTheme="majorBidi" w:hAnsiTheme="majorBidi" w:cstheme="majorBidi"/>
          <w:sz w:val="24"/>
          <w:szCs w:val="24"/>
        </w:rPr>
        <w:t xml:space="preserve">the </w:t>
      </w:r>
      <w:r w:rsidR="0089146B" w:rsidRPr="00361283">
        <w:rPr>
          <w:rFonts w:asciiTheme="majorBidi" w:hAnsiTheme="majorBidi" w:cstheme="majorBidi"/>
          <w:sz w:val="24"/>
          <w:szCs w:val="24"/>
        </w:rPr>
        <w:t xml:space="preserve">mixed </w:t>
      </w:r>
      <w:proofErr w:type="spellStart"/>
      <w:r w:rsidR="0089146B" w:rsidRPr="00361283">
        <w:rPr>
          <w:rFonts w:asciiTheme="majorBidi" w:hAnsiTheme="majorBidi" w:cstheme="majorBidi"/>
          <w:sz w:val="24"/>
          <w:szCs w:val="24"/>
        </w:rPr>
        <w:t>logit</w:t>
      </w:r>
      <w:proofErr w:type="spellEnd"/>
      <w:r w:rsidR="0089146B" w:rsidRPr="00361283">
        <w:rPr>
          <w:rFonts w:asciiTheme="majorBidi" w:hAnsiTheme="majorBidi" w:cstheme="majorBidi"/>
          <w:sz w:val="24"/>
          <w:szCs w:val="24"/>
        </w:rPr>
        <w:t xml:space="preserve"> </w:t>
      </w:r>
      <w:r w:rsidR="00C44E49" w:rsidRPr="00361283">
        <w:rPr>
          <w:rFonts w:asciiTheme="majorBidi" w:hAnsiTheme="majorBidi" w:cstheme="majorBidi"/>
          <w:sz w:val="24"/>
          <w:szCs w:val="24"/>
        </w:rPr>
        <w:t xml:space="preserve">is preferred </w:t>
      </w:r>
      <w:r w:rsidR="0089146B" w:rsidRPr="00361283">
        <w:rPr>
          <w:rFonts w:asciiTheme="majorBidi" w:hAnsiTheme="majorBidi" w:cstheme="majorBidi"/>
          <w:sz w:val="24"/>
          <w:szCs w:val="24"/>
        </w:rPr>
        <w:t xml:space="preserve">for </w:t>
      </w:r>
      <w:r w:rsidR="00C44E49" w:rsidRPr="00361283">
        <w:rPr>
          <w:rFonts w:asciiTheme="majorBidi" w:hAnsiTheme="majorBidi" w:cstheme="majorBidi"/>
          <w:sz w:val="24"/>
          <w:szCs w:val="24"/>
        </w:rPr>
        <w:t xml:space="preserve">its superior </w:t>
      </w:r>
      <w:r w:rsidR="0089146B" w:rsidRPr="00361283">
        <w:rPr>
          <w:rFonts w:asciiTheme="majorBidi" w:hAnsiTheme="majorBidi" w:cstheme="majorBidi"/>
          <w:sz w:val="24"/>
          <w:szCs w:val="24"/>
        </w:rPr>
        <w:t>econometric properties</w:t>
      </w:r>
      <w:r w:rsidR="00C44E49" w:rsidRPr="00361283">
        <w:rPr>
          <w:rFonts w:asciiTheme="majorBidi" w:hAnsiTheme="majorBidi" w:cstheme="majorBidi"/>
          <w:sz w:val="24"/>
          <w:szCs w:val="24"/>
        </w:rPr>
        <w:t xml:space="preserve"> (Bridges et al. 2011)</w:t>
      </w:r>
      <w:r w:rsidR="0089146B" w:rsidRPr="00361283">
        <w:rPr>
          <w:rFonts w:asciiTheme="majorBidi" w:hAnsiTheme="majorBidi" w:cstheme="majorBidi"/>
          <w:sz w:val="24"/>
          <w:szCs w:val="24"/>
        </w:rPr>
        <w:t>.</w:t>
      </w:r>
    </w:p>
    <w:p w:rsidR="0089146B" w:rsidRPr="00361283" w:rsidRDefault="0089146B" w:rsidP="00BE0606">
      <w:pPr>
        <w:spacing w:after="0" w:line="360" w:lineRule="auto"/>
        <w:ind w:firstLine="360"/>
        <w:rPr>
          <w:rFonts w:asciiTheme="majorBidi" w:hAnsiTheme="majorBidi" w:cstheme="majorBidi"/>
          <w:bCs/>
          <w:sz w:val="24"/>
          <w:szCs w:val="24"/>
        </w:rPr>
      </w:pPr>
      <w:r w:rsidRPr="00361283">
        <w:rPr>
          <w:rFonts w:asciiTheme="majorBidi" w:hAnsiTheme="majorBidi" w:cstheme="majorBidi"/>
          <w:sz w:val="24"/>
          <w:szCs w:val="24"/>
        </w:rPr>
        <w:t xml:space="preserve">The parameter estimates from the mixed logit model will be used to predict the utility of each health state on 0.0-1.0 scale. This procedure follows </w:t>
      </w:r>
      <w:r w:rsidRPr="00361283">
        <w:rPr>
          <w:rFonts w:asciiTheme="majorBidi" w:hAnsiTheme="majorBidi" w:cstheme="majorBidi"/>
          <w:bCs/>
          <w:sz w:val="24"/>
          <w:szCs w:val="24"/>
        </w:rPr>
        <w:t xml:space="preserve">Ratcliffe et al. (2009) and </w:t>
      </w:r>
      <w:r w:rsidRPr="00361283">
        <w:rPr>
          <w:rFonts w:asciiTheme="majorBidi" w:hAnsiTheme="majorBidi" w:cstheme="majorBidi"/>
          <w:sz w:val="24"/>
          <w:szCs w:val="24"/>
        </w:rPr>
        <w:t>Brazier et al. (2002)</w:t>
      </w:r>
      <w:r w:rsidR="00D95158" w:rsidRPr="00361283">
        <w:rPr>
          <w:rFonts w:asciiTheme="majorBidi" w:hAnsiTheme="majorBidi" w:cstheme="majorBidi"/>
          <w:sz w:val="24"/>
          <w:szCs w:val="24"/>
        </w:rPr>
        <w:t>,</w:t>
      </w:r>
      <w:r w:rsidR="00E54D6A" w:rsidRPr="00361283">
        <w:rPr>
          <w:rFonts w:asciiTheme="majorBidi" w:hAnsiTheme="majorBidi" w:cstheme="majorBidi"/>
          <w:sz w:val="24"/>
          <w:szCs w:val="24"/>
        </w:rPr>
        <w:t xml:space="preserve"> a seminal article that estimated preference weights and a 0.0.-1.0 utility score from 6 </w:t>
      </w:r>
      <w:r w:rsidR="00FD0433" w:rsidRPr="00361283">
        <w:rPr>
          <w:rFonts w:asciiTheme="majorBidi" w:hAnsiTheme="majorBidi" w:cstheme="majorBidi"/>
          <w:sz w:val="24"/>
          <w:szCs w:val="24"/>
        </w:rPr>
        <w:t xml:space="preserve">HRQOL questions from the SF-36, an algorithm now known as SF-6D. </w:t>
      </w:r>
      <w:r w:rsidRPr="00361283">
        <w:rPr>
          <w:rFonts w:asciiTheme="majorBidi" w:hAnsiTheme="majorBidi" w:cstheme="majorBidi"/>
          <w:bCs/>
          <w:sz w:val="24"/>
          <w:szCs w:val="24"/>
        </w:rPr>
        <w:t>In these choice models, the respondent’s choice is the dependent variable, and the amount of time traded off (TTO method) enter</w:t>
      </w:r>
      <w:r w:rsidR="00BE0606" w:rsidRPr="00361283">
        <w:rPr>
          <w:rFonts w:asciiTheme="majorBidi" w:hAnsiTheme="majorBidi" w:cstheme="majorBidi"/>
          <w:bCs/>
          <w:sz w:val="24"/>
          <w:szCs w:val="24"/>
        </w:rPr>
        <w:t>s</w:t>
      </w:r>
      <w:r w:rsidRPr="00361283">
        <w:rPr>
          <w:rFonts w:asciiTheme="majorBidi" w:hAnsiTheme="majorBidi" w:cstheme="majorBidi"/>
          <w:bCs/>
          <w:sz w:val="24"/>
          <w:szCs w:val="24"/>
        </w:rPr>
        <w:t xml:space="preserve"> as </w:t>
      </w:r>
      <w:r w:rsidR="00BE0606" w:rsidRPr="00361283">
        <w:rPr>
          <w:rFonts w:asciiTheme="majorBidi" w:hAnsiTheme="majorBidi" w:cstheme="majorBidi"/>
          <w:bCs/>
          <w:sz w:val="24"/>
          <w:szCs w:val="24"/>
        </w:rPr>
        <w:t xml:space="preserve">an </w:t>
      </w:r>
      <w:r w:rsidRPr="00361283">
        <w:rPr>
          <w:rFonts w:asciiTheme="majorBidi" w:hAnsiTheme="majorBidi" w:cstheme="majorBidi"/>
          <w:bCs/>
          <w:sz w:val="24"/>
          <w:szCs w:val="24"/>
        </w:rPr>
        <w:t xml:space="preserve">attribute, or independent variable. Other independent variables are indicators for each health-state domain and all levels within these domains, plus possible interactions (minus omitted categories for statistical identification). To convert to 0.0-1.0 scales, the time tradeoff </w:t>
      </w:r>
      <w:r w:rsidR="00BE0606" w:rsidRPr="00361283">
        <w:rPr>
          <w:rFonts w:asciiTheme="majorBidi" w:hAnsiTheme="majorBidi" w:cstheme="majorBidi"/>
          <w:bCs/>
          <w:sz w:val="24"/>
          <w:szCs w:val="24"/>
        </w:rPr>
        <w:t>is</w:t>
      </w:r>
      <w:r w:rsidRPr="00361283">
        <w:rPr>
          <w:rFonts w:asciiTheme="majorBidi" w:hAnsiTheme="majorBidi" w:cstheme="majorBidi"/>
          <w:bCs/>
          <w:sz w:val="24"/>
          <w:szCs w:val="24"/>
        </w:rPr>
        <w:t xml:space="preserve"> used as a numeraire, with preferences over other attributes relative to changes in the numeraire. </w:t>
      </w:r>
      <w:r w:rsidR="001B0D66" w:rsidRPr="00361283">
        <w:rPr>
          <w:rFonts w:asciiTheme="majorBidi" w:hAnsiTheme="majorBidi" w:cstheme="majorBidi"/>
          <w:sz w:val="24"/>
          <w:szCs w:val="24"/>
        </w:rPr>
        <w:t>In summary, the DCE</w:t>
      </w:r>
      <w:r w:rsidRPr="00361283">
        <w:rPr>
          <w:rFonts w:asciiTheme="majorBidi" w:hAnsiTheme="majorBidi" w:cstheme="majorBidi"/>
          <w:sz w:val="24"/>
          <w:szCs w:val="24"/>
        </w:rPr>
        <w:t xml:space="preserve"> data from this section of the survey provides a preference-based elicitation of health-state utilities to scale the HRQOL questions from the first page on a 0.0-1.0 range.</w:t>
      </w:r>
    </w:p>
    <w:p w:rsidR="00CC72B0" w:rsidRPr="00361283" w:rsidRDefault="0025127B" w:rsidP="005E49F1">
      <w:pPr>
        <w:spacing w:after="0" w:line="360" w:lineRule="auto"/>
        <w:ind w:firstLine="360"/>
        <w:rPr>
          <w:rFonts w:asciiTheme="majorBidi" w:hAnsiTheme="majorBidi" w:cstheme="majorBidi"/>
          <w:sz w:val="24"/>
          <w:szCs w:val="24"/>
        </w:rPr>
      </w:pPr>
      <w:r w:rsidRPr="00361283">
        <w:rPr>
          <w:rFonts w:asciiTheme="majorBidi" w:hAnsiTheme="majorBidi" w:cstheme="majorBidi"/>
          <w:sz w:val="24"/>
          <w:szCs w:val="24"/>
        </w:rPr>
        <w:t xml:space="preserve">The final section of the survey </w:t>
      </w:r>
      <w:r w:rsidR="00D145CD" w:rsidRPr="00361283">
        <w:rPr>
          <w:rFonts w:asciiTheme="majorBidi" w:hAnsiTheme="majorBidi" w:cstheme="majorBidi"/>
          <w:sz w:val="24"/>
          <w:szCs w:val="24"/>
        </w:rPr>
        <w:t>(</w:t>
      </w:r>
      <w:r w:rsidR="00D145CD" w:rsidRPr="00361283">
        <w:rPr>
          <w:rFonts w:asciiTheme="majorBidi" w:hAnsiTheme="majorBidi" w:cstheme="majorBidi"/>
          <w:b/>
          <w:bCs/>
          <w:sz w:val="24"/>
          <w:szCs w:val="24"/>
        </w:rPr>
        <w:t>Attachment E</w:t>
      </w:r>
      <w:r w:rsidR="00D145CD" w:rsidRPr="00361283">
        <w:rPr>
          <w:rFonts w:asciiTheme="majorBidi" w:hAnsiTheme="majorBidi" w:cstheme="majorBidi"/>
          <w:sz w:val="24"/>
          <w:szCs w:val="24"/>
        </w:rPr>
        <w:t xml:space="preserve">) </w:t>
      </w:r>
      <w:r w:rsidRPr="00361283">
        <w:rPr>
          <w:rFonts w:asciiTheme="majorBidi" w:hAnsiTheme="majorBidi" w:cstheme="majorBidi"/>
          <w:sz w:val="24"/>
          <w:szCs w:val="24"/>
        </w:rPr>
        <w:t xml:space="preserve">consists of a </w:t>
      </w:r>
      <w:r w:rsidR="00C73C65" w:rsidRPr="00361283">
        <w:rPr>
          <w:rFonts w:asciiTheme="majorBidi" w:hAnsiTheme="majorBidi" w:cstheme="majorBidi"/>
          <w:sz w:val="24"/>
          <w:szCs w:val="24"/>
        </w:rPr>
        <w:t>short series of socio-demographic questions</w:t>
      </w:r>
      <w:r w:rsidR="008D10DF" w:rsidRPr="00361283">
        <w:rPr>
          <w:rFonts w:asciiTheme="majorBidi" w:hAnsiTheme="majorBidi" w:cstheme="majorBidi"/>
          <w:sz w:val="24"/>
          <w:szCs w:val="24"/>
        </w:rPr>
        <w:t>,</w:t>
      </w:r>
      <w:r w:rsidR="00C73C65" w:rsidRPr="00361283">
        <w:rPr>
          <w:rFonts w:asciiTheme="majorBidi" w:hAnsiTheme="majorBidi" w:cstheme="majorBidi"/>
          <w:sz w:val="24"/>
          <w:szCs w:val="24"/>
        </w:rPr>
        <w:t xml:space="preserve"> the Childhood Trauma Questionnaire (CTQ)</w:t>
      </w:r>
      <w:r w:rsidRPr="00361283">
        <w:rPr>
          <w:rFonts w:asciiTheme="majorBidi" w:hAnsiTheme="majorBidi" w:cstheme="majorBidi"/>
          <w:sz w:val="24"/>
          <w:szCs w:val="24"/>
        </w:rPr>
        <w:t xml:space="preserve">, </w:t>
      </w:r>
      <w:r w:rsidR="008D10DF" w:rsidRPr="00361283">
        <w:rPr>
          <w:rFonts w:asciiTheme="majorBidi" w:hAnsiTheme="majorBidi" w:cstheme="majorBidi"/>
          <w:sz w:val="24"/>
          <w:szCs w:val="24"/>
        </w:rPr>
        <w:t xml:space="preserve">and selected questions on other childhood experiences. </w:t>
      </w:r>
      <w:r w:rsidR="00E113B4" w:rsidRPr="00361283">
        <w:rPr>
          <w:rFonts w:asciiTheme="majorBidi" w:hAnsiTheme="majorBidi" w:cstheme="majorBidi"/>
          <w:sz w:val="24"/>
          <w:szCs w:val="24"/>
        </w:rPr>
        <w:t>The CTQ is a validated 28-item</w:t>
      </w:r>
      <w:r w:rsidR="00C73C65" w:rsidRPr="00361283">
        <w:rPr>
          <w:rFonts w:asciiTheme="majorBidi" w:hAnsiTheme="majorBidi" w:cstheme="majorBidi"/>
          <w:sz w:val="24"/>
          <w:szCs w:val="24"/>
        </w:rPr>
        <w:t xml:space="preserve"> </w:t>
      </w:r>
      <w:r w:rsidR="008D10DF" w:rsidRPr="00361283">
        <w:rPr>
          <w:rFonts w:asciiTheme="majorBidi" w:hAnsiTheme="majorBidi" w:cstheme="majorBidi"/>
          <w:sz w:val="24"/>
          <w:szCs w:val="24"/>
        </w:rPr>
        <w:t xml:space="preserve">instrument </w:t>
      </w:r>
      <w:r w:rsidR="00D145CD" w:rsidRPr="00361283">
        <w:rPr>
          <w:rFonts w:asciiTheme="majorBidi" w:hAnsiTheme="majorBidi" w:cstheme="majorBidi"/>
          <w:sz w:val="24"/>
          <w:szCs w:val="24"/>
        </w:rPr>
        <w:t>(</w:t>
      </w:r>
      <w:r w:rsidR="005E49F1" w:rsidRPr="00361283">
        <w:rPr>
          <w:rFonts w:asciiTheme="majorBidi" w:hAnsiTheme="majorBidi" w:cstheme="majorBidi"/>
          <w:sz w:val="24"/>
          <w:szCs w:val="24"/>
        </w:rPr>
        <w:t xml:space="preserve">see </w:t>
      </w:r>
      <w:r w:rsidR="00A907C8" w:rsidRPr="00361283">
        <w:rPr>
          <w:rFonts w:asciiTheme="majorBidi" w:hAnsiTheme="majorBidi" w:cstheme="majorBidi"/>
          <w:sz w:val="24"/>
          <w:szCs w:val="24"/>
        </w:rPr>
        <w:t xml:space="preserve">“Childhood Experiences” section </w:t>
      </w:r>
      <w:r w:rsidR="001B0D66" w:rsidRPr="00361283">
        <w:rPr>
          <w:rFonts w:asciiTheme="majorBidi" w:hAnsiTheme="majorBidi" w:cstheme="majorBidi"/>
          <w:sz w:val="24"/>
          <w:szCs w:val="24"/>
        </w:rPr>
        <w:t xml:space="preserve">on </w:t>
      </w:r>
      <w:r w:rsidR="001B0D66" w:rsidRPr="00361283">
        <w:rPr>
          <w:rFonts w:asciiTheme="majorBidi" w:hAnsiTheme="majorBidi" w:cstheme="majorBidi"/>
          <w:b/>
          <w:bCs/>
          <w:sz w:val="24"/>
          <w:szCs w:val="24"/>
        </w:rPr>
        <w:t>Attachment E</w:t>
      </w:r>
      <w:r w:rsidR="00D145CD" w:rsidRPr="00361283">
        <w:rPr>
          <w:rFonts w:asciiTheme="majorBidi" w:hAnsiTheme="majorBidi" w:cstheme="majorBidi"/>
          <w:sz w:val="24"/>
          <w:szCs w:val="24"/>
        </w:rPr>
        <w:t xml:space="preserve">) </w:t>
      </w:r>
      <w:r w:rsidR="008D10DF" w:rsidRPr="00361283">
        <w:rPr>
          <w:rFonts w:asciiTheme="majorBidi" w:hAnsiTheme="majorBidi" w:cstheme="majorBidi"/>
          <w:sz w:val="24"/>
          <w:szCs w:val="24"/>
        </w:rPr>
        <w:t xml:space="preserve">that is used by researchers </w:t>
      </w:r>
      <w:r w:rsidR="00C73C65" w:rsidRPr="00361283">
        <w:rPr>
          <w:rFonts w:asciiTheme="majorBidi" w:hAnsiTheme="majorBidi" w:cstheme="majorBidi"/>
          <w:sz w:val="24"/>
          <w:szCs w:val="24"/>
        </w:rPr>
        <w:t>to determine if a</w:t>
      </w:r>
      <w:r w:rsidR="008D10DF" w:rsidRPr="00361283">
        <w:rPr>
          <w:rFonts w:asciiTheme="majorBidi" w:hAnsiTheme="majorBidi" w:cstheme="majorBidi"/>
          <w:sz w:val="24"/>
          <w:szCs w:val="24"/>
        </w:rPr>
        <w:t>dult</w:t>
      </w:r>
      <w:r w:rsidR="00C73C65" w:rsidRPr="00361283">
        <w:rPr>
          <w:rFonts w:asciiTheme="majorBidi" w:hAnsiTheme="majorBidi" w:cstheme="majorBidi"/>
          <w:sz w:val="24"/>
          <w:szCs w:val="24"/>
        </w:rPr>
        <w:t xml:space="preserve"> respondent</w:t>
      </w:r>
      <w:r w:rsidR="008D10DF" w:rsidRPr="00361283">
        <w:rPr>
          <w:rFonts w:asciiTheme="majorBidi" w:hAnsiTheme="majorBidi" w:cstheme="majorBidi"/>
          <w:sz w:val="24"/>
          <w:szCs w:val="24"/>
        </w:rPr>
        <w:t>s</w:t>
      </w:r>
      <w:r w:rsidR="00C73C65" w:rsidRPr="00361283">
        <w:rPr>
          <w:rFonts w:asciiTheme="majorBidi" w:hAnsiTheme="majorBidi" w:cstheme="majorBidi"/>
          <w:sz w:val="24"/>
          <w:szCs w:val="24"/>
        </w:rPr>
        <w:t xml:space="preserve"> experienced </w:t>
      </w:r>
      <w:r w:rsidR="008D10DF" w:rsidRPr="00361283">
        <w:rPr>
          <w:rFonts w:asciiTheme="majorBidi" w:hAnsiTheme="majorBidi" w:cstheme="majorBidi"/>
          <w:sz w:val="24"/>
          <w:szCs w:val="24"/>
        </w:rPr>
        <w:t xml:space="preserve">childhood </w:t>
      </w:r>
      <w:r w:rsidR="00C73C65" w:rsidRPr="00361283">
        <w:rPr>
          <w:rFonts w:asciiTheme="majorBidi" w:hAnsiTheme="majorBidi" w:cstheme="majorBidi"/>
          <w:sz w:val="24"/>
          <w:szCs w:val="24"/>
        </w:rPr>
        <w:t>emotional, physical, or sexual abuse</w:t>
      </w:r>
      <w:r w:rsidR="008D10DF" w:rsidRPr="00361283">
        <w:rPr>
          <w:rFonts w:asciiTheme="majorBidi" w:hAnsiTheme="majorBidi" w:cstheme="majorBidi"/>
          <w:sz w:val="24"/>
          <w:szCs w:val="24"/>
        </w:rPr>
        <w:t>,</w:t>
      </w:r>
      <w:r w:rsidR="00C73C65" w:rsidRPr="00361283">
        <w:rPr>
          <w:rFonts w:asciiTheme="majorBidi" w:hAnsiTheme="majorBidi" w:cstheme="majorBidi"/>
          <w:sz w:val="24"/>
          <w:szCs w:val="24"/>
        </w:rPr>
        <w:t xml:space="preserve"> and emotional or physical neglect</w:t>
      </w:r>
      <w:r w:rsidR="003033FD" w:rsidRPr="00361283">
        <w:rPr>
          <w:rFonts w:asciiTheme="majorBidi" w:hAnsiTheme="majorBidi" w:cstheme="majorBidi"/>
          <w:sz w:val="24"/>
          <w:szCs w:val="24"/>
        </w:rPr>
        <w:t xml:space="preserve"> (Bernstein, 2003)</w:t>
      </w:r>
      <w:r w:rsidR="00C73C65" w:rsidRPr="00361283">
        <w:rPr>
          <w:rFonts w:asciiTheme="majorBidi" w:hAnsiTheme="majorBidi" w:cstheme="majorBidi"/>
          <w:sz w:val="24"/>
          <w:szCs w:val="24"/>
        </w:rPr>
        <w:t xml:space="preserve">. The CTQ is the briefest and most nonintrusive </w:t>
      </w:r>
      <w:r w:rsidR="008D10DF" w:rsidRPr="00361283">
        <w:rPr>
          <w:rFonts w:asciiTheme="majorBidi" w:hAnsiTheme="majorBidi" w:cstheme="majorBidi"/>
          <w:sz w:val="24"/>
          <w:szCs w:val="24"/>
        </w:rPr>
        <w:t xml:space="preserve">instrument accepted by CM researchers for </w:t>
      </w:r>
      <w:r w:rsidR="00C73C65" w:rsidRPr="00361283">
        <w:rPr>
          <w:rFonts w:asciiTheme="majorBidi" w:hAnsiTheme="majorBidi" w:cstheme="majorBidi"/>
          <w:sz w:val="24"/>
          <w:szCs w:val="24"/>
        </w:rPr>
        <w:t>assessing child maltreatment</w:t>
      </w:r>
      <w:r w:rsidR="008D10DF" w:rsidRPr="00361283">
        <w:rPr>
          <w:rFonts w:asciiTheme="majorBidi" w:hAnsiTheme="majorBidi" w:cstheme="majorBidi"/>
          <w:sz w:val="24"/>
          <w:szCs w:val="24"/>
        </w:rPr>
        <w:t xml:space="preserve"> history, and it </w:t>
      </w:r>
      <w:r w:rsidR="00C73C65" w:rsidRPr="00361283">
        <w:rPr>
          <w:rFonts w:asciiTheme="majorBidi" w:hAnsiTheme="majorBidi" w:cstheme="majorBidi"/>
          <w:sz w:val="24"/>
          <w:szCs w:val="24"/>
        </w:rPr>
        <w:t>has also been used by other researchers in similar survey formats</w:t>
      </w:r>
      <w:r w:rsidR="00CC72B0" w:rsidRPr="00361283">
        <w:rPr>
          <w:rFonts w:asciiTheme="majorBidi" w:hAnsiTheme="majorBidi" w:cstheme="majorBidi"/>
          <w:sz w:val="24"/>
          <w:szCs w:val="24"/>
        </w:rPr>
        <w:t xml:space="preserve"> </w:t>
      </w:r>
      <w:r w:rsidR="00A12463" w:rsidRPr="00361283">
        <w:rPr>
          <w:rFonts w:asciiTheme="majorBidi" w:hAnsiTheme="majorBidi" w:cstheme="majorBidi"/>
          <w:sz w:val="24"/>
          <w:szCs w:val="24"/>
        </w:rPr>
        <w:t>(</w:t>
      </w:r>
      <w:r w:rsidR="008D10DF" w:rsidRPr="00361283">
        <w:rPr>
          <w:rFonts w:asciiTheme="majorBidi" w:hAnsiTheme="majorBidi" w:cstheme="majorBidi"/>
          <w:sz w:val="24"/>
          <w:szCs w:val="24"/>
        </w:rPr>
        <w:t xml:space="preserve">e.g., </w:t>
      </w:r>
      <w:proofErr w:type="spellStart"/>
      <w:r w:rsidR="00A12463" w:rsidRPr="00361283">
        <w:rPr>
          <w:rFonts w:asciiTheme="majorBidi" w:hAnsiTheme="majorBidi" w:cstheme="majorBidi"/>
          <w:sz w:val="24"/>
          <w:szCs w:val="24"/>
        </w:rPr>
        <w:t>Stolz</w:t>
      </w:r>
      <w:proofErr w:type="spellEnd"/>
      <w:r w:rsidR="00A12463" w:rsidRPr="00361283">
        <w:rPr>
          <w:rFonts w:asciiTheme="majorBidi" w:hAnsiTheme="majorBidi" w:cstheme="majorBidi"/>
          <w:sz w:val="24"/>
          <w:szCs w:val="24"/>
        </w:rPr>
        <w:t xml:space="preserve"> et al. 2007</w:t>
      </w:r>
      <w:r w:rsidR="00C73C65" w:rsidRPr="00361283">
        <w:rPr>
          <w:rFonts w:asciiTheme="majorBidi" w:hAnsiTheme="majorBidi" w:cstheme="majorBidi"/>
          <w:sz w:val="24"/>
          <w:szCs w:val="24"/>
        </w:rPr>
        <w:t xml:space="preserve">). </w:t>
      </w:r>
      <w:r w:rsidR="008D10DF" w:rsidRPr="00361283">
        <w:rPr>
          <w:rFonts w:asciiTheme="majorBidi" w:hAnsiTheme="majorBidi" w:cstheme="majorBidi"/>
          <w:sz w:val="24"/>
          <w:szCs w:val="24"/>
        </w:rPr>
        <w:t>T</w:t>
      </w:r>
      <w:r w:rsidR="00C73C65" w:rsidRPr="00361283">
        <w:rPr>
          <w:rFonts w:asciiTheme="majorBidi" w:hAnsiTheme="majorBidi" w:cstheme="majorBidi"/>
          <w:sz w:val="24"/>
          <w:szCs w:val="24"/>
        </w:rPr>
        <w:t xml:space="preserve">he </w:t>
      </w:r>
      <w:r w:rsidR="008D10DF" w:rsidRPr="00361283">
        <w:rPr>
          <w:rFonts w:asciiTheme="majorBidi" w:hAnsiTheme="majorBidi" w:cstheme="majorBidi"/>
          <w:sz w:val="24"/>
          <w:szCs w:val="24"/>
        </w:rPr>
        <w:t xml:space="preserve">final </w:t>
      </w:r>
      <w:r w:rsidR="00C73C65" w:rsidRPr="00361283">
        <w:rPr>
          <w:rFonts w:asciiTheme="majorBidi" w:hAnsiTheme="majorBidi" w:cstheme="majorBidi"/>
          <w:sz w:val="24"/>
          <w:szCs w:val="24"/>
        </w:rPr>
        <w:t xml:space="preserve">questions on other childhood experiences are </w:t>
      </w:r>
      <w:r w:rsidR="008D10DF" w:rsidRPr="00361283">
        <w:rPr>
          <w:rFonts w:asciiTheme="majorBidi" w:hAnsiTheme="majorBidi" w:cstheme="majorBidi"/>
          <w:sz w:val="24"/>
          <w:szCs w:val="24"/>
        </w:rPr>
        <w:t xml:space="preserve">items </w:t>
      </w:r>
      <w:r w:rsidR="00C73C65" w:rsidRPr="00361283">
        <w:rPr>
          <w:rFonts w:asciiTheme="majorBidi" w:hAnsiTheme="majorBidi" w:cstheme="majorBidi"/>
          <w:sz w:val="24"/>
          <w:szCs w:val="24"/>
        </w:rPr>
        <w:t>from the Health and Retirement Study (HRS)</w:t>
      </w:r>
      <w:r w:rsidR="00C97D4F" w:rsidRPr="00361283">
        <w:rPr>
          <w:rFonts w:asciiTheme="majorBidi" w:hAnsiTheme="majorBidi" w:cstheme="majorBidi"/>
          <w:sz w:val="24"/>
          <w:szCs w:val="24"/>
        </w:rPr>
        <w:t xml:space="preserve"> (</w:t>
      </w:r>
      <w:hyperlink r:id="rId9" w:history="1">
        <w:r w:rsidR="00887134" w:rsidRPr="00361283">
          <w:rPr>
            <w:rStyle w:val="Hyperlink"/>
            <w:rFonts w:asciiTheme="majorBidi" w:hAnsiTheme="majorBidi" w:cstheme="majorBidi"/>
            <w:sz w:val="24"/>
            <w:szCs w:val="24"/>
          </w:rPr>
          <w:t>http://hrsonline.isr.umich.edu/</w:t>
        </w:r>
      </w:hyperlink>
      <w:r w:rsidR="00887134" w:rsidRPr="00361283">
        <w:rPr>
          <w:rFonts w:asciiTheme="majorBidi" w:hAnsiTheme="majorBidi" w:cstheme="majorBidi"/>
          <w:sz w:val="24"/>
          <w:szCs w:val="24"/>
        </w:rPr>
        <w:t xml:space="preserve"> </w:t>
      </w:r>
      <w:r w:rsidR="00C97D4F" w:rsidRPr="00361283">
        <w:rPr>
          <w:rFonts w:asciiTheme="majorBidi" w:hAnsiTheme="majorBidi" w:cstheme="majorBidi"/>
          <w:sz w:val="24"/>
          <w:szCs w:val="24"/>
        </w:rPr>
        <w:t>)</w:t>
      </w:r>
      <w:r w:rsidR="00C73C65" w:rsidRPr="00361283">
        <w:rPr>
          <w:rFonts w:asciiTheme="majorBidi" w:hAnsiTheme="majorBidi" w:cstheme="majorBidi"/>
          <w:sz w:val="24"/>
          <w:szCs w:val="24"/>
        </w:rPr>
        <w:t>, the National Longitudinal Study of Adolescent Health (Add Health)</w:t>
      </w:r>
      <w:r w:rsidR="00C97D4F" w:rsidRPr="00361283">
        <w:rPr>
          <w:rFonts w:asciiTheme="majorBidi" w:hAnsiTheme="majorBidi" w:cstheme="majorBidi"/>
          <w:sz w:val="24"/>
          <w:szCs w:val="24"/>
        </w:rPr>
        <w:t xml:space="preserve"> (</w:t>
      </w:r>
      <w:hyperlink r:id="rId10" w:history="1">
        <w:r w:rsidR="00887134" w:rsidRPr="00361283">
          <w:rPr>
            <w:rStyle w:val="Hyperlink"/>
            <w:rFonts w:asciiTheme="majorBidi" w:hAnsiTheme="majorBidi" w:cstheme="majorBidi"/>
            <w:sz w:val="24"/>
            <w:szCs w:val="24"/>
          </w:rPr>
          <w:t>http://www.cpc.unc.edu/projects/addhealth</w:t>
        </w:r>
      </w:hyperlink>
      <w:r w:rsidR="00887134" w:rsidRPr="00361283">
        <w:rPr>
          <w:rFonts w:asciiTheme="majorBidi" w:hAnsiTheme="majorBidi" w:cstheme="majorBidi"/>
          <w:sz w:val="24"/>
          <w:szCs w:val="24"/>
        </w:rPr>
        <w:t xml:space="preserve"> </w:t>
      </w:r>
      <w:r w:rsidR="00C97D4F" w:rsidRPr="00361283">
        <w:rPr>
          <w:rFonts w:asciiTheme="majorBidi" w:hAnsiTheme="majorBidi" w:cstheme="majorBidi"/>
          <w:sz w:val="24"/>
          <w:szCs w:val="24"/>
        </w:rPr>
        <w:t>)</w:t>
      </w:r>
      <w:r w:rsidR="00C73C65" w:rsidRPr="00361283">
        <w:rPr>
          <w:rFonts w:asciiTheme="majorBidi" w:hAnsiTheme="majorBidi" w:cstheme="majorBidi"/>
          <w:sz w:val="24"/>
          <w:szCs w:val="24"/>
        </w:rPr>
        <w:t xml:space="preserve">, and the Adverse Childhood Experiences </w:t>
      </w:r>
      <w:r w:rsidR="00C73C65" w:rsidRPr="00361283">
        <w:rPr>
          <w:rFonts w:asciiTheme="majorBidi" w:hAnsiTheme="majorBidi" w:cstheme="majorBidi"/>
          <w:sz w:val="24"/>
          <w:szCs w:val="24"/>
        </w:rPr>
        <w:lastRenderedPageBreak/>
        <w:t>(ACE) Study</w:t>
      </w:r>
      <w:r w:rsidR="008D10DF" w:rsidRPr="00361283">
        <w:rPr>
          <w:rFonts w:asciiTheme="majorBidi" w:hAnsiTheme="majorBidi" w:cstheme="majorBidi"/>
          <w:sz w:val="24"/>
          <w:szCs w:val="24"/>
        </w:rPr>
        <w:t xml:space="preserve"> </w:t>
      </w:r>
      <w:r w:rsidR="00C97D4F" w:rsidRPr="00361283">
        <w:rPr>
          <w:rFonts w:asciiTheme="majorBidi" w:hAnsiTheme="majorBidi" w:cstheme="majorBidi"/>
          <w:sz w:val="24"/>
          <w:szCs w:val="24"/>
        </w:rPr>
        <w:t>(</w:t>
      </w:r>
      <w:proofErr w:type="spellStart"/>
      <w:r w:rsidR="00C97D4F" w:rsidRPr="00361283">
        <w:rPr>
          <w:rFonts w:asciiTheme="majorBidi" w:hAnsiTheme="majorBidi" w:cstheme="majorBidi"/>
          <w:sz w:val="24"/>
          <w:szCs w:val="24"/>
        </w:rPr>
        <w:t>Felitti</w:t>
      </w:r>
      <w:proofErr w:type="spellEnd"/>
      <w:r w:rsidR="00C97D4F" w:rsidRPr="00361283">
        <w:rPr>
          <w:rFonts w:asciiTheme="majorBidi" w:hAnsiTheme="majorBidi" w:cstheme="majorBidi"/>
          <w:sz w:val="24"/>
          <w:szCs w:val="24"/>
        </w:rPr>
        <w:t xml:space="preserve">, 1998). </w:t>
      </w:r>
      <w:r w:rsidR="00854E33" w:rsidRPr="00361283">
        <w:rPr>
          <w:rFonts w:asciiTheme="majorBidi" w:hAnsiTheme="majorBidi" w:cstheme="majorBidi"/>
          <w:sz w:val="24"/>
          <w:szCs w:val="24"/>
        </w:rPr>
        <w:t xml:space="preserve">These items will be used as control variables for multivariate </w:t>
      </w:r>
      <w:r w:rsidR="00124CB1" w:rsidRPr="00361283">
        <w:rPr>
          <w:rFonts w:asciiTheme="majorBidi" w:hAnsiTheme="majorBidi" w:cstheme="majorBidi"/>
          <w:sz w:val="24"/>
          <w:szCs w:val="24"/>
        </w:rPr>
        <w:t xml:space="preserve">logistic regression </w:t>
      </w:r>
      <w:r w:rsidR="00854E33" w:rsidRPr="00361283">
        <w:rPr>
          <w:rFonts w:asciiTheme="majorBidi" w:hAnsiTheme="majorBidi" w:cstheme="majorBidi"/>
          <w:sz w:val="24"/>
          <w:szCs w:val="24"/>
        </w:rPr>
        <w:t>analysis of the HRQOL impacts of CM</w:t>
      </w:r>
      <w:r w:rsidR="00124CB1" w:rsidRPr="00361283">
        <w:rPr>
          <w:rFonts w:asciiTheme="majorBidi" w:hAnsiTheme="majorBidi" w:cstheme="majorBidi"/>
          <w:sz w:val="24"/>
          <w:szCs w:val="24"/>
        </w:rPr>
        <w:t xml:space="preserve">, similar to the analysis in Corso et al. (2008). Specifically, the predicted health-state utility for a respondent (the 0.0-1.0) score—as assessed by the part 1 HRQOL questions and scaled into a 0.0-1.0 value using the health-state utility </w:t>
      </w:r>
      <w:r w:rsidR="00FD0433" w:rsidRPr="00361283">
        <w:rPr>
          <w:rFonts w:asciiTheme="majorBidi" w:hAnsiTheme="majorBidi" w:cstheme="majorBidi"/>
          <w:sz w:val="24"/>
          <w:szCs w:val="24"/>
        </w:rPr>
        <w:t>algorithm based on the DCE in part 2—will be modeled as a function of maltreatment history</w:t>
      </w:r>
      <w:r w:rsidR="00124CB1" w:rsidRPr="00361283">
        <w:rPr>
          <w:rFonts w:asciiTheme="majorBidi" w:hAnsiTheme="majorBidi" w:cstheme="majorBidi"/>
          <w:sz w:val="24"/>
          <w:szCs w:val="24"/>
        </w:rPr>
        <w:t xml:space="preserve"> (from </w:t>
      </w:r>
      <w:r w:rsidR="00D145CD" w:rsidRPr="00361283">
        <w:rPr>
          <w:rFonts w:asciiTheme="majorBidi" w:hAnsiTheme="majorBidi" w:cstheme="majorBidi"/>
          <w:sz w:val="24"/>
          <w:szCs w:val="24"/>
        </w:rPr>
        <w:t xml:space="preserve">the </w:t>
      </w:r>
      <w:r w:rsidR="00124CB1" w:rsidRPr="00361283">
        <w:rPr>
          <w:rFonts w:asciiTheme="majorBidi" w:hAnsiTheme="majorBidi" w:cstheme="majorBidi"/>
          <w:sz w:val="24"/>
          <w:szCs w:val="24"/>
        </w:rPr>
        <w:t xml:space="preserve">CTQ), </w:t>
      </w:r>
      <w:proofErr w:type="spellStart"/>
      <w:r w:rsidR="00124CB1" w:rsidRPr="00361283">
        <w:rPr>
          <w:rFonts w:asciiTheme="majorBidi" w:hAnsiTheme="majorBidi" w:cstheme="majorBidi"/>
          <w:sz w:val="24"/>
          <w:szCs w:val="24"/>
        </w:rPr>
        <w:t>sociodemographic</w:t>
      </w:r>
      <w:proofErr w:type="spellEnd"/>
      <w:r w:rsidR="00124CB1" w:rsidRPr="00361283">
        <w:rPr>
          <w:rFonts w:asciiTheme="majorBidi" w:hAnsiTheme="majorBidi" w:cstheme="majorBidi"/>
          <w:sz w:val="24"/>
          <w:szCs w:val="24"/>
        </w:rPr>
        <w:t xml:space="preserve"> variables, and other childhood experiences. The latter are required since </w:t>
      </w:r>
      <w:r w:rsidR="00854E33" w:rsidRPr="00361283">
        <w:rPr>
          <w:rFonts w:asciiTheme="majorBidi" w:hAnsiTheme="majorBidi" w:cstheme="majorBidi"/>
          <w:sz w:val="24"/>
          <w:szCs w:val="24"/>
        </w:rPr>
        <w:t xml:space="preserve">child maltreatment </w:t>
      </w:r>
      <w:r w:rsidR="00124CB1" w:rsidRPr="00361283">
        <w:rPr>
          <w:rFonts w:asciiTheme="majorBidi" w:hAnsiTheme="majorBidi" w:cstheme="majorBidi"/>
          <w:sz w:val="24"/>
          <w:szCs w:val="24"/>
        </w:rPr>
        <w:t xml:space="preserve">may </w:t>
      </w:r>
      <w:r w:rsidR="00854E33" w:rsidRPr="00361283">
        <w:rPr>
          <w:rFonts w:asciiTheme="majorBidi" w:hAnsiTheme="majorBidi" w:cstheme="majorBidi"/>
          <w:sz w:val="24"/>
          <w:szCs w:val="24"/>
        </w:rPr>
        <w:t>co-occur with other types of adverse experiences, such as poverty, instability, or substance abuse in a child’s family or household.</w:t>
      </w:r>
    </w:p>
    <w:p w:rsidR="00854E33" w:rsidRPr="00361283" w:rsidRDefault="00854E33" w:rsidP="00C000D5">
      <w:pPr>
        <w:spacing w:after="0" w:line="360" w:lineRule="auto"/>
        <w:rPr>
          <w:rFonts w:asciiTheme="majorBidi" w:hAnsiTheme="majorBidi" w:cstheme="majorBidi"/>
          <w:sz w:val="24"/>
          <w:szCs w:val="24"/>
        </w:rPr>
      </w:pPr>
    </w:p>
    <w:p w:rsidR="00D43828" w:rsidRPr="00361283" w:rsidRDefault="00D43828" w:rsidP="00124CB1">
      <w:pPr>
        <w:spacing w:after="0" w:line="360" w:lineRule="auto"/>
        <w:rPr>
          <w:rFonts w:asciiTheme="majorBidi" w:hAnsiTheme="majorBidi" w:cstheme="majorBidi"/>
          <w:b/>
          <w:bCs/>
          <w:sz w:val="24"/>
          <w:szCs w:val="24"/>
        </w:rPr>
      </w:pPr>
      <w:r w:rsidRPr="00361283">
        <w:rPr>
          <w:rFonts w:asciiTheme="majorBidi" w:hAnsiTheme="majorBidi" w:cstheme="majorBidi"/>
          <w:b/>
          <w:bCs/>
          <w:sz w:val="24"/>
          <w:szCs w:val="24"/>
        </w:rPr>
        <w:t>Sample Size and Power Calculations</w:t>
      </w:r>
    </w:p>
    <w:p w:rsidR="0040497B" w:rsidRPr="00361283" w:rsidRDefault="0040497B" w:rsidP="00BE0606">
      <w:pPr>
        <w:spacing w:after="0" w:line="360" w:lineRule="auto"/>
        <w:ind w:firstLine="720"/>
        <w:rPr>
          <w:rFonts w:asciiTheme="majorBidi" w:hAnsiTheme="majorBidi" w:cstheme="majorBidi"/>
          <w:sz w:val="24"/>
          <w:szCs w:val="24"/>
        </w:rPr>
      </w:pPr>
      <w:r w:rsidRPr="00361283">
        <w:rPr>
          <w:rFonts w:asciiTheme="majorBidi" w:hAnsiTheme="majorBidi" w:cstheme="majorBidi"/>
          <w:sz w:val="24"/>
          <w:szCs w:val="24"/>
        </w:rPr>
        <w:t>Two statistical results are</w:t>
      </w:r>
      <w:r w:rsidR="00DE11A0" w:rsidRPr="00361283">
        <w:rPr>
          <w:rFonts w:asciiTheme="majorBidi" w:hAnsiTheme="majorBidi" w:cstheme="majorBidi"/>
          <w:sz w:val="24"/>
          <w:szCs w:val="24"/>
        </w:rPr>
        <w:t xml:space="preserve"> relevant to the power calculations: (1) the estimation of </w:t>
      </w:r>
      <w:r w:rsidR="00FD0433" w:rsidRPr="00361283">
        <w:rPr>
          <w:rFonts w:asciiTheme="majorBidi" w:hAnsiTheme="majorBidi" w:cstheme="majorBidi"/>
          <w:sz w:val="24"/>
          <w:szCs w:val="24"/>
        </w:rPr>
        <w:t>preference-based health-state utility weights based on the DCE paired comparisons, and (2) the</w:t>
      </w:r>
      <w:r w:rsidR="00DE11A0" w:rsidRPr="00361283">
        <w:rPr>
          <w:rFonts w:asciiTheme="majorBidi" w:hAnsiTheme="majorBidi" w:cstheme="majorBidi"/>
          <w:sz w:val="24"/>
          <w:szCs w:val="24"/>
        </w:rPr>
        <w:t xml:space="preserve"> estimation of the difference in </w:t>
      </w:r>
      <w:r w:rsidR="00E95EAB" w:rsidRPr="00361283">
        <w:rPr>
          <w:rFonts w:asciiTheme="majorBidi" w:hAnsiTheme="majorBidi" w:cstheme="majorBidi"/>
          <w:sz w:val="24"/>
          <w:szCs w:val="24"/>
        </w:rPr>
        <w:t xml:space="preserve">actual </w:t>
      </w:r>
      <w:r w:rsidR="009E24DF" w:rsidRPr="00361283">
        <w:rPr>
          <w:rFonts w:asciiTheme="majorBidi" w:hAnsiTheme="majorBidi" w:cstheme="majorBidi"/>
          <w:sz w:val="24"/>
          <w:szCs w:val="24"/>
        </w:rPr>
        <w:t xml:space="preserve">HRQOL </w:t>
      </w:r>
      <w:r w:rsidR="00E95EAB" w:rsidRPr="00361283">
        <w:rPr>
          <w:rFonts w:asciiTheme="majorBidi" w:hAnsiTheme="majorBidi" w:cstheme="majorBidi"/>
          <w:sz w:val="24"/>
          <w:szCs w:val="24"/>
        </w:rPr>
        <w:t>utility scores, based on the aforementioned utility weights and on responses to the HRQOL questions on the first section of the survey.</w:t>
      </w:r>
      <w:r w:rsidR="00E275D0" w:rsidRPr="00361283">
        <w:rPr>
          <w:rFonts w:asciiTheme="majorBidi" w:hAnsiTheme="majorBidi" w:cstheme="majorBidi"/>
          <w:sz w:val="24"/>
          <w:szCs w:val="24"/>
        </w:rPr>
        <w:t xml:space="preserve"> </w:t>
      </w:r>
      <w:r w:rsidR="00C85644" w:rsidRPr="00361283">
        <w:rPr>
          <w:rFonts w:asciiTheme="majorBidi" w:hAnsiTheme="majorBidi" w:cstheme="majorBidi"/>
          <w:sz w:val="24"/>
          <w:szCs w:val="24"/>
        </w:rPr>
        <w:t>T</w:t>
      </w:r>
      <w:r w:rsidR="009E24DF" w:rsidRPr="00361283">
        <w:rPr>
          <w:rFonts w:asciiTheme="majorBidi" w:hAnsiTheme="majorBidi" w:cstheme="majorBidi"/>
          <w:sz w:val="24"/>
          <w:szCs w:val="24"/>
        </w:rPr>
        <w:t xml:space="preserve">he difference in HRQOL scores (2) will be </w:t>
      </w:r>
      <w:r w:rsidR="00512E0E" w:rsidRPr="00361283">
        <w:rPr>
          <w:rFonts w:asciiTheme="majorBidi" w:hAnsiTheme="majorBidi" w:cstheme="majorBidi"/>
          <w:sz w:val="24"/>
          <w:szCs w:val="24"/>
        </w:rPr>
        <w:t>assessed separately</w:t>
      </w:r>
      <w:r w:rsidR="00C85644" w:rsidRPr="00361283">
        <w:rPr>
          <w:rFonts w:asciiTheme="majorBidi" w:hAnsiTheme="majorBidi" w:cstheme="majorBidi"/>
          <w:sz w:val="24"/>
          <w:szCs w:val="24"/>
        </w:rPr>
        <w:t xml:space="preserve"> for its impact in childhood and adolescence </w:t>
      </w:r>
      <w:r w:rsidR="001756A9" w:rsidRPr="00361283">
        <w:rPr>
          <w:rFonts w:asciiTheme="majorBidi" w:hAnsiTheme="majorBidi" w:cstheme="majorBidi"/>
          <w:sz w:val="24"/>
          <w:szCs w:val="24"/>
        </w:rPr>
        <w:t>(</w:t>
      </w:r>
      <w:r w:rsidR="00C85644" w:rsidRPr="00361283">
        <w:rPr>
          <w:rFonts w:asciiTheme="majorBidi" w:hAnsiTheme="majorBidi" w:cstheme="majorBidi"/>
          <w:sz w:val="24"/>
          <w:szCs w:val="24"/>
        </w:rPr>
        <w:t>ages 5-17) and adulthood</w:t>
      </w:r>
      <w:r w:rsidR="001756A9" w:rsidRPr="00361283">
        <w:rPr>
          <w:rFonts w:asciiTheme="majorBidi" w:hAnsiTheme="majorBidi" w:cstheme="majorBidi"/>
          <w:sz w:val="24"/>
          <w:szCs w:val="24"/>
        </w:rPr>
        <w:t>.</w:t>
      </w:r>
      <w:r w:rsidR="00940436" w:rsidRPr="00361283">
        <w:rPr>
          <w:rFonts w:asciiTheme="majorBidi" w:hAnsiTheme="majorBidi" w:cstheme="majorBidi"/>
          <w:sz w:val="24"/>
          <w:szCs w:val="24"/>
        </w:rPr>
        <w:t xml:space="preserve"> Childhood impacts will be measured by HRQOL recall questions reported by the n=750 sample ages 18-29, and adulthood impacts will be measured by current HRQOL reported by the n=1100 sample.</w:t>
      </w:r>
      <w:r w:rsidR="00787616" w:rsidRPr="00361283">
        <w:rPr>
          <w:rFonts w:asciiTheme="majorBidi" w:hAnsiTheme="majorBidi" w:cstheme="majorBidi"/>
          <w:sz w:val="24"/>
          <w:szCs w:val="24"/>
        </w:rPr>
        <w:t xml:space="preserve"> All these analyses </w:t>
      </w:r>
      <w:r w:rsidR="00B46BB9" w:rsidRPr="00361283">
        <w:rPr>
          <w:rFonts w:asciiTheme="majorBidi" w:hAnsiTheme="majorBidi" w:cstheme="majorBidi"/>
          <w:sz w:val="24"/>
          <w:szCs w:val="24"/>
        </w:rPr>
        <w:t>must be powered</w:t>
      </w:r>
      <w:r w:rsidR="00787616" w:rsidRPr="00361283">
        <w:rPr>
          <w:rFonts w:asciiTheme="majorBidi" w:hAnsiTheme="majorBidi" w:cstheme="majorBidi"/>
          <w:sz w:val="24"/>
          <w:szCs w:val="24"/>
        </w:rPr>
        <w:t>, so w</w:t>
      </w:r>
      <w:r w:rsidR="00E275D0" w:rsidRPr="00361283">
        <w:rPr>
          <w:rFonts w:asciiTheme="majorBidi" w:hAnsiTheme="majorBidi" w:cstheme="majorBidi"/>
          <w:sz w:val="24"/>
          <w:szCs w:val="24"/>
        </w:rPr>
        <w:t>e discuss each briefly</w:t>
      </w:r>
      <w:r w:rsidR="00D105A4" w:rsidRPr="00361283">
        <w:rPr>
          <w:rFonts w:asciiTheme="majorBidi" w:hAnsiTheme="majorBidi" w:cstheme="majorBidi"/>
          <w:sz w:val="24"/>
          <w:szCs w:val="24"/>
        </w:rPr>
        <w:t xml:space="preserve"> below</w:t>
      </w:r>
      <w:r w:rsidR="00E275D0" w:rsidRPr="00361283">
        <w:rPr>
          <w:rFonts w:asciiTheme="majorBidi" w:hAnsiTheme="majorBidi" w:cstheme="majorBidi"/>
          <w:sz w:val="24"/>
          <w:szCs w:val="24"/>
        </w:rPr>
        <w:t>.</w:t>
      </w:r>
    </w:p>
    <w:p w:rsidR="00E275D0" w:rsidRPr="00361283" w:rsidRDefault="00887134" w:rsidP="00C03DD7">
      <w:pPr>
        <w:spacing w:after="0" w:line="360" w:lineRule="auto"/>
        <w:ind w:firstLine="720"/>
        <w:rPr>
          <w:rFonts w:asciiTheme="majorBidi" w:hAnsiTheme="majorBidi" w:cstheme="majorBidi"/>
          <w:sz w:val="24"/>
          <w:szCs w:val="24"/>
        </w:rPr>
      </w:pPr>
      <w:r w:rsidRPr="00361283">
        <w:rPr>
          <w:rFonts w:asciiTheme="majorBidi" w:hAnsiTheme="majorBidi" w:cstheme="majorBidi"/>
          <w:sz w:val="24"/>
          <w:szCs w:val="24"/>
        </w:rPr>
        <w:t>F</w:t>
      </w:r>
      <w:r w:rsidR="00FA5FCF" w:rsidRPr="00361283">
        <w:rPr>
          <w:rFonts w:asciiTheme="majorBidi" w:hAnsiTheme="majorBidi" w:cstheme="majorBidi"/>
          <w:sz w:val="24"/>
          <w:szCs w:val="24"/>
        </w:rPr>
        <w:t xml:space="preserve">irst, the estimation of health-state utility </w:t>
      </w:r>
      <w:r w:rsidR="00927647" w:rsidRPr="00361283">
        <w:rPr>
          <w:rFonts w:asciiTheme="majorBidi" w:hAnsiTheme="majorBidi" w:cstheme="majorBidi"/>
          <w:sz w:val="24"/>
          <w:szCs w:val="24"/>
        </w:rPr>
        <w:t>weights</w:t>
      </w:r>
      <w:r w:rsidR="00FA5FCF" w:rsidRPr="00361283">
        <w:rPr>
          <w:rFonts w:asciiTheme="majorBidi" w:hAnsiTheme="majorBidi" w:cstheme="majorBidi"/>
          <w:sz w:val="24"/>
          <w:szCs w:val="24"/>
        </w:rPr>
        <w:t xml:space="preserve"> is a secondary output for this study, </w:t>
      </w:r>
      <w:r w:rsidR="00FD0433" w:rsidRPr="00361283">
        <w:rPr>
          <w:rFonts w:asciiTheme="majorBidi" w:hAnsiTheme="majorBidi" w:cstheme="majorBidi"/>
          <w:sz w:val="24"/>
          <w:szCs w:val="24"/>
        </w:rPr>
        <w:t>but it is required to generate the main study result, discussed below. Power calculations for DCE</w:t>
      </w:r>
      <w:r w:rsidR="00F61B25" w:rsidRPr="00361283">
        <w:rPr>
          <w:rFonts w:asciiTheme="majorBidi" w:hAnsiTheme="majorBidi" w:cstheme="majorBidi"/>
          <w:sz w:val="24"/>
          <w:szCs w:val="24"/>
        </w:rPr>
        <w:t xml:space="preserve"> estimates vary by a number of factors (</w:t>
      </w:r>
      <w:proofErr w:type="spellStart"/>
      <w:r w:rsidR="00190E5E" w:rsidRPr="00361283">
        <w:rPr>
          <w:rFonts w:asciiTheme="majorBidi" w:hAnsiTheme="majorBidi" w:cstheme="majorBidi"/>
          <w:sz w:val="24"/>
          <w:szCs w:val="24"/>
        </w:rPr>
        <w:t>Orme</w:t>
      </w:r>
      <w:proofErr w:type="spellEnd"/>
      <w:r w:rsidR="00190E5E" w:rsidRPr="00361283">
        <w:rPr>
          <w:rFonts w:asciiTheme="majorBidi" w:hAnsiTheme="majorBidi" w:cstheme="majorBidi"/>
          <w:sz w:val="24"/>
          <w:szCs w:val="24"/>
        </w:rPr>
        <w:t xml:space="preserve"> 200</w:t>
      </w:r>
      <w:r w:rsidR="000355FD" w:rsidRPr="00361283">
        <w:rPr>
          <w:rFonts w:asciiTheme="majorBidi" w:hAnsiTheme="majorBidi" w:cstheme="majorBidi"/>
          <w:sz w:val="24"/>
          <w:szCs w:val="24"/>
        </w:rPr>
        <w:t>6</w:t>
      </w:r>
      <w:r w:rsidRPr="00361283">
        <w:rPr>
          <w:rFonts w:asciiTheme="majorBidi" w:hAnsiTheme="majorBidi" w:cstheme="majorBidi"/>
          <w:sz w:val="24"/>
          <w:szCs w:val="24"/>
        </w:rPr>
        <w:t xml:space="preserve">; </w:t>
      </w:r>
      <w:r w:rsidR="00FF45BA" w:rsidRPr="00361283">
        <w:rPr>
          <w:rFonts w:asciiTheme="majorBidi" w:hAnsiTheme="majorBidi" w:cstheme="majorBidi"/>
          <w:sz w:val="24"/>
          <w:szCs w:val="24"/>
        </w:rPr>
        <w:t>Bridges et al. 2011</w:t>
      </w:r>
      <w:r w:rsidR="00F61B25" w:rsidRPr="00361283">
        <w:rPr>
          <w:rFonts w:asciiTheme="majorBidi" w:hAnsiTheme="majorBidi" w:cstheme="majorBidi"/>
          <w:sz w:val="24"/>
          <w:szCs w:val="24"/>
        </w:rPr>
        <w:t>), including the number of tasks shown to each respondent (</w:t>
      </w:r>
      <w:r w:rsidR="00F61B25" w:rsidRPr="00361283">
        <w:rPr>
          <w:rFonts w:asciiTheme="majorBidi" w:hAnsiTheme="majorBidi" w:cstheme="majorBidi"/>
          <w:i/>
          <w:iCs/>
          <w:sz w:val="24"/>
          <w:szCs w:val="24"/>
        </w:rPr>
        <w:t>t</w:t>
      </w:r>
      <w:r w:rsidR="00F61B25" w:rsidRPr="00361283">
        <w:rPr>
          <w:rFonts w:asciiTheme="majorBidi" w:hAnsiTheme="majorBidi" w:cstheme="majorBidi"/>
          <w:sz w:val="24"/>
          <w:szCs w:val="24"/>
        </w:rPr>
        <w:t>), the number of alternatives shown in the task (</w:t>
      </w:r>
      <w:r w:rsidR="00F61B25" w:rsidRPr="00361283">
        <w:rPr>
          <w:rFonts w:asciiTheme="majorBidi" w:hAnsiTheme="majorBidi" w:cstheme="majorBidi"/>
          <w:i/>
          <w:iCs/>
          <w:sz w:val="24"/>
          <w:szCs w:val="24"/>
        </w:rPr>
        <w:t>a</w:t>
      </w:r>
      <w:r w:rsidR="00F61B25" w:rsidRPr="00361283">
        <w:rPr>
          <w:rFonts w:asciiTheme="majorBidi" w:hAnsiTheme="majorBidi" w:cstheme="majorBidi"/>
          <w:sz w:val="24"/>
          <w:szCs w:val="24"/>
        </w:rPr>
        <w:t xml:space="preserve">), the maximum number of attribute levels among the HRQOL domains, and whether </w:t>
      </w:r>
      <w:r w:rsidR="009B20F8" w:rsidRPr="00361283">
        <w:rPr>
          <w:rFonts w:asciiTheme="majorBidi" w:hAnsiTheme="majorBidi" w:cstheme="majorBidi"/>
          <w:sz w:val="24"/>
          <w:szCs w:val="24"/>
        </w:rPr>
        <w:t>a linear main-effects design is estimated or a design with partial or complete interactions (</w:t>
      </w:r>
      <w:proofErr w:type="spellStart"/>
      <w:r w:rsidR="00190E5E" w:rsidRPr="00361283">
        <w:rPr>
          <w:rFonts w:asciiTheme="majorBidi" w:hAnsiTheme="majorBidi" w:cstheme="majorBidi"/>
          <w:sz w:val="24"/>
          <w:szCs w:val="24"/>
        </w:rPr>
        <w:t>Orme</w:t>
      </w:r>
      <w:proofErr w:type="spellEnd"/>
      <w:r w:rsidR="00190E5E" w:rsidRPr="00361283">
        <w:rPr>
          <w:rFonts w:asciiTheme="majorBidi" w:hAnsiTheme="majorBidi" w:cstheme="majorBidi"/>
          <w:sz w:val="24"/>
          <w:szCs w:val="24"/>
        </w:rPr>
        <w:t xml:space="preserve"> 200</w:t>
      </w:r>
      <w:r w:rsidR="000355FD" w:rsidRPr="00361283">
        <w:rPr>
          <w:rFonts w:asciiTheme="majorBidi" w:hAnsiTheme="majorBidi" w:cstheme="majorBidi"/>
          <w:sz w:val="24"/>
          <w:szCs w:val="24"/>
        </w:rPr>
        <w:t>6</w:t>
      </w:r>
      <w:r w:rsidR="009B20F8" w:rsidRPr="00361283">
        <w:rPr>
          <w:rFonts w:asciiTheme="majorBidi" w:hAnsiTheme="majorBidi" w:cstheme="majorBidi"/>
          <w:sz w:val="24"/>
          <w:szCs w:val="24"/>
        </w:rPr>
        <w:t>; Flynn 2010)</w:t>
      </w:r>
      <w:r w:rsidR="00F61B25" w:rsidRPr="00361283">
        <w:rPr>
          <w:rFonts w:asciiTheme="majorBidi" w:hAnsiTheme="majorBidi" w:cstheme="majorBidi"/>
          <w:sz w:val="24"/>
          <w:szCs w:val="24"/>
        </w:rPr>
        <w:t xml:space="preserve">. We will set </w:t>
      </w:r>
      <w:r w:rsidR="00F61B25" w:rsidRPr="00361283">
        <w:rPr>
          <w:rFonts w:asciiTheme="majorBidi" w:hAnsiTheme="majorBidi" w:cstheme="majorBidi"/>
          <w:i/>
          <w:iCs/>
          <w:sz w:val="24"/>
          <w:szCs w:val="24"/>
        </w:rPr>
        <w:t>a=2</w:t>
      </w:r>
      <w:r w:rsidR="00F61B25" w:rsidRPr="00361283">
        <w:rPr>
          <w:rFonts w:asciiTheme="majorBidi" w:hAnsiTheme="majorBidi" w:cstheme="majorBidi"/>
          <w:sz w:val="24"/>
          <w:szCs w:val="24"/>
        </w:rPr>
        <w:t xml:space="preserve"> for paired comparisons and will collect </w:t>
      </w:r>
      <w:r w:rsidR="00BE0606" w:rsidRPr="00361283">
        <w:rPr>
          <w:rFonts w:asciiTheme="majorBidi" w:hAnsiTheme="majorBidi" w:cstheme="majorBidi"/>
          <w:sz w:val="24"/>
          <w:szCs w:val="24"/>
        </w:rPr>
        <w:t xml:space="preserve">12 </w:t>
      </w:r>
      <w:r w:rsidR="00F61B25" w:rsidRPr="00361283">
        <w:rPr>
          <w:rFonts w:asciiTheme="majorBidi" w:hAnsiTheme="majorBidi" w:cstheme="majorBidi"/>
          <w:sz w:val="24"/>
          <w:szCs w:val="24"/>
        </w:rPr>
        <w:t>tasks per respondent (</w:t>
      </w:r>
      <w:r w:rsidR="00F61B25" w:rsidRPr="00361283">
        <w:rPr>
          <w:rFonts w:asciiTheme="majorBidi" w:hAnsiTheme="majorBidi" w:cstheme="majorBidi"/>
          <w:i/>
          <w:iCs/>
          <w:sz w:val="24"/>
          <w:szCs w:val="24"/>
        </w:rPr>
        <w:t>t=</w:t>
      </w:r>
      <w:r w:rsidR="00F61B25" w:rsidRPr="00361283">
        <w:rPr>
          <w:rFonts w:asciiTheme="majorBidi" w:hAnsiTheme="majorBidi" w:cstheme="majorBidi"/>
          <w:sz w:val="24"/>
          <w:szCs w:val="24"/>
        </w:rPr>
        <w:t>8). The HRQOL domains are scored on the survey instrument (</w:t>
      </w:r>
      <w:r w:rsidR="00F61B25" w:rsidRPr="00361283">
        <w:rPr>
          <w:rFonts w:asciiTheme="majorBidi" w:hAnsiTheme="majorBidi" w:cstheme="majorBidi"/>
          <w:b/>
          <w:bCs/>
          <w:sz w:val="24"/>
          <w:szCs w:val="24"/>
        </w:rPr>
        <w:t xml:space="preserve">Attachment </w:t>
      </w:r>
      <w:r w:rsidR="00B947FC" w:rsidRPr="00361283">
        <w:rPr>
          <w:rFonts w:asciiTheme="majorBidi" w:hAnsiTheme="majorBidi" w:cstheme="majorBidi"/>
          <w:b/>
          <w:bCs/>
          <w:sz w:val="24"/>
          <w:szCs w:val="24"/>
        </w:rPr>
        <w:t>E</w:t>
      </w:r>
      <w:r w:rsidR="00F61B25" w:rsidRPr="00361283">
        <w:rPr>
          <w:rFonts w:asciiTheme="majorBidi" w:hAnsiTheme="majorBidi" w:cstheme="majorBidi"/>
          <w:sz w:val="24"/>
          <w:szCs w:val="24"/>
        </w:rPr>
        <w:t xml:space="preserve">) on a 5-point scale, so </w:t>
      </w:r>
      <w:r w:rsidR="00FD0433" w:rsidRPr="00361283">
        <w:rPr>
          <w:rFonts w:asciiTheme="majorBidi" w:hAnsiTheme="majorBidi" w:cstheme="majorBidi"/>
          <w:i/>
          <w:iCs/>
          <w:sz w:val="24"/>
          <w:szCs w:val="24"/>
        </w:rPr>
        <w:t>c=</w:t>
      </w:r>
      <w:r w:rsidR="00FD0433" w:rsidRPr="00361283">
        <w:rPr>
          <w:rFonts w:asciiTheme="majorBidi" w:hAnsiTheme="majorBidi" w:cstheme="majorBidi"/>
          <w:sz w:val="24"/>
          <w:szCs w:val="24"/>
        </w:rPr>
        <w:t xml:space="preserve">5. </w:t>
      </w:r>
      <w:proofErr w:type="spellStart"/>
      <w:r w:rsidR="00FD0433" w:rsidRPr="00361283">
        <w:rPr>
          <w:rFonts w:asciiTheme="majorBidi" w:hAnsiTheme="majorBidi" w:cstheme="majorBidi"/>
          <w:sz w:val="24"/>
          <w:szCs w:val="24"/>
        </w:rPr>
        <w:t>Orme</w:t>
      </w:r>
      <w:proofErr w:type="spellEnd"/>
      <w:r w:rsidR="00FD0433" w:rsidRPr="00361283">
        <w:rPr>
          <w:rFonts w:asciiTheme="majorBidi" w:hAnsiTheme="majorBidi" w:cstheme="majorBidi"/>
          <w:sz w:val="24"/>
          <w:szCs w:val="24"/>
        </w:rPr>
        <w:t xml:space="preserve"> (2006) shows that a robust, powered DCE study requires a sample size </w:t>
      </w:r>
      <w:r w:rsidR="00FD0433" w:rsidRPr="00361283">
        <w:rPr>
          <w:rFonts w:asciiTheme="majorBidi" w:hAnsiTheme="majorBidi" w:cstheme="majorBidi"/>
          <w:i/>
          <w:iCs/>
          <w:sz w:val="24"/>
          <w:szCs w:val="24"/>
        </w:rPr>
        <w:t>n</w:t>
      </w:r>
      <w:r w:rsidR="00FD0433" w:rsidRPr="00361283">
        <w:rPr>
          <w:rFonts w:asciiTheme="majorBidi" w:hAnsiTheme="majorBidi" w:cstheme="majorBidi"/>
          <w:sz w:val="24"/>
          <w:szCs w:val="24"/>
        </w:rPr>
        <w:t xml:space="preserve"> such that</w:t>
      </w:r>
      <w:r w:rsidR="00F61B25" w:rsidRPr="00361283">
        <w:rPr>
          <w:rFonts w:asciiTheme="majorBidi" w:hAnsiTheme="majorBidi" w:cstheme="majorBidi"/>
          <w:sz w:val="24"/>
          <w:szCs w:val="24"/>
        </w:rPr>
        <w:t xml:space="preserve"> (</w:t>
      </w:r>
      <w:proofErr w:type="spellStart"/>
      <w:r w:rsidR="00116803" w:rsidRPr="00361283">
        <w:rPr>
          <w:rFonts w:asciiTheme="majorBidi" w:hAnsiTheme="majorBidi" w:cstheme="majorBidi"/>
          <w:i/>
          <w:iCs/>
          <w:sz w:val="24"/>
          <w:szCs w:val="24"/>
        </w:rPr>
        <w:t>nta</w:t>
      </w:r>
      <w:proofErr w:type="spellEnd"/>
      <w:r w:rsidR="00116803" w:rsidRPr="00361283">
        <w:rPr>
          <w:rFonts w:asciiTheme="majorBidi" w:hAnsiTheme="majorBidi" w:cstheme="majorBidi"/>
          <w:i/>
          <w:iCs/>
          <w:sz w:val="24"/>
          <w:szCs w:val="24"/>
        </w:rPr>
        <w:t>/</w:t>
      </w:r>
      <w:r w:rsidR="00F61B25" w:rsidRPr="00361283">
        <w:rPr>
          <w:rFonts w:asciiTheme="majorBidi" w:hAnsiTheme="majorBidi" w:cstheme="majorBidi"/>
          <w:i/>
          <w:iCs/>
          <w:sz w:val="24"/>
          <w:szCs w:val="24"/>
        </w:rPr>
        <w:t xml:space="preserve"> c) &gt;= 500</w:t>
      </w:r>
      <w:r w:rsidR="00116803" w:rsidRPr="00361283">
        <w:rPr>
          <w:rFonts w:asciiTheme="majorBidi" w:hAnsiTheme="majorBidi" w:cstheme="majorBidi"/>
          <w:sz w:val="24"/>
          <w:szCs w:val="24"/>
        </w:rPr>
        <w:t xml:space="preserve"> for a main-effects design or (</w:t>
      </w:r>
      <w:proofErr w:type="spellStart"/>
      <w:r w:rsidR="00116803" w:rsidRPr="00361283">
        <w:rPr>
          <w:rFonts w:asciiTheme="majorBidi" w:hAnsiTheme="majorBidi" w:cstheme="majorBidi"/>
          <w:i/>
          <w:iCs/>
          <w:sz w:val="24"/>
          <w:szCs w:val="24"/>
        </w:rPr>
        <w:t>nta</w:t>
      </w:r>
      <w:proofErr w:type="spellEnd"/>
      <w:r w:rsidR="00116803" w:rsidRPr="00361283">
        <w:rPr>
          <w:rFonts w:asciiTheme="majorBidi" w:hAnsiTheme="majorBidi" w:cstheme="majorBidi"/>
          <w:i/>
          <w:iCs/>
          <w:sz w:val="24"/>
          <w:szCs w:val="24"/>
        </w:rPr>
        <w:t>/ c</w:t>
      </w:r>
      <w:r w:rsidR="00190E5E" w:rsidRPr="00361283">
        <w:rPr>
          <w:rFonts w:asciiTheme="majorBidi" w:hAnsiTheme="majorBidi" w:cstheme="majorBidi"/>
          <w:i/>
          <w:iCs/>
          <w:sz w:val="24"/>
          <w:szCs w:val="24"/>
          <w:vertAlign w:val="superscript"/>
        </w:rPr>
        <w:t>2</w:t>
      </w:r>
      <w:r w:rsidR="00116803" w:rsidRPr="00361283">
        <w:rPr>
          <w:rFonts w:asciiTheme="majorBidi" w:hAnsiTheme="majorBidi" w:cstheme="majorBidi"/>
          <w:i/>
          <w:iCs/>
          <w:sz w:val="24"/>
          <w:szCs w:val="24"/>
        </w:rPr>
        <w:t xml:space="preserve">) &gt;= 500 </w:t>
      </w:r>
      <w:r w:rsidR="00116803" w:rsidRPr="00361283">
        <w:rPr>
          <w:rFonts w:asciiTheme="majorBidi" w:hAnsiTheme="majorBidi" w:cstheme="majorBidi"/>
          <w:sz w:val="24"/>
          <w:szCs w:val="24"/>
        </w:rPr>
        <w:t>for a fully-interacted model</w:t>
      </w:r>
      <w:r w:rsidR="00F61B25" w:rsidRPr="00361283">
        <w:rPr>
          <w:rFonts w:asciiTheme="majorBidi" w:hAnsiTheme="majorBidi" w:cstheme="majorBidi"/>
          <w:sz w:val="24"/>
          <w:szCs w:val="24"/>
        </w:rPr>
        <w:t xml:space="preserve">. </w:t>
      </w:r>
      <w:r w:rsidR="00116803" w:rsidRPr="00361283">
        <w:rPr>
          <w:rFonts w:asciiTheme="majorBidi" w:hAnsiTheme="majorBidi" w:cstheme="majorBidi"/>
          <w:sz w:val="24"/>
          <w:szCs w:val="24"/>
        </w:rPr>
        <w:t xml:space="preserve">Thus, </w:t>
      </w:r>
      <w:r w:rsidR="00116803" w:rsidRPr="00361283">
        <w:rPr>
          <w:rFonts w:asciiTheme="majorBidi" w:hAnsiTheme="majorBidi" w:cstheme="majorBidi"/>
          <w:i/>
          <w:iCs/>
          <w:sz w:val="24"/>
          <w:szCs w:val="24"/>
        </w:rPr>
        <w:t>n</w:t>
      </w:r>
      <w:r w:rsidR="00116803" w:rsidRPr="00361283">
        <w:rPr>
          <w:rFonts w:asciiTheme="majorBidi" w:hAnsiTheme="majorBidi" w:cstheme="majorBidi"/>
          <w:sz w:val="24"/>
          <w:szCs w:val="24"/>
        </w:rPr>
        <w:t xml:space="preserve"> must be &gt;= 156 for a main-effects design or &gt;= 781 for a fully-interacted design. </w:t>
      </w:r>
      <w:r w:rsidR="00D34DA0" w:rsidRPr="00361283">
        <w:rPr>
          <w:rFonts w:asciiTheme="majorBidi" w:hAnsiTheme="majorBidi" w:cstheme="majorBidi"/>
          <w:sz w:val="24"/>
          <w:szCs w:val="24"/>
        </w:rPr>
        <w:t xml:space="preserve">We will estimate a </w:t>
      </w:r>
      <w:r w:rsidR="00D145CD" w:rsidRPr="00361283">
        <w:rPr>
          <w:rFonts w:asciiTheme="majorBidi" w:hAnsiTheme="majorBidi" w:cstheme="majorBidi"/>
          <w:sz w:val="24"/>
          <w:szCs w:val="24"/>
        </w:rPr>
        <w:t xml:space="preserve">mixed </w:t>
      </w:r>
      <w:r w:rsidR="00D34DA0" w:rsidRPr="00361283">
        <w:rPr>
          <w:rFonts w:asciiTheme="majorBidi" w:hAnsiTheme="majorBidi" w:cstheme="majorBidi"/>
          <w:sz w:val="24"/>
          <w:szCs w:val="24"/>
        </w:rPr>
        <w:t>logit model where only one attribute is interacted with the others (length of life</w:t>
      </w:r>
      <w:r w:rsidR="00C03DD7" w:rsidRPr="00361283">
        <w:rPr>
          <w:rFonts w:asciiTheme="majorBidi" w:hAnsiTheme="majorBidi" w:cstheme="majorBidi"/>
          <w:sz w:val="24"/>
          <w:szCs w:val="24"/>
        </w:rPr>
        <w:t xml:space="preserve"> </w:t>
      </w:r>
      <w:r w:rsidR="00D34DA0" w:rsidRPr="00361283">
        <w:rPr>
          <w:rFonts w:asciiTheme="majorBidi" w:hAnsiTheme="majorBidi" w:cstheme="majorBidi"/>
          <w:sz w:val="24"/>
          <w:szCs w:val="24"/>
        </w:rPr>
        <w:lastRenderedPageBreak/>
        <w:t>with the other HRQOL domains)</w:t>
      </w:r>
      <w:r w:rsidR="00FA5FCF" w:rsidRPr="00361283">
        <w:rPr>
          <w:rFonts w:asciiTheme="majorBidi" w:hAnsiTheme="majorBidi" w:cstheme="majorBidi"/>
          <w:sz w:val="24"/>
          <w:szCs w:val="24"/>
        </w:rPr>
        <w:t xml:space="preserve">, so </w:t>
      </w:r>
      <w:r w:rsidR="00FA5FCF" w:rsidRPr="00361283">
        <w:rPr>
          <w:rFonts w:asciiTheme="majorBidi" w:hAnsiTheme="majorBidi" w:cstheme="majorBidi"/>
          <w:i/>
          <w:iCs/>
          <w:sz w:val="24"/>
          <w:szCs w:val="24"/>
        </w:rPr>
        <w:t>n</w:t>
      </w:r>
      <w:r w:rsidR="00FA5FCF" w:rsidRPr="00361283">
        <w:rPr>
          <w:rFonts w:asciiTheme="majorBidi" w:hAnsiTheme="majorBidi" w:cstheme="majorBidi"/>
          <w:sz w:val="24"/>
          <w:szCs w:val="24"/>
        </w:rPr>
        <w:t xml:space="preserve"> &gt;= 781 represents a conservative estimate</w:t>
      </w:r>
      <w:r w:rsidR="00142009" w:rsidRPr="00361283">
        <w:rPr>
          <w:rFonts w:asciiTheme="majorBidi" w:hAnsiTheme="majorBidi" w:cstheme="majorBidi"/>
          <w:sz w:val="24"/>
          <w:szCs w:val="24"/>
        </w:rPr>
        <w:t xml:space="preserve"> of the required sample</w:t>
      </w:r>
      <w:r w:rsidR="00FA5FCF" w:rsidRPr="00361283">
        <w:rPr>
          <w:rFonts w:asciiTheme="majorBidi" w:hAnsiTheme="majorBidi" w:cstheme="majorBidi"/>
          <w:sz w:val="24"/>
          <w:szCs w:val="24"/>
        </w:rPr>
        <w:t>;</w:t>
      </w:r>
      <w:r w:rsidR="00142009" w:rsidRPr="00361283">
        <w:rPr>
          <w:rFonts w:asciiTheme="majorBidi" w:hAnsiTheme="majorBidi" w:cstheme="majorBidi"/>
          <w:sz w:val="24"/>
          <w:szCs w:val="24"/>
        </w:rPr>
        <w:t xml:space="preserve"> </w:t>
      </w:r>
      <w:r w:rsidR="00FA5FCF" w:rsidRPr="00361283">
        <w:rPr>
          <w:rFonts w:asciiTheme="majorBidi" w:hAnsiTheme="majorBidi" w:cstheme="majorBidi"/>
          <w:sz w:val="24"/>
          <w:szCs w:val="24"/>
        </w:rPr>
        <w:t xml:space="preserve">moreover, </w:t>
      </w:r>
      <w:r w:rsidR="005323E8" w:rsidRPr="00361283">
        <w:rPr>
          <w:rFonts w:asciiTheme="majorBidi" w:hAnsiTheme="majorBidi" w:cstheme="majorBidi"/>
          <w:sz w:val="24"/>
          <w:szCs w:val="24"/>
        </w:rPr>
        <w:t xml:space="preserve">research recently presented at a conjoint </w:t>
      </w:r>
      <w:r w:rsidR="00E058AB" w:rsidRPr="00361283">
        <w:rPr>
          <w:rFonts w:asciiTheme="majorBidi" w:hAnsiTheme="majorBidi" w:cstheme="majorBidi"/>
          <w:sz w:val="24"/>
          <w:szCs w:val="24"/>
        </w:rPr>
        <w:t xml:space="preserve">analysis </w:t>
      </w:r>
      <w:r w:rsidR="005323E8" w:rsidRPr="00361283">
        <w:rPr>
          <w:rFonts w:asciiTheme="majorBidi" w:hAnsiTheme="majorBidi" w:cstheme="majorBidi"/>
          <w:sz w:val="24"/>
          <w:szCs w:val="24"/>
        </w:rPr>
        <w:t>conference</w:t>
      </w:r>
      <w:r w:rsidR="00FA5FCF" w:rsidRPr="00361283">
        <w:rPr>
          <w:rFonts w:asciiTheme="majorBidi" w:hAnsiTheme="majorBidi" w:cstheme="majorBidi"/>
          <w:sz w:val="24"/>
          <w:szCs w:val="24"/>
        </w:rPr>
        <w:t xml:space="preserve"> (</w:t>
      </w:r>
      <w:r w:rsidR="00E058AB" w:rsidRPr="00361283">
        <w:rPr>
          <w:rFonts w:asciiTheme="majorBidi" w:hAnsiTheme="majorBidi" w:cstheme="majorBidi"/>
          <w:sz w:val="24"/>
          <w:szCs w:val="24"/>
        </w:rPr>
        <w:t xml:space="preserve">Yang </w:t>
      </w:r>
      <w:r w:rsidR="00487672" w:rsidRPr="00361283">
        <w:rPr>
          <w:rFonts w:asciiTheme="majorBidi" w:hAnsiTheme="majorBidi" w:cstheme="majorBidi"/>
          <w:sz w:val="24"/>
          <w:szCs w:val="24"/>
        </w:rPr>
        <w:t>et al., 2010</w:t>
      </w:r>
      <w:r w:rsidR="00FA5FCF" w:rsidRPr="00361283">
        <w:rPr>
          <w:rFonts w:asciiTheme="majorBidi" w:hAnsiTheme="majorBidi" w:cstheme="majorBidi"/>
          <w:sz w:val="24"/>
          <w:szCs w:val="24"/>
        </w:rPr>
        <w:t xml:space="preserve">), </w:t>
      </w:r>
      <w:r w:rsidR="005323E8" w:rsidRPr="00361283">
        <w:rPr>
          <w:rFonts w:asciiTheme="majorBidi" w:hAnsiTheme="majorBidi" w:cstheme="majorBidi"/>
          <w:sz w:val="24"/>
          <w:szCs w:val="24"/>
        </w:rPr>
        <w:t xml:space="preserve">showed that </w:t>
      </w:r>
      <w:r w:rsidR="00FA5FCF" w:rsidRPr="00361283">
        <w:rPr>
          <w:rFonts w:asciiTheme="majorBidi" w:hAnsiTheme="majorBidi" w:cstheme="majorBidi"/>
          <w:sz w:val="24"/>
          <w:szCs w:val="24"/>
        </w:rPr>
        <w:t xml:space="preserve">the </w:t>
      </w:r>
      <w:proofErr w:type="spellStart"/>
      <w:r w:rsidR="00FA5FCF" w:rsidRPr="00361283">
        <w:rPr>
          <w:rFonts w:asciiTheme="majorBidi" w:hAnsiTheme="majorBidi" w:cstheme="majorBidi"/>
          <w:sz w:val="24"/>
          <w:szCs w:val="24"/>
        </w:rPr>
        <w:t>Orme</w:t>
      </w:r>
      <w:proofErr w:type="spellEnd"/>
      <w:r w:rsidR="00FA5FCF" w:rsidRPr="00361283">
        <w:rPr>
          <w:rFonts w:asciiTheme="majorBidi" w:hAnsiTheme="majorBidi" w:cstheme="majorBidi"/>
          <w:sz w:val="24"/>
          <w:szCs w:val="24"/>
        </w:rPr>
        <w:t xml:space="preserve"> rule </w:t>
      </w:r>
      <w:r w:rsidR="00C378AA" w:rsidRPr="00361283">
        <w:rPr>
          <w:rFonts w:asciiTheme="majorBidi" w:hAnsiTheme="majorBidi" w:cstheme="majorBidi"/>
          <w:sz w:val="24"/>
          <w:szCs w:val="24"/>
        </w:rPr>
        <w:t xml:space="preserve">was </w:t>
      </w:r>
      <w:r w:rsidR="00FA5FCF" w:rsidRPr="00361283">
        <w:rPr>
          <w:rFonts w:asciiTheme="majorBidi" w:hAnsiTheme="majorBidi" w:cstheme="majorBidi"/>
          <w:sz w:val="24"/>
          <w:szCs w:val="24"/>
        </w:rPr>
        <w:t>conservative</w:t>
      </w:r>
      <w:r w:rsidR="00C378AA" w:rsidRPr="00361283">
        <w:rPr>
          <w:rFonts w:asciiTheme="majorBidi" w:hAnsiTheme="majorBidi" w:cstheme="majorBidi"/>
          <w:sz w:val="24"/>
          <w:szCs w:val="24"/>
        </w:rPr>
        <w:t xml:space="preserve"> in 26 of 28 studies examined</w:t>
      </w:r>
      <w:r w:rsidR="00FA5FCF" w:rsidRPr="00361283">
        <w:rPr>
          <w:rFonts w:asciiTheme="majorBidi" w:hAnsiTheme="majorBidi" w:cstheme="majorBidi"/>
          <w:sz w:val="24"/>
          <w:szCs w:val="24"/>
        </w:rPr>
        <w:t>.</w:t>
      </w:r>
      <w:r w:rsidR="00142009" w:rsidRPr="00361283">
        <w:rPr>
          <w:rFonts w:asciiTheme="majorBidi" w:hAnsiTheme="majorBidi" w:cstheme="majorBidi"/>
          <w:sz w:val="24"/>
          <w:szCs w:val="24"/>
        </w:rPr>
        <w:t xml:space="preserve"> </w:t>
      </w:r>
      <w:r w:rsidR="0063453C" w:rsidRPr="00361283">
        <w:rPr>
          <w:rFonts w:asciiTheme="majorBidi" w:hAnsiTheme="majorBidi" w:cstheme="majorBidi"/>
          <w:sz w:val="24"/>
          <w:szCs w:val="24"/>
        </w:rPr>
        <w:t>The DCE tasks will be completed by all respondents (n=</w:t>
      </w:r>
      <w:r w:rsidR="00C44E49" w:rsidRPr="00361283">
        <w:rPr>
          <w:rFonts w:asciiTheme="majorBidi" w:hAnsiTheme="majorBidi" w:cstheme="majorBidi"/>
          <w:sz w:val="24"/>
          <w:szCs w:val="24"/>
        </w:rPr>
        <w:t>1850</w:t>
      </w:r>
      <w:r w:rsidR="0063453C" w:rsidRPr="00361283">
        <w:rPr>
          <w:rFonts w:asciiTheme="majorBidi" w:hAnsiTheme="majorBidi" w:cstheme="majorBidi"/>
          <w:sz w:val="24"/>
          <w:szCs w:val="24"/>
        </w:rPr>
        <w:t>)</w:t>
      </w:r>
      <w:r w:rsidR="00BE0606" w:rsidRPr="00361283">
        <w:rPr>
          <w:rFonts w:asciiTheme="majorBidi" w:hAnsiTheme="majorBidi" w:cstheme="majorBidi"/>
          <w:sz w:val="24"/>
          <w:szCs w:val="24"/>
        </w:rPr>
        <w:t xml:space="preserve">. This </w:t>
      </w:r>
      <w:r w:rsidR="0063453C" w:rsidRPr="00361283">
        <w:rPr>
          <w:rFonts w:asciiTheme="majorBidi" w:hAnsiTheme="majorBidi" w:cstheme="majorBidi"/>
          <w:sz w:val="24"/>
          <w:szCs w:val="24"/>
        </w:rPr>
        <w:t>clearly exceed</w:t>
      </w:r>
      <w:r w:rsidR="00BE0606" w:rsidRPr="00361283">
        <w:rPr>
          <w:rFonts w:asciiTheme="majorBidi" w:hAnsiTheme="majorBidi" w:cstheme="majorBidi"/>
          <w:sz w:val="24"/>
          <w:szCs w:val="24"/>
        </w:rPr>
        <w:t>s</w:t>
      </w:r>
      <w:r w:rsidR="0063453C" w:rsidRPr="00361283">
        <w:rPr>
          <w:rFonts w:asciiTheme="majorBidi" w:hAnsiTheme="majorBidi" w:cstheme="majorBidi"/>
          <w:sz w:val="24"/>
          <w:szCs w:val="24"/>
        </w:rPr>
        <w:t xml:space="preserve"> the </w:t>
      </w:r>
      <w:r w:rsidR="00142009" w:rsidRPr="00361283">
        <w:rPr>
          <w:rFonts w:asciiTheme="majorBidi" w:hAnsiTheme="majorBidi" w:cstheme="majorBidi"/>
          <w:sz w:val="24"/>
          <w:szCs w:val="24"/>
        </w:rPr>
        <w:t>n=781 minimum recommendation</w:t>
      </w:r>
      <w:r w:rsidR="00D953AF" w:rsidRPr="00361283">
        <w:rPr>
          <w:rFonts w:asciiTheme="majorBidi" w:hAnsiTheme="majorBidi" w:cstheme="majorBidi"/>
          <w:sz w:val="24"/>
          <w:szCs w:val="24"/>
        </w:rPr>
        <w:t xml:space="preserve"> for powering </w:t>
      </w:r>
      <w:r w:rsidR="00142009" w:rsidRPr="00361283">
        <w:rPr>
          <w:rFonts w:asciiTheme="majorBidi" w:hAnsiTheme="majorBidi" w:cstheme="majorBidi"/>
          <w:sz w:val="24"/>
          <w:szCs w:val="24"/>
        </w:rPr>
        <w:t>the health-state valuations.</w:t>
      </w:r>
      <w:r w:rsidR="00C921AF" w:rsidRPr="00361283">
        <w:rPr>
          <w:rFonts w:asciiTheme="majorBidi" w:hAnsiTheme="majorBidi" w:cstheme="majorBidi"/>
          <w:sz w:val="24"/>
          <w:szCs w:val="24"/>
        </w:rPr>
        <w:t xml:space="preserve"> </w:t>
      </w:r>
    </w:p>
    <w:p w:rsidR="007D4F34" w:rsidRPr="00361283" w:rsidRDefault="00D733D7" w:rsidP="00E17B84">
      <w:pPr>
        <w:spacing w:after="0" w:line="360" w:lineRule="auto"/>
        <w:ind w:firstLine="720"/>
        <w:rPr>
          <w:rFonts w:asciiTheme="majorBidi" w:hAnsiTheme="majorBidi" w:cstheme="majorBidi"/>
          <w:sz w:val="24"/>
          <w:szCs w:val="24"/>
        </w:rPr>
      </w:pPr>
      <w:r w:rsidRPr="00361283">
        <w:rPr>
          <w:rFonts w:asciiTheme="majorBidi" w:hAnsiTheme="majorBidi" w:cstheme="majorBidi"/>
          <w:sz w:val="24"/>
          <w:szCs w:val="24"/>
        </w:rPr>
        <w:t xml:space="preserve">The primary </w:t>
      </w:r>
      <w:r w:rsidR="00C34ECC" w:rsidRPr="00361283">
        <w:rPr>
          <w:rFonts w:asciiTheme="majorBidi" w:hAnsiTheme="majorBidi" w:cstheme="majorBidi"/>
          <w:sz w:val="24"/>
          <w:szCs w:val="24"/>
        </w:rPr>
        <w:t xml:space="preserve">statistical </w:t>
      </w:r>
      <w:r w:rsidR="00124CB1" w:rsidRPr="00361283">
        <w:rPr>
          <w:rFonts w:asciiTheme="majorBidi" w:hAnsiTheme="majorBidi" w:cstheme="majorBidi"/>
          <w:sz w:val="24"/>
          <w:szCs w:val="24"/>
        </w:rPr>
        <w:t xml:space="preserve">result to be reported </w:t>
      </w:r>
      <w:r w:rsidRPr="00361283">
        <w:rPr>
          <w:rFonts w:asciiTheme="majorBidi" w:hAnsiTheme="majorBidi" w:cstheme="majorBidi"/>
          <w:sz w:val="24"/>
          <w:szCs w:val="24"/>
        </w:rPr>
        <w:t xml:space="preserve">is </w:t>
      </w:r>
      <w:r w:rsidR="00124CB1" w:rsidRPr="00361283">
        <w:rPr>
          <w:rFonts w:asciiTheme="majorBidi" w:hAnsiTheme="majorBidi" w:cstheme="majorBidi"/>
          <w:sz w:val="24"/>
          <w:szCs w:val="24"/>
        </w:rPr>
        <w:t xml:space="preserve">the difference in </w:t>
      </w:r>
      <w:r w:rsidRPr="00361283">
        <w:rPr>
          <w:rFonts w:asciiTheme="majorBidi" w:hAnsiTheme="majorBidi" w:cstheme="majorBidi"/>
          <w:sz w:val="24"/>
          <w:szCs w:val="24"/>
        </w:rPr>
        <w:t xml:space="preserve">mean </w:t>
      </w:r>
      <w:r w:rsidR="009E24DF" w:rsidRPr="00361283">
        <w:rPr>
          <w:rFonts w:asciiTheme="majorBidi" w:hAnsiTheme="majorBidi" w:cstheme="majorBidi"/>
          <w:sz w:val="24"/>
          <w:szCs w:val="24"/>
        </w:rPr>
        <w:t xml:space="preserve">HRQOL scores </w:t>
      </w:r>
      <w:r w:rsidR="00546F0D" w:rsidRPr="00361283">
        <w:rPr>
          <w:rFonts w:asciiTheme="majorBidi" w:hAnsiTheme="majorBidi" w:cstheme="majorBidi"/>
          <w:sz w:val="24"/>
          <w:szCs w:val="24"/>
        </w:rPr>
        <w:t xml:space="preserve">(a 0.0-1.0 </w:t>
      </w:r>
      <w:r w:rsidR="009E24DF" w:rsidRPr="00361283">
        <w:rPr>
          <w:rFonts w:asciiTheme="majorBidi" w:hAnsiTheme="majorBidi" w:cstheme="majorBidi"/>
          <w:sz w:val="24"/>
          <w:szCs w:val="24"/>
        </w:rPr>
        <w:t>utility</w:t>
      </w:r>
      <w:r w:rsidR="00546F0D" w:rsidRPr="00361283">
        <w:rPr>
          <w:rFonts w:asciiTheme="majorBidi" w:hAnsiTheme="majorBidi" w:cstheme="majorBidi"/>
          <w:sz w:val="24"/>
          <w:szCs w:val="24"/>
        </w:rPr>
        <w:t xml:space="preserve">) </w:t>
      </w:r>
      <w:r w:rsidR="00787616" w:rsidRPr="00361283">
        <w:rPr>
          <w:rFonts w:asciiTheme="majorBidi" w:hAnsiTheme="majorBidi" w:cstheme="majorBidi"/>
          <w:sz w:val="24"/>
          <w:szCs w:val="24"/>
        </w:rPr>
        <w:t xml:space="preserve">between </w:t>
      </w:r>
      <w:r w:rsidRPr="00361283">
        <w:rPr>
          <w:rFonts w:asciiTheme="majorBidi" w:hAnsiTheme="majorBidi" w:cstheme="majorBidi"/>
          <w:sz w:val="24"/>
          <w:szCs w:val="24"/>
        </w:rPr>
        <w:t xml:space="preserve">CM </w:t>
      </w:r>
      <w:r w:rsidR="00E17B84" w:rsidRPr="00361283">
        <w:rPr>
          <w:rFonts w:asciiTheme="majorBidi" w:hAnsiTheme="majorBidi" w:cstheme="majorBidi"/>
          <w:sz w:val="24"/>
          <w:szCs w:val="24"/>
        </w:rPr>
        <w:t xml:space="preserve">victims </w:t>
      </w:r>
      <w:r w:rsidR="00787616" w:rsidRPr="00361283">
        <w:rPr>
          <w:rFonts w:asciiTheme="majorBidi" w:hAnsiTheme="majorBidi" w:cstheme="majorBidi"/>
          <w:sz w:val="24"/>
          <w:szCs w:val="24"/>
        </w:rPr>
        <w:t>and non-</w:t>
      </w:r>
      <w:r w:rsidR="00E17B84" w:rsidRPr="00361283">
        <w:rPr>
          <w:rFonts w:asciiTheme="majorBidi" w:hAnsiTheme="majorBidi" w:cstheme="majorBidi"/>
          <w:sz w:val="24"/>
          <w:szCs w:val="24"/>
        </w:rPr>
        <w:t>maltreated individuals</w:t>
      </w:r>
      <w:r w:rsidRPr="00361283">
        <w:rPr>
          <w:rFonts w:asciiTheme="majorBidi" w:hAnsiTheme="majorBidi" w:cstheme="majorBidi"/>
          <w:sz w:val="24"/>
          <w:szCs w:val="24"/>
        </w:rPr>
        <w:t xml:space="preserve">. </w:t>
      </w:r>
      <w:r w:rsidR="00787616" w:rsidRPr="00361283">
        <w:rPr>
          <w:rFonts w:asciiTheme="majorBidi" w:hAnsiTheme="majorBidi" w:cstheme="majorBidi"/>
          <w:sz w:val="24"/>
          <w:szCs w:val="24"/>
        </w:rPr>
        <w:t xml:space="preserve">The study has been designed with sufficient power </w:t>
      </w:r>
      <w:r w:rsidR="00BD5D8E" w:rsidRPr="00361283">
        <w:rPr>
          <w:rFonts w:asciiTheme="majorBidi" w:hAnsiTheme="majorBidi" w:cstheme="majorBidi"/>
          <w:sz w:val="24"/>
          <w:szCs w:val="24"/>
        </w:rPr>
        <w:t xml:space="preserve">(at least 0.8) </w:t>
      </w:r>
      <w:r w:rsidR="00787616" w:rsidRPr="00361283">
        <w:rPr>
          <w:rFonts w:asciiTheme="majorBidi" w:hAnsiTheme="majorBidi" w:cstheme="majorBidi"/>
          <w:sz w:val="24"/>
          <w:szCs w:val="24"/>
        </w:rPr>
        <w:t xml:space="preserve">to detect a </w:t>
      </w:r>
      <w:r w:rsidR="00FA5FCF" w:rsidRPr="00361283">
        <w:rPr>
          <w:rFonts w:asciiTheme="majorBidi" w:hAnsiTheme="majorBidi" w:cstheme="majorBidi"/>
          <w:sz w:val="24"/>
          <w:szCs w:val="24"/>
        </w:rPr>
        <w:t xml:space="preserve">difference in health state utilities, measured on a 0.0-1.0 scale, </w:t>
      </w:r>
      <w:r w:rsidR="00787616" w:rsidRPr="00361283">
        <w:rPr>
          <w:rFonts w:asciiTheme="majorBidi" w:hAnsiTheme="majorBidi" w:cstheme="majorBidi"/>
          <w:sz w:val="24"/>
          <w:szCs w:val="24"/>
        </w:rPr>
        <w:t xml:space="preserve">for both childhood and adolescent impacts (ages 5-17) and adulthood impacts. </w:t>
      </w:r>
      <w:r w:rsidR="00D105A4" w:rsidRPr="00361283">
        <w:rPr>
          <w:rFonts w:asciiTheme="majorBidi" w:hAnsiTheme="majorBidi" w:cstheme="majorBidi"/>
          <w:sz w:val="24"/>
          <w:szCs w:val="24"/>
        </w:rPr>
        <w:t xml:space="preserve">Childhood impacts will be measured by HRQOL recall questions reported by the n=750 sample ages 18-29, and adulthood impacts will be measured by current HRQOL reported by the n=1100 sample. </w:t>
      </w:r>
      <w:r w:rsidR="00686A42" w:rsidRPr="00361283">
        <w:rPr>
          <w:rFonts w:asciiTheme="majorBidi" w:hAnsiTheme="majorBidi" w:cstheme="majorBidi"/>
          <w:sz w:val="24"/>
          <w:szCs w:val="24"/>
        </w:rPr>
        <w:t>T</w:t>
      </w:r>
      <w:r w:rsidR="00CB380C" w:rsidRPr="00361283">
        <w:rPr>
          <w:rFonts w:asciiTheme="majorBidi" w:hAnsiTheme="majorBidi" w:cstheme="majorBidi"/>
          <w:sz w:val="24"/>
          <w:szCs w:val="24"/>
        </w:rPr>
        <w:t>he</w:t>
      </w:r>
      <w:r w:rsidR="00D105A4" w:rsidRPr="00361283">
        <w:rPr>
          <w:rFonts w:asciiTheme="majorBidi" w:hAnsiTheme="majorBidi" w:cstheme="majorBidi"/>
          <w:sz w:val="24"/>
          <w:szCs w:val="24"/>
        </w:rPr>
        <w:t xml:space="preserve">se </w:t>
      </w:r>
      <w:r w:rsidR="008C563E" w:rsidRPr="00361283">
        <w:rPr>
          <w:rFonts w:asciiTheme="majorBidi" w:hAnsiTheme="majorBidi" w:cstheme="majorBidi"/>
          <w:sz w:val="24"/>
          <w:szCs w:val="24"/>
        </w:rPr>
        <w:t>sample size</w:t>
      </w:r>
      <w:r w:rsidR="00D105A4" w:rsidRPr="00361283">
        <w:rPr>
          <w:rFonts w:asciiTheme="majorBidi" w:hAnsiTheme="majorBidi" w:cstheme="majorBidi"/>
          <w:sz w:val="24"/>
          <w:szCs w:val="24"/>
        </w:rPr>
        <w:t>s</w:t>
      </w:r>
      <w:r w:rsidR="008C563E" w:rsidRPr="00361283">
        <w:rPr>
          <w:rFonts w:asciiTheme="majorBidi" w:hAnsiTheme="majorBidi" w:cstheme="majorBidi"/>
          <w:sz w:val="24"/>
          <w:szCs w:val="24"/>
        </w:rPr>
        <w:t xml:space="preserve"> </w:t>
      </w:r>
      <w:r w:rsidR="00D105A4" w:rsidRPr="00361283">
        <w:rPr>
          <w:rFonts w:asciiTheme="majorBidi" w:hAnsiTheme="majorBidi" w:cstheme="majorBidi"/>
          <w:sz w:val="24"/>
          <w:szCs w:val="24"/>
        </w:rPr>
        <w:t>are</w:t>
      </w:r>
      <w:r w:rsidR="00686A42" w:rsidRPr="00361283">
        <w:rPr>
          <w:rFonts w:asciiTheme="majorBidi" w:hAnsiTheme="majorBidi" w:cstheme="majorBidi"/>
          <w:sz w:val="24"/>
          <w:szCs w:val="24"/>
        </w:rPr>
        <w:t xml:space="preserve"> based on </w:t>
      </w:r>
      <w:r w:rsidR="008C563E" w:rsidRPr="00361283">
        <w:rPr>
          <w:rFonts w:asciiTheme="majorBidi" w:hAnsiTheme="majorBidi" w:cstheme="majorBidi"/>
          <w:sz w:val="24"/>
          <w:szCs w:val="24"/>
        </w:rPr>
        <w:t xml:space="preserve">power calculations </w:t>
      </w:r>
      <w:r w:rsidR="00686A42" w:rsidRPr="00361283">
        <w:rPr>
          <w:rFonts w:asciiTheme="majorBidi" w:hAnsiTheme="majorBidi" w:cstheme="majorBidi"/>
          <w:sz w:val="24"/>
          <w:szCs w:val="24"/>
        </w:rPr>
        <w:t xml:space="preserve">for estimating </w:t>
      </w:r>
      <w:r w:rsidR="00083C46" w:rsidRPr="00361283">
        <w:rPr>
          <w:rFonts w:asciiTheme="majorBidi" w:hAnsiTheme="majorBidi" w:cstheme="majorBidi"/>
          <w:sz w:val="24"/>
          <w:szCs w:val="24"/>
        </w:rPr>
        <w:t xml:space="preserve">mean </w:t>
      </w:r>
      <w:r w:rsidR="008C563E" w:rsidRPr="00361283">
        <w:rPr>
          <w:rFonts w:asciiTheme="majorBidi" w:hAnsiTheme="majorBidi" w:cstheme="majorBidi"/>
          <w:sz w:val="24"/>
          <w:szCs w:val="24"/>
        </w:rPr>
        <w:t xml:space="preserve">differences in </w:t>
      </w:r>
      <w:r w:rsidR="00686A42" w:rsidRPr="00361283">
        <w:rPr>
          <w:rFonts w:asciiTheme="majorBidi" w:hAnsiTheme="majorBidi" w:cstheme="majorBidi"/>
          <w:sz w:val="24"/>
          <w:szCs w:val="24"/>
        </w:rPr>
        <w:t xml:space="preserve">health-state </w:t>
      </w:r>
      <w:r w:rsidR="008C563E" w:rsidRPr="00361283">
        <w:rPr>
          <w:rFonts w:asciiTheme="majorBidi" w:hAnsiTheme="majorBidi" w:cstheme="majorBidi"/>
          <w:sz w:val="24"/>
          <w:szCs w:val="24"/>
        </w:rPr>
        <w:t xml:space="preserve">utilities (Table B.2-1) </w:t>
      </w:r>
      <w:r w:rsidR="00686A42" w:rsidRPr="00361283">
        <w:rPr>
          <w:rFonts w:asciiTheme="majorBidi" w:hAnsiTheme="majorBidi" w:cstheme="majorBidi"/>
          <w:sz w:val="24"/>
          <w:szCs w:val="24"/>
        </w:rPr>
        <w:t xml:space="preserve">between CM </w:t>
      </w:r>
      <w:r w:rsidR="00E17B84" w:rsidRPr="00361283">
        <w:rPr>
          <w:rFonts w:asciiTheme="majorBidi" w:hAnsiTheme="majorBidi" w:cstheme="majorBidi"/>
          <w:sz w:val="24"/>
          <w:szCs w:val="24"/>
        </w:rPr>
        <w:t xml:space="preserve">victims </w:t>
      </w:r>
      <w:r w:rsidR="00686A42" w:rsidRPr="00361283">
        <w:rPr>
          <w:rFonts w:asciiTheme="majorBidi" w:hAnsiTheme="majorBidi" w:cstheme="majorBidi"/>
          <w:sz w:val="24"/>
          <w:szCs w:val="24"/>
        </w:rPr>
        <w:t>and non-</w:t>
      </w:r>
      <w:r w:rsidR="00E17B84" w:rsidRPr="00361283">
        <w:rPr>
          <w:rFonts w:asciiTheme="majorBidi" w:hAnsiTheme="majorBidi" w:cstheme="majorBidi"/>
          <w:sz w:val="24"/>
          <w:szCs w:val="24"/>
        </w:rPr>
        <w:t>maltreated individuals</w:t>
      </w:r>
      <w:r w:rsidR="00083C46" w:rsidRPr="00361283">
        <w:rPr>
          <w:rFonts w:asciiTheme="majorBidi" w:hAnsiTheme="majorBidi" w:cstheme="majorBidi"/>
          <w:sz w:val="24"/>
          <w:szCs w:val="24"/>
        </w:rPr>
        <w:t xml:space="preserve">, using a 2-sided </w:t>
      </w:r>
      <w:r w:rsidR="00083C46" w:rsidRPr="00361283">
        <w:rPr>
          <w:rFonts w:asciiTheme="majorBidi" w:hAnsiTheme="majorBidi" w:cstheme="majorBidi"/>
          <w:i/>
          <w:iCs/>
          <w:sz w:val="24"/>
          <w:szCs w:val="24"/>
        </w:rPr>
        <w:t>t</w:t>
      </w:r>
      <w:r w:rsidR="00083C46" w:rsidRPr="00361283">
        <w:rPr>
          <w:rFonts w:asciiTheme="majorBidi" w:hAnsiTheme="majorBidi" w:cstheme="majorBidi"/>
          <w:sz w:val="24"/>
          <w:szCs w:val="24"/>
        </w:rPr>
        <w:t>-test</w:t>
      </w:r>
      <w:r w:rsidR="00625FC9" w:rsidRPr="00361283">
        <w:rPr>
          <w:rFonts w:asciiTheme="majorBidi" w:hAnsiTheme="majorBidi" w:cstheme="majorBidi"/>
          <w:sz w:val="24"/>
          <w:szCs w:val="24"/>
        </w:rPr>
        <w:t xml:space="preserve">, </w:t>
      </w:r>
      <w:r w:rsidR="000E234E" w:rsidRPr="00361283">
        <w:rPr>
          <w:rFonts w:asciiTheme="majorBidi" w:hAnsiTheme="majorBidi" w:cstheme="majorBidi"/>
          <w:sz w:val="24"/>
          <w:szCs w:val="24"/>
        </w:rPr>
        <w:t>α</w:t>
      </w:r>
      <w:r w:rsidR="00625FC9" w:rsidRPr="00361283">
        <w:rPr>
          <w:rFonts w:asciiTheme="majorBidi" w:hAnsiTheme="majorBidi" w:cstheme="majorBidi"/>
          <w:sz w:val="24"/>
          <w:szCs w:val="24"/>
        </w:rPr>
        <w:t xml:space="preserve">=.05, and </w:t>
      </w:r>
      <w:r w:rsidR="00D105A4" w:rsidRPr="00361283">
        <w:rPr>
          <w:rFonts w:ascii="Symbol" w:hAnsi="Symbol" w:cstheme="majorBidi"/>
          <w:sz w:val="24"/>
          <w:szCs w:val="24"/>
        </w:rPr>
        <w:t></w:t>
      </w:r>
      <w:r w:rsidR="00D105A4" w:rsidRPr="00361283">
        <w:rPr>
          <w:rFonts w:asciiTheme="majorBidi" w:hAnsiTheme="majorBidi" w:cstheme="majorBidi"/>
          <w:sz w:val="24"/>
          <w:szCs w:val="24"/>
        </w:rPr>
        <w:t>=0.126 for the standard deviation of the health state utilities (based on unpublished data from Corso et al. 2008)</w:t>
      </w:r>
      <w:r w:rsidR="008C563E" w:rsidRPr="00361283">
        <w:rPr>
          <w:rFonts w:asciiTheme="majorBidi" w:hAnsiTheme="majorBidi" w:cstheme="majorBidi"/>
          <w:sz w:val="24"/>
          <w:szCs w:val="24"/>
        </w:rPr>
        <w:t>.</w:t>
      </w:r>
      <w:r w:rsidR="00D105A4" w:rsidRPr="00361283">
        <w:rPr>
          <w:rFonts w:asciiTheme="majorBidi" w:hAnsiTheme="majorBidi" w:cstheme="majorBidi"/>
          <w:sz w:val="24"/>
          <w:szCs w:val="24"/>
        </w:rPr>
        <w:t xml:space="preserve"> Fixing these parameters, we vary both the difference in utilities</w:t>
      </w:r>
      <w:r w:rsidR="007D4F34" w:rsidRPr="00361283">
        <w:rPr>
          <w:rFonts w:asciiTheme="majorBidi" w:hAnsiTheme="majorBidi" w:cstheme="majorBidi"/>
          <w:sz w:val="24"/>
          <w:szCs w:val="24"/>
        </w:rPr>
        <w:t xml:space="preserve"> and the prevalence of abuse, using data from Corso et al. (2008), the only published study that has estimated the HRQOL utility difference associated with CM. Mean utility for the ages 18+ sample is assumed to equal the same ages in Corso et al (2008), 0.028; we also use the 5% and 95% confidence interval, 0.022 and 0.056. For ages 18-29, we use the closest group in Corso et al. (2008), ages 19-39, with a mean of 0.042 (95% confidence interval, 0.027-0.056). For both samples, we assume the same average adulthood prevalence of CM</w:t>
      </w:r>
      <w:r w:rsidR="00D105A4" w:rsidRPr="00361283">
        <w:rPr>
          <w:rFonts w:asciiTheme="majorBidi" w:hAnsiTheme="majorBidi" w:cstheme="majorBidi"/>
          <w:sz w:val="24"/>
          <w:szCs w:val="24"/>
        </w:rPr>
        <w:t>, 45.6%</w:t>
      </w:r>
      <w:r w:rsidR="007D4F34" w:rsidRPr="00361283">
        <w:rPr>
          <w:rFonts w:asciiTheme="majorBidi" w:hAnsiTheme="majorBidi" w:cstheme="majorBidi"/>
          <w:sz w:val="24"/>
          <w:szCs w:val="24"/>
        </w:rPr>
        <w:t xml:space="preserve"> and use 75% and 125% multiples for sensitivity analysis; confidence intervals and prevalence by age is not reported in Corso et al. (2008). </w:t>
      </w:r>
    </w:p>
    <w:p w:rsidR="007D4F34" w:rsidRPr="00361283" w:rsidRDefault="007D4F34" w:rsidP="007D4F34">
      <w:pPr>
        <w:spacing w:after="0" w:line="360" w:lineRule="auto"/>
        <w:ind w:firstLine="720"/>
        <w:rPr>
          <w:rFonts w:asciiTheme="majorBidi" w:hAnsiTheme="majorBidi" w:cstheme="majorBidi"/>
          <w:sz w:val="24"/>
          <w:szCs w:val="24"/>
        </w:rPr>
      </w:pPr>
      <w:r w:rsidRPr="00361283">
        <w:rPr>
          <w:rFonts w:asciiTheme="majorBidi" w:hAnsiTheme="majorBidi" w:cstheme="majorBidi"/>
          <w:sz w:val="24"/>
          <w:szCs w:val="24"/>
        </w:rPr>
        <w:t xml:space="preserve">Based on these inputs, power calculations for different types of maltreatment are shown in Table B.2-1. At the mean utility difference and average prevalence, power is 0.9562 for the n=1100 all-adult sample and power is 0.9951 for the n=750 ages 18-29 sample. </w:t>
      </w:r>
      <w:r w:rsidR="00462C21" w:rsidRPr="00361283">
        <w:rPr>
          <w:rFonts w:asciiTheme="majorBidi" w:hAnsiTheme="majorBidi" w:cstheme="majorBidi"/>
          <w:sz w:val="24"/>
          <w:szCs w:val="24"/>
        </w:rPr>
        <w:t>In a “worst case” of the 5% confidence interval for mean utilities and finding 75% of the observed prevalence (45.6*0.75=0.342), power just meets a 0.80 threshold.</w:t>
      </w:r>
    </w:p>
    <w:p w:rsidR="003309FD" w:rsidRPr="00361283" w:rsidRDefault="003309FD" w:rsidP="005B3E65">
      <w:pPr>
        <w:spacing w:after="0" w:line="360" w:lineRule="auto"/>
        <w:rPr>
          <w:rFonts w:asciiTheme="majorBidi" w:hAnsiTheme="majorBidi" w:cstheme="majorBidi"/>
          <w:b/>
          <w:bCs/>
          <w:sz w:val="24"/>
          <w:szCs w:val="24"/>
        </w:rPr>
      </w:pPr>
    </w:p>
    <w:p w:rsidR="00CD052E" w:rsidRPr="00361283" w:rsidRDefault="00CD052E" w:rsidP="005B3E65">
      <w:pPr>
        <w:spacing w:after="0" w:line="360" w:lineRule="auto"/>
        <w:rPr>
          <w:rFonts w:asciiTheme="majorBidi" w:hAnsiTheme="majorBidi" w:cstheme="majorBidi"/>
          <w:sz w:val="24"/>
          <w:szCs w:val="24"/>
        </w:rPr>
      </w:pPr>
      <w:r w:rsidRPr="00361283">
        <w:rPr>
          <w:rFonts w:asciiTheme="majorBidi" w:hAnsiTheme="majorBidi" w:cstheme="majorBidi"/>
          <w:b/>
          <w:bCs/>
          <w:sz w:val="24"/>
          <w:szCs w:val="24"/>
        </w:rPr>
        <w:t xml:space="preserve">Table B.2-1: </w:t>
      </w:r>
      <w:r w:rsidR="005B3E65" w:rsidRPr="00361283">
        <w:rPr>
          <w:rFonts w:asciiTheme="majorBidi" w:hAnsiTheme="majorBidi" w:cstheme="majorBidi"/>
          <w:sz w:val="24"/>
          <w:szCs w:val="24"/>
        </w:rPr>
        <w:t>Power for Difference in HRQOL Scores, Varying Utility and Prevalence Assumptions</w:t>
      </w:r>
    </w:p>
    <w:tbl>
      <w:tblPr>
        <w:tblStyle w:val="TableGrid"/>
        <w:tblW w:w="0" w:type="auto"/>
        <w:tblLook w:val="04A0" w:firstRow="1" w:lastRow="0" w:firstColumn="1" w:lastColumn="0" w:noHBand="0" w:noVBand="1"/>
      </w:tblPr>
      <w:tblGrid>
        <w:gridCol w:w="2448"/>
        <w:gridCol w:w="1260"/>
        <w:gridCol w:w="990"/>
        <w:gridCol w:w="810"/>
        <w:gridCol w:w="1620"/>
        <w:gridCol w:w="1080"/>
        <w:gridCol w:w="1260"/>
      </w:tblGrid>
      <w:tr w:rsidR="005B3E65" w:rsidRPr="00361283" w:rsidTr="005B3E65">
        <w:trPr>
          <w:trHeight w:val="600"/>
        </w:trPr>
        <w:tc>
          <w:tcPr>
            <w:tcW w:w="2448" w:type="dxa"/>
            <w:hideMark/>
          </w:tcPr>
          <w:p w:rsidR="005B3E65" w:rsidRPr="00361283" w:rsidRDefault="005B3E65" w:rsidP="005B3E65">
            <w:pPr>
              <w:spacing w:line="360" w:lineRule="auto"/>
              <w:rPr>
                <w:rFonts w:asciiTheme="majorBidi" w:hAnsiTheme="majorBidi" w:cstheme="majorBidi"/>
                <w:b/>
                <w:bCs/>
                <w:sz w:val="24"/>
                <w:szCs w:val="24"/>
              </w:rPr>
            </w:pPr>
            <w:r w:rsidRPr="00361283">
              <w:rPr>
                <w:rFonts w:asciiTheme="majorBidi" w:hAnsiTheme="majorBidi" w:cstheme="majorBidi"/>
                <w:b/>
                <w:bCs/>
                <w:sz w:val="24"/>
                <w:szCs w:val="24"/>
              </w:rPr>
              <w:lastRenderedPageBreak/>
              <w:t>Analysis sample</w:t>
            </w:r>
          </w:p>
        </w:tc>
        <w:tc>
          <w:tcPr>
            <w:tcW w:w="2250" w:type="dxa"/>
            <w:gridSpan w:val="2"/>
            <w:hideMark/>
          </w:tcPr>
          <w:p w:rsidR="005B3E65" w:rsidRPr="00361283" w:rsidRDefault="005B3E65" w:rsidP="005B3E65">
            <w:pPr>
              <w:spacing w:line="360" w:lineRule="auto"/>
              <w:rPr>
                <w:rFonts w:asciiTheme="majorBidi" w:hAnsiTheme="majorBidi" w:cstheme="majorBidi"/>
                <w:b/>
                <w:bCs/>
                <w:sz w:val="24"/>
                <w:szCs w:val="24"/>
              </w:rPr>
            </w:pPr>
            <w:r w:rsidRPr="00361283">
              <w:rPr>
                <w:rFonts w:asciiTheme="majorBidi" w:hAnsiTheme="majorBidi" w:cstheme="majorBidi"/>
                <w:b/>
                <w:bCs/>
                <w:sz w:val="24"/>
                <w:szCs w:val="24"/>
              </w:rPr>
              <w:t>HRQOL difference</w:t>
            </w:r>
          </w:p>
        </w:tc>
        <w:tc>
          <w:tcPr>
            <w:tcW w:w="2430" w:type="dxa"/>
            <w:gridSpan w:val="2"/>
            <w:hideMark/>
          </w:tcPr>
          <w:p w:rsidR="005B3E65" w:rsidRPr="00361283" w:rsidRDefault="005B3E65" w:rsidP="005B3E65">
            <w:pPr>
              <w:spacing w:line="360" w:lineRule="auto"/>
              <w:rPr>
                <w:rFonts w:asciiTheme="majorBidi" w:hAnsiTheme="majorBidi" w:cstheme="majorBidi"/>
                <w:b/>
                <w:bCs/>
                <w:sz w:val="24"/>
                <w:szCs w:val="24"/>
              </w:rPr>
            </w:pPr>
            <w:r w:rsidRPr="00361283">
              <w:rPr>
                <w:rFonts w:asciiTheme="majorBidi" w:hAnsiTheme="majorBidi" w:cstheme="majorBidi"/>
                <w:b/>
                <w:bCs/>
                <w:sz w:val="24"/>
                <w:szCs w:val="24"/>
              </w:rPr>
              <w:t>Prevalence of CM</w:t>
            </w:r>
          </w:p>
        </w:tc>
        <w:tc>
          <w:tcPr>
            <w:tcW w:w="1080" w:type="dxa"/>
            <w:hideMark/>
          </w:tcPr>
          <w:p w:rsidR="005B3E65" w:rsidRPr="00361283" w:rsidRDefault="005B3E65" w:rsidP="005B3E65">
            <w:pPr>
              <w:spacing w:line="360" w:lineRule="auto"/>
              <w:rPr>
                <w:rFonts w:asciiTheme="majorBidi" w:hAnsiTheme="majorBidi" w:cstheme="majorBidi"/>
                <w:b/>
                <w:bCs/>
                <w:sz w:val="24"/>
                <w:szCs w:val="24"/>
              </w:rPr>
            </w:pPr>
            <w:r w:rsidRPr="00361283">
              <w:rPr>
                <w:rFonts w:asciiTheme="majorBidi" w:hAnsiTheme="majorBidi" w:cstheme="majorBidi"/>
                <w:b/>
                <w:bCs/>
                <w:sz w:val="24"/>
                <w:szCs w:val="24"/>
              </w:rPr>
              <w:t>n=</w:t>
            </w:r>
          </w:p>
        </w:tc>
        <w:tc>
          <w:tcPr>
            <w:tcW w:w="1260" w:type="dxa"/>
            <w:hideMark/>
          </w:tcPr>
          <w:p w:rsidR="005B3E65" w:rsidRPr="00361283" w:rsidRDefault="005B3E65" w:rsidP="005B3E65">
            <w:pPr>
              <w:spacing w:line="360" w:lineRule="auto"/>
              <w:rPr>
                <w:rFonts w:asciiTheme="majorBidi" w:hAnsiTheme="majorBidi" w:cstheme="majorBidi"/>
                <w:b/>
                <w:bCs/>
                <w:sz w:val="24"/>
                <w:szCs w:val="24"/>
              </w:rPr>
            </w:pPr>
            <w:r w:rsidRPr="00361283">
              <w:rPr>
                <w:rFonts w:asciiTheme="majorBidi" w:hAnsiTheme="majorBidi" w:cstheme="majorBidi"/>
                <w:b/>
                <w:bCs/>
                <w:sz w:val="24"/>
                <w:szCs w:val="24"/>
              </w:rPr>
              <w:t>Power</w:t>
            </w:r>
          </w:p>
        </w:tc>
      </w:tr>
      <w:tr w:rsidR="00047F5B" w:rsidRPr="00361283" w:rsidTr="00BD5D8E">
        <w:trPr>
          <w:trHeight w:val="300"/>
        </w:trPr>
        <w:tc>
          <w:tcPr>
            <w:tcW w:w="2448" w:type="dxa"/>
            <w:noWrap/>
            <w:hideMark/>
          </w:tcPr>
          <w:p w:rsidR="00047F5B" w:rsidRPr="00361283" w:rsidRDefault="00047F5B" w:rsidP="005B3E65">
            <w:pPr>
              <w:spacing w:line="360" w:lineRule="auto"/>
              <w:rPr>
                <w:rFonts w:asciiTheme="majorBidi" w:hAnsiTheme="majorBidi" w:cstheme="majorBidi"/>
                <w:sz w:val="24"/>
                <w:szCs w:val="24"/>
              </w:rPr>
            </w:pPr>
            <w:r w:rsidRPr="00361283">
              <w:rPr>
                <w:rFonts w:asciiTheme="majorBidi" w:hAnsiTheme="majorBidi" w:cstheme="majorBidi"/>
                <w:sz w:val="24"/>
                <w:szCs w:val="24"/>
              </w:rPr>
              <w:t>All adults, ages 18+</w:t>
            </w:r>
          </w:p>
        </w:tc>
        <w:tc>
          <w:tcPr>
            <w:tcW w:w="1260" w:type="dxa"/>
            <w:noWrap/>
            <w:hideMark/>
          </w:tcPr>
          <w:p w:rsidR="00047F5B" w:rsidRPr="00361283" w:rsidRDefault="00047F5B" w:rsidP="005B3E65">
            <w:pPr>
              <w:spacing w:line="360" w:lineRule="auto"/>
              <w:rPr>
                <w:rFonts w:asciiTheme="majorBidi" w:hAnsiTheme="majorBidi" w:cstheme="majorBidi"/>
                <w:sz w:val="24"/>
                <w:szCs w:val="24"/>
              </w:rPr>
            </w:pPr>
            <w:r w:rsidRPr="00361283">
              <w:rPr>
                <w:rFonts w:asciiTheme="majorBidi" w:hAnsiTheme="majorBidi" w:cstheme="majorBidi"/>
                <w:sz w:val="24"/>
                <w:szCs w:val="24"/>
              </w:rPr>
              <w:t>0.028</w:t>
            </w:r>
          </w:p>
        </w:tc>
        <w:tc>
          <w:tcPr>
            <w:tcW w:w="990" w:type="dxa"/>
            <w:noWrap/>
            <w:hideMark/>
          </w:tcPr>
          <w:p w:rsidR="00047F5B" w:rsidRPr="00361283" w:rsidRDefault="00047F5B" w:rsidP="005B3E65">
            <w:pPr>
              <w:spacing w:line="360" w:lineRule="auto"/>
              <w:rPr>
                <w:rFonts w:asciiTheme="majorBidi" w:hAnsiTheme="majorBidi" w:cstheme="majorBidi"/>
                <w:sz w:val="24"/>
                <w:szCs w:val="24"/>
              </w:rPr>
            </w:pPr>
            <w:r w:rsidRPr="00361283">
              <w:rPr>
                <w:rFonts w:asciiTheme="majorBidi" w:hAnsiTheme="majorBidi" w:cstheme="majorBidi"/>
                <w:sz w:val="24"/>
                <w:szCs w:val="24"/>
              </w:rPr>
              <w:t>Mean</w:t>
            </w:r>
          </w:p>
        </w:tc>
        <w:tc>
          <w:tcPr>
            <w:tcW w:w="810" w:type="dxa"/>
            <w:noWrap/>
            <w:vAlign w:val="bottom"/>
            <w:hideMark/>
          </w:tcPr>
          <w:p w:rsidR="00047F5B" w:rsidRPr="00361283" w:rsidRDefault="00047F5B" w:rsidP="005B3E65">
            <w:pPr>
              <w:spacing w:line="360" w:lineRule="auto"/>
              <w:rPr>
                <w:rFonts w:asciiTheme="majorBidi" w:hAnsiTheme="majorBidi" w:cstheme="majorBidi"/>
                <w:sz w:val="24"/>
                <w:szCs w:val="24"/>
              </w:rPr>
            </w:pPr>
            <w:r w:rsidRPr="00361283">
              <w:rPr>
                <w:rFonts w:asciiTheme="majorBidi" w:hAnsiTheme="majorBidi" w:cstheme="majorBidi"/>
                <w:sz w:val="24"/>
                <w:szCs w:val="24"/>
              </w:rPr>
              <w:t>0.456</w:t>
            </w:r>
          </w:p>
        </w:tc>
        <w:tc>
          <w:tcPr>
            <w:tcW w:w="1620" w:type="dxa"/>
            <w:noWrap/>
            <w:vAlign w:val="bottom"/>
            <w:hideMark/>
          </w:tcPr>
          <w:p w:rsidR="00047F5B" w:rsidRPr="00361283" w:rsidRDefault="00047F5B" w:rsidP="005B3E65">
            <w:pPr>
              <w:spacing w:line="360" w:lineRule="auto"/>
              <w:rPr>
                <w:rFonts w:asciiTheme="majorBidi" w:hAnsiTheme="majorBidi" w:cstheme="majorBidi"/>
                <w:sz w:val="24"/>
                <w:szCs w:val="24"/>
              </w:rPr>
            </w:pPr>
            <w:r w:rsidRPr="00361283">
              <w:rPr>
                <w:rFonts w:asciiTheme="majorBidi" w:hAnsiTheme="majorBidi" w:cstheme="majorBidi"/>
                <w:sz w:val="24"/>
                <w:szCs w:val="24"/>
              </w:rPr>
              <w:t>Mean</w:t>
            </w:r>
          </w:p>
        </w:tc>
        <w:tc>
          <w:tcPr>
            <w:tcW w:w="1080" w:type="dxa"/>
            <w:noWrap/>
            <w:vAlign w:val="bottom"/>
            <w:hideMark/>
          </w:tcPr>
          <w:p w:rsidR="00047F5B" w:rsidRPr="00361283" w:rsidRDefault="00047F5B" w:rsidP="005B3E65">
            <w:pPr>
              <w:spacing w:line="360" w:lineRule="auto"/>
              <w:rPr>
                <w:rFonts w:asciiTheme="majorBidi" w:hAnsiTheme="majorBidi" w:cstheme="majorBidi"/>
                <w:sz w:val="24"/>
                <w:szCs w:val="24"/>
              </w:rPr>
            </w:pPr>
            <w:r w:rsidRPr="00361283">
              <w:rPr>
                <w:rFonts w:asciiTheme="majorBidi" w:hAnsiTheme="majorBidi" w:cstheme="majorBidi"/>
                <w:sz w:val="24"/>
                <w:szCs w:val="24"/>
              </w:rPr>
              <w:t>1100</w:t>
            </w:r>
          </w:p>
        </w:tc>
        <w:tc>
          <w:tcPr>
            <w:tcW w:w="1260" w:type="dxa"/>
            <w:noWrap/>
            <w:vAlign w:val="bottom"/>
            <w:hideMark/>
          </w:tcPr>
          <w:p w:rsidR="00047F5B" w:rsidRPr="00361283" w:rsidRDefault="00047F5B" w:rsidP="005B3E65">
            <w:pPr>
              <w:spacing w:line="360" w:lineRule="auto"/>
              <w:rPr>
                <w:rFonts w:asciiTheme="majorBidi" w:hAnsiTheme="majorBidi" w:cstheme="majorBidi"/>
                <w:sz w:val="24"/>
                <w:szCs w:val="24"/>
              </w:rPr>
            </w:pPr>
            <w:r w:rsidRPr="00361283">
              <w:rPr>
                <w:rFonts w:asciiTheme="majorBidi" w:hAnsiTheme="majorBidi" w:cstheme="majorBidi"/>
                <w:sz w:val="24"/>
                <w:szCs w:val="24"/>
              </w:rPr>
              <w:t>0.9562</w:t>
            </w:r>
          </w:p>
        </w:tc>
      </w:tr>
      <w:tr w:rsidR="00047F5B" w:rsidRPr="00361283" w:rsidTr="00BD5D8E">
        <w:trPr>
          <w:trHeight w:val="300"/>
        </w:trPr>
        <w:tc>
          <w:tcPr>
            <w:tcW w:w="2448" w:type="dxa"/>
            <w:noWrap/>
            <w:hideMark/>
          </w:tcPr>
          <w:p w:rsidR="00047F5B" w:rsidRPr="00361283" w:rsidRDefault="00047F5B" w:rsidP="005B3E65">
            <w:pPr>
              <w:spacing w:line="360" w:lineRule="auto"/>
              <w:rPr>
                <w:rFonts w:asciiTheme="majorBidi" w:hAnsiTheme="majorBidi" w:cstheme="majorBidi"/>
                <w:sz w:val="24"/>
                <w:szCs w:val="24"/>
              </w:rPr>
            </w:pPr>
            <w:r w:rsidRPr="00361283">
              <w:rPr>
                <w:rFonts w:asciiTheme="majorBidi" w:hAnsiTheme="majorBidi" w:cstheme="majorBidi"/>
                <w:sz w:val="24"/>
                <w:szCs w:val="24"/>
              </w:rPr>
              <w:t>All adults, ages 18+</w:t>
            </w:r>
          </w:p>
        </w:tc>
        <w:tc>
          <w:tcPr>
            <w:tcW w:w="1260" w:type="dxa"/>
            <w:noWrap/>
            <w:hideMark/>
          </w:tcPr>
          <w:p w:rsidR="00047F5B" w:rsidRPr="00361283" w:rsidRDefault="00047F5B" w:rsidP="005B3E65">
            <w:pPr>
              <w:spacing w:line="360" w:lineRule="auto"/>
              <w:rPr>
                <w:rFonts w:asciiTheme="majorBidi" w:hAnsiTheme="majorBidi" w:cstheme="majorBidi"/>
                <w:sz w:val="24"/>
                <w:szCs w:val="24"/>
              </w:rPr>
            </w:pPr>
            <w:r w:rsidRPr="00361283">
              <w:rPr>
                <w:rFonts w:asciiTheme="majorBidi" w:hAnsiTheme="majorBidi" w:cstheme="majorBidi"/>
                <w:sz w:val="24"/>
                <w:szCs w:val="24"/>
              </w:rPr>
              <w:t>0.022</w:t>
            </w:r>
          </w:p>
        </w:tc>
        <w:tc>
          <w:tcPr>
            <w:tcW w:w="990" w:type="dxa"/>
            <w:noWrap/>
            <w:hideMark/>
          </w:tcPr>
          <w:p w:rsidR="00047F5B" w:rsidRPr="00361283" w:rsidRDefault="00047F5B" w:rsidP="005B3E65">
            <w:pPr>
              <w:spacing w:line="360" w:lineRule="auto"/>
              <w:rPr>
                <w:rFonts w:asciiTheme="majorBidi" w:hAnsiTheme="majorBidi" w:cstheme="majorBidi"/>
                <w:sz w:val="24"/>
                <w:szCs w:val="24"/>
              </w:rPr>
            </w:pPr>
            <w:r w:rsidRPr="00361283">
              <w:rPr>
                <w:rFonts w:asciiTheme="majorBidi" w:hAnsiTheme="majorBidi" w:cstheme="majorBidi"/>
                <w:sz w:val="24"/>
                <w:szCs w:val="24"/>
              </w:rPr>
              <w:t>5%</w:t>
            </w:r>
          </w:p>
        </w:tc>
        <w:tc>
          <w:tcPr>
            <w:tcW w:w="810" w:type="dxa"/>
            <w:noWrap/>
            <w:vAlign w:val="bottom"/>
            <w:hideMark/>
          </w:tcPr>
          <w:p w:rsidR="00047F5B" w:rsidRPr="00361283" w:rsidRDefault="00047F5B" w:rsidP="005B3E65">
            <w:pPr>
              <w:spacing w:line="360" w:lineRule="auto"/>
              <w:rPr>
                <w:rFonts w:asciiTheme="majorBidi" w:hAnsiTheme="majorBidi" w:cstheme="majorBidi"/>
                <w:sz w:val="24"/>
                <w:szCs w:val="24"/>
              </w:rPr>
            </w:pPr>
            <w:r w:rsidRPr="00361283">
              <w:rPr>
                <w:rFonts w:asciiTheme="majorBidi" w:hAnsiTheme="majorBidi" w:cstheme="majorBidi"/>
                <w:sz w:val="24"/>
                <w:szCs w:val="24"/>
              </w:rPr>
              <w:t>0.456</w:t>
            </w:r>
          </w:p>
        </w:tc>
        <w:tc>
          <w:tcPr>
            <w:tcW w:w="1620" w:type="dxa"/>
            <w:noWrap/>
            <w:vAlign w:val="bottom"/>
            <w:hideMark/>
          </w:tcPr>
          <w:p w:rsidR="00047F5B" w:rsidRPr="00361283" w:rsidRDefault="00047F5B" w:rsidP="005B3E65">
            <w:pPr>
              <w:spacing w:line="360" w:lineRule="auto"/>
              <w:rPr>
                <w:rFonts w:asciiTheme="majorBidi" w:hAnsiTheme="majorBidi" w:cstheme="majorBidi"/>
                <w:sz w:val="24"/>
                <w:szCs w:val="24"/>
              </w:rPr>
            </w:pPr>
            <w:r w:rsidRPr="00361283">
              <w:rPr>
                <w:rFonts w:asciiTheme="majorBidi" w:hAnsiTheme="majorBidi" w:cstheme="majorBidi"/>
                <w:sz w:val="24"/>
                <w:szCs w:val="24"/>
              </w:rPr>
              <w:t>Mean</w:t>
            </w:r>
          </w:p>
        </w:tc>
        <w:tc>
          <w:tcPr>
            <w:tcW w:w="1080" w:type="dxa"/>
            <w:noWrap/>
            <w:vAlign w:val="bottom"/>
            <w:hideMark/>
          </w:tcPr>
          <w:p w:rsidR="00047F5B" w:rsidRPr="00361283" w:rsidRDefault="00047F5B" w:rsidP="005B3E65">
            <w:pPr>
              <w:spacing w:line="360" w:lineRule="auto"/>
              <w:rPr>
                <w:rFonts w:asciiTheme="majorBidi" w:hAnsiTheme="majorBidi" w:cstheme="majorBidi"/>
                <w:sz w:val="24"/>
                <w:szCs w:val="24"/>
              </w:rPr>
            </w:pPr>
            <w:r w:rsidRPr="00361283">
              <w:rPr>
                <w:rFonts w:asciiTheme="majorBidi" w:hAnsiTheme="majorBidi" w:cstheme="majorBidi"/>
                <w:sz w:val="24"/>
                <w:szCs w:val="24"/>
              </w:rPr>
              <w:t>1100</w:t>
            </w:r>
          </w:p>
        </w:tc>
        <w:tc>
          <w:tcPr>
            <w:tcW w:w="1260" w:type="dxa"/>
            <w:noWrap/>
            <w:vAlign w:val="bottom"/>
            <w:hideMark/>
          </w:tcPr>
          <w:p w:rsidR="00047F5B" w:rsidRPr="00361283" w:rsidRDefault="00047F5B" w:rsidP="005B3E65">
            <w:pPr>
              <w:spacing w:line="360" w:lineRule="auto"/>
              <w:rPr>
                <w:rFonts w:asciiTheme="majorBidi" w:hAnsiTheme="majorBidi" w:cstheme="majorBidi"/>
                <w:sz w:val="24"/>
                <w:szCs w:val="24"/>
              </w:rPr>
            </w:pPr>
            <w:r w:rsidRPr="00361283">
              <w:rPr>
                <w:rFonts w:asciiTheme="majorBidi" w:hAnsiTheme="majorBidi" w:cstheme="majorBidi"/>
                <w:sz w:val="24"/>
                <w:szCs w:val="24"/>
              </w:rPr>
              <w:t>0.8217</w:t>
            </w:r>
          </w:p>
        </w:tc>
      </w:tr>
      <w:tr w:rsidR="00047F5B" w:rsidRPr="00361283" w:rsidTr="00BD5D8E">
        <w:trPr>
          <w:trHeight w:val="300"/>
        </w:trPr>
        <w:tc>
          <w:tcPr>
            <w:tcW w:w="2448" w:type="dxa"/>
            <w:noWrap/>
            <w:hideMark/>
          </w:tcPr>
          <w:p w:rsidR="00047F5B" w:rsidRPr="00361283" w:rsidRDefault="00047F5B" w:rsidP="005B3E65">
            <w:pPr>
              <w:spacing w:line="360" w:lineRule="auto"/>
              <w:rPr>
                <w:rFonts w:asciiTheme="majorBidi" w:hAnsiTheme="majorBidi" w:cstheme="majorBidi"/>
                <w:sz w:val="24"/>
                <w:szCs w:val="24"/>
              </w:rPr>
            </w:pPr>
            <w:r w:rsidRPr="00361283">
              <w:rPr>
                <w:rFonts w:asciiTheme="majorBidi" w:hAnsiTheme="majorBidi" w:cstheme="majorBidi"/>
                <w:sz w:val="24"/>
                <w:szCs w:val="24"/>
              </w:rPr>
              <w:t>All adults, ages 18+</w:t>
            </w:r>
          </w:p>
        </w:tc>
        <w:tc>
          <w:tcPr>
            <w:tcW w:w="1260" w:type="dxa"/>
            <w:noWrap/>
            <w:hideMark/>
          </w:tcPr>
          <w:p w:rsidR="00047F5B" w:rsidRPr="00361283" w:rsidRDefault="00047F5B" w:rsidP="005B3E65">
            <w:pPr>
              <w:spacing w:line="360" w:lineRule="auto"/>
              <w:rPr>
                <w:rFonts w:asciiTheme="majorBidi" w:hAnsiTheme="majorBidi" w:cstheme="majorBidi"/>
                <w:sz w:val="24"/>
                <w:szCs w:val="24"/>
              </w:rPr>
            </w:pPr>
            <w:r w:rsidRPr="00361283">
              <w:rPr>
                <w:rFonts w:asciiTheme="majorBidi" w:hAnsiTheme="majorBidi" w:cstheme="majorBidi"/>
                <w:sz w:val="24"/>
                <w:szCs w:val="24"/>
              </w:rPr>
              <w:t>0.034</w:t>
            </w:r>
          </w:p>
        </w:tc>
        <w:tc>
          <w:tcPr>
            <w:tcW w:w="990" w:type="dxa"/>
            <w:noWrap/>
            <w:hideMark/>
          </w:tcPr>
          <w:p w:rsidR="00047F5B" w:rsidRPr="00361283" w:rsidRDefault="00047F5B" w:rsidP="005B3E65">
            <w:pPr>
              <w:spacing w:line="360" w:lineRule="auto"/>
              <w:rPr>
                <w:rFonts w:asciiTheme="majorBidi" w:hAnsiTheme="majorBidi" w:cstheme="majorBidi"/>
                <w:sz w:val="24"/>
                <w:szCs w:val="24"/>
              </w:rPr>
            </w:pPr>
            <w:r w:rsidRPr="00361283">
              <w:rPr>
                <w:rFonts w:asciiTheme="majorBidi" w:hAnsiTheme="majorBidi" w:cstheme="majorBidi"/>
                <w:sz w:val="24"/>
                <w:szCs w:val="24"/>
              </w:rPr>
              <w:t>95%</w:t>
            </w:r>
          </w:p>
        </w:tc>
        <w:tc>
          <w:tcPr>
            <w:tcW w:w="810" w:type="dxa"/>
            <w:noWrap/>
            <w:vAlign w:val="bottom"/>
            <w:hideMark/>
          </w:tcPr>
          <w:p w:rsidR="00047F5B" w:rsidRPr="00361283" w:rsidRDefault="00047F5B" w:rsidP="005B3E65">
            <w:pPr>
              <w:spacing w:line="360" w:lineRule="auto"/>
              <w:rPr>
                <w:rFonts w:asciiTheme="majorBidi" w:hAnsiTheme="majorBidi" w:cstheme="majorBidi"/>
                <w:sz w:val="24"/>
                <w:szCs w:val="24"/>
              </w:rPr>
            </w:pPr>
            <w:r w:rsidRPr="00361283">
              <w:rPr>
                <w:rFonts w:asciiTheme="majorBidi" w:hAnsiTheme="majorBidi" w:cstheme="majorBidi"/>
                <w:sz w:val="24"/>
                <w:szCs w:val="24"/>
              </w:rPr>
              <w:t>0.456</w:t>
            </w:r>
          </w:p>
        </w:tc>
        <w:tc>
          <w:tcPr>
            <w:tcW w:w="1620" w:type="dxa"/>
            <w:noWrap/>
            <w:vAlign w:val="bottom"/>
            <w:hideMark/>
          </w:tcPr>
          <w:p w:rsidR="00047F5B" w:rsidRPr="00361283" w:rsidRDefault="00047F5B" w:rsidP="005B3E65">
            <w:pPr>
              <w:spacing w:line="360" w:lineRule="auto"/>
              <w:rPr>
                <w:rFonts w:asciiTheme="majorBidi" w:hAnsiTheme="majorBidi" w:cstheme="majorBidi"/>
                <w:sz w:val="24"/>
                <w:szCs w:val="24"/>
              </w:rPr>
            </w:pPr>
            <w:r w:rsidRPr="00361283">
              <w:rPr>
                <w:rFonts w:asciiTheme="majorBidi" w:hAnsiTheme="majorBidi" w:cstheme="majorBidi"/>
                <w:sz w:val="24"/>
                <w:szCs w:val="24"/>
              </w:rPr>
              <w:t>Mean</w:t>
            </w:r>
          </w:p>
        </w:tc>
        <w:tc>
          <w:tcPr>
            <w:tcW w:w="1080" w:type="dxa"/>
            <w:noWrap/>
            <w:vAlign w:val="bottom"/>
            <w:hideMark/>
          </w:tcPr>
          <w:p w:rsidR="00047F5B" w:rsidRPr="00361283" w:rsidRDefault="00047F5B" w:rsidP="005B3E65">
            <w:pPr>
              <w:spacing w:line="360" w:lineRule="auto"/>
              <w:rPr>
                <w:rFonts w:asciiTheme="majorBidi" w:hAnsiTheme="majorBidi" w:cstheme="majorBidi"/>
                <w:sz w:val="24"/>
                <w:szCs w:val="24"/>
              </w:rPr>
            </w:pPr>
            <w:r w:rsidRPr="00361283">
              <w:rPr>
                <w:rFonts w:asciiTheme="majorBidi" w:hAnsiTheme="majorBidi" w:cstheme="majorBidi"/>
                <w:sz w:val="24"/>
                <w:szCs w:val="24"/>
              </w:rPr>
              <w:t>1100</w:t>
            </w:r>
          </w:p>
        </w:tc>
        <w:tc>
          <w:tcPr>
            <w:tcW w:w="1260" w:type="dxa"/>
            <w:noWrap/>
            <w:vAlign w:val="bottom"/>
            <w:hideMark/>
          </w:tcPr>
          <w:p w:rsidR="00047F5B" w:rsidRPr="00361283" w:rsidRDefault="00047F5B" w:rsidP="005B3E65">
            <w:pPr>
              <w:spacing w:line="360" w:lineRule="auto"/>
              <w:rPr>
                <w:rFonts w:asciiTheme="majorBidi" w:hAnsiTheme="majorBidi" w:cstheme="majorBidi"/>
                <w:sz w:val="24"/>
                <w:szCs w:val="24"/>
              </w:rPr>
            </w:pPr>
            <w:r w:rsidRPr="00361283">
              <w:rPr>
                <w:rFonts w:asciiTheme="majorBidi" w:hAnsiTheme="majorBidi" w:cstheme="majorBidi"/>
                <w:sz w:val="24"/>
                <w:szCs w:val="24"/>
              </w:rPr>
              <w:t>0.9937</w:t>
            </w:r>
          </w:p>
        </w:tc>
      </w:tr>
      <w:tr w:rsidR="00047F5B" w:rsidRPr="00361283" w:rsidTr="00BD5D8E">
        <w:trPr>
          <w:trHeight w:val="300"/>
        </w:trPr>
        <w:tc>
          <w:tcPr>
            <w:tcW w:w="2448" w:type="dxa"/>
            <w:noWrap/>
            <w:hideMark/>
          </w:tcPr>
          <w:p w:rsidR="00047F5B" w:rsidRPr="00361283" w:rsidRDefault="00047F5B" w:rsidP="005B3E65">
            <w:pPr>
              <w:spacing w:line="360" w:lineRule="auto"/>
              <w:rPr>
                <w:rFonts w:asciiTheme="majorBidi" w:hAnsiTheme="majorBidi" w:cstheme="majorBidi"/>
                <w:sz w:val="24"/>
                <w:szCs w:val="24"/>
              </w:rPr>
            </w:pPr>
            <w:r w:rsidRPr="00361283">
              <w:rPr>
                <w:rFonts w:asciiTheme="majorBidi" w:hAnsiTheme="majorBidi" w:cstheme="majorBidi"/>
                <w:sz w:val="24"/>
                <w:szCs w:val="24"/>
              </w:rPr>
              <w:t>All adults, ages 18+</w:t>
            </w:r>
          </w:p>
        </w:tc>
        <w:tc>
          <w:tcPr>
            <w:tcW w:w="1260" w:type="dxa"/>
            <w:noWrap/>
            <w:hideMark/>
          </w:tcPr>
          <w:p w:rsidR="00047F5B" w:rsidRPr="00361283" w:rsidRDefault="00047F5B" w:rsidP="005B3E65">
            <w:pPr>
              <w:spacing w:line="360" w:lineRule="auto"/>
              <w:rPr>
                <w:rFonts w:asciiTheme="majorBidi" w:hAnsiTheme="majorBidi" w:cstheme="majorBidi"/>
                <w:sz w:val="24"/>
                <w:szCs w:val="24"/>
              </w:rPr>
            </w:pPr>
            <w:r w:rsidRPr="00361283">
              <w:rPr>
                <w:rFonts w:asciiTheme="majorBidi" w:hAnsiTheme="majorBidi" w:cstheme="majorBidi"/>
                <w:sz w:val="24"/>
                <w:szCs w:val="24"/>
              </w:rPr>
              <w:t>0.028</w:t>
            </w:r>
          </w:p>
        </w:tc>
        <w:tc>
          <w:tcPr>
            <w:tcW w:w="990" w:type="dxa"/>
            <w:noWrap/>
            <w:hideMark/>
          </w:tcPr>
          <w:p w:rsidR="00047F5B" w:rsidRPr="00361283" w:rsidRDefault="00047F5B" w:rsidP="005B3E65">
            <w:pPr>
              <w:spacing w:line="360" w:lineRule="auto"/>
              <w:rPr>
                <w:rFonts w:asciiTheme="majorBidi" w:hAnsiTheme="majorBidi" w:cstheme="majorBidi"/>
                <w:sz w:val="24"/>
                <w:szCs w:val="24"/>
              </w:rPr>
            </w:pPr>
            <w:r w:rsidRPr="00361283">
              <w:rPr>
                <w:rFonts w:asciiTheme="majorBidi" w:hAnsiTheme="majorBidi" w:cstheme="majorBidi"/>
                <w:sz w:val="24"/>
                <w:szCs w:val="24"/>
              </w:rPr>
              <w:t>Mean</w:t>
            </w:r>
          </w:p>
        </w:tc>
        <w:tc>
          <w:tcPr>
            <w:tcW w:w="810" w:type="dxa"/>
            <w:noWrap/>
            <w:vAlign w:val="bottom"/>
            <w:hideMark/>
          </w:tcPr>
          <w:p w:rsidR="00047F5B" w:rsidRPr="00361283" w:rsidRDefault="00047F5B" w:rsidP="005B3E65">
            <w:pPr>
              <w:spacing w:line="360" w:lineRule="auto"/>
              <w:rPr>
                <w:rFonts w:asciiTheme="majorBidi" w:hAnsiTheme="majorBidi" w:cstheme="majorBidi"/>
                <w:sz w:val="24"/>
                <w:szCs w:val="24"/>
              </w:rPr>
            </w:pPr>
            <w:r w:rsidRPr="00361283">
              <w:rPr>
                <w:rFonts w:asciiTheme="majorBidi" w:hAnsiTheme="majorBidi" w:cstheme="majorBidi"/>
                <w:sz w:val="24"/>
                <w:szCs w:val="24"/>
              </w:rPr>
              <w:t>0.342</w:t>
            </w:r>
          </w:p>
        </w:tc>
        <w:tc>
          <w:tcPr>
            <w:tcW w:w="1620" w:type="dxa"/>
            <w:noWrap/>
            <w:vAlign w:val="bottom"/>
            <w:hideMark/>
          </w:tcPr>
          <w:p w:rsidR="00047F5B" w:rsidRPr="00361283" w:rsidRDefault="00047F5B" w:rsidP="005B3E65">
            <w:pPr>
              <w:spacing w:line="360" w:lineRule="auto"/>
              <w:rPr>
                <w:rFonts w:asciiTheme="majorBidi" w:hAnsiTheme="majorBidi" w:cstheme="majorBidi"/>
                <w:sz w:val="24"/>
                <w:szCs w:val="24"/>
              </w:rPr>
            </w:pPr>
            <w:r w:rsidRPr="00361283">
              <w:rPr>
                <w:rFonts w:asciiTheme="majorBidi" w:hAnsiTheme="majorBidi" w:cstheme="majorBidi"/>
                <w:sz w:val="24"/>
                <w:szCs w:val="24"/>
              </w:rPr>
              <w:t>75% of mean</w:t>
            </w:r>
          </w:p>
        </w:tc>
        <w:tc>
          <w:tcPr>
            <w:tcW w:w="1080" w:type="dxa"/>
            <w:noWrap/>
            <w:vAlign w:val="bottom"/>
            <w:hideMark/>
          </w:tcPr>
          <w:p w:rsidR="00047F5B" w:rsidRPr="00361283" w:rsidRDefault="00047F5B" w:rsidP="005B3E65">
            <w:pPr>
              <w:spacing w:line="360" w:lineRule="auto"/>
              <w:rPr>
                <w:rFonts w:asciiTheme="majorBidi" w:hAnsiTheme="majorBidi" w:cstheme="majorBidi"/>
                <w:sz w:val="24"/>
                <w:szCs w:val="24"/>
              </w:rPr>
            </w:pPr>
            <w:r w:rsidRPr="00361283">
              <w:rPr>
                <w:rFonts w:asciiTheme="majorBidi" w:hAnsiTheme="majorBidi" w:cstheme="majorBidi"/>
                <w:sz w:val="24"/>
                <w:szCs w:val="24"/>
              </w:rPr>
              <w:t>1100</w:t>
            </w:r>
          </w:p>
        </w:tc>
        <w:tc>
          <w:tcPr>
            <w:tcW w:w="1260" w:type="dxa"/>
            <w:noWrap/>
            <w:vAlign w:val="bottom"/>
            <w:hideMark/>
          </w:tcPr>
          <w:p w:rsidR="00047F5B" w:rsidRPr="00361283" w:rsidRDefault="00047F5B" w:rsidP="005B3E65">
            <w:pPr>
              <w:spacing w:line="360" w:lineRule="auto"/>
              <w:rPr>
                <w:rFonts w:asciiTheme="majorBidi" w:hAnsiTheme="majorBidi" w:cstheme="majorBidi"/>
                <w:sz w:val="24"/>
                <w:szCs w:val="24"/>
              </w:rPr>
            </w:pPr>
            <w:r w:rsidRPr="00361283">
              <w:rPr>
                <w:rFonts w:asciiTheme="majorBidi" w:hAnsiTheme="majorBidi" w:cstheme="majorBidi"/>
                <w:sz w:val="24"/>
                <w:szCs w:val="24"/>
              </w:rPr>
              <w:t>0.9373</w:t>
            </w:r>
          </w:p>
        </w:tc>
      </w:tr>
      <w:tr w:rsidR="00047F5B" w:rsidRPr="00361283" w:rsidTr="00BD5D8E">
        <w:trPr>
          <w:trHeight w:val="300"/>
        </w:trPr>
        <w:tc>
          <w:tcPr>
            <w:tcW w:w="2448" w:type="dxa"/>
            <w:noWrap/>
            <w:hideMark/>
          </w:tcPr>
          <w:p w:rsidR="00047F5B" w:rsidRPr="00361283" w:rsidRDefault="00047F5B" w:rsidP="005B3E65">
            <w:pPr>
              <w:spacing w:line="360" w:lineRule="auto"/>
              <w:rPr>
                <w:rFonts w:asciiTheme="majorBidi" w:hAnsiTheme="majorBidi" w:cstheme="majorBidi"/>
                <w:sz w:val="24"/>
                <w:szCs w:val="24"/>
              </w:rPr>
            </w:pPr>
            <w:r w:rsidRPr="00361283">
              <w:rPr>
                <w:rFonts w:asciiTheme="majorBidi" w:hAnsiTheme="majorBidi" w:cstheme="majorBidi"/>
                <w:sz w:val="24"/>
                <w:szCs w:val="24"/>
              </w:rPr>
              <w:t>All adults, ages 18+</w:t>
            </w:r>
          </w:p>
        </w:tc>
        <w:tc>
          <w:tcPr>
            <w:tcW w:w="1260" w:type="dxa"/>
            <w:noWrap/>
            <w:hideMark/>
          </w:tcPr>
          <w:p w:rsidR="00047F5B" w:rsidRPr="00361283" w:rsidRDefault="00047F5B" w:rsidP="005B3E65">
            <w:pPr>
              <w:spacing w:line="360" w:lineRule="auto"/>
              <w:rPr>
                <w:rFonts w:asciiTheme="majorBidi" w:hAnsiTheme="majorBidi" w:cstheme="majorBidi"/>
                <w:sz w:val="24"/>
                <w:szCs w:val="24"/>
              </w:rPr>
            </w:pPr>
            <w:r w:rsidRPr="00361283">
              <w:rPr>
                <w:rFonts w:asciiTheme="majorBidi" w:hAnsiTheme="majorBidi" w:cstheme="majorBidi"/>
                <w:sz w:val="24"/>
                <w:szCs w:val="24"/>
              </w:rPr>
              <w:t>0.022</w:t>
            </w:r>
          </w:p>
        </w:tc>
        <w:tc>
          <w:tcPr>
            <w:tcW w:w="990" w:type="dxa"/>
            <w:noWrap/>
            <w:hideMark/>
          </w:tcPr>
          <w:p w:rsidR="00047F5B" w:rsidRPr="00361283" w:rsidRDefault="00047F5B" w:rsidP="005B3E65">
            <w:pPr>
              <w:spacing w:line="360" w:lineRule="auto"/>
              <w:rPr>
                <w:rFonts w:asciiTheme="majorBidi" w:hAnsiTheme="majorBidi" w:cstheme="majorBidi"/>
                <w:sz w:val="24"/>
                <w:szCs w:val="24"/>
              </w:rPr>
            </w:pPr>
            <w:r w:rsidRPr="00361283">
              <w:rPr>
                <w:rFonts w:asciiTheme="majorBidi" w:hAnsiTheme="majorBidi" w:cstheme="majorBidi"/>
                <w:sz w:val="24"/>
                <w:szCs w:val="24"/>
              </w:rPr>
              <w:t>5%</w:t>
            </w:r>
          </w:p>
        </w:tc>
        <w:tc>
          <w:tcPr>
            <w:tcW w:w="810" w:type="dxa"/>
            <w:noWrap/>
            <w:vAlign w:val="bottom"/>
            <w:hideMark/>
          </w:tcPr>
          <w:p w:rsidR="00047F5B" w:rsidRPr="00361283" w:rsidRDefault="00047F5B" w:rsidP="005B3E65">
            <w:pPr>
              <w:spacing w:line="360" w:lineRule="auto"/>
              <w:rPr>
                <w:rFonts w:asciiTheme="majorBidi" w:hAnsiTheme="majorBidi" w:cstheme="majorBidi"/>
                <w:sz w:val="24"/>
                <w:szCs w:val="24"/>
              </w:rPr>
            </w:pPr>
            <w:r w:rsidRPr="00361283">
              <w:rPr>
                <w:rFonts w:asciiTheme="majorBidi" w:hAnsiTheme="majorBidi" w:cstheme="majorBidi"/>
                <w:sz w:val="24"/>
                <w:szCs w:val="24"/>
              </w:rPr>
              <w:t>0.342</w:t>
            </w:r>
          </w:p>
        </w:tc>
        <w:tc>
          <w:tcPr>
            <w:tcW w:w="1620" w:type="dxa"/>
            <w:noWrap/>
            <w:vAlign w:val="bottom"/>
            <w:hideMark/>
          </w:tcPr>
          <w:p w:rsidR="00047F5B" w:rsidRPr="00361283" w:rsidRDefault="00047F5B" w:rsidP="005B3E65">
            <w:pPr>
              <w:spacing w:line="360" w:lineRule="auto"/>
              <w:rPr>
                <w:rFonts w:asciiTheme="majorBidi" w:hAnsiTheme="majorBidi" w:cstheme="majorBidi"/>
                <w:sz w:val="24"/>
                <w:szCs w:val="24"/>
              </w:rPr>
            </w:pPr>
            <w:r w:rsidRPr="00361283">
              <w:rPr>
                <w:rFonts w:asciiTheme="majorBidi" w:hAnsiTheme="majorBidi" w:cstheme="majorBidi"/>
                <w:sz w:val="24"/>
                <w:szCs w:val="24"/>
              </w:rPr>
              <w:t>75% of mean</w:t>
            </w:r>
          </w:p>
        </w:tc>
        <w:tc>
          <w:tcPr>
            <w:tcW w:w="1080" w:type="dxa"/>
            <w:noWrap/>
            <w:vAlign w:val="bottom"/>
            <w:hideMark/>
          </w:tcPr>
          <w:p w:rsidR="00047F5B" w:rsidRPr="00361283" w:rsidRDefault="00047F5B" w:rsidP="005B3E65">
            <w:pPr>
              <w:spacing w:line="360" w:lineRule="auto"/>
              <w:rPr>
                <w:rFonts w:asciiTheme="majorBidi" w:hAnsiTheme="majorBidi" w:cstheme="majorBidi"/>
                <w:sz w:val="24"/>
                <w:szCs w:val="24"/>
              </w:rPr>
            </w:pPr>
            <w:r w:rsidRPr="00361283">
              <w:rPr>
                <w:rFonts w:asciiTheme="majorBidi" w:hAnsiTheme="majorBidi" w:cstheme="majorBidi"/>
                <w:sz w:val="24"/>
                <w:szCs w:val="24"/>
              </w:rPr>
              <w:t>1100</w:t>
            </w:r>
          </w:p>
        </w:tc>
        <w:tc>
          <w:tcPr>
            <w:tcW w:w="1260" w:type="dxa"/>
            <w:noWrap/>
            <w:vAlign w:val="bottom"/>
            <w:hideMark/>
          </w:tcPr>
          <w:p w:rsidR="00047F5B" w:rsidRPr="00361283" w:rsidRDefault="00047F5B" w:rsidP="007D4F34">
            <w:pPr>
              <w:spacing w:line="360" w:lineRule="auto"/>
              <w:rPr>
                <w:rFonts w:asciiTheme="majorBidi" w:hAnsiTheme="majorBidi" w:cstheme="majorBidi"/>
                <w:sz w:val="24"/>
                <w:szCs w:val="24"/>
              </w:rPr>
            </w:pPr>
            <w:r w:rsidRPr="00361283">
              <w:rPr>
                <w:rFonts w:asciiTheme="majorBidi" w:hAnsiTheme="majorBidi" w:cstheme="majorBidi"/>
                <w:sz w:val="24"/>
                <w:szCs w:val="24"/>
              </w:rPr>
              <w:t>0.</w:t>
            </w:r>
            <w:r w:rsidR="007D4F34" w:rsidRPr="00361283">
              <w:rPr>
                <w:rFonts w:asciiTheme="majorBidi" w:hAnsiTheme="majorBidi" w:cstheme="majorBidi"/>
                <w:sz w:val="24"/>
                <w:szCs w:val="24"/>
              </w:rPr>
              <w:t>8036</w:t>
            </w:r>
          </w:p>
        </w:tc>
      </w:tr>
      <w:tr w:rsidR="00047F5B" w:rsidRPr="00361283" w:rsidTr="00BD5D8E">
        <w:trPr>
          <w:trHeight w:val="300"/>
        </w:trPr>
        <w:tc>
          <w:tcPr>
            <w:tcW w:w="2448" w:type="dxa"/>
            <w:noWrap/>
            <w:hideMark/>
          </w:tcPr>
          <w:p w:rsidR="00047F5B" w:rsidRPr="00361283" w:rsidRDefault="00047F5B" w:rsidP="005B3E65">
            <w:pPr>
              <w:spacing w:line="360" w:lineRule="auto"/>
              <w:rPr>
                <w:rFonts w:asciiTheme="majorBidi" w:hAnsiTheme="majorBidi" w:cstheme="majorBidi"/>
                <w:sz w:val="24"/>
                <w:szCs w:val="24"/>
              </w:rPr>
            </w:pPr>
            <w:r w:rsidRPr="00361283">
              <w:rPr>
                <w:rFonts w:asciiTheme="majorBidi" w:hAnsiTheme="majorBidi" w:cstheme="majorBidi"/>
                <w:sz w:val="24"/>
                <w:szCs w:val="24"/>
              </w:rPr>
              <w:t>All adults, ages 18+</w:t>
            </w:r>
          </w:p>
        </w:tc>
        <w:tc>
          <w:tcPr>
            <w:tcW w:w="1260" w:type="dxa"/>
            <w:noWrap/>
            <w:hideMark/>
          </w:tcPr>
          <w:p w:rsidR="00047F5B" w:rsidRPr="00361283" w:rsidRDefault="00047F5B" w:rsidP="005B3E65">
            <w:pPr>
              <w:spacing w:line="360" w:lineRule="auto"/>
              <w:rPr>
                <w:rFonts w:asciiTheme="majorBidi" w:hAnsiTheme="majorBidi" w:cstheme="majorBidi"/>
                <w:sz w:val="24"/>
                <w:szCs w:val="24"/>
              </w:rPr>
            </w:pPr>
            <w:r w:rsidRPr="00361283">
              <w:rPr>
                <w:rFonts w:asciiTheme="majorBidi" w:hAnsiTheme="majorBidi" w:cstheme="majorBidi"/>
                <w:sz w:val="24"/>
                <w:szCs w:val="24"/>
              </w:rPr>
              <w:t>0.034</w:t>
            </w:r>
          </w:p>
        </w:tc>
        <w:tc>
          <w:tcPr>
            <w:tcW w:w="990" w:type="dxa"/>
            <w:noWrap/>
            <w:hideMark/>
          </w:tcPr>
          <w:p w:rsidR="00047F5B" w:rsidRPr="00361283" w:rsidRDefault="00047F5B" w:rsidP="005B3E65">
            <w:pPr>
              <w:spacing w:line="360" w:lineRule="auto"/>
              <w:rPr>
                <w:rFonts w:asciiTheme="majorBidi" w:hAnsiTheme="majorBidi" w:cstheme="majorBidi"/>
                <w:sz w:val="24"/>
                <w:szCs w:val="24"/>
              </w:rPr>
            </w:pPr>
            <w:r w:rsidRPr="00361283">
              <w:rPr>
                <w:rFonts w:asciiTheme="majorBidi" w:hAnsiTheme="majorBidi" w:cstheme="majorBidi"/>
                <w:sz w:val="24"/>
                <w:szCs w:val="24"/>
              </w:rPr>
              <w:t>95%</w:t>
            </w:r>
          </w:p>
        </w:tc>
        <w:tc>
          <w:tcPr>
            <w:tcW w:w="810" w:type="dxa"/>
            <w:noWrap/>
            <w:vAlign w:val="bottom"/>
            <w:hideMark/>
          </w:tcPr>
          <w:p w:rsidR="00047F5B" w:rsidRPr="00361283" w:rsidRDefault="00047F5B" w:rsidP="005B3E65">
            <w:pPr>
              <w:spacing w:line="360" w:lineRule="auto"/>
              <w:rPr>
                <w:rFonts w:asciiTheme="majorBidi" w:hAnsiTheme="majorBidi" w:cstheme="majorBidi"/>
                <w:sz w:val="24"/>
                <w:szCs w:val="24"/>
              </w:rPr>
            </w:pPr>
            <w:r w:rsidRPr="00361283">
              <w:rPr>
                <w:rFonts w:asciiTheme="majorBidi" w:hAnsiTheme="majorBidi" w:cstheme="majorBidi"/>
                <w:sz w:val="24"/>
                <w:szCs w:val="24"/>
              </w:rPr>
              <w:t>0.342</w:t>
            </w:r>
          </w:p>
        </w:tc>
        <w:tc>
          <w:tcPr>
            <w:tcW w:w="1620" w:type="dxa"/>
            <w:noWrap/>
            <w:vAlign w:val="bottom"/>
            <w:hideMark/>
          </w:tcPr>
          <w:p w:rsidR="00047F5B" w:rsidRPr="00361283" w:rsidRDefault="00047F5B" w:rsidP="005B3E65">
            <w:pPr>
              <w:spacing w:line="360" w:lineRule="auto"/>
              <w:rPr>
                <w:rFonts w:asciiTheme="majorBidi" w:hAnsiTheme="majorBidi" w:cstheme="majorBidi"/>
                <w:sz w:val="24"/>
                <w:szCs w:val="24"/>
              </w:rPr>
            </w:pPr>
            <w:r w:rsidRPr="00361283">
              <w:rPr>
                <w:rFonts w:asciiTheme="majorBidi" w:hAnsiTheme="majorBidi" w:cstheme="majorBidi"/>
                <w:sz w:val="24"/>
                <w:szCs w:val="24"/>
              </w:rPr>
              <w:t>75% of mean</w:t>
            </w:r>
          </w:p>
        </w:tc>
        <w:tc>
          <w:tcPr>
            <w:tcW w:w="1080" w:type="dxa"/>
            <w:noWrap/>
            <w:vAlign w:val="bottom"/>
            <w:hideMark/>
          </w:tcPr>
          <w:p w:rsidR="00047F5B" w:rsidRPr="00361283" w:rsidRDefault="00047F5B" w:rsidP="005B3E65">
            <w:pPr>
              <w:spacing w:line="360" w:lineRule="auto"/>
              <w:rPr>
                <w:rFonts w:asciiTheme="majorBidi" w:hAnsiTheme="majorBidi" w:cstheme="majorBidi"/>
                <w:sz w:val="24"/>
                <w:szCs w:val="24"/>
              </w:rPr>
            </w:pPr>
            <w:r w:rsidRPr="00361283">
              <w:rPr>
                <w:rFonts w:asciiTheme="majorBidi" w:hAnsiTheme="majorBidi" w:cstheme="majorBidi"/>
                <w:sz w:val="24"/>
                <w:szCs w:val="24"/>
              </w:rPr>
              <w:t>1100</w:t>
            </w:r>
          </w:p>
        </w:tc>
        <w:tc>
          <w:tcPr>
            <w:tcW w:w="1260" w:type="dxa"/>
            <w:noWrap/>
            <w:vAlign w:val="bottom"/>
            <w:hideMark/>
          </w:tcPr>
          <w:p w:rsidR="00047F5B" w:rsidRPr="00361283" w:rsidRDefault="00047F5B" w:rsidP="005B3E65">
            <w:pPr>
              <w:spacing w:line="360" w:lineRule="auto"/>
              <w:rPr>
                <w:rFonts w:asciiTheme="majorBidi" w:hAnsiTheme="majorBidi" w:cstheme="majorBidi"/>
                <w:sz w:val="24"/>
                <w:szCs w:val="24"/>
              </w:rPr>
            </w:pPr>
            <w:r w:rsidRPr="00361283">
              <w:rPr>
                <w:rFonts w:asciiTheme="majorBidi" w:hAnsiTheme="majorBidi" w:cstheme="majorBidi"/>
                <w:sz w:val="24"/>
                <w:szCs w:val="24"/>
              </w:rPr>
              <w:t>0.9887</w:t>
            </w:r>
          </w:p>
        </w:tc>
      </w:tr>
      <w:tr w:rsidR="00047F5B" w:rsidRPr="00361283" w:rsidTr="00BD5D8E">
        <w:trPr>
          <w:trHeight w:val="300"/>
        </w:trPr>
        <w:tc>
          <w:tcPr>
            <w:tcW w:w="2448" w:type="dxa"/>
            <w:noWrap/>
            <w:hideMark/>
          </w:tcPr>
          <w:p w:rsidR="00047F5B" w:rsidRPr="00361283" w:rsidRDefault="00047F5B" w:rsidP="005B3E65">
            <w:pPr>
              <w:spacing w:line="360" w:lineRule="auto"/>
              <w:rPr>
                <w:rFonts w:asciiTheme="majorBidi" w:hAnsiTheme="majorBidi" w:cstheme="majorBidi"/>
                <w:sz w:val="24"/>
                <w:szCs w:val="24"/>
              </w:rPr>
            </w:pPr>
            <w:r w:rsidRPr="00361283">
              <w:rPr>
                <w:rFonts w:asciiTheme="majorBidi" w:hAnsiTheme="majorBidi" w:cstheme="majorBidi"/>
                <w:sz w:val="24"/>
                <w:szCs w:val="24"/>
              </w:rPr>
              <w:t>All adults, ages 18+</w:t>
            </w:r>
          </w:p>
        </w:tc>
        <w:tc>
          <w:tcPr>
            <w:tcW w:w="1260" w:type="dxa"/>
            <w:noWrap/>
            <w:hideMark/>
          </w:tcPr>
          <w:p w:rsidR="00047F5B" w:rsidRPr="00361283" w:rsidRDefault="00047F5B" w:rsidP="005B3E65">
            <w:pPr>
              <w:spacing w:line="360" w:lineRule="auto"/>
              <w:rPr>
                <w:rFonts w:asciiTheme="majorBidi" w:hAnsiTheme="majorBidi" w:cstheme="majorBidi"/>
                <w:sz w:val="24"/>
                <w:szCs w:val="24"/>
              </w:rPr>
            </w:pPr>
            <w:r w:rsidRPr="00361283">
              <w:rPr>
                <w:rFonts w:asciiTheme="majorBidi" w:hAnsiTheme="majorBidi" w:cstheme="majorBidi"/>
                <w:sz w:val="24"/>
                <w:szCs w:val="24"/>
              </w:rPr>
              <w:t>0.028</w:t>
            </w:r>
          </w:p>
        </w:tc>
        <w:tc>
          <w:tcPr>
            <w:tcW w:w="990" w:type="dxa"/>
            <w:noWrap/>
            <w:hideMark/>
          </w:tcPr>
          <w:p w:rsidR="00047F5B" w:rsidRPr="00361283" w:rsidRDefault="00047F5B" w:rsidP="005B3E65">
            <w:pPr>
              <w:spacing w:line="360" w:lineRule="auto"/>
              <w:rPr>
                <w:rFonts w:asciiTheme="majorBidi" w:hAnsiTheme="majorBidi" w:cstheme="majorBidi"/>
                <w:sz w:val="24"/>
                <w:szCs w:val="24"/>
              </w:rPr>
            </w:pPr>
            <w:r w:rsidRPr="00361283">
              <w:rPr>
                <w:rFonts w:asciiTheme="majorBidi" w:hAnsiTheme="majorBidi" w:cstheme="majorBidi"/>
                <w:sz w:val="24"/>
                <w:szCs w:val="24"/>
              </w:rPr>
              <w:t>Mean</w:t>
            </w:r>
          </w:p>
        </w:tc>
        <w:tc>
          <w:tcPr>
            <w:tcW w:w="810" w:type="dxa"/>
            <w:noWrap/>
            <w:vAlign w:val="bottom"/>
            <w:hideMark/>
          </w:tcPr>
          <w:p w:rsidR="00047F5B" w:rsidRPr="00361283" w:rsidRDefault="00047F5B" w:rsidP="005B3E65">
            <w:pPr>
              <w:spacing w:line="360" w:lineRule="auto"/>
              <w:rPr>
                <w:rFonts w:asciiTheme="majorBidi" w:hAnsiTheme="majorBidi" w:cstheme="majorBidi"/>
                <w:sz w:val="24"/>
                <w:szCs w:val="24"/>
              </w:rPr>
            </w:pPr>
            <w:r w:rsidRPr="00361283">
              <w:rPr>
                <w:rFonts w:asciiTheme="majorBidi" w:hAnsiTheme="majorBidi" w:cstheme="majorBidi"/>
                <w:sz w:val="24"/>
                <w:szCs w:val="24"/>
              </w:rPr>
              <w:t>0.57</w:t>
            </w:r>
          </w:p>
        </w:tc>
        <w:tc>
          <w:tcPr>
            <w:tcW w:w="1620" w:type="dxa"/>
            <w:noWrap/>
            <w:vAlign w:val="bottom"/>
            <w:hideMark/>
          </w:tcPr>
          <w:p w:rsidR="00047F5B" w:rsidRPr="00361283" w:rsidRDefault="00047F5B" w:rsidP="005B3E65">
            <w:pPr>
              <w:spacing w:line="360" w:lineRule="auto"/>
              <w:rPr>
                <w:rFonts w:asciiTheme="majorBidi" w:hAnsiTheme="majorBidi" w:cstheme="majorBidi"/>
                <w:sz w:val="24"/>
                <w:szCs w:val="24"/>
              </w:rPr>
            </w:pPr>
            <w:r w:rsidRPr="00361283">
              <w:rPr>
                <w:rFonts w:asciiTheme="majorBidi" w:hAnsiTheme="majorBidi" w:cstheme="majorBidi"/>
                <w:sz w:val="24"/>
                <w:szCs w:val="24"/>
              </w:rPr>
              <w:t>125% of mean</w:t>
            </w:r>
          </w:p>
        </w:tc>
        <w:tc>
          <w:tcPr>
            <w:tcW w:w="1080" w:type="dxa"/>
            <w:noWrap/>
            <w:vAlign w:val="bottom"/>
            <w:hideMark/>
          </w:tcPr>
          <w:p w:rsidR="00047F5B" w:rsidRPr="00361283" w:rsidRDefault="00047F5B" w:rsidP="005B3E65">
            <w:pPr>
              <w:spacing w:line="360" w:lineRule="auto"/>
              <w:rPr>
                <w:rFonts w:asciiTheme="majorBidi" w:hAnsiTheme="majorBidi" w:cstheme="majorBidi"/>
                <w:sz w:val="24"/>
                <w:szCs w:val="24"/>
              </w:rPr>
            </w:pPr>
            <w:r w:rsidRPr="00361283">
              <w:rPr>
                <w:rFonts w:asciiTheme="majorBidi" w:hAnsiTheme="majorBidi" w:cstheme="majorBidi"/>
                <w:sz w:val="24"/>
                <w:szCs w:val="24"/>
              </w:rPr>
              <w:t>1100</w:t>
            </w:r>
          </w:p>
        </w:tc>
        <w:tc>
          <w:tcPr>
            <w:tcW w:w="1260" w:type="dxa"/>
            <w:noWrap/>
            <w:vAlign w:val="bottom"/>
            <w:hideMark/>
          </w:tcPr>
          <w:p w:rsidR="00047F5B" w:rsidRPr="00361283" w:rsidRDefault="00047F5B" w:rsidP="005B3E65">
            <w:pPr>
              <w:spacing w:line="360" w:lineRule="auto"/>
              <w:rPr>
                <w:rFonts w:asciiTheme="majorBidi" w:hAnsiTheme="majorBidi" w:cstheme="majorBidi"/>
                <w:sz w:val="24"/>
                <w:szCs w:val="24"/>
              </w:rPr>
            </w:pPr>
            <w:r w:rsidRPr="00361283">
              <w:rPr>
                <w:rFonts w:asciiTheme="majorBidi" w:hAnsiTheme="majorBidi" w:cstheme="majorBidi"/>
                <w:sz w:val="24"/>
                <w:szCs w:val="24"/>
              </w:rPr>
              <w:t>0.9541</w:t>
            </w:r>
          </w:p>
        </w:tc>
      </w:tr>
      <w:tr w:rsidR="00047F5B" w:rsidRPr="00361283" w:rsidTr="00BD5D8E">
        <w:trPr>
          <w:trHeight w:val="300"/>
        </w:trPr>
        <w:tc>
          <w:tcPr>
            <w:tcW w:w="2448" w:type="dxa"/>
            <w:noWrap/>
            <w:hideMark/>
          </w:tcPr>
          <w:p w:rsidR="00047F5B" w:rsidRPr="00361283" w:rsidRDefault="00047F5B" w:rsidP="005B3E65">
            <w:pPr>
              <w:spacing w:line="360" w:lineRule="auto"/>
              <w:rPr>
                <w:rFonts w:asciiTheme="majorBidi" w:hAnsiTheme="majorBidi" w:cstheme="majorBidi"/>
                <w:sz w:val="24"/>
                <w:szCs w:val="24"/>
              </w:rPr>
            </w:pPr>
            <w:r w:rsidRPr="00361283">
              <w:rPr>
                <w:rFonts w:asciiTheme="majorBidi" w:hAnsiTheme="majorBidi" w:cstheme="majorBidi"/>
                <w:sz w:val="24"/>
                <w:szCs w:val="24"/>
              </w:rPr>
              <w:t>All adults, ages 18+</w:t>
            </w:r>
          </w:p>
        </w:tc>
        <w:tc>
          <w:tcPr>
            <w:tcW w:w="1260" w:type="dxa"/>
            <w:noWrap/>
            <w:hideMark/>
          </w:tcPr>
          <w:p w:rsidR="00047F5B" w:rsidRPr="00361283" w:rsidRDefault="00047F5B" w:rsidP="005B3E65">
            <w:pPr>
              <w:spacing w:line="360" w:lineRule="auto"/>
              <w:rPr>
                <w:rFonts w:asciiTheme="majorBidi" w:hAnsiTheme="majorBidi" w:cstheme="majorBidi"/>
                <w:sz w:val="24"/>
                <w:szCs w:val="24"/>
              </w:rPr>
            </w:pPr>
            <w:r w:rsidRPr="00361283">
              <w:rPr>
                <w:rFonts w:asciiTheme="majorBidi" w:hAnsiTheme="majorBidi" w:cstheme="majorBidi"/>
                <w:sz w:val="24"/>
                <w:szCs w:val="24"/>
              </w:rPr>
              <w:t>0.022</w:t>
            </w:r>
          </w:p>
        </w:tc>
        <w:tc>
          <w:tcPr>
            <w:tcW w:w="990" w:type="dxa"/>
            <w:noWrap/>
            <w:hideMark/>
          </w:tcPr>
          <w:p w:rsidR="00047F5B" w:rsidRPr="00361283" w:rsidRDefault="00047F5B" w:rsidP="005B3E65">
            <w:pPr>
              <w:spacing w:line="360" w:lineRule="auto"/>
              <w:rPr>
                <w:rFonts w:asciiTheme="majorBidi" w:hAnsiTheme="majorBidi" w:cstheme="majorBidi"/>
                <w:sz w:val="24"/>
                <w:szCs w:val="24"/>
              </w:rPr>
            </w:pPr>
            <w:r w:rsidRPr="00361283">
              <w:rPr>
                <w:rFonts w:asciiTheme="majorBidi" w:hAnsiTheme="majorBidi" w:cstheme="majorBidi"/>
                <w:sz w:val="24"/>
                <w:szCs w:val="24"/>
              </w:rPr>
              <w:t>5%</w:t>
            </w:r>
          </w:p>
        </w:tc>
        <w:tc>
          <w:tcPr>
            <w:tcW w:w="810" w:type="dxa"/>
            <w:noWrap/>
            <w:vAlign w:val="bottom"/>
            <w:hideMark/>
          </w:tcPr>
          <w:p w:rsidR="00047F5B" w:rsidRPr="00361283" w:rsidRDefault="00047F5B" w:rsidP="005B3E65">
            <w:pPr>
              <w:spacing w:line="360" w:lineRule="auto"/>
              <w:rPr>
                <w:rFonts w:asciiTheme="majorBidi" w:hAnsiTheme="majorBidi" w:cstheme="majorBidi"/>
                <w:sz w:val="24"/>
                <w:szCs w:val="24"/>
              </w:rPr>
            </w:pPr>
            <w:r w:rsidRPr="00361283">
              <w:rPr>
                <w:rFonts w:asciiTheme="majorBidi" w:hAnsiTheme="majorBidi" w:cstheme="majorBidi"/>
                <w:sz w:val="24"/>
                <w:szCs w:val="24"/>
              </w:rPr>
              <w:t>0.57</w:t>
            </w:r>
          </w:p>
        </w:tc>
        <w:tc>
          <w:tcPr>
            <w:tcW w:w="1620" w:type="dxa"/>
            <w:noWrap/>
            <w:vAlign w:val="bottom"/>
            <w:hideMark/>
          </w:tcPr>
          <w:p w:rsidR="00047F5B" w:rsidRPr="00361283" w:rsidRDefault="00047F5B" w:rsidP="005B3E65">
            <w:pPr>
              <w:spacing w:line="360" w:lineRule="auto"/>
              <w:rPr>
                <w:rFonts w:asciiTheme="majorBidi" w:hAnsiTheme="majorBidi" w:cstheme="majorBidi"/>
                <w:sz w:val="24"/>
                <w:szCs w:val="24"/>
              </w:rPr>
            </w:pPr>
            <w:r w:rsidRPr="00361283">
              <w:rPr>
                <w:rFonts w:asciiTheme="majorBidi" w:hAnsiTheme="majorBidi" w:cstheme="majorBidi"/>
                <w:sz w:val="24"/>
                <w:szCs w:val="24"/>
              </w:rPr>
              <w:t>125% of mean</w:t>
            </w:r>
          </w:p>
        </w:tc>
        <w:tc>
          <w:tcPr>
            <w:tcW w:w="1080" w:type="dxa"/>
            <w:noWrap/>
            <w:vAlign w:val="bottom"/>
            <w:hideMark/>
          </w:tcPr>
          <w:p w:rsidR="00047F5B" w:rsidRPr="00361283" w:rsidRDefault="00047F5B" w:rsidP="005B3E65">
            <w:pPr>
              <w:spacing w:line="360" w:lineRule="auto"/>
              <w:rPr>
                <w:rFonts w:asciiTheme="majorBidi" w:hAnsiTheme="majorBidi" w:cstheme="majorBidi"/>
                <w:sz w:val="24"/>
                <w:szCs w:val="24"/>
              </w:rPr>
            </w:pPr>
            <w:r w:rsidRPr="00361283">
              <w:rPr>
                <w:rFonts w:asciiTheme="majorBidi" w:hAnsiTheme="majorBidi" w:cstheme="majorBidi"/>
                <w:sz w:val="24"/>
                <w:szCs w:val="24"/>
              </w:rPr>
              <w:t>1100</w:t>
            </w:r>
          </w:p>
        </w:tc>
        <w:tc>
          <w:tcPr>
            <w:tcW w:w="1260" w:type="dxa"/>
            <w:noWrap/>
            <w:vAlign w:val="bottom"/>
            <w:hideMark/>
          </w:tcPr>
          <w:p w:rsidR="00047F5B" w:rsidRPr="00361283" w:rsidRDefault="00047F5B" w:rsidP="005B3E65">
            <w:pPr>
              <w:spacing w:line="360" w:lineRule="auto"/>
              <w:rPr>
                <w:rFonts w:asciiTheme="majorBidi" w:hAnsiTheme="majorBidi" w:cstheme="majorBidi"/>
                <w:sz w:val="24"/>
                <w:szCs w:val="24"/>
              </w:rPr>
            </w:pPr>
            <w:r w:rsidRPr="00361283">
              <w:rPr>
                <w:rFonts w:asciiTheme="majorBidi" w:hAnsiTheme="majorBidi" w:cstheme="majorBidi"/>
                <w:sz w:val="24"/>
                <w:szCs w:val="24"/>
              </w:rPr>
              <w:t>0.8171</w:t>
            </w:r>
          </w:p>
        </w:tc>
      </w:tr>
      <w:tr w:rsidR="00047F5B" w:rsidRPr="00361283" w:rsidTr="00BD5D8E">
        <w:trPr>
          <w:trHeight w:val="300"/>
        </w:trPr>
        <w:tc>
          <w:tcPr>
            <w:tcW w:w="2448" w:type="dxa"/>
            <w:noWrap/>
            <w:hideMark/>
          </w:tcPr>
          <w:p w:rsidR="00047F5B" w:rsidRPr="00361283" w:rsidRDefault="00047F5B" w:rsidP="005B3E65">
            <w:pPr>
              <w:spacing w:line="360" w:lineRule="auto"/>
              <w:rPr>
                <w:rFonts w:asciiTheme="majorBidi" w:hAnsiTheme="majorBidi" w:cstheme="majorBidi"/>
                <w:sz w:val="24"/>
                <w:szCs w:val="24"/>
              </w:rPr>
            </w:pPr>
            <w:r w:rsidRPr="00361283">
              <w:rPr>
                <w:rFonts w:asciiTheme="majorBidi" w:hAnsiTheme="majorBidi" w:cstheme="majorBidi"/>
                <w:sz w:val="24"/>
                <w:szCs w:val="24"/>
              </w:rPr>
              <w:t>All adults, ages 18+</w:t>
            </w:r>
          </w:p>
        </w:tc>
        <w:tc>
          <w:tcPr>
            <w:tcW w:w="1260" w:type="dxa"/>
            <w:noWrap/>
            <w:hideMark/>
          </w:tcPr>
          <w:p w:rsidR="00047F5B" w:rsidRPr="00361283" w:rsidRDefault="00047F5B" w:rsidP="005B3E65">
            <w:pPr>
              <w:spacing w:line="360" w:lineRule="auto"/>
              <w:rPr>
                <w:rFonts w:asciiTheme="majorBidi" w:hAnsiTheme="majorBidi" w:cstheme="majorBidi"/>
                <w:sz w:val="24"/>
                <w:szCs w:val="24"/>
              </w:rPr>
            </w:pPr>
            <w:r w:rsidRPr="00361283">
              <w:rPr>
                <w:rFonts w:asciiTheme="majorBidi" w:hAnsiTheme="majorBidi" w:cstheme="majorBidi"/>
                <w:sz w:val="24"/>
                <w:szCs w:val="24"/>
              </w:rPr>
              <w:t>0.034</w:t>
            </w:r>
          </w:p>
        </w:tc>
        <w:tc>
          <w:tcPr>
            <w:tcW w:w="990" w:type="dxa"/>
            <w:noWrap/>
            <w:hideMark/>
          </w:tcPr>
          <w:p w:rsidR="00047F5B" w:rsidRPr="00361283" w:rsidRDefault="00047F5B" w:rsidP="005B3E65">
            <w:pPr>
              <w:spacing w:line="360" w:lineRule="auto"/>
              <w:rPr>
                <w:rFonts w:asciiTheme="majorBidi" w:hAnsiTheme="majorBidi" w:cstheme="majorBidi"/>
                <w:sz w:val="24"/>
                <w:szCs w:val="24"/>
              </w:rPr>
            </w:pPr>
            <w:r w:rsidRPr="00361283">
              <w:rPr>
                <w:rFonts w:asciiTheme="majorBidi" w:hAnsiTheme="majorBidi" w:cstheme="majorBidi"/>
                <w:sz w:val="24"/>
                <w:szCs w:val="24"/>
              </w:rPr>
              <w:t>95%</w:t>
            </w:r>
          </w:p>
        </w:tc>
        <w:tc>
          <w:tcPr>
            <w:tcW w:w="810" w:type="dxa"/>
            <w:noWrap/>
            <w:vAlign w:val="bottom"/>
            <w:hideMark/>
          </w:tcPr>
          <w:p w:rsidR="00047F5B" w:rsidRPr="00361283" w:rsidRDefault="00047F5B" w:rsidP="005B3E65">
            <w:pPr>
              <w:spacing w:line="360" w:lineRule="auto"/>
              <w:rPr>
                <w:rFonts w:asciiTheme="majorBidi" w:hAnsiTheme="majorBidi" w:cstheme="majorBidi"/>
                <w:sz w:val="24"/>
                <w:szCs w:val="24"/>
              </w:rPr>
            </w:pPr>
            <w:r w:rsidRPr="00361283">
              <w:rPr>
                <w:rFonts w:asciiTheme="majorBidi" w:hAnsiTheme="majorBidi" w:cstheme="majorBidi"/>
                <w:sz w:val="24"/>
                <w:szCs w:val="24"/>
              </w:rPr>
              <w:t>0.57</w:t>
            </w:r>
          </w:p>
        </w:tc>
        <w:tc>
          <w:tcPr>
            <w:tcW w:w="1620" w:type="dxa"/>
            <w:noWrap/>
            <w:vAlign w:val="bottom"/>
            <w:hideMark/>
          </w:tcPr>
          <w:p w:rsidR="00047F5B" w:rsidRPr="00361283" w:rsidRDefault="00047F5B" w:rsidP="005B3E65">
            <w:pPr>
              <w:spacing w:line="360" w:lineRule="auto"/>
              <w:rPr>
                <w:rFonts w:asciiTheme="majorBidi" w:hAnsiTheme="majorBidi" w:cstheme="majorBidi"/>
                <w:sz w:val="24"/>
                <w:szCs w:val="24"/>
              </w:rPr>
            </w:pPr>
            <w:r w:rsidRPr="00361283">
              <w:rPr>
                <w:rFonts w:asciiTheme="majorBidi" w:hAnsiTheme="majorBidi" w:cstheme="majorBidi"/>
                <w:sz w:val="24"/>
                <w:szCs w:val="24"/>
              </w:rPr>
              <w:t>125% of mean</w:t>
            </w:r>
          </w:p>
        </w:tc>
        <w:tc>
          <w:tcPr>
            <w:tcW w:w="1080" w:type="dxa"/>
            <w:noWrap/>
            <w:vAlign w:val="bottom"/>
            <w:hideMark/>
          </w:tcPr>
          <w:p w:rsidR="00047F5B" w:rsidRPr="00361283" w:rsidRDefault="00047F5B" w:rsidP="005B3E65">
            <w:pPr>
              <w:spacing w:line="360" w:lineRule="auto"/>
              <w:rPr>
                <w:rFonts w:asciiTheme="majorBidi" w:hAnsiTheme="majorBidi" w:cstheme="majorBidi"/>
                <w:sz w:val="24"/>
                <w:szCs w:val="24"/>
              </w:rPr>
            </w:pPr>
            <w:r w:rsidRPr="00361283">
              <w:rPr>
                <w:rFonts w:asciiTheme="majorBidi" w:hAnsiTheme="majorBidi" w:cstheme="majorBidi"/>
                <w:sz w:val="24"/>
                <w:szCs w:val="24"/>
              </w:rPr>
              <w:t>1100</w:t>
            </w:r>
          </w:p>
        </w:tc>
        <w:tc>
          <w:tcPr>
            <w:tcW w:w="1260" w:type="dxa"/>
            <w:noWrap/>
            <w:vAlign w:val="bottom"/>
            <w:hideMark/>
          </w:tcPr>
          <w:p w:rsidR="00047F5B" w:rsidRPr="00361283" w:rsidRDefault="00047F5B" w:rsidP="005B3E65">
            <w:pPr>
              <w:spacing w:line="360" w:lineRule="auto"/>
              <w:rPr>
                <w:rFonts w:asciiTheme="majorBidi" w:hAnsiTheme="majorBidi" w:cstheme="majorBidi"/>
                <w:sz w:val="24"/>
                <w:szCs w:val="24"/>
              </w:rPr>
            </w:pPr>
            <w:r w:rsidRPr="00361283">
              <w:rPr>
                <w:rFonts w:asciiTheme="majorBidi" w:hAnsiTheme="majorBidi" w:cstheme="majorBidi"/>
                <w:sz w:val="24"/>
                <w:szCs w:val="24"/>
              </w:rPr>
              <w:t>0.9932</w:t>
            </w:r>
          </w:p>
        </w:tc>
      </w:tr>
      <w:tr w:rsidR="00047F5B" w:rsidRPr="00361283" w:rsidTr="00BD5D8E">
        <w:trPr>
          <w:trHeight w:val="300"/>
        </w:trPr>
        <w:tc>
          <w:tcPr>
            <w:tcW w:w="2448" w:type="dxa"/>
            <w:noWrap/>
            <w:hideMark/>
          </w:tcPr>
          <w:p w:rsidR="00047F5B" w:rsidRPr="00361283" w:rsidRDefault="00047F5B" w:rsidP="005B3E65">
            <w:pPr>
              <w:spacing w:line="360" w:lineRule="auto"/>
              <w:rPr>
                <w:rFonts w:asciiTheme="majorBidi" w:hAnsiTheme="majorBidi" w:cstheme="majorBidi"/>
                <w:sz w:val="24"/>
                <w:szCs w:val="24"/>
              </w:rPr>
            </w:pPr>
            <w:r w:rsidRPr="00361283">
              <w:rPr>
                <w:rFonts w:asciiTheme="majorBidi" w:hAnsiTheme="majorBidi" w:cstheme="majorBidi"/>
                <w:sz w:val="24"/>
                <w:szCs w:val="24"/>
              </w:rPr>
              <w:t>Adults ages 18-29</w:t>
            </w:r>
          </w:p>
        </w:tc>
        <w:tc>
          <w:tcPr>
            <w:tcW w:w="1260" w:type="dxa"/>
            <w:noWrap/>
            <w:hideMark/>
          </w:tcPr>
          <w:p w:rsidR="00047F5B" w:rsidRPr="00361283" w:rsidRDefault="00047F5B" w:rsidP="005B3E65">
            <w:pPr>
              <w:spacing w:line="360" w:lineRule="auto"/>
              <w:rPr>
                <w:rFonts w:asciiTheme="majorBidi" w:hAnsiTheme="majorBidi" w:cstheme="majorBidi"/>
                <w:sz w:val="24"/>
                <w:szCs w:val="24"/>
              </w:rPr>
            </w:pPr>
            <w:r w:rsidRPr="00361283">
              <w:rPr>
                <w:rFonts w:asciiTheme="majorBidi" w:hAnsiTheme="majorBidi" w:cstheme="majorBidi"/>
                <w:sz w:val="24"/>
                <w:szCs w:val="24"/>
              </w:rPr>
              <w:t>0.042</w:t>
            </w:r>
          </w:p>
        </w:tc>
        <w:tc>
          <w:tcPr>
            <w:tcW w:w="990" w:type="dxa"/>
            <w:noWrap/>
            <w:hideMark/>
          </w:tcPr>
          <w:p w:rsidR="00047F5B" w:rsidRPr="00361283" w:rsidRDefault="00047F5B" w:rsidP="005B3E65">
            <w:pPr>
              <w:spacing w:line="360" w:lineRule="auto"/>
              <w:rPr>
                <w:rFonts w:asciiTheme="majorBidi" w:hAnsiTheme="majorBidi" w:cstheme="majorBidi"/>
                <w:sz w:val="24"/>
                <w:szCs w:val="24"/>
              </w:rPr>
            </w:pPr>
            <w:r w:rsidRPr="00361283">
              <w:rPr>
                <w:rFonts w:asciiTheme="majorBidi" w:hAnsiTheme="majorBidi" w:cstheme="majorBidi"/>
                <w:sz w:val="24"/>
                <w:szCs w:val="24"/>
              </w:rPr>
              <w:t>Mean</w:t>
            </w:r>
          </w:p>
        </w:tc>
        <w:tc>
          <w:tcPr>
            <w:tcW w:w="810" w:type="dxa"/>
            <w:noWrap/>
            <w:vAlign w:val="bottom"/>
            <w:hideMark/>
          </w:tcPr>
          <w:p w:rsidR="00047F5B" w:rsidRPr="00361283" w:rsidRDefault="00047F5B" w:rsidP="005B3E65">
            <w:pPr>
              <w:spacing w:line="360" w:lineRule="auto"/>
              <w:rPr>
                <w:rFonts w:asciiTheme="majorBidi" w:hAnsiTheme="majorBidi" w:cstheme="majorBidi"/>
                <w:sz w:val="24"/>
                <w:szCs w:val="24"/>
              </w:rPr>
            </w:pPr>
            <w:r w:rsidRPr="00361283">
              <w:rPr>
                <w:rFonts w:asciiTheme="majorBidi" w:hAnsiTheme="majorBidi" w:cstheme="majorBidi"/>
                <w:sz w:val="24"/>
                <w:szCs w:val="24"/>
              </w:rPr>
              <w:t>0.456</w:t>
            </w:r>
          </w:p>
        </w:tc>
        <w:tc>
          <w:tcPr>
            <w:tcW w:w="1620" w:type="dxa"/>
            <w:noWrap/>
            <w:vAlign w:val="bottom"/>
            <w:hideMark/>
          </w:tcPr>
          <w:p w:rsidR="00047F5B" w:rsidRPr="00361283" w:rsidRDefault="00047F5B" w:rsidP="005B3E65">
            <w:pPr>
              <w:spacing w:line="360" w:lineRule="auto"/>
              <w:rPr>
                <w:rFonts w:asciiTheme="majorBidi" w:hAnsiTheme="majorBidi" w:cstheme="majorBidi"/>
                <w:sz w:val="24"/>
                <w:szCs w:val="24"/>
              </w:rPr>
            </w:pPr>
            <w:r w:rsidRPr="00361283">
              <w:rPr>
                <w:rFonts w:asciiTheme="majorBidi" w:hAnsiTheme="majorBidi" w:cstheme="majorBidi"/>
                <w:sz w:val="24"/>
                <w:szCs w:val="24"/>
              </w:rPr>
              <w:t>Mean</w:t>
            </w:r>
          </w:p>
        </w:tc>
        <w:tc>
          <w:tcPr>
            <w:tcW w:w="1080" w:type="dxa"/>
            <w:noWrap/>
            <w:vAlign w:val="bottom"/>
            <w:hideMark/>
          </w:tcPr>
          <w:p w:rsidR="00047F5B" w:rsidRPr="00361283" w:rsidRDefault="00047F5B" w:rsidP="005B3E65">
            <w:pPr>
              <w:spacing w:line="360" w:lineRule="auto"/>
              <w:rPr>
                <w:rFonts w:asciiTheme="majorBidi" w:hAnsiTheme="majorBidi" w:cstheme="majorBidi"/>
                <w:sz w:val="24"/>
                <w:szCs w:val="24"/>
              </w:rPr>
            </w:pPr>
            <w:r w:rsidRPr="00361283">
              <w:rPr>
                <w:rFonts w:asciiTheme="majorBidi" w:hAnsiTheme="majorBidi" w:cstheme="majorBidi"/>
                <w:sz w:val="24"/>
                <w:szCs w:val="24"/>
              </w:rPr>
              <w:t>750</w:t>
            </w:r>
          </w:p>
        </w:tc>
        <w:tc>
          <w:tcPr>
            <w:tcW w:w="1260" w:type="dxa"/>
            <w:noWrap/>
            <w:vAlign w:val="bottom"/>
            <w:hideMark/>
          </w:tcPr>
          <w:p w:rsidR="00047F5B" w:rsidRPr="00361283" w:rsidRDefault="00047F5B" w:rsidP="005B3E65">
            <w:pPr>
              <w:spacing w:line="360" w:lineRule="auto"/>
              <w:rPr>
                <w:rFonts w:asciiTheme="majorBidi" w:hAnsiTheme="majorBidi" w:cstheme="majorBidi"/>
                <w:sz w:val="24"/>
                <w:szCs w:val="24"/>
              </w:rPr>
            </w:pPr>
            <w:r w:rsidRPr="00361283">
              <w:rPr>
                <w:rFonts w:asciiTheme="majorBidi" w:hAnsiTheme="majorBidi" w:cstheme="majorBidi"/>
                <w:sz w:val="24"/>
                <w:szCs w:val="24"/>
              </w:rPr>
              <w:t>0.9951</w:t>
            </w:r>
          </w:p>
        </w:tc>
      </w:tr>
      <w:tr w:rsidR="00047F5B" w:rsidRPr="00361283" w:rsidTr="00BD5D8E">
        <w:trPr>
          <w:trHeight w:val="300"/>
        </w:trPr>
        <w:tc>
          <w:tcPr>
            <w:tcW w:w="2448" w:type="dxa"/>
            <w:noWrap/>
            <w:hideMark/>
          </w:tcPr>
          <w:p w:rsidR="00047F5B" w:rsidRPr="00361283" w:rsidRDefault="00047F5B" w:rsidP="005B3E65">
            <w:pPr>
              <w:spacing w:line="360" w:lineRule="auto"/>
              <w:rPr>
                <w:rFonts w:asciiTheme="majorBidi" w:hAnsiTheme="majorBidi" w:cstheme="majorBidi"/>
                <w:sz w:val="24"/>
                <w:szCs w:val="24"/>
              </w:rPr>
            </w:pPr>
            <w:r w:rsidRPr="00361283">
              <w:rPr>
                <w:rFonts w:asciiTheme="majorBidi" w:hAnsiTheme="majorBidi" w:cstheme="majorBidi"/>
                <w:sz w:val="24"/>
                <w:szCs w:val="24"/>
              </w:rPr>
              <w:t>Adults ages 18-29</w:t>
            </w:r>
          </w:p>
        </w:tc>
        <w:tc>
          <w:tcPr>
            <w:tcW w:w="1260" w:type="dxa"/>
            <w:noWrap/>
            <w:hideMark/>
          </w:tcPr>
          <w:p w:rsidR="00047F5B" w:rsidRPr="00361283" w:rsidRDefault="00047F5B" w:rsidP="005B3E65">
            <w:pPr>
              <w:spacing w:line="360" w:lineRule="auto"/>
              <w:rPr>
                <w:rFonts w:asciiTheme="majorBidi" w:hAnsiTheme="majorBidi" w:cstheme="majorBidi"/>
                <w:sz w:val="24"/>
                <w:szCs w:val="24"/>
              </w:rPr>
            </w:pPr>
            <w:r w:rsidRPr="00361283">
              <w:rPr>
                <w:rFonts w:asciiTheme="majorBidi" w:hAnsiTheme="majorBidi" w:cstheme="majorBidi"/>
                <w:sz w:val="24"/>
                <w:szCs w:val="24"/>
              </w:rPr>
              <w:t>0.027</w:t>
            </w:r>
          </w:p>
        </w:tc>
        <w:tc>
          <w:tcPr>
            <w:tcW w:w="990" w:type="dxa"/>
            <w:noWrap/>
            <w:hideMark/>
          </w:tcPr>
          <w:p w:rsidR="00047F5B" w:rsidRPr="00361283" w:rsidRDefault="00047F5B" w:rsidP="005B3E65">
            <w:pPr>
              <w:spacing w:line="360" w:lineRule="auto"/>
              <w:rPr>
                <w:rFonts w:asciiTheme="majorBidi" w:hAnsiTheme="majorBidi" w:cstheme="majorBidi"/>
                <w:sz w:val="24"/>
                <w:szCs w:val="24"/>
              </w:rPr>
            </w:pPr>
            <w:r w:rsidRPr="00361283">
              <w:rPr>
                <w:rFonts w:asciiTheme="majorBidi" w:hAnsiTheme="majorBidi" w:cstheme="majorBidi"/>
                <w:sz w:val="24"/>
                <w:szCs w:val="24"/>
              </w:rPr>
              <w:t>5%</w:t>
            </w:r>
          </w:p>
        </w:tc>
        <w:tc>
          <w:tcPr>
            <w:tcW w:w="810" w:type="dxa"/>
            <w:noWrap/>
            <w:vAlign w:val="bottom"/>
            <w:hideMark/>
          </w:tcPr>
          <w:p w:rsidR="00047F5B" w:rsidRPr="00361283" w:rsidRDefault="00047F5B" w:rsidP="005B3E65">
            <w:pPr>
              <w:spacing w:line="360" w:lineRule="auto"/>
              <w:rPr>
                <w:rFonts w:asciiTheme="majorBidi" w:hAnsiTheme="majorBidi" w:cstheme="majorBidi"/>
                <w:sz w:val="24"/>
                <w:szCs w:val="24"/>
              </w:rPr>
            </w:pPr>
            <w:r w:rsidRPr="00361283">
              <w:rPr>
                <w:rFonts w:asciiTheme="majorBidi" w:hAnsiTheme="majorBidi" w:cstheme="majorBidi"/>
                <w:sz w:val="24"/>
                <w:szCs w:val="24"/>
              </w:rPr>
              <w:t>0.456</w:t>
            </w:r>
          </w:p>
        </w:tc>
        <w:tc>
          <w:tcPr>
            <w:tcW w:w="1620" w:type="dxa"/>
            <w:noWrap/>
            <w:vAlign w:val="bottom"/>
            <w:hideMark/>
          </w:tcPr>
          <w:p w:rsidR="00047F5B" w:rsidRPr="00361283" w:rsidRDefault="00047F5B" w:rsidP="005B3E65">
            <w:pPr>
              <w:spacing w:line="360" w:lineRule="auto"/>
              <w:rPr>
                <w:rFonts w:asciiTheme="majorBidi" w:hAnsiTheme="majorBidi" w:cstheme="majorBidi"/>
                <w:sz w:val="24"/>
                <w:szCs w:val="24"/>
              </w:rPr>
            </w:pPr>
            <w:r w:rsidRPr="00361283">
              <w:rPr>
                <w:rFonts w:asciiTheme="majorBidi" w:hAnsiTheme="majorBidi" w:cstheme="majorBidi"/>
                <w:sz w:val="24"/>
                <w:szCs w:val="24"/>
              </w:rPr>
              <w:t>Mean</w:t>
            </w:r>
          </w:p>
        </w:tc>
        <w:tc>
          <w:tcPr>
            <w:tcW w:w="1080" w:type="dxa"/>
            <w:noWrap/>
            <w:vAlign w:val="bottom"/>
            <w:hideMark/>
          </w:tcPr>
          <w:p w:rsidR="00047F5B" w:rsidRPr="00361283" w:rsidRDefault="00047F5B" w:rsidP="005B3E65">
            <w:pPr>
              <w:spacing w:line="360" w:lineRule="auto"/>
              <w:rPr>
                <w:rFonts w:asciiTheme="majorBidi" w:hAnsiTheme="majorBidi" w:cstheme="majorBidi"/>
                <w:sz w:val="24"/>
                <w:szCs w:val="24"/>
              </w:rPr>
            </w:pPr>
            <w:r w:rsidRPr="00361283">
              <w:rPr>
                <w:rFonts w:asciiTheme="majorBidi" w:hAnsiTheme="majorBidi" w:cstheme="majorBidi"/>
                <w:sz w:val="24"/>
                <w:szCs w:val="24"/>
              </w:rPr>
              <w:t>750</w:t>
            </w:r>
          </w:p>
        </w:tc>
        <w:tc>
          <w:tcPr>
            <w:tcW w:w="1260" w:type="dxa"/>
            <w:noWrap/>
            <w:vAlign w:val="bottom"/>
            <w:hideMark/>
          </w:tcPr>
          <w:p w:rsidR="00047F5B" w:rsidRPr="00361283" w:rsidRDefault="00047F5B" w:rsidP="005B3E65">
            <w:pPr>
              <w:spacing w:line="360" w:lineRule="auto"/>
              <w:rPr>
                <w:rFonts w:asciiTheme="majorBidi" w:hAnsiTheme="majorBidi" w:cstheme="majorBidi"/>
                <w:sz w:val="24"/>
                <w:szCs w:val="24"/>
              </w:rPr>
            </w:pPr>
            <w:r w:rsidRPr="00361283">
              <w:rPr>
                <w:rFonts w:asciiTheme="majorBidi" w:hAnsiTheme="majorBidi" w:cstheme="majorBidi"/>
                <w:sz w:val="24"/>
                <w:szCs w:val="24"/>
              </w:rPr>
              <w:t>0.8313</w:t>
            </w:r>
          </w:p>
        </w:tc>
      </w:tr>
      <w:tr w:rsidR="00047F5B" w:rsidRPr="00361283" w:rsidTr="00BD5D8E">
        <w:trPr>
          <w:trHeight w:val="300"/>
        </w:trPr>
        <w:tc>
          <w:tcPr>
            <w:tcW w:w="2448" w:type="dxa"/>
            <w:noWrap/>
            <w:hideMark/>
          </w:tcPr>
          <w:p w:rsidR="00047F5B" w:rsidRPr="00361283" w:rsidRDefault="00047F5B" w:rsidP="005B3E65">
            <w:pPr>
              <w:spacing w:line="360" w:lineRule="auto"/>
              <w:rPr>
                <w:rFonts w:asciiTheme="majorBidi" w:hAnsiTheme="majorBidi" w:cstheme="majorBidi"/>
                <w:sz w:val="24"/>
                <w:szCs w:val="24"/>
              </w:rPr>
            </w:pPr>
            <w:r w:rsidRPr="00361283">
              <w:rPr>
                <w:rFonts w:asciiTheme="majorBidi" w:hAnsiTheme="majorBidi" w:cstheme="majorBidi"/>
                <w:sz w:val="24"/>
                <w:szCs w:val="24"/>
              </w:rPr>
              <w:t>Adults ages 18-29</w:t>
            </w:r>
          </w:p>
        </w:tc>
        <w:tc>
          <w:tcPr>
            <w:tcW w:w="1260" w:type="dxa"/>
            <w:noWrap/>
            <w:hideMark/>
          </w:tcPr>
          <w:p w:rsidR="00047F5B" w:rsidRPr="00361283" w:rsidRDefault="00047F5B" w:rsidP="005B3E65">
            <w:pPr>
              <w:spacing w:line="360" w:lineRule="auto"/>
              <w:rPr>
                <w:rFonts w:asciiTheme="majorBidi" w:hAnsiTheme="majorBidi" w:cstheme="majorBidi"/>
                <w:sz w:val="24"/>
                <w:szCs w:val="24"/>
              </w:rPr>
            </w:pPr>
            <w:r w:rsidRPr="00361283">
              <w:rPr>
                <w:rFonts w:asciiTheme="majorBidi" w:hAnsiTheme="majorBidi" w:cstheme="majorBidi"/>
                <w:sz w:val="24"/>
                <w:szCs w:val="24"/>
              </w:rPr>
              <w:t>0.056</w:t>
            </w:r>
          </w:p>
        </w:tc>
        <w:tc>
          <w:tcPr>
            <w:tcW w:w="990" w:type="dxa"/>
            <w:noWrap/>
            <w:hideMark/>
          </w:tcPr>
          <w:p w:rsidR="00047F5B" w:rsidRPr="00361283" w:rsidRDefault="00047F5B" w:rsidP="005B3E65">
            <w:pPr>
              <w:spacing w:line="360" w:lineRule="auto"/>
              <w:rPr>
                <w:rFonts w:asciiTheme="majorBidi" w:hAnsiTheme="majorBidi" w:cstheme="majorBidi"/>
                <w:sz w:val="24"/>
                <w:szCs w:val="24"/>
              </w:rPr>
            </w:pPr>
            <w:r w:rsidRPr="00361283">
              <w:rPr>
                <w:rFonts w:asciiTheme="majorBidi" w:hAnsiTheme="majorBidi" w:cstheme="majorBidi"/>
                <w:sz w:val="24"/>
                <w:szCs w:val="24"/>
              </w:rPr>
              <w:t>95%</w:t>
            </w:r>
          </w:p>
        </w:tc>
        <w:tc>
          <w:tcPr>
            <w:tcW w:w="810" w:type="dxa"/>
            <w:noWrap/>
            <w:vAlign w:val="bottom"/>
            <w:hideMark/>
          </w:tcPr>
          <w:p w:rsidR="00047F5B" w:rsidRPr="00361283" w:rsidRDefault="00047F5B" w:rsidP="005B3E65">
            <w:pPr>
              <w:spacing w:line="360" w:lineRule="auto"/>
              <w:rPr>
                <w:rFonts w:asciiTheme="majorBidi" w:hAnsiTheme="majorBidi" w:cstheme="majorBidi"/>
                <w:sz w:val="24"/>
                <w:szCs w:val="24"/>
              </w:rPr>
            </w:pPr>
            <w:r w:rsidRPr="00361283">
              <w:rPr>
                <w:rFonts w:asciiTheme="majorBidi" w:hAnsiTheme="majorBidi" w:cstheme="majorBidi"/>
                <w:sz w:val="24"/>
                <w:szCs w:val="24"/>
              </w:rPr>
              <w:t>0.456</w:t>
            </w:r>
          </w:p>
        </w:tc>
        <w:tc>
          <w:tcPr>
            <w:tcW w:w="1620" w:type="dxa"/>
            <w:noWrap/>
            <w:vAlign w:val="bottom"/>
            <w:hideMark/>
          </w:tcPr>
          <w:p w:rsidR="00047F5B" w:rsidRPr="00361283" w:rsidRDefault="00047F5B" w:rsidP="005B3E65">
            <w:pPr>
              <w:spacing w:line="360" w:lineRule="auto"/>
              <w:rPr>
                <w:rFonts w:asciiTheme="majorBidi" w:hAnsiTheme="majorBidi" w:cstheme="majorBidi"/>
                <w:sz w:val="24"/>
                <w:szCs w:val="24"/>
              </w:rPr>
            </w:pPr>
            <w:r w:rsidRPr="00361283">
              <w:rPr>
                <w:rFonts w:asciiTheme="majorBidi" w:hAnsiTheme="majorBidi" w:cstheme="majorBidi"/>
                <w:sz w:val="24"/>
                <w:szCs w:val="24"/>
              </w:rPr>
              <w:t>Mean</w:t>
            </w:r>
          </w:p>
        </w:tc>
        <w:tc>
          <w:tcPr>
            <w:tcW w:w="1080" w:type="dxa"/>
            <w:noWrap/>
            <w:vAlign w:val="bottom"/>
            <w:hideMark/>
          </w:tcPr>
          <w:p w:rsidR="00047F5B" w:rsidRPr="00361283" w:rsidRDefault="00047F5B" w:rsidP="005B3E65">
            <w:pPr>
              <w:spacing w:line="360" w:lineRule="auto"/>
              <w:rPr>
                <w:rFonts w:asciiTheme="majorBidi" w:hAnsiTheme="majorBidi" w:cstheme="majorBidi"/>
                <w:sz w:val="24"/>
                <w:szCs w:val="24"/>
              </w:rPr>
            </w:pPr>
            <w:r w:rsidRPr="00361283">
              <w:rPr>
                <w:rFonts w:asciiTheme="majorBidi" w:hAnsiTheme="majorBidi" w:cstheme="majorBidi"/>
                <w:sz w:val="24"/>
                <w:szCs w:val="24"/>
              </w:rPr>
              <w:t>750</w:t>
            </w:r>
          </w:p>
        </w:tc>
        <w:tc>
          <w:tcPr>
            <w:tcW w:w="1260" w:type="dxa"/>
            <w:noWrap/>
            <w:vAlign w:val="bottom"/>
            <w:hideMark/>
          </w:tcPr>
          <w:p w:rsidR="00047F5B" w:rsidRPr="00361283" w:rsidRDefault="00047F5B" w:rsidP="005B3E65">
            <w:pPr>
              <w:spacing w:line="360" w:lineRule="auto"/>
              <w:rPr>
                <w:rFonts w:asciiTheme="majorBidi" w:hAnsiTheme="majorBidi" w:cstheme="majorBidi"/>
                <w:sz w:val="24"/>
                <w:szCs w:val="24"/>
              </w:rPr>
            </w:pPr>
            <w:r w:rsidRPr="00361283">
              <w:rPr>
                <w:rFonts w:asciiTheme="majorBidi" w:hAnsiTheme="majorBidi" w:cstheme="majorBidi"/>
                <w:sz w:val="24"/>
                <w:szCs w:val="24"/>
              </w:rPr>
              <w:t>0.9999</w:t>
            </w:r>
          </w:p>
        </w:tc>
      </w:tr>
      <w:tr w:rsidR="00047F5B" w:rsidRPr="00361283" w:rsidTr="00BD5D8E">
        <w:trPr>
          <w:trHeight w:val="300"/>
        </w:trPr>
        <w:tc>
          <w:tcPr>
            <w:tcW w:w="2448" w:type="dxa"/>
            <w:noWrap/>
            <w:hideMark/>
          </w:tcPr>
          <w:p w:rsidR="00047F5B" w:rsidRPr="00361283" w:rsidRDefault="00047F5B" w:rsidP="005B3E65">
            <w:pPr>
              <w:spacing w:line="360" w:lineRule="auto"/>
              <w:rPr>
                <w:rFonts w:asciiTheme="majorBidi" w:hAnsiTheme="majorBidi" w:cstheme="majorBidi"/>
                <w:sz w:val="24"/>
                <w:szCs w:val="24"/>
              </w:rPr>
            </w:pPr>
            <w:r w:rsidRPr="00361283">
              <w:rPr>
                <w:rFonts w:asciiTheme="majorBidi" w:hAnsiTheme="majorBidi" w:cstheme="majorBidi"/>
                <w:sz w:val="24"/>
                <w:szCs w:val="24"/>
              </w:rPr>
              <w:t>Adults ages 18-29</w:t>
            </w:r>
          </w:p>
        </w:tc>
        <w:tc>
          <w:tcPr>
            <w:tcW w:w="1260" w:type="dxa"/>
            <w:noWrap/>
            <w:hideMark/>
          </w:tcPr>
          <w:p w:rsidR="00047F5B" w:rsidRPr="00361283" w:rsidRDefault="00047F5B" w:rsidP="005B3E65">
            <w:pPr>
              <w:spacing w:line="360" w:lineRule="auto"/>
              <w:rPr>
                <w:rFonts w:asciiTheme="majorBidi" w:hAnsiTheme="majorBidi" w:cstheme="majorBidi"/>
                <w:sz w:val="24"/>
                <w:szCs w:val="24"/>
              </w:rPr>
            </w:pPr>
            <w:r w:rsidRPr="00361283">
              <w:rPr>
                <w:rFonts w:asciiTheme="majorBidi" w:hAnsiTheme="majorBidi" w:cstheme="majorBidi"/>
                <w:sz w:val="24"/>
                <w:szCs w:val="24"/>
              </w:rPr>
              <w:t>0.042</w:t>
            </w:r>
          </w:p>
        </w:tc>
        <w:tc>
          <w:tcPr>
            <w:tcW w:w="990" w:type="dxa"/>
            <w:noWrap/>
            <w:hideMark/>
          </w:tcPr>
          <w:p w:rsidR="00047F5B" w:rsidRPr="00361283" w:rsidRDefault="00047F5B" w:rsidP="005B3E65">
            <w:pPr>
              <w:spacing w:line="360" w:lineRule="auto"/>
              <w:rPr>
                <w:rFonts w:asciiTheme="majorBidi" w:hAnsiTheme="majorBidi" w:cstheme="majorBidi"/>
                <w:sz w:val="24"/>
                <w:szCs w:val="24"/>
              </w:rPr>
            </w:pPr>
            <w:r w:rsidRPr="00361283">
              <w:rPr>
                <w:rFonts w:asciiTheme="majorBidi" w:hAnsiTheme="majorBidi" w:cstheme="majorBidi"/>
                <w:sz w:val="24"/>
                <w:szCs w:val="24"/>
              </w:rPr>
              <w:t>Mean</w:t>
            </w:r>
          </w:p>
        </w:tc>
        <w:tc>
          <w:tcPr>
            <w:tcW w:w="810" w:type="dxa"/>
            <w:noWrap/>
            <w:vAlign w:val="bottom"/>
            <w:hideMark/>
          </w:tcPr>
          <w:p w:rsidR="00047F5B" w:rsidRPr="00361283" w:rsidRDefault="00047F5B" w:rsidP="005B3E65">
            <w:pPr>
              <w:spacing w:line="360" w:lineRule="auto"/>
              <w:rPr>
                <w:rFonts w:asciiTheme="majorBidi" w:hAnsiTheme="majorBidi" w:cstheme="majorBidi"/>
                <w:sz w:val="24"/>
                <w:szCs w:val="24"/>
              </w:rPr>
            </w:pPr>
            <w:r w:rsidRPr="00361283">
              <w:rPr>
                <w:rFonts w:asciiTheme="majorBidi" w:hAnsiTheme="majorBidi" w:cstheme="majorBidi"/>
                <w:sz w:val="24"/>
                <w:szCs w:val="24"/>
              </w:rPr>
              <w:t>0.342</w:t>
            </w:r>
          </w:p>
        </w:tc>
        <w:tc>
          <w:tcPr>
            <w:tcW w:w="1620" w:type="dxa"/>
            <w:noWrap/>
            <w:vAlign w:val="bottom"/>
            <w:hideMark/>
          </w:tcPr>
          <w:p w:rsidR="00047F5B" w:rsidRPr="00361283" w:rsidRDefault="00047F5B" w:rsidP="005B3E65">
            <w:pPr>
              <w:spacing w:line="360" w:lineRule="auto"/>
              <w:rPr>
                <w:rFonts w:asciiTheme="majorBidi" w:hAnsiTheme="majorBidi" w:cstheme="majorBidi"/>
                <w:sz w:val="24"/>
                <w:szCs w:val="24"/>
              </w:rPr>
            </w:pPr>
            <w:r w:rsidRPr="00361283">
              <w:rPr>
                <w:rFonts w:asciiTheme="majorBidi" w:hAnsiTheme="majorBidi" w:cstheme="majorBidi"/>
                <w:sz w:val="24"/>
                <w:szCs w:val="24"/>
              </w:rPr>
              <w:t>75% of mean</w:t>
            </w:r>
          </w:p>
        </w:tc>
        <w:tc>
          <w:tcPr>
            <w:tcW w:w="1080" w:type="dxa"/>
            <w:noWrap/>
            <w:vAlign w:val="bottom"/>
            <w:hideMark/>
          </w:tcPr>
          <w:p w:rsidR="00047F5B" w:rsidRPr="00361283" w:rsidRDefault="00047F5B" w:rsidP="005B3E65">
            <w:pPr>
              <w:spacing w:line="360" w:lineRule="auto"/>
              <w:rPr>
                <w:rFonts w:asciiTheme="majorBidi" w:hAnsiTheme="majorBidi" w:cstheme="majorBidi"/>
                <w:sz w:val="24"/>
                <w:szCs w:val="24"/>
              </w:rPr>
            </w:pPr>
            <w:r w:rsidRPr="00361283">
              <w:rPr>
                <w:rFonts w:asciiTheme="majorBidi" w:hAnsiTheme="majorBidi" w:cstheme="majorBidi"/>
                <w:sz w:val="24"/>
                <w:szCs w:val="24"/>
              </w:rPr>
              <w:t>750</w:t>
            </w:r>
          </w:p>
        </w:tc>
        <w:tc>
          <w:tcPr>
            <w:tcW w:w="1260" w:type="dxa"/>
            <w:noWrap/>
            <w:vAlign w:val="bottom"/>
            <w:hideMark/>
          </w:tcPr>
          <w:p w:rsidR="00047F5B" w:rsidRPr="00361283" w:rsidRDefault="00047F5B" w:rsidP="005B3E65">
            <w:pPr>
              <w:spacing w:line="360" w:lineRule="auto"/>
              <w:rPr>
                <w:rFonts w:asciiTheme="majorBidi" w:hAnsiTheme="majorBidi" w:cstheme="majorBidi"/>
                <w:sz w:val="24"/>
                <w:szCs w:val="24"/>
              </w:rPr>
            </w:pPr>
            <w:r w:rsidRPr="00361283">
              <w:rPr>
                <w:rFonts w:asciiTheme="majorBidi" w:hAnsiTheme="majorBidi" w:cstheme="majorBidi"/>
                <w:sz w:val="24"/>
                <w:szCs w:val="24"/>
              </w:rPr>
              <w:t>0.9911</w:t>
            </w:r>
          </w:p>
        </w:tc>
      </w:tr>
      <w:tr w:rsidR="00047F5B" w:rsidRPr="00361283" w:rsidTr="00BD5D8E">
        <w:trPr>
          <w:trHeight w:val="300"/>
        </w:trPr>
        <w:tc>
          <w:tcPr>
            <w:tcW w:w="2448" w:type="dxa"/>
            <w:noWrap/>
            <w:hideMark/>
          </w:tcPr>
          <w:p w:rsidR="00047F5B" w:rsidRPr="00361283" w:rsidRDefault="00047F5B" w:rsidP="005B3E65">
            <w:pPr>
              <w:spacing w:line="360" w:lineRule="auto"/>
              <w:rPr>
                <w:rFonts w:asciiTheme="majorBidi" w:hAnsiTheme="majorBidi" w:cstheme="majorBidi"/>
                <w:sz w:val="24"/>
                <w:szCs w:val="24"/>
              </w:rPr>
            </w:pPr>
            <w:r w:rsidRPr="00361283">
              <w:rPr>
                <w:rFonts w:asciiTheme="majorBidi" w:hAnsiTheme="majorBidi" w:cstheme="majorBidi"/>
                <w:sz w:val="24"/>
                <w:szCs w:val="24"/>
              </w:rPr>
              <w:t>Adults ages 18-29</w:t>
            </w:r>
          </w:p>
        </w:tc>
        <w:tc>
          <w:tcPr>
            <w:tcW w:w="1260" w:type="dxa"/>
            <w:noWrap/>
            <w:hideMark/>
          </w:tcPr>
          <w:p w:rsidR="00047F5B" w:rsidRPr="00361283" w:rsidRDefault="00047F5B" w:rsidP="005B3E65">
            <w:pPr>
              <w:spacing w:line="360" w:lineRule="auto"/>
              <w:rPr>
                <w:rFonts w:asciiTheme="majorBidi" w:hAnsiTheme="majorBidi" w:cstheme="majorBidi"/>
                <w:sz w:val="24"/>
                <w:szCs w:val="24"/>
              </w:rPr>
            </w:pPr>
            <w:r w:rsidRPr="00361283">
              <w:rPr>
                <w:rFonts w:asciiTheme="majorBidi" w:hAnsiTheme="majorBidi" w:cstheme="majorBidi"/>
                <w:sz w:val="24"/>
                <w:szCs w:val="24"/>
              </w:rPr>
              <w:t>0.027</w:t>
            </w:r>
          </w:p>
        </w:tc>
        <w:tc>
          <w:tcPr>
            <w:tcW w:w="990" w:type="dxa"/>
            <w:noWrap/>
            <w:hideMark/>
          </w:tcPr>
          <w:p w:rsidR="00047F5B" w:rsidRPr="00361283" w:rsidRDefault="00047F5B" w:rsidP="005B3E65">
            <w:pPr>
              <w:spacing w:line="360" w:lineRule="auto"/>
              <w:rPr>
                <w:rFonts w:asciiTheme="majorBidi" w:hAnsiTheme="majorBidi" w:cstheme="majorBidi"/>
                <w:sz w:val="24"/>
                <w:szCs w:val="24"/>
              </w:rPr>
            </w:pPr>
            <w:r w:rsidRPr="00361283">
              <w:rPr>
                <w:rFonts w:asciiTheme="majorBidi" w:hAnsiTheme="majorBidi" w:cstheme="majorBidi"/>
                <w:sz w:val="24"/>
                <w:szCs w:val="24"/>
              </w:rPr>
              <w:t>5%</w:t>
            </w:r>
          </w:p>
        </w:tc>
        <w:tc>
          <w:tcPr>
            <w:tcW w:w="810" w:type="dxa"/>
            <w:noWrap/>
            <w:vAlign w:val="bottom"/>
            <w:hideMark/>
          </w:tcPr>
          <w:p w:rsidR="00047F5B" w:rsidRPr="00361283" w:rsidRDefault="00047F5B" w:rsidP="005B3E65">
            <w:pPr>
              <w:spacing w:line="360" w:lineRule="auto"/>
              <w:rPr>
                <w:rFonts w:asciiTheme="majorBidi" w:hAnsiTheme="majorBidi" w:cstheme="majorBidi"/>
                <w:sz w:val="24"/>
                <w:szCs w:val="24"/>
              </w:rPr>
            </w:pPr>
            <w:r w:rsidRPr="00361283">
              <w:rPr>
                <w:rFonts w:asciiTheme="majorBidi" w:hAnsiTheme="majorBidi" w:cstheme="majorBidi"/>
                <w:sz w:val="24"/>
                <w:szCs w:val="24"/>
              </w:rPr>
              <w:t>0.342</w:t>
            </w:r>
          </w:p>
        </w:tc>
        <w:tc>
          <w:tcPr>
            <w:tcW w:w="1620" w:type="dxa"/>
            <w:noWrap/>
            <w:vAlign w:val="bottom"/>
            <w:hideMark/>
          </w:tcPr>
          <w:p w:rsidR="00047F5B" w:rsidRPr="00361283" w:rsidRDefault="00047F5B" w:rsidP="005B3E65">
            <w:pPr>
              <w:spacing w:line="360" w:lineRule="auto"/>
              <w:rPr>
                <w:rFonts w:asciiTheme="majorBidi" w:hAnsiTheme="majorBidi" w:cstheme="majorBidi"/>
                <w:sz w:val="24"/>
                <w:szCs w:val="24"/>
              </w:rPr>
            </w:pPr>
            <w:r w:rsidRPr="00361283">
              <w:rPr>
                <w:rFonts w:asciiTheme="majorBidi" w:hAnsiTheme="majorBidi" w:cstheme="majorBidi"/>
                <w:sz w:val="24"/>
                <w:szCs w:val="24"/>
              </w:rPr>
              <w:t>75% of mean</w:t>
            </w:r>
          </w:p>
        </w:tc>
        <w:tc>
          <w:tcPr>
            <w:tcW w:w="1080" w:type="dxa"/>
            <w:noWrap/>
            <w:vAlign w:val="bottom"/>
            <w:hideMark/>
          </w:tcPr>
          <w:p w:rsidR="00047F5B" w:rsidRPr="00361283" w:rsidRDefault="00047F5B" w:rsidP="005B3E65">
            <w:pPr>
              <w:spacing w:line="360" w:lineRule="auto"/>
              <w:rPr>
                <w:rFonts w:asciiTheme="majorBidi" w:hAnsiTheme="majorBidi" w:cstheme="majorBidi"/>
                <w:sz w:val="24"/>
                <w:szCs w:val="24"/>
              </w:rPr>
            </w:pPr>
            <w:r w:rsidRPr="00361283">
              <w:rPr>
                <w:rFonts w:asciiTheme="majorBidi" w:hAnsiTheme="majorBidi" w:cstheme="majorBidi"/>
                <w:sz w:val="24"/>
                <w:szCs w:val="24"/>
              </w:rPr>
              <w:t>750</w:t>
            </w:r>
          </w:p>
        </w:tc>
        <w:tc>
          <w:tcPr>
            <w:tcW w:w="1260" w:type="dxa"/>
            <w:noWrap/>
            <w:vAlign w:val="bottom"/>
            <w:hideMark/>
          </w:tcPr>
          <w:p w:rsidR="00047F5B" w:rsidRPr="00361283" w:rsidRDefault="00047F5B" w:rsidP="007D4F34">
            <w:pPr>
              <w:spacing w:line="360" w:lineRule="auto"/>
              <w:rPr>
                <w:rFonts w:asciiTheme="majorBidi" w:hAnsiTheme="majorBidi" w:cstheme="majorBidi"/>
                <w:sz w:val="24"/>
                <w:szCs w:val="24"/>
              </w:rPr>
            </w:pPr>
            <w:r w:rsidRPr="00361283">
              <w:rPr>
                <w:rFonts w:asciiTheme="majorBidi" w:hAnsiTheme="majorBidi" w:cstheme="majorBidi"/>
                <w:sz w:val="24"/>
                <w:szCs w:val="24"/>
              </w:rPr>
              <w:t>0.</w:t>
            </w:r>
            <w:r w:rsidR="007D4F34" w:rsidRPr="00361283">
              <w:rPr>
                <w:rFonts w:asciiTheme="majorBidi" w:hAnsiTheme="majorBidi" w:cstheme="majorBidi"/>
                <w:sz w:val="24"/>
                <w:szCs w:val="24"/>
              </w:rPr>
              <w:t>8046</w:t>
            </w:r>
          </w:p>
        </w:tc>
      </w:tr>
      <w:tr w:rsidR="00047F5B" w:rsidRPr="00361283" w:rsidTr="00BD5D8E">
        <w:trPr>
          <w:trHeight w:val="300"/>
        </w:trPr>
        <w:tc>
          <w:tcPr>
            <w:tcW w:w="2448" w:type="dxa"/>
            <w:noWrap/>
            <w:hideMark/>
          </w:tcPr>
          <w:p w:rsidR="00047F5B" w:rsidRPr="00361283" w:rsidRDefault="00047F5B" w:rsidP="005B3E65">
            <w:pPr>
              <w:spacing w:line="360" w:lineRule="auto"/>
              <w:rPr>
                <w:rFonts w:asciiTheme="majorBidi" w:hAnsiTheme="majorBidi" w:cstheme="majorBidi"/>
                <w:sz w:val="24"/>
                <w:szCs w:val="24"/>
              </w:rPr>
            </w:pPr>
            <w:r w:rsidRPr="00361283">
              <w:rPr>
                <w:rFonts w:asciiTheme="majorBidi" w:hAnsiTheme="majorBidi" w:cstheme="majorBidi"/>
                <w:sz w:val="24"/>
                <w:szCs w:val="24"/>
              </w:rPr>
              <w:t>Adults ages 18-29</w:t>
            </w:r>
          </w:p>
        </w:tc>
        <w:tc>
          <w:tcPr>
            <w:tcW w:w="1260" w:type="dxa"/>
            <w:noWrap/>
            <w:hideMark/>
          </w:tcPr>
          <w:p w:rsidR="00047F5B" w:rsidRPr="00361283" w:rsidRDefault="00047F5B" w:rsidP="005B3E65">
            <w:pPr>
              <w:spacing w:line="360" w:lineRule="auto"/>
              <w:rPr>
                <w:rFonts w:asciiTheme="majorBidi" w:hAnsiTheme="majorBidi" w:cstheme="majorBidi"/>
                <w:sz w:val="24"/>
                <w:szCs w:val="24"/>
              </w:rPr>
            </w:pPr>
            <w:r w:rsidRPr="00361283">
              <w:rPr>
                <w:rFonts w:asciiTheme="majorBidi" w:hAnsiTheme="majorBidi" w:cstheme="majorBidi"/>
                <w:sz w:val="24"/>
                <w:szCs w:val="24"/>
              </w:rPr>
              <w:t>0.056</w:t>
            </w:r>
          </w:p>
        </w:tc>
        <w:tc>
          <w:tcPr>
            <w:tcW w:w="990" w:type="dxa"/>
            <w:noWrap/>
            <w:hideMark/>
          </w:tcPr>
          <w:p w:rsidR="00047F5B" w:rsidRPr="00361283" w:rsidRDefault="00047F5B" w:rsidP="005B3E65">
            <w:pPr>
              <w:spacing w:line="360" w:lineRule="auto"/>
              <w:rPr>
                <w:rFonts w:asciiTheme="majorBidi" w:hAnsiTheme="majorBidi" w:cstheme="majorBidi"/>
                <w:sz w:val="24"/>
                <w:szCs w:val="24"/>
              </w:rPr>
            </w:pPr>
            <w:r w:rsidRPr="00361283">
              <w:rPr>
                <w:rFonts w:asciiTheme="majorBidi" w:hAnsiTheme="majorBidi" w:cstheme="majorBidi"/>
                <w:sz w:val="24"/>
                <w:szCs w:val="24"/>
              </w:rPr>
              <w:t>95%</w:t>
            </w:r>
          </w:p>
        </w:tc>
        <w:tc>
          <w:tcPr>
            <w:tcW w:w="810" w:type="dxa"/>
            <w:noWrap/>
            <w:vAlign w:val="bottom"/>
            <w:hideMark/>
          </w:tcPr>
          <w:p w:rsidR="00047F5B" w:rsidRPr="00361283" w:rsidRDefault="00047F5B" w:rsidP="005B3E65">
            <w:pPr>
              <w:spacing w:line="360" w:lineRule="auto"/>
              <w:rPr>
                <w:rFonts w:asciiTheme="majorBidi" w:hAnsiTheme="majorBidi" w:cstheme="majorBidi"/>
                <w:sz w:val="24"/>
                <w:szCs w:val="24"/>
              </w:rPr>
            </w:pPr>
            <w:r w:rsidRPr="00361283">
              <w:rPr>
                <w:rFonts w:asciiTheme="majorBidi" w:hAnsiTheme="majorBidi" w:cstheme="majorBidi"/>
                <w:sz w:val="24"/>
                <w:szCs w:val="24"/>
              </w:rPr>
              <w:t>0.342</w:t>
            </w:r>
          </w:p>
        </w:tc>
        <w:tc>
          <w:tcPr>
            <w:tcW w:w="1620" w:type="dxa"/>
            <w:noWrap/>
            <w:vAlign w:val="bottom"/>
            <w:hideMark/>
          </w:tcPr>
          <w:p w:rsidR="00047F5B" w:rsidRPr="00361283" w:rsidRDefault="00047F5B" w:rsidP="005B3E65">
            <w:pPr>
              <w:spacing w:line="360" w:lineRule="auto"/>
              <w:rPr>
                <w:rFonts w:asciiTheme="majorBidi" w:hAnsiTheme="majorBidi" w:cstheme="majorBidi"/>
                <w:sz w:val="24"/>
                <w:szCs w:val="24"/>
              </w:rPr>
            </w:pPr>
            <w:r w:rsidRPr="00361283">
              <w:rPr>
                <w:rFonts w:asciiTheme="majorBidi" w:hAnsiTheme="majorBidi" w:cstheme="majorBidi"/>
                <w:sz w:val="24"/>
                <w:szCs w:val="24"/>
              </w:rPr>
              <w:t>75% of mean</w:t>
            </w:r>
          </w:p>
        </w:tc>
        <w:tc>
          <w:tcPr>
            <w:tcW w:w="1080" w:type="dxa"/>
            <w:noWrap/>
            <w:vAlign w:val="bottom"/>
            <w:hideMark/>
          </w:tcPr>
          <w:p w:rsidR="00047F5B" w:rsidRPr="00361283" w:rsidRDefault="00047F5B" w:rsidP="005B3E65">
            <w:pPr>
              <w:spacing w:line="360" w:lineRule="auto"/>
              <w:rPr>
                <w:rFonts w:asciiTheme="majorBidi" w:hAnsiTheme="majorBidi" w:cstheme="majorBidi"/>
                <w:sz w:val="24"/>
                <w:szCs w:val="24"/>
              </w:rPr>
            </w:pPr>
            <w:r w:rsidRPr="00361283">
              <w:rPr>
                <w:rFonts w:asciiTheme="majorBidi" w:hAnsiTheme="majorBidi" w:cstheme="majorBidi"/>
                <w:sz w:val="24"/>
                <w:szCs w:val="24"/>
              </w:rPr>
              <w:t>750</w:t>
            </w:r>
          </w:p>
        </w:tc>
        <w:tc>
          <w:tcPr>
            <w:tcW w:w="1260" w:type="dxa"/>
            <w:noWrap/>
            <w:vAlign w:val="bottom"/>
            <w:hideMark/>
          </w:tcPr>
          <w:p w:rsidR="00047F5B" w:rsidRPr="00361283" w:rsidRDefault="00047F5B" w:rsidP="005B3E65">
            <w:pPr>
              <w:spacing w:line="360" w:lineRule="auto"/>
              <w:rPr>
                <w:rFonts w:asciiTheme="majorBidi" w:hAnsiTheme="majorBidi" w:cstheme="majorBidi"/>
                <w:sz w:val="24"/>
                <w:szCs w:val="24"/>
              </w:rPr>
            </w:pPr>
            <w:r w:rsidRPr="00361283">
              <w:rPr>
                <w:rFonts w:asciiTheme="majorBidi" w:hAnsiTheme="majorBidi" w:cstheme="majorBidi"/>
                <w:sz w:val="24"/>
                <w:szCs w:val="24"/>
              </w:rPr>
              <w:t>0.9999</w:t>
            </w:r>
          </w:p>
        </w:tc>
      </w:tr>
      <w:tr w:rsidR="00047F5B" w:rsidRPr="00361283" w:rsidTr="00BD5D8E">
        <w:trPr>
          <w:trHeight w:val="300"/>
        </w:trPr>
        <w:tc>
          <w:tcPr>
            <w:tcW w:w="2448" w:type="dxa"/>
            <w:noWrap/>
            <w:hideMark/>
          </w:tcPr>
          <w:p w:rsidR="00047F5B" w:rsidRPr="00361283" w:rsidRDefault="00047F5B" w:rsidP="005B3E65">
            <w:pPr>
              <w:spacing w:line="360" w:lineRule="auto"/>
              <w:rPr>
                <w:rFonts w:asciiTheme="majorBidi" w:hAnsiTheme="majorBidi" w:cstheme="majorBidi"/>
                <w:sz w:val="24"/>
                <w:szCs w:val="24"/>
              </w:rPr>
            </w:pPr>
            <w:r w:rsidRPr="00361283">
              <w:rPr>
                <w:rFonts w:asciiTheme="majorBidi" w:hAnsiTheme="majorBidi" w:cstheme="majorBidi"/>
                <w:sz w:val="24"/>
                <w:szCs w:val="24"/>
              </w:rPr>
              <w:t>Adults ages 18-29</w:t>
            </w:r>
          </w:p>
        </w:tc>
        <w:tc>
          <w:tcPr>
            <w:tcW w:w="1260" w:type="dxa"/>
            <w:noWrap/>
            <w:hideMark/>
          </w:tcPr>
          <w:p w:rsidR="00047F5B" w:rsidRPr="00361283" w:rsidRDefault="00047F5B" w:rsidP="005B3E65">
            <w:pPr>
              <w:spacing w:line="360" w:lineRule="auto"/>
              <w:rPr>
                <w:rFonts w:asciiTheme="majorBidi" w:hAnsiTheme="majorBidi" w:cstheme="majorBidi"/>
                <w:sz w:val="24"/>
                <w:szCs w:val="24"/>
              </w:rPr>
            </w:pPr>
            <w:r w:rsidRPr="00361283">
              <w:rPr>
                <w:rFonts w:asciiTheme="majorBidi" w:hAnsiTheme="majorBidi" w:cstheme="majorBidi"/>
                <w:sz w:val="24"/>
                <w:szCs w:val="24"/>
              </w:rPr>
              <w:t>0.042</w:t>
            </w:r>
          </w:p>
        </w:tc>
        <w:tc>
          <w:tcPr>
            <w:tcW w:w="990" w:type="dxa"/>
            <w:noWrap/>
            <w:hideMark/>
          </w:tcPr>
          <w:p w:rsidR="00047F5B" w:rsidRPr="00361283" w:rsidRDefault="00047F5B" w:rsidP="005B3E65">
            <w:pPr>
              <w:spacing w:line="360" w:lineRule="auto"/>
              <w:rPr>
                <w:rFonts w:asciiTheme="majorBidi" w:hAnsiTheme="majorBidi" w:cstheme="majorBidi"/>
                <w:sz w:val="24"/>
                <w:szCs w:val="24"/>
              </w:rPr>
            </w:pPr>
            <w:r w:rsidRPr="00361283">
              <w:rPr>
                <w:rFonts w:asciiTheme="majorBidi" w:hAnsiTheme="majorBidi" w:cstheme="majorBidi"/>
                <w:sz w:val="24"/>
                <w:szCs w:val="24"/>
              </w:rPr>
              <w:t>Mean</w:t>
            </w:r>
          </w:p>
        </w:tc>
        <w:tc>
          <w:tcPr>
            <w:tcW w:w="810" w:type="dxa"/>
            <w:noWrap/>
            <w:vAlign w:val="bottom"/>
            <w:hideMark/>
          </w:tcPr>
          <w:p w:rsidR="00047F5B" w:rsidRPr="00361283" w:rsidRDefault="00047F5B" w:rsidP="005B3E65">
            <w:pPr>
              <w:spacing w:line="360" w:lineRule="auto"/>
              <w:rPr>
                <w:rFonts w:asciiTheme="majorBidi" w:hAnsiTheme="majorBidi" w:cstheme="majorBidi"/>
                <w:sz w:val="24"/>
                <w:szCs w:val="24"/>
              </w:rPr>
            </w:pPr>
            <w:r w:rsidRPr="00361283">
              <w:rPr>
                <w:rFonts w:asciiTheme="majorBidi" w:hAnsiTheme="majorBidi" w:cstheme="majorBidi"/>
                <w:sz w:val="24"/>
                <w:szCs w:val="24"/>
              </w:rPr>
              <w:t>0.57</w:t>
            </w:r>
          </w:p>
        </w:tc>
        <w:tc>
          <w:tcPr>
            <w:tcW w:w="1620" w:type="dxa"/>
            <w:noWrap/>
            <w:vAlign w:val="bottom"/>
            <w:hideMark/>
          </w:tcPr>
          <w:p w:rsidR="00047F5B" w:rsidRPr="00361283" w:rsidRDefault="00047F5B" w:rsidP="005B3E65">
            <w:pPr>
              <w:spacing w:line="360" w:lineRule="auto"/>
              <w:rPr>
                <w:rFonts w:asciiTheme="majorBidi" w:hAnsiTheme="majorBidi" w:cstheme="majorBidi"/>
                <w:sz w:val="24"/>
                <w:szCs w:val="24"/>
              </w:rPr>
            </w:pPr>
            <w:r w:rsidRPr="00361283">
              <w:rPr>
                <w:rFonts w:asciiTheme="majorBidi" w:hAnsiTheme="majorBidi" w:cstheme="majorBidi"/>
                <w:sz w:val="24"/>
                <w:szCs w:val="24"/>
              </w:rPr>
              <w:t>125% of mean</w:t>
            </w:r>
          </w:p>
        </w:tc>
        <w:tc>
          <w:tcPr>
            <w:tcW w:w="1080" w:type="dxa"/>
            <w:noWrap/>
            <w:vAlign w:val="bottom"/>
            <w:hideMark/>
          </w:tcPr>
          <w:p w:rsidR="00047F5B" w:rsidRPr="00361283" w:rsidRDefault="00047F5B" w:rsidP="005B3E65">
            <w:pPr>
              <w:spacing w:line="360" w:lineRule="auto"/>
              <w:rPr>
                <w:rFonts w:asciiTheme="majorBidi" w:hAnsiTheme="majorBidi" w:cstheme="majorBidi"/>
                <w:sz w:val="24"/>
                <w:szCs w:val="24"/>
              </w:rPr>
            </w:pPr>
            <w:r w:rsidRPr="00361283">
              <w:rPr>
                <w:rFonts w:asciiTheme="majorBidi" w:hAnsiTheme="majorBidi" w:cstheme="majorBidi"/>
                <w:sz w:val="24"/>
                <w:szCs w:val="24"/>
              </w:rPr>
              <w:t>750</w:t>
            </w:r>
          </w:p>
        </w:tc>
        <w:tc>
          <w:tcPr>
            <w:tcW w:w="1260" w:type="dxa"/>
            <w:noWrap/>
            <w:vAlign w:val="bottom"/>
            <w:hideMark/>
          </w:tcPr>
          <w:p w:rsidR="00047F5B" w:rsidRPr="00361283" w:rsidRDefault="00047F5B" w:rsidP="005B3E65">
            <w:pPr>
              <w:spacing w:line="360" w:lineRule="auto"/>
              <w:rPr>
                <w:rFonts w:asciiTheme="majorBidi" w:hAnsiTheme="majorBidi" w:cstheme="majorBidi"/>
                <w:sz w:val="24"/>
                <w:szCs w:val="24"/>
              </w:rPr>
            </w:pPr>
            <w:r w:rsidRPr="00361283">
              <w:rPr>
                <w:rFonts w:asciiTheme="majorBidi" w:hAnsiTheme="majorBidi" w:cstheme="majorBidi"/>
                <w:sz w:val="24"/>
                <w:szCs w:val="24"/>
              </w:rPr>
              <w:t>0.9947</w:t>
            </w:r>
          </w:p>
        </w:tc>
      </w:tr>
      <w:tr w:rsidR="00047F5B" w:rsidRPr="00361283" w:rsidTr="00BD5D8E">
        <w:trPr>
          <w:trHeight w:val="300"/>
        </w:trPr>
        <w:tc>
          <w:tcPr>
            <w:tcW w:w="2448" w:type="dxa"/>
            <w:noWrap/>
            <w:hideMark/>
          </w:tcPr>
          <w:p w:rsidR="00047F5B" w:rsidRPr="00361283" w:rsidRDefault="00047F5B" w:rsidP="005B3E65">
            <w:pPr>
              <w:spacing w:line="360" w:lineRule="auto"/>
              <w:rPr>
                <w:rFonts w:asciiTheme="majorBidi" w:hAnsiTheme="majorBidi" w:cstheme="majorBidi"/>
                <w:sz w:val="24"/>
                <w:szCs w:val="24"/>
              </w:rPr>
            </w:pPr>
            <w:r w:rsidRPr="00361283">
              <w:rPr>
                <w:rFonts w:asciiTheme="majorBidi" w:hAnsiTheme="majorBidi" w:cstheme="majorBidi"/>
                <w:sz w:val="24"/>
                <w:szCs w:val="24"/>
              </w:rPr>
              <w:t>Adults ages 18-29</w:t>
            </w:r>
          </w:p>
        </w:tc>
        <w:tc>
          <w:tcPr>
            <w:tcW w:w="1260" w:type="dxa"/>
            <w:noWrap/>
            <w:hideMark/>
          </w:tcPr>
          <w:p w:rsidR="00047F5B" w:rsidRPr="00361283" w:rsidRDefault="00047F5B" w:rsidP="005B3E65">
            <w:pPr>
              <w:spacing w:line="360" w:lineRule="auto"/>
              <w:rPr>
                <w:rFonts w:asciiTheme="majorBidi" w:hAnsiTheme="majorBidi" w:cstheme="majorBidi"/>
                <w:sz w:val="24"/>
                <w:szCs w:val="24"/>
              </w:rPr>
            </w:pPr>
            <w:r w:rsidRPr="00361283">
              <w:rPr>
                <w:rFonts w:asciiTheme="majorBidi" w:hAnsiTheme="majorBidi" w:cstheme="majorBidi"/>
                <w:sz w:val="24"/>
                <w:szCs w:val="24"/>
              </w:rPr>
              <w:t>0.027</w:t>
            </w:r>
          </w:p>
        </w:tc>
        <w:tc>
          <w:tcPr>
            <w:tcW w:w="990" w:type="dxa"/>
            <w:noWrap/>
            <w:hideMark/>
          </w:tcPr>
          <w:p w:rsidR="00047F5B" w:rsidRPr="00361283" w:rsidRDefault="00047F5B" w:rsidP="005B3E65">
            <w:pPr>
              <w:spacing w:line="360" w:lineRule="auto"/>
              <w:rPr>
                <w:rFonts w:asciiTheme="majorBidi" w:hAnsiTheme="majorBidi" w:cstheme="majorBidi"/>
                <w:sz w:val="24"/>
                <w:szCs w:val="24"/>
              </w:rPr>
            </w:pPr>
            <w:r w:rsidRPr="00361283">
              <w:rPr>
                <w:rFonts w:asciiTheme="majorBidi" w:hAnsiTheme="majorBidi" w:cstheme="majorBidi"/>
                <w:sz w:val="24"/>
                <w:szCs w:val="24"/>
              </w:rPr>
              <w:t>5%</w:t>
            </w:r>
          </w:p>
        </w:tc>
        <w:tc>
          <w:tcPr>
            <w:tcW w:w="810" w:type="dxa"/>
            <w:noWrap/>
            <w:vAlign w:val="bottom"/>
            <w:hideMark/>
          </w:tcPr>
          <w:p w:rsidR="00047F5B" w:rsidRPr="00361283" w:rsidRDefault="00047F5B" w:rsidP="005B3E65">
            <w:pPr>
              <w:spacing w:line="360" w:lineRule="auto"/>
              <w:rPr>
                <w:rFonts w:asciiTheme="majorBidi" w:hAnsiTheme="majorBidi" w:cstheme="majorBidi"/>
                <w:sz w:val="24"/>
                <w:szCs w:val="24"/>
              </w:rPr>
            </w:pPr>
            <w:r w:rsidRPr="00361283">
              <w:rPr>
                <w:rFonts w:asciiTheme="majorBidi" w:hAnsiTheme="majorBidi" w:cstheme="majorBidi"/>
                <w:sz w:val="24"/>
                <w:szCs w:val="24"/>
              </w:rPr>
              <w:t>0.57</w:t>
            </w:r>
          </w:p>
        </w:tc>
        <w:tc>
          <w:tcPr>
            <w:tcW w:w="1620" w:type="dxa"/>
            <w:noWrap/>
            <w:vAlign w:val="bottom"/>
            <w:hideMark/>
          </w:tcPr>
          <w:p w:rsidR="00047F5B" w:rsidRPr="00361283" w:rsidRDefault="00047F5B" w:rsidP="005B3E65">
            <w:pPr>
              <w:spacing w:line="360" w:lineRule="auto"/>
              <w:rPr>
                <w:rFonts w:asciiTheme="majorBidi" w:hAnsiTheme="majorBidi" w:cstheme="majorBidi"/>
                <w:sz w:val="24"/>
                <w:szCs w:val="24"/>
              </w:rPr>
            </w:pPr>
            <w:r w:rsidRPr="00361283">
              <w:rPr>
                <w:rFonts w:asciiTheme="majorBidi" w:hAnsiTheme="majorBidi" w:cstheme="majorBidi"/>
                <w:sz w:val="24"/>
                <w:szCs w:val="24"/>
              </w:rPr>
              <w:t>125% of mean</w:t>
            </w:r>
          </w:p>
        </w:tc>
        <w:tc>
          <w:tcPr>
            <w:tcW w:w="1080" w:type="dxa"/>
            <w:noWrap/>
            <w:vAlign w:val="bottom"/>
            <w:hideMark/>
          </w:tcPr>
          <w:p w:rsidR="00047F5B" w:rsidRPr="00361283" w:rsidRDefault="00047F5B" w:rsidP="005B3E65">
            <w:pPr>
              <w:spacing w:line="360" w:lineRule="auto"/>
              <w:rPr>
                <w:rFonts w:asciiTheme="majorBidi" w:hAnsiTheme="majorBidi" w:cstheme="majorBidi"/>
                <w:sz w:val="24"/>
                <w:szCs w:val="24"/>
              </w:rPr>
            </w:pPr>
            <w:r w:rsidRPr="00361283">
              <w:rPr>
                <w:rFonts w:asciiTheme="majorBidi" w:hAnsiTheme="majorBidi" w:cstheme="majorBidi"/>
                <w:sz w:val="24"/>
                <w:szCs w:val="24"/>
              </w:rPr>
              <w:t>750</w:t>
            </w:r>
          </w:p>
        </w:tc>
        <w:tc>
          <w:tcPr>
            <w:tcW w:w="1260" w:type="dxa"/>
            <w:noWrap/>
            <w:vAlign w:val="bottom"/>
            <w:hideMark/>
          </w:tcPr>
          <w:p w:rsidR="00047F5B" w:rsidRPr="00361283" w:rsidRDefault="00047F5B" w:rsidP="005B3E65">
            <w:pPr>
              <w:spacing w:line="360" w:lineRule="auto"/>
              <w:rPr>
                <w:rFonts w:asciiTheme="majorBidi" w:hAnsiTheme="majorBidi" w:cstheme="majorBidi"/>
                <w:sz w:val="24"/>
                <w:szCs w:val="24"/>
              </w:rPr>
            </w:pPr>
            <w:r w:rsidRPr="00361283">
              <w:rPr>
                <w:rFonts w:asciiTheme="majorBidi" w:hAnsiTheme="majorBidi" w:cstheme="majorBidi"/>
                <w:sz w:val="24"/>
                <w:szCs w:val="24"/>
              </w:rPr>
              <w:t>0.8273</w:t>
            </w:r>
          </w:p>
        </w:tc>
      </w:tr>
      <w:tr w:rsidR="00047F5B" w:rsidRPr="00361283" w:rsidTr="00BD5D8E">
        <w:trPr>
          <w:trHeight w:val="300"/>
        </w:trPr>
        <w:tc>
          <w:tcPr>
            <w:tcW w:w="2448" w:type="dxa"/>
            <w:noWrap/>
            <w:hideMark/>
          </w:tcPr>
          <w:p w:rsidR="00047F5B" w:rsidRPr="00361283" w:rsidRDefault="00047F5B" w:rsidP="005B3E65">
            <w:pPr>
              <w:spacing w:line="360" w:lineRule="auto"/>
              <w:rPr>
                <w:rFonts w:asciiTheme="majorBidi" w:hAnsiTheme="majorBidi" w:cstheme="majorBidi"/>
                <w:sz w:val="24"/>
                <w:szCs w:val="24"/>
              </w:rPr>
            </w:pPr>
            <w:r w:rsidRPr="00361283">
              <w:rPr>
                <w:rFonts w:asciiTheme="majorBidi" w:hAnsiTheme="majorBidi" w:cstheme="majorBidi"/>
                <w:sz w:val="24"/>
                <w:szCs w:val="24"/>
              </w:rPr>
              <w:t>Adults ages 18-29</w:t>
            </w:r>
          </w:p>
        </w:tc>
        <w:tc>
          <w:tcPr>
            <w:tcW w:w="1260" w:type="dxa"/>
            <w:noWrap/>
            <w:hideMark/>
          </w:tcPr>
          <w:p w:rsidR="00047F5B" w:rsidRPr="00361283" w:rsidRDefault="00047F5B" w:rsidP="005B3E65">
            <w:pPr>
              <w:spacing w:line="360" w:lineRule="auto"/>
              <w:rPr>
                <w:rFonts w:asciiTheme="majorBidi" w:hAnsiTheme="majorBidi" w:cstheme="majorBidi"/>
                <w:sz w:val="24"/>
                <w:szCs w:val="24"/>
              </w:rPr>
            </w:pPr>
            <w:r w:rsidRPr="00361283">
              <w:rPr>
                <w:rFonts w:asciiTheme="majorBidi" w:hAnsiTheme="majorBidi" w:cstheme="majorBidi"/>
                <w:sz w:val="24"/>
                <w:szCs w:val="24"/>
              </w:rPr>
              <w:t>0.056</w:t>
            </w:r>
          </w:p>
        </w:tc>
        <w:tc>
          <w:tcPr>
            <w:tcW w:w="990" w:type="dxa"/>
            <w:noWrap/>
            <w:hideMark/>
          </w:tcPr>
          <w:p w:rsidR="00047F5B" w:rsidRPr="00361283" w:rsidRDefault="00047F5B" w:rsidP="005B3E65">
            <w:pPr>
              <w:spacing w:line="360" w:lineRule="auto"/>
              <w:rPr>
                <w:rFonts w:asciiTheme="majorBidi" w:hAnsiTheme="majorBidi" w:cstheme="majorBidi"/>
                <w:sz w:val="24"/>
                <w:szCs w:val="24"/>
              </w:rPr>
            </w:pPr>
            <w:r w:rsidRPr="00361283">
              <w:rPr>
                <w:rFonts w:asciiTheme="majorBidi" w:hAnsiTheme="majorBidi" w:cstheme="majorBidi"/>
                <w:sz w:val="24"/>
                <w:szCs w:val="24"/>
              </w:rPr>
              <w:t>95%</w:t>
            </w:r>
          </w:p>
        </w:tc>
        <w:tc>
          <w:tcPr>
            <w:tcW w:w="810" w:type="dxa"/>
            <w:noWrap/>
            <w:vAlign w:val="bottom"/>
            <w:hideMark/>
          </w:tcPr>
          <w:p w:rsidR="00047F5B" w:rsidRPr="00361283" w:rsidRDefault="00047F5B" w:rsidP="005B3E65">
            <w:pPr>
              <w:spacing w:line="360" w:lineRule="auto"/>
              <w:rPr>
                <w:rFonts w:asciiTheme="majorBidi" w:hAnsiTheme="majorBidi" w:cstheme="majorBidi"/>
                <w:sz w:val="24"/>
                <w:szCs w:val="24"/>
              </w:rPr>
            </w:pPr>
            <w:r w:rsidRPr="00361283">
              <w:rPr>
                <w:rFonts w:asciiTheme="majorBidi" w:hAnsiTheme="majorBidi" w:cstheme="majorBidi"/>
                <w:sz w:val="24"/>
                <w:szCs w:val="24"/>
              </w:rPr>
              <w:t>0.57</w:t>
            </w:r>
          </w:p>
        </w:tc>
        <w:tc>
          <w:tcPr>
            <w:tcW w:w="1620" w:type="dxa"/>
            <w:noWrap/>
            <w:vAlign w:val="bottom"/>
            <w:hideMark/>
          </w:tcPr>
          <w:p w:rsidR="00047F5B" w:rsidRPr="00361283" w:rsidRDefault="00047F5B" w:rsidP="005B3E65">
            <w:pPr>
              <w:spacing w:line="360" w:lineRule="auto"/>
              <w:rPr>
                <w:rFonts w:asciiTheme="majorBidi" w:hAnsiTheme="majorBidi" w:cstheme="majorBidi"/>
                <w:sz w:val="24"/>
                <w:szCs w:val="24"/>
              </w:rPr>
            </w:pPr>
            <w:r w:rsidRPr="00361283">
              <w:rPr>
                <w:rFonts w:asciiTheme="majorBidi" w:hAnsiTheme="majorBidi" w:cstheme="majorBidi"/>
                <w:sz w:val="24"/>
                <w:szCs w:val="24"/>
              </w:rPr>
              <w:t>125% of mean</w:t>
            </w:r>
          </w:p>
        </w:tc>
        <w:tc>
          <w:tcPr>
            <w:tcW w:w="1080" w:type="dxa"/>
            <w:noWrap/>
            <w:vAlign w:val="bottom"/>
            <w:hideMark/>
          </w:tcPr>
          <w:p w:rsidR="00047F5B" w:rsidRPr="00361283" w:rsidRDefault="00047F5B" w:rsidP="005B3E65">
            <w:pPr>
              <w:spacing w:line="360" w:lineRule="auto"/>
              <w:rPr>
                <w:rFonts w:asciiTheme="majorBidi" w:hAnsiTheme="majorBidi" w:cstheme="majorBidi"/>
                <w:sz w:val="24"/>
                <w:szCs w:val="24"/>
              </w:rPr>
            </w:pPr>
            <w:r w:rsidRPr="00361283">
              <w:rPr>
                <w:rFonts w:asciiTheme="majorBidi" w:hAnsiTheme="majorBidi" w:cstheme="majorBidi"/>
                <w:sz w:val="24"/>
                <w:szCs w:val="24"/>
              </w:rPr>
              <w:t>750</w:t>
            </w:r>
          </w:p>
        </w:tc>
        <w:tc>
          <w:tcPr>
            <w:tcW w:w="1260" w:type="dxa"/>
            <w:noWrap/>
            <w:vAlign w:val="bottom"/>
            <w:hideMark/>
          </w:tcPr>
          <w:p w:rsidR="00047F5B" w:rsidRPr="00361283" w:rsidRDefault="00047F5B" w:rsidP="005B3E65">
            <w:pPr>
              <w:spacing w:line="360" w:lineRule="auto"/>
              <w:rPr>
                <w:rFonts w:asciiTheme="majorBidi" w:hAnsiTheme="majorBidi" w:cstheme="majorBidi"/>
                <w:sz w:val="24"/>
                <w:szCs w:val="24"/>
              </w:rPr>
            </w:pPr>
            <w:r w:rsidRPr="00361283">
              <w:rPr>
                <w:rFonts w:asciiTheme="majorBidi" w:hAnsiTheme="majorBidi" w:cstheme="majorBidi"/>
                <w:sz w:val="24"/>
                <w:szCs w:val="24"/>
              </w:rPr>
              <w:t>0.9999</w:t>
            </w:r>
          </w:p>
        </w:tc>
      </w:tr>
    </w:tbl>
    <w:p w:rsidR="009B7A7B" w:rsidRPr="00361283" w:rsidRDefault="009B7A7B" w:rsidP="00C000D5">
      <w:pPr>
        <w:spacing w:after="0" w:line="360" w:lineRule="auto"/>
        <w:rPr>
          <w:rFonts w:asciiTheme="majorBidi" w:hAnsiTheme="majorBidi" w:cstheme="majorBidi"/>
          <w:sz w:val="24"/>
          <w:szCs w:val="24"/>
        </w:rPr>
      </w:pPr>
    </w:p>
    <w:p w:rsidR="004A607E" w:rsidRPr="00361283" w:rsidRDefault="00C75FE0" w:rsidP="00E17B84">
      <w:pPr>
        <w:spacing w:after="0" w:line="360" w:lineRule="auto"/>
        <w:ind w:firstLine="720"/>
        <w:rPr>
          <w:rFonts w:asciiTheme="majorBidi" w:hAnsiTheme="majorBidi" w:cstheme="majorBidi"/>
          <w:sz w:val="24"/>
          <w:szCs w:val="24"/>
        </w:rPr>
      </w:pPr>
      <w:r w:rsidRPr="00361283">
        <w:rPr>
          <w:rFonts w:asciiTheme="majorBidi" w:hAnsiTheme="majorBidi" w:cstheme="majorBidi"/>
          <w:sz w:val="24"/>
          <w:szCs w:val="24"/>
        </w:rPr>
        <w:t xml:space="preserve">Note that the power estimates in Table B.2-1 </w:t>
      </w:r>
      <w:r w:rsidR="00625FC9" w:rsidRPr="00361283">
        <w:rPr>
          <w:rFonts w:asciiTheme="majorBidi" w:hAnsiTheme="majorBidi" w:cstheme="majorBidi"/>
          <w:sz w:val="24"/>
          <w:szCs w:val="24"/>
        </w:rPr>
        <w:t xml:space="preserve">may be conservative for two reasons. The mean utility difference in </w:t>
      </w:r>
      <w:r w:rsidR="00E61B1F" w:rsidRPr="00361283">
        <w:rPr>
          <w:rFonts w:asciiTheme="majorBidi" w:hAnsiTheme="majorBidi" w:cstheme="majorBidi"/>
          <w:sz w:val="24"/>
          <w:szCs w:val="24"/>
        </w:rPr>
        <w:t xml:space="preserve">Corso et al.’s (2008) results </w:t>
      </w:r>
      <w:r w:rsidR="00625FC9" w:rsidRPr="00361283">
        <w:rPr>
          <w:rFonts w:asciiTheme="majorBidi" w:hAnsiTheme="majorBidi" w:cstheme="majorBidi"/>
          <w:sz w:val="24"/>
          <w:szCs w:val="24"/>
        </w:rPr>
        <w:t>likely underestimates</w:t>
      </w:r>
      <w:r w:rsidR="00E61B1F" w:rsidRPr="00361283">
        <w:rPr>
          <w:rFonts w:asciiTheme="majorBidi" w:hAnsiTheme="majorBidi" w:cstheme="majorBidi"/>
          <w:sz w:val="24"/>
          <w:szCs w:val="24"/>
        </w:rPr>
        <w:t xml:space="preserve"> the HRQOL </w:t>
      </w:r>
      <w:r w:rsidR="00625FC9" w:rsidRPr="00361283">
        <w:rPr>
          <w:rFonts w:asciiTheme="majorBidi" w:hAnsiTheme="majorBidi" w:cstheme="majorBidi"/>
          <w:sz w:val="24"/>
          <w:szCs w:val="24"/>
        </w:rPr>
        <w:t>utility difference</w:t>
      </w:r>
      <w:r w:rsidR="00E61B1F" w:rsidRPr="00361283">
        <w:rPr>
          <w:rFonts w:asciiTheme="majorBidi" w:hAnsiTheme="majorBidi" w:cstheme="majorBidi"/>
          <w:sz w:val="24"/>
          <w:szCs w:val="24"/>
        </w:rPr>
        <w:t xml:space="preserve"> </w:t>
      </w:r>
      <w:r w:rsidR="00625FC9" w:rsidRPr="00361283">
        <w:rPr>
          <w:rFonts w:asciiTheme="majorBidi" w:hAnsiTheme="majorBidi" w:cstheme="majorBidi"/>
          <w:sz w:val="24"/>
          <w:szCs w:val="24"/>
        </w:rPr>
        <w:t>(Prosser and Corso 200</w:t>
      </w:r>
      <w:r w:rsidR="00912140" w:rsidRPr="00361283">
        <w:rPr>
          <w:rFonts w:asciiTheme="majorBidi" w:hAnsiTheme="majorBidi" w:cstheme="majorBidi"/>
          <w:sz w:val="24"/>
          <w:szCs w:val="24"/>
        </w:rPr>
        <w:t>7</w:t>
      </w:r>
      <w:r w:rsidR="00625FC9" w:rsidRPr="00361283">
        <w:rPr>
          <w:rFonts w:asciiTheme="majorBidi" w:hAnsiTheme="majorBidi" w:cstheme="majorBidi"/>
          <w:sz w:val="24"/>
          <w:szCs w:val="24"/>
        </w:rPr>
        <w:t xml:space="preserve">), </w:t>
      </w:r>
      <w:r w:rsidR="00E61B1F" w:rsidRPr="00361283">
        <w:rPr>
          <w:rFonts w:asciiTheme="majorBidi" w:hAnsiTheme="majorBidi" w:cstheme="majorBidi"/>
          <w:sz w:val="24"/>
          <w:szCs w:val="24"/>
        </w:rPr>
        <w:t xml:space="preserve">since it </w:t>
      </w:r>
      <w:r w:rsidR="00625FC9" w:rsidRPr="00361283">
        <w:rPr>
          <w:rFonts w:asciiTheme="majorBidi" w:hAnsiTheme="majorBidi" w:cstheme="majorBidi"/>
          <w:sz w:val="24"/>
          <w:szCs w:val="24"/>
        </w:rPr>
        <w:t xml:space="preserve">is based on </w:t>
      </w:r>
      <w:r w:rsidR="00E61B1F" w:rsidRPr="00361283">
        <w:rPr>
          <w:rFonts w:asciiTheme="majorBidi" w:hAnsiTheme="majorBidi" w:cstheme="majorBidi"/>
          <w:sz w:val="24"/>
          <w:szCs w:val="24"/>
        </w:rPr>
        <w:t xml:space="preserve">the SF-36, a “generic” HRQOL instrument which does not capture all of the relevant domains of CM impacts. In contrast, our </w:t>
      </w:r>
      <w:r w:rsidR="0099236D" w:rsidRPr="00361283">
        <w:rPr>
          <w:rFonts w:asciiTheme="majorBidi" w:hAnsiTheme="majorBidi" w:cstheme="majorBidi"/>
          <w:sz w:val="24"/>
          <w:szCs w:val="24"/>
        </w:rPr>
        <w:t>exploratory</w:t>
      </w:r>
      <w:r w:rsidR="00E61B1F" w:rsidRPr="00361283">
        <w:rPr>
          <w:rFonts w:asciiTheme="majorBidi" w:hAnsiTheme="majorBidi" w:cstheme="majorBidi"/>
          <w:sz w:val="24"/>
          <w:szCs w:val="24"/>
        </w:rPr>
        <w:t xml:space="preserve"> study will collect data for newly developed HRQOL questions, which </w:t>
      </w:r>
      <w:r w:rsidR="00625FC9" w:rsidRPr="00361283">
        <w:rPr>
          <w:rFonts w:asciiTheme="majorBidi" w:hAnsiTheme="majorBidi" w:cstheme="majorBidi"/>
          <w:sz w:val="24"/>
          <w:szCs w:val="24"/>
        </w:rPr>
        <w:t xml:space="preserve">are </w:t>
      </w:r>
      <w:r w:rsidR="00E61B1F" w:rsidRPr="00361283">
        <w:rPr>
          <w:rFonts w:asciiTheme="majorBidi" w:hAnsiTheme="majorBidi" w:cstheme="majorBidi"/>
          <w:sz w:val="24"/>
          <w:szCs w:val="24"/>
        </w:rPr>
        <w:t>designed specifically to capture impacts from CM</w:t>
      </w:r>
      <w:r w:rsidR="00625FC9" w:rsidRPr="00361283">
        <w:rPr>
          <w:rFonts w:asciiTheme="majorBidi" w:hAnsiTheme="majorBidi" w:cstheme="majorBidi"/>
          <w:sz w:val="24"/>
          <w:szCs w:val="24"/>
        </w:rPr>
        <w:t>; thus, our instrument should be a more sensitive measure and may detect larger utility differences</w:t>
      </w:r>
      <w:r w:rsidR="00E61B1F" w:rsidRPr="00361283">
        <w:rPr>
          <w:rFonts w:asciiTheme="majorBidi" w:hAnsiTheme="majorBidi" w:cstheme="majorBidi"/>
          <w:sz w:val="24"/>
          <w:szCs w:val="24"/>
        </w:rPr>
        <w:t xml:space="preserve">. </w:t>
      </w:r>
      <w:r w:rsidR="00625FC9" w:rsidRPr="00361283">
        <w:rPr>
          <w:rFonts w:asciiTheme="majorBidi" w:hAnsiTheme="majorBidi" w:cstheme="majorBidi"/>
          <w:sz w:val="24"/>
          <w:szCs w:val="24"/>
        </w:rPr>
        <w:t>Additionally</w:t>
      </w:r>
      <w:r w:rsidR="00E61B1F" w:rsidRPr="00361283">
        <w:rPr>
          <w:rFonts w:asciiTheme="majorBidi" w:hAnsiTheme="majorBidi" w:cstheme="majorBidi"/>
          <w:sz w:val="24"/>
          <w:szCs w:val="24"/>
        </w:rPr>
        <w:t xml:space="preserve">, Corso et al. (2008) reports only </w:t>
      </w:r>
      <w:r w:rsidR="00625FC9" w:rsidRPr="00361283">
        <w:rPr>
          <w:rFonts w:asciiTheme="majorBidi" w:hAnsiTheme="majorBidi" w:cstheme="majorBidi"/>
          <w:sz w:val="24"/>
          <w:szCs w:val="24"/>
        </w:rPr>
        <w:t xml:space="preserve">the difference in HRQOL utility among adults, </w:t>
      </w:r>
      <w:r w:rsidR="00E61B1F" w:rsidRPr="00361283">
        <w:rPr>
          <w:rFonts w:asciiTheme="majorBidi" w:hAnsiTheme="majorBidi" w:cstheme="majorBidi"/>
          <w:sz w:val="24"/>
          <w:szCs w:val="24"/>
        </w:rPr>
        <w:t xml:space="preserve">while our </w:t>
      </w:r>
      <w:r w:rsidR="0099236D" w:rsidRPr="00361283">
        <w:rPr>
          <w:rFonts w:asciiTheme="majorBidi" w:hAnsiTheme="majorBidi" w:cstheme="majorBidi"/>
          <w:sz w:val="24"/>
          <w:szCs w:val="24"/>
        </w:rPr>
        <w:t>exploratory</w:t>
      </w:r>
      <w:r w:rsidR="00E61B1F" w:rsidRPr="00361283">
        <w:rPr>
          <w:rFonts w:asciiTheme="majorBidi" w:hAnsiTheme="majorBidi" w:cstheme="majorBidi"/>
          <w:sz w:val="24"/>
          <w:szCs w:val="24"/>
        </w:rPr>
        <w:t xml:space="preserve"> study will includ</w:t>
      </w:r>
      <w:r w:rsidR="00625FC9" w:rsidRPr="00361283">
        <w:rPr>
          <w:rFonts w:asciiTheme="majorBidi" w:hAnsiTheme="majorBidi" w:cstheme="majorBidi"/>
          <w:sz w:val="24"/>
          <w:szCs w:val="24"/>
        </w:rPr>
        <w:t xml:space="preserve">e a retrospective assessment of HRQOL during childhood </w:t>
      </w:r>
      <w:r w:rsidR="00E61B1F" w:rsidRPr="00361283">
        <w:rPr>
          <w:rFonts w:asciiTheme="majorBidi" w:hAnsiTheme="majorBidi" w:cstheme="majorBidi"/>
          <w:sz w:val="24"/>
          <w:szCs w:val="24"/>
        </w:rPr>
        <w:t xml:space="preserve">as well as </w:t>
      </w:r>
      <w:r w:rsidR="00625FC9" w:rsidRPr="00361283">
        <w:rPr>
          <w:rFonts w:asciiTheme="majorBidi" w:hAnsiTheme="majorBidi" w:cstheme="majorBidi"/>
          <w:sz w:val="24"/>
          <w:szCs w:val="24"/>
        </w:rPr>
        <w:t xml:space="preserve">during </w:t>
      </w:r>
      <w:r w:rsidR="00E61B1F" w:rsidRPr="00361283">
        <w:rPr>
          <w:rFonts w:asciiTheme="majorBidi" w:hAnsiTheme="majorBidi" w:cstheme="majorBidi"/>
          <w:sz w:val="24"/>
          <w:szCs w:val="24"/>
        </w:rPr>
        <w:t xml:space="preserve">adult </w:t>
      </w:r>
      <w:r w:rsidR="00625FC9" w:rsidRPr="00361283">
        <w:rPr>
          <w:rFonts w:asciiTheme="majorBidi" w:hAnsiTheme="majorBidi" w:cstheme="majorBidi"/>
          <w:sz w:val="24"/>
          <w:szCs w:val="24"/>
        </w:rPr>
        <w:t>(current) ages</w:t>
      </w:r>
      <w:r w:rsidR="00E61B1F" w:rsidRPr="00361283">
        <w:rPr>
          <w:rFonts w:asciiTheme="majorBidi" w:hAnsiTheme="majorBidi" w:cstheme="majorBidi"/>
          <w:sz w:val="24"/>
          <w:szCs w:val="24"/>
        </w:rPr>
        <w:t xml:space="preserve">. If </w:t>
      </w:r>
      <w:r w:rsidR="00E61B1F" w:rsidRPr="00361283">
        <w:rPr>
          <w:rFonts w:asciiTheme="majorBidi" w:hAnsiTheme="majorBidi" w:cstheme="majorBidi"/>
          <w:sz w:val="24"/>
          <w:szCs w:val="24"/>
        </w:rPr>
        <w:lastRenderedPageBreak/>
        <w:t xml:space="preserve">the HRQOL impacts of CM fade as a </w:t>
      </w:r>
      <w:r w:rsidR="00E17B84" w:rsidRPr="00361283">
        <w:rPr>
          <w:rFonts w:asciiTheme="majorBidi" w:hAnsiTheme="majorBidi" w:cstheme="majorBidi"/>
          <w:sz w:val="24"/>
          <w:szCs w:val="24"/>
        </w:rPr>
        <w:t xml:space="preserve">victim </w:t>
      </w:r>
      <w:r w:rsidR="00E61B1F" w:rsidRPr="00361283">
        <w:rPr>
          <w:rFonts w:asciiTheme="majorBidi" w:hAnsiTheme="majorBidi" w:cstheme="majorBidi"/>
          <w:sz w:val="24"/>
          <w:szCs w:val="24"/>
        </w:rPr>
        <w:t xml:space="preserve">ages, </w:t>
      </w:r>
      <w:r w:rsidRPr="00361283">
        <w:rPr>
          <w:rFonts w:asciiTheme="majorBidi" w:hAnsiTheme="majorBidi" w:cstheme="majorBidi"/>
          <w:sz w:val="24"/>
          <w:szCs w:val="24"/>
        </w:rPr>
        <w:t xml:space="preserve">as suggested in some literature (Prosser and Corso 2007), </w:t>
      </w:r>
      <w:r w:rsidR="00625FC9" w:rsidRPr="00361283">
        <w:rPr>
          <w:rFonts w:asciiTheme="majorBidi" w:hAnsiTheme="majorBidi" w:cstheme="majorBidi"/>
          <w:sz w:val="24"/>
          <w:szCs w:val="24"/>
        </w:rPr>
        <w:t xml:space="preserve">then we may again find larger differences than in </w:t>
      </w:r>
      <w:r w:rsidR="00E61B1F" w:rsidRPr="00361283">
        <w:rPr>
          <w:rFonts w:asciiTheme="majorBidi" w:hAnsiTheme="majorBidi" w:cstheme="majorBidi"/>
          <w:sz w:val="24"/>
          <w:szCs w:val="24"/>
        </w:rPr>
        <w:t xml:space="preserve">Corso et al. (2008). </w:t>
      </w:r>
    </w:p>
    <w:p w:rsidR="00711B00" w:rsidRPr="00361283" w:rsidRDefault="00625FC9" w:rsidP="00571442">
      <w:pPr>
        <w:spacing w:after="0" w:line="360" w:lineRule="auto"/>
        <w:rPr>
          <w:rFonts w:asciiTheme="majorBidi" w:hAnsiTheme="majorBidi" w:cstheme="majorBidi"/>
          <w:sz w:val="24"/>
          <w:szCs w:val="24"/>
        </w:rPr>
      </w:pPr>
      <w:r w:rsidRPr="00361283">
        <w:rPr>
          <w:rFonts w:asciiTheme="majorBidi" w:hAnsiTheme="majorBidi" w:cstheme="majorBidi"/>
          <w:sz w:val="24"/>
          <w:szCs w:val="24"/>
        </w:rPr>
        <w:tab/>
        <w:t xml:space="preserve">In summary, the health state utility difference (0.0-1.0 score) and the preference-based </w:t>
      </w:r>
      <w:r w:rsidR="00FD0433" w:rsidRPr="00361283">
        <w:rPr>
          <w:rFonts w:asciiTheme="majorBidi" w:hAnsiTheme="majorBidi" w:cstheme="majorBidi"/>
          <w:sz w:val="24"/>
          <w:szCs w:val="24"/>
        </w:rPr>
        <w:t xml:space="preserve">valuation of health states from DCE questions, will be </w:t>
      </w:r>
      <w:r w:rsidR="00C75FE0" w:rsidRPr="00361283">
        <w:rPr>
          <w:rFonts w:asciiTheme="majorBidi" w:hAnsiTheme="majorBidi" w:cstheme="majorBidi"/>
          <w:sz w:val="24"/>
          <w:szCs w:val="24"/>
        </w:rPr>
        <w:t xml:space="preserve">more than </w:t>
      </w:r>
      <w:r w:rsidR="00FD0433" w:rsidRPr="00361283">
        <w:rPr>
          <w:rFonts w:asciiTheme="majorBidi" w:hAnsiTheme="majorBidi" w:cstheme="majorBidi"/>
          <w:sz w:val="24"/>
          <w:szCs w:val="24"/>
        </w:rPr>
        <w:t>adequately powered with our sample size</w:t>
      </w:r>
      <w:r w:rsidRPr="00361283">
        <w:rPr>
          <w:rFonts w:asciiTheme="majorBidi" w:hAnsiTheme="majorBidi" w:cstheme="majorBidi"/>
          <w:sz w:val="24"/>
          <w:szCs w:val="24"/>
        </w:rPr>
        <w:t xml:space="preserve"> of n=</w:t>
      </w:r>
      <w:r w:rsidR="00571442" w:rsidRPr="00361283">
        <w:rPr>
          <w:rFonts w:asciiTheme="majorBidi" w:hAnsiTheme="majorBidi" w:cstheme="majorBidi"/>
          <w:sz w:val="24"/>
          <w:szCs w:val="24"/>
        </w:rPr>
        <w:t xml:space="preserve">1850 </w:t>
      </w:r>
      <w:r w:rsidR="00C75FE0" w:rsidRPr="00361283">
        <w:rPr>
          <w:rFonts w:asciiTheme="majorBidi" w:hAnsiTheme="majorBidi" w:cstheme="majorBidi"/>
          <w:sz w:val="24"/>
          <w:szCs w:val="24"/>
        </w:rPr>
        <w:t xml:space="preserve">adult </w:t>
      </w:r>
      <w:r w:rsidRPr="00361283">
        <w:rPr>
          <w:rFonts w:asciiTheme="majorBidi" w:hAnsiTheme="majorBidi" w:cstheme="majorBidi"/>
          <w:sz w:val="24"/>
          <w:szCs w:val="24"/>
        </w:rPr>
        <w:t>respondents from the general public.</w:t>
      </w:r>
    </w:p>
    <w:p w:rsidR="00CD052E" w:rsidRPr="00361283" w:rsidRDefault="00CD052E" w:rsidP="00C000D5">
      <w:pPr>
        <w:spacing w:after="0" w:line="360" w:lineRule="auto"/>
        <w:rPr>
          <w:rFonts w:asciiTheme="majorBidi" w:hAnsiTheme="majorBidi" w:cstheme="majorBidi"/>
          <w:sz w:val="24"/>
          <w:szCs w:val="24"/>
        </w:rPr>
      </w:pPr>
    </w:p>
    <w:p w:rsidR="00875468" w:rsidRPr="00361283" w:rsidRDefault="00DF56A6" w:rsidP="00625FC9">
      <w:pPr>
        <w:spacing w:after="0" w:line="360" w:lineRule="auto"/>
        <w:rPr>
          <w:rFonts w:asciiTheme="majorBidi" w:hAnsiTheme="majorBidi" w:cstheme="majorBidi"/>
          <w:b/>
          <w:bCs/>
          <w:sz w:val="24"/>
          <w:szCs w:val="24"/>
        </w:rPr>
      </w:pPr>
      <w:r w:rsidRPr="00361283">
        <w:rPr>
          <w:rFonts w:asciiTheme="majorBidi" w:hAnsiTheme="majorBidi" w:cstheme="majorBidi"/>
          <w:b/>
          <w:bCs/>
          <w:sz w:val="24"/>
          <w:szCs w:val="24"/>
        </w:rPr>
        <w:t>B.3</w:t>
      </w:r>
      <w:r w:rsidRPr="00361283">
        <w:rPr>
          <w:rFonts w:asciiTheme="majorBidi" w:hAnsiTheme="majorBidi" w:cstheme="majorBidi"/>
          <w:b/>
          <w:bCs/>
          <w:sz w:val="24"/>
          <w:szCs w:val="24"/>
        </w:rPr>
        <w:tab/>
      </w:r>
      <w:r w:rsidR="009B7A7B" w:rsidRPr="00361283">
        <w:rPr>
          <w:rFonts w:asciiTheme="majorBidi" w:hAnsiTheme="majorBidi" w:cstheme="majorBidi"/>
          <w:b/>
          <w:bCs/>
          <w:sz w:val="24"/>
          <w:szCs w:val="24"/>
        </w:rPr>
        <w:t>Methods to Maximize Respons</w:t>
      </w:r>
      <w:r w:rsidR="00625FC9" w:rsidRPr="00361283">
        <w:rPr>
          <w:rFonts w:asciiTheme="majorBidi" w:hAnsiTheme="majorBidi" w:cstheme="majorBidi"/>
          <w:b/>
          <w:bCs/>
          <w:sz w:val="24"/>
          <w:szCs w:val="24"/>
        </w:rPr>
        <w:t>e</w:t>
      </w:r>
      <w:r w:rsidR="009B7A7B" w:rsidRPr="00361283">
        <w:rPr>
          <w:rFonts w:asciiTheme="majorBidi" w:hAnsiTheme="majorBidi" w:cstheme="majorBidi"/>
          <w:b/>
          <w:bCs/>
          <w:sz w:val="24"/>
          <w:szCs w:val="24"/>
        </w:rPr>
        <w:t xml:space="preserve"> Rates and Deal with Nonresponse</w:t>
      </w:r>
    </w:p>
    <w:p w:rsidR="00FB75F1" w:rsidRPr="00FB75F1" w:rsidRDefault="00C927FC" w:rsidP="0098352B">
      <w:pPr>
        <w:spacing w:after="0" w:line="360" w:lineRule="auto"/>
        <w:ind w:firstLine="720"/>
        <w:rPr>
          <w:rFonts w:asciiTheme="majorBidi" w:hAnsiTheme="majorBidi" w:cstheme="majorBidi"/>
          <w:bCs/>
          <w:sz w:val="24"/>
          <w:szCs w:val="24"/>
        </w:rPr>
      </w:pPr>
      <w:r w:rsidRPr="00361283">
        <w:rPr>
          <w:rFonts w:asciiTheme="majorBidi" w:hAnsiTheme="majorBidi" w:cstheme="majorBidi"/>
          <w:bCs/>
          <w:sz w:val="24"/>
          <w:szCs w:val="24"/>
        </w:rPr>
        <w:t>The survey and the data collection methods have been designed by CDC, RTI, and Knowledge Networks to minimize non-response bias. We fully anticipate meeting or exceeding an 80% response rate for this exploratory study, as described below. First, we describe methods to reduce non-response bias</w:t>
      </w:r>
      <w:r w:rsidR="00FB75F1">
        <w:rPr>
          <w:rFonts w:asciiTheme="majorBidi" w:hAnsiTheme="majorBidi" w:cstheme="majorBidi"/>
          <w:bCs/>
          <w:sz w:val="24"/>
          <w:szCs w:val="24"/>
        </w:rPr>
        <w:t xml:space="preserve"> within the KN panel</w:t>
      </w:r>
      <w:r w:rsidRPr="00361283">
        <w:rPr>
          <w:rFonts w:asciiTheme="majorBidi" w:hAnsiTheme="majorBidi" w:cstheme="majorBidi"/>
          <w:bCs/>
          <w:sz w:val="24"/>
          <w:szCs w:val="24"/>
        </w:rPr>
        <w:t xml:space="preserve">. Second, we will describe our efforts to measure and detect </w:t>
      </w:r>
      <w:r w:rsidR="00FB75F1" w:rsidRPr="00361283">
        <w:rPr>
          <w:rFonts w:asciiTheme="majorBidi" w:hAnsiTheme="majorBidi" w:cstheme="majorBidi"/>
          <w:bCs/>
          <w:sz w:val="24"/>
          <w:szCs w:val="24"/>
        </w:rPr>
        <w:t>non-response bias</w:t>
      </w:r>
      <w:r w:rsidR="00FB75F1">
        <w:rPr>
          <w:rFonts w:asciiTheme="majorBidi" w:hAnsiTheme="majorBidi" w:cstheme="majorBidi"/>
          <w:bCs/>
          <w:sz w:val="24"/>
          <w:szCs w:val="24"/>
        </w:rPr>
        <w:t xml:space="preserve"> within the KN panel, </w:t>
      </w:r>
      <w:r w:rsidRPr="00361283">
        <w:rPr>
          <w:rFonts w:asciiTheme="majorBidi" w:hAnsiTheme="majorBidi" w:cstheme="majorBidi"/>
          <w:bCs/>
          <w:sz w:val="24"/>
          <w:szCs w:val="24"/>
        </w:rPr>
        <w:t>and how the extent of any non-response bias will be reported. Third, we provide estimates of comparable response rates drawn from a similar sampling frame on health topics.</w:t>
      </w:r>
      <w:r w:rsidR="00FB75F1">
        <w:rPr>
          <w:rFonts w:asciiTheme="majorBidi" w:hAnsiTheme="majorBidi" w:cstheme="majorBidi"/>
          <w:bCs/>
          <w:sz w:val="24"/>
          <w:szCs w:val="24"/>
        </w:rPr>
        <w:t xml:space="preserve"> Finally, another source of non-response bias in </w:t>
      </w:r>
      <w:r w:rsidR="00FB75F1" w:rsidRPr="00FB75F1">
        <w:rPr>
          <w:rFonts w:asciiTheme="majorBidi" w:hAnsiTheme="majorBidi" w:cstheme="majorBidi"/>
          <w:bCs/>
          <w:sz w:val="24"/>
          <w:szCs w:val="24"/>
        </w:rPr>
        <w:t xml:space="preserve">terms of joining the KN panel should </w:t>
      </w:r>
      <w:r w:rsidR="00FB75F1">
        <w:rPr>
          <w:rFonts w:asciiTheme="majorBidi" w:hAnsiTheme="majorBidi" w:cstheme="majorBidi"/>
          <w:bCs/>
          <w:sz w:val="24"/>
          <w:szCs w:val="24"/>
        </w:rPr>
        <w:t xml:space="preserve">also </w:t>
      </w:r>
      <w:r w:rsidR="0098352B">
        <w:rPr>
          <w:rFonts w:asciiTheme="majorBidi" w:hAnsiTheme="majorBidi" w:cstheme="majorBidi"/>
          <w:bCs/>
          <w:sz w:val="24"/>
          <w:szCs w:val="24"/>
        </w:rPr>
        <w:t xml:space="preserve">be considered; we will </w:t>
      </w:r>
      <w:r w:rsidR="00FB75F1" w:rsidRPr="00FB75F1">
        <w:rPr>
          <w:rFonts w:asciiTheme="majorBidi" w:hAnsiTheme="majorBidi" w:cstheme="majorBidi"/>
          <w:bCs/>
          <w:sz w:val="24"/>
          <w:szCs w:val="24"/>
        </w:rPr>
        <w:t xml:space="preserve">take </w:t>
      </w:r>
      <w:r w:rsidR="0098352B">
        <w:rPr>
          <w:rFonts w:asciiTheme="majorBidi" w:hAnsiTheme="majorBidi" w:cstheme="majorBidi"/>
          <w:bCs/>
          <w:sz w:val="24"/>
          <w:szCs w:val="24"/>
        </w:rPr>
        <w:t xml:space="preserve">two </w:t>
      </w:r>
      <w:r w:rsidR="00FB75F1" w:rsidRPr="00FB75F1">
        <w:rPr>
          <w:rFonts w:asciiTheme="majorBidi" w:hAnsiTheme="majorBidi" w:cstheme="majorBidi"/>
          <w:bCs/>
          <w:sz w:val="24"/>
          <w:szCs w:val="24"/>
        </w:rPr>
        <w:t xml:space="preserve">approaches to assessing </w:t>
      </w:r>
      <w:r w:rsidR="00FB75F1">
        <w:rPr>
          <w:rFonts w:asciiTheme="majorBidi" w:hAnsiTheme="majorBidi" w:cstheme="majorBidi"/>
          <w:bCs/>
          <w:sz w:val="24"/>
          <w:szCs w:val="24"/>
        </w:rPr>
        <w:t xml:space="preserve">this form of </w:t>
      </w:r>
      <w:r w:rsidR="00FB75F1" w:rsidRPr="00FB75F1">
        <w:rPr>
          <w:rFonts w:asciiTheme="majorBidi" w:hAnsiTheme="majorBidi" w:cstheme="majorBidi"/>
          <w:bCs/>
          <w:sz w:val="24"/>
          <w:szCs w:val="24"/>
        </w:rPr>
        <w:t>non-response bias.</w:t>
      </w:r>
    </w:p>
    <w:p w:rsidR="00C927FC" w:rsidRPr="00361283" w:rsidRDefault="00C927FC" w:rsidP="00C927FC">
      <w:pPr>
        <w:spacing w:after="0" w:line="360" w:lineRule="auto"/>
        <w:rPr>
          <w:rFonts w:asciiTheme="majorBidi" w:hAnsiTheme="majorBidi" w:cstheme="majorBidi"/>
          <w:bCs/>
          <w:sz w:val="24"/>
          <w:szCs w:val="24"/>
        </w:rPr>
      </w:pPr>
    </w:p>
    <w:p w:rsidR="00C927FC" w:rsidRPr="00361283" w:rsidRDefault="00C927FC" w:rsidP="00C927FC">
      <w:pPr>
        <w:spacing w:after="0" w:line="360" w:lineRule="auto"/>
        <w:rPr>
          <w:rFonts w:asciiTheme="majorBidi" w:hAnsiTheme="majorBidi" w:cstheme="majorBidi"/>
          <w:bCs/>
          <w:sz w:val="24"/>
          <w:szCs w:val="24"/>
        </w:rPr>
      </w:pPr>
      <w:r w:rsidRPr="00361283">
        <w:rPr>
          <w:rFonts w:asciiTheme="majorBidi" w:hAnsiTheme="majorBidi" w:cstheme="majorBidi"/>
          <w:bCs/>
          <w:i/>
          <w:iCs/>
          <w:sz w:val="24"/>
          <w:szCs w:val="24"/>
        </w:rPr>
        <w:t>Methods to reduce non-response bias</w:t>
      </w:r>
      <w:r w:rsidR="00FB75F1">
        <w:rPr>
          <w:rFonts w:asciiTheme="majorBidi" w:hAnsiTheme="majorBidi" w:cstheme="majorBidi"/>
          <w:bCs/>
          <w:i/>
          <w:iCs/>
          <w:sz w:val="24"/>
          <w:szCs w:val="24"/>
        </w:rPr>
        <w:t xml:space="preserve"> (within the KN panel)</w:t>
      </w:r>
      <w:r w:rsidRPr="00361283">
        <w:rPr>
          <w:rFonts w:asciiTheme="majorBidi" w:hAnsiTheme="majorBidi" w:cstheme="majorBidi"/>
          <w:bCs/>
          <w:i/>
          <w:iCs/>
          <w:sz w:val="24"/>
          <w:szCs w:val="24"/>
        </w:rPr>
        <w:t xml:space="preserve">. </w:t>
      </w:r>
      <w:r w:rsidRPr="00361283">
        <w:rPr>
          <w:rFonts w:asciiTheme="majorBidi" w:hAnsiTheme="majorBidi" w:cstheme="majorBidi"/>
          <w:bCs/>
          <w:sz w:val="24"/>
          <w:szCs w:val="24"/>
        </w:rPr>
        <w:t>The following steps have been undertaken in the survey and sampling design to minimize non-response bias and to ensure high response rates:</w:t>
      </w:r>
    </w:p>
    <w:p w:rsidR="00C927FC" w:rsidRPr="00361283" w:rsidRDefault="00C927FC" w:rsidP="00FB75F1">
      <w:pPr>
        <w:numPr>
          <w:ilvl w:val="0"/>
          <w:numId w:val="8"/>
        </w:numPr>
        <w:spacing w:after="0" w:line="360" w:lineRule="auto"/>
        <w:rPr>
          <w:rFonts w:asciiTheme="majorBidi" w:hAnsiTheme="majorBidi" w:cstheme="majorBidi"/>
          <w:bCs/>
          <w:sz w:val="24"/>
          <w:szCs w:val="24"/>
        </w:rPr>
      </w:pPr>
      <w:r w:rsidRPr="00361283">
        <w:rPr>
          <w:rFonts w:asciiTheme="majorBidi" w:hAnsiTheme="majorBidi" w:cstheme="majorBidi"/>
          <w:bCs/>
          <w:i/>
          <w:iCs/>
          <w:sz w:val="24"/>
          <w:szCs w:val="24"/>
        </w:rPr>
        <w:t>Pretesting</w:t>
      </w:r>
      <w:r w:rsidRPr="00361283">
        <w:rPr>
          <w:rFonts w:asciiTheme="majorBidi" w:hAnsiTheme="majorBidi" w:cstheme="majorBidi"/>
          <w:bCs/>
          <w:sz w:val="24"/>
          <w:szCs w:val="24"/>
        </w:rPr>
        <w:t xml:space="preserve">. The survey has been carefully designed and pretested to ensure the best possible respondent experience. The research team has extensively evaluated the survey to improve the questionnaire and the online survey experience. The survey was also pretested with n=9 individuals from the general public </w:t>
      </w:r>
      <w:r w:rsidR="00FB75F1">
        <w:rPr>
          <w:rFonts w:asciiTheme="majorBidi" w:hAnsiTheme="majorBidi" w:cstheme="majorBidi"/>
          <w:bCs/>
          <w:sz w:val="24"/>
          <w:szCs w:val="24"/>
        </w:rPr>
        <w:t xml:space="preserve">in May 2011 </w:t>
      </w:r>
      <w:r w:rsidRPr="00361283">
        <w:rPr>
          <w:rFonts w:asciiTheme="majorBidi" w:hAnsiTheme="majorBidi" w:cstheme="majorBidi"/>
          <w:bCs/>
          <w:sz w:val="24"/>
          <w:szCs w:val="24"/>
        </w:rPr>
        <w:t>and additional edits were made to further improve the survey and maximize response rates.</w:t>
      </w:r>
      <w:r w:rsidR="00FB75F1">
        <w:rPr>
          <w:rFonts w:asciiTheme="majorBidi" w:hAnsiTheme="majorBidi" w:cstheme="majorBidi"/>
          <w:bCs/>
          <w:sz w:val="24"/>
          <w:szCs w:val="24"/>
        </w:rPr>
        <w:t xml:space="preserve"> </w:t>
      </w:r>
      <w:r w:rsidR="00FB75F1" w:rsidRPr="00FB75F1">
        <w:rPr>
          <w:rFonts w:asciiTheme="majorBidi" w:hAnsiTheme="majorBidi" w:cstheme="majorBidi"/>
          <w:bCs/>
          <w:sz w:val="24"/>
          <w:szCs w:val="24"/>
        </w:rPr>
        <w:t>(A second round of pretests, reflecting changes to the instrument discussed with OMB, is being held during March 2012.)</w:t>
      </w:r>
    </w:p>
    <w:p w:rsidR="00C927FC" w:rsidRPr="00361283" w:rsidRDefault="00C927FC" w:rsidP="00C927FC">
      <w:pPr>
        <w:numPr>
          <w:ilvl w:val="0"/>
          <w:numId w:val="8"/>
        </w:numPr>
        <w:spacing w:after="0" w:line="360" w:lineRule="auto"/>
        <w:rPr>
          <w:rFonts w:asciiTheme="majorBidi" w:hAnsiTheme="majorBidi" w:cstheme="majorBidi"/>
          <w:bCs/>
          <w:sz w:val="24"/>
          <w:szCs w:val="24"/>
        </w:rPr>
      </w:pPr>
      <w:r w:rsidRPr="00361283">
        <w:rPr>
          <w:rFonts w:asciiTheme="majorBidi" w:hAnsiTheme="majorBidi" w:cstheme="majorBidi"/>
          <w:bCs/>
          <w:i/>
          <w:iCs/>
          <w:sz w:val="24"/>
          <w:szCs w:val="24"/>
        </w:rPr>
        <w:t>Sensitivity to human subjects and topic</w:t>
      </w:r>
      <w:r w:rsidRPr="00361283">
        <w:rPr>
          <w:rFonts w:asciiTheme="majorBidi" w:hAnsiTheme="majorBidi" w:cstheme="majorBidi"/>
          <w:bCs/>
          <w:sz w:val="24"/>
          <w:szCs w:val="24"/>
        </w:rPr>
        <w:t xml:space="preserve">. Although this survey does include questions on child maltreatment (through the validated Child Trauma Questionnaire (CTQ)), these have been reviewed by an approved Institutional Review Board (IRB), as described in the full study packet. During the process of IRB review, several enhancements to reduce the </w:t>
      </w:r>
      <w:r w:rsidRPr="00361283">
        <w:rPr>
          <w:rFonts w:asciiTheme="majorBidi" w:hAnsiTheme="majorBidi" w:cstheme="majorBidi"/>
          <w:bCs/>
          <w:sz w:val="24"/>
          <w:szCs w:val="24"/>
        </w:rPr>
        <w:lastRenderedPageBreak/>
        <w:t>sensitivity for respondents were identified and made. For example, the CTQ questions come after a soft “notice” screen that alerts respondents that they are entering a more sensitive section of the survey. By building up to these and being forthright, we believe that respondents will be prepared and will not terminate the survey at unusual rates.</w:t>
      </w:r>
    </w:p>
    <w:p w:rsidR="00C927FC" w:rsidRPr="00361283" w:rsidRDefault="00C927FC" w:rsidP="00C927FC">
      <w:pPr>
        <w:numPr>
          <w:ilvl w:val="0"/>
          <w:numId w:val="8"/>
        </w:numPr>
        <w:spacing w:after="0" w:line="360" w:lineRule="auto"/>
        <w:rPr>
          <w:rFonts w:asciiTheme="majorBidi" w:hAnsiTheme="majorBidi" w:cstheme="majorBidi"/>
          <w:bCs/>
          <w:sz w:val="24"/>
          <w:szCs w:val="24"/>
        </w:rPr>
      </w:pPr>
      <w:r w:rsidRPr="00361283">
        <w:rPr>
          <w:rFonts w:asciiTheme="majorBidi" w:hAnsiTheme="majorBidi" w:cstheme="majorBidi"/>
          <w:bCs/>
          <w:i/>
          <w:iCs/>
          <w:sz w:val="24"/>
          <w:szCs w:val="24"/>
        </w:rPr>
        <w:t>Limited length.</w:t>
      </w:r>
      <w:r w:rsidRPr="00361283">
        <w:rPr>
          <w:rFonts w:asciiTheme="majorBidi" w:hAnsiTheme="majorBidi" w:cstheme="majorBidi"/>
          <w:bCs/>
          <w:sz w:val="24"/>
          <w:szCs w:val="24"/>
        </w:rPr>
        <w:t xml:space="preserve"> The research team has scrutinized all items and reduced the survey to the minimum length possible in order to reduce respondent burden and maximize response and completion rates.</w:t>
      </w:r>
    </w:p>
    <w:p w:rsidR="00C927FC" w:rsidRPr="00361283" w:rsidRDefault="00C927FC" w:rsidP="00C927FC">
      <w:pPr>
        <w:numPr>
          <w:ilvl w:val="0"/>
          <w:numId w:val="8"/>
        </w:numPr>
        <w:spacing w:after="0" w:line="360" w:lineRule="auto"/>
        <w:rPr>
          <w:rFonts w:asciiTheme="majorBidi" w:hAnsiTheme="majorBidi" w:cstheme="majorBidi"/>
          <w:bCs/>
          <w:sz w:val="24"/>
          <w:szCs w:val="24"/>
        </w:rPr>
      </w:pPr>
      <w:r w:rsidRPr="00361283">
        <w:rPr>
          <w:rFonts w:asciiTheme="majorBidi" w:hAnsiTheme="majorBidi" w:cstheme="majorBidi"/>
          <w:bCs/>
          <w:i/>
          <w:iCs/>
          <w:sz w:val="24"/>
          <w:szCs w:val="24"/>
        </w:rPr>
        <w:t>Additional modest incentives.</w:t>
      </w:r>
      <w:r w:rsidRPr="00361283">
        <w:rPr>
          <w:rFonts w:asciiTheme="majorBidi" w:hAnsiTheme="majorBidi" w:cstheme="majorBidi"/>
          <w:bCs/>
          <w:sz w:val="24"/>
          <w:szCs w:val="24"/>
        </w:rPr>
        <w:t xml:space="preserve"> Although each KN survey provides “points” for panel members, a bonus honorarium of 7,500 KN “points” (equivalent to $7.50 cash) is being provided for this study.</w:t>
      </w:r>
    </w:p>
    <w:p w:rsidR="00C927FC" w:rsidRPr="00361283" w:rsidRDefault="00C927FC" w:rsidP="00C927FC">
      <w:pPr>
        <w:numPr>
          <w:ilvl w:val="0"/>
          <w:numId w:val="8"/>
        </w:numPr>
        <w:spacing w:after="0" w:line="360" w:lineRule="auto"/>
        <w:rPr>
          <w:rFonts w:asciiTheme="majorBidi" w:hAnsiTheme="majorBidi" w:cstheme="majorBidi"/>
          <w:bCs/>
          <w:sz w:val="24"/>
          <w:szCs w:val="24"/>
        </w:rPr>
      </w:pPr>
      <w:r w:rsidRPr="00361283">
        <w:rPr>
          <w:rFonts w:asciiTheme="majorBidi" w:hAnsiTheme="majorBidi" w:cstheme="majorBidi"/>
          <w:bCs/>
          <w:i/>
          <w:iCs/>
          <w:sz w:val="24"/>
          <w:szCs w:val="24"/>
        </w:rPr>
        <w:t>Reminders.</w:t>
      </w:r>
      <w:r w:rsidRPr="00361283">
        <w:rPr>
          <w:rFonts w:asciiTheme="majorBidi" w:hAnsiTheme="majorBidi" w:cstheme="majorBidi"/>
          <w:bCs/>
          <w:sz w:val="24"/>
          <w:szCs w:val="24"/>
        </w:rPr>
        <w:t xml:space="preserve"> Two email reminders will be sent to non-responders a few days after the initial survey invitation, followed by a telephone reminder, if necessary.</w:t>
      </w:r>
    </w:p>
    <w:p w:rsidR="00C927FC" w:rsidRPr="00361283" w:rsidRDefault="00C927FC" w:rsidP="00C927FC">
      <w:pPr>
        <w:numPr>
          <w:ilvl w:val="0"/>
          <w:numId w:val="8"/>
        </w:numPr>
        <w:spacing w:after="0" w:line="360" w:lineRule="auto"/>
        <w:rPr>
          <w:rFonts w:asciiTheme="majorBidi" w:hAnsiTheme="majorBidi" w:cstheme="majorBidi"/>
          <w:bCs/>
          <w:sz w:val="24"/>
          <w:szCs w:val="24"/>
        </w:rPr>
      </w:pPr>
      <w:r w:rsidRPr="00361283">
        <w:rPr>
          <w:rFonts w:asciiTheme="majorBidi" w:hAnsiTheme="majorBidi" w:cstheme="majorBidi"/>
          <w:bCs/>
          <w:i/>
          <w:iCs/>
          <w:sz w:val="24"/>
          <w:szCs w:val="24"/>
        </w:rPr>
        <w:t xml:space="preserve">Toll-free numbers. </w:t>
      </w:r>
      <w:r w:rsidRPr="00361283">
        <w:rPr>
          <w:rFonts w:asciiTheme="majorBidi" w:hAnsiTheme="majorBidi" w:cstheme="majorBidi"/>
          <w:bCs/>
          <w:sz w:val="24"/>
          <w:szCs w:val="24"/>
        </w:rPr>
        <w:t>KN will provide toll-free telephone numbers in the survey invitation and welcome screen for potential or enrolled respondents to call with any questions or concerns about any aspect of the study. RTI will also provide a toll-free telephone number for participants who have any questions about the study or their rights as a study participant.</w:t>
      </w:r>
    </w:p>
    <w:p w:rsidR="00C927FC" w:rsidRPr="00361283" w:rsidRDefault="00C927FC" w:rsidP="00C927FC">
      <w:pPr>
        <w:numPr>
          <w:ilvl w:val="0"/>
          <w:numId w:val="8"/>
        </w:numPr>
        <w:spacing w:after="0" w:line="360" w:lineRule="auto"/>
        <w:rPr>
          <w:rFonts w:asciiTheme="majorBidi" w:hAnsiTheme="majorBidi" w:cstheme="majorBidi"/>
          <w:bCs/>
          <w:sz w:val="24"/>
          <w:szCs w:val="24"/>
        </w:rPr>
      </w:pPr>
      <w:r w:rsidRPr="00361283">
        <w:rPr>
          <w:rFonts w:asciiTheme="majorBidi" w:hAnsiTheme="majorBidi" w:cstheme="majorBidi"/>
          <w:bCs/>
          <w:i/>
          <w:iCs/>
          <w:sz w:val="24"/>
          <w:szCs w:val="24"/>
        </w:rPr>
        <w:t xml:space="preserve">KN’s national panel has very high response rates on average. </w:t>
      </w:r>
      <w:r w:rsidRPr="00361283">
        <w:rPr>
          <w:rFonts w:asciiTheme="majorBidi" w:hAnsiTheme="majorBidi" w:cstheme="majorBidi"/>
          <w:bCs/>
          <w:sz w:val="24"/>
          <w:szCs w:val="24"/>
        </w:rPr>
        <w:t>The sample will be drawn by KN from its standing national panel (</w:t>
      </w:r>
      <w:proofErr w:type="spellStart"/>
      <w:r w:rsidRPr="00361283">
        <w:rPr>
          <w:rFonts w:asciiTheme="majorBidi" w:hAnsiTheme="majorBidi" w:cstheme="majorBidi"/>
          <w:bCs/>
          <w:sz w:val="24"/>
          <w:szCs w:val="24"/>
        </w:rPr>
        <w:t>KnowledgePanel</w:t>
      </w:r>
      <w:proofErr w:type="spellEnd"/>
      <w:r w:rsidRPr="00361283">
        <w:rPr>
          <w:rFonts w:asciiTheme="majorBidi" w:hAnsiTheme="majorBidi" w:cstheme="majorBidi"/>
          <w:bCs/>
          <w:sz w:val="24"/>
          <w:szCs w:val="24"/>
        </w:rPr>
        <w:t xml:space="preserve">). As outlined above, these approximately 45,000 adults have previously been contacted regarding ongoing participation in studies performed by KN. All individuals complete a few surveys per month while they remain in the </w:t>
      </w:r>
      <w:proofErr w:type="spellStart"/>
      <w:r w:rsidRPr="00361283">
        <w:rPr>
          <w:rFonts w:asciiTheme="majorBidi" w:hAnsiTheme="majorBidi" w:cstheme="majorBidi"/>
          <w:bCs/>
          <w:sz w:val="24"/>
          <w:szCs w:val="24"/>
        </w:rPr>
        <w:t>KnowledgePanel</w:t>
      </w:r>
      <w:proofErr w:type="spellEnd"/>
      <w:r w:rsidRPr="00361283">
        <w:rPr>
          <w:rFonts w:asciiTheme="majorBidi" w:hAnsiTheme="majorBidi" w:cstheme="majorBidi"/>
          <w:bCs/>
          <w:sz w:val="24"/>
          <w:szCs w:val="24"/>
        </w:rPr>
        <w:t>. Thus, they expect survey invitations with some frequency and respond at very high rates on average.</w:t>
      </w:r>
    </w:p>
    <w:p w:rsidR="00C927FC" w:rsidRPr="00361283" w:rsidRDefault="00C927FC" w:rsidP="00C927FC">
      <w:pPr>
        <w:spacing w:after="0" w:line="360" w:lineRule="auto"/>
        <w:rPr>
          <w:rFonts w:asciiTheme="majorBidi" w:hAnsiTheme="majorBidi" w:cstheme="majorBidi"/>
          <w:bCs/>
          <w:sz w:val="24"/>
          <w:szCs w:val="24"/>
        </w:rPr>
      </w:pPr>
    </w:p>
    <w:p w:rsidR="00C927FC" w:rsidRPr="00361283" w:rsidRDefault="00C927FC" w:rsidP="001C74D9">
      <w:pPr>
        <w:spacing w:after="0" w:line="360" w:lineRule="auto"/>
        <w:rPr>
          <w:rFonts w:asciiTheme="majorBidi" w:hAnsiTheme="majorBidi" w:cstheme="majorBidi"/>
          <w:bCs/>
          <w:sz w:val="24"/>
          <w:szCs w:val="24"/>
        </w:rPr>
      </w:pPr>
      <w:r w:rsidRPr="00361283">
        <w:rPr>
          <w:rFonts w:asciiTheme="majorBidi" w:hAnsiTheme="majorBidi" w:cstheme="majorBidi"/>
          <w:bCs/>
          <w:i/>
          <w:iCs/>
          <w:sz w:val="24"/>
          <w:szCs w:val="24"/>
        </w:rPr>
        <w:t>Methods to detect and report on non-response bias</w:t>
      </w:r>
      <w:r w:rsidR="001C74D9">
        <w:rPr>
          <w:rFonts w:asciiTheme="majorBidi" w:hAnsiTheme="majorBidi" w:cstheme="majorBidi"/>
          <w:bCs/>
          <w:i/>
          <w:iCs/>
          <w:sz w:val="24"/>
          <w:szCs w:val="24"/>
        </w:rPr>
        <w:t xml:space="preserve"> (within the KN panel)</w:t>
      </w:r>
      <w:r w:rsidRPr="00361283">
        <w:rPr>
          <w:rFonts w:asciiTheme="majorBidi" w:hAnsiTheme="majorBidi" w:cstheme="majorBidi"/>
          <w:bCs/>
          <w:sz w:val="24"/>
          <w:szCs w:val="24"/>
        </w:rPr>
        <w:t xml:space="preserve">. Our first priority in dealing with non-response is to minimize it from occurring by ensuring high response rates using the methods described above. However, some degree is likely unavoidable despite the best efforts of any survey methodologist, so we briefly describe our efforts to identify and </w:t>
      </w:r>
      <w:r w:rsidR="00D15D65" w:rsidRPr="00361283">
        <w:rPr>
          <w:rFonts w:asciiTheme="majorBidi" w:hAnsiTheme="majorBidi" w:cstheme="majorBidi"/>
          <w:bCs/>
          <w:sz w:val="24"/>
          <w:szCs w:val="24"/>
        </w:rPr>
        <w:t xml:space="preserve">report </w:t>
      </w:r>
      <w:r w:rsidRPr="00361283">
        <w:rPr>
          <w:rFonts w:asciiTheme="majorBidi" w:hAnsiTheme="majorBidi" w:cstheme="majorBidi"/>
          <w:bCs/>
          <w:sz w:val="24"/>
          <w:szCs w:val="24"/>
        </w:rPr>
        <w:t>its potential impact on our results.</w:t>
      </w:r>
    </w:p>
    <w:p w:rsidR="008403CD" w:rsidRPr="00361283" w:rsidRDefault="00C927FC" w:rsidP="00D15D65">
      <w:pPr>
        <w:spacing w:after="0" w:line="360" w:lineRule="auto"/>
        <w:ind w:firstLine="720"/>
        <w:rPr>
          <w:rFonts w:asciiTheme="majorBidi" w:hAnsiTheme="majorBidi" w:cstheme="majorBidi"/>
          <w:bCs/>
          <w:sz w:val="24"/>
          <w:szCs w:val="24"/>
        </w:rPr>
      </w:pPr>
      <w:r w:rsidRPr="00361283">
        <w:rPr>
          <w:rFonts w:asciiTheme="majorBidi" w:hAnsiTheme="majorBidi" w:cstheme="majorBidi"/>
          <w:bCs/>
          <w:sz w:val="24"/>
          <w:szCs w:val="24"/>
        </w:rPr>
        <w:t xml:space="preserve">Non-response bias may affect the results in ways that are easily observable, such as differences in the Current Population Survey (CPS) characteristics described above under </w:t>
      </w:r>
      <w:r w:rsidRPr="00361283">
        <w:rPr>
          <w:rFonts w:asciiTheme="majorBidi" w:hAnsiTheme="majorBidi" w:cstheme="majorBidi"/>
          <w:bCs/>
          <w:sz w:val="24"/>
          <w:szCs w:val="24"/>
        </w:rPr>
        <w:lastRenderedPageBreak/>
        <w:t xml:space="preserve">weighting, and in less obvious ways, such as differences in child maltreatment rates among respondents relative to non-respondents (data that is not part of the CPS). The latter type of bias is more difficult to detect since the potential answers of non-respondents are not known from CPS data. However, KN maintains a range of “profile” data for all of its panel members on topics including—and going beyond—CPS questions. Thus, we </w:t>
      </w:r>
      <w:r w:rsidR="00D15D65" w:rsidRPr="00361283">
        <w:rPr>
          <w:rFonts w:asciiTheme="majorBidi" w:hAnsiTheme="majorBidi" w:cstheme="majorBidi"/>
          <w:bCs/>
          <w:sz w:val="24"/>
          <w:szCs w:val="24"/>
        </w:rPr>
        <w:t xml:space="preserve">have </w:t>
      </w:r>
      <w:r w:rsidRPr="00361283">
        <w:rPr>
          <w:rFonts w:asciiTheme="majorBidi" w:hAnsiTheme="majorBidi" w:cstheme="majorBidi"/>
          <w:bCs/>
          <w:sz w:val="24"/>
          <w:szCs w:val="24"/>
        </w:rPr>
        <w:t xml:space="preserve">much more information about non-respondents than would be the case if the entire sampling frame were new for this study. To analyze this, KN’s deliverable to CDC and RTI will include profile data for </w:t>
      </w:r>
      <w:r w:rsidRPr="00361283">
        <w:rPr>
          <w:rFonts w:asciiTheme="majorBidi" w:hAnsiTheme="majorBidi" w:cstheme="majorBidi"/>
          <w:bCs/>
          <w:i/>
          <w:iCs/>
          <w:sz w:val="24"/>
          <w:szCs w:val="24"/>
        </w:rPr>
        <w:t xml:space="preserve">all sampled individuals </w:t>
      </w:r>
      <w:r w:rsidRPr="00361283">
        <w:rPr>
          <w:rFonts w:asciiTheme="majorBidi" w:hAnsiTheme="majorBidi" w:cstheme="majorBidi"/>
          <w:bCs/>
          <w:sz w:val="24"/>
          <w:szCs w:val="24"/>
        </w:rPr>
        <w:t xml:space="preserve">(non-respondents &amp; respondents). The specific elements that will be provided are: </w:t>
      </w:r>
    </w:p>
    <w:p w:rsidR="00FB75F1" w:rsidRPr="00361283" w:rsidRDefault="00C927FC" w:rsidP="00C927FC">
      <w:pPr>
        <w:numPr>
          <w:ilvl w:val="0"/>
          <w:numId w:val="9"/>
        </w:numPr>
        <w:spacing w:after="0" w:line="360" w:lineRule="auto"/>
        <w:rPr>
          <w:rFonts w:asciiTheme="majorBidi" w:hAnsiTheme="majorBidi" w:cstheme="majorBidi"/>
          <w:sz w:val="24"/>
          <w:szCs w:val="24"/>
        </w:rPr>
      </w:pPr>
      <w:r w:rsidRPr="00361283">
        <w:rPr>
          <w:rFonts w:asciiTheme="majorBidi" w:hAnsiTheme="majorBidi" w:cstheme="majorBidi"/>
          <w:sz w:val="24"/>
          <w:szCs w:val="24"/>
        </w:rPr>
        <w:t>Date &amp; time survey started, completed, and total duration in minutes</w:t>
      </w:r>
    </w:p>
    <w:p w:rsidR="00FB75F1" w:rsidRPr="00361283" w:rsidRDefault="00C927FC" w:rsidP="00C927FC">
      <w:pPr>
        <w:numPr>
          <w:ilvl w:val="0"/>
          <w:numId w:val="9"/>
        </w:numPr>
        <w:spacing w:after="0" w:line="360" w:lineRule="auto"/>
        <w:rPr>
          <w:rFonts w:asciiTheme="majorBidi" w:hAnsiTheme="majorBidi" w:cstheme="majorBidi"/>
          <w:sz w:val="24"/>
          <w:szCs w:val="24"/>
        </w:rPr>
      </w:pPr>
      <w:r w:rsidRPr="00361283">
        <w:rPr>
          <w:rFonts w:asciiTheme="majorBidi" w:hAnsiTheme="majorBidi" w:cstheme="majorBidi"/>
          <w:sz w:val="24"/>
          <w:szCs w:val="24"/>
        </w:rPr>
        <w:t>Age (integer)</w:t>
      </w:r>
    </w:p>
    <w:p w:rsidR="00FB75F1" w:rsidRPr="00361283" w:rsidRDefault="00C927FC" w:rsidP="00C927FC">
      <w:pPr>
        <w:numPr>
          <w:ilvl w:val="0"/>
          <w:numId w:val="9"/>
        </w:numPr>
        <w:spacing w:after="0" w:line="360" w:lineRule="auto"/>
        <w:rPr>
          <w:rFonts w:asciiTheme="majorBidi" w:hAnsiTheme="majorBidi" w:cstheme="majorBidi"/>
          <w:sz w:val="24"/>
          <w:szCs w:val="24"/>
        </w:rPr>
      </w:pPr>
      <w:r w:rsidRPr="00361283">
        <w:rPr>
          <w:rFonts w:asciiTheme="majorBidi" w:hAnsiTheme="majorBidi" w:cstheme="majorBidi"/>
          <w:sz w:val="24"/>
          <w:szCs w:val="24"/>
        </w:rPr>
        <w:t>Education (highest Degree Received, 14 categories)</w:t>
      </w:r>
    </w:p>
    <w:p w:rsidR="00FB75F1" w:rsidRPr="00361283" w:rsidRDefault="00C927FC" w:rsidP="00C927FC">
      <w:pPr>
        <w:numPr>
          <w:ilvl w:val="0"/>
          <w:numId w:val="9"/>
        </w:numPr>
        <w:spacing w:after="0" w:line="360" w:lineRule="auto"/>
        <w:rPr>
          <w:rFonts w:asciiTheme="majorBidi" w:hAnsiTheme="majorBidi" w:cstheme="majorBidi"/>
          <w:sz w:val="24"/>
          <w:szCs w:val="24"/>
        </w:rPr>
      </w:pPr>
      <w:r w:rsidRPr="00361283">
        <w:rPr>
          <w:rFonts w:asciiTheme="majorBidi" w:hAnsiTheme="majorBidi" w:cstheme="majorBidi"/>
          <w:sz w:val="24"/>
          <w:szCs w:val="24"/>
        </w:rPr>
        <w:t>Race and Hispanic ethnicity</w:t>
      </w:r>
    </w:p>
    <w:p w:rsidR="00FB75F1" w:rsidRPr="00361283" w:rsidRDefault="00C927FC" w:rsidP="00C927FC">
      <w:pPr>
        <w:numPr>
          <w:ilvl w:val="0"/>
          <w:numId w:val="9"/>
        </w:numPr>
        <w:spacing w:after="0" w:line="360" w:lineRule="auto"/>
        <w:rPr>
          <w:rFonts w:asciiTheme="majorBidi" w:hAnsiTheme="majorBidi" w:cstheme="majorBidi"/>
          <w:sz w:val="24"/>
          <w:szCs w:val="24"/>
        </w:rPr>
      </w:pPr>
      <w:r w:rsidRPr="00361283">
        <w:rPr>
          <w:rFonts w:asciiTheme="majorBidi" w:hAnsiTheme="majorBidi" w:cstheme="majorBidi"/>
          <w:sz w:val="24"/>
          <w:szCs w:val="24"/>
        </w:rPr>
        <w:t>Gender</w:t>
      </w:r>
    </w:p>
    <w:p w:rsidR="00FB75F1" w:rsidRPr="00361283" w:rsidRDefault="00C927FC" w:rsidP="00C927FC">
      <w:pPr>
        <w:numPr>
          <w:ilvl w:val="0"/>
          <w:numId w:val="9"/>
        </w:numPr>
        <w:spacing w:after="0" w:line="360" w:lineRule="auto"/>
        <w:rPr>
          <w:rFonts w:asciiTheme="majorBidi" w:hAnsiTheme="majorBidi" w:cstheme="majorBidi"/>
          <w:sz w:val="24"/>
          <w:szCs w:val="24"/>
        </w:rPr>
      </w:pPr>
      <w:r w:rsidRPr="00361283">
        <w:rPr>
          <w:rFonts w:asciiTheme="majorBidi" w:hAnsiTheme="majorBidi" w:cstheme="majorBidi"/>
          <w:sz w:val="24"/>
          <w:szCs w:val="24"/>
        </w:rPr>
        <w:t>Household head status of respondent (yes/no)</w:t>
      </w:r>
    </w:p>
    <w:p w:rsidR="00FB75F1" w:rsidRPr="00361283" w:rsidRDefault="00C927FC" w:rsidP="00C927FC">
      <w:pPr>
        <w:numPr>
          <w:ilvl w:val="0"/>
          <w:numId w:val="9"/>
        </w:numPr>
        <w:spacing w:after="0" w:line="360" w:lineRule="auto"/>
        <w:rPr>
          <w:rFonts w:asciiTheme="majorBidi" w:hAnsiTheme="majorBidi" w:cstheme="majorBidi"/>
          <w:sz w:val="24"/>
          <w:szCs w:val="24"/>
        </w:rPr>
      </w:pPr>
      <w:r w:rsidRPr="00361283">
        <w:rPr>
          <w:rFonts w:asciiTheme="majorBidi" w:hAnsiTheme="majorBidi" w:cstheme="majorBidi"/>
          <w:sz w:val="24"/>
          <w:szCs w:val="24"/>
        </w:rPr>
        <w:t>Household size (integer, number of members)</w:t>
      </w:r>
    </w:p>
    <w:p w:rsidR="00FB75F1" w:rsidRPr="00361283" w:rsidRDefault="00C927FC" w:rsidP="00C927FC">
      <w:pPr>
        <w:numPr>
          <w:ilvl w:val="0"/>
          <w:numId w:val="9"/>
        </w:numPr>
        <w:spacing w:after="0" w:line="360" w:lineRule="auto"/>
        <w:rPr>
          <w:rFonts w:asciiTheme="majorBidi" w:hAnsiTheme="majorBidi" w:cstheme="majorBidi"/>
          <w:sz w:val="24"/>
          <w:szCs w:val="24"/>
        </w:rPr>
      </w:pPr>
      <w:r w:rsidRPr="00361283">
        <w:rPr>
          <w:rFonts w:asciiTheme="majorBidi" w:hAnsiTheme="majorBidi" w:cstheme="majorBidi"/>
          <w:sz w:val="24"/>
          <w:szCs w:val="24"/>
        </w:rPr>
        <w:t>Housing type (5 categories)</w:t>
      </w:r>
    </w:p>
    <w:p w:rsidR="00FB75F1" w:rsidRPr="00361283" w:rsidRDefault="00C927FC" w:rsidP="00C927FC">
      <w:pPr>
        <w:numPr>
          <w:ilvl w:val="0"/>
          <w:numId w:val="9"/>
        </w:numPr>
        <w:spacing w:after="0" w:line="360" w:lineRule="auto"/>
        <w:rPr>
          <w:rFonts w:asciiTheme="majorBidi" w:hAnsiTheme="majorBidi" w:cstheme="majorBidi"/>
          <w:sz w:val="24"/>
          <w:szCs w:val="24"/>
        </w:rPr>
      </w:pPr>
      <w:r w:rsidRPr="00361283">
        <w:rPr>
          <w:rFonts w:asciiTheme="majorBidi" w:hAnsiTheme="majorBidi" w:cstheme="majorBidi"/>
          <w:sz w:val="24"/>
          <w:szCs w:val="24"/>
        </w:rPr>
        <w:t>Household income (19 categories)</w:t>
      </w:r>
    </w:p>
    <w:p w:rsidR="00FB75F1" w:rsidRPr="00361283" w:rsidRDefault="00C927FC" w:rsidP="00C927FC">
      <w:pPr>
        <w:numPr>
          <w:ilvl w:val="0"/>
          <w:numId w:val="9"/>
        </w:numPr>
        <w:spacing w:after="0" w:line="360" w:lineRule="auto"/>
        <w:rPr>
          <w:rFonts w:asciiTheme="majorBidi" w:hAnsiTheme="majorBidi" w:cstheme="majorBidi"/>
          <w:sz w:val="24"/>
          <w:szCs w:val="24"/>
        </w:rPr>
      </w:pPr>
      <w:r w:rsidRPr="00361283">
        <w:rPr>
          <w:rFonts w:asciiTheme="majorBidi" w:hAnsiTheme="majorBidi" w:cstheme="majorBidi"/>
          <w:sz w:val="24"/>
          <w:szCs w:val="24"/>
        </w:rPr>
        <w:t>Marital status (6 categories)</w:t>
      </w:r>
    </w:p>
    <w:p w:rsidR="00FB75F1" w:rsidRPr="00361283" w:rsidRDefault="00C927FC" w:rsidP="00C927FC">
      <w:pPr>
        <w:numPr>
          <w:ilvl w:val="0"/>
          <w:numId w:val="9"/>
        </w:numPr>
        <w:spacing w:after="0" w:line="360" w:lineRule="auto"/>
        <w:rPr>
          <w:rFonts w:asciiTheme="majorBidi" w:hAnsiTheme="majorBidi" w:cstheme="majorBidi"/>
          <w:sz w:val="24"/>
          <w:szCs w:val="24"/>
        </w:rPr>
      </w:pPr>
      <w:r w:rsidRPr="00361283">
        <w:rPr>
          <w:rFonts w:asciiTheme="majorBidi" w:hAnsiTheme="majorBidi" w:cstheme="majorBidi"/>
          <w:sz w:val="24"/>
          <w:szCs w:val="24"/>
        </w:rPr>
        <w:t>MSA status (2 categories, MSA/metro or non-MSA/metro)</w:t>
      </w:r>
    </w:p>
    <w:p w:rsidR="00FB75F1" w:rsidRPr="00361283" w:rsidRDefault="00C927FC" w:rsidP="00C927FC">
      <w:pPr>
        <w:numPr>
          <w:ilvl w:val="0"/>
          <w:numId w:val="9"/>
        </w:numPr>
        <w:spacing w:after="0" w:line="360" w:lineRule="auto"/>
        <w:rPr>
          <w:rFonts w:asciiTheme="majorBidi" w:hAnsiTheme="majorBidi" w:cstheme="majorBidi"/>
          <w:sz w:val="24"/>
          <w:szCs w:val="24"/>
        </w:rPr>
      </w:pPr>
      <w:r w:rsidRPr="00361283">
        <w:rPr>
          <w:rFonts w:asciiTheme="majorBidi" w:hAnsiTheme="majorBidi" w:cstheme="majorBidi"/>
          <w:sz w:val="24"/>
          <w:szCs w:val="24"/>
        </w:rPr>
        <w:t>Ownership status of living quarters (3 categories)</w:t>
      </w:r>
    </w:p>
    <w:p w:rsidR="00FB75F1" w:rsidRPr="00361283" w:rsidRDefault="00C927FC" w:rsidP="00C927FC">
      <w:pPr>
        <w:numPr>
          <w:ilvl w:val="0"/>
          <w:numId w:val="9"/>
        </w:numPr>
        <w:spacing w:after="0" w:line="360" w:lineRule="auto"/>
        <w:rPr>
          <w:rFonts w:asciiTheme="majorBidi" w:hAnsiTheme="majorBidi" w:cstheme="majorBidi"/>
          <w:sz w:val="24"/>
          <w:szCs w:val="24"/>
        </w:rPr>
      </w:pPr>
      <w:r w:rsidRPr="00361283">
        <w:rPr>
          <w:rFonts w:asciiTheme="majorBidi" w:hAnsiTheme="majorBidi" w:cstheme="majorBidi"/>
          <w:sz w:val="24"/>
          <w:szCs w:val="24"/>
        </w:rPr>
        <w:t>State</w:t>
      </w:r>
    </w:p>
    <w:p w:rsidR="00FB75F1" w:rsidRPr="00361283" w:rsidRDefault="00C927FC" w:rsidP="00C927FC">
      <w:pPr>
        <w:numPr>
          <w:ilvl w:val="0"/>
          <w:numId w:val="9"/>
        </w:numPr>
        <w:spacing w:after="0" w:line="360" w:lineRule="auto"/>
        <w:rPr>
          <w:rFonts w:asciiTheme="majorBidi" w:hAnsiTheme="majorBidi" w:cstheme="majorBidi"/>
          <w:sz w:val="24"/>
          <w:szCs w:val="24"/>
        </w:rPr>
      </w:pPr>
      <w:r w:rsidRPr="00361283">
        <w:rPr>
          <w:rFonts w:asciiTheme="majorBidi" w:hAnsiTheme="majorBidi" w:cstheme="majorBidi"/>
          <w:sz w:val="24"/>
          <w:szCs w:val="24"/>
        </w:rPr>
        <w:t>Current employment status (7 categories)</w:t>
      </w:r>
    </w:p>
    <w:p w:rsidR="00FB75F1" w:rsidRPr="00361283" w:rsidRDefault="00C927FC" w:rsidP="00C927FC">
      <w:pPr>
        <w:numPr>
          <w:ilvl w:val="0"/>
          <w:numId w:val="9"/>
        </w:numPr>
        <w:spacing w:after="0" w:line="360" w:lineRule="auto"/>
        <w:rPr>
          <w:rFonts w:asciiTheme="majorBidi" w:hAnsiTheme="majorBidi" w:cstheme="majorBidi"/>
          <w:sz w:val="24"/>
          <w:szCs w:val="24"/>
        </w:rPr>
      </w:pPr>
      <w:r w:rsidRPr="00361283">
        <w:rPr>
          <w:rFonts w:asciiTheme="majorBidi" w:hAnsiTheme="majorBidi" w:cstheme="majorBidi"/>
          <w:sz w:val="24"/>
          <w:szCs w:val="24"/>
        </w:rPr>
        <w:t>Internet access (KN provided, yes/no)</w:t>
      </w:r>
    </w:p>
    <w:p w:rsidR="00C927FC" w:rsidRPr="00361283" w:rsidRDefault="00C927FC" w:rsidP="00C927FC">
      <w:pPr>
        <w:spacing w:after="0" w:line="360" w:lineRule="auto"/>
        <w:rPr>
          <w:rFonts w:asciiTheme="majorBidi" w:hAnsiTheme="majorBidi" w:cstheme="majorBidi"/>
          <w:bCs/>
          <w:sz w:val="24"/>
          <w:szCs w:val="24"/>
        </w:rPr>
      </w:pPr>
    </w:p>
    <w:p w:rsidR="00C927FC" w:rsidRPr="00361283" w:rsidRDefault="00C927FC" w:rsidP="00C927FC">
      <w:pPr>
        <w:spacing w:after="0" w:line="360" w:lineRule="auto"/>
        <w:rPr>
          <w:rFonts w:asciiTheme="majorBidi" w:hAnsiTheme="majorBidi" w:cstheme="majorBidi"/>
          <w:bCs/>
          <w:sz w:val="24"/>
          <w:szCs w:val="24"/>
        </w:rPr>
      </w:pPr>
      <w:r w:rsidRPr="00361283">
        <w:rPr>
          <w:rFonts w:asciiTheme="majorBidi" w:hAnsiTheme="majorBidi" w:cstheme="majorBidi"/>
          <w:bCs/>
          <w:sz w:val="24"/>
          <w:szCs w:val="24"/>
        </w:rPr>
        <w:tab/>
        <w:t xml:space="preserve">After data collection, we will conduct and report descriptive analyses of these variables and basic statistical tests of differences in proportions and means (e.g., chi-square tests, </w:t>
      </w:r>
      <w:r w:rsidRPr="00361283">
        <w:rPr>
          <w:rFonts w:asciiTheme="majorBidi" w:hAnsiTheme="majorBidi" w:cstheme="majorBidi"/>
          <w:bCs/>
          <w:i/>
          <w:iCs/>
          <w:sz w:val="24"/>
          <w:szCs w:val="24"/>
        </w:rPr>
        <w:t>t</w:t>
      </w:r>
      <w:r w:rsidRPr="00361283">
        <w:rPr>
          <w:rFonts w:asciiTheme="majorBidi" w:hAnsiTheme="majorBidi" w:cstheme="majorBidi"/>
          <w:bCs/>
          <w:sz w:val="24"/>
          <w:szCs w:val="24"/>
        </w:rPr>
        <w:t xml:space="preserve">-tests). These will be included in the final report to CDC as well as in appendices to academic research papers which are submitted for publication. </w:t>
      </w:r>
    </w:p>
    <w:p w:rsidR="008403CD" w:rsidRPr="00361283" w:rsidRDefault="00C927FC">
      <w:pPr>
        <w:spacing w:after="0" w:line="360" w:lineRule="auto"/>
        <w:ind w:firstLine="720"/>
        <w:rPr>
          <w:rFonts w:asciiTheme="majorBidi" w:hAnsiTheme="majorBidi" w:cstheme="majorBidi"/>
          <w:bCs/>
          <w:sz w:val="24"/>
          <w:szCs w:val="24"/>
        </w:rPr>
      </w:pPr>
      <w:r w:rsidRPr="00361283">
        <w:rPr>
          <w:rFonts w:asciiTheme="majorBidi" w:hAnsiTheme="majorBidi" w:cstheme="majorBidi"/>
          <w:bCs/>
          <w:sz w:val="24"/>
          <w:szCs w:val="24"/>
        </w:rPr>
        <w:t xml:space="preserve">Additionally, we will use the responses collected from the CTQ to compute the prevalence rates of history of child maltreatment for any type of maltreatment, and separately by </w:t>
      </w:r>
      <w:r w:rsidRPr="00361283">
        <w:rPr>
          <w:rFonts w:asciiTheme="majorBidi" w:hAnsiTheme="majorBidi" w:cstheme="majorBidi"/>
          <w:bCs/>
          <w:sz w:val="24"/>
          <w:szCs w:val="24"/>
        </w:rPr>
        <w:lastRenderedPageBreak/>
        <w:t xml:space="preserve">type of abuse for respondents. These will be compared overall, and by matching age categories, to the estimated rates in surveillance studies such as </w:t>
      </w:r>
      <w:proofErr w:type="spellStart"/>
      <w:r w:rsidRPr="00361283">
        <w:rPr>
          <w:rFonts w:asciiTheme="majorBidi" w:hAnsiTheme="majorBidi" w:cstheme="majorBidi"/>
          <w:bCs/>
          <w:sz w:val="24"/>
          <w:szCs w:val="24"/>
        </w:rPr>
        <w:t>Felliti</w:t>
      </w:r>
      <w:proofErr w:type="spellEnd"/>
      <w:r w:rsidRPr="00361283">
        <w:rPr>
          <w:rFonts w:asciiTheme="majorBidi" w:hAnsiTheme="majorBidi" w:cstheme="majorBidi"/>
          <w:bCs/>
          <w:sz w:val="24"/>
          <w:szCs w:val="24"/>
        </w:rPr>
        <w:t xml:space="preserve"> et al. (1998), Corso et al. (2008), and Hussey et al. (2006).</w:t>
      </w:r>
    </w:p>
    <w:p w:rsidR="00912BED" w:rsidRPr="00361283" w:rsidRDefault="00912BED" w:rsidP="0099236D">
      <w:pPr>
        <w:spacing w:after="0" w:line="360" w:lineRule="auto"/>
        <w:ind w:firstLine="360"/>
        <w:rPr>
          <w:rFonts w:asciiTheme="majorBidi" w:hAnsiTheme="majorBidi" w:cstheme="majorBidi"/>
          <w:sz w:val="24"/>
          <w:szCs w:val="24"/>
        </w:rPr>
      </w:pPr>
    </w:p>
    <w:p w:rsidR="008403CD" w:rsidRPr="00361283" w:rsidRDefault="00C927FC">
      <w:pPr>
        <w:spacing w:after="0" w:line="360" w:lineRule="auto"/>
        <w:rPr>
          <w:rFonts w:asciiTheme="majorBidi" w:hAnsiTheme="majorBidi" w:cstheme="majorBidi"/>
          <w:sz w:val="24"/>
          <w:szCs w:val="24"/>
        </w:rPr>
      </w:pPr>
      <w:r w:rsidRPr="00361283">
        <w:rPr>
          <w:rFonts w:asciiTheme="majorBidi" w:hAnsiTheme="majorBidi" w:cstheme="majorBidi"/>
          <w:bCs/>
          <w:i/>
          <w:iCs/>
          <w:sz w:val="24"/>
          <w:szCs w:val="24"/>
        </w:rPr>
        <w:t>Expected and comparable response rates.</w:t>
      </w:r>
    </w:p>
    <w:p w:rsidR="007E4D47" w:rsidRPr="00361283" w:rsidRDefault="00912BED" w:rsidP="0099236D">
      <w:pPr>
        <w:spacing w:after="0" w:line="360" w:lineRule="auto"/>
        <w:ind w:firstLine="360"/>
        <w:rPr>
          <w:rFonts w:asciiTheme="majorBidi" w:hAnsiTheme="majorBidi" w:cstheme="majorBidi"/>
          <w:sz w:val="24"/>
          <w:szCs w:val="24"/>
        </w:rPr>
      </w:pPr>
      <w:r w:rsidRPr="00361283">
        <w:rPr>
          <w:rFonts w:asciiTheme="majorBidi" w:hAnsiTheme="majorBidi" w:cstheme="majorBidi"/>
          <w:sz w:val="24"/>
          <w:szCs w:val="24"/>
        </w:rPr>
        <w:t xml:space="preserve">After designing and pretesting our instrument, and developing the data collection design with Knowledge Networks, we fully anticipate meeting or exceeding an 80% response rate for this </w:t>
      </w:r>
      <w:r w:rsidR="0099236D" w:rsidRPr="00361283">
        <w:rPr>
          <w:rFonts w:asciiTheme="majorBidi" w:hAnsiTheme="majorBidi" w:cstheme="majorBidi"/>
          <w:sz w:val="24"/>
          <w:szCs w:val="24"/>
        </w:rPr>
        <w:t>exploratory</w:t>
      </w:r>
      <w:r w:rsidR="00487672" w:rsidRPr="00361283">
        <w:rPr>
          <w:rFonts w:asciiTheme="majorBidi" w:hAnsiTheme="majorBidi" w:cstheme="majorBidi"/>
          <w:sz w:val="24"/>
          <w:szCs w:val="24"/>
        </w:rPr>
        <w:t xml:space="preserve"> </w:t>
      </w:r>
      <w:r w:rsidRPr="00361283">
        <w:rPr>
          <w:rFonts w:asciiTheme="majorBidi" w:hAnsiTheme="majorBidi" w:cstheme="majorBidi"/>
          <w:sz w:val="24"/>
          <w:szCs w:val="24"/>
        </w:rPr>
        <w:t>study.</w:t>
      </w:r>
      <w:r w:rsidR="00950B5C" w:rsidRPr="00361283">
        <w:rPr>
          <w:rFonts w:asciiTheme="majorBidi" w:hAnsiTheme="majorBidi" w:cstheme="majorBidi"/>
          <w:sz w:val="24"/>
          <w:szCs w:val="24"/>
        </w:rPr>
        <w:t xml:space="preserve"> (We assumed 82% in Table B-1-1.)</w:t>
      </w:r>
      <w:r w:rsidRPr="00361283">
        <w:rPr>
          <w:rFonts w:asciiTheme="majorBidi" w:hAnsiTheme="majorBidi" w:cstheme="majorBidi"/>
          <w:sz w:val="24"/>
          <w:szCs w:val="24"/>
        </w:rPr>
        <w:t xml:space="preserve"> In particular, the 7,500 points exceed KN’s minimum (2500) for a survey of this length. As an example, Table B.3-1 provides a listing of selecting of completion rates (study-specific response rate) from related studies fielded by KN.  </w:t>
      </w:r>
    </w:p>
    <w:p w:rsidR="00E678CD" w:rsidRPr="00361283" w:rsidRDefault="00E678CD" w:rsidP="007E4D47">
      <w:pPr>
        <w:pStyle w:val="ListParagraph"/>
        <w:spacing w:after="0" w:line="360" w:lineRule="auto"/>
        <w:rPr>
          <w:rFonts w:asciiTheme="majorBidi" w:hAnsiTheme="majorBidi" w:cstheme="majorBidi"/>
          <w:sz w:val="24"/>
          <w:szCs w:val="24"/>
        </w:rPr>
      </w:pPr>
    </w:p>
    <w:p w:rsidR="009B7A7B" w:rsidRPr="00361283" w:rsidRDefault="00642708" w:rsidP="00E678CD">
      <w:pPr>
        <w:spacing w:after="0" w:line="360" w:lineRule="auto"/>
        <w:rPr>
          <w:rFonts w:asciiTheme="majorBidi" w:hAnsiTheme="majorBidi" w:cstheme="majorBidi"/>
          <w:sz w:val="24"/>
          <w:szCs w:val="24"/>
        </w:rPr>
      </w:pPr>
      <w:r w:rsidRPr="00361283">
        <w:rPr>
          <w:rFonts w:asciiTheme="majorBidi" w:hAnsiTheme="majorBidi" w:cstheme="majorBidi"/>
          <w:b/>
          <w:bCs/>
          <w:sz w:val="24"/>
          <w:szCs w:val="24"/>
        </w:rPr>
        <w:t>Table B.3-1</w:t>
      </w:r>
      <w:r w:rsidRPr="00361283">
        <w:rPr>
          <w:rFonts w:asciiTheme="majorBidi" w:hAnsiTheme="majorBidi" w:cstheme="majorBidi"/>
          <w:sz w:val="24"/>
          <w:szCs w:val="24"/>
        </w:rPr>
        <w:t xml:space="preserve">: </w:t>
      </w:r>
      <w:r w:rsidR="00E678CD" w:rsidRPr="00361283">
        <w:rPr>
          <w:rFonts w:asciiTheme="majorBidi" w:hAnsiTheme="majorBidi" w:cstheme="majorBidi"/>
          <w:sz w:val="24"/>
          <w:szCs w:val="24"/>
        </w:rPr>
        <w:t>Completion</w:t>
      </w:r>
      <w:r w:rsidRPr="00361283">
        <w:rPr>
          <w:rFonts w:asciiTheme="majorBidi" w:hAnsiTheme="majorBidi" w:cstheme="majorBidi"/>
          <w:sz w:val="24"/>
          <w:szCs w:val="24"/>
        </w:rPr>
        <w:t xml:space="preserve"> Rates for Prior OMB Approved Knowledge Networks Studies</w:t>
      </w:r>
    </w:p>
    <w:tbl>
      <w:tblPr>
        <w:tblW w:w="9940" w:type="dxa"/>
        <w:tblInd w:w="95" w:type="dxa"/>
        <w:tblLook w:val="04A0" w:firstRow="1" w:lastRow="0" w:firstColumn="1" w:lastColumn="0" w:noHBand="0" w:noVBand="1"/>
      </w:tblPr>
      <w:tblGrid>
        <w:gridCol w:w="3527"/>
        <w:gridCol w:w="1136"/>
        <w:gridCol w:w="1780"/>
        <w:gridCol w:w="1060"/>
        <w:gridCol w:w="1121"/>
        <w:gridCol w:w="1316"/>
      </w:tblGrid>
      <w:tr w:rsidR="004E6CF5" w:rsidRPr="00361283" w:rsidTr="004E6CF5">
        <w:trPr>
          <w:trHeight w:val="600"/>
        </w:trPr>
        <w:tc>
          <w:tcPr>
            <w:tcW w:w="3613" w:type="dxa"/>
            <w:tcBorders>
              <w:top w:val="nil"/>
              <w:left w:val="nil"/>
              <w:bottom w:val="single" w:sz="4" w:space="0" w:color="auto"/>
              <w:right w:val="nil"/>
            </w:tcBorders>
            <w:shd w:val="clear" w:color="auto" w:fill="auto"/>
            <w:vAlign w:val="bottom"/>
            <w:hideMark/>
          </w:tcPr>
          <w:p w:rsidR="004E6CF5" w:rsidRPr="00361283" w:rsidRDefault="00353AE8" w:rsidP="00353AE8">
            <w:pPr>
              <w:spacing w:after="0" w:line="240" w:lineRule="auto"/>
              <w:rPr>
                <w:rFonts w:asciiTheme="majorBidi" w:eastAsia="Times New Roman" w:hAnsiTheme="majorBidi" w:cstheme="majorBidi"/>
                <w:b/>
                <w:bCs/>
              </w:rPr>
            </w:pPr>
            <w:r w:rsidRPr="00361283">
              <w:rPr>
                <w:rFonts w:asciiTheme="majorBidi" w:eastAsia="Times New Roman" w:hAnsiTheme="majorBidi" w:cstheme="majorBidi"/>
                <w:b/>
                <w:bCs/>
              </w:rPr>
              <w:t xml:space="preserve">KN </w:t>
            </w:r>
            <w:r w:rsidR="004E6CF5" w:rsidRPr="00361283">
              <w:rPr>
                <w:rFonts w:asciiTheme="majorBidi" w:eastAsia="Times New Roman" w:hAnsiTheme="majorBidi" w:cstheme="majorBidi"/>
                <w:b/>
                <w:bCs/>
              </w:rPr>
              <w:t>Project</w:t>
            </w:r>
          </w:p>
        </w:tc>
        <w:tc>
          <w:tcPr>
            <w:tcW w:w="1136" w:type="dxa"/>
            <w:tcBorders>
              <w:top w:val="nil"/>
              <w:left w:val="nil"/>
              <w:bottom w:val="single" w:sz="4" w:space="0" w:color="auto"/>
              <w:right w:val="nil"/>
            </w:tcBorders>
            <w:shd w:val="clear" w:color="auto" w:fill="auto"/>
            <w:vAlign w:val="bottom"/>
            <w:hideMark/>
          </w:tcPr>
          <w:p w:rsidR="004E6CF5" w:rsidRPr="00361283" w:rsidRDefault="004E6CF5" w:rsidP="004E6CF5">
            <w:pPr>
              <w:spacing w:after="0" w:line="240" w:lineRule="auto"/>
              <w:jc w:val="center"/>
              <w:rPr>
                <w:rFonts w:asciiTheme="majorBidi" w:eastAsia="Times New Roman" w:hAnsiTheme="majorBidi" w:cstheme="majorBidi"/>
                <w:b/>
                <w:bCs/>
              </w:rPr>
            </w:pPr>
            <w:r w:rsidRPr="00361283">
              <w:rPr>
                <w:rFonts w:asciiTheme="majorBidi" w:eastAsia="Times New Roman" w:hAnsiTheme="majorBidi" w:cstheme="majorBidi"/>
                <w:b/>
                <w:bCs/>
              </w:rPr>
              <w:t>Year</w:t>
            </w:r>
          </w:p>
        </w:tc>
        <w:tc>
          <w:tcPr>
            <w:tcW w:w="1780" w:type="dxa"/>
            <w:tcBorders>
              <w:top w:val="nil"/>
              <w:left w:val="nil"/>
              <w:bottom w:val="single" w:sz="4" w:space="0" w:color="auto"/>
              <w:right w:val="nil"/>
            </w:tcBorders>
            <w:shd w:val="clear" w:color="auto" w:fill="auto"/>
            <w:vAlign w:val="bottom"/>
            <w:hideMark/>
          </w:tcPr>
          <w:p w:rsidR="004E6CF5" w:rsidRPr="00361283" w:rsidRDefault="004E6CF5" w:rsidP="004E6CF5">
            <w:pPr>
              <w:spacing w:after="0" w:line="240" w:lineRule="auto"/>
              <w:jc w:val="center"/>
              <w:rPr>
                <w:rFonts w:asciiTheme="majorBidi" w:eastAsia="Times New Roman" w:hAnsiTheme="majorBidi" w:cstheme="majorBidi"/>
                <w:b/>
                <w:bCs/>
              </w:rPr>
            </w:pPr>
            <w:r w:rsidRPr="00361283">
              <w:rPr>
                <w:rFonts w:asciiTheme="majorBidi" w:eastAsia="Times New Roman" w:hAnsiTheme="majorBidi" w:cstheme="majorBidi"/>
                <w:b/>
                <w:bCs/>
              </w:rPr>
              <w:t>Incentive Value (</w:t>
            </w:r>
            <w:r w:rsidR="00353AE8" w:rsidRPr="00361283">
              <w:rPr>
                <w:rFonts w:asciiTheme="majorBidi" w:eastAsia="Times New Roman" w:hAnsiTheme="majorBidi" w:cstheme="majorBidi"/>
                <w:b/>
                <w:bCs/>
              </w:rPr>
              <w:t xml:space="preserve">KN </w:t>
            </w:r>
            <w:r w:rsidRPr="00361283">
              <w:rPr>
                <w:rFonts w:asciiTheme="majorBidi" w:eastAsia="Times New Roman" w:hAnsiTheme="majorBidi" w:cstheme="majorBidi"/>
                <w:b/>
                <w:bCs/>
              </w:rPr>
              <w:t>points)</w:t>
            </w:r>
          </w:p>
        </w:tc>
        <w:tc>
          <w:tcPr>
            <w:tcW w:w="1031" w:type="dxa"/>
            <w:tcBorders>
              <w:top w:val="nil"/>
              <w:left w:val="nil"/>
              <w:bottom w:val="single" w:sz="4" w:space="0" w:color="auto"/>
              <w:right w:val="nil"/>
            </w:tcBorders>
            <w:shd w:val="clear" w:color="auto" w:fill="auto"/>
            <w:vAlign w:val="bottom"/>
            <w:hideMark/>
          </w:tcPr>
          <w:p w:rsidR="004E6CF5" w:rsidRPr="00361283" w:rsidRDefault="004E6CF5" w:rsidP="004E6CF5">
            <w:pPr>
              <w:spacing w:after="0" w:line="240" w:lineRule="auto"/>
              <w:jc w:val="center"/>
              <w:rPr>
                <w:rFonts w:asciiTheme="majorBidi" w:eastAsia="Times New Roman" w:hAnsiTheme="majorBidi" w:cstheme="majorBidi"/>
                <w:b/>
                <w:bCs/>
              </w:rPr>
            </w:pPr>
            <w:r w:rsidRPr="00361283">
              <w:rPr>
                <w:rFonts w:asciiTheme="majorBidi" w:eastAsia="Times New Roman" w:hAnsiTheme="majorBidi" w:cstheme="majorBidi"/>
                <w:b/>
                <w:bCs/>
              </w:rPr>
              <w:t>Assigned</w:t>
            </w:r>
          </w:p>
        </w:tc>
        <w:tc>
          <w:tcPr>
            <w:tcW w:w="1100" w:type="dxa"/>
            <w:tcBorders>
              <w:top w:val="nil"/>
              <w:left w:val="nil"/>
              <w:bottom w:val="single" w:sz="4" w:space="0" w:color="auto"/>
              <w:right w:val="nil"/>
            </w:tcBorders>
            <w:shd w:val="clear" w:color="auto" w:fill="auto"/>
            <w:vAlign w:val="bottom"/>
            <w:hideMark/>
          </w:tcPr>
          <w:p w:rsidR="004E6CF5" w:rsidRPr="00361283" w:rsidRDefault="004E6CF5" w:rsidP="004E6CF5">
            <w:pPr>
              <w:spacing w:after="0" w:line="240" w:lineRule="auto"/>
              <w:jc w:val="center"/>
              <w:rPr>
                <w:rFonts w:asciiTheme="majorBidi" w:eastAsia="Times New Roman" w:hAnsiTheme="majorBidi" w:cstheme="majorBidi"/>
                <w:b/>
                <w:bCs/>
              </w:rPr>
            </w:pPr>
            <w:r w:rsidRPr="00361283">
              <w:rPr>
                <w:rFonts w:asciiTheme="majorBidi" w:eastAsia="Times New Roman" w:hAnsiTheme="majorBidi" w:cstheme="majorBidi"/>
                <w:b/>
                <w:bCs/>
              </w:rPr>
              <w:t>Complete</w:t>
            </w:r>
          </w:p>
        </w:tc>
        <w:tc>
          <w:tcPr>
            <w:tcW w:w="1280" w:type="dxa"/>
            <w:tcBorders>
              <w:top w:val="nil"/>
              <w:left w:val="nil"/>
              <w:bottom w:val="single" w:sz="4" w:space="0" w:color="auto"/>
              <w:right w:val="nil"/>
            </w:tcBorders>
            <w:shd w:val="clear" w:color="auto" w:fill="auto"/>
            <w:vAlign w:val="bottom"/>
            <w:hideMark/>
          </w:tcPr>
          <w:p w:rsidR="004E6CF5" w:rsidRPr="00361283" w:rsidRDefault="004E6CF5" w:rsidP="00353AE8">
            <w:pPr>
              <w:spacing w:after="0" w:line="240" w:lineRule="auto"/>
              <w:jc w:val="right"/>
              <w:rPr>
                <w:rFonts w:asciiTheme="majorBidi" w:eastAsia="Times New Roman" w:hAnsiTheme="majorBidi" w:cstheme="majorBidi"/>
                <w:b/>
                <w:bCs/>
              </w:rPr>
            </w:pPr>
            <w:r w:rsidRPr="00361283">
              <w:rPr>
                <w:rFonts w:asciiTheme="majorBidi" w:eastAsia="Times New Roman" w:hAnsiTheme="majorBidi" w:cstheme="majorBidi"/>
                <w:b/>
                <w:bCs/>
              </w:rPr>
              <w:t>Completion Rate</w:t>
            </w:r>
          </w:p>
        </w:tc>
      </w:tr>
      <w:tr w:rsidR="004E6CF5" w:rsidRPr="00361283" w:rsidTr="004E6CF5">
        <w:trPr>
          <w:trHeight w:val="285"/>
        </w:trPr>
        <w:tc>
          <w:tcPr>
            <w:tcW w:w="3613" w:type="dxa"/>
            <w:tcBorders>
              <w:top w:val="nil"/>
              <w:left w:val="nil"/>
              <w:bottom w:val="nil"/>
              <w:right w:val="single" w:sz="4" w:space="0" w:color="auto"/>
            </w:tcBorders>
            <w:shd w:val="clear" w:color="auto" w:fill="auto"/>
            <w:vAlign w:val="bottom"/>
            <w:hideMark/>
          </w:tcPr>
          <w:p w:rsidR="004E6CF5" w:rsidRPr="00361283" w:rsidRDefault="004E6CF5" w:rsidP="004E6CF5">
            <w:pPr>
              <w:spacing w:after="0" w:line="240" w:lineRule="auto"/>
              <w:rPr>
                <w:rFonts w:asciiTheme="majorBidi" w:eastAsia="Times New Roman" w:hAnsiTheme="majorBidi" w:cstheme="majorBidi"/>
              </w:rPr>
            </w:pPr>
            <w:r w:rsidRPr="00361283">
              <w:rPr>
                <w:rFonts w:asciiTheme="majorBidi" w:eastAsia="Times New Roman" w:hAnsiTheme="majorBidi" w:cstheme="majorBidi"/>
              </w:rPr>
              <w:t>Prescription Meds 2002</w:t>
            </w:r>
          </w:p>
        </w:tc>
        <w:tc>
          <w:tcPr>
            <w:tcW w:w="1136" w:type="dxa"/>
            <w:tcBorders>
              <w:top w:val="nil"/>
              <w:left w:val="nil"/>
              <w:bottom w:val="nil"/>
              <w:right w:val="single" w:sz="4" w:space="0" w:color="auto"/>
            </w:tcBorders>
            <w:shd w:val="clear" w:color="auto" w:fill="auto"/>
            <w:noWrap/>
            <w:vAlign w:val="bottom"/>
            <w:hideMark/>
          </w:tcPr>
          <w:p w:rsidR="004E6CF5" w:rsidRPr="00361283" w:rsidRDefault="004E6CF5" w:rsidP="00353AE8">
            <w:pPr>
              <w:spacing w:after="0" w:line="240" w:lineRule="auto"/>
              <w:jc w:val="center"/>
              <w:rPr>
                <w:rFonts w:asciiTheme="majorBidi" w:eastAsia="Times New Roman" w:hAnsiTheme="majorBidi" w:cstheme="majorBidi"/>
              </w:rPr>
            </w:pPr>
            <w:r w:rsidRPr="00361283">
              <w:rPr>
                <w:rFonts w:asciiTheme="majorBidi" w:eastAsia="Times New Roman" w:hAnsiTheme="majorBidi" w:cstheme="majorBidi"/>
              </w:rPr>
              <w:t>2002</w:t>
            </w:r>
          </w:p>
        </w:tc>
        <w:tc>
          <w:tcPr>
            <w:tcW w:w="1780" w:type="dxa"/>
            <w:tcBorders>
              <w:top w:val="nil"/>
              <w:left w:val="nil"/>
              <w:bottom w:val="nil"/>
              <w:right w:val="single" w:sz="4" w:space="0" w:color="auto"/>
            </w:tcBorders>
            <w:shd w:val="clear" w:color="auto" w:fill="auto"/>
            <w:noWrap/>
            <w:vAlign w:val="bottom"/>
            <w:hideMark/>
          </w:tcPr>
          <w:p w:rsidR="004E6CF5" w:rsidRPr="00361283" w:rsidRDefault="004E6CF5" w:rsidP="00353AE8">
            <w:pPr>
              <w:spacing w:after="0" w:line="240" w:lineRule="auto"/>
              <w:jc w:val="center"/>
              <w:rPr>
                <w:rFonts w:asciiTheme="majorBidi" w:eastAsia="Times New Roman" w:hAnsiTheme="majorBidi" w:cstheme="majorBidi"/>
              </w:rPr>
            </w:pPr>
            <w:r w:rsidRPr="00361283">
              <w:rPr>
                <w:rFonts w:asciiTheme="majorBidi" w:eastAsia="Times New Roman" w:hAnsiTheme="majorBidi" w:cstheme="majorBidi"/>
              </w:rPr>
              <w:t>0</w:t>
            </w:r>
          </w:p>
        </w:tc>
        <w:tc>
          <w:tcPr>
            <w:tcW w:w="1031" w:type="dxa"/>
            <w:tcBorders>
              <w:top w:val="nil"/>
              <w:left w:val="nil"/>
              <w:bottom w:val="nil"/>
              <w:right w:val="single" w:sz="4" w:space="0" w:color="auto"/>
            </w:tcBorders>
            <w:shd w:val="clear" w:color="auto" w:fill="auto"/>
            <w:noWrap/>
            <w:vAlign w:val="bottom"/>
            <w:hideMark/>
          </w:tcPr>
          <w:p w:rsidR="004E6CF5" w:rsidRPr="00361283" w:rsidRDefault="004E6CF5" w:rsidP="00353AE8">
            <w:pPr>
              <w:spacing w:after="0" w:line="240" w:lineRule="auto"/>
              <w:jc w:val="center"/>
              <w:rPr>
                <w:rFonts w:asciiTheme="majorBidi" w:eastAsia="Times New Roman" w:hAnsiTheme="majorBidi" w:cstheme="majorBidi"/>
              </w:rPr>
            </w:pPr>
            <w:r w:rsidRPr="00361283">
              <w:rPr>
                <w:rFonts w:asciiTheme="majorBidi" w:eastAsia="Times New Roman" w:hAnsiTheme="majorBidi" w:cstheme="majorBidi"/>
              </w:rPr>
              <w:t>5820</w:t>
            </w:r>
          </w:p>
        </w:tc>
        <w:tc>
          <w:tcPr>
            <w:tcW w:w="1100" w:type="dxa"/>
            <w:tcBorders>
              <w:top w:val="nil"/>
              <w:left w:val="nil"/>
              <w:bottom w:val="nil"/>
              <w:right w:val="single" w:sz="4" w:space="0" w:color="auto"/>
            </w:tcBorders>
            <w:shd w:val="clear" w:color="auto" w:fill="auto"/>
            <w:noWrap/>
            <w:vAlign w:val="bottom"/>
            <w:hideMark/>
          </w:tcPr>
          <w:p w:rsidR="004E6CF5" w:rsidRPr="00361283" w:rsidRDefault="004E6CF5" w:rsidP="00353AE8">
            <w:pPr>
              <w:spacing w:after="0" w:line="240" w:lineRule="auto"/>
              <w:jc w:val="center"/>
              <w:rPr>
                <w:rFonts w:asciiTheme="majorBidi" w:eastAsia="Times New Roman" w:hAnsiTheme="majorBidi" w:cstheme="majorBidi"/>
              </w:rPr>
            </w:pPr>
            <w:r w:rsidRPr="00361283">
              <w:rPr>
                <w:rFonts w:asciiTheme="majorBidi" w:eastAsia="Times New Roman" w:hAnsiTheme="majorBidi" w:cstheme="majorBidi"/>
              </w:rPr>
              <w:t>5233</w:t>
            </w:r>
          </w:p>
        </w:tc>
        <w:tc>
          <w:tcPr>
            <w:tcW w:w="1280" w:type="dxa"/>
            <w:tcBorders>
              <w:top w:val="nil"/>
              <w:left w:val="nil"/>
              <w:bottom w:val="nil"/>
              <w:right w:val="nil"/>
            </w:tcBorders>
            <w:shd w:val="clear" w:color="auto" w:fill="auto"/>
            <w:noWrap/>
            <w:vAlign w:val="bottom"/>
            <w:hideMark/>
          </w:tcPr>
          <w:p w:rsidR="004E6CF5" w:rsidRPr="00361283" w:rsidRDefault="004E6CF5" w:rsidP="004E6CF5">
            <w:pPr>
              <w:spacing w:after="0" w:line="240" w:lineRule="auto"/>
              <w:jc w:val="right"/>
              <w:rPr>
                <w:rFonts w:asciiTheme="majorBidi" w:eastAsia="Times New Roman" w:hAnsiTheme="majorBidi" w:cstheme="majorBidi"/>
              </w:rPr>
            </w:pPr>
            <w:r w:rsidRPr="00361283">
              <w:rPr>
                <w:rFonts w:asciiTheme="majorBidi" w:eastAsia="Times New Roman" w:hAnsiTheme="majorBidi" w:cstheme="majorBidi"/>
              </w:rPr>
              <w:t>90%</w:t>
            </w:r>
          </w:p>
        </w:tc>
      </w:tr>
      <w:tr w:rsidR="004E6CF5" w:rsidRPr="00361283" w:rsidTr="004E6CF5">
        <w:trPr>
          <w:trHeight w:val="600"/>
        </w:trPr>
        <w:tc>
          <w:tcPr>
            <w:tcW w:w="3613" w:type="dxa"/>
            <w:tcBorders>
              <w:top w:val="nil"/>
              <w:left w:val="nil"/>
              <w:bottom w:val="nil"/>
              <w:right w:val="single" w:sz="4" w:space="0" w:color="auto"/>
            </w:tcBorders>
            <w:shd w:val="clear" w:color="auto" w:fill="auto"/>
            <w:vAlign w:val="bottom"/>
            <w:hideMark/>
          </w:tcPr>
          <w:p w:rsidR="004E6CF5" w:rsidRPr="00361283" w:rsidRDefault="004E6CF5" w:rsidP="004E6CF5">
            <w:pPr>
              <w:spacing w:after="0" w:line="240" w:lineRule="auto"/>
              <w:rPr>
                <w:rFonts w:asciiTheme="majorBidi" w:eastAsia="Times New Roman" w:hAnsiTheme="majorBidi" w:cstheme="majorBidi"/>
              </w:rPr>
            </w:pPr>
            <w:r w:rsidRPr="00361283">
              <w:rPr>
                <w:rFonts w:asciiTheme="majorBidi" w:eastAsia="Times New Roman" w:hAnsiTheme="majorBidi" w:cstheme="majorBidi"/>
              </w:rPr>
              <w:t>2005 Cancer Survey:  General Population and Survivors</w:t>
            </w:r>
          </w:p>
        </w:tc>
        <w:tc>
          <w:tcPr>
            <w:tcW w:w="1136" w:type="dxa"/>
            <w:tcBorders>
              <w:top w:val="nil"/>
              <w:left w:val="nil"/>
              <w:bottom w:val="nil"/>
              <w:right w:val="single" w:sz="4" w:space="0" w:color="auto"/>
            </w:tcBorders>
            <w:shd w:val="clear" w:color="auto" w:fill="auto"/>
            <w:noWrap/>
            <w:vAlign w:val="bottom"/>
            <w:hideMark/>
          </w:tcPr>
          <w:p w:rsidR="004E6CF5" w:rsidRPr="00361283" w:rsidRDefault="004E6CF5" w:rsidP="00353AE8">
            <w:pPr>
              <w:spacing w:after="0" w:line="240" w:lineRule="auto"/>
              <w:jc w:val="center"/>
              <w:rPr>
                <w:rFonts w:asciiTheme="majorBidi" w:eastAsia="Times New Roman" w:hAnsiTheme="majorBidi" w:cstheme="majorBidi"/>
              </w:rPr>
            </w:pPr>
            <w:r w:rsidRPr="00361283">
              <w:rPr>
                <w:rFonts w:asciiTheme="majorBidi" w:eastAsia="Times New Roman" w:hAnsiTheme="majorBidi" w:cstheme="majorBidi"/>
              </w:rPr>
              <w:t>2005</w:t>
            </w:r>
          </w:p>
        </w:tc>
        <w:tc>
          <w:tcPr>
            <w:tcW w:w="1780" w:type="dxa"/>
            <w:tcBorders>
              <w:top w:val="nil"/>
              <w:left w:val="nil"/>
              <w:bottom w:val="nil"/>
              <w:right w:val="single" w:sz="4" w:space="0" w:color="auto"/>
            </w:tcBorders>
            <w:shd w:val="clear" w:color="auto" w:fill="auto"/>
            <w:noWrap/>
            <w:vAlign w:val="bottom"/>
            <w:hideMark/>
          </w:tcPr>
          <w:p w:rsidR="004E6CF5" w:rsidRPr="00361283" w:rsidRDefault="004E6CF5" w:rsidP="00353AE8">
            <w:pPr>
              <w:spacing w:after="0" w:line="240" w:lineRule="auto"/>
              <w:jc w:val="center"/>
              <w:rPr>
                <w:rFonts w:asciiTheme="majorBidi" w:eastAsia="Times New Roman" w:hAnsiTheme="majorBidi" w:cstheme="majorBidi"/>
              </w:rPr>
            </w:pPr>
            <w:r w:rsidRPr="00361283">
              <w:rPr>
                <w:rFonts w:asciiTheme="majorBidi" w:eastAsia="Times New Roman" w:hAnsiTheme="majorBidi" w:cstheme="majorBidi"/>
              </w:rPr>
              <w:t>6000</w:t>
            </w:r>
          </w:p>
        </w:tc>
        <w:tc>
          <w:tcPr>
            <w:tcW w:w="1031" w:type="dxa"/>
            <w:tcBorders>
              <w:top w:val="nil"/>
              <w:left w:val="nil"/>
              <w:bottom w:val="nil"/>
              <w:right w:val="single" w:sz="4" w:space="0" w:color="auto"/>
            </w:tcBorders>
            <w:shd w:val="clear" w:color="auto" w:fill="auto"/>
            <w:noWrap/>
            <w:vAlign w:val="bottom"/>
            <w:hideMark/>
          </w:tcPr>
          <w:p w:rsidR="004E6CF5" w:rsidRPr="00361283" w:rsidRDefault="004E6CF5" w:rsidP="00353AE8">
            <w:pPr>
              <w:spacing w:after="0" w:line="240" w:lineRule="auto"/>
              <w:jc w:val="center"/>
              <w:rPr>
                <w:rFonts w:asciiTheme="majorBidi" w:eastAsia="Times New Roman" w:hAnsiTheme="majorBidi" w:cstheme="majorBidi"/>
              </w:rPr>
            </w:pPr>
            <w:r w:rsidRPr="00361283">
              <w:rPr>
                <w:rFonts w:asciiTheme="majorBidi" w:eastAsia="Times New Roman" w:hAnsiTheme="majorBidi" w:cstheme="majorBidi"/>
              </w:rPr>
              <w:t>3473</w:t>
            </w:r>
          </w:p>
        </w:tc>
        <w:tc>
          <w:tcPr>
            <w:tcW w:w="1100" w:type="dxa"/>
            <w:tcBorders>
              <w:top w:val="nil"/>
              <w:left w:val="nil"/>
              <w:bottom w:val="nil"/>
              <w:right w:val="single" w:sz="4" w:space="0" w:color="auto"/>
            </w:tcBorders>
            <w:shd w:val="clear" w:color="auto" w:fill="auto"/>
            <w:noWrap/>
            <w:vAlign w:val="bottom"/>
            <w:hideMark/>
          </w:tcPr>
          <w:p w:rsidR="004E6CF5" w:rsidRPr="00361283" w:rsidRDefault="004E6CF5" w:rsidP="00353AE8">
            <w:pPr>
              <w:spacing w:after="0" w:line="240" w:lineRule="auto"/>
              <w:jc w:val="center"/>
              <w:rPr>
                <w:rFonts w:asciiTheme="majorBidi" w:eastAsia="Times New Roman" w:hAnsiTheme="majorBidi" w:cstheme="majorBidi"/>
              </w:rPr>
            </w:pPr>
            <w:r w:rsidRPr="00361283">
              <w:rPr>
                <w:rFonts w:asciiTheme="majorBidi" w:eastAsia="Times New Roman" w:hAnsiTheme="majorBidi" w:cstheme="majorBidi"/>
              </w:rPr>
              <w:t>2841</w:t>
            </w:r>
          </w:p>
        </w:tc>
        <w:tc>
          <w:tcPr>
            <w:tcW w:w="1280" w:type="dxa"/>
            <w:tcBorders>
              <w:top w:val="nil"/>
              <w:left w:val="nil"/>
              <w:bottom w:val="nil"/>
              <w:right w:val="nil"/>
            </w:tcBorders>
            <w:shd w:val="clear" w:color="auto" w:fill="auto"/>
            <w:noWrap/>
            <w:vAlign w:val="bottom"/>
            <w:hideMark/>
          </w:tcPr>
          <w:p w:rsidR="004E6CF5" w:rsidRPr="00361283" w:rsidRDefault="004E6CF5" w:rsidP="004E6CF5">
            <w:pPr>
              <w:spacing w:after="0" w:line="240" w:lineRule="auto"/>
              <w:jc w:val="right"/>
              <w:rPr>
                <w:rFonts w:asciiTheme="majorBidi" w:eastAsia="Times New Roman" w:hAnsiTheme="majorBidi" w:cstheme="majorBidi"/>
              </w:rPr>
            </w:pPr>
            <w:r w:rsidRPr="00361283">
              <w:rPr>
                <w:rFonts w:asciiTheme="majorBidi" w:eastAsia="Times New Roman" w:hAnsiTheme="majorBidi" w:cstheme="majorBidi"/>
              </w:rPr>
              <w:t>82%</w:t>
            </w:r>
          </w:p>
        </w:tc>
      </w:tr>
      <w:tr w:rsidR="004E6CF5" w:rsidRPr="00361283" w:rsidTr="004E6CF5">
        <w:trPr>
          <w:trHeight w:val="300"/>
        </w:trPr>
        <w:tc>
          <w:tcPr>
            <w:tcW w:w="3613" w:type="dxa"/>
            <w:tcBorders>
              <w:top w:val="nil"/>
              <w:left w:val="nil"/>
              <w:bottom w:val="nil"/>
              <w:right w:val="single" w:sz="4" w:space="0" w:color="auto"/>
            </w:tcBorders>
            <w:shd w:val="clear" w:color="auto" w:fill="auto"/>
            <w:vAlign w:val="bottom"/>
            <w:hideMark/>
          </w:tcPr>
          <w:p w:rsidR="004E6CF5" w:rsidRPr="00361283" w:rsidRDefault="004E6CF5" w:rsidP="004E6CF5">
            <w:pPr>
              <w:spacing w:after="0" w:line="240" w:lineRule="auto"/>
              <w:rPr>
                <w:rFonts w:asciiTheme="majorBidi" w:eastAsia="Times New Roman" w:hAnsiTheme="majorBidi" w:cstheme="majorBidi"/>
              </w:rPr>
            </w:pPr>
            <w:r w:rsidRPr="00361283">
              <w:rPr>
                <w:rFonts w:asciiTheme="majorBidi" w:eastAsia="Times New Roman" w:hAnsiTheme="majorBidi" w:cstheme="majorBidi"/>
              </w:rPr>
              <w:t>Smoking Ad Survey 2006</w:t>
            </w:r>
          </w:p>
        </w:tc>
        <w:tc>
          <w:tcPr>
            <w:tcW w:w="1136" w:type="dxa"/>
            <w:tcBorders>
              <w:top w:val="nil"/>
              <w:left w:val="nil"/>
              <w:bottom w:val="nil"/>
              <w:right w:val="single" w:sz="4" w:space="0" w:color="auto"/>
            </w:tcBorders>
            <w:shd w:val="clear" w:color="auto" w:fill="auto"/>
            <w:noWrap/>
            <w:vAlign w:val="bottom"/>
            <w:hideMark/>
          </w:tcPr>
          <w:p w:rsidR="004E6CF5" w:rsidRPr="00361283" w:rsidRDefault="004E6CF5" w:rsidP="00353AE8">
            <w:pPr>
              <w:spacing w:after="0" w:line="240" w:lineRule="auto"/>
              <w:jc w:val="center"/>
              <w:rPr>
                <w:rFonts w:asciiTheme="majorBidi" w:eastAsia="Times New Roman" w:hAnsiTheme="majorBidi" w:cstheme="majorBidi"/>
              </w:rPr>
            </w:pPr>
            <w:r w:rsidRPr="00361283">
              <w:rPr>
                <w:rFonts w:asciiTheme="majorBidi" w:eastAsia="Times New Roman" w:hAnsiTheme="majorBidi" w:cstheme="majorBidi"/>
              </w:rPr>
              <w:t>2006</w:t>
            </w:r>
          </w:p>
        </w:tc>
        <w:tc>
          <w:tcPr>
            <w:tcW w:w="1780" w:type="dxa"/>
            <w:tcBorders>
              <w:top w:val="nil"/>
              <w:left w:val="nil"/>
              <w:bottom w:val="nil"/>
              <w:right w:val="single" w:sz="4" w:space="0" w:color="auto"/>
            </w:tcBorders>
            <w:shd w:val="clear" w:color="auto" w:fill="auto"/>
            <w:noWrap/>
            <w:vAlign w:val="bottom"/>
            <w:hideMark/>
          </w:tcPr>
          <w:p w:rsidR="004E6CF5" w:rsidRPr="00361283" w:rsidRDefault="004E6CF5" w:rsidP="00353AE8">
            <w:pPr>
              <w:spacing w:after="0" w:line="240" w:lineRule="auto"/>
              <w:jc w:val="center"/>
              <w:rPr>
                <w:rFonts w:asciiTheme="majorBidi" w:eastAsia="Times New Roman" w:hAnsiTheme="majorBidi" w:cstheme="majorBidi"/>
              </w:rPr>
            </w:pPr>
            <w:r w:rsidRPr="00361283">
              <w:rPr>
                <w:rFonts w:asciiTheme="majorBidi" w:eastAsia="Times New Roman" w:hAnsiTheme="majorBidi" w:cstheme="majorBidi"/>
              </w:rPr>
              <w:t>0</w:t>
            </w:r>
          </w:p>
        </w:tc>
        <w:tc>
          <w:tcPr>
            <w:tcW w:w="1031" w:type="dxa"/>
            <w:tcBorders>
              <w:top w:val="nil"/>
              <w:left w:val="nil"/>
              <w:bottom w:val="nil"/>
              <w:right w:val="single" w:sz="4" w:space="0" w:color="auto"/>
            </w:tcBorders>
            <w:shd w:val="clear" w:color="auto" w:fill="auto"/>
            <w:noWrap/>
            <w:vAlign w:val="bottom"/>
            <w:hideMark/>
          </w:tcPr>
          <w:p w:rsidR="004E6CF5" w:rsidRPr="00361283" w:rsidRDefault="004E6CF5" w:rsidP="00353AE8">
            <w:pPr>
              <w:spacing w:after="0" w:line="240" w:lineRule="auto"/>
              <w:jc w:val="center"/>
              <w:rPr>
                <w:rFonts w:asciiTheme="majorBidi" w:eastAsia="Times New Roman" w:hAnsiTheme="majorBidi" w:cstheme="majorBidi"/>
              </w:rPr>
            </w:pPr>
            <w:r w:rsidRPr="00361283">
              <w:rPr>
                <w:rFonts w:asciiTheme="majorBidi" w:eastAsia="Times New Roman" w:hAnsiTheme="majorBidi" w:cstheme="majorBidi"/>
              </w:rPr>
              <w:t>8541</w:t>
            </w:r>
          </w:p>
        </w:tc>
        <w:tc>
          <w:tcPr>
            <w:tcW w:w="1100" w:type="dxa"/>
            <w:tcBorders>
              <w:top w:val="nil"/>
              <w:left w:val="nil"/>
              <w:bottom w:val="nil"/>
              <w:right w:val="single" w:sz="4" w:space="0" w:color="auto"/>
            </w:tcBorders>
            <w:shd w:val="clear" w:color="auto" w:fill="auto"/>
            <w:noWrap/>
            <w:vAlign w:val="bottom"/>
            <w:hideMark/>
          </w:tcPr>
          <w:p w:rsidR="004E6CF5" w:rsidRPr="00361283" w:rsidRDefault="004E6CF5" w:rsidP="00353AE8">
            <w:pPr>
              <w:spacing w:after="0" w:line="240" w:lineRule="auto"/>
              <w:jc w:val="center"/>
              <w:rPr>
                <w:rFonts w:asciiTheme="majorBidi" w:eastAsia="Times New Roman" w:hAnsiTheme="majorBidi" w:cstheme="majorBidi"/>
              </w:rPr>
            </w:pPr>
            <w:r w:rsidRPr="00361283">
              <w:rPr>
                <w:rFonts w:asciiTheme="majorBidi" w:eastAsia="Times New Roman" w:hAnsiTheme="majorBidi" w:cstheme="majorBidi"/>
              </w:rPr>
              <w:t>7610</w:t>
            </w:r>
          </w:p>
        </w:tc>
        <w:tc>
          <w:tcPr>
            <w:tcW w:w="1280" w:type="dxa"/>
            <w:tcBorders>
              <w:top w:val="nil"/>
              <w:left w:val="nil"/>
              <w:bottom w:val="nil"/>
              <w:right w:val="nil"/>
            </w:tcBorders>
            <w:shd w:val="clear" w:color="auto" w:fill="auto"/>
            <w:noWrap/>
            <w:vAlign w:val="bottom"/>
            <w:hideMark/>
          </w:tcPr>
          <w:p w:rsidR="004E6CF5" w:rsidRPr="00361283" w:rsidRDefault="004E6CF5" w:rsidP="004E6CF5">
            <w:pPr>
              <w:spacing w:after="0" w:line="240" w:lineRule="auto"/>
              <w:jc w:val="right"/>
              <w:rPr>
                <w:rFonts w:asciiTheme="majorBidi" w:eastAsia="Times New Roman" w:hAnsiTheme="majorBidi" w:cstheme="majorBidi"/>
              </w:rPr>
            </w:pPr>
            <w:r w:rsidRPr="00361283">
              <w:rPr>
                <w:rFonts w:asciiTheme="majorBidi" w:eastAsia="Times New Roman" w:hAnsiTheme="majorBidi" w:cstheme="majorBidi"/>
              </w:rPr>
              <w:t>89%</w:t>
            </w:r>
          </w:p>
        </w:tc>
      </w:tr>
      <w:tr w:rsidR="004E6CF5" w:rsidRPr="00361283" w:rsidTr="004E6CF5">
        <w:trPr>
          <w:trHeight w:val="300"/>
        </w:trPr>
        <w:tc>
          <w:tcPr>
            <w:tcW w:w="3613" w:type="dxa"/>
            <w:tcBorders>
              <w:top w:val="nil"/>
              <w:left w:val="nil"/>
              <w:bottom w:val="nil"/>
              <w:right w:val="single" w:sz="4" w:space="0" w:color="auto"/>
            </w:tcBorders>
            <w:shd w:val="clear" w:color="auto" w:fill="auto"/>
            <w:vAlign w:val="bottom"/>
            <w:hideMark/>
          </w:tcPr>
          <w:p w:rsidR="004E6CF5" w:rsidRPr="00361283" w:rsidRDefault="004E6CF5" w:rsidP="004E6CF5">
            <w:pPr>
              <w:spacing w:after="0" w:line="240" w:lineRule="auto"/>
              <w:rPr>
                <w:rFonts w:asciiTheme="majorBidi" w:eastAsia="Times New Roman" w:hAnsiTheme="majorBidi" w:cstheme="majorBidi"/>
              </w:rPr>
            </w:pPr>
            <w:r w:rsidRPr="00361283">
              <w:rPr>
                <w:rFonts w:asciiTheme="majorBidi" w:eastAsia="Times New Roman" w:hAnsiTheme="majorBidi" w:cstheme="majorBidi"/>
              </w:rPr>
              <w:t>MA Cancer Communication</w:t>
            </w:r>
          </w:p>
        </w:tc>
        <w:tc>
          <w:tcPr>
            <w:tcW w:w="1136" w:type="dxa"/>
            <w:tcBorders>
              <w:top w:val="nil"/>
              <w:left w:val="nil"/>
              <w:bottom w:val="nil"/>
              <w:right w:val="single" w:sz="4" w:space="0" w:color="auto"/>
            </w:tcBorders>
            <w:shd w:val="clear" w:color="auto" w:fill="auto"/>
            <w:noWrap/>
            <w:vAlign w:val="bottom"/>
            <w:hideMark/>
          </w:tcPr>
          <w:p w:rsidR="004E6CF5" w:rsidRPr="00361283" w:rsidRDefault="004E6CF5" w:rsidP="00353AE8">
            <w:pPr>
              <w:spacing w:after="0" w:line="240" w:lineRule="auto"/>
              <w:jc w:val="center"/>
              <w:rPr>
                <w:rFonts w:asciiTheme="majorBidi" w:eastAsia="Times New Roman" w:hAnsiTheme="majorBidi" w:cstheme="majorBidi"/>
              </w:rPr>
            </w:pPr>
            <w:r w:rsidRPr="00361283">
              <w:rPr>
                <w:rFonts w:asciiTheme="majorBidi" w:eastAsia="Times New Roman" w:hAnsiTheme="majorBidi" w:cstheme="majorBidi"/>
              </w:rPr>
              <w:t>2006</w:t>
            </w:r>
          </w:p>
        </w:tc>
        <w:tc>
          <w:tcPr>
            <w:tcW w:w="1780" w:type="dxa"/>
            <w:tcBorders>
              <w:top w:val="nil"/>
              <w:left w:val="nil"/>
              <w:bottom w:val="nil"/>
              <w:right w:val="single" w:sz="4" w:space="0" w:color="auto"/>
            </w:tcBorders>
            <w:shd w:val="clear" w:color="auto" w:fill="auto"/>
            <w:noWrap/>
            <w:vAlign w:val="bottom"/>
            <w:hideMark/>
          </w:tcPr>
          <w:p w:rsidR="004E6CF5" w:rsidRPr="00361283" w:rsidRDefault="004E6CF5" w:rsidP="00353AE8">
            <w:pPr>
              <w:spacing w:after="0" w:line="240" w:lineRule="auto"/>
              <w:jc w:val="center"/>
              <w:rPr>
                <w:rFonts w:asciiTheme="majorBidi" w:eastAsia="Times New Roman" w:hAnsiTheme="majorBidi" w:cstheme="majorBidi"/>
              </w:rPr>
            </w:pPr>
            <w:r w:rsidRPr="00361283">
              <w:rPr>
                <w:rFonts w:asciiTheme="majorBidi" w:eastAsia="Times New Roman" w:hAnsiTheme="majorBidi" w:cstheme="majorBidi"/>
              </w:rPr>
              <w:t>10000</w:t>
            </w:r>
          </w:p>
        </w:tc>
        <w:tc>
          <w:tcPr>
            <w:tcW w:w="1031" w:type="dxa"/>
            <w:tcBorders>
              <w:top w:val="nil"/>
              <w:left w:val="nil"/>
              <w:bottom w:val="nil"/>
              <w:right w:val="single" w:sz="4" w:space="0" w:color="auto"/>
            </w:tcBorders>
            <w:shd w:val="clear" w:color="auto" w:fill="auto"/>
            <w:noWrap/>
            <w:vAlign w:val="bottom"/>
            <w:hideMark/>
          </w:tcPr>
          <w:p w:rsidR="004E6CF5" w:rsidRPr="00361283" w:rsidRDefault="004E6CF5" w:rsidP="00353AE8">
            <w:pPr>
              <w:spacing w:after="0" w:line="240" w:lineRule="auto"/>
              <w:jc w:val="center"/>
              <w:rPr>
                <w:rFonts w:asciiTheme="majorBidi" w:eastAsia="Times New Roman" w:hAnsiTheme="majorBidi" w:cstheme="majorBidi"/>
              </w:rPr>
            </w:pPr>
            <w:r w:rsidRPr="00361283">
              <w:rPr>
                <w:rFonts w:asciiTheme="majorBidi" w:eastAsia="Times New Roman" w:hAnsiTheme="majorBidi" w:cstheme="majorBidi"/>
              </w:rPr>
              <w:t>686</w:t>
            </w:r>
          </w:p>
        </w:tc>
        <w:tc>
          <w:tcPr>
            <w:tcW w:w="1100" w:type="dxa"/>
            <w:tcBorders>
              <w:top w:val="nil"/>
              <w:left w:val="nil"/>
              <w:bottom w:val="nil"/>
              <w:right w:val="single" w:sz="4" w:space="0" w:color="auto"/>
            </w:tcBorders>
            <w:shd w:val="clear" w:color="auto" w:fill="auto"/>
            <w:noWrap/>
            <w:vAlign w:val="bottom"/>
            <w:hideMark/>
          </w:tcPr>
          <w:p w:rsidR="004E6CF5" w:rsidRPr="00361283" w:rsidRDefault="004E6CF5" w:rsidP="00353AE8">
            <w:pPr>
              <w:spacing w:after="0" w:line="240" w:lineRule="auto"/>
              <w:jc w:val="center"/>
              <w:rPr>
                <w:rFonts w:asciiTheme="majorBidi" w:eastAsia="Times New Roman" w:hAnsiTheme="majorBidi" w:cstheme="majorBidi"/>
              </w:rPr>
            </w:pPr>
            <w:r w:rsidRPr="00361283">
              <w:rPr>
                <w:rFonts w:asciiTheme="majorBidi" w:eastAsia="Times New Roman" w:hAnsiTheme="majorBidi" w:cstheme="majorBidi"/>
              </w:rPr>
              <w:t>558</w:t>
            </w:r>
          </w:p>
        </w:tc>
        <w:tc>
          <w:tcPr>
            <w:tcW w:w="1280" w:type="dxa"/>
            <w:tcBorders>
              <w:top w:val="nil"/>
              <w:left w:val="nil"/>
              <w:bottom w:val="nil"/>
              <w:right w:val="nil"/>
            </w:tcBorders>
            <w:shd w:val="clear" w:color="auto" w:fill="auto"/>
            <w:noWrap/>
            <w:vAlign w:val="bottom"/>
            <w:hideMark/>
          </w:tcPr>
          <w:p w:rsidR="004E6CF5" w:rsidRPr="00361283" w:rsidRDefault="004E6CF5" w:rsidP="004E6CF5">
            <w:pPr>
              <w:spacing w:after="0" w:line="240" w:lineRule="auto"/>
              <w:jc w:val="right"/>
              <w:rPr>
                <w:rFonts w:asciiTheme="majorBidi" w:eastAsia="Times New Roman" w:hAnsiTheme="majorBidi" w:cstheme="majorBidi"/>
              </w:rPr>
            </w:pPr>
            <w:r w:rsidRPr="00361283">
              <w:rPr>
                <w:rFonts w:asciiTheme="majorBidi" w:eastAsia="Times New Roman" w:hAnsiTheme="majorBidi" w:cstheme="majorBidi"/>
              </w:rPr>
              <w:t>81%</w:t>
            </w:r>
          </w:p>
        </w:tc>
      </w:tr>
      <w:tr w:rsidR="004E6CF5" w:rsidRPr="00361283" w:rsidTr="004E6CF5">
        <w:trPr>
          <w:trHeight w:val="300"/>
        </w:trPr>
        <w:tc>
          <w:tcPr>
            <w:tcW w:w="3613" w:type="dxa"/>
            <w:tcBorders>
              <w:top w:val="nil"/>
              <w:left w:val="nil"/>
              <w:bottom w:val="nil"/>
              <w:right w:val="single" w:sz="4" w:space="0" w:color="auto"/>
            </w:tcBorders>
            <w:shd w:val="clear" w:color="auto" w:fill="auto"/>
            <w:vAlign w:val="bottom"/>
            <w:hideMark/>
          </w:tcPr>
          <w:p w:rsidR="004E6CF5" w:rsidRPr="00361283" w:rsidRDefault="004E6CF5" w:rsidP="004E6CF5">
            <w:pPr>
              <w:spacing w:after="0" w:line="240" w:lineRule="auto"/>
              <w:rPr>
                <w:rFonts w:asciiTheme="majorBidi" w:eastAsia="Times New Roman" w:hAnsiTheme="majorBidi" w:cstheme="majorBidi"/>
              </w:rPr>
            </w:pPr>
            <w:r w:rsidRPr="00361283">
              <w:rPr>
                <w:rFonts w:asciiTheme="majorBidi" w:eastAsia="Times New Roman" w:hAnsiTheme="majorBidi" w:cstheme="majorBidi"/>
              </w:rPr>
              <w:t>National Seafood Consumption Survey</w:t>
            </w:r>
          </w:p>
        </w:tc>
        <w:tc>
          <w:tcPr>
            <w:tcW w:w="1136" w:type="dxa"/>
            <w:tcBorders>
              <w:top w:val="nil"/>
              <w:left w:val="nil"/>
              <w:bottom w:val="nil"/>
              <w:right w:val="single" w:sz="4" w:space="0" w:color="auto"/>
            </w:tcBorders>
            <w:shd w:val="clear" w:color="auto" w:fill="auto"/>
            <w:noWrap/>
            <w:vAlign w:val="bottom"/>
            <w:hideMark/>
          </w:tcPr>
          <w:p w:rsidR="004E6CF5" w:rsidRPr="00361283" w:rsidRDefault="004E6CF5" w:rsidP="00353AE8">
            <w:pPr>
              <w:spacing w:after="0" w:line="240" w:lineRule="auto"/>
              <w:jc w:val="center"/>
              <w:rPr>
                <w:rFonts w:asciiTheme="majorBidi" w:eastAsia="Times New Roman" w:hAnsiTheme="majorBidi" w:cstheme="majorBidi"/>
              </w:rPr>
            </w:pPr>
            <w:r w:rsidRPr="00361283">
              <w:rPr>
                <w:rFonts w:asciiTheme="majorBidi" w:eastAsia="Times New Roman" w:hAnsiTheme="majorBidi" w:cstheme="majorBidi"/>
              </w:rPr>
              <w:t>2006</w:t>
            </w:r>
          </w:p>
        </w:tc>
        <w:tc>
          <w:tcPr>
            <w:tcW w:w="1780" w:type="dxa"/>
            <w:tcBorders>
              <w:top w:val="nil"/>
              <w:left w:val="nil"/>
              <w:bottom w:val="nil"/>
              <w:right w:val="single" w:sz="4" w:space="0" w:color="auto"/>
            </w:tcBorders>
            <w:shd w:val="clear" w:color="auto" w:fill="auto"/>
            <w:noWrap/>
            <w:vAlign w:val="bottom"/>
            <w:hideMark/>
          </w:tcPr>
          <w:p w:rsidR="004E6CF5" w:rsidRPr="00361283" w:rsidRDefault="004E6CF5" w:rsidP="00353AE8">
            <w:pPr>
              <w:spacing w:after="0" w:line="240" w:lineRule="auto"/>
              <w:jc w:val="center"/>
              <w:rPr>
                <w:rFonts w:asciiTheme="majorBidi" w:eastAsia="Times New Roman" w:hAnsiTheme="majorBidi" w:cstheme="majorBidi"/>
              </w:rPr>
            </w:pPr>
            <w:r w:rsidRPr="00361283">
              <w:rPr>
                <w:rFonts w:asciiTheme="majorBidi" w:eastAsia="Times New Roman" w:hAnsiTheme="majorBidi" w:cstheme="majorBidi"/>
              </w:rPr>
              <w:t>0</w:t>
            </w:r>
          </w:p>
        </w:tc>
        <w:tc>
          <w:tcPr>
            <w:tcW w:w="1031" w:type="dxa"/>
            <w:tcBorders>
              <w:top w:val="nil"/>
              <w:left w:val="nil"/>
              <w:bottom w:val="nil"/>
              <w:right w:val="single" w:sz="4" w:space="0" w:color="auto"/>
            </w:tcBorders>
            <w:shd w:val="clear" w:color="auto" w:fill="auto"/>
            <w:noWrap/>
            <w:vAlign w:val="bottom"/>
            <w:hideMark/>
          </w:tcPr>
          <w:p w:rsidR="004E6CF5" w:rsidRPr="00361283" w:rsidRDefault="004E6CF5" w:rsidP="00353AE8">
            <w:pPr>
              <w:spacing w:after="0" w:line="240" w:lineRule="auto"/>
              <w:jc w:val="center"/>
              <w:rPr>
                <w:rFonts w:asciiTheme="majorBidi" w:eastAsia="Times New Roman" w:hAnsiTheme="majorBidi" w:cstheme="majorBidi"/>
              </w:rPr>
            </w:pPr>
            <w:r w:rsidRPr="00361283">
              <w:rPr>
                <w:rFonts w:asciiTheme="majorBidi" w:eastAsia="Times New Roman" w:hAnsiTheme="majorBidi" w:cstheme="majorBidi"/>
              </w:rPr>
              <w:t>31971</w:t>
            </w:r>
          </w:p>
        </w:tc>
        <w:tc>
          <w:tcPr>
            <w:tcW w:w="1100" w:type="dxa"/>
            <w:tcBorders>
              <w:top w:val="nil"/>
              <w:left w:val="nil"/>
              <w:bottom w:val="nil"/>
              <w:right w:val="single" w:sz="4" w:space="0" w:color="auto"/>
            </w:tcBorders>
            <w:shd w:val="clear" w:color="auto" w:fill="auto"/>
            <w:noWrap/>
            <w:vAlign w:val="bottom"/>
            <w:hideMark/>
          </w:tcPr>
          <w:p w:rsidR="004E6CF5" w:rsidRPr="00361283" w:rsidRDefault="004E6CF5" w:rsidP="00353AE8">
            <w:pPr>
              <w:spacing w:after="0" w:line="240" w:lineRule="auto"/>
              <w:jc w:val="center"/>
              <w:rPr>
                <w:rFonts w:asciiTheme="majorBidi" w:eastAsia="Times New Roman" w:hAnsiTheme="majorBidi" w:cstheme="majorBidi"/>
              </w:rPr>
            </w:pPr>
            <w:r w:rsidRPr="00361283">
              <w:rPr>
                <w:rFonts w:asciiTheme="majorBidi" w:eastAsia="Times New Roman" w:hAnsiTheme="majorBidi" w:cstheme="majorBidi"/>
              </w:rPr>
              <w:t>26967</w:t>
            </w:r>
          </w:p>
        </w:tc>
        <w:tc>
          <w:tcPr>
            <w:tcW w:w="1280" w:type="dxa"/>
            <w:tcBorders>
              <w:top w:val="nil"/>
              <w:left w:val="nil"/>
              <w:bottom w:val="nil"/>
              <w:right w:val="nil"/>
            </w:tcBorders>
            <w:shd w:val="clear" w:color="auto" w:fill="auto"/>
            <w:noWrap/>
            <w:vAlign w:val="bottom"/>
            <w:hideMark/>
          </w:tcPr>
          <w:p w:rsidR="004E6CF5" w:rsidRPr="00361283" w:rsidRDefault="004E6CF5" w:rsidP="004E6CF5">
            <w:pPr>
              <w:spacing w:after="0" w:line="240" w:lineRule="auto"/>
              <w:jc w:val="right"/>
              <w:rPr>
                <w:rFonts w:asciiTheme="majorBidi" w:eastAsia="Times New Roman" w:hAnsiTheme="majorBidi" w:cstheme="majorBidi"/>
              </w:rPr>
            </w:pPr>
            <w:r w:rsidRPr="00361283">
              <w:rPr>
                <w:rFonts w:asciiTheme="majorBidi" w:eastAsia="Times New Roman" w:hAnsiTheme="majorBidi" w:cstheme="majorBidi"/>
              </w:rPr>
              <w:t>84%</w:t>
            </w:r>
          </w:p>
        </w:tc>
      </w:tr>
      <w:tr w:rsidR="004E6CF5" w:rsidRPr="00361283" w:rsidTr="004E6CF5">
        <w:trPr>
          <w:trHeight w:val="300"/>
        </w:trPr>
        <w:tc>
          <w:tcPr>
            <w:tcW w:w="3613" w:type="dxa"/>
            <w:tcBorders>
              <w:top w:val="nil"/>
              <w:left w:val="nil"/>
              <w:bottom w:val="nil"/>
              <w:right w:val="single" w:sz="4" w:space="0" w:color="auto"/>
            </w:tcBorders>
            <w:shd w:val="clear" w:color="auto" w:fill="auto"/>
            <w:vAlign w:val="bottom"/>
            <w:hideMark/>
          </w:tcPr>
          <w:p w:rsidR="004E6CF5" w:rsidRPr="00361283" w:rsidRDefault="004E6CF5" w:rsidP="004E6CF5">
            <w:pPr>
              <w:spacing w:after="0" w:line="240" w:lineRule="auto"/>
              <w:rPr>
                <w:rFonts w:asciiTheme="majorBidi" w:eastAsia="Times New Roman" w:hAnsiTheme="majorBidi" w:cstheme="majorBidi"/>
              </w:rPr>
            </w:pPr>
            <w:r w:rsidRPr="00361283">
              <w:rPr>
                <w:rFonts w:asciiTheme="majorBidi" w:eastAsia="Times New Roman" w:hAnsiTheme="majorBidi" w:cstheme="majorBidi"/>
              </w:rPr>
              <w:t>Chronic Opioid Survey Wave 2</w:t>
            </w:r>
          </w:p>
        </w:tc>
        <w:tc>
          <w:tcPr>
            <w:tcW w:w="1136" w:type="dxa"/>
            <w:tcBorders>
              <w:top w:val="nil"/>
              <w:left w:val="nil"/>
              <w:bottom w:val="nil"/>
              <w:right w:val="single" w:sz="4" w:space="0" w:color="auto"/>
            </w:tcBorders>
            <w:shd w:val="clear" w:color="auto" w:fill="auto"/>
            <w:noWrap/>
            <w:vAlign w:val="bottom"/>
            <w:hideMark/>
          </w:tcPr>
          <w:p w:rsidR="004E6CF5" w:rsidRPr="00361283" w:rsidRDefault="004E6CF5" w:rsidP="00353AE8">
            <w:pPr>
              <w:spacing w:after="0" w:line="240" w:lineRule="auto"/>
              <w:jc w:val="center"/>
              <w:rPr>
                <w:rFonts w:asciiTheme="majorBidi" w:eastAsia="Times New Roman" w:hAnsiTheme="majorBidi" w:cstheme="majorBidi"/>
              </w:rPr>
            </w:pPr>
            <w:r w:rsidRPr="00361283">
              <w:rPr>
                <w:rFonts w:asciiTheme="majorBidi" w:eastAsia="Times New Roman" w:hAnsiTheme="majorBidi" w:cstheme="majorBidi"/>
              </w:rPr>
              <w:t>2007</w:t>
            </w:r>
          </w:p>
        </w:tc>
        <w:tc>
          <w:tcPr>
            <w:tcW w:w="1780" w:type="dxa"/>
            <w:tcBorders>
              <w:top w:val="nil"/>
              <w:left w:val="nil"/>
              <w:bottom w:val="nil"/>
              <w:right w:val="single" w:sz="4" w:space="0" w:color="auto"/>
            </w:tcBorders>
            <w:shd w:val="clear" w:color="auto" w:fill="auto"/>
            <w:noWrap/>
            <w:vAlign w:val="bottom"/>
            <w:hideMark/>
          </w:tcPr>
          <w:p w:rsidR="004E6CF5" w:rsidRPr="00361283" w:rsidRDefault="004E6CF5" w:rsidP="00353AE8">
            <w:pPr>
              <w:spacing w:after="0" w:line="240" w:lineRule="auto"/>
              <w:jc w:val="center"/>
              <w:rPr>
                <w:rFonts w:asciiTheme="majorBidi" w:eastAsia="Times New Roman" w:hAnsiTheme="majorBidi" w:cstheme="majorBidi"/>
              </w:rPr>
            </w:pPr>
            <w:r w:rsidRPr="00361283">
              <w:rPr>
                <w:rFonts w:asciiTheme="majorBidi" w:eastAsia="Times New Roman" w:hAnsiTheme="majorBidi" w:cstheme="majorBidi"/>
              </w:rPr>
              <w:t>5000</w:t>
            </w:r>
          </w:p>
        </w:tc>
        <w:tc>
          <w:tcPr>
            <w:tcW w:w="1031" w:type="dxa"/>
            <w:tcBorders>
              <w:top w:val="nil"/>
              <w:left w:val="nil"/>
              <w:bottom w:val="nil"/>
              <w:right w:val="single" w:sz="4" w:space="0" w:color="auto"/>
            </w:tcBorders>
            <w:shd w:val="clear" w:color="auto" w:fill="auto"/>
            <w:noWrap/>
            <w:vAlign w:val="bottom"/>
            <w:hideMark/>
          </w:tcPr>
          <w:p w:rsidR="004E6CF5" w:rsidRPr="00361283" w:rsidRDefault="004E6CF5" w:rsidP="00353AE8">
            <w:pPr>
              <w:spacing w:after="0" w:line="240" w:lineRule="auto"/>
              <w:jc w:val="center"/>
              <w:rPr>
                <w:rFonts w:asciiTheme="majorBidi" w:eastAsia="Times New Roman" w:hAnsiTheme="majorBidi" w:cstheme="majorBidi"/>
              </w:rPr>
            </w:pPr>
            <w:r w:rsidRPr="00361283">
              <w:rPr>
                <w:rFonts w:asciiTheme="majorBidi" w:eastAsia="Times New Roman" w:hAnsiTheme="majorBidi" w:cstheme="majorBidi"/>
              </w:rPr>
              <w:t>1430</w:t>
            </w:r>
          </w:p>
        </w:tc>
        <w:tc>
          <w:tcPr>
            <w:tcW w:w="1100" w:type="dxa"/>
            <w:tcBorders>
              <w:top w:val="nil"/>
              <w:left w:val="nil"/>
              <w:bottom w:val="nil"/>
              <w:right w:val="single" w:sz="4" w:space="0" w:color="auto"/>
            </w:tcBorders>
            <w:shd w:val="clear" w:color="auto" w:fill="auto"/>
            <w:noWrap/>
            <w:vAlign w:val="bottom"/>
            <w:hideMark/>
          </w:tcPr>
          <w:p w:rsidR="004E6CF5" w:rsidRPr="00361283" w:rsidRDefault="004E6CF5" w:rsidP="00353AE8">
            <w:pPr>
              <w:spacing w:after="0" w:line="240" w:lineRule="auto"/>
              <w:jc w:val="center"/>
              <w:rPr>
                <w:rFonts w:asciiTheme="majorBidi" w:eastAsia="Times New Roman" w:hAnsiTheme="majorBidi" w:cstheme="majorBidi"/>
              </w:rPr>
            </w:pPr>
            <w:r w:rsidRPr="00361283">
              <w:rPr>
                <w:rFonts w:asciiTheme="majorBidi" w:eastAsia="Times New Roman" w:hAnsiTheme="majorBidi" w:cstheme="majorBidi"/>
              </w:rPr>
              <w:t>1144</w:t>
            </w:r>
          </w:p>
        </w:tc>
        <w:tc>
          <w:tcPr>
            <w:tcW w:w="1280" w:type="dxa"/>
            <w:tcBorders>
              <w:top w:val="nil"/>
              <w:left w:val="nil"/>
              <w:bottom w:val="nil"/>
              <w:right w:val="nil"/>
            </w:tcBorders>
            <w:shd w:val="clear" w:color="auto" w:fill="auto"/>
            <w:noWrap/>
            <w:vAlign w:val="bottom"/>
            <w:hideMark/>
          </w:tcPr>
          <w:p w:rsidR="004E6CF5" w:rsidRPr="00361283" w:rsidRDefault="004E6CF5" w:rsidP="004E6CF5">
            <w:pPr>
              <w:spacing w:after="0" w:line="240" w:lineRule="auto"/>
              <w:jc w:val="right"/>
              <w:rPr>
                <w:rFonts w:asciiTheme="majorBidi" w:eastAsia="Times New Roman" w:hAnsiTheme="majorBidi" w:cstheme="majorBidi"/>
              </w:rPr>
            </w:pPr>
            <w:r w:rsidRPr="00361283">
              <w:rPr>
                <w:rFonts w:asciiTheme="majorBidi" w:eastAsia="Times New Roman" w:hAnsiTheme="majorBidi" w:cstheme="majorBidi"/>
              </w:rPr>
              <w:t>80%</w:t>
            </w:r>
          </w:p>
        </w:tc>
      </w:tr>
      <w:tr w:rsidR="004E6CF5" w:rsidRPr="00361283" w:rsidTr="004E6CF5">
        <w:trPr>
          <w:trHeight w:val="300"/>
        </w:trPr>
        <w:tc>
          <w:tcPr>
            <w:tcW w:w="3613" w:type="dxa"/>
            <w:tcBorders>
              <w:top w:val="nil"/>
              <w:left w:val="nil"/>
              <w:bottom w:val="nil"/>
              <w:right w:val="single" w:sz="4" w:space="0" w:color="auto"/>
            </w:tcBorders>
            <w:shd w:val="clear" w:color="auto" w:fill="auto"/>
            <w:vAlign w:val="bottom"/>
            <w:hideMark/>
          </w:tcPr>
          <w:p w:rsidR="004E6CF5" w:rsidRPr="00361283" w:rsidRDefault="004E6CF5" w:rsidP="004E6CF5">
            <w:pPr>
              <w:spacing w:after="0" w:line="240" w:lineRule="auto"/>
              <w:rPr>
                <w:rFonts w:asciiTheme="majorBidi" w:eastAsia="Times New Roman" w:hAnsiTheme="majorBidi" w:cstheme="majorBidi"/>
              </w:rPr>
            </w:pPr>
            <w:r w:rsidRPr="00361283">
              <w:rPr>
                <w:rFonts w:asciiTheme="majorBidi" w:eastAsia="Times New Roman" w:hAnsiTheme="majorBidi" w:cstheme="majorBidi"/>
              </w:rPr>
              <w:t>Retirement Perspective Survey 2007</w:t>
            </w:r>
          </w:p>
        </w:tc>
        <w:tc>
          <w:tcPr>
            <w:tcW w:w="1136" w:type="dxa"/>
            <w:tcBorders>
              <w:top w:val="nil"/>
              <w:left w:val="nil"/>
              <w:bottom w:val="nil"/>
              <w:right w:val="single" w:sz="4" w:space="0" w:color="auto"/>
            </w:tcBorders>
            <w:shd w:val="clear" w:color="auto" w:fill="auto"/>
            <w:noWrap/>
            <w:vAlign w:val="bottom"/>
            <w:hideMark/>
          </w:tcPr>
          <w:p w:rsidR="004E6CF5" w:rsidRPr="00361283" w:rsidRDefault="004E6CF5" w:rsidP="00353AE8">
            <w:pPr>
              <w:spacing w:after="0" w:line="240" w:lineRule="auto"/>
              <w:jc w:val="center"/>
              <w:rPr>
                <w:rFonts w:asciiTheme="majorBidi" w:eastAsia="Times New Roman" w:hAnsiTheme="majorBidi" w:cstheme="majorBidi"/>
              </w:rPr>
            </w:pPr>
            <w:r w:rsidRPr="00361283">
              <w:rPr>
                <w:rFonts w:asciiTheme="majorBidi" w:eastAsia="Times New Roman" w:hAnsiTheme="majorBidi" w:cstheme="majorBidi"/>
              </w:rPr>
              <w:t>2007</w:t>
            </w:r>
          </w:p>
        </w:tc>
        <w:tc>
          <w:tcPr>
            <w:tcW w:w="1780" w:type="dxa"/>
            <w:tcBorders>
              <w:top w:val="nil"/>
              <w:left w:val="nil"/>
              <w:bottom w:val="nil"/>
              <w:right w:val="single" w:sz="4" w:space="0" w:color="auto"/>
            </w:tcBorders>
            <w:shd w:val="clear" w:color="auto" w:fill="auto"/>
            <w:noWrap/>
            <w:vAlign w:val="bottom"/>
            <w:hideMark/>
          </w:tcPr>
          <w:p w:rsidR="004E6CF5" w:rsidRPr="00361283" w:rsidRDefault="004E6CF5" w:rsidP="00353AE8">
            <w:pPr>
              <w:spacing w:after="0" w:line="240" w:lineRule="auto"/>
              <w:jc w:val="center"/>
              <w:rPr>
                <w:rFonts w:asciiTheme="majorBidi" w:eastAsia="Times New Roman" w:hAnsiTheme="majorBidi" w:cstheme="majorBidi"/>
              </w:rPr>
            </w:pPr>
            <w:r w:rsidRPr="00361283">
              <w:rPr>
                <w:rFonts w:asciiTheme="majorBidi" w:eastAsia="Times New Roman" w:hAnsiTheme="majorBidi" w:cstheme="majorBidi"/>
              </w:rPr>
              <w:t>7500</w:t>
            </w:r>
          </w:p>
        </w:tc>
        <w:tc>
          <w:tcPr>
            <w:tcW w:w="1031" w:type="dxa"/>
            <w:tcBorders>
              <w:top w:val="nil"/>
              <w:left w:val="nil"/>
              <w:bottom w:val="nil"/>
              <w:right w:val="single" w:sz="4" w:space="0" w:color="auto"/>
            </w:tcBorders>
            <w:shd w:val="clear" w:color="auto" w:fill="auto"/>
            <w:noWrap/>
            <w:vAlign w:val="bottom"/>
            <w:hideMark/>
          </w:tcPr>
          <w:p w:rsidR="004E6CF5" w:rsidRPr="00361283" w:rsidRDefault="004E6CF5" w:rsidP="00353AE8">
            <w:pPr>
              <w:spacing w:after="0" w:line="240" w:lineRule="auto"/>
              <w:jc w:val="center"/>
              <w:rPr>
                <w:rFonts w:asciiTheme="majorBidi" w:eastAsia="Times New Roman" w:hAnsiTheme="majorBidi" w:cstheme="majorBidi"/>
              </w:rPr>
            </w:pPr>
            <w:r w:rsidRPr="00361283">
              <w:rPr>
                <w:rFonts w:asciiTheme="majorBidi" w:eastAsia="Times New Roman" w:hAnsiTheme="majorBidi" w:cstheme="majorBidi"/>
              </w:rPr>
              <w:t>3118</w:t>
            </w:r>
          </w:p>
        </w:tc>
        <w:tc>
          <w:tcPr>
            <w:tcW w:w="1100" w:type="dxa"/>
            <w:tcBorders>
              <w:top w:val="nil"/>
              <w:left w:val="nil"/>
              <w:bottom w:val="nil"/>
              <w:right w:val="single" w:sz="4" w:space="0" w:color="auto"/>
            </w:tcBorders>
            <w:shd w:val="clear" w:color="auto" w:fill="auto"/>
            <w:noWrap/>
            <w:vAlign w:val="bottom"/>
            <w:hideMark/>
          </w:tcPr>
          <w:p w:rsidR="004E6CF5" w:rsidRPr="00361283" w:rsidRDefault="004E6CF5" w:rsidP="00353AE8">
            <w:pPr>
              <w:spacing w:after="0" w:line="240" w:lineRule="auto"/>
              <w:jc w:val="center"/>
              <w:rPr>
                <w:rFonts w:asciiTheme="majorBidi" w:eastAsia="Times New Roman" w:hAnsiTheme="majorBidi" w:cstheme="majorBidi"/>
              </w:rPr>
            </w:pPr>
            <w:r w:rsidRPr="00361283">
              <w:rPr>
                <w:rFonts w:asciiTheme="majorBidi" w:eastAsia="Times New Roman" w:hAnsiTheme="majorBidi" w:cstheme="majorBidi"/>
              </w:rPr>
              <w:t>2666</w:t>
            </w:r>
          </w:p>
        </w:tc>
        <w:tc>
          <w:tcPr>
            <w:tcW w:w="1280" w:type="dxa"/>
            <w:tcBorders>
              <w:top w:val="nil"/>
              <w:left w:val="nil"/>
              <w:bottom w:val="nil"/>
              <w:right w:val="nil"/>
            </w:tcBorders>
            <w:shd w:val="clear" w:color="auto" w:fill="auto"/>
            <w:noWrap/>
            <w:vAlign w:val="bottom"/>
            <w:hideMark/>
          </w:tcPr>
          <w:p w:rsidR="004E6CF5" w:rsidRPr="00361283" w:rsidRDefault="004E6CF5" w:rsidP="004E6CF5">
            <w:pPr>
              <w:spacing w:after="0" w:line="240" w:lineRule="auto"/>
              <w:jc w:val="right"/>
              <w:rPr>
                <w:rFonts w:asciiTheme="majorBidi" w:eastAsia="Times New Roman" w:hAnsiTheme="majorBidi" w:cstheme="majorBidi"/>
              </w:rPr>
            </w:pPr>
            <w:r w:rsidRPr="00361283">
              <w:rPr>
                <w:rFonts w:asciiTheme="majorBidi" w:eastAsia="Times New Roman" w:hAnsiTheme="majorBidi" w:cstheme="majorBidi"/>
              </w:rPr>
              <w:t>86%</w:t>
            </w:r>
          </w:p>
        </w:tc>
      </w:tr>
      <w:tr w:rsidR="004E6CF5" w:rsidRPr="00361283" w:rsidTr="004E6CF5">
        <w:trPr>
          <w:trHeight w:val="600"/>
        </w:trPr>
        <w:tc>
          <w:tcPr>
            <w:tcW w:w="3613" w:type="dxa"/>
            <w:tcBorders>
              <w:top w:val="nil"/>
              <w:left w:val="nil"/>
              <w:bottom w:val="nil"/>
              <w:right w:val="single" w:sz="4" w:space="0" w:color="auto"/>
            </w:tcBorders>
            <w:shd w:val="clear" w:color="auto" w:fill="auto"/>
            <w:vAlign w:val="bottom"/>
            <w:hideMark/>
          </w:tcPr>
          <w:p w:rsidR="004E6CF5" w:rsidRPr="00361283" w:rsidRDefault="004E6CF5" w:rsidP="004E6CF5">
            <w:pPr>
              <w:spacing w:after="0" w:line="240" w:lineRule="auto"/>
              <w:rPr>
                <w:rFonts w:asciiTheme="majorBidi" w:eastAsia="Times New Roman" w:hAnsiTheme="majorBidi" w:cstheme="majorBidi"/>
              </w:rPr>
            </w:pPr>
            <w:r w:rsidRPr="00361283">
              <w:rPr>
                <w:rFonts w:asciiTheme="majorBidi" w:eastAsia="Times New Roman" w:hAnsiTheme="majorBidi" w:cstheme="majorBidi"/>
              </w:rPr>
              <w:t>Societal Implications of Individual Differences in Response</w:t>
            </w:r>
          </w:p>
        </w:tc>
        <w:tc>
          <w:tcPr>
            <w:tcW w:w="1136" w:type="dxa"/>
            <w:tcBorders>
              <w:top w:val="nil"/>
              <w:left w:val="nil"/>
              <w:bottom w:val="nil"/>
              <w:right w:val="single" w:sz="4" w:space="0" w:color="auto"/>
            </w:tcBorders>
            <w:shd w:val="clear" w:color="auto" w:fill="auto"/>
            <w:noWrap/>
            <w:vAlign w:val="bottom"/>
            <w:hideMark/>
          </w:tcPr>
          <w:p w:rsidR="004E6CF5" w:rsidRPr="00361283" w:rsidRDefault="004E6CF5" w:rsidP="00353AE8">
            <w:pPr>
              <w:spacing w:after="0" w:line="240" w:lineRule="auto"/>
              <w:jc w:val="center"/>
              <w:rPr>
                <w:rFonts w:asciiTheme="majorBidi" w:eastAsia="Times New Roman" w:hAnsiTheme="majorBidi" w:cstheme="majorBidi"/>
              </w:rPr>
            </w:pPr>
            <w:r w:rsidRPr="00361283">
              <w:rPr>
                <w:rFonts w:asciiTheme="majorBidi" w:eastAsia="Times New Roman" w:hAnsiTheme="majorBidi" w:cstheme="majorBidi"/>
              </w:rPr>
              <w:t>2009</w:t>
            </w:r>
          </w:p>
        </w:tc>
        <w:tc>
          <w:tcPr>
            <w:tcW w:w="1780" w:type="dxa"/>
            <w:tcBorders>
              <w:top w:val="nil"/>
              <w:left w:val="nil"/>
              <w:bottom w:val="nil"/>
              <w:right w:val="single" w:sz="4" w:space="0" w:color="auto"/>
            </w:tcBorders>
            <w:shd w:val="clear" w:color="auto" w:fill="auto"/>
            <w:noWrap/>
            <w:vAlign w:val="bottom"/>
            <w:hideMark/>
          </w:tcPr>
          <w:p w:rsidR="004E6CF5" w:rsidRPr="00361283" w:rsidRDefault="004E6CF5" w:rsidP="00353AE8">
            <w:pPr>
              <w:spacing w:after="0" w:line="240" w:lineRule="auto"/>
              <w:jc w:val="center"/>
              <w:rPr>
                <w:rFonts w:asciiTheme="majorBidi" w:eastAsia="Times New Roman" w:hAnsiTheme="majorBidi" w:cstheme="majorBidi"/>
              </w:rPr>
            </w:pPr>
            <w:r w:rsidRPr="00361283">
              <w:rPr>
                <w:rFonts w:asciiTheme="majorBidi" w:eastAsia="Times New Roman" w:hAnsiTheme="majorBidi" w:cstheme="majorBidi"/>
              </w:rPr>
              <w:t>5000</w:t>
            </w:r>
          </w:p>
        </w:tc>
        <w:tc>
          <w:tcPr>
            <w:tcW w:w="1031" w:type="dxa"/>
            <w:tcBorders>
              <w:top w:val="nil"/>
              <w:left w:val="nil"/>
              <w:bottom w:val="nil"/>
              <w:right w:val="single" w:sz="4" w:space="0" w:color="auto"/>
            </w:tcBorders>
            <w:shd w:val="clear" w:color="auto" w:fill="auto"/>
            <w:noWrap/>
            <w:vAlign w:val="bottom"/>
            <w:hideMark/>
          </w:tcPr>
          <w:p w:rsidR="004E6CF5" w:rsidRPr="00361283" w:rsidRDefault="004E6CF5" w:rsidP="00353AE8">
            <w:pPr>
              <w:spacing w:after="0" w:line="240" w:lineRule="auto"/>
              <w:jc w:val="center"/>
              <w:rPr>
                <w:rFonts w:asciiTheme="majorBidi" w:eastAsia="Times New Roman" w:hAnsiTheme="majorBidi" w:cstheme="majorBidi"/>
              </w:rPr>
            </w:pPr>
            <w:r w:rsidRPr="00361283">
              <w:rPr>
                <w:rFonts w:asciiTheme="majorBidi" w:eastAsia="Times New Roman" w:hAnsiTheme="majorBidi" w:cstheme="majorBidi"/>
              </w:rPr>
              <w:t>4413</w:t>
            </w:r>
          </w:p>
        </w:tc>
        <w:tc>
          <w:tcPr>
            <w:tcW w:w="1100" w:type="dxa"/>
            <w:tcBorders>
              <w:top w:val="nil"/>
              <w:left w:val="nil"/>
              <w:bottom w:val="nil"/>
              <w:right w:val="single" w:sz="4" w:space="0" w:color="auto"/>
            </w:tcBorders>
            <w:shd w:val="clear" w:color="auto" w:fill="auto"/>
            <w:noWrap/>
            <w:vAlign w:val="bottom"/>
            <w:hideMark/>
          </w:tcPr>
          <w:p w:rsidR="004E6CF5" w:rsidRPr="00361283" w:rsidRDefault="004E6CF5" w:rsidP="00353AE8">
            <w:pPr>
              <w:spacing w:after="0" w:line="240" w:lineRule="auto"/>
              <w:jc w:val="center"/>
              <w:rPr>
                <w:rFonts w:asciiTheme="majorBidi" w:eastAsia="Times New Roman" w:hAnsiTheme="majorBidi" w:cstheme="majorBidi"/>
              </w:rPr>
            </w:pPr>
            <w:r w:rsidRPr="00361283">
              <w:rPr>
                <w:rFonts w:asciiTheme="majorBidi" w:eastAsia="Times New Roman" w:hAnsiTheme="majorBidi" w:cstheme="majorBidi"/>
              </w:rPr>
              <w:t>3559</w:t>
            </w:r>
          </w:p>
        </w:tc>
        <w:tc>
          <w:tcPr>
            <w:tcW w:w="1280" w:type="dxa"/>
            <w:tcBorders>
              <w:top w:val="nil"/>
              <w:left w:val="nil"/>
              <w:bottom w:val="nil"/>
              <w:right w:val="nil"/>
            </w:tcBorders>
            <w:shd w:val="clear" w:color="auto" w:fill="auto"/>
            <w:noWrap/>
            <w:vAlign w:val="bottom"/>
            <w:hideMark/>
          </w:tcPr>
          <w:p w:rsidR="004E6CF5" w:rsidRPr="00361283" w:rsidRDefault="004E6CF5" w:rsidP="004E6CF5">
            <w:pPr>
              <w:spacing w:after="0" w:line="240" w:lineRule="auto"/>
              <w:jc w:val="right"/>
              <w:rPr>
                <w:rFonts w:asciiTheme="majorBidi" w:eastAsia="Times New Roman" w:hAnsiTheme="majorBidi" w:cstheme="majorBidi"/>
              </w:rPr>
            </w:pPr>
            <w:r w:rsidRPr="00361283">
              <w:rPr>
                <w:rFonts w:asciiTheme="majorBidi" w:eastAsia="Times New Roman" w:hAnsiTheme="majorBidi" w:cstheme="majorBidi"/>
              </w:rPr>
              <w:t>81%</w:t>
            </w:r>
          </w:p>
        </w:tc>
      </w:tr>
      <w:tr w:rsidR="004E6CF5" w:rsidRPr="00361283" w:rsidTr="004E6CF5">
        <w:trPr>
          <w:trHeight w:val="300"/>
        </w:trPr>
        <w:tc>
          <w:tcPr>
            <w:tcW w:w="3613" w:type="dxa"/>
            <w:tcBorders>
              <w:top w:val="nil"/>
              <w:left w:val="nil"/>
              <w:bottom w:val="nil"/>
              <w:right w:val="single" w:sz="4" w:space="0" w:color="auto"/>
            </w:tcBorders>
            <w:shd w:val="clear" w:color="auto" w:fill="auto"/>
            <w:vAlign w:val="bottom"/>
            <w:hideMark/>
          </w:tcPr>
          <w:p w:rsidR="004E6CF5" w:rsidRPr="00361283" w:rsidRDefault="004E6CF5" w:rsidP="004E6CF5">
            <w:pPr>
              <w:spacing w:after="0" w:line="240" w:lineRule="auto"/>
              <w:rPr>
                <w:rFonts w:asciiTheme="majorBidi" w:eastAsia="Times New Roman" w:hAnsiTheme="majorBidi" w:cstheme="majorBidi"/>
              </w:rPr>
            </w:pPr>
            <w:r w:rsidRPr="00361283">
              <w:rPr>
                <w:rFonts w:asciiTheme="majorBidi" w:eastAsia="Times New Roman" w:hAnsiTheme="majorBidi" w:cstheme="majorBidi"/>
              </w:rPr>
              <w:t>CA Long-Term Care Survey</w:t>
            </w:r>
          </w:p>
        </w:tc>
        <w:tc>
          <w:tcPr>
            <w:tcW w:w="1136" w:type="dxa"/>
            <w:tcBorders>
              <w:top w:val="nil"/>
              <w:left w:val="nil"/>
              <w:bottom w:val="nil"/>
              <w:right w:val="single" w:sz="4" w:space="0" w:color="auto"/>
            </w:tcBorders>
            <w:shd w:val="clear" w:color="auto" w:fill="auto"/>
            <w:noWrap/>
            <w:vAlign w:val="bottom"/>
            <w:hideMark/>
          </w:tcPr>
          <w:p w:rsidR="004E6CF5" w:rsidRPr="00361283" w:rsidRDefault="004E6CF5" w:rsidP="00353AE8">
            <w:pPr>
              <w:spacing w:after="0" w:line="240" w:lineRule="auto"/>
              <w:jc w:val="center"/>
              <w:rPr>
                <w:rFonts w:asciiTheme="majorBidi" w:eastAsia="Times New Roman" w:hAnsiTheme="majorBidi" w:cstheme="majorBidi"/>
              </w:rPr>
            </w:pPr>
            <w:r w:rsidRPr="00361283">
              <w:rPr>
                <w:rFonts w:asciiTheme="majorBidi" w:eastAsia="Times New Roman" w:hAnsiTheme="majorBidi" w:cstheme="majorBidi"/>
              </w:rPr>
              <w:t>2010</w:t>
            </w:r>
          </w:p>
        </w:tc>
        <w:tc>
          <w:tcPr>
            <w:tcW w:w="1780" w:type="dxa"/>
            <w:tcBorders>
              <w:top w:val="nil"/>
              <w:left w:val="nil"/>
              <w:bottom w:val="nil"/>
              <w:right w:val="single" w:sz="4" w:space="0" w:color="auto"/>
            </w:tcBorders>
            <w:shd w:val="clear" w:color="auto" w:fill="auto"/>
            <w:noWrap/>
            <w:vAlign w:val="bottom"/>
            <w:hideMark/>
          </w:tcPr>
          <w:p w:rsidR="004E6CF5" w:rsidRPr="00361283" w:rsidRDefault="004E6CF5" w:rsidP="00353AE8">
            <w:pPr>
              <w:spacing w:after="0" w:line="240" w:lineRule="auto"/>
              <w:jc w:val="center"/>
              <w:rPr>
                <w:rFonts w:asciiTheme="majorBidi" w:eastAsia="Times New Roman" w:hAnsiTheme="majorBidi" w:cstheme="majorBidi"/>
              </w:rPr>
            </w:pPr>
            <w:r w:rsidRPr="00361283">
              <w:rPr>
                <w:rFonts w:asciiTheme="majorBidi" w:eastAsia="Times New Roman" w:hAnsiTheme="majorBidi" w:cstheme="majorBidi"/>
              </w:rPr>
              <w:t>0</w:t>
            </w:r>
          </w:p>
        </w:tc>
        <w:tc>
          <w:tcPr>
            <w:tcW w:w="1031" w:type="dxa"/>
            <w:tcBorders>
              <w:top w:val="nil"/>
              <w:left w:val="nil"/>
              <w:bottom w:val="nil"/>
              <w:right w:val="single" w:sz="4" w:space="0" w:color="auto"/>
            </w:tcBorders>
            <w:shd w:val="clear" w:color="auto" w:fill="auto"/>
            <w:noWrap/>
            <w:vAlign w:val="bottom"/>
            <w:hideMark/>
          </w:tcPr>
          <w:p w:rsidR="004E6CF5" w:rsidRPr="00361283" w:rsidRDefault="004E6CF5" w:rsidP="00353AE8">
            <w:pPr>
              <w:spacing w:after="0" w:line="240" w:lineRule="auto"/>
              <w:jc w:val="center"/>
              <w:rPr>
                <w:rFonts w:asciiTheme="majorBidi" w:eastAsia="Times New Roman" w:hAnsiTheme="majorBidi" w:cstheme="majorBidi"/>
              </w:rPr>
            </w:pPr>
            <w:r w:rsidRPr="00361283">
              <w:rPr>
                <w:rFonts w:asciiTheme="majorBidi" w:eastAsia="Times New Roman" w:hAnsiTheme="majorBidi" w:cstheme="majorBidi"/>
              </w:rPr>
              <w:t>1454</w:t>
            </w:r>
          </w:p>
        </w:tc>
        <w:tc>
          <w:tcPr>
            <w:tcW w:w="1100" w:type="dxa"/>
            <w:tcBorders>
              <w:top w:val="nil"/>
              <w:left w:val="nil"/>
              <w:bottom w:val="nil"/>
              <w:right w:val="single" w:sz="4" w:space="0" w:color="auto"/>
            </w:tcBorders>
            <w:shd w:val="clear" w:color="auto" w:fill="auto"/>
            <w:noWrap/>
            <w:vAlign w:val="bottom"/>
            <w:hideMark/>
          </w:tcPr>
          <w:p w:rsidR="004E6CF5" w:rsidRPr="00361283" w:rsidRDefault="004E6CF5" w:rsidP="00353AE8">
            <w:pPr>
              <w:spacing w:after="0" w:line="240" w:lineRule="auto"/>
              <w:jc w:val="center"/>
              <w:rPr>
                <w:rFonts w:asciiTheme="majorBidi" w:eastAsia="Times New Roman" w:hAnsiTheme="majorBidi" w:cstheme="majorBidi"/>
              </w:rPr>
            </w:pPr>
            <w:r w:rsidRPr="00361283">
              <w:rPr>
                <w:rFonts w:asciiTheme="majorBidi" w:eastAsia="Times New Roman" w:hAnsiTheme="majorBidi" w:cstheme="majorBidi"/>
              </w:rPr>
              <w:t>1218</w:t>
            </w:r>
          </w:p>
        </w:tc>
        <w:tc>
          <w:tcPr>
            <w:tcW w:w="1280" w:type="dxa"/>
            <w:tcBorders>
              <w:top w:val="nil"/>
              <w:left w:val="nil"/>
              <w:bottom w:val="nil"/>
              <w:right w:val="nil"/>
            </w:tcBorders>
            <w:shd w:val="clear" w:color="auto" w:fill="auto"/>
            <w:noWrap/>
            <w:vAlign w:val="bottom"/>
            <w:hideMark/>
          </w:tcPr>
          <w:p w:rsidR="004E6CF5" w:rsidRPr="00361283" w:rsidRDefault="004E6CF5" w:rsidP="004E6CF5">
            <w:pPr>
              <w:spacing w:after="0" w:line="240" w:lineRule="auto"/>
              <w:jc w:val="right"/>
              <w:rPr>
                <w:rFonts w:asciiTheme="majorBidi" w:eastAsia="Times New Roman" w:hAnsiTheme="majorBidi" w:cstheme="majorBidi"/>
              </w:rPr>
            </w:pPr>
            <w:r w:rsidRPr="00361283">
              <w:rPr>
                <w:rFonts w:asciiTheme="majorBidi" w:eastAsia="Times New Roman" w:hAnsiTheme="majorBidi" w:cstheme="majorBidi"/>
              </w:rPr>
              <w:t>84%</w:t>
            </w:r>
          </w:p>
        </w:tc>
      </w:tr>
      <w:tr w:rsidR="004E6CF5" w:rsidRPr="00361283" w:rsidTr="004E6CF5">
        <w:trPr>
          <w:trHeight w:val="300"/>
        </w:trPr>
        <w:tc>
          <w:tcPr>
            <w:tcW w:w="3613" w:type="dxa"/>
            <w:tcBorders>
              <w:top w:val="nil"/>
              <w:left w:val="nil"/>
              <w:bottom w:val="single" w:sz="4" w:space="0" w:color="auto"/>
              <w:right w:val="single" w:sz="4" w:space="0" w:color="auto"/>
            </w:tcBorders>
            <w:shd w:val="clear" w:color="auto" w:fill="auto"/>
            <w:vAlign w:val="bottom"/>
            <w:hideMark/>
          </w:tcPr>
          <w:p w:rsidR="004E6CF5" w:rsidRPr="00361283" w:rsidRDefault="004E6CF5" w:rsidP="004E6CF5">
            <w:pPr>
              <w:spacing w:after="0" w:line="240" w:lineRule="auto"/>
              <w:rPr>
                <w:rFonts w:asciiTheme="majorBidi" w:eastAsia="Times New Roman" w:hAnsiTheme="majorBidi" w:cstheme="majorBidi"/>
              </w:rPr>
            </w:pPr>
            <w:r w:rsidRPr="00361283">
              <w:rPr>
                <w:rFonts w:asciiTheme="majorBidi" w:eastAsia="Times New Roman" w:hAnsiTheme="majorBidi" w:cstheme="majorBidi"/>
              </w:rPr>
              <w:t>Follow-up Weight &amp; Diet 2010</w:t>
            </w:r>
          </w:p>
        </w:tc>
        <w:tc>
          <w:tcPr>
            <w:tcW w:w="1136" w:type="dxa"/>
            <w:tcBorders>
              <w:top w:val="nil"/>
              <w:left w:val="nil"/>
              <w:bottom w:val="single" w:sz="4" w:space="0" w:color="auto"/>
              <w:right w:val="single" w:sz="4" w:space="0" w:color="auto"/>
            </w:tcBorders>
            <w:shd w:val="clear" w:color="auto" w:fill="auto"/>
            <w:noWrap/>
            <w:vAlign w:val="bottom"/>
            <w:hideMark/>
          </w:tcPr>
          <w:p w:rsidR="004E6CF5" w:rsidRPr="00361283" w:rsidRDefault="004E6CF5" w:rsidP="00353AE8">
            <w:pPr>
              <w:spacing w:after="0" w:line="240" w:lineRule="auto"/>
              <w:jc w:val="center"/>
              <w:rPr>
                <w:rFonts w:asciiTheme="majorBidi" w:eastAsia="Times New Roman" w:hAnsiTheme="majorBidi" w:cstheme="majorBidi"/>
              </w:rPr>
            </w:pPr>
            <w:r w:rsidRPr="00361283">
              <w:rPr>
                <w:rFonts w:asciiTheme="majorBidi" w:eastAsia="Times New Roman" w:hAnsiTheme="majorBidi" w:cstheme="majorBidi"/>
              </w:rPr>
              <w:t>2010</w:t>
            </w:r>
          </w:p>
        </w:tc>
        <w:tc>
          <w:tcPr>
            <w:tcW w:w="1780" w:type="dxa"/>
            <w:tcBorders>
              <w:top w:val="nil"/>
              <w:left w:val="nil"/>
              <w:bottom w:val="single" w:sz="4" w:space="0" w:color="auto"/>
              <w:right w:val="single" w:sz="4" w:space="0" w:color="auto"/>
            </w:tcBorders>
            <w:shd w:val="clear" w:color="auto" w:fill="auto"/>
            <w:noWrap/>
            <w:vAlign w:val="bottom"/>
            <w:hideMark/>
          </w:tcPr>
          <w:p w:rsidR="004E6CF5" w:rsidRPr="00361283" w:rsidRDefault="004E6CF5" w:rsidP="00353AE8">
            <w:pPr>
              <w:spacing w:after="0" w:line="240" w:lineRule="auto"/>
              <w:jc w:val="center"/>
              <w:rPr>
                <w:rFonts w:asciiTheme="majorBidi" w:eastAsia="Times New Roman" w:hAnsiTheme="majorBidi" w:cstheme="majorBidi"/>
              </w:rPr>
            </w:pPr>
            <w:r w:rsidRPr="00361283">
              <w:rPr>
                <w:rFonts w:asciiTheme="majorBidi" w:eastAsia="Times New Roman" w:hAnsiTheme="majorBidi" w:cstheme="majorBidi"/>
              </w:rPr>
              <w:t>0</w:t>
            </w:r>
          </w:p>
        </w:tc>
        <w:tc>
          <w:tcPr>
            <w:tcW w:w="1031" w:type="dxa"/>
            <w:tcBorders>
              <w:top w:val="nil"/>
              <w:left w:val="nil"/>
              <w:bottom w:val="single" w:sz="4" w:space="0" w:color="auto"/>
              <w:right w:val="single" w:sz="4" w:space="0" w:color="auto"/>
            </w:tcBorders>
            <w:shd w:val="clear" w:color="auto" w:fill="auto"/>
            <w:noWrap/>
            <w:vAlign w:val="bottom"/>
            <w:hideMark/>
          </w:tcPr>
          <w:p w:rsidR="004E6CF5" w:rsidRPr="00361283" w:rsidRDefault="004E6CF5" w:rsidP="00353AE8">
            <w:pPr>
              <w:spacing w:after="0" w:line="240" w:lineRule="auto"/>
              <w:jc w:val="center"/>
              <w:rPr>
                <w:rFonts w:asciiTheme="majorBidi" w:eastAsia="Times New Roman" w:hAnsiTheme="majorBidi" w:cstheme="majorBidi"/>
              </w:rPr>
            </w:pPr>
            <w:r w:rsidRPr="00361283">
              <w:rPr>
                <w:rFonts w:asciiTheme="majorBidi" w:eastAsia="Times New Roman" w:hAnsiTheme="majorBidi" w:cstheme="majorBidi"/>
              </w:rPr>
              <w:t>910</w:t>
            </w:r>
          </w:p>
        </w:tc>
        <w:tc>
          <w:tcPr>
            <w:tcW w:w="1100" w:type="dxa"/>
            <w:tcBorders>
              <w:top w:val="nil"/>
              <w:left w:val="nil"/>
              <w:bottom w:val="single" w:sz="4" w:space="0" w:color="auto"/>
              <w:right w:val="single" w:sz="4" w:space="0" w:color="auto"/>
            </w:tcBorders>
            <w:shd w:val="clear" w:color="auto" w:fill="auto"/>
            <w:noWrap/>
            <w:vAlign w:val="bottom"/>
            <w:hideMark/>
          </w:tcPr>
          <w:p w:rsidR="004E6CF5" w:rsidRPr="00361283" w:rsidRDefault="004E6CF5" w:rsidP="00353AE8">
            <w:pPr>
              <w:spacing w:after="0" w:line="240" w:lineRule="auto"/>
              <w:jc w:val="center"/>
              <w:rPr>
                <w:rFonts w:asciiTheme="majorBidi" w:eastAsia="Times New Roman" w:hAnsiTheme="majorBidi" w:cstheme="majorBidi"/>
              </w:rPr>
            </w:pPr>
            <w:r w:rsidRPr="00361283">
              <w:rPr>
                <w:rFonts w:asciiTheme="majorBidi" w:eastAsia="Times New Roman" w:hAnsiTheme="majorBidi" w:cstheme="majorBidi"/>
              </w:rPr>
              <w:t>752</w:t>
            </w:r>
          </w:p>
        </w:tc>
        <w:tc>
          <w:tcPr>
            <w:tcW w:w="1280" w:type="dxa"/>
            <w:tcBorders>
              <w:top w:val="nil"/>
              <w:left w:val="nil"/>
              <w:bottom w:val="single" w:sz="4" w:space="0" w:color="auto"/>
              <w:right w:val="nil"/>
            </w:tcBorders>
            <w:shd w:val="clear" w:color="auto" w:fill="auto"/>
            <w:noWrap/>
            <w:vAlign w:val="bottom"/>
            <w:hideMark/>
          </w:tcPr>
          <w:p w:rsidR="004E6CF5" w:rsidRPr="00361283" w:rsidRDefault="004E6CF5" w:rsidP="004E6CF5">
            <w:pPr>
              <w:spacing w:after="0" w:line="240" w:lineRule="auto"/>
              <w:jc w:val="right"/>
              <w:rPr>
                <w:rFonts w:asciiTheme="majorBidi" w:eastAsia="Times New Roman" w:hAnsiTheme="majorBidi" w:cstheme="majorBidi"/>
              </w:rPr>
            </w:pPr>
            <w:r w:rsidRPr="00361283">
              <w:rPr>
                <w:rFonts w:asciiTheme="majorBidi" w:eastAsia="Times New Roman" w:hAnsiTheme="majorBidi" w:cstheme="majorBidi"/>
              </w:rPr>
              <w:t>83%</w:t>
            </w:r>
          </w:p>
        </w:tc>
      </w:tr>
    </w:tbl>
    <w:p w:rsidR="001C74D9" w:rsidRPr="001C74D9" w:rsidRDefault="001C74D9" w:rsidP="001C74D9">
      <w:pPr>
        <w:spacing w:after="0" w:line="360" w:lineRule="auto"/>
        <w:rPr>
          <w:rFonts w:asciiTheme="majorBidi" w:hAnsiTheme="majorBidi" w:cstheme="majorBidi"/>
          <w:sz w:val="24"/>
          <w:szCs w:val="24"/>
        </w:rPr>
      </w:pPr>
      <w:r>
        <w:rPr>
          <w:rFonts w:asciiTheme="majorBidi" w:hAnsiTheme="majorBidi" w:cstheme="majorBidi"/>
          <w:sz w:val="24"/>
          <w:szCs w:val="24"/>
        </w:rPr>
        <w:br/>
      </w:r>
      <w:r w:rsidRPr="00361283">
        <w:rPr>
          <w:rFonts w:asciiTheme="majorBidi" w:hAnsiTheme="majorBidi" w:cstheme="majorBidi"/>
          <w:bCs/>
          <w:i/>
          <w:iCs/>
          <w:sz w:val="24"/>
          <w:szCs w:val="24"/>
        </w:rPr>
        <w:t>Methods to detect and report on non-response bias</w:t>
      </w:r>
      <w:r>
        <w:rPr>
          <w:rFonts w:asciiTheme="majorBidi" w:hAnsiTheme="majorBidi" w:cstheme="majorBidi"/>
          <w:bCs/>
          <w:i/>
          <w:iCs/>
          <w:sz w:val="24"/>
          <w:szCs w:val="24"/>
        </w:rPr>
        <w:t xml:space="preserve"> (within the KN panel)</w:t>
      </w:r>
      <w:r w:rsidRPr="00361283">
        <w:rPr>
          <w:rFonts w:asciiTheme="majorBidi" w:hAnsiTheme="majorBidi" w:cstheme="majorBidi"/>
          <w:bCs/>
          <w:sz w:val="24"/>
          <w:szCs w:val="24"/>
        </w:rPr>
        <w:t>.</w:t>
      </w:r>
      <w:r>
        <w:rPr>
          <w:rFonts w:asciiTheme="majorBidi" w:hAnsiTheme="majorBidi" w:cstheme="majorBidi"/>
          <w:bCs/>
          <w:sz w:val="24"/>
          <w:szCs w:val="24"/>
        </w:rPr>
        <w:t xml:space="preserve"> Another source of non-response bias is when individuals who are statistically recruited by KN do not join the panel. Therefore, </w:t>
      </w:r>
      <w:r w:rsidRPr="001C74D9">
        <w:rPr>
          <w:rFonts w:asciiTheme="majorBidi" w:hAnsiTheme="majorBidi" w:cstheme="majorBidi"/>
          <w:sz w:val="24"/>
          <w:szCs w:val="24"/>
        </w:rPr>
        <w:t xml:space="preserve">to compare respondents </w:t>
      </w:r>
      <w:r>
        <w:rPr>
          <w:rFonts w:asciiTheme="majorBidi" w:hAnsiTheme="majorBidi" w:cstheme="majorBidi"/>
          <w:sz w:val="24"/>
          <w:szCs w:val="24"/>
        </w:rPr>
        <w:t xml:space="preserve">from this study </w:t>
      </w:r>
      <w:r w:rsidRPr="001C74D9">
        <w:rPr>
          <w:rFonts w:asciiTheme="majorBidi" w:hAnsiTheme="majorBidi" w:cstheme="majorBidi"/>
          <w:sz w:val="24"/>
          <w:szCs w:val="24"/>
        </w:rPr>
        <w:t xml:space="preserve">to the general population—including non-KN panel members—we will benchmark our survey estimates by comparing to measures from gold standard surveys (e.g., </w:t>
      </w:r>
      <w:r>
        <w:rPr>
          <w:rFonts w:asciiTheme="majorBidi" w:hAnsiTheme="majorBidi" w:cstheme="majorBidi"/>
          <w:sz w:val="24"/>
          <w:szCs w:val="24"/>
        </w:rPr>
        <w:t>the Behavioral Risk Factor Surveillance System (</w:t>
      </w:r>
      <w:r w:rsidRPr="001C74D9">
        <w:rPr>
          <w:rFonts w:asciiTheme="majorBidi" w:hAnsiTheme="majorBidi" w:cstheme="majorBidi"/>
          <w:sz w:val="24"/>
          <w:szCs w:val="24"/>
        </w:rPr>
        <w:t>BRFSS</w:t>
      </w:r>
      <w:r>
        <w:rPr>
          <w:rFonts w:asciiTheme="majorBidi" w:hAnsiTheme="majorBidi" w:cstheme="majorBidi"/>
          <w:sz w:val="24"/>
          <w:szCs w:val="24"/>
        </w:rPr>
        <w:t>)</w:t>
      </w:r>
      <w:r w:rsidRPr="001C74D9">
        <w:rPr>
          <w:rFonts w:asciiTheme="majorBidi" w:hAnsiTheme="majorBidi" w:cstheme="majorBidi"/>
          <w:sz w:val="24"/>
          <w:szCs w:val="24"/>
        </w:rPr>
        <w:t xml:space="preserve">, </w:t>
      </w:r>
      <w:r>
        <w:rPr>
          <w:rFonts w:asciiTheme="majorBidi" w:hAnsiTheme="majorBidi" w:cstheme="majorBidi"/>
          <w:sz w:val="24"/>
          <w:szCs w:val="24"/>
        </w:rPr>
        <w:t xml:space="preserve">National </w:t>
      </w:r>
      <w:r>
        <w:rPr>
          <w:rFonts w:asciiTheme="majorBidi" w:hAnsiTheme="majorBidi" w:cstheme="majorBidi"/>
          <w:sz w:val="24"/>
          <w:szCs w:val="24"/>
        </w:rPr>
        <w:lastRenderedPageBreak/>
        <w:t>Health and Nutrition Examination Survey (</w:t>
      </w:r>
      <w:r w:rsidRPr="001C74D9">
        <w:rPr>
          <w:rFonts w:asciiTheme="majorBidi" w:hAnsiTheme="majorBidi" w:cstheme="majorBidi"/>
          <w:sz w:val="24"/>
          <w:szCs w:val="24"/>
        </w:rPr>
        <w:t>NHANES</w:t>
      </w:r>
      <w:r>
        <w:rPr>
          <w:rFonts w:asciiTheme="majorBidi" w:hAnsiTheme="majorBidi" w:cstheme="majorBidi"/>
          <w:sz w:val="24"/>
          <w:szCs w:val="24"/>
        </w:rPr>
        <w:t>)</w:t>
      </w:r>
      <w:r w:rsidRPr="001C74D9">
        <w:rPr>
          <w:rFonts w:asciiTheme="majorBidi" w:hAnsiTheme="majorBidi" w:cstheme="majorBidi"/>
          <w:sz w:val="24"/>
          <w:szCs w:val="24"/>
        </w:rPr>
        <w:t xml:space="preserve">, CPS, </w:t>
      </w:r>
      <w:r>
        <w:rPr>
          <w:rFonts w:asciiTheme="majorBidi" w:hAnsiTheme="majorBidi" w:cstheme="majorBidi"/>
          <w:sz w:val="24"/>
          <w:szCs w:val="24"/>
        </w:rPr>
        <w:t>National Health Interview Survey (</w:t>
      </w:r>
      <w:r w:rsidRPr="001C74D9">
        <w:rPr>
          <w:rFonts w:asciiTheme="majorBidi" w:hAnsiTheme="majorBidi" w:cstheme="majorBidi"/>
          <w:sz w:val="24"/>
          <w:szCs w:val="24"/>
        </w:rPr>
        <w:t>NHIS</w:t>
      </w:r>
      <w:r>
        <w:rPr>
          <w:rFonts w:asciiTheme="majorBidi" w:hAnsiTheme="majorBidi" w:cstheme="majorBidi"/>
          <w:sz w:val="24"/>
          <w:szCs w:val="24"/>
        </w:rPr>
        <w:t>)</w:t>
      </w:r>
      <w:r w:rsidRPr="001C74D9">
        <w:rPr>
          <w:rFonts w:asciiTheme="majorBidi" w:hAnsiTheme="majorBidi" w:cstheme="majorBidi"/>
          <w:sz w:val="24"/>
          <w:szCs w:val="24"/>
        </w:rPr>
        <w:t>) or the best available alternative.</w:t>
      </w:r>
      <w:r>
        <w:rPr>
          <w:rFonts w:asciiTheme="majorBidi" w:hAnsiTheme="majorBidi" w:cstheme="majorBidi"/>
          <w:sz w:val="24"/>
          <w:szCs w:val="24"/>
        </w:rPr>
        <w:t xml:space="preserve"> </w:t>
      </w:r>
      <w:r w:rsidRPr="001C74D9">
        <w:rPr>
          <w:rFonts w:asciiTheme="majorBidi" w:hAnsiTheme="majorBidi" w:cstheme="majorBidi"/>
          <w:sz w:val="24"/>
          <w:szCs w:val="24"/>
        </w:rPr>
        <w:t>Specifically, we will compare:</w:t>
      </w:r>
    </w:p>
    <w:p w:rsidR="001C74D9" w:rsidRPr="001C74D9" w:rsidRDefault="001C74D9" w:rsidP="001C74D9">
      <w:pPr>
        <w:numPr>
          <w:ilvl w:val="0"/>
          <w:numId w:val="10"/>
        </w:numPr>
        <w:spacing w:after="0" w:line="360" w:lineRule="auto"/>
        <w:rPr>
          <w:rFonts w:asciiTheme="majorBidi" w:hAnsiTheme="majorBidi" w:cstheme="majorBidi"/>
          <w:bCs/>
          <w:sz w:val="24"/>
          <w:szCs w:val="24"/>
        </w:rPr>
      </w:pPr>
      <w:r w:rsidRPr="001C74D9">
        <w:rPr>
          <w:rFonts w:asciiTheme="majorBidi" w:hAnsiTheme="majorBidi" w:cstheme="majorBidi"/>
          <w:sz w:val="24"/>
          <w:szCs w:val="24"/>
        </w:rPr>
        <w:t>P</w:t>
      </w:r>
      <w:r w:rsidRPr="001C74D9">
        <w:rPr>
          <w:rFonts w:asciiTheme="majorBidi" w:hAnsiTheme="majorBidi" w:cstheme="majorBidi"/>
          <w:bCs/>
          <w:sz w:val="24"/>
          <w:szCs w:val="24"/>
        </w:rPr>
        <w:t>revalence of child maltreatment (CM) overall and by type, based on the CTQ responses (</w:t>
      </w:r>
      <w:r w:rsidRPr="00361283">
        <w:rPr>
          <w:rFonts w:asciiTheme="majorBidi" w:hAnsiTheme="majorBidi" w:cstheme="majorBidi"/>
          <w:b/>
          <w:bCs/>
          <w:sz w:val="24"/>
          <w:szCs w:val="24"/>
        </w:rPr>
        <w:t>Attachment E</w:t>
      </w:r>
      <w:r>
        <w:rPr>
          <w:rFonts w:asciiTheme="majorBidi" w:hAnsiTheme="majorBidi" w:cstheme="majorBidi"/>
          <w:bCs/>
          <w:sz w:val="24"/>
          <w:szCs w:val="24"/>
        </w:rPr>
        <w:t>)</w:t>
      </w:r>
      <w:r w:rsidRPr="001C74D9">
        <w:rPr>
          <w:rFonts w:asciiTheme="majorBidi" w:hAnsiTheme="majorBidi" w:cstheme="majorBidi"/>
          <w:bCs/>
          <w:sz w:val="24"/>
          <w:szCs w:val="24"/>
        </w:rPr>
        <w:t xml:space="preserve">, to estimated rates in leading surveillance studies based on survey data, such as </w:t>
      </w:r>
      <w:proofErr w:type="spellStart"/>
      <w:r w:rsidRPr="001C74D9">
        <w:rPr>
          <w:rFonts w:asciiTheme="majorBidi" w:hAnsiTheme="majorBidi" w:cstheme="majorBidi"/>
          <w:bCs/>
          <w:sz w:val="24"/>
          <w:szCs w:val="24"/>
        </w:rPr>
        <w:t>Felliti</w:t>
      </w:r>
      <w:proofErr w:type="spellEnd"/>
      <w:r w:rsidRPr="001C74D9">
        <w:rPr>
          <w:rFonts w:asciiTheme="majorBidi" w:hAnsiTheme="majorBidi" w:cstheme="majorBidi"/>
          <w:bCs/>
          <w:sz w:val="24"/>
          <w:szCs w:val="24"/>
        </w:rPr>
        <w:t xml:space="preserve"> et al. (1998), Corso et al. (2008), and Hussey et al. (2006).</w:t>
      </w:r>
    </w:p>
    <w:p w:rsidR="001C74D9" w:rsidRPr="001C74D9" w:rsidRDefault="001C74D9" w:rsidP="001C74D9">
      <w:pPr>
        <w:numPr>
          <w:ilvl w:val="0"/>
          <w:numId w:val="10"/>
        </w:numPr>
        <w:spacing w:after="0" w:line="360" w:lineRule="auto"/>
        <w:rPr>
          <w:rFonts w:asciiTheme="majorBidi" w:hAnsiTheme="majorBidi" w:cstheme="majorBidi"/>
          <w:bCs/>
          <w:sz w:val="24"/>
          <w:szCs w:val="24"/>
        </w:rPr>
      </w:pPr>
      <w:r w:rsidRPr="001C74D9">
        <w:rPr>
          <w:rFonts w:asciiTheme="majorBidi" w:hAnsiTheme="majorBidi" w:cstheme="majorBidi"/>
          <w:bCs/>
          <w:sz w:val="24"/>
          <w:szCs w:val="24"/>
        </w:rPr>
        <w:t xml:space="preserve">General self-rated health and “healthy days” measures of HRQOL </w:t>
      </w:r>
      <w:r>
        <w:rPr>
          <w:rFonts w:asciiTheme="majorBidi" w:hAnsiTheme="majorBidi" w:cstheme="majorBidi"/>
          <w:bCs/>
          <w:sz w:val="24"/>
          <w:szCs w:val="24"/>
        </w:rPr>
        <w:t xml:space="preserve">(a validated instrument, which is included on the survey questionnaire, </w:t>
      </w:r>
      <w:r w:rsidRPr="00361283">
        <w:rPr>
          <w:rFonts w:asciiTheme="majorBidi" w:hAnsiTheme="majorBidi" w:cstheme="majorBidi"/>
          <w:b/>
          <w:bCs/>
          <w:sz w:val="24"/>
          <w:szCs w:val="24"/>
        </w:rPr>
        <w:t>Attachment E</w:t>
      </w:r>
      <w:r>
        <w:rPr>
          <w:rFonts w:asciiTheme="majorBidi" w:hAnsiTheme="majorBidi" w:cstheme="majorBidi"/>
          <w:bCs/>
          <w:sz w:val="24"/>
          <w:szCs w:val="24"/>
        </w:rPr>
        <w:t xml:space="preserve">) </w:t>
      </w:r>
      <w:r w:rsidRPr="001C74D9">
        <w:rPr>
          <w:rFonts w:asciiTheme="majorBidi" w:hAnsiTheme="majorBidi" w:cstheme="majorBidi"/>
          <w:bCs/>
          <w:sz w:val="24"/>
          <w:szCs w:val="24"/>
        </w:rPr>
        <w:t>to rates in the BRFSS and NHANES.</w:t>
      </w:r>
    </w:p>
    <w:p w:rsidR="001C74D9" w:rsidRPr="001C74D9" w:rsidRDefault="001C74D9" w:rsidP="001C74D9">
      <w:pPr>
        <w:numPr>
          <w:ilvl w:val="0"/>
          <w:numId w:val="10"/>
        </w:numPr>
        <w:spacing w:after="0" w:line="360" w:lineRule="auto"/>
        <w:rPr>
          <w:rFonts w:asciiTheme="majorBidi" w:hAnsiTheme="majorBidi" w:cstheme="majorBidi"/>
          <w:bCs/>
          <w:sz w:val="24"/>
          <w:szCs w:val="24"/>
        </w:rPr>
      </w:pPr>
      <w:r w:rsidRPr="001C74D9">
        <w:rPr>
          <w:rFonts w:asciiTheme="majorBidi" w:hAnsiTheme="majorBidi" w:cstheme="majorBidi"/>
          <w:bCs/>
          <w:sz w:val="24"/>
          <w:szCs w:val="24"/>
        </w:rPr>
        <w:t>HRQOL measured by the EQ-5D (</w:t>
      </w:r>
      <w:r>
        <w:rPr>
          <w:rFonts w:asciiTheme="majorBidi" w:hAnsiTheme="majorBidi" w:cstheme="majorBidi"/>
          <w:bCs/>
          <w:sz w:val="24"/>
          <w:szCs w:val="24"/>
        </w:rPr>
        <w:t xml:space="preserve">a validated instrument, which is included on the survey questionnaire, </w:t>
      </w:r>
      <w:r w:rsidRPr="00361283">
        <w:rPr>
          <w:rFonts w:asciiTheme="majorBidi" w:hAnsiTheme="majorBidi" w:cstheme="majorBidi"/>
          <w:b/>
          <w:bCs/>
          <w:sz w:val="24"/>
          <w:szCs w:val="24"/>
        </w:rPr>
        <w:t>Attachment E</w:t>
      </w:r>
      <w:r w:rsidRPr="001C74D9">
        <w:rPr>
          <w:rFonts w:asciiTheme="majorBidi" w:hAnsiTheme="majorBidi" w:cstheme="majorBidi"/>
          <w:bCs/>
          <w:sz w:val="24"/>
          <w:szCs w:val="24"/>
        </w:rPr>
        <w:t xml:space="preserve">) in the </w:t>
      </w:r>
      <w:r w:rsidRPr="001C74D9">
        <w:rPr>
          <w:rFonts w:asciiTheme="majorBidi" w:hAnsiTheme="majorBidi" w:cstheme="majorBidi"/>
          <w:sz w:val="24"/>
          <w:szCs w:val="24"/>
        </w:rPr>
        <w:t>National Health Measurement Study (</w:t>
      </w:r>
      <w:proofErr w:type="spellStart"/>
      <w:r w:rsidRPr="001C74D9">
        <w:rPr>
          <w:rFonts w:asciiTheme="majorBidi" w:hAnsiTheme="majorBidi" w:cstheme="majorBidi"/>
          <w:sz w:val="24"/>
          <w:szCs w:val="24"/>
        </w:rPr>
        <w:t>Fryback</w:t>
      </w:r>
      <w:proofErr w:type="spellEnd"/>
      <w:r w:rsidRPr="001C74D9">
        <w:rPr>
          <w:rFonts w:asciiTheme="majorBidi" w:hAnsiTheme="majorBidi" w:cstheme="majorBidi"/>
          <w:sz w:val="24"/>
          <w:szCs w:val="24"/>
        </w:rPr>
        <w:t xml:space="preserve"> et al., 2007).</w:t>
      </w:r>
    </w:p>
    <w:p w:rsidR="001C74D9" w:rsidRPr="001C74D9" w:rsidRDefault="001C74D9" w:rsidP="001C74D9">
      <w:pPr>
        <w:numPr>
          <w:ilvl w:val="0"/>
          <w:numId w:val="10"/>
        </w:numPr>
        <w:spacing w:after="0" w:line="360" w:lineRule="auto"/>
        <w:rPr>
          <w:rFonts w:asciiTheme="majorBidi" w:hAnsiTheme="majorBidi" w:cstheme="majorBidi"/>
          <w:bCs/>
          <w:sz w:val="24"/>
          <w:szCs w:val="24"/>
        </w:rPr>
      </w:pPr>
      <w:r w:rsidRPr="001C74D9">
        <w:rPr>
          <w:rFonts w:asciiTheme="majorBidi" w:hAnsiTheme="majorBidi" w:cstheme="majorBidi"/>
          <w:bCs/>
          <w:sz w:val="24"/>
          <w:szCs w:val="24"/>
        </w:rPr>
        <w:t>Other experiences before age 18 (</w:t>
      </w:r>
      <w:r>
        <w:rPr>
          <w:rFonts w:asciiTheme="majorBidi" w:hAnsiTheme="majorBidi" w:cstheme="majorBidi"/>
          <w:bCs/>
          <w:sz w:val="24"/>
          <w:szCs w:val="24"/>
        </w:rPr>
        <w:t xml:space="preserve">on the survey questionnaire, </w:t>
      </w:r>
      <w:r w:rsidRPr="00361283">
        <w:rPr>
          <w:rFonts w:asciiTheme="majorBidi" w:hAnsiTheme="majorBidi" w:cstheme="majorBidi"/>
          <w:b/>
          <w:bCs/>
          <w:sz w:val="24"/>
          <w:szCs w:val="24"/>
        </w:rPr>
        <w:t>Attachment E</w:t>
      </w:r>
      <w:r w:rsidRPr="001C74D9">
        <w:rPr>
          <w:rFonts w:asciiTheme="majorBidi" w:hAnsiTheme="majorBidi" w:cstheme="majorBidi"/>
          <w:bCs/>
          <w:sz w:val="24"/>
          <w:szCs w:val="24"/>
        </w:rPr>
        <w:t>) to corresponding reports of these in the HRS</w:t>
      </w:r>
      <w:r>
        <w:rPr>
          <w:rFonts w:asciiTheme="majorBidi" w:hAnsiTheme="majorBidi" w:cstheme="majorBidi"/>
          <w:bCs/>
          <w:sz w:val="24"/>
          <w:szCs w:val="24"/>
        </w:rPr>
        <w:t xml:space="preserve">, Add Health, </w:t>
      </w:r>
      <w:r w:rsidRPr="001C74D9">
        <w:rPr>
          <w:rFonts w:asciiTheme="majorBidi" w:hAnsiTheme="majorBidi" w:cstheme="majorBidi"/>
          <w:bCs/>
          <w:sz w:val="24"/>
          <w:szCs w:val="24"/>
        </w:rPr>
        <w:t>and the ACE Study (</w:t>
      </w:r>
      <w:proofErr w:type="spellStart"/>
      <w:r w:rsidRPr="001C74D9">
        <w:rPr>
          <w:rFonts w:asciiTheme="majorBidi" w:hAnsiTheme="majorBidi" w:cstheme="majorBidi"/>
          <w:bCs/>
          <w:sz w:val="24"/>
          <w:szCs w:val="24"/>
        </w:rPr>
        <w:t>Felitti</w:t>
      </w:r>
      <w:proofErr w:type="spellEnd"/>
      <w:r w:rsidRPr="001C74D9">
        <w:rPr>
          <w:rFonts w:asciiTheme="majorBidi" w:hAnsiTheme="majorBidi" w:cstheme="majorBidi"/>
          <w:bCs/>
          <w:sz w:val="24"/>
          <w:szCs w:val="24"/>
        </w:rPr>
        <w:t>, 1998).</w:t>
      </w:r>
    </w:p>
    <w:p w:rsidR="001C74D9" w:rsidRPr="001C74D9" w:rsidRDefault="001C74D9" w:rsidP="001C74D9">
      <w:pPr>
        <w:spacing w:after="0" w:line="360" w:lineRule="auto"/>
        <w:rPr>
          <w:rFonts w:asciiTheme="majorBidi" w:hAnsiTheme="majorBidi" w:cstheme="majorBidi"/>
          <w:sz w:val="24"/>
          <w:szCs w:val="24"/>
        </w:rPr>
      </w:pPr>
      <w:r w:rsidRPr="001C74D9">
        <w:rPr>
          <w:rFonts w:asciiTheme="majorBidi" w:hAnsiTheme="majorBidi" w:cstheme="majorBidi"/>
          <w:sz w:val="24"/>
          <w:szCs w:val="24"/>
        </w:rPr>
        <w:t>A limitation of this approach is that some of the other surveys are from older time periods and may have used other modes of data collection. As a result, data differences observed from our study and those could be the result of time shifts or mode differences (Dennis, 2010; Smith &amp; Dennis, 2005). Therefore, additional approaches will be used.</w:t>
      </w:r>
    </w:p>
    <w:p w:rsidR="004828C5" w:rsidRDefault="00D4708D" w:rsidP="00205A1E">
      <w:pPr>
        <w:spacing w:after="0" w:line="360" w:lineRule="auto"/>
        <w:ind w:firstLine="720"/>
        <w:rPr>
          <w:rFonts w:asciiTheme="majorBidi" w:hAnsiTheme="majorBidi" w:cstheme="majorBidi"/>
          <w:sz w:val="24"/>
          <w:szCs w:val="24"/>
        </w:rPr>
      </w:pPr>
      <w:r>
        <w:rPr>
          <w:rFonts w:asciiTheme="majorBidi" w:hAnsiTheme="majorBidi" w:cstheme="majorBidi"/>
          <w:sz w:val="24"/>
          <w:szCs w:val="24"/>
        </w:rPr>
        <w:t>T</w:t>
      </w:r>
      <w:r w:rsidR="001C74D9" w:rsidRPr="001C74D9">
        <w:rPr>
          <w:rFonts w:asciiTheme="majorBidi" w:hAnsiTheme="majorBidi" w:cstheme="majorBidi"/>
          <w:sz w:val="24"/>
          <w:szCs w:val="24"/>
        </w:rPr>
        <w:t xml:space="preserve">o identify possible self-selection effects at the KN panel recruitment and retention stages, we will statistically compare demographic and household characteristics of the sample invited to the KN panel and the subset of actual survey participants. This approach attempts to measure self-selection bias among the estimating sample making up the completed interviews. Further, this can be approached in two ways. First, KN will work with RTI and CDC to provide information from commercial databases (e.g., Experian, </w:t>
      </w:r>
      <w:proofErr w:type="spellStart"/>
      <w:r w:rsidR="001C74D9" w:rsidRPr="001C74D9">
        <w:rPr>
          <w:rFonts w:asciiTheme="majorBidi" w:hAnsiTheme="majorBidi" w:cstheme="majorBidi"/>
          <w:sz w:val="24"/>
          <w:szCs w:val="24"/>
        </w:rPr>
        <w:t>infoUSA</w:t>
      </w:r>
      <w:proofErr w:type="spellEnd"/>
      <w:r w:rsidR="001C74D9" w:rsidRPr="001C74D9">
        <w:rPr>
          <w:rFonts w:asciiTheme="majorBidi" w:hAnsiTheme="majorBidi" w:cstheme="majorBidi"/>
          <w:sz w:val="24"/>
          <w:szCs w:val="24"/>
        </w:rPr>
        <w:t xml:space="preserve">, and Acxiom) to append to the sample frame observed and modeled information at various levels of aggregation. Nonresponse bias is analyzing by comparing the ancillary data available for the entire sample invited to join the </w:t>
      </w:r>
      <w:proofErr w:type="spellStart"/>
      <w:r w:rsidR="001C74D9" w:rsidRPr="001C74D9">
        <w:rPr>
          <w:rFonts w:asciiTheme="majorBidi" w:hAnsiTheme="majorBidi" w:cstheme="majorBidi"/>
          <w:sz w:val="24"/>
          <w:szCs w:val="24"/>
        </w:rPr>
        <w:t>KnowledgePanel</w:t>
      </w:r>
      <w:proofErr w:type="spellEnd"/>
      <w:r w:rsidR="001C74D9" w:rsidRPr="001C74D9">
        <w:rPr>
          <w:rFonts w:asciiTheme="majorBidi" w:hAnsiTheme="majorBidi" w:cstheme="majorBidi"/>
          <w:sz w:val="24"/>
          <w:szCs w:val="24"/>
        </w:rPr>
        <w:t xml:space="preserve"> against the small subset of recruited study participants that participate in our study. Statistically significant differences in marginal distributions of person-level and household-level characteristics would indicate non-response bias relative to the invited sample. Statistical comparisons for specific studies can be made between the total invited sample for the panel recruitment and the estimating sample for the characteristics noted above (e.g., categories </w:t>
      </w:r>
      <w:r w:rsidR="001C74D9" w:rsidRPr="001C74D9">
        <w:rPr>
          <w:rFonts w:asciiTheme="majorBidi" w:hAnsiTheme="majorBidi" w:cstheme="majorBidi"/>
          <w:sz w:val="24"/>
          <w:szCs w:val="24"/>
        </w:rPr>
        <w:lastRenderedPageBreak/>
        <w:t xml:space="preserve">of age, education, race, ethnicity, gender, head of household status, household size, housing type, income, marital status, metropolitan residence, home ownership, state, employment, internet access). </w:t>
      </w:r>
      <w:proofErr w:type="spellStart"/>
      <w:r w:rsidR="001C74D9" w:rsidRPr="001C74D9">
        <w:rPr>
          <w:rFonts w:asciiTheme="majorBidi" w:hAnsiTheme="majorBidi" w:cstheme="majorBidi"/>
          <w:sz w:val="24"/>
          <w:szCs w:val="24"/>
        </w:rPr>
        <w:t>DiSogra</w:t>
      </w:r>
      <w:proofErr w:type="spellEnd"/>
      <w:r w:rsidR="001C74D9" w:rsidRPr="001C74D9">
        <w:rPr>
          <w:rFonts w:asciiTheme="majorBidi" w:hAnsiTheme="majorBidi" w:cstheme="majorBidi"/>
          <w:sz w:val="24"/>
          <w:szCs w:val="24"/>
        </w:rPr>
        <w:t xml:space="preserve"> et al. (2010) provides additional detail. An aggregate error rate can be calculated as the sum of the differences in the distributions between the expected values from the total invited sample compared to the actual values (from the estimating sample of completed interviews). Second, to assess broader representation of the responding sample relative to U.S. population characteristics, we will compare distributions of the same variables with those in the </w:t>
      </w:r>
      <w:r w:rsidR="001C74D9" w:rsidRPr="001C74D9">
        <w:rPr>
          <w:rFonts w:asciiTheme="majorBidi" w:hAnsiTheme="majorBidi" w:cstheme="majorBidi"/>
          <w:bCs/>
          <w:sz w:val="24"/>
          <w:szCs w:val="24"/>
        </w:rPr>
        <w:t>most recent Current Population Survey (CPS).</w:t>
      </w:r>
    </w:p>
    <w:p w:rsidR="001C74D9" w:rsidRPr="00361283" w:rsidRDefault="001C74D9" w:rsidP="00C000D5">
      <w:pPr>
        <w:spacing w:after="0" w:line="360" w:lineRule="auto"/>
        <w:rPr>
          <w:rFonts w:asciiTheme="majorBidi" w:hAnsiTheme="majorBidi" w:cstheme="majorBidi"/>
          <w:sz w:val="24"/>
          <w:szCs w:val="24"/>
        </w:rPr>
      </w:pPr>
    </w:p>
    <w:p w:rsidR="009B7A7B" w:rsidRPr="00361283" w:rsidRDefault="00DF56A6" w:rsidP="00490F04">
      <w:pPr>
        <w:spacing w:after="0" w:line="360" w:lineRule="auto"/>
        <w:rPr>
          <w:rFonts w:asciiTheme="majorBidi" w:hAnsiTheme="majorBidi" w:cstheme="majorBidi"/>
          <w:b/>
          <w:bCs/>
          <w:sz w:val="24"/>
          <w:szCs w:val="24"/>
        </w:rPr>
      </w:pPr>
      <w:r w:rsidRPr="00361283">
        <w:rPr>
          <w:rFonts w:asciiTheme="majorBidi" w:hAnsiTheme="majorBidi" w:cstheme="majorBidi"/>
          <w:b/>
          <w:bCs/>
          <w:sz w:val="24"/>
          <w:szCs w:val="24"/>
        </w:rPr>
        <w:t>B.</w:t>
      </w:r>
      <w:r w:rsidR="009B7A7B" w:rsidRPr="00361283">
        <w:rPr>
          <w:rFonts w:asciiTheme="majorBidi" w:hAnsiTheme="majorBidi" w:cstheme="majorBidi"/>
          <w:b/>
          <w:bCs/>
          <w:sz w:val="24"/>
          <w:szCs w:val="24"/>
        </w:rPr>
        <w:t>4</w:t>
      </w:r>
      <w:r w:rsidRPr="00361283">
        <w:rPr>
          <w:rFonts w:asciiTheme="majorBidi" w:hAnsiTheme="majorBidi" w:cstheme="majorBidi"/>
          <w:b/>
          <w:bCs/>
          <w:sz w:val="24"/>
          <w:szCs w:val="24"/>
        </w:rPr>
        <w:tab/>
      </w:r>
      <w:r w:rsidR="009B7A7B" w:rsidRPr="00361283">
        <w:rPr>
          <w:rFonts w:asciiTheme="majorBidi" w:hAnsiTheme="majorBidi" w:cstheme="majorBidi"/>
          <w:b/>
          <w:bCs/>
          <w:sz w:val="24"/>
          <w:szCs w:val="24"/>
        </w:rPr>
        <w:t>Tests of Procedures or Methods to be Undertaken</w:t>
      </w:r>
    </w:p>
    <w:p w:rsidR="00DD4F78" w:rsidRDefault="00A268E5" w:rsidP="00C03DD7">
      <w:pPr>
        <w:spacing w:after="0" w:line="360" w:lineRule="auto"/>
        <w:ind w:firstLine="720"/>
        <w:rPr>
          <w:rFonts w:asciiTheme="majorBidi" w:hAnsiTheme="majorBidi" w:cstheme="majorBidi"/>
          <w:sz w:val="24"/>
          <w:szCs w:val="24"/>
        </w:rPr>
      </w:pPr>
      <w:r w:rsidRPr="00361283">
        <w:rPr>
          <w:rFonts w:asciiTheme="majorBidi" w:hAnsiTheme="majorBidi" w:cstheme="majorBidi"/>
          <w:sz w:val="24"/>
          <w:szCs w:val="24"/>
        </w:rPr>
        <w:t xml:space="preserve">The survey </w:t>
      </w:r>
      <w:r w:rsidR="00487672" w:rsidRPr="00361283">
        <w:rPr>
          <w:rFonts w:asciiTheme="majorBidi" w:hAnsiTheme="majorBidi" w:cstheme="majorBidi"/>
          <w:sz w:val="24"/>
          <w:szCs w:val="24"/>
        </w:rPr>
        <w:t xml:space="preserve">for this </w:t>
      </w:r>
      <w:r w:rsidR="0099236D" w:rsidRPr="00361283">
        <w:rPr>
          <w:rFonts w:asciiTheme="majorBidi" w:hAnsiTheme="majorBidi" w:cstheme="majorBidi"/>
          <w:sz w:val="24"/>
          <w:szCs w:val="24"/>
        </w:rPr>
        <w:t>exploratory</w:t>
      </w:r>
      <w:r w:rsidR="00487672" w:rsidRPr="00361283">
        <w:rPr>
          <w:rFonts w:asciiTheme="majorBidi" w:hAnsiTheme="majorBidi" w:cstheme="majorBidi"/>
          <w:sz w:val="24"/>
          <w:szCs w:val="24"/>
        </w:rPr>
        <w:t xml:space="preserve"> study </w:t>
      </w:r>
      <w:r w:rsidRPr="00361283">
        <w:rPr>
          <w:rFonts w:asciiTheme="majorBidi" w:hAnsiTheme="majorBidi" w:cstheme="majorBidi"/>
          <w:sz w:val="24"/>
          <w:szCs w:val="24"/>
        </w:rPr>
        <w:t xml:space="preserve">has been developed through several different steps, as described in </w:t>
      </w:r>
      <w:r w:rsidR="00487672" w:rsidRPr="00361283">
        <w:rPr>
          <w:rFonts w:asciiTheme="majorBidi" w:hAnsiTheme="majorBidi" w:cstheme="majorBidi"/>
          <w:sz w:val="24"/>
          <w:szCs w:val="24"/>
        </w:rPr>
        <w:t xml:space="preserve">Supporting </w:t>
      </w:r>
      <w:r w:rsidRPr="00361283">
        <w:rPr>
          <w:rFonts w:asciiTheme="majorBidi" w:hAnsiTheme="majorBidi" w:cstheme="majorBidi"/>
          <w:sz w:val="24"/>
          <w:szCs w:val="24"/>
        </w:rPr>
        <w:t xml:space="preserve">Statement A. First, all activities began with a literature review, to identify the possible HRQOL impacts of CM and to identify whether any prior data collections on this subject had been undertaken. Next, focus groups (3 small groups, totaling n=9 participants) were held to review domains and attributes of HRQOL impacts and to begin drafting of potential questions for the data collection. The results of the focus groups were used to narrow the list of impacts, which were reviewed through a series of teleconferences with CM experts and clinicians under a consulting agreement. After this, the full instrument and all </w:t>
      </w:r>
      <w:r w:rsidRPr="00C90116">
        <w:rPr>
          <w:rFonts w:asciiTheme="majorBidi" w:hAnsiTheme="majorBidi" w:cstheme="majorBidi"/>
          <w:sz w:val="24"/>
          <w:szCs w:val="24"/>
        </w:rPr>
        <w:t xml:space="preserve">methods were drafted, and again reviewed with additional experts under consulting agreements. Finally, revised survey materials were pretested </w:t>
      </w:r>
      <w:r w:rsidR="001E7CEA" w:rsidRPr="00C90116">
        <w:rPr>
          <w:rFonts w:asciiTheme="majorBidi" w:hAnsiTheme="majorBidi" w:cstheme="majorBidi"/>
          <w:sz w:val="24"/>
          <w:szCs w:val="24"/>
        </w:rPr>
        <w:t xml:space="preserve">by RTI staff in a guided cognitive interview format </w:t>
      </w:r>
      <w:r w:rsidR="003A2F0D" w:rsidRPr="00C90116">
        <w:rPr>
          <w:rFonts w:asciiTheme="majorBidi" w:hAnsiTheme="majorBidi" w:cstheme="majorBidi"/>
          <w:sz w:val="24"/>
          <w:szCs w:val="24"/>
        </w:rPr>
        <w:t xml:space="preserve">in </w:t>
      </w:r>
      <w:r w:rsidR="00C03DD7" w:rsidRPr="00C90116">
        <w:rPr>
          <w:rFonts w:asciiTheme="majorBidi" w:hAnsiTheme="majorBidi" w:cstheme="majorBidi"/>
          <w:sz w:val="24"/>
          <w:szCs w:val="24"/>
        </w:rPr>
        <w:t xml:space="preserve">May </w:t>
      </w:r>
      <w:r w:rsidR="00487672" w:rsidRPr="00C90116">
        <w:rPr>
          <w:rFonts w:asciiTheme="majorBidi" w:hAnsiTheme="majorBidi" w:cstheme="majorBidi"/>
          <w:sz w:val="24"/>
          <w:szCs w:val="24"/>
        </w:rPr>
        <w:t xml:space="preserve">2011 </w:t>
      </w:r>
      <w:r w:rsidR="003A2F0D" w:rsidRPr="00C90116">
        <w:rPr>
          <w:rFonts w:asciiTheme="majorBidi" w:hAnsiTheme="majorBidi" w:cstheme="majorBidi"/>
          <w:sz w:val="24"/>
          <w:szCs w:val="24"/>
        </w:rPr>
        <w:t xml:space="preserve">with n=9 </w:t>
      </w:r>
      <w:r w:rsidR="00C44E49" w:rsidRPr="00C90116">
        <w:rPr>
          <w:rFonts w:asciiTheme="majorBidi" w:hAnsiTheme="majorBidi" w:cstheme="majorBidi"/>
          <w:sz w:val="24"/>
          <w:szCs w:val="24"/>
        </w:rPr>
        <w:t xml:space="preserve">adults </w:t>
      </w:r>
      <w:r w:rsidR="003A2F0D" w:rsidRPr="00C90116">
        <w:rPr>
          <w:rFonts w:asciiTheme="majorBidi" w:hAnsiTheme="majorBidi" w:cstheme="majorBidi"/>
          <w:sz w:val="24"/>
          <w:szCs w:val="24"/>
        </w:rPr>
        <w:t xml:space="preserve">from the general public </w:t>
      </w:r>
      <w:r w:rsidRPr="00C90116">
        <w:rPr>
          <w:rFonts w:asciiTheme="majorBidi" w:hAnsiTheme="majorBidi" w:cstheme="majorBidi"/>
          <w:sz w:val="24"/>
          <w:szCs w:val="24"/>
        </w:rPr>
        <w:t xml:space="preserve">in </w:t>
      </w:r>
      <w:r w:rsidR="003A2F0D" w:rsidRPr="00C90116">
        <w:rPr>
          <w:rFonts w:asciiTheme="majorBidi" w:hAnsiTheme="majorBidi" w:cstheme="majorBidi"/>
          <w:sz w:val="24"/>
          <w:szCs w:val="24"/>
        </w:rPr>
        <w:t xml:space="preserve">the Raleigh-Durham, NC area. </w:t>
      </w:r>
      <w:r w:rsidR="001E7CEA" w:rsidRPr="00C90116">
        <w:rPr>
          <w:rFonts w:asciiTheme="majorBidi" w:hAnsiTheme="majorBidi" w:cstheme="majorBidi"/>
          <w:sz w:val="24"/>
          <w:szCs w:val="24"/>
        </w:rPr>
        <w:t>These c</w:t>
      </w:r>
      <w:r w:rsidR="000337D6" w:rsidRPr="00C90116">
        <w:rPr>
          <w:rFonts w:asciiTheme="majorBidi" w:hAnsiTheme="majorBidi" w:cstheme="majorBidi"/>
          <w:sz w:val="24"/>
          <w:szCs w:val="24"/>
        </w:rPr>
        <w:t>ognitive interview</w:t>
      </w:r>
      <w:r w:rsidR="006350EE" w:rsidRPr="00C90116">
        <w:rPr>
          <w:rFonts w:asciiTheme="majorBidi" w:hAnsiTheme="majorBidi" w:cstheme="majorBidi"/>
          <w:sz w:val="24"/>
          <w:szCs w:val="24"/>
        </w:rPr>
        <w:t>s</w:t>
      </w:r>
      <w:r w:rsidR="000337D6" w:rsidRPr="00C90116">
        <w:rPr>
          <w:rFonts w:asciiTheme="majorBidi" w:hAnsiTheme="majorBidi" w:cstheme="majorBidi"/>
          <w:sz w:val="24"/>
          <w:szCs w:val="24"/>
        </w:rPr>
        <w:t xml:space="preserve"> </w:t>
      </w:r>
      <w:r w:rsidR="001E7CEA" w:rsidRPr="00C90116">
        <w:rPr>
          <w:rFonts w:asciiTheme="majorBidi" w:hAnsiTheme="majorBidi" w:cstheme="majorBidi"/>
          <w:sz w:val="24"/>
          <w:szCs w:val="24"/>
        </w:rPr>
        <w:t>included asking respondents to complete all items in the presence of a trained interview</w:t>
      </w:r>
      <w:r w:rsidR="00B45066" w:rsidRPr="00C90116">
        <w:rPr>
          <w:rFonts w:asciiTheme="majorBidi" w:hAnsiTheme="majorBidi" w:cstheme="majorBidi"/>
          <w:sz w:val="24"/>
          <w:szCs w:val="24"/>
        </w:rPr>
        <w:t>er</w:t>
      </w:r>
      <w:r w:rsidR="001E7CEA" w:rsidRPr="00C90116">
        <w:rPr>
          <w:rFonts w:asciiTheme="majorBidi" w:hAnsiTheme="majorBidi" w:cstheme="majorBidi"/>
          <w:sz w:val="24"/>
          <w:szCs w:val="24"/>
        </w:rPr>
        <w:t xml:space="preserve">, plus review of the survey items using a </w:t>
      </w:r>
      <w:r w:rsidR="000337D6" w:rsidRPr="00C90116">
        <w:rPr>
          <w:rFonts w:asciiTheme="majorBidi" w:hAnsiTheme="majorBidi" w:cstheme="majorBidi"/>
          <w:sz w:val="24"/>
          <w:szCs w:val="24"/>
        </w:rPr>
        <w:t xml:space="preserve">structured protocol of questions with standardized probes and tailored follow-up questions. </w:t>
      </w:r>
      <w:r w:rsidR="001E7CEA" w:rsidRPr="00C90116">
        <w:rPr>
          <w:rFonts w:asciiTheme="majorBidi" w:hAnsiTheme="majorBidi" w:cstheme="majorBidi"/>
          <w:sz w:val="24"/>
          <w:szCs w:val="24"/>
        </w:rPr>
        <w:t>Select r</w:t>
      </w:r>
      <w:r w:rsidR="000337D6" w:rsidRPr="00C90116">
        <w:rPr>
          <w:rFonts w:asciiTheme="majorBidi" w:hAnsiTheme="majorBidi" w:cstheme="majorBidi"/>
          <w:sz w:val="24"/>
          <w:szCs w:val="24"/>
        </w:rPr>
        <w:t>evisions to the survey were made following the</w:t>
      </w:r>
      <w:r w:rsidR="001E7CEA" w:rsidRPr="00C90116">
        <w:rPr>
          <w:rFonts w:asciiTheme="majorBidi" w:hAnsiTheme="majorBidi" w:cstheme="majorBidi"/>
          <w:sz w:val="24"/>
          <w:szCs w:val="24"/>
        </w:rPr>
        <w:t xml:space="preserve"> cognitive</w:t>
      </w:r>
      <w:r w:rsidR="000337D6" w:rsidRPr="00C90116">
        <w:rPr>
          <w:rFonts w:asciiTheme="majorBidi" w:hAnsiTheme="majorBidi" w:cstheme="majorBidi"/>
          <w:sz w:val="24"/>
          <w:szCs w:val="24"/>
        </w:rPr>
        <w:t xml:space="preserve"> interviews</w:t>
      </w:r>
      <w:r w:rsidR="001E7CEA" w:rsidRPr="00C90116">
        <w:rPr>
          <w:rFonts w:asciiTheme="majorBidi" w:hAnsiTheme="majorBidi" w:cstheme="majorBidi"/>
          <w:sz w:val="24"/>
          <w:szCs w:val="24"/>
        </w:rPr>
        <w:t>,</w:t>
      </w:r>
      <w:r w:rsidR="000337D6" w:rsidRPr="00C90116">
        <w:rPr>
          <w:rFonts w:asciiTheme="majorBidi" w:hAnsiTheme="majorBidi" w:cstheme="majorBidi"/>
          <w:sz w:val="24"/>
          <w:szCs w:val="24"/>
        </w:rPr>
        <w:t xml:space="preserve"> and the </w:t>
      </w:r>
      <w:r w:rsidR="001E7CEA" w:rsidRPr="00C90116">
        <w:rPr>
          <w:rFonts w:asciiTheme="majorBidi" w:hAnsiTheme="majorBidi" w:cstheme="majorBidi"/>
          <w:sz w:val="24"/>
          <w:szCs w:val="24"/>
        </w:rPr>
        <w:t xml:space="preserve">final </w:t>
      </w:r>
      <w:r w:rsidR="000337D6" w:rsidRPr="00C90116">
        <w:rPr>
          <w:rFonts w:asciiTheme="majorBidi" w:hAnsiTheme="majorBidi" w:cstheme="majorBidi"/>
          <w:sz w:val="24"/>
          <w:szCs w:val="24"/>
        </w:rPr>
        <w:t xml:space="preserve">instrument was </w:t>
      </w:r>
      <w:r w:rsidR="006350EE" w:rsidRPr="00C90116">
        <w:rPr>
          <w:rFonts w:asciiTheme="majorBidi" w:hAnsiTheme="majorBidi" w:cstheme="majorBidi"/>
          <w:sz w:val="24"/>
          <w:szCs w:val="24"/>
        </w:rPr>
        <w:t>reviewed</w:t>
      </w:r>
      <w:r w:rsidR="000337D6" w:rsidRPr="00C90116">
        <w:rPr>
          <w:rFonts w:asciiTheme="majorBidi" w:hAnsiTheme="majorBidi" w:cstheme="majorBidi"/>
          <w:sz w:val="24"/>
          <w:szCs w:val="24"/>
        </w:rPr>
        <w:t xml:space="preserve"> </w:t>
      </w:r>
      <w:r w:rsidR="001E7CEA" w:rsidRPr="00C90116">
        <w:rPr>
          <w:rFonts w:asciiTheme="majorBidi" w:hAnsiTheme="majorBidi" w:cstheme="majorBidi"/>
          <w:sz w:val="24"/>
          <w:szCs w:val="24"/>
        </w:rPr>
        <w:t xml:space="preserve">again </w:t>
      </w:r>
      <w:r w:rsidR="000337D6" w:rsidRPr="00C90116">
        <w:rPr>
          <w:rFonts w:asciiTheme="majorBidi" w:hAnsiTheme="majorBidi" w:cstheme="majorBidi"/>
          <w:sz w:val="24"/>
          <w:szCs w:val="24"/>
        </w:rPr>
        <w:t>by RTI, CDC</w:t>
      </w:r>
      <w:r w:rsidR="001E7CEA" w:rsidRPr="00C90116">
        <w:rPr>
          <w:rFonts w:asciiTheme="majorBidi" w:hAnsiTheme="majorBidi" w:cstheme="majorBidi"/>
          <w:sz w:val="24"/>
          <w:szCs w:val="24"/>
        </w:rPr>
        <w:t>, and KN</w:t>
      </w:r>
      <w:r w:rsidR="000337D6" w:rsidRPr="00C90116">
        <w:rPr>
          <w:rFonts w:asciiTheme="majorBidi" w:hAnsiTheme="majorBidi" w:cstheme="majorBidi"/>
          <w:sz w:val="24"/>
          <w:szCs w:val="24"/>
        </w:rPr>
        <w:t>.</w:t>
      </w:r>
    </w:p>
    <w:p w:rsidR="00D46AF5" w:rsidRPr="00BD0938" w:rsidRDefault="00C90116" w:rsidP="00F052AA">
      <w:pPr>
        <w:spacing w:after="0" w:line="360" w:lineRule="auto"/>
        <w:ind w:firstLine="720"/>
        <w:rPr>
          <w:rFonts w:asciiTheme="majorBidi" w:hAnsiTheme="majorBidi" w:cstheme="majorBidi"/>
          <w:sz w:val="24"/>
          <w:szCs w:val="24"/>
        </w:rPr>
      </w:pPr>
      <w:r>
        <w:rPr>
          <w:rFonts w:asciiTheme="majorBidi" w:hAnsiTheme="majorBidi" w:cstheme="majorBidi"/>
          <w:sz w:val="24"/>
          <w:szCs w:val="24"/>
        </w:rPr>
        <w:t xml:space="preserve">After discussion with OMB about the instrument, modifications were made in February 2012. These changes </w:t>
      </w:r>
      <w:r w:rsidR="00DF5488">
        <w:rPr>
          <w:rFonts w:asciiTheme="majorBidi" w:hAnsiTheme="majorBidi" w:cstheme="majorBidi"/>
          <w:sz w:val="24"/>
          <w:szCs w:val="24"/>
        </w:rPr>
        <w:t>were</w:t>
      </w:r>
      <w:r>
        <w:rPr>
          <w:rFonts w:asciiTheme="majorBidi" w:hAnsiTheme="majorBidi" w:cstheme="majorBidi"/>
          <w:sz w:val="24"/>
          <w:szCs w:val="24"/>
        </w:rPr>
        <w:t xml:space="preserve"> assessed in a second round of </w:t>
      </w:r>
      <w:r w:rsidR="00D46AF5" w:rsidRPr="00D46AF5">
        <w:rPr>
          <w:rFonts w:asciiTheme="majorBidi" w:hAnsiTheme="majorBidi" w:cstheme="majorBidi"/>
          <w:bCs/>
          <w:sz w:val="24"/>
          <w:szCs w:val="24"/>
        </w:rPr>
        <w:t>cognitive interview</w:t>
      </w:r>
      <w:r w:rsidR="00D46AF5">
        <w:rPr>
          <w:rFonts w:asciiTheme="majorBidi" w:hAnsiTheme="majorBidi" w:cstheme="majorBidi"/>
          <w:bCs/>
          <w:sz w:val="24"/>
          <w:szCs w:val="24"/>
        </w:rPr>
        <w:t xml:space="preserve"> </w:t>
      </w:r>
      <w:r>
        <w:rPr>
          <w:rFonts w:asciiTheme="majorBidi" w:hAnsiTheme="majorBidi" w:cstheme="majorBidi"/>
          <w:sz w:val="24"/>
          <w:szCs w:val="24"/>
        </w:rPr>
        <w:t xml:space="preserve">pretests in March 2012 with n=9 adults from the general public in the Raleigh-Durham, NC area. </w:t>
      </w:r>
      <w:r w:rsidR="00D46AF5" w:rsidRPr="00D46AF5">
        <w:rPr>
          <w:rFonts w:asciiTheme="majorBidi" w:hAnsiTheme="majorBidi" w:cstheme="majorBidi"/>
          <w:bCs/>
          <w:sz w:val="24"/>
          <w:szCs w:val="24"/>
        </w:rPr>
        <w:t xml:space="preserve">These </w:t>
      </w:r>
      <w:r w:rsidR="00DF5488">
        <w:rPr>
          <w:rFonts w:asciiTheme="majorBidi" w:hAnsiTheme="majorBidi" w:cstheme="majorBidi"/>
          <w:bCs/>
          <w:sz w:val="24"/>
          <w:szCs w:val="24"/>
        </w:rPr>
        <w:t xml:space="preserve">interviews were </w:t>
      </w:r>
      <w:r w:rsidR="00D46AF5" w:rsidRPr="00D46AF5">
        <w:rPr>
          <w:rFonts w:asciiTheme="majorBidi" w:hAnsiTheme="majorBidi" w:cstheme="majorBidi"/>
          <w:bCs/>
          <w:sz w:val="24"/>
          <w:szCs w:val="24"/>
        </w:rPr>
        <w:t xml:space="preserve">held in a dedicated cognitive lab facility at RTI’s main office. A trained survey methodologist from RTI’s </w:t>
      </w:r>
      <w:r w:rsidR="00D46AF5" w:rsidRPr="00D46AF5">
        <w:rPr>
          <w:rFonts w:asciiTheme="majorBidi" w:hAnsiTheme="majorBidi" w:cstheme="majorBidi"/>
          <w:sz w:val="24"/>
          <w:szCs w:val="24"/>
        </w:rPr>
        <w:t xml:space="preserve">Program for Research in Survey Methodology (PRISM) </w:t>
      </w:r>
      <w:r w:rsidR="00DF5488">
        <w:rPr>
          <w:rFonts w:asciiTheme="majorBidi" w:hAnsiTheme="majorBidi" w:cstheme="majorBidi"/>
          <w:sz w:val="24"/>
          <w:szCs w:val="24"/>
        </w:rPr>
        <w:t xml:space="preserve">led </w:t>
      </w:r>
      <w:r w:rsidR="00F052AA">
        <w:rPr>
          <w:rFonts w:asciiTheme="majorBidi" w:hAnsiTheme="majorBidi" w:cstheme="majorBidi"/>
          <w:sz w:val="24"/>
          <w:szCs w:val="24"/>
        </w:rPr>
        <w:t xml:space="preserve">these </w:t>
      </w:r>
      <w:del w:id="2" w:author="Derek S. Brown" w:date="2012-03-28T17:01:00Z">
        <w:r w:rsidR="00DF5488" w:rsidDel="00F052AA">
          <w:rPr>
            <w:rFonts w:asciiTheme="majorBidi" w:hAnsiTheme="majorBidi" w:cstheme="majorBidi"/>
            <w:sz w:val="24"/>
            <w:szCs w:val="24"/>
          </w:rPr>
          <w:delText xml:space="preserve"> </w:delText>
        </w:r>
      </w:del>
      <w:r w:rsidR="00DF5488">
        <w:rPr>
          <w:rFonts w:asciiTheme="majorBidi" w:hAnsiTheme="majorBidi" w:cstheme="majorBidi"/>
          <w:sz w:val="24"/>
          <w:szCs w:val="24"/>
        </w:rPr>
        <w:lastRenderedPageBreak/>
        <w:t>pretest interviews</w:t>
      </w:r>
      <w:r w:rsidR="00D46AF5" w:rsidRPr="00D46AF5">
        <w:rPr>
          <w:rFonts w:asciiTheme="majorBidi" w:hAnsiTheme="majorBidi" w:cstheme="majorBidi"/>
          <w:sz w:val="24"/>
          <w:szCs w:val="24"/>
        </w:rPr>
        <w:t xml:space="preserve">. </w:t>
      </w:r>
      <w:r w:rsidR="00D46AF5" w:rsidRPr="00D46AF5">
        <w:rPr>
          <w:rFonts w:asciiTheme="majorBidi" w:hAnsiTheme="majorBidi" w:cstheme="majorBidi"/>
          <w:bCs/>
          <w:sz w:val="24"/>
          <w:szCs w:val="24"/>
        </w:rPr>
        <w:t xml:space="preserve">All tests </w:t>
      </w:r>
      <w:r w:rsidR="00DF5488">
        <w:rPr>
          <w:rFonts w:asciiTheme="majorBidi" w:hAnsiTheme="majorBidi" w:cstheme="majorBidi"/>
          <w:bCs/>
          <w:sz w:val="24"/>
          <w:szCs w:val="24"/>
        </w:rPr>
        <w:t xml:space="preserve">were also </w:t>
      </w:r>
      <w:r w:rsidR="00D46AF5" w:rsidRPr="00D46AF5">
        <w:rPr>
          <w:rFonts w:asciiTheme="majorBidi" w:hAnsiTheme="majorBidi" w:cstheme="majorBidi"/>
          <w:bCs/>
          <w:sz w:val="24"/>
          <w:szCs w:val="24"/>
        </w:rPr>
        <w:t xml:space="preserve">observed by the primary RTI project staff. A formal pretest report </w:t>
      </w:r>
      <w:r w:rsidR="00DF5488">
        <w:rPr>
          <w:rFonts w:asciiTheme="majorBidi" w:hAnsiTheme="majorBidi" w:cstheme="majorBidi"/>
          <w:bCs/>
          <w:sz w:val="24"/>
          <w:szCs w:val="24"/>
        </w:rPr>
        <w:t xml:space="preserve">is included </w:t>
      </w:r>
      <w:r w:rsidR="004828C5">
        <w:rPr>
          <w:rFonts w:asciiTheme="majorBidi" w:hAnsiTheme="majorBidi" w:cstheme="majorBidi"/>
          <w:bCs/>
          <w:sz w:val="24"/>
          <w:szCs w:val="24"/>
        </w:rPr>
        <w:t>(</w:t>
      </w:r>
      <w:r w:rsidR="005C223D" w:rsidRPr="00205A1E">
        <w:rPr>
          <w:rFonts w:asciiTheme="majorBidi" w:hAnsiTheme="majorBidi" w:cstheme="majorBidi"/>
          <w:b/>
          <w:sz w:val="24"/>
          <w:szCs w:val="24"/>
        </w:rPr>
        <w:t>Attachment</w:t>
      </w:r>
      <w:r w:rsidR="00A110AE">
        <w:rPr>
          <w:rFonts w:asciiTheme="majorBidi" w:hAnsiTheme="majorBidi" w:cstheme="majorBidi"/>
          <w:b/>
          <w:sz w:val="24"/>
          <w:szCs w:val="24"/>
        </w:rPr>
        <w:t xml:space="preserve"> </w:t>
      </w:r>
      <w:r w:rsidR="003F25F8">
        <w:rPr>
          <w:rFonts w:asciiTheme="majorBidi" w:hAnsiTheme="majorBidi" w:cstheme="majorBidi"/>
          <w:b/>
          <w:sz w:val="24"/>
          <w:szCs w:val="24"/>
        </w:rPr>
        <w:t>I</w:t>
      </w:r>
      <w:r w:rsidR="004828C5">
        <w:rPr>
          <w:rFonts w:asciiTheme="majorBidi" w:hAnsiTheme="majorBidi" w:cstheme="majorBidi"/>
          <w:bCs/>
          <w:sz w:val="24"/>
          <w:szCs w:val="24"/>
        </w:rPr>
        <w:t>)</w:t>
      </w:r>
      <w:r w:rsidR="00D46AF5" w:rsidRPr="00D46AF5">
        <w:rPr>
          <w:rFonts w:asciiTheme="majorBidi" w:hAnsiTheme="majorBidi" w:cstheme="majorBidi"/>
          <w:bCs/>
          <w:sz w:val="24"/>
          <w:szCs w:val="24"/>
        </w:rPr>
        <w:t>.</w:t>
      </w:r>
    </w:p>
    <w:p w:rsidR="00D46AF5" w:rsidRPr="00361283" w:rsidRDefault="00D46AF5" w:rsidP="00C90116">
      <w:pPr>
        <w:spacing w:after="0" w:line="360" w:lineRule="auto"/>
        <w:ind w:firstLine="720"/>
        <w:rPr>
          <w:rFonts w:asciiTheme="majorBidi" w:hAnsiTheme="majorBidi" w:cstheme="majorBidi"/>
          <w:sz w:val="24"/>
          <w:szCs w:val="24"/>
        </w:rPr>
      </w:pPr>
    </w:p>
    <w:p w:rsidR="00E12D9D" w:rsidRPr="00361283" w:rsidRDefault="00E12D9D" w:rsidP="00C000D5">
      <w:pPr>
        <w:spacing w:after="0" w:line="360" w:lineRule="auto"/>
        <w:rPr>
          <w:rFonts w:asciiTheme="majorBidi" w:hAnsiTheme="majorBidi" w:cstheme="majorBidi"/>
          <w:sz w:val="24"/>
          <w:szCs w:val="24"/>
        </w:rPr>
      </w:pPr>
    </w:p>
    <w:p w:rsidR="0053720B" w:rsidRPr="00361283" w:rsidRDefault="00DF56A6" w:rsidP="00C000D5">
      <w:pPr>
        <w:spacing w:after="0" w:line="360" w:lineRule="auto"/>
        <w:ind w:left="720" w:hanging="720"/>
        <w:rPr>
          <w:rFonts w:asciiTheme="majorBidi" w:hAnsiTheme="majorBidi" w:cstheme="majorBidi"/>
          <w:b/>
          <w:bCs/>
          <w:sz w:val="24"/>
          <w:szCs w:val="24"/>
        </w:rPr>
      </w:pPr>
      <w:r w:rsidRPr="00361283">
        <w:rPr>
          <w:rFonts w:asciiTheme="majorBidi" w:hAnsiTheme="majorBidi" w:cstheme="majorBidi"/>
          <w:b/>
          <w:bCs/>
          <w:sz w:val="24"/>
          <w:szCs w:val="24"/>
        </w:rPr>
        <w:t>B.5</w:t>
      </w:r>
      <w:r w:rsidRPr="00361283">
        <w:rPr>
          <w:rFonts w:asciiTheme="majorBidi" w:hAnsiTheme="majorBidi" w:cstheme="majorBidi"/>
          <w:b/>
          <w:bCs/>
          <w:sz w:val="24"/>
          <w:szCs w:val="24"/>
        </w:rPr>
        <w:tab/>
      </w:r>
      <w:r w:rsidR="00333661" w:rsidRPr="00361283">
        <w:rPr>
          <w:rFonts w:asciiTheme="majorBidi" w:hAnsiTheme="majorBidi" w:cstheme="majorBidi"/>
          <w:b/>
          <w:bCs/>
          <w:sz w:val="24"/>
          <w:szCs w:val="24"/>
        </w:rPr>
        <w:t>Individuals Consulted on Statistical Aspects and Individuals Collecting and/or Analyzing Data</w:t>
      </w:r>
    </w:p>
    <w:p w:rsidR="00333661" w:rsidRPr="00361283" w:rsidRDefault="00E12D9D" w:rsidP="0099236D">
      <w:pPr>
        <w:spacing w:after="0" w:line="360" w:lineRule="auto"/>
        <w:ind w:firstLine="720"/>
        <w:rPr>
          <w:rFonts w:asciiTheme="majorBidi" w:hAnsiTheme="majorBidi" w:cstheme="majorBidi"/>
          <w:sz w:val="24"/>
          <w:szCs w:val="24"/>
        </w:rPr>
      </w:pPr>
      <w:r w:rsidRPr="00361283">
        <w:rPr>
          <w:rFonts w:asciiTheme="majorBidi" w:hAnsiTheme="majorBidi" w:cstheme="majorBidi"/>
          <w:sz w:val="24"/>
          <w:szCs w:val="24"/>
        </w:rPr>
        <w:t xml:space="preserve">The data collection methodology </w:t>
      </w:r>
      <w:r w:rsidR="00487672" w:rsidRPr="00361283">
        <w:rPr>
          <w:rFonts w:asciiTheme="majorBidi" w:hAnsiTheme="majorBidi" w:cstheme="majorBidi"/>
          <w:sz w:val="24"/>
          <w:szCs w:val="24"/>
        </w:rPr>
        <w:t xml:space="preserve">for this </w:t>
      </w:r>
      <w:r w:rsidR="0099236D" w:rsidRPr="00361283">
        <w:rPr>
          <w:rFonts w:asciiTheme="majorBidi" w:hAnsiTheme="majorBidi" w:cstheme="majorBidi"/>
          <w:sz w:val="24"/>
          <w:szCs w:val="24"/>
        </w:rPr>
        <w:t>exploratory</w:t>
      </w:r>
      <w:r w:rsidR="00487672" w:rsidRPr="00361283">
        <w:rPr>
          <w:rFonts w:asciiTheme="majorBidi" w:hAnsiTheme="majorBidi" w:cstheme="majorBidi"/>
          <w:sz w:val="24"/>
          <w:szCs w:val="24"/>
        </w:rPr>
        <w:t xml:space="preserve"> study </w:t>
      </w:r>
      <w:r w:rsidRPr="00361283">
        <w:rPr>
          <w:rFonts w:asciiTheme="majorBidi" w:hAnsiTheme="majorBidi" w:cstheme="majorBidi"/>
          <w:sz w:val="24"/>
          <w:szCs w:val="24"/>
        </w:rPr>
        <w:t xml:space="preserve">was designed by Dr. Derek Brown </w:t>
      </w:r>
      <w:r w:rsidR="00FB75F1">
        <w:rPr>
          <w:rFonts w:asciiTheme="majorBidi" w:hAnsiTheme="majorBidi" w:cstheme="majorBidi"/>
          <w:sz w:val="24"/>
          <w:szCs w:val="24"/>
        </w:rPr>
        <w:t xml:space="preserve">and Dr. Charles Strohm </w:t>
      </w:r>
      <w:r w:rsidRPr="00361283">
        <w:rPr>
          <w:rFonts w:asciiTheme="majorBidi" w:hAnsiTheme="majorBidi" w:cstheme="majorBidi"/>
          <w:sz w:val="24"/>
          <w:szCs w:val="24"/>
        </w:rPr>
        <w:t>of R</w:t>
      </w:r>
      <w:r w:rsidR="00874A81" w:rsidRPr="00361283">
        <w:rPr>
          <w:rFonts w:asciiTheme="majorBidi" w:hAnsiTheme="majorBidi" w:cstheme="majorBidi"/>
          <w:sz w:val="24"/>
          <w:szCs w:val="24"/>
        </w:rPr>
        <w:t>TI I</w:t>
      </w:r>
      <w:r w:rsidR="0053720B" w:rsidRPr="00361283">
        <w:rPr>
          <w:rFonts w:asciiTheme="majorBidi" w:hAnsiTheme="majorBidi" w:cstheme="majorBidi"/>
          <w:sz w:val="24"/>
          <w:szCs w:val="24"/>
        </w:rPr>
        <w:t xml:space="preserve">nternational and Dr. Xiangming Fang </w:t>
      </w:r>
      <w:r w:rsidR="00874A81" w:rsidRPr="00361283">
        <w:rPr>
          <w:rFonts w:asciiTheme="majorBidi" w:hAnsiTheme="majorBidi" w:cstheme="majorBidi"/>
          <w:sz w:val="24"/>
          <w:szCs w:val="24"/>
        </w:rPr>
        <w:t xml:space="preserve">and Sarah Beth Link </w:t>
      </w:r>
      <w:r w:rsidR="0053720B" w:rsidRPr="00361283">
        <w:rPr>
          <w:rFonts w:asciiTheme="majorBidi" w:hAnsiTheme="majorBidi" w:cstheme="majorBidi"/>
          <w:sz w:val="24"/>
          <w:szCs w:val="24"/>
        </w:rPr>
        <w:t xml:space="preserve">of CDC. </w:t>
      </w:r>
      <w:r w:rsidR="00AC16DE" w:rsidRPr="00361283">
        <w:rPr>
          <w:rFonts w:asciiTheme="majorBidi" w:hAnsiTheme="majorBidi" w:cstheme="majorBidi"/>
          <w:sz w:val="24"/>
          <w:szCs w:val="24"/>
        </w:rPr>
        <w:t xml:space="preserve"> Data a</w:t>
      </w:r>
      <w:r w:rsidR="0053720B" w:rsidRPr="00361283">
        <w:rPr>
          <w:rFonts w:asciiTheme="majorBidi" w:hAnsiTheme="majorBidi" w:cstheme="majorBidi"/>
          <w:sz w:val="24"/>
          <w:szCs w:val="24"/>
        </w:rPr>
        <w:t>nalysis will be performed by RTI international under the direction of Dr. Derek Brown.</w:t>
      </w:r>
    </w:p>
    <w:p w:rsidR="0053720B" w:rsidRDefault="0053720B" w:rsidP="00C000D5">
      <w:pPr>
        <w:spacing w:after="0" w:line="360" w:lineRule="auto"/>
        <w:rPr>
          <w:rFonts w:asciiTheme="majorBidi" w:hAnsiTheme="majorBidi" w:cstheme="majorBidi"/>
          <w:sz w:val="24"/>
          <w:szCs w:val="24"/>
        </w:rPr>
      </w:pPr>
    </w:p>
    <w:p w:rsidR="00C90116" w:rsidRPr="00361283" w:rsidRDefault="00C90116" w:rsidP="00C90116">
      <w:pPr>
        <w:spacing w:after="0" w:line="360" w:lineRule="auto"/>
        <w:rPr>
          <w:rFonts w:asciiTheme="majorBidi" w:hAnsiTheme="majorBidi" w:cstheme="majorBidi"/>
          <w:b/>
          <w:bCs/>
          <w:sz w:val="24"/>
          <w:szCs w:val="24"/>
        </w:rPr>
      </w:pPr>
      <w:r>
        <w:rPr>
          <w:rFonts w:asciiTheme="majorBidi" w:hAnsiTheme="majorBidi" w:cstheme="majorBidi"/>
          <w:b/>
          <w:bCs/>
          <w:sz w:val="24"/>
          <w:szCs w:val="24"/>
        </w:rPr>
        <w:t>Curtis S. Florence</w:t>
      </w:r>
      <w:r w:rsidRPr="00361283">
        <w:rPr>
          <w:rFonts w:asciiTheme="majorBidi" w:hAnsiTheme="majorBidi" w:cstheme="majorBidi"/>
          <w:b/>
          <w:bCs/>
          <w:sz w:val="24"/>
          <w:szCs w:val="24"/>
        </w:rPr>
        <w:t>, Ph.D.</w:t>
      </w:r>
    </w:p>
    <w:p w:rsidR="00C90116" w:rsidRPr="00C90116" w:rsidRDefault="00C90116" w:rsidP="00C90116">
      <w:pPr>
        <w:spacing w:after="0" w:line="360" w:lineRule="auto"/>
        <w:rPr>
          <w:rFonts w:asciiTheme="majorBidi" w:hAnsiTheme="majorBidi" w:cstheme="majorBidi"/>
          <w:sz w:val="24"/>
          <w:szCs w:val="24"/>
        </w:rPr>
      </w:pPr>
      <w:r w:rsidRPr="00C90116">
        <w:rPr>
          <w:rFonts w:asciiTheme="majorBidi" w:hAnsiTheme="majorBidi" w:cstheme="majorBidi"/>
          <w:sz w:val="24"/>
          <w:szCs w:val="24"/>
        </w:rPr>
        <w:t>Senior Health Economist</w:t>
      </w:r>
    </w:p>
    <w:p w:rsidR="00C90116" w:rsidRPr="00C90116" w:rsidRDefault="00C90116" w:rsidP="00C90116">
      <w:pPr>
        <w:spacing w:after="0" w:line="360" w:lineRule="auto"/>
        <w:rPr>
          <w:rFonts w:asciiTheme="majorBidi" w:hAnsiTheme="majorBidi" w:cstheme="majorBidi"/>
          <w:sz w:val="24"/>
          <w:szCs w:val="24"/>
        </w:rPr>
      </w:pPr>
      <w:r w:rsidRPr="00C90116">
        <w:rPr>
          <w:rFonts w:asciiTheme="majorBidi" w:hAnsiTheme="majorBidi" w:cstheme="majorBidi"/>
          <w:sz w:val="24"/>
          <w:szCs w:val="24"/>
        </w:rPr>
        <w:t xml:space="preserve">Health Economics and Policy Research Team Lead </w:t>
      </w:r>
    </w:p>
    <w:p w:rsidR="00C90116" w:rsidRPr="00C90116" w:rsidRDefault="00C90116" w:rsidP="00C90116">
      <w:pPr>
        <w:spacing w:after="0" w:line="360" w:lineRule="auto"/>
        <w:rPr>
          <w:rFonts w:asciiTheme="majorBidi" w:hAnsiTheme="majorBidi" w:cstheme="majorBidi"/>
          <w:sz w:val="24"/>
          <w:szCs w:val="24"/>
        </w:rPr>
      </w:pPr>
      <w:r w:rsidRPr="00C90116">
        <w:rPr>
          <w:rFonts w:asciiTheme="majorBidi" w:hAnsiTheme="majorBidi" w:cstheme="majorBidi"/>
          <w:sz w:val="24"/>
          <w:szCs w:val="24"/>
        </w:rPr>
        <w:t>Prevention Development and Evaluation Branch</w:t>
      </w:r>
    </w:p>
    <w:p w:rsidR="00C90116" w:rsidRPr="00C90116" w:rsidRDefault="00C90116" w:rsidP="00C90116">
      <w:pPr>
        <w:spacing w:after="0" w:line="360" w:lineRule="auto"/>
        <w:rPr>
          <w:rFonts w:asciiTheme="majorBidi" w:hAnsiTheme="majorBidi" w:cstheme="majorBidi"/>
          <w:sz w:val="24"/>
          <w:szCs w:val="24"/>
        </w:rPr>
      </w:pPr>
      <w:r w:rsidRPr="00C90116">
        <w:rPr>
          <w:rFonts w:asciiTheme="majorBidi" w:hAnsiTheme="majorBidi" w:cstheme="majorBidi"/>
          <w:sz w:val="24"/>
          <w:szCs w:val="24"/>
        </w:rPr>
        <w:t>Division of Violence Prevention</w:t>
      </w:r>
    </w:p>
    <w:p w:rsidR="00C90116" w:rsidRPr="00C90116" w:rsidRDefault="00C90116" w:rsidP="00C90116">
      <w:pPr>
        <w:spacing w:after="0" w:line="360" w:lineRule="auto"/>
        <w:rPr>
          <w:rFonts w:asciiTheme="majorBidi" w:hAnsiTheme="majorBidi" w:cstheme="majorBidi"/>
          <w:sz w:val="24"/>
          <w:szCs w:val="24"/>
        </w:rPr>
      </w:pPr>
      <w:r w:rsidRPr="00C90116">
        <w:rPr>
          <w:rFonts w:asciiTheme="majorBidi" w:hAnsiTheme="majorBidi" w:cstheme="majorBidi"/>
          <w:sz w:val="24"/>
          <w:szCs w:val="24"/>
        </w:rPr>
        <w:t>Centers for Disease Control and Prevention</w:t>
      </w:r>
    </w:p>
    <w:p w:rsidR="00C90116" w:rsidRPr="00C90116" w:rsidRDefault="00C90116" w:rsidP="00C90116">
      <w:pPr>
        <w:spacing w:after="0" w:line="360" w:lineRule="auto"/>
        <w:rPr>
          <w:rFonts w:asciiTheme="majorBidi" w:hAnsiTheme="majorBidi" w:cstheme="majorBidi"/>
          <w:sz w:val="24"/>
          <w:szCs w:val="24"/>
        </w:rPr>
      </w:pPr>
      <w:r w:rsidRPr="00C90116">
        <w:rPr>
          <w:rFonts w:asciiTheme="majorBidi" w:hAnsiTheme="majorBidi" w:cstheme="majorBidi"/>
          <w:sz w:val="24"/>
          <w:szCs w:val="24"/>
        </w:rPr>
        <w:t>Phone: 770</w:t>
      </w:r>
      <w:r>
        <w:rPr>
          <w:rFonts w:asciiTheme="majorBidi" w:hAnsiTheme="majorBidi" w:cstheme="majorBidi"/>
          <w:sz w:val="24"/>
          <w:szCs w:val="24"/>
        </w:rPr>
        <w:t>.</w:t>
      </w:r>
      <w:r w:rsidRPr="00C90116">
        <w:rPr>
          <w:rFonts w:asciiTheme="majorBidi" w:hAnsiTheme="majorBidi" w:cstheme="majorBidi"/>
          <w:sz w:val="24"/>
          <w:szCs w:val="24"/>
        </w:rPr>
        <w:t>488</w:t>
      </w:r>
      <w:r>
        <w:rPr>
          <w:rFonts w:asciiTheme="majorBidi" w:hAnsiTheme="majorBidi" w:cstheme="majorBidi"/>
          <w:sz w:val="24"/>
          <w:szCs w:val="24"/>
        </w:rPr>
        <w:t>.</w:t>
      </w:r>
      <w:r w:rsidRPr="00C90116">
        <w:rPr>
          <w:rFonts w:asciiTheme="majorBidi" w:hAnsiTheme="majorBidi" w:cstheme="majorBidi"/>
          <w:sz w:val="24"/>
          <w:szCs w:val="24"/>
        </w:rPr>
        <w:t>1398</w:t>
      </w:r>
    </w:p>
    <w:p w:rsidR="00C90116" w:rsidRPr="00C90116" w:rsidRDefault="00C90116" w:rsidP="00C90116">
      <w:pPr>
        <w:spacing w:after="0" w:line="360" w:lineRule="auto"/>
        <w:rPr>
          <w:rFonts w:asciiTheme="majorBidi" w:hAnsiTheme="majorBidi" w:cstheme="majorBidi"/>
          <w:sz w:val="24"/>
          <w:szCs w:val="24"/>
        </w:rPr>
      </w:pPr>
      <w:r>
        <w:rPr>
          <w:rFonts w:asciiTheme="majorBidi" w:hAnsiTheme="majorBidi" w:cstheme="majorBidi"/>
          <w:sz w:val="24"/>
          <w:szCs w:val="24"/>
        </w:rPr>
        <w:t xml:space="preserve">Email: </w:t>
      </w:r>
      <w:hyperlink r:id="rId11" w:history="1">
        <w:r w:rsidRPr="00C90116">
          <w:rPr>
            <w:rStyle w:val="Hyperlink"/>
            <w:rFonts w:asciiTheme="majorBidi" w:hAnsiTheme="majorBidi" w:cstheme="majorBidi"/>
            <w:sz w:val="24"/>
            <w:szCs w:val="24"/>
          </w:rPr>
          <w:t>cflorence@cdc.gov</w:t>
        </w:r>
      </w:hyperlink>
    </w:p>
    <w:p w:rsidR="00C90116" w:rsidRDefault="00C90116" w:rsidP="00C000D5">
      <w:pPr>
        <w:spacing w:after="0" w:line="360" w:lineRule="auto"/>
        <w:rPr>
          <w:rFonts w:asciiTheme="majorBidi" w:hAnsiTheme="majorBidi" w:cstheme="majorBidi"/>
          <w:sz w:val="24"/>
          <w:szCs w:val="24"/>
        </w:rPr>
      </w:pPr>
    </w:p>
    <w:p w:rsidR="00FE39D0" w:rsidRPr="00361283" w:rsidRDefault="00FE39D0" w:rsidP="00FE39D0">
      <w:pPr>
        <w:spacing w:after="0" w:line="360" w:lineRule="auto"/>
        <w:rPr>
          <w:rFonts w:asciiTheme="majorBidi" w:hAnsiTheme="majorBidi" w:cstheme="majorBidi"/>
          <w:b/>
          <w:bCs/>
          <w:sz w:val="24"/>
          <w:szCs w:val="24"/>
        </w:rPr>
      </w:pPr>
      <w:proofErr w:type="spellStart"/>
      <w:r w:rsidRPr="00361283">
        <w:rPr>
          <w:rFonts w:asciiTheme="majorBidi" w:hAnsiTheme="majorBidi" w:cstheme="majorBidi"/>
          <w:b/>
          <w:bCs/>
          <w:sz w:val="24"/>
          <w:szCs w:val="24"/>
        </w:rPr>
        <w:t>Xiangming</w:t>
      </w:r>
      <w:proofErr w:type="spellEnd"/>
      <w:r w:rsidRPr="00361283">
        <w:rPr>
          <w:rFonts w:asciiTheme="majorBidi" w:hAnsiTheme="majorBidi" w:cstheme="majorBidi"/>
          <w:b/>
          <w:bCs/>
          <w:sz w:val="24"/>
          <w:szCs w:val="24"/>
        </w:rPr>
        <w:t xml:space="preserve"> Fang, Ph.D.</w:t>
      </w:r>
    </w:p>
    <w:p w:rsidR="00FE39D0" w:rsidRPr="00361283" w:rsidRDefault="00FE39D0" w:rsidP="00FE39D0">
      <w:pPr>
        <w:spacing w:after="0" w:line="360" w:lineRule="auto"/>
        <w:rPr>
          <w:rFonts w:asciiTheme="majorBidi" w:hAnsiTheme="majorBidi" w:cstheme="majorBidi"/>
          <w:sz w:val="24"/>
          <w:szCs w:val="24"/>
        </w:rPr>
      </w:pPr>
      <w:r w:rsidRPr="00361283">
        <w:rPr>
          <w:rFonts w:asciiTheme="majorBidi" w:hAnsiTheme="majorBidi" w:cstheme="majorBidi"/>
          <w:sz w:val="24"/>
          <w:szCs w:val="24"/>
        </w:rPr>
        <w:t>Economist</w:t>
      </w:r>
    </w:p>
    <w:p w:rsidR="00FE39D0" w:rsidRPr="00361283" w:rsidRDefault="00FE39D0" w:rsidP="00FE39D0">
      <w:pPr>
        <w:spacing w:after="0" w:line="360" w:lineRule="auto"/>
        <w:rPr>
          <w:rFonts w:asciiTheme="majorBidi" w:hAnsiTheme="majorBidi" w:cstheme="majorBidi"/>
          <w:sz w:val="24"/>
          <w:szCs w:val="24"/>
        </w:rPr>
      </w:pPr>
      <w:r w:rsidRPr="00361283">
        <w:rPr>
          <w:rFonts w:asciiTheme="majorBidi" w:hAnsiTheme="majorBidi" w:cstheme="majorBidi"/>
          <w:sz w:val="24"/>
          <w:szCs w:val="24"/>
        </w:rPr>
        <w:t>Program Development and Evaluation Branch</w:t>
      </w:r>
    </w:p>
    <w:p w:rsidR="00FE39D0" w:rsidRPr="00361283" w:rsidRDefault="00FE39D0" w:rsidP="00FE39D0">
      <w:pPr>
        <w:spacing w:after="0" w:line="360" w:lineRule="auto"/>
        <w:rPr>
          <w:rFonts w:asciiTheme="majorBidi" w:hAnsiTheme="majorBidi" w:cstheme="majorBidi"/>
          <w:sz w:val="24"/>
          <w:szCs w:val="24"/>
        </w:rPr>
      </w:pPr>
      <w:r w:rsidRPr="00361283">
        <w:rPr>
          <w:rFonts w:asciiTheme="majorBidi" w:hAnsiTheme="majorBidi" w:cstheme="majorBidi"/>
          <w:sz w:val="24"/>
          <w:szCs w:val="24"/>
        </w:rPr>
        <w:t>Division of Violence Prevention</w:t>
      </w:r>
    </w:p>
    <w:p w:rsidR="00FE39D0" w:rsidRPr="00361283" w:rsidRDefault="00FE39D0" w:rsidP="00FE39D0">
      <w:pPr>
        <w:spacing w:after="0" w:line="360" w:lineRule="auto"/>
        <w:rPr>
          <w:rFonts w:asciiTheme="majorBidi" w:hAnsiTheme="majorBidi" w:cstheme="majorBidi"/>
          <w:sz w:val="24"/>
          <w:szCs w:val="24"/>
        </w:rPr>
      </w:pPr>
      <w:r w:rsidRPr="00361283">
        <w:rPr>
          <w:rFonts w:asciiTheme="majorBidi" w:hAnsiTheme="majorBidi" w:cstheme="majorBidi"/>
          <w:sz w:val="24"/>
          <w:szCs w:val="24"/>
        </w:rPr>
        <w:t>Centers for Disease Control and Prevention</w:t>
      </w:r>
    </w:p>
    <w:p w:rsidR="00FE39D0" w:rsidRPr="00361283" w:rsidRDefault="00FE39D0" w:rsidP="00FE39D0">
      <w:pPr>
        <w:spacing w:after="0" w:line="360" w:lineRule="auto"/>
        <w:rPr>
          <w:rFonts w:asciiTheme="majorBidi" w:hAnsiTheme="majorBidi" w:cstheme="majorBidi"/>
          <w:sz w:val="24"/>
          <w:szCs w:val="24"/>
        </w:rPr>
      </w:pPr>
      <w:r w:rsidRPr="00361283">
        <w:rPr>
          <w:rFonts w:asciiTheme="majorBidi" w:hAnsiTheme="majorBidi" w:cstheme="majorBidi"/>
          <w:sz w:val="24"/>
          <w:szCs w:val="24"/>
        </w:rPr>
        <w:t>Phone: 770.488.1572</w:t>
      </w:r>
    </w:p>
    <w:p w:rsidR="00FE39D0" w:rsidRPr="00361283" w:rsidRDefault="00FE39D0" w:rsidP="00FE39D0">
      <w:pPr>
        <w:spacing w:after="0" w:line="360" w:lineRule="auto"/>
        <w:rPr>
          <w:rFonts w:asciiTheme="majorBidi" w:hAnsiTheme="majorBidi" w:cstheme="majorBidi"/>
          <w:sz w:val="24"/>
          <w:szCs w:val="24"/>
        </w:rPr>
      </w:pPr>
      <w:r w:rsidRPr="00361283">
        <w:rPr>
          <w:rFonts w:asciiTheme="majorBidi" w:hAnsiTheme="majorBidi" w:cstheme="majorBidi"/>
          <w:sz w:val="24"/>
          <w:szCs w:val="24"/>
        </w:rPr>
        <w:t xml:space="preserve">Email: </w:t>
      </w:r>
      <w:hyperlink r:id="rId12" w:history="1">
        <w:r w:rsidRPr="00361283">
          <w:rPr>
            <w:rStyle w:val="Hyperlink"/>
            <w:rFonts w:asciiTheme="majorBidi" w:hAnsiTheme="majorBidi" w:cstheme="majorBidi"/>
            <w:sz w:val="24"/>
            <w:szCs w:val="24"/>
          </w:rPr>
          <w:t>ddz6@cdc.gov</w:t>
        </w:r>
      </w:hyperlink>
    </w:p>
    <w:p w:rsidR="00FE39D0" w:rsidRDefault="00FE39D0" w:rsidP="00C000D5">
      <w:pPr>
        <w:spacing w:after="0" w:line="360" w:lineRule="auto"/>
        <w:rPr>
          <w:rFonts w:asciiTheme="majorBidi" w:hAnsiTheme="majorBidi" w:cstheme="majorBidi"/>
          <w:sz w:val="24"/>
          <w:szCs w:val="24"/>
        </w:rPr>
      </w:pPr>
    </w:p>
    <w:p w:rsidR="00FE39D0" w:rsidRDefault="00FE39D0" w:rsidP="00C000D5">
      <w:pPr>
        <w:spacing w:after="0" w:line="360" w:lineRule="auto"/>
        <w:rPr>
          <w:rFonts w:asciiTheme="majorBidi" w:hAnsiTheme="majorBidi" w:cstheme="majorBidi"/>
          <w:sz w:val="24"/>
          <w:szCs w:val="24"/>
        </w:rPr>
      </w:pPr>
    </w:p>
    <w:p w:rsidR="00FE39D0" w:rsidRPr="00361283" w:rsidDel="00C90116" w:rsidRDefault="00FE39D0" w:rsidP="00C000D5">
      <w:pPr>
        <w:spacing w:after="0" w:line="360" w:lineRule="auto"/>
        <w:rPr>
          <w:del w:id="3" w:author="Derek S. Brown" w:date="2012-02-23T14:59:00Z"/>
          <w:rFonts w:asciiTheme="majorBidi" w:hAnsiTheme="majorBidi" w:cstheme="majorBidi"/>
          <w:sz w:val="24"/>
          <w:szCs w:val="24"/>
        </w:rPr>
      </w:pPr>
    </w:p>
    <w:p w:rsidR="0053720B" w:rsidRPr="00361283" w:rsidRDefault="0053720B" w:rsidP="00C000D5">
      <w:pPr>
        <w:spacing w:after="0" w:line="360" w:lineRule="auto"/>
        <w:rPr>
          <w:rFonts w:asciiTheme="majorBidi" w:hAnsiTheme="majorBidi" w:cstheme="majorBidi"/>
          <w:sz w:val="24"/>
          <w:szCs w:val="24"/>
        </w:rPr>
      </w:pPr>
    </w:p>
    <w:p w:rsidR="00AC16DE" w:rsidRPr="00361283" w:rsidRDefault="00AC16DE" w:rsidP="00C000D5">
      <w:pPr>
        <w:spacing w:after="0" w:line="360" w:lineRule="auto"/>
        <w:rPr>
          <w:rFonts w:asciiTheme="majorBidi" w:hAnsiTheme="majorBidi" w:cstheme="majorBidi"/>
          <w:sz w:val="24"/>
          <w:szCs w:val="24"/>
        </w:rPr>
      </w:pPr>
      <w:r w:rsidRPr="00361283">
        <w:rPr>
          <w:rFonts w:asciiTheme="majorBidi" w:hAnsiTheme="majorBidi" w:cstheme="majorBidi"/>
          <w:b/>
          <w:bCs/>
          <w:sz w:val="24"/>
          <w:szCs w:val="24"/>
        </w:rPr>
        <w:lastRenderedPageBreak/>
        <w:t>Sarah Beth Link, MA</w:t>
      </w:r>
    </w:p>
    <w:p w:rsidR="00AC16DE" w:rsidRPr="00361283" w:rsidRDefault="00AC16DE" w:rsidP="00C000D5">
      <w:pPr>
        <w:spacing w:after="0" w:line="360" w:lineRule="auto"/>
        <w:rPr>
          <w:rFonts w:asciiTheme="majorBidi" w:hAnsiTheme="majorBidi" w:cstheme="majorBidi"/>
          <w:sz w:val="24"/>
          <w:szCs w:val="24"/>
        </w:rPr>
      </w:pPr>
      <w:r w:rsidRPr="00361283">
        <w:rPr>
          <w:rFonts w:asciiTheme="majorBidi" w:hAnsiTheme="majorBidi" w:cstheme="majorBidi"/>
          <w:sz w:val="24"/>
          <w:szCs w:val="24"/>
        </w:rPr>
        <w:t>Associate Service Fellow</w:t>
      </w:r>
    </w:p>
    <w:p w:rsidR="00AC16DE" w:rsidRPr="00361283" w:rsidRDefault="00AC16DE" w:rsidP="00C000D5">
      <w:pPr>
        <w:spacing w:after="0" w:line="360" w:lineRule="auto"/>
        <w:rPr>
          <w:rFonts w:asciiTheme="majorBidi" w:hAnsiTheme="majorBidi" w:cstheme="majorBidi"/>
          <w:sz w:val="24"/>
          <w:szCs w:val="24"/>
        </w:rPr>
      </w:pPr>
      <w:r w:rsidRPr="00361283">
        <w:rPr>
          <w:rFonts w:asciiTheme="majorBidi" w:hAnsiTheme="majorBidi" w:cstheme="majorBidi"/>
          <w:sz w:val="24"/>
          <w:szCs w:val="24"/>
        </w:rPr>
        <w:t>Program Development and Evaluation Branch</w:t>
      </w:r>
    </w:p>
    <w:p w:rsidR="00AC16DE" w:rsidRPr="00361283" w:rsidRDefault="00AC16DE" w:rsidP="00C000D5">
      <w:pPr>
        <w:spacing w:after="0" w:line="360" w:lineRule="auto"/>
        <w:rPr>
          <w:rFonts w:asciiTheme="majorBidi" w:hAnsiTheme="majorBidi" w:cstheme="majorBidi"/>
          <w:sz w:val="24"/>
          <w:szCs w:val="24"/>
        </w:rPr>
      </w:pPr>
      <w:r w:rsidRPr="00361283">
        <w:rPr>
          <w:rFonts w:asciiTheme="majorBidi" w:hAnsiTheme="majorBidi" w:cstheme="majorBidi"/>
          <w:sz w:val="24"/>
          <w:szCs w:val="24"/>
        </w:rPr>
        <w:t>Division of Violence Prevention</w:t>
      </w:r>
    </w:p>
    <w:p w:rsidR="00AC16DE" w:rsidRPr="00361283" w:rsidRDefault="00AC16DE" w:rsidP="00C000D5">
      <w:pPr>
        <w:spacing w:after="0" w:line="360" w:lineRule="auto"/>
        <w:rPr>
          <w:rFonts w:asciiTheme="majorBidi" w:hAnsiTheme="majorBidi" w:cstheme="majorBidi"/>
          <w:sz w:val="24"/>
          <w:szCs w:val="24"/>
        </w:rPr>
      </w:pPr>
      <w:r w:rsidRPr="00361283">
        <w:rPr>
          <w:rFonts w:asciiTheme="majorBidi" w:hAnsiTheme="majorBidi" w:cstheme="majorBidi"/>
          <w:sz w:val="24"/>
          <w:szCs w:val="24"/>
        </w:rPr>
        <w:t>Centers for Disease Control and Prevention</w:t>
      </w:r>
    </w:p>
    <w:p w:rsidR="00AC16DE" w:rsidRPr="00361283" w:rsidRDefault="00AC16DE" w:rsidP="00C000D5">
      <w:pPr>
        <w:spacing w:after="0" w:line="360" w:lineRule="auto"/>
        <w:rPr>
          <w:rFonts w:asciiTheme="majorBidi" w:hAnsiTheme="majorBidi" w:cstheme="majorBidi"/>
          <w:sz w:val="24"/>
          <w:szCs w:val="24"/>
        </w:rPr>
      </w:pPr>
      <w:r w:rsidRPr="00361283">
        <w:rPr>
          <w:rFonts w:asciiTheme="majorBidi" w:hAnsiTheme="majorBidi" w:cstheme="majorBidi"/>
          <w:sz w:val="24"/>
          <w:szCs w:val="24"/>
        </w:rPr>
        <w:t>Phone: 770.488.3969</w:t>
      </w:r>
    </w:p>
    <w:p w:rsidR="00AC16DE" w:rsidRPr="00361283" w:rsidRDefault="00AC16DE" w:rsidP="00C000D5">
      <w:pPr>
        <w:spacing w:after="0" w:line="360" w:lineRule="auto"/>
        <w:rPr>
          <w:rFonts w:asciiTheme="majorBidi" w:hAnsiTheme="majorBidi" w:cstheme="majorBidi"/>
          <w:sz w:val="24"/>
          <w:szCs w:val="24"/>
        </w:rPr>
      </w:pPr>
      <w:r w:rsidRPr="00361283">
        <w:rPr>
          <w:rFonts w:asciiTheme="majorBidi" w:hAnsiTheme="majorBidi" w:cstheme="majorBidi"/>
          <w:sz w:val="24"/>
          <w:szCs w:val="24"/>
        </w:rPr>
        <w:t xml:space="preserve">Email: </w:t>
      </w:r>
      <w:hyperlink r:id="rId13" w:history="1">
        <w:r w:rsidRPr="00361283">
          <w:rPr>
            <w:rStyle w:val="Hyperlink"/>
            <w:rFonts w:asciiTheme="majorBidi" w:hAnsiTheme="majorBidi" w:cstheme="majorBidi"/>
            <w:sz w:val="24"/>
            <w:szCs w:val="24"/>
          </w:rPr>
          <w:t>SLink@cdc.gov</w:t>
        </w:r>
      </w:hyperlink>
    </w:p>
    <w:p w:rsidR="0053720B" w:rsidRPr="00361283" w:rsidRDefault="0053720B" w:rsidP="00C000D5">
      <w:pPr>
        <w:spacing w:after="0" w:line="360" w:lineRule="auto"/>
        <w:rPr>
          <w:rFonts w:asciiTheme="majorBidi" w:hAnsiTheme="majorBidi" w:cstheme="majorBidi"/>
          <w:sz w:val="24"/>
          <w:szCs w:val="24"/>
        </w:rPr>
      </w:pPr>
    </w:p>
    <w:p w:rsidR="0053720B" w:rsidRPr="00361283" w:rsidRDefault="0053720B" w:rsidP="00C000D5">
      <w:pPr>
        <w:spacing w:after="0" w:line="360" w:lineRule="auto"/>
        <w:rPr>
          <w:rFonts w:asciiTheme="majorBidi" w:hAnsiTheme="majorBidi" w:cstheme="majorBidi"/>
          <w:b/>
          <w:bCs/>
          <w:sz w:val="24"/>
          <w:szCs w:val="24"/>
        </w:rPr>
      </w:pPr>
      <w:r w:rsidRPr="00361283">
        <w:rPr>
          <w:rFonts w:asciiTheme="majorBidi" w:hAnsiTheme="majorBidi" w:cstheme="majorBidi"/>
          <w:b/>
          <w:bCs/>
          <w:sz w:val="24"/>
          <w:szCs w:val="24"/>
        </w:rPr>
        <w:t xml:space="preserve">Derek </w:t>
      </w:r>
      <w:r w:rsidR="00487672" w:rsidRPr="00361283">
        <w:rPr>
          <w:rFonts w:asciiTheme="majorBidi" w:hAnsiTheme="majorBidi" w:cstheme="majorBidi"/>
          <w:b/>
          <w:bCs/>
          <w:sz w:val="24"/>
          <w:szCs w:val="24"/>
        </w:rPr>
        <w:t xml:space="preserve">S. </w:t>
      </w:r>
      <w:r w:rsidRPr="00361283">
        <w:rPr>
          <w:rFonts w:asciiTheme="majorBidi" w:hAnsiTheme="majorBidi" w:cstheme="majorBidi"/>
          <w:b/>
          <w:bCs/>
          <w:sz w:val="24"/>
          <w:szCs w:val="24"/>
        </w:rPr>
        <w:t>Brown, Ph.D.</w:t>
      </w:r>
    </w:p>
    <w:p w:rsidR="00FB75F1" w:rsidRDefault="00FB75F1" w:rsidP="00C000D5">
      <w:pPr>
        <w:spacing w:after="0" w:line="360" w:lineRule="auto"/>
        <w:rPr>
          <w:rFonts w:asciiTheme="majorBidi" w:hAnsiTheme="majorBidi" w:cstheme="majorBidi"/>
          <w:sz w:val="24"/>
          <w:szCs w:val="24"/>
        </w:rPr>
      </w:pPr>
      <w:r>
        <w:rPr>
          <w:rFonts w:asciiTheme="majorBidi" w:hAnsiTheme="majorBidi" w:cstheme="majorBidi"/>
          <w:sz w:val="24"/>
          <w:szCs w:val="24"/>
        </w:rPr>
        <w:t>Research Health Economist</w:t>
      </w:r>
    </w:p>
    <w:p w:rsidR="0053720B" w:rsidRPr="00361283" w:rsidRDefault="0053720B" w:rsidP="00C000D5">
      <w:pPr>
        <w:spacing w:after="0" w:line="360" w:lineRule="auto"/>
        <w:rPr>
          <w:rFonts w:asciiTheme="majorBidi" w:hAnsiTheme="majorBidi" w:cstheme="majorBidi"/>
          <w:sz w:val="24"/>
          <w:szCs w:val="24"/>
        </w:rPr>
      </w:pPr>
      <w:r w:rsidRPr="00361283">
        <w:rPr>
          <w:rFonts w:asciiTheme="majorBidi" w:hAnsiTheme="majorBidi" w:cstheme="majorBidi"/>
          <w:sz w:val="24"/>
          <w:szCs w:val="24"/>
        </w:rPr>
        <w:t xml:space="preserve">RTI International </w:t>
      </w:r>
    </w:p>
    <w:p w:rsidR="0053720B" w:rsidRPr="00361283" w:rsidRDefault="0053720B" w:rsidP="00C000D5">
      <w:pPr>
        <w:spacing w:after="0" w:line="360" w:lineRule="auto"/>
        <w:rPr>
          <w:rFonts w:asciiTheme="majorBidi" w:hAnsiTheme="majorBidi" w:cstheme="majorBidi"/>
          <w:sz w:val="24"/>
          <w:szCs w:val="24"/>
        </w:rPr>
      </w:pPr>
      <w:r w:rsidRPr="00361283">
        <w:rPr>
          <w:rFonts w:asciiTheme="majorBidi" w:hAnsiTheme="majorBidi" w:cstheme="majorBidi"/>
          <w:sz w:val="24"/>
          <w:szCs w:val="24"/>
        </w:rPr>
        <w:t>3040 Cornwallis Road</w:t>
      </w:r>
    </w:p>
    <w:p w:rsidR="0053720B" w:rsidRPr="00361283" w:rsidRDefault="0053720B" w:rsidP="00C000D5">
      <w:pPr>
        <w:spacing w:after="0" w:line="360" w:lineRule="auto"/>
        <w:rPr>
          <w:rFonts w:asciiTheme="majorBidi" w:hAnsiTheme="majorBidi" w:cstheme="majorBidi"/>
          <w:sz w:val="24"/>
          <w:szCs w:val="24"/>
        </w:rPr>
      </w:pPr>
      <w:r w:rsidRPr="00361283">
        <w:rPr>
          <w:rFonts w:asciiTheme="majorBidi" w:hAnsiTheme="majorBidi" w:cstheme="majorBidi"/>
          <w:sz w:val="24"/>
          <w:szCs w:val="24"/>
        </w:rPr>
        <w:t>P.O. Box 12194</w:t>
      </w:r>
    </w:p>
    <w:p w:rsidR="0053720B" w:rsidRPr="00361283" w:rsidRDefault="0053720B" w:rsidP="00C000D5">
      <w:pPr>
        <w:spacing w:after="0" w:line="360" w:lineRule="auto"/>
        <w:rPr>
          <w:rFonts w:asciiTheme="majorBidi" w:hAnsiTheme="majorBidi" w:cstheme="majorBidi"/>
          <w:sz w:val="24"/>
          <w:szCs w:val="24"/>
        </w:rPr>
      </w:pPr>
      <w:r w:rsidRPr="00361283">
        <w:rPr>
          <w:rFonts w:asciiTheme="majorBidi" w:hAnsiTheme="majorBidi" w:cstheme="majorBidi"/>
          <w:sz w:val="24"/>
          <w:szCs w:val="24"/>
        </w:rPr>
        <w:t>Research Triangle Park, NC 27709-2194</w:t>
      </w:r>
    </w:p>
    <w:p w:rsidR="0053720B" w:rsidRPr="00361283" w:rsidRDefault="00AC16DE" w:rsidP="00C000D5">
      <w:pPr>
        <w:spacing w:after="0" w:line="360" w:lineRule="auto"/>
        <w:rPr>
          <w:rFonts w:asciiTheme="majorBidi" w:hAnsiTheme="majorBidi" w:cstheme="majorBidi"/>
          <w:sz w:val="24"/>
          <w:szCs w:val="24"/>
        </w:rPr>
      </w:pPr>
      <w:r w:rsidRPr="00361283">
        <w:rPr>
          <w:rFonts w:asciiTheme="majorBidi" w:hAnsiTheme="majorBidi" w:cstheme="majorBidi"/>
          <w:sz w:val="24"/>
          <w:szCs w:val="24"/>
        </w:rPr>
        <w:t xml:space="preserve">Phone: </w:t>
      </w:r>
      <w:r w:rsidR="0053720B" w:rsidRPr="00361283">
        <w:rPr>
          <w:rFonts w:asciiTheme="majorBidi" w:hAnsiTheme="majorBidi" w:cstheme="majorBidi"/>
          <w:sz w:val="24"/>
          <w:szCs w:val="24"/>
        </w:rPr>
        <w:t>919</w:t>
      </w:r>
      <w:r w:rsidRPr="00361283">
        <w:rPr>
          <w:rFonts w:asciiTheme="majorBidi" w:hAnsiTheme="majorBidi" w:cstheme="majorBidi"/>
          <w:sz w:val="24"/>
          <w:szCs w:val="24"/>
        </w:rPr>
        <w:t>.</w:t>
      </w:r>
      <w:r w:rsidR="0053720B" w:rsidRPr="00361283">
        <w:rPr>
          <w:rFonts w:asciiTheme="majorBidi" w:hAnsiTheme="majorBidi" w:cstheme="majorBidi"/>
          <w:sz w:val="24"/>
          <w:szCs w:val="24"/>
        </w:rPr>
        <w:t>316</w:t>
      </w:r>
      <w:r w:rsidRPr="00361283">
        <w:rPr>
          <w:rFonts w:asciiTheme="majorBidi" w:hAnsiTheme="majorBidi" w:cstheme="majorBidi"/>
          <w:sz w:val="24"/>
          <w:szCs w:val="24"/>
        </w:rPr>
        <w:t>.</w:t>
      </w:r>
      <w:r w:rsidR="0053720B" w:rsidRPr="00361283">
        <w:rPr>
          <w:rFonts w:asciiTheme="majorBidi" w:hAnsiTheme="majorBidi" w:cstheme="majorBidi"/>
          <w:sz w:val="24"/>
          <w:szCs w:val="24"/>
        </w:rPr>
        <w:t>3514</w:t>
      </w:r>
    </w:p>
    <w:p w:rsidR="0053720B" w:rsidRPr="00361283" w:rsidRDefault="00AC16DE" w:rsidP="00C000D5">
      <w:pPr>
        <w:spacing w:after="0" w:line="360" w:lineRule="auto"/>
        <w:rPr>
          <w:rFonts w:asciiTheme="majorBidi" w:hAnsiTheme="majorBidi" w:cstheme="majorBidi"/>
          <w:sz w:val="24"/>
          <w:szCs w:val="24"/>
        </w:rPr>
      </w:pPr>
      <w:r w:rsidRPr="00361283">
        <w:rPr>
          <w:rFonts w:asciiTheme="majorBidi" w:hAnsiTheme="majorBidi" w:cstheme="majorBidi"/>
          <w:sz w:val="24"/>
          <w:szCs w:val="24"/>
        </w:rPr>
        <w:t xml:space="preserve">Email: </w:t>
      </w:r>
      <w:hyperlink r:id="rId14" w:history="1">
        <w:r w:rsidR="0053720B" w:rsidRPr="00361283">
          <w:rPr>
            <w:rStyle w:val="Hyperlink"/>
            <w:rFonts w:asciiTheme="majorBidi" w:hAnsiTheme="majorBidi" w:cstheme="majorBidi"/>
            <w:sz w:val="24"/>
            <w:szCs w:val="24"/>
          </w:rPr>
          <w:t>DSBrown@rti.org</w:t>
        </w:r>
      </w:hyperlink>
    </w:p>
    <w:p w:rsidR="0053720B" w:rsidRPr="004828C5" w:rsidRDefault="0053720B" w:rsidP="00C000D5">
      <w:pPr>
        <w:spacing w:after="0" w:line="360" w:lineRule="auto"/>
        <w:rPr>
          <w:rFonts w:asciiTheme="majorBidi" w:hAnsiTheme="majorBidi" w:cstheme="majorBidi"/>
          <w:sz w:val="24"/>
          <w:szCs w:val="24"/>
        </w:rPr>
      </w:pPr>
    </w:p>
    <w:p w:rsidR="00FB75F1" w:rsidRPr="004828C5" w:rsidRDefault="005C223D" w:rsidP="00FB75F1">
      <w:pPr>
        <w:rPr>
          <w:rFonts w:ascii="Times New Roman" w:hAnsi="Times New Roman"/>
          <w:b/>
          <w:bCs/>
          <w:sz w:val="24"/>
          <w:szCs w:val="24"/>
        </w:rPr>
      </w:pPr>
      <w:r w:rsidRPr="004828C5">
        <w:rPr>
          <w:rFonts w:ascii="Times New Roman" w:hAnsi="Times New Roman"/>
          <w:b/>
          <w:bCs/>
          <w:sz w:val="24"/>
          <w:szCs w:val="24"/>
        </w:rPr>
        <w:t>Charles Q. Strohm, Ph.D.</w:t>
      </w:r>
    </w:p>
    <w:p w:rsidR="00FB75F1" w:rsidRPr="004828C5" w:rsidRDefault="00FB75F1" w:rsidP="00FB75F1">
      <w:pPr>
        <w:rPr>
          <w:rFonts w:ascii="Times New Roman" w:hAnsi="Times New Roman"/>
          <w:sz w:val="24"/>
          <w:szCs w:val="24"/>
        </w:rPr>
      </w:pPr>
      <w:r w:rsidRPr="004828C5">
        <w:rPr>
          <w:rFonts w:ascii="Times New Roman" w:hAnsi="Times New Roman"/>
          <w:sz w:val="24"/>
          <w:szCs w:val="24"/>
        </w:rPr>
        <w:t>Survey Methodologist,</w:t>
      </w:r>
    </w:p>
    <w:p w:rsidR="00FB75F1" w:rsidRPr="004828C5" w:rsidRDefault="00FB75F1" w:rsidP="00FB75F1">
      <w:pPr>
        <w:rPr>
          <w:rFonts w:ascii="Times New Roman" w:hAnsi="Times New Roman"/>
          <w:sz w:val="24"/>
          <w:szCs w:val="24"/>
        </w:rPr>
      </w:pPr>
      <w:r w:rsidRPr="004828C5">
        <w:rPr>
          <w:rFonts w:ascii="Times New Roman" w:hAnsi="Times New Roman"/>
          <w:sz w:val="24"/>
          <w:szCs w:val="24"/>
        </w:rPr>
        <w:t>RTI International</w:t>
      </w:r>
    </w:p>
    <w:p w:rsidR="00FB75F1" w:rsidRPr="004828C5" w:rsidRDefault="00FB75F1" w:rsidP="00FB75F1">
      <w:pPr>
        <w:spacing w:after="0" w:line="360" w:lineRule="auto"/>
        <w:rPr>
          <w:rFonts w:asciiTheme="majorBidi" w:hAnsiTheme="majorBidi" w:cstheme="majorBidi"/>
          <w:sz w:val="24"/>
          <w:szCs w:val="24"/>
        </w:rPr>
      </w:pPr>
      <w:r w:rsidRPr="004828C5">
        <w:rPr>
          <w:rFonts w:asciiTheme="majorBidi" w:hAnsiTheme="majorBidi" w:cstheme="majorBidi"/>
          <w:sz w:val="24"/>
          <w:szCs w:val="24"/>
        </w:rPr>
        <w:t>3040 Cornwallis Road</w:t>
      </w:r>
    </w:p>
    <w:p w:rsidR="00FB75F1" w:rsidRPr="004828C5" w:rsidRDefault="00FB75F1" w:rsidP="00FB75F1">
      <w:pPr>
        <w:spacing w:after="0" w:line="360" w:lineRule="auto"/>
        <w:rPr>
          <w:rFonts w:asciiTheme="majorBidi" w:hAnsiTheme="majorBidi" w:cstheme="majorBidi"/>
          <w:sz w:val="24"/>
          <w:szCs w:val="24"/>
        </w:rPr>
      </w:pPr>
      <w:r w:rsidRPr="004828C5">
        <w:rPr>
          <w:rFonts w:asciiTheme="majorBidi" w:hAnsiTheme="majorBidi" w:cstheme="majorBidi"/>
          <w:sz w:val="24"/>
          <w:szCs w:val="24"/>
        </w:rPr>
        <w:t>P.O. Box 12194</w:t>
      </w:r>
    </w:p>
    <w:p w:rsidR="00FB75F1" w:rsidRPr="004828C5" w:rsidRDefault="00FB75F1" w:rsidP="00FB75F1">
      <w:pPr>
        <w:spacing w:after="0" w:line="360" w:lineRule="auto"/>
        <w:rPr>
          <w:rFonts w:asciiTheme="majorBidi" w:hAnsiTheme="majorBidi" w:cstheme="majorBidi"/>
          <w:sz w:val="24"/>
          <w:szCs w:val="24"/>
        </w:rPr>
      </w:pPr>
      <w:r w:rsidRPr="004828C5">
        <w:rPr>
          <w:rFonts w:asciiTheme="majorBidi" w:hAnsiTheme="majorBidi" w:cstheme="majorBidi"/>
          <w:sz w:val="24"/>
          <w:szCs w:val="24"/>
        </w:rPr>
        <w:t>Research Triangle Park, NC 27709-2194</w:t>
      </w:r>
    </w:p>
    <w:p w:rsidR="00FB75F1" w:rsidRPr="004828C5" w:rsidRDefault="00FB75F1" w:rsidP="00FB75F1">
      <w:pPr>
        <w:rPr>
          <w:rFonts w:ascii="Times New Roman" w:hAnsi="Times New Roman"/>
          <w:sz w:val="24"/>
          <w:szCs w:val="24"/>
        </w:rPr>
      </w:pPr>
      <w:r w:rsidRPr="004828C5">
        <w:rPr>
          <w:rFonts w:ascii="Times New Roman" w:hAnsi="Times New Roman"/>
          <w:sz w:val="24"/>
          <w:szCs w:val="24"/>
        </w:rPr>
        <w:t>Phone: 919.541.8798</w:t>
      </w:r>
    </w:p>
    <w:p w:rsidR="00FB75F1" w:rsidRPr="004828C5" w:rsidRDefault="00FB75F1" w:rsidP="00C000D5">
      <w:pPr>
        <w:spacing w:after="0" w:line="360" w:lineRule="auto"/>
        <w:rPr>
          <w:rFonts w:asciiTheme="majorBidi" w:hAnsiTheme="majorBidi" w:cstheme="majorBidi"/>
          <w:sz w:val="24"/>
          <w:szCs w:val="24"/>
        </w:rPr>
      </w:pPr>
      <w:r w:rsidRPr="004828C5">
        <w:rPr>
          <w:rFonts w:asciiTheme="majorBidi" w:hAnsiTheme="majorBidi" w:cstheme="majorBidi"/>
          <w:sz w:val="24"/>
          <w:szCs w:val="24"/>
        </w:rPr>
        <w:t xml:space="preserve">Email: </w:t>
      </w:r>
      <w:hyperlink r:id="rId15" w:history="1">
        <w:r w:rsidRPr="004828C5">
          <w:rPr>
            <w:rStyle w:val="Hyperlink"/>
            <w:rFonts w:asciiTheme="majorBidi" w:hAnsiTheme="majorBidi" w:cstheme="majorBidi"/>
            <w:sz w:val="24"/>
            <w:szCs w:val="24"/>
          </w:rPr>
          <w:t>cstrohm@rti.org</w:t>
        </w:r>
      </w:hyperlink>
      <w:r w:rsidRPr="004828C5">
        <w:rPr>
          <w:rFonts w:asciiTheme="majorBidi" w:hAnsiTheme="majorBidi" w:cstheme="majorBidi"/>
          <w:sz w:val="24"/>
          <w:szCs w:val="24"/>
        </w:rPr>
        <w:t xml:space="preserve"> </w:t>
      </w:r>
    </w:p>
    <w:p w:rsidR="00F9672C" w:rsidRPr="004828C5" w:rsidRDefault="00F9672C" w:rsidP="00C000D5">
      <w:pPr>
        <w:spacing w:after="0" w:line="360" w:lineRule="auto"/>
        <w:rPr>
          <w:rFonts w:asciiTheme="majorBidi" w:hAnsiTheme="majorBidi" w:cstheme="majorBidi"/>
          <w:sz w:val="24"/>
          <w:szCs w:val="24"/>
        </w:rPr>
      </w:pPr>
    </w:p>
    <w:p w:rsidR="00205A1E" w:rsidRDefault="00205A1E">
      <w:pPr>
        <w:rPr>
          <w:rFonts w:asciiTheme="majorBidi" w:hAnsiTheme="majorBidi" w:cstheme="majorBidi"/>
          <w:b/>
          <w:bCs/>
          <w:sz w:val="24"/>
          <w:szCs w:val="24"/>
        </w:rPr>
      </w:pPr>
      <w:r>
        <w:rPr>
          <w:rFonts w:asciiTheme="majorBidi" w:hAnsiTheme="majorBidi" w:cstheme="majorBidi"/>
          <w:b/>
          <w:bCs/>
          <w:sz w:val="24"/>
          <w:szCs w:val="24"/>
        </w:rPr>
        <w:br w:type="page"/>
      </w:r>
    </w:p>
    <w:p w:rsidR="00C54DEA" w:rsidRPr="00361283" w:rsidRDefault="00F9672C" w:rsidP="00C54DEA">
      <w:pPr>
        <w:spacing w:after="0" w:line="240" w:lineRule="auto"/>
        <w:jc w:val="center"/>
        <w:rPr>
          <w:rFonts w:asciiTheme="majorBidi" w:hAnsiTheme="majorBidi" w:cstheme="majorBidi"/>
          <w:b/>
          <w:bCs/>
          <w:sz w:val="24"/>
          <w:szCs w:val="24"/>
        </w:rPr>
      </w:pPr>
      <w:r w:rsidRPr="00361283">
        <w:rPr>
          <w:rFonts w:asciiTheme="majorBidi" w:hAnsiTheme="majorBidi" w:cstheme="majorBidi"/>
          <w:b/>
          <w:bCs/>
          <w:sz w:val="24"/>
          <w:szCs w:val="24"/>
        </w:rPr>
        <w:lastRenderedPageBreak/>
        <w:t>References</w:t>
      </w:r>
    </w:p>
    <w:p w:rsidR="004828C5" w:rsidRDefault="00FD229C" w:rsidP="00205A1E">
      <w:pPr>
        <w:pStyle w:val="NormalWeb"/>
        <w:rPr>
          <w:i/>
          <w:iCs/>
          <w:sz w:val="22"/>
          <w:szCs w:val="22"/>
        </w:rPr>
      </w:pPr>
      <w:proofErr w:type="spellStart"/>
      <w:r w:rsidRPr="00361283">
        <w:rPr>
          <w:sz w:val="22"/>
          <w:szCs w:val="22"/>
        </w:rPr>
        <w:t>Afifi</w:t>
      </w:r>
      <w:proofErr w:type="spellEnd"/>
      <w:r w:rsidRPr="00361283">
        <w:rPr>
          <w:sz w:val="22"/>
          <w:szCs w:val="22"/>
        </w:rPr>
        <w:t xml:space="preserve"> TO, </w:t>
      </w:r>
      <w:proofErr w:type="spellStart"/>
      <w:r w:rsidRPr="00361283">
        <w:rPr>
          <w:sz w:val="22"/>
          <w:szCs w:val="22"/>
        </w:rPr>
        <w:t>Enns</w:t>
      </w:r>
      <w:proofErr w:type="spellEnd"/>
      <w:r w:rsidRPr="00361283">
        <w:rPr>
          <w:sz w:val="22"/>
          <w:szCs w:val="22"/>
        </w:rPr>
        <w:t xml:space="preserve"> MW, Cox BJ, de </w:t>
      </w:r>
      <w:proofErr w:type="spellStart"/>
      <w:r w:rsidRPr="00361283">
        <w:rPr>
          <w:sz w:val="22"/>
          <w:szCs w:val="22"/>
        </w:rPr>
        <w:t>Graaf</w:t>
      </w:r>
      <w:proofErr w:type="spellEnd"/>
      <w:r w:rsidRPr="00361283">
        <w:rPr>
          <w:sz w:val="22"/>
          <w:szCs w:val="22"/>
        </w:rPr>
        <w:t xml:space="preserve"> R, ten Have M, </w:t>
      </w:r>
      <w:proofErr w:type="spellStart"/>
      <w:r w:rsidRPr="00361283">
        <w:rPr>
          <w:sz w:val="22"/>
          <w:szCs w:val="22"/>
        </w:rPr>
        <w:t>Sreen</w:t>
      </w:r>
      <w:proofErr w:type="spellEnd"/>
      <w:r w:rsidRPr="00361283">
        <w:rPr>
          <w:sz w:val="22"/>
          <w:szCs w:val="22"/>
        </w:rPr>
        <w:t xml:space="preserve"> J. Child abuse and health-related quality of life in adulthood. </w:t>
      </w:r>
      <w:r w:rsidRPr="00361283">
        <w:rPr>
          <w:i/>
          <w:iCs/>
          <w:sz w:val="22"/>
          <w:szCs w:val="22"/>
        </w:rPr>
        <w:t xml:space="preserve">J </w:t>
      </w:r>
      <w:proofErr w:type="spellStart"/>
      <w:r w:rsidRPr="00361283">
        <w:rPr>
          <w:i/>
          <w:iCs/>
          <w:sz w:val="22"/>
          <w:szCs w:val="22"/>
        </w:rPr>
        <w:t>Nerv</w:t>
      </w:r>
      <w:proofErr w:type="spellEnd"/>
      <w:r w:rsidRPr="00361283">
        <w:rPr>
          <w:i/>
          <w:iCs/>
          <w:sz w:val="22"/>
          <w:szCs w:val="22"/>
        </w:rPr>
        <w:t xml:space="preserve"> </w:t>
      </w:r>
      <w:proofErr w:type="spellStart"/>
      <w:r w:rsidRPr="00361283">
        <w:rPr>
          <w:i/>
          <w:iCs/>
          <w:sz w:val="22"/>
          <w:szCs w:val="22"/>
        </w:rPr>
        <w:t>Ment</w:t>
      </w:r>
      <w:proofErr w:type="spellEnd"/>
      <w:r w:rsidRPr="00361283">
        <w:rPr>
          <w:i/>
          <w:iCs/>
          <w:sz w:val="22"/>
          <w:szCs w:val="22"/>
        </w:rPr>
        <w:t xml:space="preserve"> Dis. </w:t>
      </w:r>
      <w:r w:rsidRPr="00361283">
        <w:rPr>
          <w:sz w:val="22"/>
          <w:szCs w:val="22"/>
        </w:rPr>
        <w:t>2007; 195(10):797-804.</w:t>
      </w:r>
    </w:p>
    <w:p w:rsidR="004828C5" w:rsidRDefault="002535B7" w:rsidP="00205A1E">
      <w:pPr>
        <w:pStyle w:val="NormalWeb"/>
      </w:pPr>
      <w:r w:rsidRPr="00361283">
        <w:t xml:space="preserve">Bernstein DP, Stein JA, Newcomb MD, et al. Development and validation of a brief screening version of the Childhood Trauma Questionnaire. </w:t>
      </w:r>
      <w:r w:rsidRPr="00361283">
        <w:rPr>
          <w:i/>
          <w:iCs/>
        </w:rPr>
        <w:t xml:space="preserve">Child Abuse </w:t>
      </w:r>
      <w:proofErr w:type="spellStart"/>
      <w:r w:rsidRPr="00361283">
        <w:rPr>
          <w:i/>
          <w:iCs/>
        </w:rPr>
        <w:t>Negl</w:t>
      </w:r>
      <w:proofErr w:type="spellEnd"/>
      <w:r w:rsidRPr="00361283">
        <w:t>. 2003;27(2):169-90.</w:t>
      </w:r>
    </w:p>
    <w:p w:rsidR="004828C5" w:rsidRDefault="004828C5" w:rsidP="00205A1E">
      <w:pPr>
        <w:pStyle w:val="NormalWeb"/>
        <w:rPr>
          <w:del w:id="4" w:author="Derek S. Brown" w:date="2012-02-23T14:56:00Z"/>
        </w:rPr>
      </w:pPr>
    </w:p>
    <w:p w:rsidR="004828C5" w:rsidRPr="00205A1E" w:rsidRDefault="002535B7" w:rsidP="00205A1E">
      <w:pPr>
        <w:pStyle w:val="NormalWeb"/>
        <w:rPr>
          <w:del w:id="5" w:author="Derek S. Brown" w:date="2012-02-23T14:56:00Z"/>
        </w:rPr>
      </w:pPr>
      <w:proofErr w:type="spellStart"/>
      <w:r w:rsidRPr="00361283">
        <w:t>Bijlenga</w:t>
      </w:r>
      <w:proofErr w:type="spellEnd"/>
      <w:r w:rsidRPr="00361283">
        <w:t xml:space="preserve"> D, </w:t>
      </w:r>
      <w:proofErr w:type="spellStart"/>
      <w:r w:rsidRPr="00361283">
        <w:t>Birnie</w:t>
      </w:r>
      <w:proofErr w:type="spellEnd"/>
      <w:r w:rsidRPr="00361283">
        <w:t xml:space="preserve"> E, </w:t>
      </w:r>
      <w:proofErr w:type="spellStart"/>
      <w:r w:rsidRPr="00361283">
        <w:t>Bonsel</w:t>
      </w:r>
      <w:proofErr w:type="spellEnd"/>
      <w:r w:rsidRPr="00361283">
        <w:t xml:space="preserve"> GJ. Feasibility, reliability, and validity of three health-state valuation methods using multiple-outcome vignettes on moderate-risk pregnancy at term. </w:t>
      </w:r>
      <w:r w:rsidRPr="00361283">
        <w:rPr>
          <w:i/>
          <w:iCs/>
        </w:rPr>
        <w:t>Value Health</w:t>
      </w:r>
      <w:r w:rsidRPr="00361283">
        <w:t>. 2009</w:t>
      </w:r>
      <w:proofErr w:type="gramStart"/>
      <w:r w:rsidRPr="00361283">
        <w:t>;12</w:t>
      </w:r>
      <w:proofErr w:type="gramEnd"/>
      <w:r w:rsidRPr="00361283">
        <w:t>(5):821-27.</w:t>
      </w:r>
    </w:p>
    <w:p w:rsidR="004828C5" w:rsidRDefault="00F3250F" w:rsidP="00205A1E">
      <w:pPr>
        <w:spacing w:before="100" w:beforeAutospacing="1" w:after="100" w:afterAutospacing="1" w:line="240" w:lineRule="auto"/>
        <w:rPr>
          <w:rFonts w:asciiTheme="majorBidi" w:hAnsiTheme="majorBidi" w:cstheme="majorBidi"/>
          <w:sz w:val="24"/>
          <w:szCs w:val="24"/>
        </w:rPr>
      </w:pPr>
      <w:proofErr w:type="gramStart"/>
      <w:r w:rsidRPr="00361283">
        <w:rPr>
          <w:rFonts w:asciiTheme="majorBidi" w:hAnsiTheme="majorBidi" w:cstheme="majorBidi"/>
          <w:sz w:val="24"/>
          <w:szCs w:val="24"/>
        </w:rPr>
        <w:t xml:space="preserve">Brazier J, Roberts J, </w:t>
      </w:r>
      <w:proofErr w:type="spellStart"/>
      <w:r w:rsidRPr="00361283">
        <w:rPr>
          <w:rFonts w:asciiTheme="majorBidi" w:hAnsiTheme="majorBidi" w:cstheme="majorBidi"/>
          <w:sz w:val="24"/>
          <w:szCs w:val="24"/>
        </w:rPr>
        <w:t>Deverill</w:t>
      </w:r>
      <w:proofErr w:type="spellEnd"/>
      <w:r w:rsidRPr="00361283">
        <w:rPr>
          <w:rFonts w:asciiTheme="majorBidi" w:hAnsiTheme="majorBidi" w:cstheme="majorBidi"/>
          <w:sz w:val="24"/>
          <w:szCs w:val="24"/>
        </w:rPr>
        <w:t xml:space="preserve"> M.</w:t>
      </w:r>
      <w:proofErr w:type="gramEnd"/>
      <w:r w:rsidRPr="00361283">
        <w:rPr>
          <w:rFonts w:asciiTheme="majorBidi" w:hAnsiTheme="majorBidi" w:cstheme="majorBidi"/>
          <w:sz w:val="24"/>
          <w:szCs w:val="24"/>
        </w:rPr>
        <w:t xml:space="preserve"> The estimation of a preference-based measure of health from the SF-36. </w:t>
      </w:r>
      <w:r w:rsidR="00C54DEA" w:rsidRPr="00361283">
        <w:rPr>
          <w:rFonts w:asciiTheme="majorBidi" w:hAnsiTheme="majorBidi" w:cstheme="majorBidi"/>
          <w:i/>
          <w:iCs/>
          <w:sz w:val="24"/>
          <w:szCs w:val="24"/>
        </w:rPr>
        <w:t>J Health Econ</w:t>
      </w:r>
      <w:r w:rsidR="00C54DEA" w:rsidRPr="00361283">
        <w:rPr>
          <w:rFonts w:asciiTheme="majorBidi" w:hAnsiTheme="majorBidi" w:cstheme="majorBidi"/>
          <w:sz w:val="24"/>
          <w:szCs w:val="24"/>
        </w:rPr>
        <w:t>. 2002;21(2):271-92.</w:t>
      </w:r>
    </w:p>
    <w:p w:rsidR="004828C5" w:rsidRDefault="00FF45BA" w:rsidP="00205A1E">
      <w:pPr>
        <w:pStyle w:val="NormalWeb"/>
        <w:rPr>
          <w:rFonts w:asciiTheme="majorBidi" w:hAnsiTheme="majorBidi" w:cstheme="majorBidi"/>
        </w:rPr>
      </w:pPr>
      <w:r w:rsidRPr="00361283">
        <w:rPr>
          <w:rFonts w:asciiTheme="majorBidi" w:hAnsiTheme="majorBidi" w:cstheme="majorBidi"/>
        </w:rPr>
        <w:t xml:space="preserve">Bridges JFP, Hauber B, Marshall D, </w:t>
      </w:r>
      <w:r w:rsidR="009F3248" w:rsidRPr="00361283">
        <w:rPr>
          <w:rFonts w:asciiTheme="majorBidi" w:hAnsiTheme="majorBidi" w:cstheme="majorBidi"/>
        </w:rPr>
        <w:t>et al.</w:t>
      </w:r>
      <w:r w:rsidR="00DE29C9" w:rsidRPr="00361283">
        <w:rPr>
          <w:rFonts w:asciiTheme="majorBidi" w:hAnsiTheme="majorBidi" w:cstheme="majorBidi"/>
        </w:rPr>
        <w:t xml:space="preserve">. Conjoint analysis applications in health—a checklist: a report of the ISPOR Good Research Practices for Conjoint Analysis Task Force. </w:t>
      </w:r>
      <w:r w:rsidR="001B0D66" w:rsidRPr="00361283">
        <w:rPr>
          <w:rFonts w:asciiTheme="majorBidi" w:hAnsiTheme="majorBidi" w:cstheme="majorBidi"/>
          <w:i/>
          <w:iCs/>
        </w:rPr>
        <w:t>Value Health</w:t>
      </w:r>
      <w:r w:rsidR="00DE29C9" w:rsidRPr="00361283">
        <w:rPr>
          <w:rFonts w:asciiTheme="majorBidi" w:hAnsiTheme="majorBidi" w:cstheme="majorBidi"/>
          <w:i/>
          <w:iCs/>
        </w:rPr>
        <w:t xml:space="preserve">. </w:t>
      </w:r>
      <w:r w:rsidR="00DE29C9" w:rsidRPr="00361283">
        <w:rPr>
          <w:rFonts w:asciiTheme="majorBidi" w:hAnsiTheme="majorBidi" w:cstheme="majorBidi"/>
        </w:rPr>
        <w:t xml:space="preserve">2011;14(4), June/July. (Early view online publication expected </w:t>
      </w:r>
      <w:r w:rsidR="00C44E49" w:rsidRPr="00361283">
        <w:rPr>
          <w:rFonts w:asciiTheme="majorBidi" w:hAnsiTheme="majorBidi" w:cstheme="majorBidi"/>
        </w:rPr>
        <w:t xml:space="preserve">spring </w:t>
      </w:r>
      <w:r w:rsidR="00DE29C9" w:rsidRPr="00361283">
        <w:rPr>
          <w:rFonts w:asciiTheme="majorBidi" w:hAnsiTheme="majorBidi" w:cstheme="majorBidi"/>
        </w:rPr>
        <w:t>2011.)</w:t>
      </w:r>
    </w:p>
    <w:p w:rsidR="004828C5" w:rsidRPr="00205A1E" w:rsidRDefault="009F3248" w:rsidP="00205A1E">
      <w:pPr>
        <w:pStyle w:val="NormalWeb"/>
      </w:pPr>
      <w:r w:rsidRPr="00205A1E">
        <w:t xml:space="preserve">Corso PS, Edwards VJ, Fang X, Mercy JA. </w:t>
      </w:r>
      <w:proofErr w:type="gramStart"/>
      <w:r w:rsidRPr="00205A1E">
        <w:t>Health-related quality of life among adults who experienced maltreatment during childhood.</w:t>
      </w:r>
      <w:proofErr w:type="gramEnd"/>
      <w:r w:rsidRPr="00205A1E">
        <w:t xml:space="preserve"> </w:t>
      </w:r>
      <w:proofErr w:type="gramStart"/>
      <w:r w:rsidRPr="00205A1E">
        <w:rPr>
          <w:i/>
          <w:iCs/>
        </w:rPr>
        <w:t>Am J Pub Health.</w:t>
      </w:r>
      <w:proofErr w:type="gramEnd"/>
      <w:r w:rsidRPr="00205A1E">
        <w:rPr>
          <w:i/>
          <w:iCs/>
        </w:rPr>
        <w:t xml:space="preserve"> </w:t>
      </w:r>
      <w:r w:rsidRPr="00205A1E">
        <w:t>2008</w:t>
      </w:r>
      <w:proofErr w:type="gramStart"/>
      <w:r w:rsidRPr="00205A1E">
        <w:t>;98</w:t>
      </w:r>
      <w:proofErr w:type="gramEnd"/>
      <w:r w:rsidRPr="00205A1E">
        <w:t>(6):1094-100.</w:t>
      </w:r>
    </w:p>
    <w:p w:rsidR="004828C5" w:rsidRDefault="00D4708D" w:rsidP="00205A1E">
      <w:pPr>
        <w:spacing w:before="100" w:beforeAutospacing="1" w:after="100" w:afterAutospacing="1" w:line="240" w:lineRule="auto"/>
        <w:rPr>
          <w:rFonts w:asciiTheme="majorBidi" w:hAnsiTheme="majorBidi" w:cstheme="majorBidi"/>
          <w:sz w:val="24"/>
          <w:szCs w:val="24"/>
        </w:rPr>
      </w:pPr>
      <w:r w:rsidRPr="00D4708D">
        <w:rPr>
          <w:rFonts w:asciiTheme="majorBidi" w:hAnsiTheme="majorBidi" w:cstheme="majorBidi"/>
          <w:bCs/>
          <w:sz w:val="24"/>
          <w:szCs w:val="24"/>
        </w:rPr>
        <w:t xml:space="preserve">Dennis JM. </w:t>
      </w:r>
      <w:proofErr w:type="spellStart"/>
      <w:r w:rsidRPr="00D4708D">
        <w:rPr>
          <w:rFonts w:asciiTheme="majorBidi" w:hAnsiTheme="majorBidi" w:cstheme="majorBidi"/>
          <w:bCs/>
          <w:sz w:val="24"/>
          <w:szCs w:val="24"/>
        </w:rPr>
        <w:t>KnowledgePanel</w:t>
      </w:r>
      <w:proofErr w:type="spellEnd"/>
      <w:r w:rsidRPr="00D4708D">
        <w:rPr>
          <w:rFonts w:asciiTheme="majorBidi" w:hAnsiTheme="majorBidi" w:cstheme="majorBidi"/>
          <w:bCs/>
          <w:sz w:val="24"/>
          <w:szCs w:val="24"/>
        </w:rPr>
        <w:t xml:space="preserve">®: Processes &amp; procedures contributing to sample representativeness &amp; tests for self-selection bias. Knowledge Networks working paper, March 2010. http://www.knowledgenetworks.com/ganp/docs/KnowledgePanelR-Statistical-Methods-Note.pdf </w:t>
      </w:r>
    </w:p>
    <w:p w:rsidR="00C90116" w:rsidRPr="00205A1E" w:rsidRDefault="00C90116" w:rsidP="00C90116">
      <w:pPr>
        <w:pStyle w:val="NormalWeb"/>
        <w:rPr>
          <w:b/>
          <w:bCs/>
        </w:rPr>
      </w:pPr>
      <w:proofErr w:type="spellStart"/>
      <w:r w:rsidRPr="00C90116">
        <w:t>DiSogra</w:t>
      </w:r>
      <w:proofErr w:type="spellEnd"/>
      <w:r w:rsidRPr="00C90116">
        <w:t xml:space="preserve"> CJ, Dennis JM, </w:t>
      </w:r>
      <w:proofErr w:type="spellStart"/>
      <w:r w:rsidRPr="00C90116">
        <w:t>Fahimi</w:t>
      </w:r>
      <w:proofErr w:type="spellEnd"/>
      <w:r w:rsidRPr="00C90116">
        <w:t xml:space="preserve"> M. On the quality of ancillary data available for address-based sampling. Conference Proceedings of the 2010 Joint Statistical Meetings and in review. http://www.knowledgenetworks.com/ganp/docs/jsm2010/On-the-Quality-of-Ancillary-ABS-</w:t>
      </w:r>
      <w:r w:rsidRPr="00205A1E">
        <w:t>2010-JSM-submission.pdf</w:t>
      </w:r>
    </w:p>
    <w:p w:rsidR="004828C5" w:rsidRPr="00205A1E" w:rsidRDefault="009F3248" w:rsidP="00205A1E">
      <w:pPr>
        <w:pStyle w:val="NormalWeb"/>
      </w:pPr>
      <w:proofErr w:type="spellStart"/>
      <w:r w:rsidRPr="00205A1E">
        <w:t>Felitti</w:t>
      </w:r>
      <w:proofErr w:type="spellEnd"/>
      <w:r w:rsidRPr="00205A1E">
        <w:t xml:space="preserve"> VJ, </w:t>
      </w:r>
      <w:proofErr w:type="spellStart"/>
      <w:r w:rsidRPr="00205A1E">
        <w:t>Anda</w:t>
      </w:r>
      <w:proofErr w:type="spellEnd"/>
      <w:r w:rsidRPr="00205A1E">
        <w:t xml:space="preserve"> RF, </w:t>
      </w:r>
      <w:proofErr w:type="spellStart"/>
      <w:r w:rsidRPr="00205A1E">
        <w:t>Nordenberg</w:t>
      </w:r>
      <w:proofErr w:type="spellEnd"/>
      <w:r w:rsidRPr="00205A1E">
        <w:t xml:space="preserve"> D, et al. Relationship of childhood abuse and household dysfunction </w:t>
      </w:r>
      <w:proofErr w:type="gramStart"/>
      <w:r w:rsidRPr="00205A1E">
        <w:t>to</w:t>
      </w:r>
      <w:proofErr w:type="gramEnd"/>
      <w:r w:rsidRPr="00205A1E">
        <w:t xml:space="preserve"> many of the leading causes of death in adults. </w:t>
      </w:r>
      <w:proofErr w:type="gramStart"/>
      <w:r w:rsidRPr="00205A1E">
        <w:t>The Adverse Childhood Experiences (ACE) Study.</w:t>
      </w:r>
      <w:proofErr w:type="gramEnd"/>
      <w:r w:rsidRPr="00205A1E">
        <w:t xml:space="preserve"> </w:t>
      </w:r>
      <w:r w:rsidRPr="00205A1E">
        <w:rPr>
          <w:i/>
          <w:iCs/>
        </w:rPr>
        <w:t>Am J Prev Med</w:t>
      </w:r>
      <w:r w:rsidRPr="00205A1E">
        <w:t>. 1998</w:t>
      </w:r>
      <w:proofErr w:type="gramStart"/>
      <w:r w:rsidRPr="00205A1E">
        <w:t>;14</w:t>
      </w:r>
      <w:proofErr w:type="gramEnd"/>
      <w:r w:rsidRPr="00205A1E">
        <w:t xml:space="preserve">(4):245-58. </w:t>
      </w:r>
    </w:p>
    <w:p w:rsidR="004828C5" w:rsidRDefault="00F9672C" w:rsidP="00205A1E">
      <w:pPr>
        <w:pStyle w:val="NormalWeb"/>
        <w:rPr>
          <w:rFonts w:asciiTheme="majorBidi" w:hAnsiTheme="majorBidi" w:cstheme="majorBidi"/>
        </w:rPr>
      </w:pPr>
      <w:r w:rsidRPr="00361283">
        <w:rPr>
          <w:rFonts w:asciiTheme="majorBidi" w:hAnsiTheme="majorBidi" w:cstheme="majorBidi"/>
        </w:rPr>
        <w:t xml:space="preserve">Flynn TN. Using conjoint analysis and choice experiments to estimate QALY values: issues to consider. </w:t>
      </w:r>
      <w:proofErr w:type="spellStart"/>
      <w:r w:rsidRPr="00361283">
        <w:rPr>
          <w:rFonts w:asciiTheme="majorBidi" w:hAnsiTheme="majorBidi" w:cstheme="majorBidi"/>
          <w:i/>
          <w:iCs/>
        </w:rPr>
        <w:t>Pharmacoeconomics</w:t>
      </w:r>
      <w:proofErr w:type="spellEnd"/>
      <w:r w:rsidRPr="00361283">
        <w:rPr>
          <w:rFonts w:asciiTheme="majorBidi" w:hAnsiTheme="majorBidi" w:cstheme="majorBidi"/>
        </w:rPr>
        <w:t>. 2010</w:t>
      </w:r>
      <w:r w:rsidR="00D33126" w:rsidRPr="00361283">
        <w:rPr>
          <w:rFonts w:asciiTheme="majorBidi" w:hAnsiTheme="majorBidi" w:cstheme="majorBidi"/>
        </w:rPr>
        <w:t>;28(9):711-22.</w:t>
      </w:r>
    </w:p>
    <w:p w:rsidR="004828C5" w:rsidRDefault="001C74D9" w:rsidP="00205A1E">
      <w:pPr>
        <w:pStyle w:val="NormalWeb"/>
        <w:rPr>
          <w:rFonts w:asciiTheme="majorBidi" w:hAnsiTheme="majorBidi" w:cstheme="majorBidi"/>
        </w:rPr>
      </w:pPr>
      <w:proofErr w:type="spellStart"/>
      <w:r w:rsidRPr="001C74D9">
        <w:rPr>
          <w:rFonts w:asciiTheme="majorBidi" w:hAnsiTheme="majorBidi" w:cstheme="majorBidi"/>
        </w:rPr>
        <w:t>Fryback</w:t>
      </w:r>
      <w:proofErr w:type="spellEnd"/>
      <w:r w:rsidRPr="001C74D9">
        <w:rPr>
          <w:rFonts w:asciiTheme="majorBidi" w:hAnsiTheme="majorBidi" w:cstheme="majorBidi"/>
        </w:rPr>
        <w:t xml:space="preserve"> DG, Dunham NC, </w:t>
      </w:r>
      <w:proofErr w:type="spellStart"/>
      <w:r w:rsidRPr="001C74D9">
        <w:rPr>
          <w:rFonts w:asciiTheme="majorBidi" w:hAnsiTheme="majorBidi" w:cstheme="majorBidi"/>
        </w:rPr>
        <w:t>Palta</w:t>
      </w:r>
      <w:proofErr w:type="spellEnd"/>
      <w:r w:rsidRPr="001C74D9">
        <w:rPr>
          <w:rFonts w:asciiTheme="majorBidi" w:hAnsiTheme="majorBidi" w:cstheme="majorBidi"/>
        </w:rPr>
        <w:t xml:space="preserve"> M, </w:t>
      </w:r>
      <w:proofErr w:type="spellStart"/>
      <w:r w:rsidRPr="001C74D9">
        <w:rPr>
          <w:rFonts w:asciiTheme="majorBidi" w:hAnsiTheme="majorBidi" w:cstheme="majorBidi"/>
        </w:rPr>
        <w:t>Hanmer</w:t>
      </w:r>
      <w:proofErr w:type="spellEnd"/>
      <w:r w:rsidRPr="001C74D9">
        <w:rPr>
          <w:rFonts w:asciiTheme="majorBidi" w:hAnsiTheme="majorBidi" w:cstheme="majorBidi"/>
        </w:rPr>
        <w:t xml:space="preserve"> J, </w:t>
      </w:r>
      <w:proofErr w:type="spellStart"/>
      <w:r w:rsidRPr="001C74D9">
        <w:rPr>
          <w:rFonts w:asciiTheme="majorBidi" w:hAnsiTheme="majorBidi" w:cstheme="majorBidi"/>
        </w:rPr>
        <w:t>Buechner</w:t>
      </w:r>
      <w:proofErr w:type="spellEnd"/>
      <w:r w:rsidRPr="001C74D9">
        <w:rPr>
          <w:rFonts w:asciiTheme="majorBidi" w:hAnsiTheme="majorBidi" w:cstheme="majorBidi"/>
        </w:rPr>
        <w:t xml:space="preserve"> J, </w:t>
      </w:r>
      <w:proofErr w:type="spellStart"/>
      <w:r w:rsidRPr="001C74D9">
        <w:rPr>
          <w:rFonts w:asciiTheme="majorBidi" w:hAnsiTheme="majorBidi" w:cstheme="majorBidi"/>
        </w:rPr>
        <w:t>Cherepanov</w:t>
      </w:r>
      <w:proofErr w:type="spellEnd"/>
      <w:r w:rsidRPr="001C74D9">
        <w:rPr>
          <w:rFonts w:asciiTheme="majorBidi" w:hAnsiTheme="majorBidi" w:cstheme="majorBidi"/>
        </w:rPr>
        <w:t xml:space="preserve"> D, Herrington SA, Hays RD, Kaplan RM, </w:t>
      </w:r>
      <w:proofErr w:type="spellStart"/>
      <w:r w:rsidRPr="001C74D9">
        <w:rPr>
          <w:rFonts w:asciiTheme="majorBidi" w:hAnsiTheme="majorBidi" w:cstheme="majorBidi"/>
        </w:rPr>
        <w:t>Ganiats</w:t>
      </w:r>
      <w:proofErr w:type="spellEnd"/>
      <w:r w:rsidRPr="001C74D9">
        <w:rPr>
          <w:rFonts w:asciiTheme="majorBidi" w:hAnsiTheme="majorBidi" w:cstheme="majorBidi"/>
        </w:rPr>
        <w:t xml:space="preserve"> TG, </w:t>
      </w:r>
      <w:proofErr w:type="spellStart"/>
      <w:r w:rsidRPr="001C74D9">
        <w:rPr>
          <w:rFonts w:asciiTheme="majorBidi" w:hAnsiTheme="majorBidi" w:cstheme="majorBidi"/>
        </w:rPr>
        <w:t>Feeny</w:t>
      </w:r>
      <w:proofErr w:type="spellEnd"/>
      <w:r w:rsidRPr="001C74D9">
        <w:rPr>
          <w:rFonts w:asciiTheme="majorBidi" w:hAnsiTheme="majorBidi" w:cstheme="majorBidi"/>
        </w:rPr>
        <w:t xml:space="preserve"> D, Kind P. US norms for six generic health-related quality-of-life indexes from the National Health Measurement study. </w:t>
      </w:r>
      <w:r w:rsidRPr="001C74D9">
        <w:rPr>
          <w:rFonts w:asciiTheme="majorBidi" w:hAnsiTheme="majorBidi" w:cstheme="majorBidi"/>
          <w:i/>
          <w:iCs/>
        </w:rPr>
        <w:t>Med Care</w:t>
      </w:r>
      <w:r w:rsidRPr="001C74D9">
        <w:rPr>
          <w:rFonts w:asciiTheme="majorBidi" w:hAnsiTheme="majorBidi" w:cstheme="majorBidi"/>
        </w:rPr>
        <w:t>. 2007 Dec;45(12):1162-70.</w:t>
      </w:r>
    </w:p>
    <w:p w:rsidR="004828C5" w:rsidRPr="00205A1E" w:rsidRDefault="00D33126" w:rsidP="00205A1E">
      <w:pPr>
        <w:pStyle w:val="NormalWeb"/>
        <w:rPr>
          <w:rFonts w:asciiTheme="majorBidi" w:hAnsiTheme="majorBidi" w:cstheme="majorBidi"/>
        </w:rPr>
      </w:pPr>
      <w:r w:rsidRPr="00205A1E">
        <w:rPr>
          <w:rFonts w:asciiTheme="majorBidi" w:hAnsiTheme="majorBidi" w:cstheme="majorBidi"/>
        </w:rPr>
        <w:lastRenderedPageBreak/>
        <w:t xml:space="preserve">Hauber AB, </w:t>
      </w:r>
      <w:r w:rsidR="009F3248" w:rsidRPr="00205A1E">
        <w:rPr>
          <w:rFonts w:asciiTheme="majorBidi" w:hAnsiTheme="majorBidi" w:cstheme="majorBidi"/>
        </w:rPr>
        <w:t xml:space="preserve">Mohamed AF, Johnson FR, </w:t>
      </w:r>
      <w:proofErr w:type="spellStart"/>
      <w:r w:rsidR="009F3248" w:rsidRPr="00205A1E">
        <w:rPr>
          <w:rFonts w:asciiTheme="majorBidi" w:hAnsiTheme="majorBidi" w:cstheme="majorBidi"/>
        </w:rPr>
        <w:t>Oyelowo</w:t>
      </w:r>
      <w:proofErr w:type="spellEnd"/>
      <w:r w:rsidR="009F3248" w:rsidRPr="00205A1E">
        <w:rPr>
          <w:rFonts w:asciiTheme="majorBidi" w:hAnsiTheme="majorBidi" w:cstheme="majorBidi"/>
        </w:rPr>
        <w:t xml:space="preserve"> O, Curtis BH, Coon C</w:t>
      </w:r>
      <w:r w:rsidRPr="00205A1E">
        <w:rPr>
          <w:rFonts w:asciiTheme="majorBidi" w:hAnsiTheme="majorBidi" w:cstheme="majorBidi"/>
        </w:rPr>
        <w:t xml:space="preserve">. Estimating importance weights for the IWQOL-Lite using conjoint analysis. </w:t>
      </w:r>
      <w:proofErr w:type="spellStart"/>
      <w:r w:rsidRPr="00205A1E">
        <w:rPr>
          <w:rFonts w:asciiTheme="majorBidi" w:hAnsiTheme="majorBidi" w:cstheme="majorBidi"/>
          <w:i/>
          <w:iCs/>
        </w:rPr>
        <w:t>Qual</w:t>
      </w:r>
      <w:proofErr w:type="spellEnd"/>
      <w:r w:rsidRPr="00205A1E">
        <w:rPr>
          <w:rFonts w:asciiTheme="majorBidi" w:hAnsiTheme="majorBidi" w:cstheme="majorBidi"/>
          <w:i/>
          <w:iCs/>
        </w:rPr>
        <w:t xml:space="preserve"> Life Res</w:t>
      </w:r>
      <w:r w:rsidRPr="00205A1E">
        <w:rPr>
          <w:rFonts w:asciiTheme="majorBidi" w:hAnsiTheme="majorBidi" w:cstheme="majorBidi"/>
        </w:rPr>
        <w:t>. 2010</w:t>
      </w:r>
      <w:proofErr w:type="gramStart"/>
      <w:r w:rsidRPr="00205A1E">
        <w:rPr>
          <w:rFonts w:asciiTheme="majorBidi" w:hAnsiTheme="majorBidi" w:cstheme="majorBidi"/>
        </w:rPr>
        <w:t>;19</w:t>
      </w:r>
      <w:proofErr w:type="gramEnd"/>
      <w:r w:rsidR="009F3248" w:rsidRPr="00205A1E">
        <w:rPr>
          <w:rFonts w:asciiTheme="majorBidi" w:hAnsiTheme="majorBidi" w:cstheme="majorBidi"/>
        </w:rPr>
        <w:t>(5)</w:t>
      </w:r>
      <w:r w:rsidRPr="00205A1E">
        <w:rPr>
          <w:rFonts w:asciiTheme="majorBidi" w:hAnsiTheme="majorBidi" w:cstheme="majorBidi"/>
        </w:rPr>
        <w:t>:701-9.</w:t>
      </w:r>
    </w:p>
    <w:p w:rsidR="004828C5" w:rsidRPr="00205A1E" w:rsidRDefault="001102B9" w:rsidP="00205A1E">
      <w:pPr>
        <w:pStyle w:val="NormalWeb"/>
      </w:pPr>
      <w:r w:rsidRPr="00205A1E">
        <w:t xml:space="preserve">Hussey JM, Chang JJ, </w:t>
      </w:r>
      <w:proofErr w:type="spellStart"/>
      <w:r w:rsidRPr="00205A1E">
        <w:t>Kotch</w:t>
      </w:r>
      <w:proofErr w:type="spellEnd"/>
      <w:r w:rsidRPr="00205A1E">
        <w:t xml:space="preserve"> JB. Child maltreatment in the United States: prevalence, risk factors, and adolescent health consequences. </w:t>
      </w:r>
      <w:proofErr w:type="gramStart"/>
      <w:r w:rsidRPr="00205A1E">
        <w:rPr>
          <w:i/>
          <w:iCs/>
        </w:rPr>
        <w:t>Pediatrics</w:t>
      </w:r>
      <w:r w:rsidRPr="00205A1E">
        <w:t>.</w:t>
      </w:r>
      <w:proofErr w:type="gramEnd"/>
      <w:r w:rsidRPr="00205A1E">
        <w:t xml:space="preserve"> 2006</w:t>
      </w:r>
      <w:proofErr w:type="gramStart"/>
      <w:r w:rsidRPr="00205A1E">
        <w:t>;118</w:t>
      </w:r>
      <w:proofErr w:type="gramEnd"/>
      <w:r w:rsidRPr="00205A1E">
        <w:t xml:space="preserve">(3):933-42. </w:t>
      </w:r>
    </w:p>
    <w:p w:rsidR="004828C5" w:rsidRPr="00205A1E" w:rsidRDefault="00D33126" w:rsidP="00205A1E">
      <w:pPr>
        <w:pStyle w:val="NormalWeb"/>
        <w:rPr>
          <w:rFonts w:asciiTheme="majorBidi" w:hAnsiTheme="majorBidi" w:cstheme="majorBidi"/>
        </w:rPr>
      </w:pPr>
      <w:proofErr w:type="gramStart"/>
      <w:r w:rsidRPr="00205A1E">
        <w:rPr>
          <w:rFonts w:asciiTheme="majorBidi" w:hAnsiTheme="majorBidi" w:cstheme="majorBidi"/>
        </w:rPr>
        <w:t xml:space="preserve">Johnson FR, </w:t>
      </w:r>
      <w:proofErr w:type="spellStart"/>
      <w:r w:rsidRPr="00205A1E">
        <w:rPr>
          <w:rFonts w:asciiTheme="majorBidi" w:hAnsiTheme="majorBidi" w:cstheme="majorBidi"/>
        </w:rPr>
        <w:t>Kanninen</w:t>
      </w:r>
      <w:proofErr w:type="spellEnd"/>
      <w:r w:rsidRPr="00205A1E">
        <w:rPr>
          <w:rFonts w:asciiTheme="majorBidi" w:hAnsiTheme="majorBidi" w:cstheme="majorBidi"/>
        </w:rPr>
        <w:t xml:space="preserve"> B, Bingham M, </w:t>
      </w:r>
      <w:proofErr w:type="spellStart"/>
      <w:r w:rsidRPr="00205A1E">
        <w:rPr>
          <w:rFonts w:asciiTheme="majorBidi" w:hAnsiTheme="majorBidi" w:cstheme="majorBidi"/>
        </w:rPr>
        <w:t>Özdemir</w:t>
      </w:r>
      <w:proofErr w:type="spellEnd"/>
      <w:r w:rsidRPr="00205A1E">
        <w:rPr>
          <w:rFonts w:asciiTheme="majorBidi" w:hAnsiTheme="majorBidi" w:cstheme="majorBidi"/>
        </w:rPr>
        <w:t xml:space="preserve"> S</w:t>
      </w:r>
      <w:r w:rsidR="00DE29C9" w:rsidRPr="00205A1E">
        <w:rPr>
          <w:rFonts w:asciiTheme="majorBidi" w:hAnsiTheme="majorBidi" w:cstheme="majorBidi"/>
        </w:rPr>
        <w:t>.</w:t>
      </w:r>
      <w:r w:rsidR="00F3250F" w:rsidRPr="00205A1E">
        <w:rPr>
          <w:rFonts w:asciiTheme="majorBidi" w:hAnsiTheme="majorBidi" w:cstheme="majorBidi"/>
        </w:rPr>
        <w:t xml:space="preserve"> </w:t>
      </w:r>
      <w:r w:rsidRPr="00205A1E">
        <w:rPr>
          <w:rFonts w:asciiTheme="majorBidi" w:hAnsiTheme="majorBidi" w:cstheme="majorBidi"/>
        </w:rPr>
        <w:t>Experimental design for state</w:t>
      </w:r>
      <w:r w:rsidR="00467A9D" w:rsidRPr="00205A1E">
        <w:rPr>
          <w:rFonts w:asciiTheme="majorBidi" w:hAnsiTheme="majorBidi" w:cstheme="majorBidi"/>
        </w:rPr>
        <w:t>d-</w:t>
      </w:r>
      <w:r w:rsidRPr="00205A1E">
        <w:rPr>
          <w:rFonts w:asciiTheme="majorBidi" w:hAnsiTheme="majorBidi" w:cstheme="majorBidi"/>
        </w:rPr>
        <w:t>choice studies.</w:t>
      </w:r>
      <w:proofErr w:type="gramEnd"/>
      <w:r w:rsidRPr="00205A1E">
        <w:rPr>
          <w:rFonts w:asciiTheme="majorBidi" w:hAnsiTheme="majorBidi" w:cstheme="majorBidi"/>
        </w:rPr>
        <w:t xml:space="preserve"> In</w:t>
      </w:r>
      <w:r w:rsidR="00467A9D" w:rsidRPr="00205A1E">
        <w:rPr>
          <w:rFonts w:asciiTheme="majorBidi" w:hAnsiTheme="majorBidi" w:cstheme="majorBidi"/>
        </w:rPr>
        <w:t>:</w:t>
      </w:r>
      <w:r w:rsidRPr="00205A1E">
        <w:rPr>
          <w:rFonts w:asciiTheme="majorBidi" w:hAnsiTheme="majorBidi" w:cstheme="majorBidi"/>
        </w:rPr>
        <w:t xml:space="preserve"> </w:t>
      </w:r>
      <w:r w:rsidR="009405FB" w:rsidRPr="00205A1E">
        <w:rPr>
          <w:rFonts w:asciiTheme="majorBidi" w:hAnsiTheme="majorBidi" w:cstheme="majorBidi"/>
        </w:rPr>
        <w:t xml:space="preserve">B.J. </w:t>
      </w:r>
      <w:proofErr w:type="spellStart"/>
      <w:r w:rsidR="009405FB" w:rsidRPr="00205A1E">
        <w:rPr>
          <w:rFonts w:asciiTheme="majorBidi" w:hAnsiTheme="majorBidi" w:cstheme="majorBidi"/>
        </w:rPr>
        <w:t>Kanninen</w:t>
      </w:r>
      <w:proofErr w:type="spellEnd"/>
      <w:r w:rsidR="007911CE" w:rsidRPr="00205A1E">
        <w:rPr>
          <w:rFonts w:asciiTheme="majorBidi" w:hAnsiTheme="majorBidi" w:cstheme="majorBidi"/>
        </w:rPr>
        <w:t>,</w:t>
      </w:r>
      <w:r w:rsidR="009405FB" w:rsidRPr="00205A1E">
        <w:rPr>
          <w:rFonts w:asciiTheme="majorBidi" w:hAnsiTheme="majorBidi" w:cstheme="majorBidi"/>
        </w:rPr>
        <w:t xml:space="preserve"> </w:t>
      </w:r>
      <w:r w:rsidR="00467A9D" w:rsidRPr="00205A1E">
        <w:rPr>
          <w:rFonts w:asciiTheme="majorBidi" w:hAnsiTheme="majorBidi" w:cstheme="majorBidi"/>
        </w:rPr>
        <w:t>e</w:t>
      </w:r>
      <w:r w:rsidR="009405FB" w:rsidRPr="00205A1E">
        <w:rPr>
          <w:rFonts w:asciiTheme="majorBidi" w:hAnsiTheme="majorBidi" w:cstheme="majorBidi"/>
        </w:rPr>
        <w:t>d</w:t>
      </w:r>
      <w:r w:rsidR="007911CE" w:rsidRPr="00205A1E">
        <w:rPr>
          <w:rFonts w:asciiTheme="majorBidi" w:hAnsiTheme="majorBidi" w:cstheme="majorBidi"/>
        </w:rPr>
        <w:t>.</w:t>
      </w:r>
      <w:r w:rsidR="009405FB" w:rsidRPr="00205A1E">
        <w:rPr>
          <w:rFonts w:asciiTheme="majorBidi" w:hAnsiTheme="majorBidi" w:cstheme="majorBidi"/>
        </w:rPr>
        <w:t xml:space="preserve"> </w:t>
      </w:r>
      <w:r w:rsidR="009405FB" w:rsidRPr="00205A1E">
        <w:rPr>
          <w:rFonts w:asciiTheme="majorBidi" w:hAnsiTheme="majorBidi" w:cstheme="majorBidi"/>
          <w:i/>
          <w:iCs/>
        </w:rPr>
        <w:t>Valuing Environmental Amenities Using Stated Choice Studies</w:t>
      </w:r>
      <w:r w:rsidR="00DE29C9" w:rsidRPr="00205A1E">
        <w:rPr>
          <w:rFonts w:asciiTheme="majorBidi" w:hAnsiTheme="majorBidi" w:cstheme="majorBidi"/>
        </w:rPr>
        <w:t xml:space="preserve">. </w:t>
      </w:r>
      <w:r w:rsidR="009405FB" w:rsidRPr="00205A1E">
        <w:rPr>
          <w:rFonts w:asciiTheme="majorBidi" w:hAnsiTheme="majorBidi" w:cstheme="majorBidi"/>
        </w:rPr>
        <w:t>Dordrecht; Springer</w:t>
      </w:r>
      <w:r w:rsidR="00467A9D" w:rsidRPr="00205A1E">
        <w:rPr>
          <w:rFonts w:asciiTheme="majorBidi" w:hAnsiTheme="majorBidi" w:cstheme="majorBidi"/>
        </w:rPr>
        <w:t>; 2007:159-202</w:t>
      </w:r>
      <w:r w:rsidR="009405FB" w:rsidRPr="00205A1E">
        <w:rPr>
          <w:rFonts w:asciiTheme="majorBidi" w:hAnsiTheme="majorBidi" w:cstheme="majorBidi"/>
        </w:rPr>
        <w:t xml:space="preserve"> </w:t>
      </w:r>
    </w:p>
    <w:p w:rsidR="004828C5" w:rsidRPr="00205A1E" w:rsidRDefault="002F02C6" w:rsidP="00205A1E">
      <w:pPr>
        <w:pStyle w:val="NormalWeb"/>
        <w:rPr>
          <w:rFonts w:asciiTheme="majorBidi" w:hAnsiTheme="majorBidi" w:cstheme="majorBidi"/>
        </w:rPr>
      </w:pPr>
      <w:proofErr w:type="gramStart"/>
      <w:r w:rsidRPr="00205A1E">
        <w:rPr>
          <w:rFonts w:asciiTheme="majorBidi" w:hAnsiTheme="majorBidi" w:cstheme="majorBidi"/>
        </w:rPr>
        <w:t xml:space="preserve">Juniper EF, </w:t>
      </w:r>
      <w:proofErr w:type="spellStart"/>
      <w:r w:rsidRPr="00205A1E">
        <w:rPr>
          <w:rFonts w:asciiTheme="majorBidi" w:hAnsiTheme="majorBidi" w:cstheme="majorBidi"/>
        </w:rPr>
        <w:t>Guyatt</w:t>
      </w:r>
      <w:proofErr w:type="spellEnd"/>
      <w:r w:rsidRPr="00205A1E">
        <w:rPr>
          <w:rFonts w:asciiTheme="majorBidi" w:hAnsiTheme="majorBidi" w:cstheme="majorBidi"/>
        </w:rPr>
        <w:t xml:space="preserve"> GH, </w:t>
      </w:r>
      <w:proofErr w:type="spellStart"/>
      <w:r w:rsidRPr="00205A1E">
        <w:rPr>
          <w:rFonts w:asciiTheme="majorBidi" w:hAnsiTheme="majorBidi" w:cstheme="majorBidi"/>
        </w:rPr>
        <w:t>Jaeschke</w:t>
      </w:r>
      <w:proofErr w:type="spellEnd"/>
      <w:r w:rsidRPr="00205A1E">
        <w:rPr>
          <w:rFonts w:asciiTheme="majorBidi" w:hAnsiTheme="majorBidi" w:cstheme="majorBidi"/>
        </w:rPr>
        <w:t xml:space="preserve"> R.</w:t>
      </w:r>
      <w:proofErr w:type="gramEnd"/>
      <w:r w:rsidRPr="00205A1E">
        <w:rPr>
          <w:rFonts w:asciiTheme="majorBidi" w:hAnsiTheme="majorBidi" w:cstheme="majorBidi"/>
        </w:rPr>
        <w:t xml:space="preserve"> </w:t>
      </w:r>
      <w:proofErr w:type="gramStart"/>
      <w:r w:rsidRPr="00205A1E">
        <w:rPr>
          <w:rFonts w:asciiTheme="majorBidi" w:hAnsiTheme="majorBidi" w:cstheme="majorBidi"/>
        </w:rPr>
        <w:t>How to develop and validate a new health-related quality of life instrument.</w:t>
      </w:r>
      <w:proofErr w:type="gramEnd"/>
      <w:r w:rsidRPr="00205A1E">
        <w:rPr>
          <w:rFonts w:asciiTheme="majorBidi" w:hAnsiTheme="majorBidi" w:cstheme="majorBidi"/>
        </w:rPr>
        <w:t xml:space="preserve"> In</w:t>
      </w:r>
      <w:r w:rsidR="007911CE" w:rsidRPr="00205A1E">
        <w:rPr>
          <w:rFonts w:asciiTheme="majorBidi" w:hAnsiTheme="majorBidi" w:cstheme="majorBidi"/>
        </w:rPr>
        <w:t>:</w:t>
      </w:r>
      <w:r w:rsidRPr="00205A1E">
        <w:rPr>
          <w:rFonts w:asciiTheme="majorBidi" w:hAnsiTheme="majorBidi" w:cstheme="majorBidi"/>
        </w:rPr>
        <w:t xml:space="preserve"> B. </w:t>
      </w:r>
      <w:proofErr w:type="spellStart"/>
      <w:r w:rsidRPr="00205A1E">
        <w:rPr>
          <w:rFonts w:asciiTheme="majorBidi" w:hAnsiTheme="majorBidi" w:cstheme="majorBidi"/>
        </w:rPr>
        <w:t>Spilker</w:t>
      </w:r>
      <w:proofErr w:type="spellEnd"/>
      <w:r w:rsidR="007911CE" w:rsidRPr="00205A1E">
        <w:rPr>
          <w:rFonts w:asciiTheme="majorBidi" w:hAnsiTheme="majorBidi" w:cstheme="majorBidi"/>
        </w:rPr>
        <w:t>, e</w:t>
      </w:r>
      <w:r w:rsidRPr="00205A1E">
        <w:rPr>
          <w:rFonts w:asciiTheme="majorBidi" w:hAnsiTheme="majorBidi" w:cstheme="majorBidi"/>
        </w:rPr>
        <w:t>d</w:t>
      </w:r>
      <w:r w:rsidR="007911CE" w:rsidRPr="00205A1E">
        <w:rPr>
          <w:rFonts w:asciiTheme="majorBidi" w:hAnsiTheme="majorBidi" w:cstheme="majorBidi"/>
        </w:rPr>
        <w:t>.</w:t>
      </w:r>
      <w:r w:rsidRPr="00205A1E">
        <w:rPr>
          <w:rFonts w:asciiTheme="majorBidi" w:hAnsiTheme="majorBidi" w:cstheme="majorBidi"/>
        </w:rPr>
        <w:t xml:space="preserve"> </w:t>
      </w:r>
      <w:r w:rsidRPr="00205A1E">
        <w:rPr>
          <w:rFonts w:asciiTheme="majorBidi" w:hAnsiTheme="majorBidi" w:cstheme="majorBidi"/>
          <w:i/>
          <w:iCs/>
        </w:rPr>
        <w:t xml:space="preserve">Quality of Life and </w:t>
      </w:r>
      <w:proofErr w:type="spellStart"/>
      <w:r w:rsidRPr="00205A1E">
        <w:rPr>
          <w:rFonts w:asciiTheme="majorBidi" w:hAnsiTheme="majorBidi" w:cstheme="majorBidi"/>
          <w:i/>
          <w:iCs/>
        </w:rPr>
        <w:t>Pharmacoeconomics</w:t>
      </w:r>
      <w:proofErr w:type="spellEnd"/>
      <w:r w:rsidRPr="00205A1E">
        <w:rPr>
          <w:rFonts w:asciiTheme="majorBidi" w:hAnsiTheme="majorBidi" w:cstheme="majorBidi"/>
          <w:i/>
          <w:iCs/>
        </w:rPr>
        <w:t xml:space="preserve"> in Clinical Trials</w:t>
      </w:r>
      <w:r w:rsidRPr="00205A1E">
        <w:rPr>
          <w:rFonts w:asciiTheme="majorBidi" w:hAnsiTheme="majorBidi" w:cstheme="majorBidi"/>
        </w:rPr>
        <w:t>.</w:t>
      </w:r>
      <w:r w:rsidR="007911CE" w:rsidRPr="00205A1E">
        <w:rPr>
          <w:rFonts w:asciiTheme="majorBidi" w:hAnsiTheme="majorBidi" w:cstheme="majorBidi"/>
        </w:rPr>
        <w:t xml:space="preserve"> 2</w:t>
      </w:r>
      <w:r w:rsidR="001102B9" w:rsidRPr="00205A1E">
        <w:rPr>
          <w:rFonts w:asciiTheme="majorBidi" w:hAnsiTheme="majorBidi" w:cstheme="majorBidi"/>
          <w:vertAlign w:val="superscript"/>
        </w:rPr>
        <w:t>nd</w:t>
      </w:r>
      <w:r w:rsidR="007911CE" w:rsidRPr="00205A1E">
        <w:rPr>
          <w:rFonts w:asciiTheme="majorBidi" w:hAnsiTheme="majorBidi" w:cstheme="majorBidi"/>
        </w:rPr>
        <w:t xml:space="preserve"> ed.</w:t>
      </w:r>
      <w:r w:rsidRPr="00205A1E">
        <w:rPr>
          <w:rFonts w:asciiTheme="majorBidi" w:hAnsiTheme="majorBidi" w:cstheme="majorBidi"/>
        </w:rPr>
        <w:t xml:space="preserve"> Philadelphia; Lippincott-Raven Publishers</w:t>
      </w:r>
      <w:r w:rsidR="007911CE" w:rsidRPr="00205A1E">
        <w:rPr>
          <w:rFonts w:asciiTheme="majorBidi" w:hAnsiTheme="majorBidi" w:cstheme="majorBidi"/>
        </w:rPr>
        <w:t>; 1996:49-58.</w:t>
      </w:r>
      <w:r w:rsidRPr="00205A1E" w:rsidDel="00DE29C9">
        <w:rPr>
          <w:rFonts w:asciiTheme="majorBidi" w:hAnsiTheme="majorBidi" w:cstheme="majorBidi"/>
        </w:rPr>
        <w:t xml:space="preserve"> </w:t>
      </w:r>
    </w:p>
    <w:p w:rsidR="004828C5" w:rsidRPr="00205A1E" w:rsidRDefault="005568C9" w:rsidP="00205A1E">
      <w:pPr>
        <w:pStyle w:val="NormalWeb"/>
        <w:rPr>
          <w:rFonts w:asciiTheme="majorBidi" w:hAnsiTheme="majorBidi" w:cstheme="majorBidi"/>
        </w:rPr>
      </w:pPr>
      <w:proofErr w:type="spellStart"/>
      <w:r w:rsidRPr="00205A1E">
        <w:rPr>
          <w:rFonts w:asciiTheme="majorBidi" w:hAnsiTheme="majorBidi" w:cstheme="majorBidi"/>
        </w:rPr>
        <w:t>Orme</w:t>
      </w:r>
      <w:proofErr w:type="spellEnd"/>
      <w:r w:rsidRPr="00205A1E">
        <w:rPr>
          <w:rFonts w:asciiTheme="majorBidi" w:hAnsiTheme="majorBidi" w:cstheme="majorBidi"/>
        </w:rPr>
        <w:t xml:space="preserve"> BK. Sample size issues for conjoint analysis. </w:t>
      </w:r>
      <w:proofErr w:type="gramStart"/>
      <w:r w:rsidRPr="00205A1E">
        <w:rPr>
          <w:rFonts w:asciiTheme="majorBidi" w:hAnsiTheme="majorBidi" w:cstheme="majorBidi"/>
          <w:i/>
          <w:iCs/>
        </w:rPr>
        <w:t>Getting Started with Conjoint Analysis</w:t>
      </w:r>
      <w:r w:rsidRPr="00205A1E">
        <w:rPr>
          <w:rFonts w:asciiTheme="majorBidi" w:hAnsiTheme="majorBidi" w:cstheme="majorBidi"/>
        </w:rPr>
        <w:t>.</w:t>
      </w:r>
      <w:proofErr w:type="gramEnd"/>
      <w:r w:rsidRPr="00205A1E">
        <w:rPr>
          <w:rFonts w:asciiTheme="majorBidi" w:hAnsiTheme="majorBidi" w:cstheme="majorBidi"/>
        </w:rPr>
        <w:t xml:space="preserve"> Madison; Research Publishers</w:t>
      </w:r>
      <w:r w:rsidR="007911CE" w:rsidRPr="00205A1E">
        <w:rPr>
          <w:rFonts w:asciiTheme="majorBidi" w:hAnsiTheme="majorBidi" w:cstheme="majorBidi"/>
        </w:rPr>
        <w:t>; 2006:49-57</w:t>
      </w:r>
    </w:p>
    <w:p w:rsidR="004828C5" w:rsidRPr="00205A1E" w:rsidRDefault="007911CE" w:rsidP="00205A1E">
      <w:pPr>
        <w:pStyle w:val="NormalWeb"/>
        <w:rPr>
          <w:del w:id="6" w:author="Derek S. Brown" w:date="2012-02-23T14:56:00Z"/>
        </w:rPr>
      </w:pPr>
      <w:r w:rsidRPr="00205A1E">
        <w:t xml:space="preserve">Prosser LA, Corso PS. </w:t>
      </w:r>
      <w:proofErr w:type="gramStart"/>
      <w:r w:rsidRPr="00205A1E">
        <w:t>Measuring</w:t>
      </w:r>
      <w:proofErr w:type="gramEnd"/>
      <w:r w:rsidRPr="00205A1E">
        <w:t xml:space="preserve"> health-related quality of life for child maltreatment: a systematic literature review. </w:t>
      </w:r>
      <w:proofErr w:type="gramStart"/>
      <w:r w:rsidRPr="00205A1E">
        <w:rPr>
          <w:i/>
          <w:iCs/>
        </w:rPr>
        <w:t xml:space="preserve">Health </w:t>
      </w:r>
      <w:proofErr w:type="spellStart"/>
      <w:r w:rsidRPr="00205A1E">
        <w:rPr>
          <w:i/>
          <w:iCs/>
        </w:rPr>
        <w:t>Qual</w:t>
      </w:r>
      <w:proofErr w:type="spellEnd"/>
      <w:r w:rsidRPr="00205A1E">
        <w:rPr>
          <w:i/>
          <w:iCs/>
        </w:rPr>
        <w:t xml:space="preserve"> Life Outcomes</w:t>
      </w:r>
      <w:r w:rsidRPr="00205A1E">
        <w:t>.</w:t>
      </w:r>
      <w:proofErr w:type="gramEnd"/>
      <w:r w:rsidRPr="00205A1E">
        <w:t xml:space="preserve"> 2007</w:t>
      </w:r>
      <w:proofErr w:type="gramStart"/>
      <w:r w:rsidRPr="00205A1E">
        <w:t>;5:42</w:t>
      </w:r>
      <w:proofErr w:type="gramEnd"/>
      <w:r w:rsidRPr="00205A1E">
        <w:t xml:space="preserve">. </w:t>
      </w:r>
    </w:p>
    <w:p w:rsidR="004828C5" w:rsidRPr="00205A1E" w:rsidRDefault="007911CE" w:rsidP="00205A1E">
      <w:pPr>
        <w:pStyle w:val="NormalWeb"/>
      </w:pPr>
      <w:proofErr w:type="spellStart"/>
      <w:r w:rsidRPr="00205A1E">
        <w:t>Ratcliffe</w:t>
      </w:r>
      <w:proofErr w:type="spellEnd"/>
      <w:r w:rsidRPr="00205A1E">
        <w:t xml:space="preserve"> J, Brazier J, Tsuchiya A, Symonds T, Brown M. Using DCE and ranking data to estimate cardinal values for health states for deriving a preference-based single index from the sexual quality of life questionnaire. </w:t>
      </w:r>
      <w:proofErr w:type="gramStart"/>
      <w:r w:rsidRPr="00205A1E">
        <w:rPr>
          <w:i/>
          <w:iCs/>
        </w:rPr>
        <w:t>Health Econ.</w:t>
      </w:r>
      <w:proofErr w:type="gramEnd"/>
      <w:r w:rsidRPr="00205A1E">
        <w:rPr>
          <w:i/>
          <w:iCs/>
        </w:rPr>
        <w:t xml:space="preserve"> </w:t>
      </w:r>
      <w:r w:rsidRPr="00205A1E">
        <w:t>2009</w:t>
      </w:r>
      <w:proofErr w:type="gramStart"/>
      <w:r w:rsidRPr="00205A1E">
        <w:t>;18</w:t>
      </w:r>
      <w:proofErr w:type="gramEnd"/>
      <w:r w:rsidRPr="00205A1E">
        <w:t>(11):1261-76.</w:t>
      </w:r>
    </w:p>
    <w:p w:rsidR="004828C5" w:rsidRPr="00205A1E" w:rsidRDefault="00D4708D" w:rsidP="00205A1E">
      <w:pPr>
        <w:pStyle w:val="NormalWeb"/>
        <w:rPr>
          <w:del w:id="7" w:author="Derek S. Brown" w:date="2012-02-23T14:56:00Z"/>
        </w:rPr>
      </w:pPr>
      <w:r w:rsidRPr="00205A1E">
        <w:t xml:space="preserve">Smith TW, Dennis JM. Online versus in-person: experiments with mode, format, and question wordings. </w:t>
      </w:r>
      <w:r w:rsidRPr="00205A1E">
        <w:rPr>
          <w:i/>
          <w:iCs/>
        </w:rPr>
        <w:t>Public Opinion Pros</w:t>
      </w:r>
      <w:r w:rsidRPr="00205A1E">
        <w:t>. 2005; Dec. http://www.publicopinionpros.norc.org/from_field/2005/dec/smith.asp</w:t>
      </w:r>
    </w:p>
    <w:p w:rsidR="004828C5" w:rsidRPr="00205A1E" w:rsidRDefault="005D7A2E" w:rsidP="00205A1E">
      <w:pPr>
        <w:pStyle w:val="NormalWeb"/>
        <w:rPr>
          <w:del w:id="8" w:author="Derek S. Brown" w:date="2012-02-23T14:56:00Z"/>
        </w:rPr>
      </w:pPr>
      <w:r w:rsidRPr="00205A1E">
        <w:t xml:space="preserve">Stoltz JA, Shannon K, Kerr T, Zhang R, </w:t>
      </w:r>
      <w:proofErr w:type="spellStart"/>
      <w:r w:rsidRPr="00205A1E">
        <w:t>Montaner</w:t>
      </w:r>
      <w:proofErr w:type="spellEnd"/>
      <w:r w:rsidRPr="00205A1E">
        <w:t xml:space="preserve"> JS, Wood E. Associations between childhood maltreatment and sex work in a cohort of drug-using youth. </w:t>
      </w:r>
      <w:proofErr w:type="spellStart"/>
      <w:r w:rsidRPr="00205A1E">
        <w:rPr>
          <w:i/>
          <w:iCs/>
        </w:rPr>
        <w:t>Soc</w:t>
      </w:r>
      <w:proofErr w:type="spellEnd"/>
      <w:r w:rsidRPr="00205A1E">
        <w:rPr>
          <w:i/>
          <w:iCs/>
        </w:rPr>
        <w:t xml:space="preserve"> </w:t>
      </w:r>
      <w:proofErr w:type="spellStart"/>
      <w:r w:rsidRPr="00205A1E">
        <w:rPr>
          <w:i/>
          <w:iCs/>
        </w:rPr>
        <w:t>Sci</w:t>
      </w:r>
      <w:proofErr w:type="spellEnd"/>
      <w:r w:rsidRPr="00205A1E">
        <w:rPr>
          <w:i/>
          <w:iCs/>
        </w:rPr>
        <w:t xml:space="preserve"> Med</w:t>
      </w:r>
      <w:r w:rsidRPr="00205A1E">
        <w:t>. 2007</w:t>
      </w:r>
      <w:proofErr w:type="gramStart"/>
      <w:r w:rsidRPr="00205A1E">
        <w:t>;65</w:t>
      </w:r>
      <w:proofErr w:type="gramEnd"/>
      <w:r w:rsidRPr="00205A1E">
        <w:t>(6):1214-21.</w:t>
      </w:r>
    </w:p>
    <w:p w:rsidR="004828C5" w:rsidRPr="00205A1E" w:rsidRDefault="000E234E" w:rsidP="00205A1E">
      <w:pPr>
        <w:spacing w:before="100" w:beforeAutospacing="1" w:after="100" w:afterAutospacing="1" w:line="240" w:lineRule="auto"/>
        <w:rPr>
          <w:rFonts w:asciiTheme="majorBidi" w:hAnsiTheme="majorBidi" w:cstheme="majorBidi"/>
          <w:sz w:val="24"/>
          <w:szCs w:val="24"/>
        </w:rPr>
      </w:pPr>
      <w:r w:rsidRPr="00205A1E">
        <w:rPr>
          <w:rFonts w:asciiTheme="majorBidi" w:hAnsiTheme="majorBidi" w:cstheme="majorBidi"/>
          <w:sz w:val="24"/>
          <w:szCs w:val="24"/>
        </w:rPr>
        <w:t xml:space="preserve">Ware JE </w:t>
      </w:r>
      <w:proofErr w:type="spellStart"/>
      <w:r w:rsidRPr="00205A1E">
        <w:rPr>
          <w:rFonts w:asciiTheme="majorBidi" w:hAnsiTheme="majorBidi" w:cstheme="majorBidi"/>
          <w:sz w:val="24"/>
          <w:szCs w:val="24"/>
        </w:rPr>
        <w:t>Jr</w:t>
      </w:r>
      <w:proofErr w:type="spellEnd"/>
      <w:r w:rsidRPr="00205A1E">
        <w:rPr>
          <w:rFonts w:asciiTheme="majorBidi" w:hAnsiTheme="majorBidi" w:cstheme="majorBidi"/>
          <w:sz w:val="24"/>
          <w:szCs w:val="24"/>
        </w:rPr>
        <w:t xml:space="preserve">, </w:t>
      </w:r>
      <w:proofErr w:type="spellStart"/>
      <w:r w:rsidRPr="00205A1E">
        <w:rPr>
          <w:rFonts w:asciiTheme="majorBidi" w:hAnsiTheme="majorBidi" w:cstheme="majorBidi"/>
          <w:sz w:val="24"/>
          <w:szCs w:val="24"/>
        </w:rPr>
        <w:t>Sherbourne</w:t>
      </w:r>
      <w:proofErr w:type="spellEnd"/>
      <w:r w:rsidRPr="00205A1E">
        <w:rPr>
          <w:rFonts w:asciiTheme="majorBidi" w:hAnsiTheme="majorBidi" w:cstheme="majorBidi"/>
          <w:sz w:val="24"/>
          <w:szCs w:val="24"/>
        </w:rPr>
        <w:t xml:space="preserve"> CD. </w:t>
      </w:r>
      <w:proofErr w:type="gramStart"/>
      <w:r w:rsidRPr="00205A1E">
        <w:rPr>
          <w:rFonts w:asciiTheme="majorBidi" w:hAnsiTheme="majorBidi" w:cstheme="majorBidi"/>
          <w:sz w:val="24"/>
          <w:szCs w:val="24"/>
        </w:rPr>
        <w:t>The MOS 36-item short-form healthy survey (SF-36).</w:t>
      </w:r>
      <w:proofErr w:type="gramEnd"/>
      <w:r w:rsidRPr="00205A1E">
        <w:rPr>
          <w:rFonts w:asciiTheme="majorBidi" w:hAnsiTheme="majorBidi" w:cstheme="majorBidi"/>
          <w:sz w:val="24"/>
          <w:szCs w:val="24"/>
        </w:rPr>
        <w:t xml:space="preserve"> </w:t>
      </w:r>
      <w:proofErr w:type="gramStart"/>
      <w:r w:rsidRPr="00205A1E">
        <w:rPr>
          <w:rFonts w:asciiTheme="majorBidi" w:hAnsiTheme="majorBidi" w:cstheme="majorBidi"/>
          <w:sz w:val="24"/>
          <w:szCs w:val="24"/>
        </w:rPr>
        <w:t>Conceptual framework and item selection.</w:t>
      </w:r>
      <w:proofErr w:type="gramEnd"/>
      <w:r w:rsidRPr="00205A1E">
        <w:rPr>
          <w:rFonts w:asciiTheme="majorBidi" w:hAnsiTheme="majorBidi" w:cstheme="majorBidi"/>
          <w:sz w:val="24"/>
          <w:szCs w:val="24"/>
        </w:rPr>
        <w:t xml:space="preserve"> </w:t>
      </w:r>
      <w:proofErr w:type="gramStart"/>
      <w:r w:rsidRPr="00205A1E">
        <w:rPr>
          <w:rFonts w:asciiTheme="majorBidi" w:hAnsiTheme="majorBidi" w:cstheme="majorBidi"/>
          <w:i/>
          <w:iCs/>
          <w:sz w:val="24"/>
          <w:szCs w:val="24"/>
        </w:rPr>
        <w:t>Med Care</w:t>
      </w:r>
      <w:r w:rsidRPr="00205A1E">
        <w:rPr>
          <w:rFonts w:asciiTheme="majorBidi" w:hAnsiTheme="majorBidi" w:cstheme="majorBidi"/>
          <w:sz w:val="24"/>
          <w:szCs w:val="24"/>
        </w:rPr>
        <w:t>.</w:t>
      </w:r>
      <w:proofErr w:type="gramEnd"/>
      <w:r w:rsidRPr="00205A1E">
        <w:rPr>
          <w:rFonts w:asciiTheme="majorBidi" w:hAnsiTheme="majorBidi" w:cstheme="majorBidi"/>
          <w:sz w:val="24"/>
          <w:szCs w:val="24"/>
        </w:rPr>
        <w:t xml:space="preserve"> 1992</w:t>
      </w:r>
      <w:proofErr w:type="gramStart"/>
      <w:r w:rsidRPr="00205A1E">
        <w:rPr>
          <w:rFonts w:asciiTheme="majorBidi" w:hAnsiTheme="majorBidi" w:cstheme="majorBidi"/>
          <w:sz w:val="24"/>
          <w:szCs w:val="24"/>
        </w:rPr>
        <w:t>;30</w:t>
      </w:r>
      <w:proofErr w:type="gramEnd"/>
      <w:r w:rsidR="007911CE" w:rsidRPr="00205A1E">
        <w:rPr>
          <w:rFonts w:asciiTheme="majorBidi" w:hAnsiTheme="majorBidi" w:cstheme="majorBidi"/>
          <w:sz w:val="24"/>
          <w:szCs w:val="24"/>
        </w:rPr>
        <w:t>(6)</w:t>
      </w:r>
      <w:r w:rsidRPr="00205A1E">
        <w:rPr>
          <w:rFonts w:asciiTheme="majorBidi" w:hAnsiTheme="majorBidi" w:cstheme="majorBidi"/>
          <w:sz w:val="24"/>
          <w:szCs w:val="24"/>
        </w:rPr>
        <w:t>:473-83.</w:t>
      </w:r>
    </w:p>
    <w:p w:rsidR="004828C5" w:rsidRPr="00205A1E" w:rsidRDefault="00487672" w:rsidP="00205A1E">
      <w:pPr>
        <w:spacing w:before="100" w:beforeAutospacing="1" w:after="100" w:afterAutospacing="1" w:line="240" w:lineRule="auto"/>
        <w:rPr>
          <w:rFonts w:asciiTheme="majorBidi" w:hAnsiTheme="majorBidi" w:cstheme="majorBidi"/>
          <w:sz w:val="24"/>
          <w:szCs w:val="24"/>
        </w:rPr>
      </w:pPr>
      <w:proofErr w:type="gramStart"/>
      <w:r w:rsidRPr="00205A1E">
        <w:rPr>
          <w:rFonts w:asciiTheme="majorBidi" w:hAnsiTheme="majorBidi" w:cstheme="majorBidi"/>
          <w:sz w:val="24"/>
          <w:szCs w:val="24"/>
        </w:rPr>
        <w:t>Yang J-C, Johnson FR, Mohamed AF.</w:t>
      </w:r>
      <w:proofErr w:type="gramEnd"/>
      <w:r w:rsidRPr="00205A1E">
        <w:rPr>
          <w:rFonts w:asciiTheme="majorBidi" w:hAnsiTheme="majorBidi" w:cstheme="majorBidi"/>
          <w:sz w:val="24"/>
          <w:szCs w:val="24"/>
        </w:rPr>
        <w:t xml:space="preserve"> When more is less and less is more: the art of calculating sample sizes for conjoint analysis studies. </w:t>
      </w:r>
      <w:proofErr w:type="gramStart"/>
      <w:r w:rsidRPr="00205A1E">
        <w:rPr>
          <w:rFonts w:asciiTheme="majorBidi" w:hAnsiTheme="majorBidi" w:cstheme="majorBidi"/>
          <w:sz w:val="24"/>
          <w:szCs w:val="24"/>
        </w:rPr>
        <w:t>Presented at</w:t>
      </w:r>
      <w:r w:rsidR="00A83A0E" w:rsidRPr="00205A1E">
        <w:rPr>
          <w:rFonts w:asciiTheme="majorBidi" w:hAnsiTheme="majorBidi" w:cstheme="majorBidi"/>
          <w:sz w:val="24"/>
          <w:szCs w:val="24"/>
        </w:rPr>
        <w:t xml:space="preserve">: </w:t>
      </w:r>
      <w:r w:rsidRPr="00205A1E">
        <w:rPr>
          <w:rFonts w:asciiTheme="majorBidi" w:hAnsiTheme="majorBidi" w:cstheme="majorBidi"/>
          <w:sz w:val="24"/>
          <w:szCs w:val="24"/>
        </w:rPr>
        <w:t>3rd Conjoint Analysis in Health Conference; October 5-7 2010.</w:t>
      </w:r>
      <w:proofErr w:type="gramEnd"/>
      <w:r w:rsidRPr="00205A1E">
        <w:rPr>
          <w:rFonts w:asciiTheme="majorBidi" w:hAnsiTheme="majorBidi" w:cstheme="majorBidi"/>
          <w:sz w:val="24"/>
          <w:szCs w:val="24"/>
        </w:rPr>
        <w:t xml:space="preserve"> Newport Beach, CA.</w:t>
      </w:r>
    </w:p>
    <w:p w:rsidR="00D33126" w:rsidRPr="00C97D4F" w:rsidRDefault="00D33126" w:rsidP="00AF0B94">
      <w:pPr>
        <w:spacing w:line="240" w:lineRule="auto"/>
        <w:rPr>
          <w:rFonts w:asciiTheme="majorBidi" w:hAnsiTheme="majorBidi" w:cstheme="majorBidi"/>
          <w:sz w:val="24"/>
          <w:szCs w:val="24"/>
        </w:rPr>
      </w:pPr>
    </w:p>
    <w:sectPr w:rsidR="00D33126" w:rsidRPr="00C97D4F" w:rsidSect="000C23A9">
      <w:headerReference w:type="default" r:id="rId16"/>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28C5" w:rsidRDefault="004828C5" w:rsidP="00D11B0C">
      <w:pPr>
        <w:spacing w:after="0" w:line="240" w:lineRule="auto"/>
      </w:pPr>
      <w:r>
        <w:separator/>
      </w:r>
    </w:p>
  </w:endnote>
  <w:endnote w:type="continuationSeparator" w:id="0">
    <w:p w:rsidR="004828C5" w:rsidRDefault="004828C5" w:rsidP="00D11B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82314"/>
      <w:docPartObj>
        <w:docPartGallery w:val="Page Numbers (Bottom of Page)"/>
        <w:docPartUnique/>
      </w:docPartObj>
    </w:sdtPr>
    <w:sdtEndPr/>
    <w:sdtContent>
      <w:p w:rsidR="004828C5" w:rsidRDefault="00205A1E">
        <w:pPr>
          <w:pStyle w:val="Footer"/>
          <w:jc w:val="right"/>
        </w:pPr>
        <w:r>
          <w:fldChar w:fldCharType="begin"/>
        </w:r>
        <w:r>
          <w:instrText xml:space="preserve"> PAGE   \* MERGEFORMAT </w:instrText>
        </w:r>
        <w:r>
          <w:fldChar w:fldCharType="separate"/>
        </w:r>
        <w:r w:rsidR="00AB7B7C">
          <w:rPr>
            <w:noProof/>
          </w:rPr>
          <w:t>16</w:t>
        </w:r>
        <w:r>
          <w:rPr>
            <w:noProof/>
          </w:rPr>
          <w:fldChar w:fldCharType="end"/>
        </w:r>
      </w:p>
    </w:sdtContent>
  </w:sdt>
  <w:p w:rsidR="004828C5" w:rsidRDefault="004828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28C5" w:rsidRDefault="004828C5" w:rsidP="00D11B0C">
      <w:pPr>
        <w:spacing w:after="0" w:line="240" w:lineRule="auto"/>
      </w:pPr>
      <w:r>
        <w:separator/>
      </w:r>
    </w:p>
  </w:footnote>
  <w:footnote w:type="continuationSeparator" w:id="0">
    <w:p w:rsidR="004828C5" w:rsidRDefault="004828C5" w:rsidP="00D11B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721985"/>
      <w:docPartObj>
        <w:docPartGallery w:val="Page Numbers (Top of Page)"/>
        <w:docPartUnique/>
      </w:docPartObj>
    </w:sdtPr>
    <w:sdtEndPr/>
    <w:sdtContent>
      <w:p w:rsidR="004828C5" w:rsidRDefault="00205A1E">
        <w:pPr>
          <w:pStyle w:val="Header"/>
          <w:jc w:val="right"/>
        </w:pPr>
        <w:r>
          <w:fldChar w:fldCharType="begin"/>
        </w:r>
        <w:r>
          <w:instrText xml:space="preserve"> PAGE   \* MERGEFORMAT </w:instrText>
        </w:r>
        <w:r>
          <w:fldChar w:fldCharType="separate"/>
        </w:r>
        <w:r w:rsidR="00AB7B7C">
          <w:rPr>
            <w:noProof/>
          </w:rPr>
          <w:t>16</w:t>
        </w:r>
        <w:r>
          <w:rPr>
            <w:noProof/>
          </w:rPr>
          <w:fldChar w:fldCharType="end"/>
        </w:r>
      </w:p>
    </w:sdtContent>
  </w:sdt>
  <w:p w:rsidR="004828C5" w:rsidRDefault="004828C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83761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338F38C2"/>
    <w:multiLevelType w:val="hybridMultilevel"/>
    <w:tmpl w:val="4ABA4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4247409"/>
    <w:multiLevelType w:val="hybridMultilevel"/>
    <w:tmpl w:val="5C2201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49A29A0"/>
    <w:multiLevelType w:val="hybridMultilevel"/>
    <w:tmpl w:val="327C0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A0918ED"/>
    <w:multiLevelType w:val="hybridMultilevel"/>
    <w:tmpl w:val="7FC899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D7024AF"/>
    <w:multiLevelType w:val="hybridMultilevel"/>
    <w:tmpl w:val="1376F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C300BDF"/>
    <w:multiLevelType w:val="hybridMultilevel"/>
    <w:tmpl w:val="59AEC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53B051B"/>
    <w:multiLevelType w:val="hybridMultilevel"/>
    <w:tmpl w:val="1B84F7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6EE32F4"/>
    <w:multiLevelType w:val="hybridMultilevel"/>
    <w:tmpl w:val="CA802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FF52076"/>
    <w:multiLevelType w:val="hybridMultilevel"/>
    <w:tmpl w:val="2BDAC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6"/>
  </w:num>
  <w:num w:numId="6">
    <w:abstractNumId w:val="7"/>
  </w:num>
  <w:num w:numId="7">
    <w:abstractNumId w:val="2"/>
  </w:num>
  <w:num w:numId="8">
    <w:abstractNumId w:val="8"/>
  </w:num>
  <w:num w:numId="9">
    <w:abstractNumId w:val="5"/>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18BE"/>
    <w:rsid w:val="00003897"/>
    <w:rsid w:val="00005D63"/>
    <w:rsid w:val="0002149C"/>
    <w:rsid w:val="000333A3"/>
    <w:rsid w:val="000337D6"/>
    <w:rsid w:val="000355FD"/>
    <w:rsid w:val="00036C83"/>
    <w:rsid w:val="00047F5B"/>
    <w:rsid w:val="00056B39"/>
    <w:rsid w:val="000629D2"/>
    <w:rsid w:val="000839AA"/>
    <w:rsid w:val="00083C46"/>
    <w:rsid w:val="000A6D92"/>
    <w:rsid w:val="000C1C8E"/>
    <w:rsid w:val="000C23A9"/>
    <w:rsid w:val="000C7241"/>
    <w:rsid w:val="000C7C78"/>
    <w:rsid w:val="000D3A3F"/>
    <w:rsid w:val="000E234E"/>
    <w:rsid w:val="000F1178"/>
    <w:rsid w:val="00105541"/>
    <w:rsid w:val="001102B9"/>
    <w:rsid w:val="0011260D"/>
    <w:rsid w:val="00116803"/>
    <w:rsid w:val="00124CB1"/>
    <w:rsid w:val="001277F3"/>
    <w:rsid w:val="00142009"/>
    <w:rsid w:val="0015174B"/>
    <w:rsid w:val="00174067"/>
    <w:rsid w:val="001756A9"/>
    <w:rsid w:val="00186B30"/>
    <w:rsid w:val="00190E5E"/>
    <w:rsid w:val="001B0D66"/>
    <w:rsid w:val="001B2D41"/>
    <w:rsid w:val="001C74D9"/>
    <w:rsid w:val="001D0BC4"/>
    <w:rsid w:val="001D630D"/>
    <w:rsid w:val="001E7CEA"/>
    <w:rsid w:val="002031A0"/>
    <w:rsid w:val="00205A1E"/>
    <w:rsid w:val="0025127B"/>
    <w:rsid w:val="002535B7"/>
    <w:rsid w:val="002562BB"/>
    <w:rsid w:val="00264F7A"/>
    <w:rsid w:val="002940D9"/>
    <w:rsid w:val="002C40CC"/>
    <w:rsid w:val="002C5DFA"/>
    <w:rsid w:val="002D0B78"/>
    <w:rsid w:val="002E00E3"/>
    <w:rsid w:val="002E3199"/>
    <w:rsid w:val="002F02C6"/>
    <w:rsid w:val="002F6724"/>
    <w:rsid w:val="003033FD"/>
    <w:rsid w:val="003079DE"/>
    <w:rsid w:val="0031153A"/>
    <w:rsid w:val="00312378"/>
    <w:rsid w:val="00314D1F"/>
    <w:rsid w:val="00326D35"/>
    <w:rsid w:val="003309FD"/>
    <w:rsid w:val="00333661"/>
    <w:rsid w:val="00343165"/>
    <w:rsid w:val="00353AE8"/>
    <w:rsid w:val="00355420"/>
    <w:rsid w:val="00361283"/>
    <w:rsid w:val="003652BE"/>
    <w:rsid w:val="00367279"/>
    <w:rsid w:val="00374E68"/>
    <w:rsid w:val="003874CC"/>
    <w:rsid w:val="00393CE1"/>
    <w:rsid w:val="0039595A"/>
    <w:rsid w:val="00396D43"/>
    <w:rsid w:val="003A2F0D"/>
    <w:rsid w:val="003B6FDF"/>
    <w:rsid w:val="003B7505"/>
    <w:rsid w:val="003F25F8"/>
    <w:rsid w:val="004017EC"/>
    <w:rsid w:val="0040497B"/>
    <w:rsid w:val="0041744B"/>
    <w:rsid w:val="004205E7"/>
    <w:rsid w:val="00420BA2"/>
    <w:rsid w:val="00425E8E"/>
    <w:rsid w:val="00462C21"/>
    <w:rsid w:val="00467A9D"/>
    <w:rsid w:val="00481796"/>
    <w:rsid w:val="004828C5"/>
    <w:rsid w:val="004847E5"/>
    <w:rsid w:val="00487672"/>
    <w:rsid w:val="00490F04"/>
    <w:rsid w:val="004955C4"/>
    <w:rsid w:val="004A607E"/>
    <w:rsid w:val="004B2155"/>
    <w:rsid w:val="004C032C"/>
    <w:rsid w:val="004C09C1"/>
    <w:rsid w:val="004D7A39"/>
    <w:rsid w:val="004E4662"/>
    <w:rsid w:val="004E4EA8"/>
    <w:rsid w:val="004E6CF5"/>
    <w:rsid w:val="00511228"/>
    <w:rsid w:val="00512E0E"/>
    <w:rsid w:val="00513D9E"/>
    <w:rsid w:val="005323E8"/>
    <w:rsid w:val="005342B7"/>
    <w:rsid w:val="0053720B"/>
    <w:rsid w:val="00546F0D"/>
    <w:rsid w:val="005568C9"/>
    <w:rsid w:val="00571290"/>
    <w:rsid w:val="00571442"/>
    <w:rsid w:val="0057145E"/>
    <w:rsid w:val="00584B27"/>
    <w:rsid w:val="00584F7F"/>
    <w:rsid w:val="005A10EE"/>
    <w:rsid w:val="005A2277"/>
    <w:rsid w:val="005A243F"/>
    <w:rsid w:val="005B3E65"/>
    <w:rsid w:val="005B47BA"/>
    <w:rsid w:val="005B59B4"/>
    <w:rsid w:val="005C110B"/>
    <w:rsid w:val="005C223D"/>
    <w:rsid w:val="005D021B"/>
    <w:rsid w:val="005D7A2E"/>
    <w:rsid w:val="005E49F1"/>
    <w:rsid w:val="005F1E25"/>
    <w:rsid w:val="005F28B1"/>
    <w:rsid w:val="00611399"/>
    <w:rsid w:val="00621FB9"/>
    <w:rsid w:val="00625FC9"/>
    <w:rsid w:val="00632CE0"/>
    <w:rsid w:val="0063453C"/>
    <w:rsid w:val="006350EE"/>
    <w:rsid w:val="0064146F"/>
    <w:rsid w:val="00642708"/>
    <w:rsid w:val="006562F9"/>
    <w:rsid w:val="00666C0A"/>
    <w:rsid w:val="00686A42"/>
    <w:rsid w:val="00686BCB"/>
    <w:rsid w:val="00687BFB"/>
    <w:rsid w:val="006C624C"/>
    <w:rsid w:val="006E7D06"/>
    <w:rsid w:val="00701826"/>
    <w:rsid w:val="00711B00"/>
    <w:rsid w:val="00713A84"/>
    <w:rsid w:val="00720150"/>
    <w:rsid w:val="0072367C"/>
    <w:rsid w:val="007303A6"/>
    <w:rsid w:val="00764302"/>
    <w:rsid w:val="007662C1"/>
    <w:rsid w:val="00766D42"/>
    <w:rsid w:val="00767993"/>
    <w:rsid w:val="00767A00"/>
    <w:rsid w:val="007804E9"/>
    <w:rsid w:val="00787616"/>
    <w:rsid w:val="007911CE"/>
    <w:rsid w:val="0079159C"/>
    <w:rsid w:val="00794D74"/>
    <w:rsid w:val="007959FF"/>
    <w:rsid w:val="00795ABC"/>
    <w:rsid w:val="00795AC5"/>
    <w:rsid w:val="007B095C"/>
    <w:rsid w:val="007B4308"/>
    <w:rsid w:val="007B6041"/>
    <w:rsid w:val="007C4E51"/>
    <w:rsid w:val="007C5CB2"/>
    <w:rsid w:val="007D4F34"/>
    <w:rsid w:val="007E18BE"/>
    <w:rsid w:val="007E3CD1"/>
    <w:rsid w:val="007E4D47"/>
    <w:rsid w:val="00810080"/>
    <w:rsid w:val="008403CD"/>
    <w:rsid w:val="0084289F"/>
    <w:rsid w:val="00854E33"/>
    <w:rsid w:val="00854E40"/>
    <w:rsid w:val="00874A81"/>
    <w:rsid w:val="00875468"/>
    <w:rsid w:val="008826C4"/>
    <w:rsid w:val="00886E18"/>
    <w:rsid w:val="00887134"/>
    <w:rsid w:val="0089146B"/>
    <w:rsid w:val="008B0AC7"/>
    <w:rsid w:val="008C563E"/>
    <w:rsid w:val="008D10DF"/>
    <w:rsid w:val="008F2268"/>
    <w:rsid w:val="00912140"/>
    <w:rsid w:val="00912BED"/>
    <w:rsid w:val="00912C75"/>
    <w:rsid w:val="009136A4"/>
    <w:rsid w:val="00916F54"/>
    <w:rsid w:val="009179F6"/>
    <w:rsid w:val="009233B3"/>
    <w:rsid w:val="00927647"/>
    <w:rsid w:val="00930D8D"/>
    <w:rsid w:val="00940436"/>
    <w:rsid w:val="009405FB"/>
    <w:rsid w:val="0094089D"/>
    <w:rsid w:val="00950B5C"/>
    <w:rsid w:val="00954CF6"/>
    <w:rsid w:val="00973AFC"/>
    <w:rsid w:val="009804DA"/>
    <w:rsid w:val="0098352B"/>
    <w:rsid w:val="0099236D"/>
    <w:rsid w:val="009933D7"/>
    <w:rsid w:val="009B20F8"/>
    <w:rsid w:val="009B7A7B"/>
    <w:rsid w:val="009C6DD6"/>
    <w:rsid w:val="009C700B"/>
    <w:rsid w:val="009C73B2"/>
    <w:rsid w:val="009E24DF"/>
    <w:rsid w:val="009F19DE"/>
    <w:rsid w:val="009F3248"/>
    <w:rsid w:val="00A110AE"/>
    <w:rsid w:val="00A12463"/>
    <w:rsid w:val="00A1645A"/>
    <w:rsid w:val="00A268E5"/>
    <w:rsid w:val="00A314DE"/>
    <w:rsid w:val="00A751BE"/>
    <w:rsid w:val="00A76032"/>
    <w:rsid w:val="00A8195C"/>
    <w:rsid w:val="00A83A0E"/>
    <w:rsid w:val="00A866A7"/>
    <w:rsid w:val="00A907C8"/>
    <w:rsid w:val="00A90E79"/>
    <w:rsid w:val="00AA5E9E"/>
    <w:rsid w:val="00AB6407"/>
    <w:rsid w:val="00AB75EF"/>
    <w:rsid w:val="00AB7B7C"/>
    <w:rsid w:val="00AC16DE"/>
    <w:rsid w:val="00AC6A6A"/>
    <w:rsid w:val="00AF0B94"/>
    <w:rsid w:val="00B163EA"/>
    <w:rsid w:val="00B17606"/>
    <w:rsid w:val="00B34A20"/>
    <w:rsid w:val="00B4321D"/>
    <w:rsid w:val="00B45066"/>
    <w:rsid w:val="00B46674"/>
    <w:rsid w:val="00B46BB9"/>
    <w:rsid w:val="00B47FF7"/>
    <w:rsid w:val="00B53E6E"/>
    <w:rsid w:val="00B70670"/>
    <w:rsid w:val="00B725B1"/>
    <w:rsid w:val="00B75309"/>
    <w:rsid w:val="00B947FC"/>
    <w:rsid w:val="00B95695"/>
    <w:rsid w:val="00BB3916"/>
    <w:rsid w:val="00BC161E"/>
    <w:rsid w:val="00BC26C2"/>
    <w:rsid w:val="00BD0938"/>
    <w:rsid w:val="00BD5D8E"/>
    <w:rsid w:val="00BE0606"/>
    <w:rsid w:val="00BE7A8A"/>
    <w:rsid w:val="00C000D5"/>
    <w:rsid w:val="00C03DD7"/>
    <w:rsid w:val="00C0662D"/>
    <w:rsid w:val="00C21F52"/>
    <w:rsid w:val="00C30866"/>
    <w:rsid w:val="00C34ECC"/>
    <w:rsid w:val="00C378AA"/>
    <w:rsid w:val="00C44E49"/>
    <w:rsid w:val="00C44F03"/>
    <w:rsid w:val="00C54DEA"/>
    <w:rsid w:val="00C73C65"/>
    <w:rsid w:val="00C75FE0"/>
    <w:rsid w:val="00C85644"/>
    <w:rsid w:val="00C90116"/>
    <w:rsid w:val="00C921AF"/>
    <w:rsid w:val="00C927FC"/>
    <w:rsid w:val="00C97D4F"/>
    <w:rsid w:val="00CA1FA2"/>
    <w:rsid w:val="00CB380C"/>
    <w:rsid w:val="00CC72B0"/>
    <w:rsid w:val="00CD052E"/>
    <w:rsid w:val="00CE7FA7"/>
    <w:rsid w:val="00D105A4"/>
    <w:rsid w:val="00D11B0C"/>
    <w:rsid w:val="00D145CD"/>
    <w:rsid w:val="00D15D65"/>
    <w:rsid w:val="00D20EB0"/>
    <w:rsid w:val="00D2534D"/>
    <w:rsid w:val="00D33126"/>
    <w:rsid w:val="00D34DA0"/>
    <w:rsid w:val="00D34E38"/>
    <w:rsid w:val="00D41177"/>
    <w:rsid w:val="00D43828"/>
    <w:rsid w:val="00D46AF5"/>
    <w:rsid w:val="00D4708D"/>
    <w:rsid w:val="00D51C4B"/>
    <w:rsid w:val="00D601A4"/>
    <w:rsid w:val="00D733D7"/>
    <w:rsid w:val="00D95158"/>
    <w:rsid w:val="00D953AF"/>
    <w:rsid w:val="00DB440E"/>
    <w:rsid w:val="00DD4F78"/>
    <w:rsid w:val="00DE11A0"/>
    <w:rsid w:val="00DE279E"/>
    <w:rsid w:val="00DE29C9"/>
    <w:rsid w:val="00DF5488"/>
    <w:rsid w:val="00DF56A6"/>
    <w:rsid w:val="00E017F4"/>
    <w:rsid w:val="00E058AB"/>
    <w:rsid w:val="00E113B4"/>
    <w:rsid w:val="00E12D9D"/>
    <w:rsid w:val="00E16EC2"/>
    <w:rsid w:val="00E17B84"/>
    <w:rsid w:val="00E23C80"/>
    <w:rsid w:val="00E275D0"/>
    <w:rsid w:val="00E42E4D"/>
    <w:rsid w:val="00E46E64"/>
    <w:rsid w:val="00E52F13"/>
    <w:rsid w:val="00E54D6A"/>
    <w:rsid w:val="00E60358"/>
    <w:rsid w:val="00E61B1F"/>
    <w:rsid w:val="00E6297B"/>
    <w:rsid w:val="00E678CD"/>
    <w:rsid w:val="00E95384"/>
    <w:rsid w:val="00E95EAB"/>
    <w:rsid w:val="00EB3F8C"/>
    <w:rsid w:val="00F031F6"/>
    <w:rsid w:val="00F052AA"/>
    <w:rsid w:val="00F15F71"/>
    <w:rsid w:val="00F25ED3"/>
    <w:rsid w:val="00F3250F"/>
    <w:rsid w:val="00F37756"/>
    <w:rsid w:val="00F41115"/>
    <w:rsid w:val="00F43DCC"/>
    <w:rsid w:val="00F61B25"/>
    <w:rsid w:val="00F66EB3"/>
    <w:rsid w:val="00F7152A"/>
    <w:rsid w:val="00F9672C"/>
    <w:rsid w:val="00FA5FCF"/>
    <w:rsid w:val="00FB228B"/>
    <w:rsid w:val="00FB75F1"/>
    <w:rsid w:val="00FC108E"/>
    <w:rsid w:val="00FD0433"/>
    <w:rsid w:val="00FD05A7"/>
    <w:rsid w:val="00FD229C"/>
    <w:rsid w:val="00FE39D0"/>
    <w:rsid w:val="00FF45B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ostalCode"/>
  <w:smartTagType w:namespaceuri="urn:schemas-microsoft-com:office:smarttags" w:name="State"/>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aliases w:val="(2nd level),l3"/>
    <w:basedOn w:val="Normal"/>
    <w:next w:val="Normal"/>
    <w:link w:val="Heading3Char"/>
    <w:uiPriority w:val="99"/>
    <w:qFormat/>
    <w:rsid w:val="00666C0A"/>
    <w:pPr>
      <w:keepNext/>
      <w:widowControl w:val="0"/>
      <w:spacing w:after="0" w:line="335" w:lineRule="auto"/>
      <w:jc w:val="center"/>
      <w:outlineLvl w:val="2"/>
    </w:pPr>
    <w:rPr>
      <w:rFonts w:ascii="Times New Roman" w:eastAsia="Times New Roman" w:hAnsi="Times New Roman" w:cs="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18BE"/>
    <w:pPr>
      <w:ind w:left="720"/>
    </w:pPr>
  </w:style>
  <w:style w:type="table" w:styleId="TableGrid">
    <w:name w:val="Table Grid"/>
    <w:basedOn w:val="TableNormal"/>
    <w:rsid w:val="00CD052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C30866"/>
    <w:rPr>
      <w:sz w:val="16"/>
      <w:szCs w:val="16"/>
    </w:rPr>
  </w:style>
  <w:style w:type="paragraph" w:styleId="CommentText">
    <w:name w:val="annotation text"/>
    <w:basedOn w:val="Normal"/>
    <w:link w:val="CommentTextChar"/>
    <w:uiPriority w:val="99"/>
    <w:semiHidden/>
    <w:unhideWhenUsed/>
    <w:rsid w:val="00C30866"/>
    <w:pPr>
      <w:spacing w:line="240" w:lineRule="auto"/>
    </w:pPr>
    <w:rPr>
      <w:sz w:val="20"/>
      <w:szCs w:val="20"/>
    </w:rPr>
  </w:style>
  <w:style w:type="character" w:customStyle="1" w:styleId="CommentTextChar">
    <w:name w:val="Comment Text Char"/>
    <w:basedOn w:val="DefaultParagraphFont"/>
    <w:link w:val="CommentText"/>
    <w:uiPriority w:val="99"/>
    <w:semiHidden/>
    <w:rsid w:val="00C30866"/>
    <w:rPr>
      <w:sz w:val="20"/>
      <w:szCs w:val="20"/>
    </w:rPr>
  </w:style>
  <w:style w:type="paragraph" w:styleId="CommentSubject">
    <w:name w:val="annotation subject"/>
    <w:basedOn w:val="CommentText"/>
    <w:next w:val="CommentText"/>
    <w:link w:val="CommentSubjectChar"/>
    <w:uiPriority w:val="99"/>
    <w:semiHidden/>
    <w:unhideWhenUsed/>
    <w:rsid w:val="00C30866"/>
    <w:rPr>
      <w:b/>
      <w:bCs/>
    </w:rPr>
  </w:style>
  <w:style w:type="character" w:customStyle="1" w:styleId="CommentSubjectChar">
    <w:name w:val="Comment Subject Char"/>
    <w:basedOn w:val="CommentTextChar"/>
    <w:link w:val="CommentSubject"/>
    <w:uiPriority w:val="99"/>
    <w:semiHidden/>
    <w:rsid w:val="00C30866"/>
    <w:rPr>
      <w:b/>
      <w:bCs/>
      <w:sz w:val="20"/>
      <w:szCs w:val="20"/>
    </w:rPr>
  </w:style>
  <w:style w:type="paragraph" w:styleId="BalloonText">
    <w:name w:val="Balloon Text"/>
    <w:basedOn w:val="Normal"/>
    <w:link w:val="BalloonTextChar"/>
    <w:uiPriority w:val="99"/>
    <w:semiHidden/>
    <w:unhideWhenUsed/>
    <w:rsid w:val="00C308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0866"/>
    <w:rPr>
      <w:rFonts w:ascii="Tahoma" w:hAnsi="Tahoma" w:cs="Tahoma"/>
      <w:sz w:val="16"/>
      <w:szCs w:val="16"/>
    </w:rPr>
  </w:style>
  <w:style w:type="character" w:styleId="Hyperlink">
    <w:name w:val="Hyperlink"/>
    <w:basedOn w:val="DefaultParagraphFont"/>
    <w:uiPriority w:val="99"/>
    <w:unhideWhenUsed/>
    <w:rsid w:val="0053720B"/>
    <w:rPr>
      <w:color w:val="0000FF" w:themeColor="hyperlink"/>
      <w:u w:val="single"/>
    </w:rPr>
  </w:style>
  <w:style w:type="paragraph" w:styleId="Header">
    <w:name w:val="header"/>
    <w:basedOn w:val="Normal"/>
    <w:link w:val="HeaderChar"/>
    <w:uiPriority w:val="99"/>
    <w:unhideWhenUsed/>
    <w:rsid w:val="00D11B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1B0C"/>
  </w:style>
  <w:style w:type="paragraph" w:styleId="Footer">
    <w:name w:val="footer"/>
    <w:basedOn w:val="Normal"/>
    <w:link w:val="FooterChar"/>
    <w:uiPriority w:val="99"/>
    <w:unhideWhenUsed/>
    <w:rsid w:val="00D11B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1B0C"/>
  </w:style>
  <w:style w:type="paragraph" w:styleId="Revision">
    <w:name w:val="Revision"/>
    <w:hidden/>
    <w:uiPriority w:val="99"/>
    <w:semiHidden/>
    <w:rsid w:val="00D41177"/>
    <w:pPr>
      <w:spacing w:after="0" w:line="240" w:lineRule="auto"/>
    </w:pPr>
  </w:style>
  <w:style w:type="character" w:styleId="FollowedHyperlink">
    <w:name w:val="FollowedHyperlink"/>
    <w:basedOn w:val="DefaultParagraphFont"/>
    <w:uiPriority w:val="99"/>
    <w:semiHidden/>
    <w:unhideWhenUsed/>
    <w:rsid w:val="00F9672C"/>
    <w:rPr>
      <w:color w:val="800080" w:themeColor="followedHyperlink"/>
      <w:u w:val="single"/>
    </w:rPr>
  </w:style>
  <w:style w:type="paragraph" w:styleId="NormalWeb">
    <w:name w:val="Normal (Web)"/>
    <w:basedOn w:val="Normal"/>
    <w:uiPriority w:val="99"/>
    <w:rsid w:val="00F3250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aliases w:val="(2nd level) Char,l3 Char"/>
    <w:basedOn w:val="DefaultParagraphFont"/>
    <w:link w:val="Heading3"/>
    <w:uiPriority w:val="99"/>
    <w:rsid w:val="00666C0A"/>
    <w:rPr>
      <w:rFonts w:ascii="Times New Roman" w:eastAsia="Times New Roman" w:hAnsi="Times New Roman" w:cs="Times New Roman"/>
      <w:sz w:val="28"/>
      <w:szCs w:val="20"/>
    </w:rPr>
  </w:style>
  <w:style w:type="paragraph" w:styleId="FootnoteText">
    <w:name w:val="footnote text"/>
    <w:basedOn w:val="Normal"/>
    <w:link w:val="FootnoteTextChar"/>
    <w:uiPriority w:val="99"/>
    <w:semiHidden/>
    <w:unhideWhenUsed/>
    <w:rsid w:val="00C927F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927FC"/>
    <w:rPr>
      <w:rFonts w:eastAsiaTheme="minorEastAsia"/>
      <w:sz w:val="20"/>
      <w:szCs w:val="20"/>
    </w:rPr>
  </w:style>
  <w:style w:type="character" w:styleId="FootnoteReference">
    <w:name w:val="footnote reference"/>
    <w:basedOn w:val="DefaultParagraphFont"/>
    <w:uiPriority w:val="99"/>
    <w:semiHidden/>
    <w:unhideWhenUsed/>
    <w:rsid w:val="00C927F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aliases w:val="(2nd level),l3"/>
    <w:basedOn w:val="Normal"/>
    <w:next w:val="Normal"/>
    <w:link w:val="Heading3Char"/>
    <w:uiPriority w:val="99"/>
    <w:qFormat/>
    <w:rsid w:val="00666C0A"/>
    <w:pPr>
      <w:keepNext/>
      <w:widowControl w:val="0"/>
      <w:spacing w:after="0" w:line="335" w:lineRule="auto"/>
      <w:jc w:val="center"/>
      <w:outlineLvl w:val="2"/>
    </w:pPr>
    <w:rPr>
      <w:rFonts w:ascii="Times New Roman" w:eastAsia="Times New Roman" w:hAnsi="Times New Roman" w:cs="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18BE"/>
    <w:pPr>
      <w:ind w:left="720"/>
    </w:pPr>
  </w:style>
  <w:style w:type="table" w:styleId="TableGrid">
    <w:name w:val="Table Grid"/>
    <w:basedOn w:val="TableNormal"/>
    <w:rsid w:val="00CD052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C30866"/>
    <w:rPr>
      <w:sz w:val="16"/>
      <w:szCs w:val="16"/>
    </w:rPr>
  </w:style>
  <w:style w:type="paragraph" w:styleId="CommentText">
    <w:name w:val="annotation text"/>
    <w:basedOn w:val="Normal"/>
    <w:link w:val="CommentTextChar"/>
    <w:uiPriority w:val="99"/>
    <w:semiHidden/>
    <w:unhideWhenUsed/>
    <w:rsid w:val="00C30866"/>
    <w:pPr>
      <w:spacing w:line="240" w:lineRule="auto"/>
    </w:pPr>
    <w:rPr>
      <w:sz w:val="20"/>
      <w:szCs w:val="20"/>
    </w:rPr>
  </w:style>
  <w:style w:type="character" w:customStyle="1" w:styleId="CommentTextChar">
    <w:name w:val="Comment Text Char"/>
    <w:basedOn w:val="DefaultParagraphFont"/>
    <w:link w:val="CommentText"/>
    <w:uiPriority w:val="99"/>
    <w:semiHidden/>
    <w:rsid w:val="00C30866"/>
    <w:rPr>
      <w:sz w:val="20"/>
      <w:szCs w:val="20"/>
    </w:rPr>
  </w:style>
  <w:style w:type="paragraph" w:styleId="CommentSubject">
    <w:name w:val="annotation subject"/>
    <w:basedOn w:val="CommentText"/>
    <w:next w:val="CommentText"/>
    <w:link w:val="CommentSubjectChar"/>
    <w:uiPriority w:val="99"/>
    <w:semiHidden/>
    <w:unhideWhenUsed/>
    <w:rsid w:val="00C30866"/>
    <w:rPr>
      <w:b/>
      <w:bCs/>
    </w:rPr>
  </w:style>
  <w:style w:type="character" w:customStyle="1" w:styleId="CommentSubjectChar">
    <w:name w:val="Comment Subject Char"/>
    <w:basedOn w:val="CommentTextChar"/>
    <w:link w:val="CommentSubject"/>
    <w:uiPriority w:val="99"/>
    <w:semiHidden/>
    <w:rsid w:val="00C30866"/>
    <w:rPr>
      <w:b/>
      <w:bCs/>
      <w:sz w:val="20"/>
      <w:szCs w:val="20"/>
    </w:rPr>
  </w:style>
  <w:style w:type="paragraph" w:styleId="BalloonText">
    <w:name w:val="Balloon Text"/>
    <w:basedOn w:val="Normal"/>
    <w:link w:val="BalloonTextChar"/>
    <w:uiPriority w:val="99"/>
    <w:semiHidden/>
    <w:unhideWhenUsed/>
    <w:rsid w:val="00C308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0866"/>
    <w:rPr>
      <w:rFonts w:ascii="Tahoma" w:hAnsi="Tahoma" w:cs="Tahoma"/>
      <w:sz w:val="16"/>
      <w:szCs w:val="16"/>
    </w:rPr>
  </w:style>
  <w:style w:type="character" w:styleId="Hyperlink">
    <w:name w:val="Hyperlink"/>
    <w:basedOn w:val="DefaultParagraphFont"/>
    <w:uiPriority w:val="99"/>
    <w:unhideWhenUsed/>
    <w:rsid w:val="0053720B"/>
    <w:rPr>
      <w:color w:val="0000FF" w:themeColor="hyperlink"/>
      <w:u w:val="single"/>
    </w:rPr>
  </w:style>
  <w:style w:type="paragraph" w:styleId="Header">
    <w:name w:val="header"/>
    <w:basedOn w:val="Normal"/>
    <w:link w:val="HeaderChar"/>
    <w:uiPriority w:val="99"/>
    <w:unhideWhenUsed/>
    <w:rsid w:val="00D11B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1B0C"/>
  </w:style>
  <w:style w:type="paragraph" w:styleId="Footer">
    <w:name w:val="footer"/>
    <w:basedOn w:val="Normal"/>
    <w:link w:val="FooterChar"/>
    <w:uiPriority w:val="99"/>
    <w:unhideWhenUsed/>
    <w:rsid w:val="00D11B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1B0C"/>
  </w:style>
  <w:style w:type="paragraph" w:styleId="Revision">
    <w:name w:val="Revision"/>
    <w:hidden/>
    <w:uiPriority w:val="99"/>
    <w:semiHidden/>
    <w:rsid w:val="00D41177"/>
    <w:pPr>
      <w:spacing w:after="0" w:line="240" w:lineRule="auto"/>
    </w:pPr>
  </w:style>
  <w:style w:type="character" w:styleId="FollowedHyperlink">
    <w:name w:val="FollowedHyperlink"/>
    <w:basedOn w:val="DefaultParagraphFont"/>
    <w:uiPriority w:val="99"/>
    <w:semiHidden/>
    <w:unhideWhenUsed/>
    <w:rsid w:val="00F9672C"/>
    <w:rPr>
      <w:color w:val="800080" w:themeColor="followedHyperlink"/>
      <w:u w:val="single"/>
    </w:rPr>
  </w:style>
  <w:style w:type="paragraph" w:styleId="NormalWeb">
    <w:name w:val="Normal (Web)"/>
    <w:basedOn w:val="Normal"/>
    <w:uiPriority w:val="99"/>
    <w:rsid w:val="00F3250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aliases w:val="(2nd level) Char,l3 Char"/>
    <w:basedOn w:val="DefaultParagraphFont"/>
    <w:link w:val="Heading3"/>
    <w:uiPriority w:val="99"/>
    <w:rsid w:val="00666C0A"/>
    <w:rPr>
      <w:rFonts w:ascii="Times New Roman" w:eastAsia="Times New Roman" w:hAnsi="Times New Roman" w:cs="Times New Roman"/>
      <w:sz w:val="28"/>
      <w:szCs w:val="20"/>
    </w:rPr>
  </w:style>
  <w:style w:type="paragraph" w:styleId="FootnoteText">
    <w:name w:val="footnote text"/>
    <w:basedOn w:val="Normal"/>
    <w:link w:val="FootnoteTextChar"/>
    <w:uiPriority w:val="99"/>
    <w:semiHidden/>
    <w:unhideWhenUsed/>
    <w:rsid w:val="00C927F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927FC"/>
    <w:rPr>
      <w:rFonts w:eastAsiaTheme="minorEastAsia"/>
      <w:sz w:val="20"/>
      <w:szCs w:val="20"/>
    </w:rPr>
  </w:style>
  <w:style w:type="character" w:styleId="FootnoteReference">
    <w:name w:val="footnote reference"/>
    <w:basedOn w:val="DefaultParagraphFont"/>
    <w:uiPriority w:val="99"/>
    <w:semiHidden/>
    <w:unhideWhenUsed/>
    <w:rsid w:val="00C927F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23991">
      <w:bodyDiv w:val="1"/>
      <w:marLeft w:val="0"/>
      <w:marRight w:val="0"/>
      <w:marTop w:val="0"/>
      <w:marBottom w:val="0"/>
      <w:divBdr>
        <w:top w:val="none" w:sz="0" w:space="0" w:color="auto"/>
        <w:left w:val="none" w:sz="0" w:space="0" w:color="auto"/>
        <w:bottom w:val="none" w:sz="0" w:space="0" w:color="auto"/>
        <w:right w:val="none" w:sz="0" w:space="0" w:color="auto"/>
      </w:divBdr>
    </w:div>
    <w:div w:id="101070094">
      <w:bodyDiv w:val="1"/>
      <w:marLeft w:val="0"/>
      <w:marRight w:val="0"/>
      <w:marTop w:val="0"/>
      <w:marBottom w:val="0"/>
      <w:divBdr>
        <w:top w:val="none" w:sz="0" w:space="0" w:color="auto"/>
        <w:left w:val="none" w:sz="0" w:space="0" w:color="auto"/>
        <w:bottom w:val="none" w:sz="0" w:space="0" w:color="auto"/>
        <w:right w:val="none" w:sz="0" w:space="0" w:color="auto"/>
      </w:divBdr>
    </w:div>
    <w:div w:id="386222737">
      <w:bodyDiv w:val="1"/>
      <w:marLeft w:val="0"/>
      <w:marRight w:val="0"/>
      <w:marTop w:val="0"/>
      <w:marBottom w:val="0"/>
      <w:divBdr>
        <w:top w:val="none" w:sz="0" w:space="0" w:color="auto"/>
        <w:left w:val="none" w:sz="0" w:space="0" w:color="auto"/>
        <w:bottom w:val="none" w:sz="0" w:space="0" w:color="auto"/>
        <w:right w:val="none" w:sz="0" w:space="0" w:color="auto"/>
      </w:divBdr>
    </w:div>
    <w:div w:id="566646793">
      <w:bodyDiv w:val="1"/>
      <w:marLeft w:val="0"/>
      <w:marRight w:val="0"/>
      <w:marTop w:val="0"/>
      <w:marBottom w:val="0"/>
      <w:divBdr>
        <w:top w:val="none" w:sz="0" w:space="0" w:color="auto"/>
        <w:left w:val="none" w:sz="0" w:space="0" w:color="auto"/>
        <w:bottom w:val="none" w:sz="0" w:space="0" w:color="auto"/>
        <w:right w:val="none" w:sz="0" w:space="0" w:color="auto"/>
      </w:divBdr>
    </w:div>
    <w:div w:id="777259175">
      <w:bodyDiv w:val="1"/>
      <w:marLeft w:val="0"/>
      <w:marRight w:val="0"/>
      <w:marTop w:val="0"/>
      <w:marBottom w:val="0"/>
      <w:divBdr>
        <w:top w:val="none" w:sz="0" w:space="0" w:color="auto"/>
        <w:left w:val="none" w:sz="0" w:space="0" w:color="auto"/>
        <w:bottom w:val="none" w:sz="0" w:space="0" w:color="auto"/>
        <w:right w:val="none" w:sz="0" w:space="0" w:color="auto"/>
      </w:divBdr>
    </w:div>
    <w:div w:id="863247062">
      <w:bodyDiv w:val="1"/>
      <w:marLeft w:val="0"/>
      <w:marRight w:val="0"/>
      <w:marTop w:val="0"/>
      <w:marBottom w:val="0"/>
      <w:divBdr>
        <w:top w:val="none" w:sz="0" w:space="0" w:color="auto"/>
        <w:left w:val="none" w:sz="0" w:space="0" w:color="auto"/>
        <w:bottom w:val="none" w:sz="0" w:space="0" w:color="auto"/>
        <w:right w:val="none" w:sz="0" w:space="0" w:color="auto"/>
      </w:divBdr>
    </w:div>
    <w:div w:id="961421319">
      <w:bodyDiv w:val="1"/>
      <w:marLeft w:val="0"/>
      <w:marRight w:val="0"/>
      <w:marTop w:val="0"/>
      <w:marBottom w:val="0"/>
      <w:divBdr>
        <w:top w:val="none" w:sz="0" w:space="0" w:color="auto"/>
        <w:left w:val="none" w:sz="0" w:space="0" w:color="auto"/>
        <w:bottom w:val="none" w:sz="0" w:space="0" w:color="auto"/>
        <w:right w:val="none" w:sz="0" w:space="0" w:color="auto"/>
      </w:divBdr>
    </w:div>
    <w:div w:id="1053776781">
      <w:bodyDiv w:val="1"/>
      <w:marLeft w:val="0"/>
      <w:marRight w:val="0"/>
      <w:marTop w:val="0"/>
      <w:marBottom w:val="0"/>
      <w:divBdr>
        <w:top w:val="none" w:sz="0" w:space="0" w:color="auto"/>
        <w:left w:val="none" w:sz="0" w:space="0" w:color="auto"/>
        <w:bottom w:val="none" w:sz="0" w:space="0" w:color="auto"/>
        <w:right w:val="none" w:sz="0" w:space="0" w:color="auto"/>
      </w:divBdr>
    </w:div>
    <w:div w:id="1462965369">
      <w:bodyDiv w:val="1"/>
      <w:marLeft w:val="0"/>
      <w:marRight w:val="0"/>
      <w:marTop w:val="0"/>
      <w:marBottom w:val="0"/>
      <w:divBdr>
        <w:top w:val="none" w:sz="0" w:space="0" w:color="auto"/>
        <w:left w:val="none" w:sz="0" w:space="0" w:color="auto"/>
        <w:bottom w:val="none" w:sz="0" w:space="0" w:color="auto"/>
        <w:right w:val="none" w:sz="0" w:space="0" w:color="auto"/>
      </w:divBdr>
    </w:div>
    <w:div w:id="1786457974">
      <w:bodyDiv w:val="1"/>
      <w:marLeft w:val="0"/>
      <w:marRight w:val="0"/>
      <w:marTop w:val="0"/>
      <w:marBottom w:val="0"/>
      <w:divBdr>
        <w:top w:val="none" w:sz="0" w:space="0" w:color="auto"/>
        <w:left w:val="none" w:sz="0" w:space="0" w:color="auto"/>
        <w:bottom w:val="none" w:sz="0" w:space="0" w:color="auto"/>
        <w:right w:val="none" w:sz="0" w:space="0" w:color="auto"/>
      </w:divBdr>
    </w:div>
    <w:div w:id="1981183054">
      <w:bodyDiv w:val="1"/>
      <w:marLeft w:val="0"/>
      <w:marRight w:val="0"/>
      <w:marTop w:val="0"/>
      <w:marBottom w:val="0"/>
      <w:divBdr>
        <w:top w:val="none" w:sz="0" w:space="0" w:color="auto"/>
        <w:left w:val="none" w:sz="0" w:space="0" w:color="auto"/>
        <w:bottom w:val="none" w:sz="0" w:space="0" w:color="auto"/>
        <w:right w:val="none" w:sz="0" w:space="0" w:color="auto"/>
      </w:divBdr>
    </w:div>
    <w:div w:id="2058703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Link@cdc.gov"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ddz6@cdc.gov"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florence@cdc.gov" TargetMode="External"/><Relationship Id="rId5" Type="http://schemas.openxmlformats.org/officeDocument/2006/relationships/settings" Target="settings.xml"/><Relationship Id="rId15" Type="http://schemas.openxmlformats.org/officeDocument/2006/relationships/hyperlink" Target="mailto:cstrohm@rti.org" TargetMode="External"/><Relationship Id="rId10" Type="http://schemas.openxmlformats.org/officeDocument/2006/relationships/hyperlink" Target="http://www.cpc.unc.edu/projects/addhealth"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hrsonline.isr.umich.edu/" TargetMode="External"/><Relationship Id="rId14" Type="http://schemas.openxmlformats.org/officeDocument/2006/relationships/hyperlink" Target="mailto:DSBrown@rti.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D2BFF3-F623-434E-A9D9-88713B57A7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19</Pages>
  <Words>5922</Words>
  <Characters>33762</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39605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E. Arnold</dc:creator>
  <cp:lastModifiedBy>CDC User</cp:lastModifiedBy>
  <cp:revision>7</cp:revision>
  <cp:lastPrinted>2010-11-17T19:37:00Z</cp:lastPrinted>
  <dcterms:created xsi:type="dcterms:W3CDTF">2012-03-29T18:42:00Z</dcterms:created>
  <dcterms:modified xsi:type="dcterms:W3CDTF">2012-03-29T19:50:00Z</dcterms:modified>
</cp:coreProperties>
</file>