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9E" w:rsidRDefault="009A6B9E" w:rsidP="009A6B9E">
      <w:pPr>
        <w:pBdr>
          <w:bottom w:val="single" w:sz="4" w:space="1" w:color="660000"/>
        </w:pBdr>
        <w:jc w:val="center"/>
        <w:rPr>
          <w:b/>
          <w:bCs/>
          <w:color w:val="660000"/>
          <w:sz w:val="40"/>
          <w:szCs w:val="40"/>
        </w:rPr>
      </w:pPr>
      <w:r w:rsidRPr="00662BFB">
        <w:rPr>
          <w:b/>
          <w:bCs/>
          <w:color w:val="660000"/>
          <w:sz w:val="40"/>
          <w:szCs w:val="40"/>
        </w:rPr>
        <w:t xml:space="preserve">Green Jobs and </w:t>
      </w:r>
    </w:p>
    <w:p w:rsidR="009A6B9E" w:rsidRPr="00662BFB" w:rsidRDefault="009A6B9E" w:rsidP="009A6B9E">
      <w:pPr>
        <w:pBdr>
          <w:bottom w:val="single" w:sz="4" w:space="1" w:color="660000"/>
        </w:pBdr>
        <w:jc w:val="center"/>
        <w:rPr>
          <w:b/>
          <w:bCs/>
          <w:color w:val="660000"/>
          <w:sz w:val="40"/>
          <w:szCs w:val="40"/>
        </w:rPr>
      </w:pPr>
      <w:r w:rsidRPr="00662BFB">
        <w:rPr>
          <w:b/>
          <w:bCs/>
          <w:color w:val="660000"/>
          <w:sz w:val="40"/>
          <w:szCs w:val="40"/>
        </w:rPr>
        <w:t>Healthcare Implementation Study</w:t>
      </w:r>
    </w:p>
    <w:p w:rsidR="009A6B9E" w:rsidRPr="00662BFB" w:rsidRDefault="009A6B9E" w:rsidP="009A6B9E">
      <w:pPr>
        <w:pBdr>
          <w:bottom w:val="single" w:sz="4" w:space="1" w:color="660000"/>
        </w:pBdr>
        <w:jc w:val="center"/>
        <w:rPr>
          <w:b/>
          <w:bCs/>
          <w:color w:val="660000"/>
          <w:sz w:val="40"/>
          <w:szCs w:val="40"/>
        </w:rPr>
      </w:pPr>
    </w:p>
    <w:p w:rsidR="009A6B9E" w:rsidRPr="00662BFB" w:rsidRDefault="009A6B9E" w:rsidP="009A6B9E">
      <w:pPr>
        <w:pBdr>
          <w:bottom w:val="single" w:sz="4" w:space="1" w:color="660000"/>
        </w:pBdr>
        <w:jc w:val="center"/>
        <w:rPr>
          <w:b/>
          <w:bCs/>
          <w:color w:val="660000"/>
          <w:sz w:val="40"/>
          <w:szCs w:val="40"/>
        </w:rPr>
      </w:pPr>
      <w:r>
        <w:rPr>
          <w:b/>
          <w:bCs/>
          <w:color w:val="660000"/>
          <w:sz w:val="40"/>
          <w:szCs w:val="40"/>
        </w:rPr>
        <w:t>Partner Survey</w:t>
      </w:r>
    </w:p>
    <w:p w:rsidR="009A6B9E" w:rsidRDefault="009A6B9E" w:rsidP="009A6B9E">
      <w:pPr>
        <w:jc w:val="center"/>
        <w:rPr>
          <w:b/>
          <w:bCs/>
          <w:color w:val="660000"/>
          <w:sz w:val="40"/>
          <w:szCs w:val="40"/>
        </w:rPr>
      </w:pPr>
    </w:p>
    <w:p w:rsidR="009A6B9E" w:rsidRDefault="009A6B9E" w:rsidP="009A6B9E">
      <w:pPr>
        <w:jc w:val="center"/>
        <w:rPr>
          <w:b/>
          <w:bCs/>
          <w:color w:val="660000"/>
          <w:sz w:val="40"/>
          <w:szCs w:val="40"/>
        </w:rPr>
      </w:pPr>
    </w:p>
    <w:p w:rsidR="001B0165" w:rsidRDefault="001B0165" w:rsidP="00A37343">
      <w:pPr>
        <w:ind w:left="360" w:hanging="360"/>
        <w:rPr>
          <w:szCs w:val="24"/>
        </w:rPr>
      </w:pPr>
    </w:p>
    <w:p w:rsidR="009A6B9E" w:rsidRDefault="009A6B9E" w:rsidP="009A6B9E">
      <w:pPr>
        <w:jc w:val="center"/>
        <w:rPr>
          <w:b/>
          <w:bCs/>
          <w:color w:val="660000"/>
          <w:sz w:val="40"/>
          <w:szCs w:val="40"/>
        </w:rPr>
      </w:pPr>
    </w:p>
    <w:p w:rsidR="009A6B9E" w:rsidRDefault="009A6B9E" w:rsidP="009A6B9E">
      <w:pPr>
        <w:jc w:val="center"/>
        <w:rPr>
          <w:b/>
          <w:bCs/>
          <w:color w:val="660000"/>
          <w:sz w:val="40"/>
          <w:szCs w:val="40"/>
        </w:rPr>
      </w:pPr>
    </w:p>
    <w:p w:rsidR="009A6B9E" w:rsidRDefault="009A6B9E" w:rsidP="009A6B9E">
      <w:pPr>
        <w:jc w:val="center"/>
        <w:rPr>
          <w:b/>
          <w:bCs/>
          <w:color w:val="660000"/>
          <w:sz w:val="40"/>
          <w:szCs w:val="40"/>
        </w:rPr>
      </w:pPr>
    </w:p>
    <w:p w:rsidR="009A6B9E" w:rsidRDefault="009A6B9E" w:rsidP="009A6B9E">
      <w:pPr>
        <w:jc w:val="center"/>
        <w:rPr>
          <w:b/>
          <w:bCs/>
          <w:color w:val="660000"/>
          <w:sz w:val="40"/>
          <w:szCs w:val="40"/>
        </w:rPr>
      </w:pPr>
    </w:p>
    <w:p w:rsidR="009A6B9E" w:rsidRDefault="009A6B9E" w:rsidP="009A6B9E">
      <w:pPr>
        <w:jc w:val="center"/>
        <w:rPr>
          <w:b/>
          <w:bCs/>
          <w:color w:val="660000"/>
          <w:sz w:val="40"/>
          <w:szCs w:val="40"/>
        </w:rPr>
      </w:pPr>
    </w:p>
    <w:p w:rsidR="009A6B9E" w:rsidRDefault="009A6B9E" w:rsidP="009A6B9E">
      <w:pPr>
        <w:jc w:val="center"/>
        <w:rPr>
          <w:b/>
          <w:bCs/>
          <w:color w:val="660000"/>
          <w:sz w:val="40"/>
          <w:szCs w:val="40"/>
        </w:rPr>
      </w:pPr>
    </w:p>
    <w:p w:rsidR="009A6B9E" w:rsidRDefault="009A6B9E" w:rsidP="009A6B9E">
      <w:pPr>
        <w:jc w:val="center"/>
        <w:rPr>
          <w:b/>
          <w:bCs/>
          <w:color w:val="660000"/>
          <w:sz w:val="40"/>
          <w:szCs w:val="40"/>
        </w:rPr>
      </w:pPr>
    </w:p>
    <w:p w:rsidR="001C69CF" w:rsidRDefault="001C69CF" w:rsidP="009A6B9E">
      <w:pPr>
        <w:jc w:val="center"/>
        <w:rPr>
          <w:b/>
          <w:bCs/>
          <w:color w:val="660000"/>
          <w:sz w:val="40"/>
          <w:szCs w:val="40"/>
        </w:rPr>
      </w:pPr>
    </w:p>
    <w:p w:rsidR="001C69CF" w:rsidRDefault="001C69CF" w:rsidP="009A6B9E">
      <w:pPr>
        <w:jc w:val="center"/>
        <w:rPr>
          <w:b/>
          <w:bCs/>
          <w:color w:val="660000"/>
          <w:sz w:val="40"/>
          <w:szCs w:val="40"/>
        </w:rPr>
      </w:pPr>
    </w:p>
    <w:p w:rsidR="001C69CF" w:rsidRDefault="001C69CF" w:rsidP="009A6B9E">
      <w:pPr>
        <w:jc w:val="center"/>
        <w:rPr>
          <w:b/>
          <w:bCs/>
          <w:color w:val="660000"/>
          <w:sz w:val="40"/>
          <w:szCs w:val="40"/>
        </w:rPr>
      </w:pPr>
    </w:p>
    <w:p w:rsidR="001C69CF" w:rsidRDefault="001C69CF" w:rsidP="009A6B9E">
      <w:pPr>
        <w:jc w:val="center"/>
        <w:rPr>
          <w:b/>
          <w:bCs/>
          <w:color w:val="660000"/>
          <w:sz w:val="40"/>
          <w:szCs w:val="40"/>
        </w:rPr>
      </w:pPr>
    </w:p>
    <w:p w:rsidR="009A6B9E" w:rsidRDefault="009A6B9E" w:rsidP="009A6B9E">
      <w:pPr>
        <w:jc w:val="center"/>
        <w:rPr>
          <w:b/>
          <w:bCs/>
          <w:color w:val="660000"/>
          <w:sz w:val="40"/>
          <w:szCs w:val="40"/>
        </w:rPr>
      </w:pPr>
    </w:p>
    <w:p w:rsidR="009A6B9E" w:rsidRDefault="009A6B9E" w:rsidP="009A6B9E">
      <w:pPr>
        <w:jc w:val="center"/>
        <w:rPr>
          <w:b/>
          <w:bCs/>
          <w:color w:val="660000"/>
          <w:sz w:val="40"/>
          <w:szCs w:val="40"/>
        </w:rPr>
      </w:pPr>
    </w:p>
    <w:p w:rsidR="009A6B9E" w:rsidRDefault="009A6B9E" w:rsidP="009A6B9E">
      <w:pPr>
        <w:jc w:val="center"/>
        <w:rPr>
          <w:b/>
          <w:bCs/>
          <w:color w:val="660000"/>
          <w:sz w:val="40"/>
          <w:szCs w:val="40"/>
        </w:rPr>
      </w:pPr>
    </w:p>
    <w:p w:rsidR="001C69CF" w:rsidRDefault="001C69CF" w:rsidP="009A6B9E">
      <w:pPr>
        <w:jc w:val="center"/>
        <w:rPr>
          <w:b/>
          <w:bCs/>
          <w:color w:val="660000"/>
          <w:sz w:val="40"/>
          <w:szCs w:val="40"/>
        </w:rPr>
      </w:pPr>
    </w:p>
    <w:p w:rsidR="009A6B9E" w:rsidRPr="00E9042D" w:rsidRDefault="009A6B9E" w:rsidP="009A6B9E">
      <w:pPr>
        <w:jc w:val="center"/>
        <w:rPr>
          <w:szCs w:val="20"/>
        </w:rPr>
      </w:pPr>
      <w:r>
        <w:rPr>
          <w:noProof/>
        </w:rPr>
        <w:drawing>
          <wp:anchor distT="0" distB="0" distL="114300" distR="114300" simplePos="0" relativeHeight="251672576" behindDoc="0" locked="0" layoutInCell="1" allowOverlap="1">
            <wp:simplePos x="0" y="0"/>
            <wp:positionH relativeFrom="column">
              <wp:posOffset>2143125</wp:posOffset>
            </wp:positionH>
            <wp:positionV relativeFrom="paragraph">
              <wp:posOffset>51435</wp:posOffset>
            </wp:positionV>
            <wp:extent cx="1533525" cy="485775"/>
            <wp:effectExtent l="19050" t="0" r="9525" b="0"/>
            <wp:wrapSquare wrapText="bothSides"/>
            <wp:docPr id="85" name="Picture 2" descr="impaq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aq_color_small"/>
                    <pic:cNvPicPr>
                      <a:picLocks noChangeAspect="1" noChangeArrowheads="1"/>
                    </pic:cNvPicPr>
                  </pic:nvPicPr>
                  <pic:blipFill>
                    <a:blip r:embed="rId8" cstate="print"/>
                    <a:srcRect/>
                    <a:stretch>
                      <a:fillRect/>
                    </a:stretch>
                  </pic:blipFill>
                  <pic:spPr bwMode="auto">
                    <a:xfrm>
                      <a:off x="0" y="0"/>
                      <a:ext cx="1533525" cy="485775"/>
                    </a:xfrm>
                    <a:prstGeom prst="rect">
                      <a:avLst/>
                    </a:prstGeom>
                    <a:noFill/>
                    <a:ln w="9525">
                      <a:noFill/>
                      <a:miter lim="800000"/>
                      <a:headEnd/>
                      <a:tailEnd/>
                    </a:ln>
                  </pic:spPr>
                </pic:pic>
              </a:graphicData>
            </a:graphic>
          </wp:anchor>
        </w:drawing>
      </w:r>
    </w:p>
    <w:p w:rsidR="009A6B9E" w:rsidRPr="00E9042D" w:rsidRDefault="009A6B9E" w:rsidP="009A6B9E">
      <w:pPr>
        <w:jc w:val="center"/>
        <w:rPr>
          <w:szCs w:val="20"/>
        </w:rPr>
      </w:pPr>
    </w:p>
    <w:p w:rsidR="000655F6" w:rsidRDefault="000655F6" w:rsidP="009A6B9E">
      <w:pPr>
        <w:jc w:val="center"/>
        <w:rPr>
          <w:sz w:val="28"/>
          <w:szCs w:val="28"/>
        </w:rPr>
      </w:pPr>
    </w:p>
    <w:p w:rsidR="009A6B9E" w:rsidRPr="00D77285" w:rsidRDefault="009A6B9E" w:rsidP="009A6B9E">
      <w:pPr>
        <w:jc w:val="center"/>
        <w:rPr>
          <w:sz w:val="28"/>
          <w:szCs w:val="28"/>
        </w:rPr>
      </w:pPr>
      <w:r w:rsidRPr="00D77285">
        <w:rPr>
          <w:sz w:val="28"/>
          <w:szCs w:val="28"/>
        </w:rPr>
        <w:t>10420 Little Patuxent Parkway, Suite 300</w:t>
      </w:r>
    </w:p>
    <w:p w:rsidR="009A6B9E" w:rsidRPr="00D77285" w:rsidRDefault="009A6B9E" w:rsidP="009A6B9E">
      <w:pPr>
        <w:jc w:val="center"/>
        <w:rPr>
          <w:sz w:val="28"/>
          <w:szCs w:val="28"/>
        </w:rPr>
      </w:pPr>
      <w:r w:rsidRPr="00D77285">
        <w:rPr>
          <w:sz w:val="28"/>
          <w:szCs w:val="28"/>
        </w:rPr>
        <w:t>Columbia, MD  21044</w:t>
      </w:r>
    </w:p>
    <w:p w:rsidR="009A6B9E" w:rsidRPr="00D77285" w:rsidRDefault="009A6B9E" w:rsidP="009A6B9E">
      <w:pPr>
        <w:jc w:val="center"/>
        <w:rPr>
          <w:sz w:val="28"/>
          <w:szCs w:val="28"/>
        </w:rPr>
      </w:pPr>
      <w:r w:rsidRPr="00D77285">
        <w:rPr>
          <w:sz w:val="28"/>
          <w:szCs w:val="28"/>
        </w:rPr>
        <w:t>Phone:  443.367.0088 / Fax:  443.367.0477</w:t>
      </w:r>
    </w:p>
    <w:p w:rsidR="009A6B9E" w:rsidRDefault="00015D28" w:rsidP="009A6B9E">
      <w:pPr>
        <w:jc w:val="center"/>
        <w:rPr>
          <w:color w:val="660000"/>
        </w:rPr>
      </w:pPr>
      <w:hyperlink r:id="rId9" w:history="1">
        <w:r w:rsidR="009A6B9E" w:rsidRPr="00EF14EC">
          <w:rPr>
            <w:rStyle w:val="Hyperlink"/>
            <w:color w:val="660000"/>
          </w:rPr>
          <w:t>www.impaqint.com</w:t>
        </w:r>
      </w:hyperlink>
    </w:p>
    <w:p w:rsidR="00505D03" w:rsidRPr="00A37343" w:rsidRDefault="00505D03" w:rsidP="00A37343">
      <w:pPr>
        <w:ind w:left="360" w:hanging="360"/>
        <w:rPr>
          <w:rFonts w:cs="Calibri"/>
          <w:szCs w:val="24"/>
        </w:rPr>
        <w:sectPr w:rsidR="00505D03" w:rsidRPr="00A37343">
          <w:headerReference w:type="default" r:id="rId10"/>
          <w:footerReference w:type="default" r:id="rId11"/>
          <w:pgSz w:w="12240" w:h="15840"/>
          <w:pgMar w:top="1440" w:right="1440" w:bottom="720" w:left="1440" w:header="720" w:footer="720" w:gutter="0"/>
          <w:cols w:space="720"/>
          <w:docGrid w:linePitch="360"/>
        </w:sectPr>
      </w:pPr>
    </w:p>
    <w:p w:rsidR="006A7262" w:rsidRPr="005C7B10" w:rsidRDefault="006A7262" w:rsidP="006A7262">
      <w:pPr>
        <w:jc w:val="center"/>
        <w:rPr>
          <w:b/>
          <w:color w:val="660000"/>
          <w:sz w:val="28"/>
          <w:szCs w:val="28"/>
        </w:rPr>
      </w:pPr>
      <w:r w:rsidRPr="005C7B10">
        <w:rPr>
          <w:b/>
          <w:color w:val="660000"/>
          <w:sz w:val="28"/>
          <w:szCs w:val="28"/>
        </w:rPr>
        <w:lastRenderedPageBreak/>
        <w:t>Green Jobs and Healthcare Implementation Study</w:t>
      </w:r>
    </w:p>
    <w:p w:rsidR="006A7262" w:rsidRPr="005C7B10" w:rsidRDefault="006A7262" w:rsidP="006A7262">
      <w:pPr>
        <w:pStyle w:val="Header"/>
        <w:pBdr>
          <w:bottom w:val="single" w:sz="4" w:space="1" w:color="660000"/>
        </w:pBdr>
        <w:jc w:val="center"/>
        <w:rPr>
          <w:b/>
          <w:color w:val="660000"/>
          <w:sz w:val="28"/>
          <w:szCs w:val="28"/>
        </w:rPr>
      </w:pPr>
      <w:r w:rsidRPr="005C7B10">
        <w:rPr>
          <w:b/>
          <w:color w:val="660000"/>
          <w:sz w:val="28"/>
          <w:szCs w:val="28"/>
        </w:rPr>
        <w:t xml:space="preserve">Questionnaire for </w:t>
      </w:r>
      <w:r>
        <w:rPr>
          <w:b/>
          <w:color w:val="660000"/>
          <w:sz w:val="28"/>
          <w:szCs w:val="28"/>
        </w:rPr>
        <w:t>Green Jobs and Healthcare Partner</w:t>
      </w:r>
      <w:r w:rsidRPr="005C7B10">
        <w:rPr>
          <w:b/>
          <w:color w:val="660000"/>
          <w:sz w:val="28"/>
          <w:szCs w:val="28"/>
        </w:rPr>
        <w:t xml:space="preserve"> Survey</w:t>
      </w:r>
    </w:p>
    <w:p w:rsidR="000C571A" w:rsidRPr="009A6B9E" w:rsidRDefault="000C571A" w:rsidP="00137AD6">
      <w:pPr>
        <w:rPr>
          <w:szCs w:val="24"/>
        </w:rPr>
      </w:pPr>
    </w:p>
    <w:p w:rsidR="006A7262" w:rsidRPr="009A6B9E" w:rsidRDefault="006A7262" w:rsidP="006A7262">
      <w:pPr>
        <w:tabs>
          <w:tab w:val="left" w:pos="1620"/>
        </w:tabs>
        <w:ind w:left="1620" w:hanging="1620"/>
        <w:jc w:val="both"/>
        <w:rPr>
          <w:szCs w:val="24"/>
        </w:rPr>
      </w:pPr>
      <w:r w:rsidRPr="009A6B9E">
        <w:rPr>
          <w:b/>
          <w:szCs w:val="24"/>
        </w:rPr>
        <w:t>Intro Screen 1</w:t>
      </w:r>
      <w:r w:rsidRPr="009A6B9E">
        <w:rPr>
          <w:szCs w:val="24"/>
        </w:rPr>
        <w:t>:</w:t>
      </w:r>
      <w:r w:rsidRPr="009A6B9E">
        <w:rPr>
          <w:szCs w:val="24"/>
        </w:rPr>
        <w:tab/>
        <w:t>Welcome to the Green Jobs and Healthcare Partner Survey. Click continue to proceed.</w:t>
      </w:r>
    </w:p>
    <w:p w:rsidR="006A7262" w:rsidRPr="009A6B9E" w:rsidRDefault="006A7262" w:rsidP="006A7262">
      <w:pPr>
        <w:ind w:left="1620"/>
        <w:jc w:val="both"/>
        <w:rPr>
          <w:b/>
          <w:i/>
          <w:szCs w:val="24"/>
        </w:rPr>
      </w:pPr>
    </w:p>
    <w:p w:rsidR="006A7262" w:rsidRPr="009A6B9E" w:rsidRDefault="006A7262" w:rsidP="006A7262">
      <w:pPr>
        <w:ind w:left="1620"/>
        <w:jc w:val="both"/>
        <w:rPr>
          <w:i/>
          <w:szCs w:val="24"/>
        </w:rPr>
      </w:pPr>
      <w:r w:rsidRPr="009A6B9E">
        <w:rPr>
          <w:b/>
          <w:i/>
          <w:szCs w:val="24"/>
        </w:rPr>
        <w:t>Note</w:t>
      </w:r>
      <w:r w:rsidRPr="009A6B9E">
        <w:rPr>
          <w:i/>
          <w:szCs w:val="24"/>
        </w:rPr>
        <w:t>: This is the first screen that the participant will see after clicking on the link in the email invitation.</w:t>
      </w:r>
    </w:p>
    <w:p w:rsidR="006A7262" w:rsidRPr="009A6B9E" w:rsidRDefault="006A7262" w:rsidP="006A7262">
      <w:pPr>
        <w:jc w:val="both"/>
        <w:rPr>
          <w:i/>
          <w:szCs w:val="24"/>
        </w:rPr>
      </w:pPr>
    </w:p>
    <w:p w:rsidR="006A7262" w:rsidRPr="009A6B9E" w:rsidRDefault="006A7262" w:rsidP="006A7262">
      <w:pPr>
        <w:jc w:val="both"/>
        <w:rPr>
          <w:szCs w:val="24"/>
        </w:rPr>
      </w:pPr>
      <w:r w:rsidRPr="009A6B9E">
        <w:rPr>
          <w:b/>
          <w:szCs w:val="24"/>
        </w:rPr>
        <w:t>Intro Screen 2</w:t>
      </w:r>
      <w:r w:rsidRPr="009A6B9E">
        <w:rPr>
          <w:szCs w:val="24"/>
        </w:rPr>
        <w:t>:  Your organization is the recipient of a [</w:t>
      </w:r>
      <w:r w:rsidRPr="009A6B9E">
        <w:rPr>
          <w:i/>
          <w:szCs w:val="24"/>
        </w:rPr>
        <w:t>PRE-FILL BASED ON RESPONDENT ID NUMBER: Healthcare and High Growth/State Energy Sector Partnership/Energy Training Partnership/Pathways Out of Poverty</w:t>
      </w:r>
      <w:r w:rsidRPr="009A6B9E">
        <w:rPr>
          <w:szCs w:val="24"/>
        </w:rPr>
        <w:t xml:space="preserve">] grant through the Employment and Training Administration of the U.S. Department of Labor (DOL/ETA). </w:t>
      </w:r>
    </w:p>
    <w:p w:rsidR="006A7262" w:rsidRPr="009A6B9E" w:rsidRDefault="006A7262" w:rsidP="006A7262">
      <w:pPr>
        <w:jc w:val="both"/>
        <w:rPr>
          <w:szCs w:val="24"/>
        </w:rPr>
      </w:pPr>
    </w:p>
    <w:p w:rsidR="00506DF9" w:rsidRDefault="00506DF9" w:rsidP="00506DF9">
      <w:pPr>
        <w:autoSpaceDE w:val="0"/>
        <w:autoSpaceDN w:val="0"/>
        <w:adjustRightInd w:val="0"/>
        <w:rPr>
          <w:rFonts w:cs="Calibri"/>
          <w:szCs w:val="24"/>
        </w:rPr>
      </w:pPr>
      <w:r>
        <w:rPr>
          <w:rFonts w:cs="Calibri"/>
          <w:szCs w:val="24"/>
        </w:rPr>
        <w:t xml:space="preserve">The purpose of the study is to understand how grant programs such as </w:t>
      </w:r>
      <w:r w:rsidR="00614703">
        <w:rPr>
          <w:rFonts w:cs="Calibri"/>
          <w:szCs w:val="24"/>
        </w:rPr>
        <w:t xml:space="preserve">the one you are partnering with </w:t>
      </w:r>
      <w:r>
        <w:rPr>
          <w:rFonts w:cs="Calibri"/>
          <w:szCs w:val="24"/>
        </w:rPr>
        <w:t>are being implemented.  We hope to identify best practices and lessons learned that may be helpful to future grant administrators.</w:t>
      </w:r>
    </w:p>
    <w:p w:rsidR="00506DF9" w:rsidRDefault="00506DF9" w:rsidP="006A7262">
      <w:pPr>
        <w:jc w:val="both"/>
        <w:rPr>
          <w:szCs w:val="24"/>
        </w:rPr>
      </w:pPr>
    </w:p>
    <w:p w:rsidR="006A7262" w:rsidRPr="009A6B9E" w:rsidRDefault="006A7262" w:rsidP="006A7262">
      <w:pPr>
        <w:jc w:val="both"/>
        <w:rPr>
          <w:szCs w:val="24"/>
        </w:rPr>
      </w:pPr>
      <w:r w:rsidRPr="009A6B9E">
        <w:rPr>
          <w:szCs w:val="24"/>
        </w:rPr>
        <w:t xml:space="preserve">The survey will ask questions about </w:t>
      </w:r>
      <w:r w:rsidR="00614703">
        <w:rPr>
          <w:szCs w:val="24"/>
        </w:rPr>
        <w:t>this</w:t>
      </w:r>
      <w:r w:rsidR="00614703" w:rsidRPr="009A6B9E">
        <w:rPr>
          <w:szCs w:val="24"/>
        </w:rPr>
        <w:t xml:space="preserve"> </w:t>
      </w:r>
      <w:r w:rsidRPr="009A6B9E">
        <w:rPr>
          <w:szCs w:val="24"/>
        </w:rPr>
        <w:t>grant program’s goals, design, operations, outcomes, and partnerships.  There are no right and wrong answers, and your opinions and experiences are extremely important.  The information that you and others provide will be used to improve other DOL/ETA grant programs in the future.</w:t>
      </w:r>
    </w:p>
    <w:p w:rsidR="006A7262" w:rsidRPr="009A6B9E" w:rsidRDefault="006A7262" w:rsidP="006A7262">
      <w:pPr>
        <w:jc w:val="both"/>
        <w:rPr>
          <w:szCs w:val="24"/>
        </w:rPr>
      </w:pPr>
    </w:p>
    <w:p w:rsidR="006A7262" w:rsidRDefault="006A7262" w:rsidP="006A7262">
      <w:pPr>
        <w:jc w:val="both"/>
        <w:rPr>
          <w:szCs w:val="24"/>
        </w:rPr>
      </w:pPr>
      <w:r w:rsidRPr="009A6B9E">
        <w:rPr>
          <w:szCs w:val="24"/>
        </w:rPr>
        <w:t xml:space="preserve">Your responses are </w:t>
      </w:r>
      <w:r w:rsidR="00EA70C2">
        <w:rPr>
          <w:szCs w:val="24"/>
        </w:rPr>
        <w:t>private</w:t>
      </w:r>
      <w:r w:rsidRPr="009A6B9E">
        <w:rPr>
          <w:szCs w:val="24"/>
        </w:rPr>
        <w:t xml:space="preserve"> and will not be shared with DOL/ETA, staff within your organization, or any other agency except as required by law.</w:t>
      </w:r>
    </w:p>
    <w:p w:rsidR="00506DF9" w:rsidRDefault="00506DF9" w:rsidP="006A7262">
      <w:pPr>
        <w:jc w:val="both"/>
        <w:rPr>
          <w:szCs w:val="24"/>
        </w:rPr>
      </w:pPr>
    </w:p>
    <w:p w:rsidR="00506DF9" w:rsidRDefault="00506DF9" w:rsidP="00506DF9">
      <w:pPr>
        <w:jc w:val="both"/>
        <w:rPr>
          <w:szCs w:val="24"/>
        </w:rPr>
      </w:pPr>
      <w:r>
        <w:rPr>
          <w:szCs w:val="24"/>
        </w:rPr>
        <w:t>Please use the navigation buttons at the bottom of each page to move between pages within the survey.  Using the web browser navigation buttons will direct you out of the survey.</w:t>
      </w:r>
    </w:p>
    <w:p w:rsidR="006A7262" w:rsidRPr="009A6B9E" w:rsidRDefault="006A7262" w:rsidP="006A7262">
      <w:pPr>
        <w:jc w:val="both"/>
        <w:rPr>
          <w:szCs w:val="24"/>
        </w:rPr>
      </w:pPr>
    </w:p>
    <w:p w:rsidR="00506DF9" w:rsidRDefault="00506DF9" w:rsidP="00506DF9">
      <w:pPr>
        <w:jc w:val="both"/>
        <w:rPr>
          <w:szCs w:val="24"/>
        </w:rPr>
      </w:pPr>
      <w:r>
        <w:rPr>
          <w:szCs w:val="24"/>
        </w:rPr>
        <w:t xml:space="preserve">If you have </w:t>
      </w:r>
      <w:r w:rsidRPr="007D7650">
        <w:rPr>
          <w:szCs w:val="24"/>
        </w:rPr>
        <w:t>Questions</w:t>
      </w:r>
      <w:r>
        <w:rPr>
          <w:szCs w:val="24"/>
        </w:rPr>
        <w:t xml:space="preserve"> at this time,</w:t>
      </w:r>
      <w:r w:rsidRPr="007D7650">
        <w:rPr>
          <w:szCs w:val="24"/>
        </w:rPr>
        <w:t xml:space="preserve"> </w:t>
      </w:r>
      <w:r w:rsidR="00705DC9">
        <w:rPr>
          <w:szCs w:val="24"/>
        </w:rPr>
        <w:t>choose</w:t>
      </w:r>
      <w:r>
        <w:rPr>
          <w:szCs w:val="24"/>
        </w:rPr>
        <w:t xml:space="preserve"> “Yes”</w:t>
      </w:r>
      <w:r w:rsidRPr="007D7650">
        <w:rPr>
          <w:szCs w:val="24"/>
        </w:rPr>
        <w:t xml:space="preserve"> </w:t>
      </w:r>
      <w:r>
        <w:rPr>
          <w:szCs w:val="24"/>
        </w:rPr>
        <w:t>below to be directed to the</w:t>
      </w:r>
      <w:r w:rsidRPr="007D7650">
        <w:rPr>
          <w:szCs w:val="24"/>
        </w:rPr>
        <w:t xml:space="preserve"> Frequently Asked Questions and Answers.</w:t>
      </w:r>
    </w:p>
    <w:p w:rsidR="00506DF9" w:rsidRPr="00C93A17" w:rsidRDefault="00506DF9" w:rsidP="00506DF9">
      <w:pPr>
        <w:numPr>
          <w:ilvl w:val="0"/>
          <w:numId w:val="4"/>
        </w:numPr>
        <w:tabs>
          <w:tab w:val="clear" w:pos="360"/>
          <w:tab w:val="num" w:pos="235"/>
        </w:tabs>
        <w:ind w:left="235" w:hanging="235"/>
        <w:contextualSpacing/>
        <w:rPr>
          <w:szCs w:val="24"/>
        </w:rPr>
      </w:pPr>
      <w:r w:rsidRPr="00036FD8">
        <w:rPr>
          <w:szCs w:val="24"/>
        </w:rPr>
        <w:t>Yes</w:t>
      </w:r>
    </w:p>
    <w:p w:rsidR="00506DF9" w:rsidRPr="00C93A17" w:rsidRDefault="00506DF9" w:rsidP="00506DF9">
      <w:pPr>
        <w:numPr>
          <w:ilvl w:val="0"/>
          <w:numId w:val="4"/>
        </w:numPr>
        <w:tabs>
          <w:tab w:val="num" w:pos="235"/>
        </w:tabs>
        <w:ind w:left="235" w:hanging="235"/>
        <w:contextualSpacing/>
        <w:rPr>
          <w:szCs w:val="24"/>
        </w:rPr>
      </w:pPr>
      <w:r w:rsidRPr="00036FD8">
        <w:rPr>
          <w:szCs w:val="24"/>
        </w:rPr>
        <w:t>No, begin survey</w:t>
      </w:r>
    </w:p>
    <w:p w:rsidR="006A7262" w:rsidRPr="009A6B9E" w:rsidRDefault="006A7262" w:rsidP="006A7262">
      <w:pPr>
        <w:jc w:val="both"/>
        <w:rPr>
          <w:szCs w:val="24"/>
        </w:rPr>
      </w:pPr>
    </w:p>
    <w:p w:rsidR="006A7262" w:rsidRPr="009A6B9E" w:rsidRDefault="006A7262" w:rsidP="006A7262">
      <w:pPr>
        <w:jc w:val="both"/>
        <w:rPr>
          <w:szCs w:val="24"/>
        </w:rPr>
      </w:pPr>
      <w:r w:rsidRPr="009A6B9E">
        <w:rPr>
          <w:szCs w:val="24"/>
        </w:rPr>
        <w:t>Click continue to begin the survey.</w:t>
      </w:r>
    </w:p>
    <w:p w:rsidR="006A7262" w:rsidRPr="009A6B9E" w:rsidRDefault="006A7262" w:rsidP="006A7262">
      <w:pPr>
        <w:jc w:val="both"/>
        <w:rPr>
          <w:szCs w:val="24"/>
        </w:rPr>
      </w:pPr>
    </w:p>
    <w:p w:rsidR="006A7262" w:rsidRPr="009A6B9E" w:rsidRDefault="006A7262" w:rsidP="006A7262">
      <w:pPr>
        <w:jc w:val="both"/>
        <w:rPr>
          <w:i/>
          <w:szCs w:val="24"/>
        </w:rPr>
      </w:pPr>
      <w:r w:rsidRPr="009A6B9E">
        <w:rPr>
          <w:i/>
          <w:szCs w:val="24"/>
        </w:rPr>
        <w:t>Note: OMB statement must appear at the bottom of the intro screen:</w:t>
      </w:r>
    </w:p>
    <w:p w:rsidR="006A7262" w:rsidRPr="009A6B9E" w:rsidRDefault="006A7262" w:rsidP="006A7262">
      <w:pPr>
        <w:jc w:val="both"/>
        <w:rPr>
          <w:i/>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6A7262" w:rsidRPr="00FF6027">
        <w:trPr>
          <w:trHeight w:val="1313"/>
        </w:trPr>
        <w:tc>
          <w:tcPr>
            <w:tcW w:w="8370" w:type="dxa"/>
          </w:tcPr>
          <w:p w:rsidR="006A7262" w:rsidRDefault="006A7262" w:rsidP="00BB16BC">
            <w:pPr>
              <w:spacing w:before="60"/>
              <w:jc w:val="both"/>
              <w:rPr>
                <w:sz w:val="16"/>
                <w:szCs w:val="16"/>
              </w:rPr>
            </w:pPr>
            <w:r>
              <w:rPr>
                <w:sz w:val="16"/>
                <w:szCs w:val="16"/>
              </w:rPr>
              <w:t>The OMB Control Number for this</w:t>
            </w:r>
            <w:r w:rsidR="00B32C19">
              <w:rPr>
                <w:sz w:val="16"/>
                <w:szCs w:val="16"/>
              </w:rPr>
              <w:t xml:space="preserve"> information collection is 1205-0487</w:t>
            </w:r>
            <w:r>
              <w:rPr>
                <w:sz w:val="16"/>
                <w:szCs w:val="16"/>
              </w:rPr>
              <w:t xml:space="preserve"> and t</w:t>
            </w:r>
            <w:r w:rsidR="00B32C19">
              <w:rPr>
                <w:sz w:val="16"/>
                <w:szCs w:val="16"/>
              </w:rPr>
              <w:t>he expiration date is 03/31/2015</w:t>
            </w:r>
          </w:p>
          <w:p w:rsidR="006A7262" w:rsidRDefault="006A7262" w:rsidP="00BB16BC">
            <w:pPr>
              <w:jc w:val="both"/>
              <w:rPr>
                <w:sz w:val="16"/>
                <w:szCs w:val="16"/>
              </w:rPr>
            </w:pPr>
          </w:p>
          <w:p w:rsidR="006A7262" w:rsidRPr="00C64369" w:rsidRDefault="006A7262" w:rsidP="00B32C19">
            <w:pPr>
              <w:jc w:val="both"/>
              <w:rPr>
                <w:sz w:val="16"/>
                <w:szCs w:val="16"/>
              </w:rPr>
            </w:pPr>
            <w:r w:rsidRPr="00C64369">
              <w:rPr>
                <w:sz w:val="16"/>
                <w:szCs w:val="16"/>
              </w:rPr>
              <w:t xml:space="preserve">Public reporting burden for this collection of information is estimated to average </w:t>
            </w:r>
            <w:r w:rsidRPr="007F4980">
              <w:rPr>
                <w:sz w:val="16"/>
                <w:szCs w:val="16"/>
              </w:rPr>
              <w:t>XX</w:t>
            </w:r>
            <w:r w:rsidRPr="00C64369">
              <w:rPr>
                <w:sz w:val="16"/>
                <w:szCs w:val="16"/>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w:t>
            </w:r>
            <w:r w:rsidR="00FF7C28" w:rsidRPr="00BD235B">
              <w:rPr>
                <w:sz w:val="18"/>
                <w:szCs w:val="18"/>
              </w:rPr>
              <w:t xml:space="preserve"> </w:t>
            </w:r>
            <w:r w:rsidR="00FF7C28">
              <w:rPr>
                <w:sz w:val="18"/>
                <w:szCs w:val="18"/>
              </w:rPr>
              <w:t xml:space="preserve">the </w:t>
            </w:r>
            <w:r w:rsidR="00FF7C28" w:rsidRPr="00496FD8">
              <w:rPr>
                <w:sz w:val="16"/>
                <w:szCs w:val="16"/>
              </w:rPr>
              <w:t>U.S. Department of Labor, Office of Policy Development and Research, Room N-5641, Washington, D.C. 20210.</w:t>
            </w:r>
          </w:p>
        </w:tc>
      </w:tr>
    </w:tbl>
    <w:p w:rsidR="006A7262" w:rsidRPr="00BB04E1" w:rsidRDefault="006A7262" w:rsidP="006A7262">
      <w:pPr>
        <w:autoSpaceDE w:val="0"/>
        <w:autoSpaceDN w:val="0"/>
        <w:adjustRightInd w:val="0"/>
        <w:jc w:val="both"/>
        <w:rPr>
          <w:rFonts w:cs="Arial"/>
          <w:szCs w:val="24"/>
        </w:rPr>
      </w:pPr>
    </w:p>
    <w:p w:rsidR="00582AB0" w:rsidRPr="007D7650" w:rsidRDefault="00582AB0" w:rsidP="00582AB0">
      <w:pPr>
        <w:autoSpaceDE w:val="0"/>
        <w:autoSpaceDN w:val="0"/>
        <w:adjustRightInd w:val="0"/>
        <w:jc w:val="both"/>
        <w:rPr>
          <w:rFonts w:cs="Arial"/>
          <w:b/>
          <w:bCs/>
          <w:color w:val="660000"/>
          <w:szCs w:val="24"/>
        </w:rPr>
      </w:pPr>
      <w:r w:rsidRPr="007D7650">
        <w:rPr>
          <w:rFonts w:cs="Arial"/>
          <w:b/>
          <w:bCs/>
          <w:color w:val="660000"/>
          <w:szCs w:val="24"/>
        </w:rPr>
        <w:lastRenderedPageBreak/>
        <w:t>Frequently Asked Questions and Answers</w:t>
      </w:r>
    </w:p>
    <w:p w:rsidR="00582AB0" w:rsidRDefault="00582AB0" w:rsidP="00582AB0">
      <w:pPr>
        <w:autoSpaceDE w:val="0"/>
        <w:autoSpaceDN w:val="0"/>
        <w:adjustRightInd w:val="0"/>
        <w:rPr>
          <w:rFonts w:cs="Calibri"/>
          <w:b/>
          <w:bCs/>
          <w:szCs w:val="24"/>
        </w:rPr>
      </w:pPr>
    </w:p>
    <w:p w:rsidR="00582AB0" w:rsidRDefault="00582AB0" w:rsidP="00582AB0">
      <w:pPr>
        <w:autoSpaceDE w:val="0"/>
        <w:autoSpaceDN w:val="0"/>
        <w:adjustRightInd w:val="0"/>
        <w:rPr>
          <w:rFonts w:cs="Calibri"/>
          <w:szCs w:val="24"/>
        </w:rPr>
      </w:pPr>
      <w:r>
        <w:rPr>
          <w:rFonts w:cs="Calibri"/>
          <w:b/>
          <w:bCs/>
          <w:szCs w:val="24"/>
        </w:rPr>
        <w:t>“What is the purpose of the study?”</w:t>
      </w:r>
    </w:p>
    <w:p w:rsidR="00582AB0" w:rsidRDefault="00582AB0" w:rsidP="00582AB0">
      <w:pPr>
        <w:autoSpaceDE w:val="0"/>
        <w:autoSpaceDN w:val="0"/>
        <w:adjustRightInd w:val="0"/>
        <w:rPr>
          <w:rFonts w:cs="Calibri"/>
          <w:szCs w:val="24"/>
        </w:rPr>
      </w:pPr>
      <w:r>
        <w:rPr>
          <w:rFonts w:cs="Calibri"/>
          <w:szCs w:val="24"/>
        </w:rPr>
        <w:t xml:space="preserve">The purpose of the study is to understand how grant programs such as </w:t>
      </w:r>
      <w:r w:rsidR="00614703">
        <w:rPr>
          <w:rFonts w:cs="Calibri"/>
          <w:szCs w:val="24"/>
        </w:rPr>
        <w:t>the one you are partnering with</w:t>
      </w:r>
      <w:r>
        <w:rPr>
          <w:rFonts w:cs="Calibri"/>
          <w:szCs w:val="24"/>
        </w:rPr>
        <w:t xml:space="preserve"> are being implemented.  We hope to identify best practices and lessons learned that may be helpful to future grant administrators.</w:t>
      </w:r>
    </w:p>
    <w:p w:rsidR="00582AB0" w:rsidRDefault="00582AB0" w:rsidP="00582AB0">
      <w:pPr>
        <w:autoSpaceDE w:val="0"/>
        <w:autoSpaceDN w:val="0"/>
        <w:adjustRightInd w:val="0"/>
        <w:rPr>
          <w:rFonts w:cs="Calibri"/>
          <w:szCs w:val="24"/>
        </w:rPr>
      </w:pPr>
    </w:p>
    <w:p w:rsidR="00582AB0" w:rsidRDefault="00582AB0" w:rsidP="00582AB0">
      <w:pPr>
        <w:autoSpaceDE w:val="0"/>
        <w:autoSpaceDN w:val="0"/>
        <w:adjustRightInd w:val="0"/>
        <w:rPr>
          <w:rFonts w:cs="Calibri"/>
          <w:szCs w:val="24"/>
        </w:rPr>
      </w:pPr>
      <w:r>
        <w:rPr>
          <w:rFonts w:cs="Calibri"/>
          <w:b/>
          <w:bCs/>
          <w:szCs w:val="24"/>
        </w:rPr>
        <w:t>“What information do you intend to collect?</w:t>
      </w:r>
    </w:p>
    <w:p w:rsidR="00582AB0" w:rsidRPr="007D7650" w:rsidRDefault="00582AB0" w:rsidP="00582AB0">
      <w:pPr>
        <w:autoSpaceDE w:val="0"/>
        <w:autoSpaceDN w:val="0"/>
        <w:adjustRightInd w:val="0"/>
        <w:jc w:val="both"/>
        <w:rPr>
          <w:rFonts w:cs="Arial"/>
          <w:b/>
          <w:bCs/>
          <w:szCs w:val="24"/>
        </w:rPr>
      </w:pPr>
      <w:r>
        <w:rPr>
          <w:rFonts w:cs="Calibri"/>
          <w:szCs w:val="24"/>
        </w:rPr>
        <w:t xml:space="preserve">The survey will ask questions about </w:t>
      </w:r>
      <w:r w:rsidR="00614703">
        <w:rPr>
          <w:rFonts w:cs="Calibri"/>
          <w:szCs w:val="24"/>
        </w:rPr>
        <w:t>this</w:t>
      </w:r>
      <w:r>
        <w:rPr>
          <w:rFonts w:cs="Calibri"/>
          <w:szCs w:val="24"/>
        </w:rPr>
        <w:t xml:space="preserve"> grant program's goals, design, operations, outcomes, and partnerships.  </w:t>
      </w:r>
    </w:p>
    <w:p w:rsidR="00582AB0" w:rsidRDefault="00582AB0" w:rsidP="00582AB0">
      <w:pPr>
        <w:autoSpaceDE w:val="0"/>
        <w:autoSpaceDN w:val="0"/>
        <w:adjustRightInd w:val="0"/>
        <w:jc w:val="both"/>
        <w:rPr>
          <w:rFonts w:cs="Arial"/>
          <w:b/>
          <w:bCs/>
          <w:i/>
          <w:szCs w:val="24"/>
        </w:rPr>
      </w:pPr>
    </w:p>
    <w:p w:rsidR="00582AB0" w:rsidRPr="007D7650" w:rsidRDefault="00582AB0" w:rsidP="00582AB0">
      <w:pPr>
        <w:autoSpaceDE w:val="0"/>
        <w:autoSpaceDN w:val="0"/>
        <w:adjustRightInd w:val="0"/>
        <w:jc w:val="both"/>
        <w:rPr>
          <w:rFonts w:cs="Arial"/>
          <w:b/>
          <w:bCs/>
          <w:i/>
          <w:szCs w:val="24"/>
        </w:rPr>
      </w:pPr>
      <w:r w:rsidRPr="007D7650">
        <w:rPr>
          <w:rFonts w:cs="Arial"/>
          <w:b/>
          <w:bCs/>
          <w:i/>
          <w:szCs w:val="24"/>
        </w:rPr>
        <w:t>“How did you get my name?”</w:t>
      </w:r>
    </w:p>
    <w:p w:rsidR="00582AB0" w:rsidRPr="007D7650" w:rsidRDefault="00582AB0" w:rsidP="00582AB0">
      <w:pPr>
        <w:autoSpaceDE w:val="0"/>
        <w:autoSpaceDN w:val="0"/>
        <w:adjustRightInd w:val="0"/>
        <w:jc w:val="both"/>
        <w:rPr>
          <w:rFonts w:cs="Arial"/>
          <w:szCs w:val="24"/>
        </w:rPr>
      </w:pPr>
      <w:r w:rsidRPr="007D7650">
        <w:rPr>
          <w:rFonts w:cs="Arial"/>
          <w:szCs w:val="24"/>
        </w:rPr>
        <w:t>We are contacting individuals who administer American Reinvestment and Recovery Act (ARRA)-funded Green Jobs and Healthcare grant programs</w:t>
      </w:r>
      <w:r w:rsidR="00614703">
        <w:rPr>
          <w:rFonts w:cs="Arial"/>
          <w:szCs w:val="24"/>
        </w:rPr>
        <w:t>, as well as organizations they partner with</w:t>
      </w:r>
      <w:r w:rsidRPr="007D7650">
        <w:rPr>
          <w:rFonts w:cs="Arial"/>
          <w:szCs w:val="24"/>
        </w:rPr>
        <w:t>. Your name was provided to us by</w:t>
      </w:r>
      <w:r>
        <w:rPr>
          <w:rFonts w:cs="Arial"/>
          <w:szCs w:val="24"/>
        </w:rPr>
        <w:t xml:space="preserve"> </w:t>
      </w:r>
      <w:r w:rsidRPr="007D7650">
        <w:rPr>
          <w:rFonts w:cs="Arial"/>
          <w:szCs w:val="24"/>
        </w:rPr>
        <w:t xml:space="preserve">the grantee organization </w:t>
      </w:r>
      <w:r w:rsidR="00614703">
        <w:rPr>
          <w:rFonts w:cs="Arial"/>
          <w:szCs w:val="24"/>
        </w:rPr>
        <w:t>with</w:t>
      </w:r>
      <w:r w:rsidRPr="007D7650">
        <w:rPr>
          <w:rFonts w:cs="Arial"/>
          <w:szCs w:val="24"/>
        </w:rPr>
        <w:t xml:space="preserve"> which you </w:t>
      </w:r>
      <w:r w:rsidR="00614703">
        <w:rPr>
          <w:rFonts w:cs="Arial"/>
          <w:szCs w:val="24"/>
        </w:rPr>
        <w:t>are partnering</w:t>
      </w:r>
      <w:r w:rsidRPr="007D7650">
        <w:rPr>
          <w:rFonts w:cs="Arial"/>
          <w:szCs w:val="24"/>
        </w:rPr>
        <w:t>.</w:t>
      </w:r>
    </w:p>
    <w:p w:rsidR="00582AB0" w:rsidRPr="007D7650" w:rsidRDefault="00582AB0" w:rsidP="00582AB0">
      <w:pPr>
        <w:autoSpaceDE w:val="0"/>
        <w:autoSpaceDN w:val="0"/>
        <w:adjustRightInd w:val="0"/>
        <w:jc w:val="both"/>
        <w:rPr>
          <w:rFonts w:cs="Arial"/>
          <w:szCs w:val="24"/>
        </w:rPr>
      </w:pPr>
      <w:r w:rsidRPr="007D7650">
        <w:rPr>
          <w:rFonts w:cs="Arial"/>
          <w:szCs w:val="24"/>
        </w:rPr>
        <w:t xml:space="preserve"> </w:t>
      </w:r>
    </w:p>
    <w:p w:rsidR="00582AB0" w:rsidRPr="007D7650" w:rsidRDefault="00582AB0" w:rsidP="00582AB0">
      <w:pPr>
        <w:autoSpaceDE w:val="0"/>
        <w:autoSpaceDN w:val="0"/>
        <w:adjustRightInd w:val="0"/>
        <w:jc w:val="both"/>
        <w:rPr>
          <w:rFonts w:cs="Arial"/>
          <w:b/>
          <w:bCs/>
          <w:i/>
          <w:szCs w:val="24"/>
        </w:rPr>
      </w:pPr>
      <w:r w:rsidRPr="007D7650">
        <w:rPr>
          <w:rFonts w:cs="Arial"/>
          <w:b/>
          <w:bCs/>
          <w:i/>
          <w:szCs w:val="24"/>
        </w:rPr>
        <w:t>“What happens if I don’t participate?”</w:t>
      </w:r>
    </w:p>
    <w:p w:rsidR="00582AB0" w:rsidRDefault="00582AB0" w:rsidP="00582AB0">
      <w:pPr>
        <w:autoSpaceDE w:val="0"/>
        <w:autoSpaceDN w:val="0"/>
        <w:adjustRightInd w:val="0"/>
        <w:jc w:val="both"/>
        <w:rPr>
          <w:rFonts w:cs="Arial"/>
          <w:szCs w:val="24"/>
        </w:rPr>
      </w:pPr>
      <w:r w:rsidRPr="007D7650">
        <w:rPr>
          <w:rFonts w:cs="Arial"/>
          <w:szCs w:val="24"/>
        </w:rPr>
        <w:t>Your participation is voluntary and will not affect your organization’s eligibility to receive future grant funding. However, your experiences and opinions are very important to the successful implementation of future grant programs.</w:t>
      </w:r>
    </w:p>
    <w:p w:rsidR="00582AB0" w:rsidRPr="007D7650" w:rsidRDefault="00582AB0" w:rsidP="00582AB0">
      <w:pPr>
        <w:autoSpaceDE w:val="0"/>
        <w:autoSpaceDN w:val="0"/>
        <w:adjustRightInd w:val="0"/>
        <w:jc w:val="both"/>
        <w:rPr>
          <w:rFonts w:cs="Arial"/>
          <w:szCs w:val="24"/>
        </w:rPr>
      </w:pPr>
    </w:p>
    <w:p w:rsidR="00582AB0" w:rsidRPr="007D7650" w:rsidRDefault="00582AB0" w:rsidP="00582AB0">
      <w:pPr>
        <w:autoSpaceDE w:val="0"/>
        <w:autoSpaceDN w:val="0"/>
        <w:adjustRightInd w:val="0"/>
        <w:jc w:val="both"/>
        <w:rPr>
          <w:rFonts w:cs="Arial"/>
          <w:b/>
          <w:bCs/>
          <w:i/>
          <w:szCs w:val="24"/>
        </w:rPr>
      </w:pPr>
      <w:r w:rsidRPr="007D7650">
        <w:rPr>
          <w:rFonts w:cs="Arial"/>
          <w:b/>
          <w:bCs/>
          <w:i/>
          <w:szCs w:val="24"/>
        </w:rPr>
        <w:t>“</w:t>
      </w:r>
      <w:r>
        <w:rPr>
          <w:rFonts w:cs="Arial"/>
          <w:b/>
          <w:bCs/>
          <w:i/>
          <w:szCs w:val="24"/>
        </w:rPr>
        <w:t xml:space="preserve">What if </w:t>
      </w:r>
      <w:r w:rsidRPr="007D7650">
        <w:rPr>
          <w:rFonts w:cs="Arial"/>
          <w:b/>
          <w:bCs/>
          <w:i/>
          <w:szCs w:val="24"/>
        </w:rPr>
        <w:t>I don’t have the time</w:t>
      </w:r>
      <w:r>
        <w:rPr>
          <w:rFonts w:cs="Arial"/>
          <w:b/>
          <w:bCs/>
          <w:i/>
          <w:szCs w:val="24"/>
        </w:rPr>
        <w:t>?</w:t>
      </w:r>
      <w:r w:rsidRPr="007D7650">
        <w:rPr>
          <w:rFonts w:cs="Arial"/>
          <w:b/>
          <w:bCs/>
          <w:i/>
          <w:szCs w:val="24"/>
        </w:rPr>
        <w:t>”</w:t>
      </w:r>
    </w:p>
    <w:p w:rsidR="00582AB0" w:rsidRPr="007D7650" w:rsidRDefault="00582AB0" w:rsidP="00582AB0">
      <w:pPr>
        <w:autoSpaceDE w:val="0"/>
        <w:autoSpaceDN w:val="0"/>
        <w:adjustRightInd w:val="0"/>
        <w:jc w:val="both"/>
        <w:rPr>
          <w:rFonts w:cs="Arial"/>
          <w:szCs w:val="24"/>
        </w:rPr>
      </w:pPr>
      <w:r w:rsidRPr="007D7650">
        <w:rPr>
          <w:rFonts w:cs="Arial"/>
          <w:szCs w:val="24"/>
        </w:rPr>
        <w:t xml:space="preserve">The survey is brief and should only take </w:t>
      </w:r>
      <w:r w:rsidR="00614703">
        <w:rPr>
          <w:rFonts w:cs="Arial"/>
          <w:szCs w:val="24"/>
        </w:rPr>
        <w:t>20</w:t>
      </w:r>
      <w:r w:rsidRPr="007D7650">
        <w:rPr>
          <w:rFonts w:cs="Arial"/>
          <w:szCs w:val="24"/>
        </w:rPr>
        <w:t xml:space="preserve"> minutes of your time.  You can complete the survey at a time that is convenient for you.  The information that you provide is critical to the success of the study.  </w:t>
      </w:r>
    </w:p>
    <w:p w:rsidR="00582AB0" w:rsidRPr="007D7650" w:rsidRDefault="00582AB0" w:rsidP="00582AB0">
      <w:pPr>
        <w:autoSpaceDE w:val="0"/>
        <w:autoSpaceDN w:val="0"/>
        <w:adjustRightInd w:val="0"/>
        <w:jc w:val="both"/>
        <w:rPr>
          <w:rFonts w:cs="Arial"/>
          <w:b/>
          <w:bCs/>
          <w:i/>
          <w:szCs w:val="24"/>
        </w:rPr>
      </w:pPr>
    </w:p>
    <w:p w:rsidR="00582AB0" w:rsidRPr="007D7650" w:rsidRDefault="00582AB0" w:rsidP="00582AB0">
      <w:pPr>
        <w:autoSpaceDE w:val="0"/>
        <w:autoSpaceDN w:val="0"/>
        <w:adjustRightInd w:val="0"/>
        <w:jc w:val="both"/>
        <w:rPr>
          <w:rFonts w:cs="Arial"/>
          <w:b/>
          <w:bCs/>
          <w:i/>
          <w:szCs w:val="24"/>
        </w:rPr>
      </w:pPr>
      <w:r w:rsidRPr="007D7650">
        <w:rPr>
          <w:rFonts w:cs="Arial"/>
          <w:b/>
          <w:bCs/>
          <w:i/>
          <w:szCs w:val="24"/>
        </w:rPr>
        <w:t>“</w:t>
      </w:r>
      <w:r>
        <w:rPr>
          <w:rFonts w:cs="Arial"/>
          <w:b/>
          <w:bCs/>
          <w:i/>
          <w:szCs w:val="24"/>
        </w:rPr>
        <w:t xml:space="preserve">What if </w:t>
      </w:r>
      <w:r w:rsidRPr="007D7650">
        <w:rPr>
          <w:rFonts w:cs="Arial"/>
          <w:b/>
          <w:bCs/>
          <w:i/>
          <w:szCs w:val="24"/>
        </w:rPr>
        <w:t>I’m not interested</w:t>
      </w:r>
      <w:r>
        <w:rPr>
          <w:rFonts w:cs="Arial"/>
          <w:b/>
          <w:bCs/>
          <w:i/>
          <w:szCs w:val="24"/>
        </w:rPr>
        <w:t>?</w:t>
      </w:r>
      <w:r w:rsidRPr="007D7650">
        <w:rPr>
          <w:rFonts w:cs="Arial"/>
          <w:b/>
          <w:bCs/>
          <w:i/>
          <w:szCs w:val="24"/>
        </w:rPr>
        <w:t>”</w:t>
      </w:r>
    </w:p>
    <w:p w:rsidR="00582AB0" w:rsidRPr="007D7650" w:rsidRDefault="00582AB0" w:rsidP="00582AB0">
      <w:pPr>
        <w:autoSpaceDE w:val="0"/>
        <w:autoSpaceDN w:val="0"/>
        <w:adjustRightInd w:val="0"/>
        <w:jc w:val="both"/>
        <w:rPr>
          <w:rFonts w:cs="Arial"/>
          <w:szCs w:val="24"/>
        </w:rPr>
      </w:pPr>
      <w:r w:rsidRPr="007D7650">
        <w:rPr>
          <w:rFonts w:cs="Arial"/>
          <w:szCs w:val="24"/>
        </w:rPr>
        <w:t>We</w:t>
      </w:r>
      <w:r>
        <w:rPr>
          <w:rFonts w:cs="Arial"/>
          <w:szCs w:val="24"/>
        </w:rPr>
        <w:t xml:space="preserve"> are</w:t>
      </w:r>
      <w:r w:rsidRPr="007D7650">
        <w:rPr>
          <w:rFonts w:cs="Arial"/>
          <w:szCs w:val="24"/>
        </w:rPr>
        <w:t xml:space="preserve"> interested in your opinions and experiences. The information you provide will help future grantees successfully implement similar grant programs.  There are no right or wrong answers. Any information you provide will be held </w:t>
      </w:r>
      <w:r w:rsidR="000D2239">
        <w:rPr>
          <w:rFonts w:cs="Arial"/>
          <w:szCs w:val="24"/>
        </w:rPr>
        <w:t>private</w:t>
      </w:r>
      <w:r w:rsidRPr="007D7650">
        <w:rPr>
          <w:rFonts w:cs="Arial"/>
          <w:szCs w:val="24"/>
        </w:rPr>
        <w:t>.</w:t>
      </w:r>
    </w:p>
    <w:p w:rsidR="00582AB0" w:rsidRPr="007D7650" w:rsidRDefault="00582AB0" w:rsidP="00582AB0">
      <w:pPr>
        <w:autoSpaceDE w:val="0"/>
        <w:autoSpaceDN w:val="0"/>
        <w:adjustRightInd w:val="0"/>
        <w:jc w:val="both"/>
        <w:rPr>
          <w:rFonts w:cs="Arial"/>
          <w:b/>
          <w:bCs/>
          <w:szCs w:val="24"/>
        </w:rPr>
      </w:pPr>
    </w:p>
    <w:p w:rsidR="00582AB0" w:rsidRPr="007D7650" w:rsidRDefault="00582AB0" w:rsidP="00582AB0">
      <w:pPr>
        <w:autoSpaceDE w:val="0"/>
        <w:autoSpaceDN w:val="0"/>
        <w:adjustRightInd w:val="0"/>
        <w:jc w:val="both"/>
        <w:rPr>
          <w:rFonts w:cs="Arial"/>
          <w:b/>
          <w:bCs/>
          <w:i/>
          <w:szCs w:val="24"/>
        </w:rPr>
      </w:pPr>
      <w:r w:rsidRPr="007D7650">
        <w:rPr>
          <w:rFonts w:cs="Arial"/>
          <w:b/>
          <w:bCs/>
          <w:i/>
          <w:szCs w:val="24"/>
        </w:rPr>
        <w:t>“Are my answers confidential?”</w:t>
      </w:r>
    </w:p>
    <w:p w:rsidR="00582AB0" w:rsidRPr="007D7650" w:rsidRDefault="00015D28" w:rsidP="00582AB0">
      <w:pPr>
        <w:autoSpaceDE w:val="0"/>
        <w:autoSpaceDN w:val="0"/>
        <w:adjustRightInd w:val="0"/>
        <w:jc w:val="both"/>
        <w:rPr>
          <w:rFonts w:cs="Arial"/>
          <w:szCs w:val="24"/>
        </w:rPr>
      </w:pPr>
      <w:r w:rsidRPr="00015D28">
        <w:rPr>
          <w:noProof/>
          <w:szCs w:val="24"/>
          <w:u w:val="single"/>
        </w:rPr>
        <w:pict>
          <v:oval id="_x0000_s1133" style="position:absolute;left:0;text-align:left;margin-left:716.9pt;margin-top:38.6pt;width:16.3pt;height:7.15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"/>
        </w:pict>
      </w:r>
      <w:r w:rsidRPr="00015D28">
        <w:rPr>
          <w:noProof/>
          <w:szCs w:val="24"/>
          <w:u w:val="single"/>
        </w:rPr>
        <w:pict>
          <v:oval id="_x0000_s1136" style="position:absolute;left:0;text-align:left;margin-left:10in;margin-top:56.1pt;width:16.3pt;height:7.15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"/>
        </w:pict>
      </w:r>
      <w:r w:rsidRPr="00015D28">
        <w:rPr>
          <w:noProof/>
          <w:szCs w:val="24"/>
          <w:u w:val="single"/>
        </w:rPr>
        <w:pict>
          <v:oval id="_x0000_s1134" style="position:absolute;left:0;text-align:left;margin-left:755.1pt;margin-top:48.95pt;width:16.3pt;height:7.15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"/>
        </w:pict>
      </w:r>
      <w:r w:rsidRPr="00015D28">
        <w:rPr>
          <w:noProof/>
          <w:szCs w:val="24"/>
          <w:u w:val="single"/>
        </w:rPr>
        <w:pict>
          <v:oval id="_x0000_s1137" style="position:absolute;left:0;text-align:left;margin-left:755.1pt;margin-top:57.45pt;width:16.3pt;height:7.15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"/>
        </w:pict>
      </w:r>
      <w:r w:rsidRPr="00015D28">
        <w:rPr>
          <w:noProof/>
          <w:szCs w:val="24"/>
          <w:u w:val="single"/>
        </w:rPr>
        <w:pict>
          <v:oval id="_x0000_s1135" style="position:absolute;left:0;text-align:left;margin-left:713.55pt;margin-top:41.8pt;width:16.3pt;height:7.15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"/>
        </w:pict>
      </w:r>
      <w:r w:rsidRPr="00015D28">
        <w:rPr>
          <w:noProof/>
          <w:szCs w:val="24"/>
          <w:u w:val="single"/>
        </w:rPr>
        <w:pict>
          <v:oval id="_x0000_s1138" style="position:absolute;left:0;text-align:left;margin-left:700.6pt;margin-top:50.3pt;width:16.3pt;height:7.15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"/>
        </w:pict>
      </w:r>
      <w:r w:rsidR="00582AB0" w:rsidRPr="007D7650">
        <w:rPr>
          <w:rFonts w:cs="Arial"/>
          <w:szCs w:val="24"/>
        </w:rPr>
        <w:t xml:space="preserve">Any information you provide will be held in the strictest </w:t>
      </w:r>
      <w:r w:rsidR="000D2239">
        <w:rPr>
          <w:rFonts w:cs="Arial"/>
          <w:szCs w:val="24"/>
        </w:rPr>
        <w:t>privacy</w:t>
      </w:r>
      <w:r w:rsidR="00582AB0" w:rsidRPr="007D7650">
        <w:rPr>
          <w:rFonts w:cs="Arial"/>
          <w:szCs w:val="24"/>
        </w:rPr>
        <w:t xml:space="preserve"> and will be used only for the purposes of the study. Your answers will be combined with those of others and your name will never be used in reporting the results of the study. All personally identifiable data will be kept </w:t>
      </w:r>
      <w:r w:rsidR="00EA70C2">
        <w:rPr>
          <w:rFonts w:cs="Arial"/>
          <w:szCs w:val="24"/>
        </w:rPr>
        <w:t>private</w:t>
      </w:r>
      <w:r w:rsidR="00582AB0" w:rsidRPr="007D7650">
        <w:rPr>
          <w:rFonts w:cs="Arial"/>
          <w:szCs w:val="24"/>
        </w:rPr>
        <w:t xml:space="preserve"> except as required by law. Your answer</w:t>
      </w:r>
      <w:r w:rsidR="00582AB0">
        <w:rPr>
          <w:rFonts w:cs="Arial"/>
          <w:szCs w:val="24"/>
        </w:rPr>
        <w:t>s</w:t>
      </w:r>
      <w:r w:rsidR="00582AB0" w:rsidRPr="007D7650">
        <w:rPr>
          <w:rFonts w:cs="Arial"/>
          <w:szCs w:val="24"/>
        </w:rPr>
        <w:t xml:space="preserve"> to questions will not affect your organization’s eligibility to receive future grant funding.</w:t>
      </w:r>
    </w:p>
    <w:p w:rsidR="00582AB0" w:rsidRPr="007D7650" w:rsidRDefault="00015D28" w:rsidP="00582AB0">
      <w:pPr>
        <w:autoSpaceDE w:val="0"/>
        <w:autoSpaceDN w:val="0"/>
        <w:adjustRightInd w:val="0"/>
        <w:jc w:val="both"/>
        <w:rPr>
          <w:rFonts w:cs="Arial"/>
          <w:szCs w:val="24"/>
        </w:rPr>
      </w:pPr>
      <w:r w:rsidRPr="00015D28">
        <w:rPr>
          <w:noProof/>
          <w:szCs w:val="24"/>
          <w:u w:val="single"/>
        </w:rPr>
        <w:pict>
          <v:oval id="_x0000_s1140" style="position:absolute;left:0;text-align:left;margin-left:726.5pt;margin-top:8.05pt;width:16.3pt;height:7.15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"/>
        </w:pict>
      </w:r>
    </w:p>
    <w:p w:rsidR="00582AB0" w:rsidRPr="007D7650" w:rsidRDefault="00015D28" w:rsidP="00582AB0">
      <w:pPr>
        <w:autoSpaceDE w:val="0"/>
        <w:autoSpaceDN w:val="0"/>
        <w:adjustRightInd w:val="0"/>
        <w:jc w:val="both"/>
        <w:rPr>
          <w:rFonts w:cs="Arial"/>
          <w:b/>
          <w:bCs/>
          <w:i/>
          <w:szCs w:val="24"/>
        </w:rPr>
      </w:pPr>
      <w:r w:rsidRPr="00015D28">
        <w:rPr>
          <w:i/>
          <w:noProof/>
          <w:szCs w:val="24"/>
          <w:u w:val="single"/>
        </w:rPr>
        <w:pict>
          <v:oval id="_x0000_s1139" style="position:absolute;left:0;text-align:left;margin-left:713.55pt;margin-top:11.95pt;width:16.3pt;height:7.15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"/>
        </w:pict>
      </w:r>
      <w:r w:rsidR="00582AB0" w:rsidRPr="007D7650">
        <w:rPr>
          <w:rFonts w:cs="Arial"/>
          <w:b/>
          <w:bCs/>
          <w:i/>
          <w:szCs w:val="24"/>
        </w:rPr>
        <w:t>“How long will this take?”</w:t>
      </w:r>
    </w:p>
    <w:p w:rsidR="00582AB0" w:rsidRPr="007D7650" w:rsidRDefault="00582AB0" w:rsidP="00582AB0">
      <w:pPr>
        <w:autoSpaceDE w:val="0"/>
        <w:autoSpaceDN w:val="0"/>
        <w:adjustRightInd w:val="0"/>
        <w:jc w:val="both"/>
        <w:rPr>
          <w:rFonts w:cs="Arial"/>
          <w:szCs w:val="24"/>
        </w:rPr>
      </w:pPr>
      <w:r w:rsidRPr="007D7650">
        <w:rPr>
          <w:rFonts w:cs="Arial"/>
          <w:szCs w:val="24"/>
        </w:rPr>
        <w:t xml:space="preserve">The length of the survey is different for different people, but it usually takes about </w:t>
      </w:r>
      <w:r>
        <w:rPr>
          <w:rFonts w:cs="Arial"/>
          <w:szCs w:val="24"/>
        </w:rPr>
        <w:t>20</w:t>
      </w:r>
      <w:r w:rsidRPr="007D7650">
        <w:rPr>
          <w:rFonts w:cs="Arial"/>
          <w:szCs w:val="24"/>
        </w:rPr>
        <w:t xml:space="preserve"> minutes</w:t>
      </w:r>
      <w:r>
        <w:rPr>
          <w:rFonts w:cs="Arial"/>
          <w:szCs w:val="24"/>
        </w:rPr>
        <w:t xml:space="preserve"> total</w:t>
      </w:r>
      <w:r w:rsidRPr="007D7650">
        <w:rPr>
          <w:rFonts w:cs="Arial"/>
          <w:szCs w:val="24"/>
        </w:rPr>
        <w:t>.</w:t>
      </w:r>
    </w:p>
    <w:p w:rsidR="009933E2" w:rsidRPr="009A6B9E" w:rsidRDefault="009933E2">
      <w:pPr>
        <w:rPr>
          <w:szCs w:val="24"/>
        </w:rPr>
      </w:pPr>
    </w:p>
    <w:p w:rsidR="00E27F49" w:rsidRDefault="00E27F49" w:rsidP="009933E2">
      <w:r>
        <w:br w:type="page"/>
      </w:r>
    </w:p>
    <w:p w:rsidR="00137AD6" w:rsidRPr="00E27F49" w:rsidRDefault="00E27F49" w:rsidP="00E27F49">
      <w:pPr>
        <w:pBdr>
          <w:bottom w:val="single" w:sz="4" w:space="1" w:color="660000"/>
        </w:pBdr>
        <w:jc w:val="center"/>
        <w:rPr>
          <w:b/>
          <w:color w:val="660000"/>
          <w:sz w:val="28"/>
          <w:szCs w:val="28"/>
        </w:rPr>
      </w:pPr>
      <w:r w:rsidRPr="00E27F49">
        <w:rPr>
          <w:b/>
          <w:color w:val="660000"/>
          <w:sz w:val="28"/>
          <w:szCs w:val="28"/>
        </w:rPr>
        <w:lastRenderedPageBreak/>
        <w:t>Gr</w:t>
      </w:r>
      <w:r w:rsidR="009F709A">
        <w:rPr>
          <w:b/>
          <w:color w:val="660000"/>
          <w:sz w:val="28"/>
          <w:szCs w:val="28"/>
        </w:rPr>
        <w:t xml:space="preserve">een Jobs and Healthcare </w:t>
      </w:r>
      <w:r w:rsidR="009A6B9E">
        <w:rPr>
          <w:b/>
          <w:color w:val="660000"/>
          <w:sz w:val="28"/>
          <w:szCs w:val="28"/>
        </w:rPr>
        <w:t>Partner</w:t>
      </w:r>
      <w:r w:rsidRPr="00E27F49">
        <w:rPr>
          <w:b/>
          <w:color w:val="660000"/>
          <w:sz w:val="28"/>
          <w:szCs w:val="28"/>
        </w:rPr>
        <w:t xml:space="preserve"> Survey</w:t>
      </w:r>
    </w:p>
    <w:p w:rsidR="00E27F49" w:rsidRDefault="00E27F49" w:rsidP="00E27F49">
      <w:pPr>
        <w:jc w:val="cente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776"/>
        <w:gridCol w:w="3488"/>
        <w:gridCol w:w="3284"/>
      </w:tblGrid>
      <w:tr w:rsidR="00190001" w:rsidRPr="00FD66C9">
        <w:tc>
          <w:tcPr>
            <w:tcW w:w="10069" w:type="dxa"/>
            <w:gridSpan w:val="4"/>
            <w:shd w:val="clear" w:color="auto" w:fill="808000"/>
            <w:vAlign w:val="center"/>
          </w:tcPr>
          <w:p w:rsidR="00190001" w:rsidRPr="00190001" w:rsidRDefault="00190001" w:rsidP="001C69CF">
            <w:pPr>
              <w:contextualSpacing/>
              <w:jc w:val="center"/>
              <w:rPr>
                <w:b/>
                <w:color w:val="FFFFFF" w:themeColor="background1"/>
                <w:sz w:val="20"/>
                <w:szCs w:val="20"/>
              </w:rPr>
            </w:pPr>
            <w:r>
              <w:rPr>
                <w:b/>
                <w:color w:val="FFFFFF" w:themeColor="background1"/>
                <w:sz w:val="20"/>
                <w:szCs w:val="20"/>
              </w:rPr>
              <w:t xml:space="preserve">1.  </w:t>
            </w:r>
            <w:r w:rsidR="001C69CF">
              <w:rPr>
                <w:b/>
                <w:color w:val="FFFFFF" w:themeColor="background1"/>
                <w:sz w:val="20"/>
                <w:szCs w:val="20"/>
              </w:rPr>
              <w:t>Background Information</w:t>
            </w:r>
          </w:p>
        </w:tc>
      </w:tr>
      <w:tr w:rsidR="00FE23E0" w:rsidRPr="00FD66C9">
        <w:trPr>
          <w:tblHeader/>
        </w:trPr>
        <w:tc>
          <w:tcPr>
            <w:tcW w:w="1521" w:type="dxa"/>
            <w:shd w:val="clear" w:color="auto" w:fill="660000"/>
            <w:vAlign w:val="center"/>
          </w:tcPr>
          <w:p w:rsidR="00FE23E0" w:rsidRPr="00D45B41" w:rsidRDefault="00FE23E0" w:rsidP="00D176F4">
            <w:pPr>
              <w:contextualSpacing/>
              <w:jc w:val="center"/>
              <w:rPr>
                <w:b/>
                <w:sz w:val="20"/>
                <w:szCs w:val="20"/>
              </w:rPr>
            </w:pPr>
            <w:r w:rsidRPr="00D45B41">
              <w:rPr>
                <w:b/>
                <w:sz w:val="20"/>
                <w:szCs w:val="20"/>
              </w:rPr>
              <w:t>#</w:t>
            </w:r>
          </w:p>
        </w:tc>
        <w:tc>
          <w:tcPr>
            <w:tcW w:w="1776" w:type="dxa"/>
            <w:shd w:val="clear" w:color="auto" w:fill="660000"/>
            <w:vAlign w:val="center"/>
          </w:tcPr>
          <w:p w:rsidR="00FE23E0" w:rsidRPr="00D45B41" w:rsidRDefault="00FE23E0" w:rsidP="00D176F4">
            <w:pPr>
              <w:contextualSpacing/>
              <w:jc w:val="center"/>
              <w:rPr>
                <w:b/>
                <w:sz w:val="20"/>
                <w:szCs w:val="20"/>
              </w:rPr>
            </w:pPr>
            <w:r w:rsidRPr="00D45B41">
              <w:rPr>
                <w:b/>
                <w:sz w:val="20"/>
                <w:szCs w:val="20"/>
              </w:rPr>
              <w:t>Research Question Related to</w:t>
            </w:r>
          </w:p>
        </w:tc>
        <w:tc>
          <w:tcPr>
            <w:tcW w:w="3488" w:type="dxa"/>
            <w:shd w:val="clear" w:color="auto" w:fill="660000"/>
            <w:vAlign w:val="center"/>
          </w:tcPr>
          <w:p w:rsidR="00FE23E0" w:rsidRPr="00D45B41" w:rsidRDefault="00FE23E0" w:rsidP="00D176F4">
            <w:pPr>
              <w:contextualSpacing/>
              <w:jc w:val="center"/>
              <w:rPr>
                <w:b/>
                <w:sz w:val="20"/>
                <w:szCs w:val="20"/>
              </w:rPr>
            </w:pPr>
            <w:r w:rsidRPr="00D45B41">
              <w:rPr>
                <w:b/>
                <w:sz w:val="20"/>
                <w:szCs w:val="20"/>
              </w:rPr>
              <w:t>Survey Question</w:t>
            </w:r>
          </w:p>
        </w:tc>
        <w:tc>
          <w:tcPr>
            <w:tcW w:w="3284" w:type="dxa"/>
            <w:shd w:val="clear" w:color="auto" w:fill="660000"/>
            <w:vAlign w:val="center"/>
          </w:tcPr>
          <w:p w:rsidR="00FE23E0" w:rsidRPr="00D45B41" w:rsidRDefault="00FE23E0" w:rsidP="00D176F4">
            <w:pPr>
              <w:contextualSpacing/>
              <w:jc w:val="center"/>
              <w:rPr>
                <w:b/>
                <w:sz w:val="20"/>
                <w:szCs w:val="20"/>
              </w:rPr>
            </w:pPr>
            <w:r w:rsidRPr="00D45B41">
              <w:rPr>
                <w:b/>
                <w:sz w:val="20"/>
                <w:szCs w:val="20"/>
              </w:rPr>
              <w:t>Potential Answers</w:t>
            </w:r>
          </w:p>
        </w:tc>
      </w:tr>
      <w:tr w:rsidR="0003723F" w:rsidRPr="00FD66C9">
        <w:tc>
          <w:tcPr>
            <w:tcW w:w="1521" w:type="dxa"/>
          </w:tcPr>
          <w:p w:rsidR="0003723F" w:rsidRDefault="0003723F" w:rsidP="0003723F">
            <w:pPr>
              <w:contextualSpacing/>
              <w:jc w:val="center"/>
              <w:rPr>
                <w:sz w:val="20"/>
                <w:szCs w:val="20"/>
              </w:rPr>
            </w:pPr>
            <w:r>
              <w:rPr>
                <w:sz w:val="20"/>
                <w:szCs w:val="20"/>
              </w:rPr>
              <w:t>1</w:t>
            </w:r>
          </w:p>
        </w:tc>
        <w:tc>
          <w:tcPr>
            <w:tcW w:w="1776" w:type="dxa"/>
          </w:tcPr>
          <w:p w:rsidR="0003723F" w:rsidRDefault="003254F5" w:rsidP="00F42BE2">
            <w:pPr>
              <w:contextualSpacing/>
              <w:jc w:val="center"/>
              <w:rPr>
                <w:sz w:val="20"/>
                <w:szCs w:val="20"/>
              </w:rPr>
            </w:pPr>
            <w:r>
              <w:rPr>
                <w:sz w:val="20"/>
                <w:szCs w:val="20"/>
              </w:rPr>
              <w:t>3.b - Partner Roles and Responsibilities</w:t>
            </w:r>
          </w:p>
        </w:tc>
        <w:tc>
          <w:tcPr>
            <w:tcW w:w="3488" w:type="dxa"/>
          </w:tcPr>
          <w:p w:rsidR="0003723F" w:rsidRDefault="0003723F" w:rsidP="0003723F">
            <w:pPr>
              <w:pStyle w:val="ColorfulList-Accent11"/>
              <w:ind w:left="0"/>
              <w:rPr>
                <w:sz w:val="20"/>
                <w:szCs w:val="20"/>
              </w:rPr>
            </w:pPr>
            <w:r>
              <w:rPr>
                <w:sz w:val="20"/>
                <w:szCs w:val="20"/>
              </w:rPr>
              <w:t>What is the name of the grant</w:t>
            </w:r>
            <w:r w:rsidR="00582AB0">
              <w:rPr>
                <w:sz w:val="20"/>
                <w:szCs w:val="20"/>
              </w:rPr>
              <w:t xml:space="preserve"> program</w:t>
            </w:r>
            <w:r w:rsidR="001C69CF">
              <w:rPr>
                <w:sz w:val="20"/>
                <w:szCs w:val="20"/>
              </w:rPr>
              <w:t xml:space="preserve"> you have been supporting</w:t>
            </w:r>
            <w:r>
              <w:rPr>
                <w:sz w:val="20"/>
                <w:szCs w:val="20"/>
              </w:rPr>
              <w:t>?</w:t>
            </w:r>
          </w:p>
        </w:tc>
        <w:tc>
          <w:tcPr>
            <w:tcW w:w="3284" w:type="dxa"/>
          </w:tcPr>
          <w:p w:rsidR="0003723F" w:rsidRPr="00FC7636" w:rsidRDefault="00FC7636" w:rsidP="0003723F">
            <w:pPr>
              <w:ind w:left="235"/>
              <w:contextualSpacing/>
              <w:rPr>
                <w:i/>
                <w:sz w:val="20"/>
                <w:szCs w:val="20"/>
              </w:rPr>
            </w:pPr>
            <w:r>
              <w:rPr>
                <w:i/>
                <w:sz w:val="20"/>
                <w:szCs w:val="20"/>
              </w:rPr>
              <w:t>(Will be a pull-down menu.)</w:t>
            </w:r>
          </w:p>
        </w:tc>
      </w:tr>
      <w:tr w:rsidR="0003723F" w:rsidRPr="00FD66C9">
        <w:tc>
          <w:tcPr>
            <w:tcW w:w="1521" w:type="dxa"/>
          </w:tcPr>
          <w:p w:rsidR="0003723F" w:rsidRDefault="0003723F" w:rsidP="0003723F">
            <w:pPr>
              <w:contextualSpacing/>
              <w:jc w:val="center"/>
              <w:rPr>
                <w:sz w:val="20"/>
                <w:szCs w:val="20"/>
              </w:rPr>
            </w:pPr>
            <w:r>
              <w:rPr>
                <w:sz w:val="20"/>
                <w:szCs w:val="20"/>
              </w:rPr>
              <w:t>2</w:t>
            </w:r>
          </w:p>
        </w:tc>
        <w:tc>
          <w:tcPr>
            <w:tcW w:w="1776" w:type="dxa"/>
          </w:tcPr>
          <w:p w:rsidR="0003723F" w:rsidRDefault="003254F5" w:rsidP="00F42BE2">
            <w:pPr>
              <w:contextualSpacing/>
              <w:jc w:val="center"/>
              <w:rPr>
                <w:sz w:val="20"/>
                <w:szCs w:val="20"/>
              </w:rPr>
            </w:pPr>
            <w:r>
              <w:rPr>
                <w:sz w:val="20"/>
                <w:szCs w:val="20"/>
              </w:rPr>
              <w:t>3.b - Partner Roles and Responsibilities</w:t>
            </w:r>
          </w:p>
        </w:tc>
        <w:tc>
          <w:tcPr>
            <w:tcW w:w="3488" w:type="dxa"/>
          </w:tcPr>
          <w:p w:rsidR="0003723F" w:rsidRDefault="0003723F" w:rsidP="0003723F">
            <w:pPr>
              <w:pStyle w:val="ColorfulList-Accent11"/>
              <w:ind w:left="0"/>
              <w:rPr>
                <w:sz w:val="20"/>
                <w:szCs w:val="20"/>
              </w:rPr>
            </w:pPr>
            <w:r>
              <w:rPr>
                <w:sz w:val="20"/>
                <w:szCs w:val="20"/>
              </w:rPr>
              <w:t>What is the name of your organization?</w:t>
            </w:r>
          </w:p>
        </w:tc>
        <w:tc>
          <w:tcPr>
            <w:tcW w:w="3284" w:type="dxa"/>
          </w:tcPr>
          <w:p w:rsidR="0003723F" w:rsidRPr="00232C4F" w:rsidRDefault="0003723F" w:rsidP="0003723F">
            <w:pPr>
              <w:ind w:left="235"/>
              <w:contextualSpacing/>
              <w:rPr>
                <w:sz w:val="20"/>
                <w:szCs w:val="20"/>
              </w:rPr>
            </w:pPr>
            <w:r>
              <w:rPr>
                <w:sz w:val="20"/>
                <w:szCs w:val="20"/>
              </w:rPr>
              <w:t>____________________</w:t>
            </w:r>
          </w:p>
        </w:tc>
      </w:tr>
      <w:tr w:rsidR="0003723F" w:rsidRPr="00FD66C9">
        <w:tc>
          <w:tcPr>
            <w:tcW w:w="1521" w:type="dxa"/>
          </w:tcPr>
          <w:p w:rsidR="0003723F" w:rsidRDefault="0003723F" w:rsidP="0003723F">
            <w:pPr>
              <w:contextualSpacing/>
              <w:jc w:val="center"/>
              <w:rPr>
                <w:sz w:val="20"/>
                <w:szCs w:val="20"/>
              </w:rPr>
            </w:pPr>
            <w:r>
              <w:rPr>
                <w:sz w:val="20"/>
                <w:szCs w:val="20"/>
              </w:rPr>
              <w:t>3</w:t>
            </w:r>
          </w:p>
        </w:tc>
        <w:tc>
          <w:tcPr>
            <w:tcW w:w="1776" w:type="dxa"/>
          </w:tcPr>
          <w:p w:rsidR="0003723F" w:rsidRDefault="003254F5" w:rsidP="00F42BE2">
            <w:pPr>
              <w:contextualSpacing/>
              <w:jc w:val="center"/>
              <w:rPr>
                <w:sz w:val="20"/>
                <w:szCs w:val="20"/>
              </w:rPr>
            </w:pPr>
            <w:r>
              <w:rPr>
                <w:sz w:val="20"/>
                <w:szCs w:val="20"/>
              </w:rPr>
              <w:t>3.b - Partner Roles and Responsibilities</w:t>
            </w:r>
          </w:p>
        </w:tc>
        <w:tc>
          <w:tcPr>
            <w:tcW w:w="3488" w:type="dxa"/>
          </w:tcPr>
          <w:p w:rsidR="0003723F" w:rsidRDefault="0003723F" w:rsidP="0003723F">
            <w:pPr>
              <w:pStyle w:val="ColorfulList-Accent11"/>
              <w:ind w:left="0"/>
              <w:rPr>
                <w:sz w:val="20"/>
                <w:szCs w:val="20"/>
              </w:rPr>
            </w:pPr>
            <w:r>
              <w:rPr>
                <w:sz w:val="20"/>
                <w:szCs w:val="20"/>
              </w:rPr>
              <w:t>What is your position at your organization?</w:t>
            </w:r>
          </w:p>
        </w:tc>
        <w:tc>
          <w:tcPr>
            <w:tcW w:w="3284" w:type="dxa"/>
          </w:tcPr>
          <w:p w:rsidR="0003723F" w:rsidRPr="00232C4F" w:rsidRDefault="0003723F" w:rsidP="0003723F">
            <w:pPr>
              <w:ind w:left="235"/>
              <w:contextualSpacing/>
              <w:rPr>
                <w:sz w:val="20"/>
                <w:szCs w:val="20"/>
              </w:rPr>
            </w:pPr>
            <w:r>
              <w:rPr>
                <w:sz w:val="20"/>
                <w:szCs w:val="20"/>
              </w:rPr>
              <w:t>____________________</w:t>
            </w:r>
          </w:p>
        </w:tc>
      </w:tr>
      <w:tr w:rsidR="00654C0E" w:rsidRPr="00FD66C9">
        <w:tc>
          <w:tcPr>
            <w:tcW w:w="1521" w:type="dxa"/>
          </w:tcPr>
          <w:p w:rsidR="00654C0E" w:rsidRPr="00232C4F" w:rsidRDefault="00F42BE2" w:rsidP="00654C0E">
            <w:pPr>
              <w:contextualSpacing/>
              <w:jc w:val="center"/>
              <w:rPr>
                <w:sz w:val="20"/>
                <w:szCs w:val="20"/>
              </w:rPr>
            </w:pPr>
            <w:r>
              <w:rPr>
                <w:sz w:val="20"/>
                <w:szCs w:val="20"/>
              </w:rPr>
              <w:t>4</w:t>
            </w:r>
          </w:p>
        </w:tc>
        <w:tc>
          <w:tcPr>
            <w:tcW w:w="1776" w:type="dxa"/>
          </w:tcPr>
          <w:p w:rsidR="00654C0E" w:rsidRPr="00232C4F" w:rsidRDefault="00654C0E" w:rsidP="00F42BE2">
            <w:pPr>
              <w:contextualSpacing/>
              <w:jc w:val="center"/>
              <w:rPr>
                <w:sz w:val="20"/>
                <w:szCs w:val="20"/>
              </w:rPr>
            </w:pPr>
            <w:r>
              <w:rPr>
                <w:sz w:val="20"/>
                <w:szCs w:val="20"/>
              </w:rPr>
              <w:t>3.b - Partner Roles and Responsibilities</w:t>
            </w:r>
          </w:p>
        </w:tc>
        <w:tc>
          <w:tcPr>
            <w:tcW w:w="3488" w:type="dxa"/>
          </w:tcPr>
          <w:p w:rsidR="00654C0E" w:rsidRPr="00232C4F" w:rsidRDefault="00654C0E" w:rsidP="00654C0E">
            <w:pPr>
              <w:pStyle w:val="ListParagraph"/>
              <w:ind w:left="0"/>
              <w:rPr>
                <w:sz w:val="20"/>
                <w:szCs w:val="20"/>
              </w:rPr>
            </w:pPr>
            <w:r>
              <w:rPr>
                <w:sz w:val="20"/>
                <w:szCs w:val="20"/>
              </w:rPr>
              <w:t>Which of the following best describes your organization?</w:t>
            </w:r>
          </w:p>
        </w:tc>
        <w:tc>
          <w:tcPr>
            <w:tcW w:w="3284" w:type="dxa"/>
          </w:tcPr>
          <w:p w:rsidR="00654C0E" w:rsidRPr="00232C4F" w:rsidRDefault="00654C0E" w:rsidP="001C6348">
            <w:pPr>
              <w:pStyle w:val="ListParagraph"/>
              <w:numPr>
                <w:ilvl w:val="0"/>
                <w:numId w:val="10"/>
              </w:numPr>
              <w:tabs>
                <w:tab w:val="left" w:pos="235"/>
              </w:tabs>
              <w:ind w:left="235" w:hanging="180"/>
              <w:rPr>
                <w:b/>
                <w:bCs/>
                <w:sz w:val="20"/>
                <w:szCs w:val="20"/>
              </w:rPr>
            </w:pPr>
            <w:r w:rsidRPr="00232C4F">
              <w:rPr>
                <w:sz w:val="20"/>
                <w:szCs w:val="20"/>
              </w:rPr>
              <w:t>One-Stop Career Center</w:t>
            </w:r>
          </w:p>
          <w:p w:rsidR="00654C0E" w:rsidRPr="00232C4F" w:rsidRDefault="00654C0E" w:rsidP="001C6348">
            <w:pPr>
              <w:pStyle w:val="ListParagraph"/>
              <w:numPr>
                <w:ilvl w:val="0"/>
                <w:numId w:val="10"/>
              </w:numPr>
              <w:tabs>
                <w:tab w:val="left" w:pos="235"/>
              </w:tabs>
              <w:ind w:left="235" w:hanging="180"/>
              <w:rPr>
                <w:b/>
                <w:bCs/>
                <w:sz w:val="20"/>
                <w:szCs w:val="20"/>
              </w:rPr>
            </w:pPr>
            <w:r w:rsidRPr="00232C4F">
              <w:rPr>
                <w:sz w:val="20"/>
                <w:szCs w:val="20"/>
              </w:rPr>
              <w:t>Workforce Investment Board</w:t>
            </w:r>
          </w:p>
          <w:p w:rsidR="00654C0E" w:rsidRPr="00232C4F" w:rsidRDefault="00654C0E" w:rsidP="001C6348">
            <w:pPr>
              <w:pStyle w:val="ListParagraph"/>
              <w:numPr>
                <w:ilvl w:val="0"/>
                <w:numId w:val="10"/>
              </w:numPr>
              <w:tabs>
                <w:tab w:val="left" w:pos="235"/>
              </w:tabs>
              <w:ind w:left="235" w:hanging="180"/>
              <w:rPr>
                <w:sz w:val="20"/>
                <w:szCs w:val="20"/>
              </w:rPr>
            </w:pPr>
            <w:r w:rsidRPr="00232C4F">
              <w:rPr>
                <w:sz w:val="20"/>
                <w:szCs w:val="20"/>
              </w:rPr>
              <w:t>Government agency</w:t>
            </w:r>
          </w:p>
          <w:p w:rsidR="00654C0E" w:rsidRPr="00232C4F" w:rsidRDefault="00654C0E" w:rsidP="001C6348">
            <w:pPr>
              <w:pStyle w:val="ListParagraph"/>
              <w:numPr>
                <w:ilvl w:val="0"/>
                <w:numId w:val="10"/>
              </w:numPr>
              <w:tabs>
                <w:tab w:val="left" w:pos="235"/>
              </w:tabs>
              <w:ind w:left="235" w:hanging="180"/>
              <w:rPr>
                <w:b/>
                <w:bCs/>
                <w:sz w:val="20"/>
                <w:szCs w:val="20"/>
              </w:rPr>
            </w:pPr>
            <w:r w:rsidRPr="00232C4F">
              <w:rPr>
                <w:sz w:val="20"/>
                <w:szCs w:val="20"/>
              </w:rPr>
              <w:t>Faith-based organization</w:t>
            </w:r>
          </w:p>
          <w:p w:rsidR="00654C0E" w:rsidRPr="00232C4F" w:rsidRDefault="00654C0E" w:rsidP="001C6348">
            <w:pPr>
              <w:pStyle w:val="ListParagraph"/>
              <w:numPr>
                <w:ilvl w:val="0"/>
                <w:numId w:val="10"/>
              </w:numPr>
              <w:tabs>
                <w:tab w:val="left" w:pos="235"/>
              </w:tabs>
              <w:ind w:left="235" w:hanging="180"/>
              <w:rPr>
                <w:b/>
                <w:bCs/>
                <w:sz w:val="20"/>
                <w:szCs w:val="20"/>
              </w:rPr>
            </w:pPr>
            <w:r w:rsidRPr="00232C4F">
              <w:rPr>
                <w:sz w:val="20"/>
                <w:szCs w:val="20"/>
              </w:rPr>
              <w:t>Community-based organization</w:t>
            </w:r>
          </w:p>
          <w:p w:rsidR="00654C0E" w:rsidRPr="00232C4F" w:rsidRDefault="00654C0E" w:rsidP="001C6348">
            <w:pPr>
              <w:pStyle w:val="ListParagraph"/>
              <w:numPr>
                <w:ilvl w:val="0"/>
                <w:numId w:val="10"/>
              </w:numPr>
              <w:tabs>
                <w:tab w:val="left" w:pos="235"/>
              </w:tabs>
              <w:ind w:left="235" w:hanging="180"/>
              <w:rPr>
                <w:b/>
                <w:bCs/>
                <w:sz w:val="20"/>
                <w:szCs w:val="20"/>
              </w:rPr>
            </w:pPr>
            <w:r w:rsidRPr="00232C4F">
              <w:rPr>
                <w:sz w:val="20"/>
                <w:szCs w:val="20"/>
              </w:rPr>
              <w:t>Private training provider</w:t>
            </w:r>
          </w:p>
          <w:p w:rsidR="00654C0E" w:rsidRPr="00232C4F" w:rsidRDefault="00654C0E" w:rsidP="001C6348">
            <w:pPr>
              <w:pStyle w:val="ListParagraph"/>
              <w:numPr>
                <w:ilvl w:val="0"/>
                <w:numId w:val="10"/>
              </w:numPr>
              <w:tabs>
                <w:tab w:val="left" w:pos="235"/>
              </w:tabs>
              <w:ind w:left="235" w:hanging="180"/>
              <w:rPr>
                <w:sz w:val="20"/>
                <w:szCs w:val="20"/>
              </w:rPr>
            </w:pPr>
            <w:r w:rsidRPr="00232C4F">
              <w:rPr>
                <w:sz w:val="20"/>
                <w:szCs w:val="20"/>
              </w:rPr>
              <w:t>Local employer</w:t>
            </w:r>
          </w:p>
          <w:p w:rsidR="00654C0E" w:rsidRPr="00232C4F" w:rsidRDefault="00654C0E" w:rsidP="001C6348">
            <w:pPr>
              <w:pStyle w:val="ListParagraph"/>
              <w:numPr>
                <w:ilvl w:val="0"/>
                <w:numId w:val="10"/>
              </w:numPr>
              <w:tabs>
                <w:tab w:val="left" w:pos="235"/>
              </w:tabs>
              <w:ind w:left="235" w:hanging="180"/>
              <w:rPr>
                <w:sz w:val="20"/>
                <w:szCs w:val="20"/>
              </w:rPr>
            </w:pPr>
            <w:r w:rsidRPr="00232C4F">
              <w:rPr>
                <w:sz w:val="20"/>
                <w:szCs w:val="20"/>
              </w:rPr>
              <w:t>Employer group</w:t>
            </w:r>
          </w:p>
          <w:p w:rsidR="00654C0E" w:rsidRPr="00232C4F" w:rsidRDefault="00654C0E" w:rsidP="001C6348">
            <w:pPr>
              <w:pStyle w:val="ListParagraph"/>
              <w:numPr>
                <w:ilvl w:val="0"/>
                <w:numId w:val="10"/>
              </w:numPr>
              <w:tabs>
                <w:tab w:val="left" w:pos="235"/>
              </w:tabs>
              <w:ind w:left="235" w:hanging="180"/>
              <w:rPr>
                <w:sz w:val="20"/>
                <w:szCs w:val="20"/>
              </w:rPr>
            </w:pPr>
            <w:r w:rsidRPr="00232C4F">
              <w:rPr>
                <w:sz w:val="20"/>
                <w:szCs w:val="20"/>
              </w:rPr>
              <w:t>Community College</w:t>
            </w:r>
          </w:p>
          <w:p w:rsidR="00654C0E" w:rsidRPr="00232C4F" w:rsidRDefault="00654C0E" w:rsidP="001C6348">
            <w:pPr>
              <w:pStyle w:val="ListParagraph"/>
              <w:numPr>
                <w:ilvl w:val="0"/>
                <w:numId w:val="10"/>
              </w:numPr>
              <w:tabs>
                <w:tab w:val="left" w:pos="235"/>
              </w:tabs>
              <w:ind w:left="235" w:hanging="180"/>
              <w:rPr>
                <w:sz w:val="20"/>
                <w:szCs w:val="20"/>
              </w:rPr>
            </w:pPr>
            <w:r w:rsidRPr="00232C4F">
              <w:rPr>
                <w:sz w:val="20"/>
                <w:szCs w:val="20"/>
              </w:rPr>
              <w:t>University</w:t>
            </w:r>
          </w:p>
          <w:p w:rsidR="00654C0E" w:rsidRPr="00232C4F" w:rsidRDefault="00654C0E" w:rsidP="001C6348">
            <w:pPr>
              <w:pStyle w:val="ListParagraph"/>
              <w:numPr>
                <w:ilvl w:val="0"/>
                <w:numId w:val="10"/>
              </w:numPr>
              <w:tabs>
                <w:tab w:val="left" w:pos="235"/>
              </w:tabs>
              <w:ind w:left="235" w:hanging="180"/>
              <w:rPr>
                <w:sz w:val="20"/>
                <w:szCs w:val="20"/>
              </w:rPr>
            </w:pPr>
            <w:r w:rsidRPr="00232C4F">
              <w:rPr>
                <w:sz w:val="20"/>
                <w:szCs w:val="20"/>
              </w:rPr>
              <w:t>Union</w:t>
            </w:r>
          </w:p>
          <w:p w:rsidR="00654C0E" w:rsidRPr="00232C4F" w:rsidRDefault="00654C0E" w:rsidP="001C6348">
            <w:pPr>
              <w:pStyle w:val="ListParagraph"/>
              <w:numPr>
                <w:ilvl w:val="0"/>
                <w:numId w:val="6"/>
              </w:numPr>
              <w:ind w:left="235" w:hanging="235"/>
              <w:rPr>
                <w:sz w:val="20"/>
                <w:szCs w:val="20"/>
              </w:rPr>
            </w:pPr>
            <w:r w:rsidRPr="00232C4F">
              <w:rPr>
                <w:sz w:val="20"/>
                <w:szCs w:val="20"/>
              </w:rPr>
              <w:t>Other (Specify)</w:t>
            </w:r>
          </w:p>
        </w:tc>
      </w:tr>
    </w:tbl>
    <w:p w:rsidR="001C69CF" w:rsidRDefault="001C69C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776"/>
        <w:gridCol w:w="3488"/>
        <w:gridCol w:w="3284"/>
      </w:tblGrid>
      <w:tr w:rsidR="001C69CF" w:rsidRPr="00FD66C9">
        <w:trPr>
          <w:trHeight w:val="440"/>
        </w:trPr>
        <w:tc>
          <w:tcPr>
            <w:tcW w:w="1521" w:type="dxa"/>
            <w:shd w:val="clear" w:color="auto" w:fill="660000"/>
            <w:vAlign w:val="center"/>
          </w:tcPr>
          <w:p w:rsidR="001C69CF" w:rsidRPr="00D45B41" w:rsidRDefault="001C69CF" w:rsidP="001C69CF">
            <w:pPr>
              <w:contextualSpacing/>
              <w:jc w:val="center"/>
              <w:rPr>
                <w:b/>
                <w:sz w:val="20"/>
                <w:szCs w:val="20"/>
              </w:rPr>
            </w:pPr>
            <w:r w:rsidRPr="00D45B41">
              <w:rPr>
                <w:b/>
                <w:sz w:val="20"/>
                <w:szCs w:val="20"/>
              </w:rPr>
              <w:lastRenderedPageBreak/>
              <w:t>#</w:t>
            </w:r>
          </w:p>
        </w:tc>
        <w:tc>
          <w:tcPr>
            <w:tcW w:w="1776" w:type="dxa"/>
            <w:shd w:val="clear" w:color="auto" w:fill="660000"/>
            <w:vAlign w:val="center"/>
          </w:tcPr>
          <w:p w:rsidR="001C69CF" w:rsidRPr="00D45B41" w:rsidRDefault="001C69CF" w:rsidP="001C69CF">
            <w:pPr>
              <w:contextualSpacing/>
              <w:jc w:val="center"/>
              <w:rPr>
                <w:b/>
                <w:sz w:val="20"/>
                <w:szCs w:val="20"/>
              </w:rPr>
            </w:pPr>
            <w:r w:rsidRPr="00D45B41">
              <w:rPr>
                <w:b/>
                <w:sz w:val="20"/>
                <w:szCs w:val="20"/>
              </w:rPr>
              <w:t>Research Question Related to</w:t>
            </w:r>
          </w:p>
        </w:tc>
        <w:tc>
          <w:tcPr>
            <w:tcW w:w="3488" w:type="dxa"/>
            <w:shd w:val="clear" w:color="auto" w:fill="660000"/>
            <w:vAlign w:val="center"/>
          </w:tcPr>
          <w:p w:rsidR="001C69CF" w:rsidRPr="00D45B41" w:rsidRDefault="001C69CF" w:rsidP="001C69CF">
            <w:pPr>
              <w:contextualSpacing/>
              <w:jc w:val="center"/>
              <w:rPr>
                <w:b/>
                <w:sz w:val="20"/>
                <w:szCs w:val="20"/>
              </w:rPr>
            </w:pPr>
            <w:r w:rsidRPr="00D45B41">
              <w:rPr>
                <w:b/>
                <w:sz w:val="20"/>
                <w:szCs w:val="20"/>
              </w:rPr>
              <w:t>Survey Question</w:t>
            </w:r>
          </w:p>
        </w:tc>
        <w:tc>
          <w:tcPr>
            <w:tcW w:w="3284" w:type="dxa"/>
            <w:shd w:val="clear" w:color="auto" w:fill="660000"/>
            <w:vAlign w:val="center"/>
          </w:tcPr>
          <w:p w:rsidR="001C69CF" w:rsidRPr="00D45B41" w:rsidRDefault="001C69CF" w:rsidP="001C69CF">
            <w:pPr>
              <w:contextualSpacing/>
              <w:jc w:val="center"/>
              <w:rPr>
                <w:b/>
                <w:sz w:val="20"/>
                <w:szCs w:val="20"/>
              </w:rPr>
            </w:pPr>
            <w:r w:rsidRPr="00D45B41">
              <w:rPr>
                <w:b/>
                <w:sz w:val="20"/>
                <w:szCs w:val="20"/>
              </w:rPr>
              <w:t>Potential Answers</w:t>
            </w:r>
          </w:p>
        </w:tc>
      </w:tr>
      <w:tr w:rsidR="00654C0E" w:rsidRPr="00FD66C9">
        <w:trPr>
          <w:trHeight w:val="6866"/>
        </w:trPr>
        <w:tc>
          <w:tcPr>
            <w:tcW w:w="1521" w:type="dxa"/>
          </w:tcPr>
          <w:p w:rsidR="00654C0E" w:rsidRPr="00232C4F" w:rsidDel="000E1A96" w:rsidRDefault="00F42BE2" w:rsidP="00654C0E">
            <w:pPr>
              <w:contextualSpacing/>
              <w:jc w:val="center"/>
              <w:rPr>
                <w:sz w:val="20"/>
                <w:szCs w:val="20"/>
              </w:rPr>
            </w:pPr>
            <w:r>
              <w:rPr>
                <w:sz w:val="20"/>
                <w:szCs w:val="20"/>
              </w:rPr>
              <w:t>5</w:t>
            </w:r>
          </w:p>
        </w:tc>
        <w:tc>
          <w:tcPr>
            <w:tcW w:w="1776" w:type="dxa"/>
          </w:tcPr>
          <w:p w:rsidR="00654C0E" w:rsidRPr="00232C4F" w:rsidDel="000E1A96" w:rsidRDefault="00654C0E" w:rsidP="00F42BE2">
            <w:pPr>
              <w:contextualSpacing/>
              <w:jc w:val="center"/>
              <w:rPr>
                <w:sz w:val="20"/>
                <w:szCs w:val="20"/>
              </w:rPr>
            </w:pPr>
            <w:r>
              <w:rPr>
                <w:sz w:val="20"/>
                <w:szCs w:val="20"/>
              </w:rPr>
              <w:t>3.b - Partner Roles and Responsibilities</w:t>
            </w:r>
          </w:p>
        </w:tc>
        <w:tc>
          <w:tcPr>
            <w:tcW w:w="3488" w:type="dxa"/>
          </w:tcPr>
          <w:p w:rsidR="00654C0E" w:rsidRDefault="00582AB0" w:rsidP="00654C0E">
            <w:pPr>
              <w:pStyle w:val="ListParagraph"/>
              <w:ind w:left="0"/>
              <w:rPr>
                <w:sz w:val="20"/>
                <w:szCs w:val="20"/>
              </w:rPr>
            </w:pPr>
            <w:r>
              <w:rPr>
                <w:sz w:val="20"/>
                <w:szCs w:val="20"/>
              </w:rPr>
              <w:t>Please select the industry</w:t>
            </w:r>
            <w:r w:rsidR="00614703">
              <w:rPr>
                <w:sz w:val="20"/>
                <w:szCs w:val="20"/>
              </w:rPr>
              <w:t xml:space="preserve"> or industries</w:t>
            </w:r>
            <w:ins w:id="0" w:author="ccorea" w:date="2012-03-21T15:24:00Z">
              <w:r>
                <w:rPr>
                  <w:sz w:val="20"/>
                  <w:szCs w:val="20"/>
                </w:rPr>
                <w:t xml:space="preserve"> </w:t>
              </w:r>
            </w:ins>
            <w:r>
              <w:rPr>
                <w:sz w:val="20"/>
                <w:szCs w:val="20"/>
              </w:rPr>
              <w:t xml:space="preserve">with which </w:t>
            </w:r>
            <w:r w:rsidR="00654C0E" w:rsidRPr="00232C4F">
              <w:rPr>
                <w:sz w:val="20"/>
                <w:szCs w:val="20"/>
              </w:rPr>
              <w:t xml:space="preserve">the training offered by this </w:t>
            </w:r>
            <w:r w:rsidR="00654C0E">
              <w:rPr>
                <w:sz w:val="20"/>
                <w:szCs w:val="20"/>
              </w:rPr>
              <w:t xml:space="preserve">grant </w:t>
            </w:r>
            <w:r w:rsidR="00654C0E" w:rsidRPr="00232C4F">
              <w:rPr>
                <w:sz w:val="20"/>
                <w:szCs w:val="20"/>
              </w:rPr>
              <w:t>program</w:t>
            </w:r>
            <w:r>
              <w:rPr>
                <w:sz w:val="20"/>
                <w:szCs w:val="20"/>
              </w:rPr>
              <w:t xml:space="preserve"> is</w:t>
            </w:r>
            <w:r w:rsidR="00654C0E" w:rsidRPr="00232C4F">
              <w:rPr>
                <w:sz w:val="20"/>
                <w:szCs w:val="20"/>
              </w:rPr>
              <w:t xml:space="preserve"> most closely align</w:t>
            </w:r>
            <w:r>
              <w:rPr>
                <w:sz w:val="20"/>
                <w:szCs w:val="20"/>
              </w:rPr>
              <w:t>ed</w:t>
            </w:r>
            <w:r w:rsidR="00614703">
              <w:rPr>
                <w:sz w:val="20"/>
                <w:szCs w:val="20"/>
              </w:rPr>
              <w:t>.</w:t>
            </w:r>
            <w:r w:rsidR="00654C0E" w:rsidRPr="00232C4F">
              <w:rPr>
                <w:sz w:val="20"/>
                <w:szCs w:val="20"/>
              </w:rPr>
              <w:t xml:space="preserve"> </w:t>
            </w:r>
          </w:p>
          <w:p w:rsidR="00654C0E" w:rsidRDefault="00654C0E" w:rsidP="00654C0E">
            <w:pPr>
              <w:pStyle w:val="ListParagraph"/>
              <w:ind w:left="0"/>
              <w:rPr>
                <w:sz w:val="20"/>
                <w:szCs w:val="20"/>
              </w:rPr>
            </w:pPr>
          </w:p>
          <w:p w:rsidR="00654C0E" w:rsidRPr="00EF5EEF" w:rsidRDefault="00654C0E" w:rsidP="00654C0E">
            <w:pPr>
              <w:pStyle w:val="ListParagraph"/>
              <w:ind w:left="0"/>
              <w:rPr>
                <w:sz w:val="20"/>
                <w:szCs w:val="20"/>
              </w:rPr>
            </w:pPr>
            <w:r>
              <w:rPr>
                <w:sz w:val="20"/>
                <w:szCs w:val="20"/>
              </w:rPr>
              <w:t>(</w:t>
            </w:r>
            <w:r>
              <w:rPr>
                <w:i/>
                <w:sz w:val="20"/>
                <w:szCs w:val="20"/>
              </w:rPr>
              <w:t>Select all that apply.</w:t>
            </w:r>
            <w:r>
              <w:rPr>
                <w:sz w:val="20"/>
                <w:szCs w:val="20"/>
              </w:rPr>
              <w:t>)</w:t>
            </w:r>
          </w:p>
          <w:p w:rsidR="00654C0E" w:rsidRPr="00232C4F" w:rsidRDefault="00654C0E" w:rsidP="00654C0E">
            <w:pPr>
              <w:pStyle w:val="ListParagraph"/>
              <w:ind w:left="0"/>
              <w:rPr>
                <w:sz w:val="20"/>
                <w:szCs w:val="20"/>
              </w:rPr>
            </w:pPr>
          </w:p>
        </w:tc>
        <w:tc>
          <w:tcPr>
            <w:tcW w:w="3284" w:type="dxa"/>
          </w:tcPr>
          <w:p w:rsidR="00654C0E" w:rsidRPr="00232C4F" w:rsidRDefault="00654C0E" w:rsidP="001C6348">
            <w:pPr>
              <w:pStyle w:val="ListParagraph"/>
              <w:numPr>
                <w:ilvl w:val="0"/>
                <w:numId w:val="6"/>
              </w:numPr>
              <w:ind w:left="235" w:hanging="235"/>
              <w:rPr>
                <w:sz w:val="20"/>
                <w:szCs w:val="20"/>
              </w:rPr>
            </w:pPr>
            <w:r w:rsidRPr="00232C4F">
              <w:rPr>
                <w:sz w:val="20"/>
                <w:szCs w:val="20"/>
              </w:rPr>
              <w:t>Nursing</w:t>
            </w:r>
          </w:p>
          <w:p w:rsidR="00654C0E" w:rsidRDefault="00654C0E" w:rsidP="001C6348">
            <w:pPr>
              <w:pStyle w:val="ListParagraph"/>
              <w:numPr>
                <w:ilvl w:val="0"/>
                <w:numId w:val="6"/>
              </w:numPr>
              <w:ind w:left="235" w:hanging="235"/>
              <w:rPr>
                <w:sz w:val="20"/>
                <w:szCs w:val="20"/>
              </w:rPr>
            </w:pPr>
            <w:r w:rsidRPr="00232C4F">
              <w:rPr>
                <w:sz w:val="20"/>
                <w:szCs w:val="20"/>
              </w:rPr>
              <w:t>Allied Health</w:t>
            </w:r>
          </w:p>
          <w:p w:rsidR="00654C0E" w:rsidRDefault="00654C0E" w:rsidP="001C6348">
            <w:pPr>
              <w:pStyle w:val="ListParagraph"/>
              <w:numPr>
                <w:ilvl w:val="0"/>
                <w:numId w:val="6"/>
              </w:numPr>
              <w:ind w:left="235" w:hanging="235"/>
              <w:rPr>
                <w:sz w:val="20"/>
                <w:szCs w:val="20"/>
              </w:rPr>
            </w:pPr>
            <w:r>
              <w:rPr>
                <w:sz w:val="20"/>
                <w:szCs w:val="20"/>
              </w:rPr>
              <w:t>Long-term Care</w:t>
            </w:r>
          </w:p>
          <w:p w:rsidR="00654C0E" w:rsidRPr="00232C4F" w:rsidRDefault="00654C0E" w:rsidP="001C6348">
            <w:pPr>
              <w:pStyle w:val="ListParagraph"/>
              <w:numPr>
                <w:ilvl w:val="0"/>
                <w:numId w:val="6"/>
              </w:numPr>
              <w:ind w:left="235" w:hanging="235"/>
              <w:rPr>
                <w:sz w:val="20"/>
                <w:szCs w:val="20"/>
              </w:rPr>
            </w:pPr>
            <w:r>
              <w:rPr>
                <w:sz w:val="20"/>
                <w:szCs w:val="20"/>
              </w:rPr>
              <w:t>Health Information Technology</w:t>
            </w:r>
          </w:p>
          <w:p w:rsidR="00654C0E" w:rsidRPr="00EF5EEF" w:rsidRDefault="00654C0E" w:rsidP="001C6348">
            <w:pPr>
              <w:pStyle w:val="ListParagraph"/>
              <w:numPr>
                <w:ilvl w:val="0"/>
                <w:numId w:val="6"/>
              </w:numPr>
              <w:autoSpaceDE w:val="0"/>
              <w:autoSpaceDN w:val="0"/>
              <w:adjustRightInd w:val="0"/>
              <w:ind w:left="235" w:hanging="235"/>
              <w:rPr>
                <w:rFonts w:cs="Calibri"/>
                <w:sz w:val="20"/>
                <w:szCs w:val="20"/>
              </w:rPr>
            </w:pPr>
            <w:r w:rsidRPr="00EF5EEF">
              <w:rPr>
                <w:sz w:val="20"/>
                <w:szCs w:val="20"/>
              </w:rPr>
              <w:t xml:space="preserve">Other High Growth and Emerging Industries </w:t>
            </w:r>
            <w:r w:rsidRPr="00EF5EEF">
              <w:rPr>
                <w:rFonts w:cs="Calibri"/>
                <w:sz w:val="20"/>
                <w:szCs w:val="20"/>
              </w:rPr>
              <w:t>(e.g., information technology, advanced manufacturing, wireless and broadband deployment, transportation and warehousing, biotechnology)</w:t>
            </w:r>
          </w:p>
          <w:p w:rsidR="00654C0E" w:rsidRPr="00EF5EEF" w:rsidRDefault="00654C0E" w:rsidP="001C6348">
            <w:pPr>
              <w:pStyle w:val="ListParagraph"/>
              <w:numPr>
                <w:ilvl w:val="0"/>
                <w:numId w:val="6"/>
              </w:numPr>
              <w:autoSpaceDE w:val="0"/>
              <w:autoSpaceDN w:val="0"/>
              <w:adjustRightInd w:val="0"/>
              <w:ind w:left="235" w:hanging="235"/>
              <w:rPr>
                <w:rFonts w:cs="Calibri"/>
                <w:sz w:val="20"/>
                <w:szCs w:val="20"/>
              </w:rPr>
            </w:pPr>
            <w:r w:rsidRPr="00EF5EEF">
              <w:rPr>
                <w:rFonts w:cs="Calibri"/>
                <w:sz w:val="20"/>
                <w:szCs w:val="20"/>
              </w:rPr>
              <w:t>Energy-efficient building, construction, and retrofit industries</w:t>
            </w:r>
          </w:p>
          <w:p w:rsidR="00654C0E" w:rsidRPr="00EF5EEF" w:rsidRDefault="00654C0E" w:rsidP="001C6348">
            <w:pPr>
              <w:pStyle w:val="ListParagraph"/>
              <w:numPr>
                <w:ilvl w:val="0"/>
                <w:numId w:val="6"/>
              </w:numPr>
              <w:autoSpaceDE w:val="0"/>
              <w:autoSpaceDN w:val="0"/>
              <w:adjustRightInd w:val="0"/>
              <w:ind w:left="235" w:hanging="235"/>
              <w:rPr>
                <w:rFonts w:cs="Calibri"/>
                <w:sz w:val="20"/>
                <w:szCs w:val="20"/>
              </w:rPr>
            </w:pPr>
            <w:r w:rsidRPr="00EF5EEF">
              <w:rPr>
                <w:rFonts w:cs="Calibri"/>
                <w:sz w:val="20"/>
                <w:szCs w:val="20"/>
              </w:rPr>
              <w:t>Renewable electric power industry</w:t>
            </w:r>
          </w:p>
          <w:p w:rsidR="00654C0E" w:rsidRPr="00EF5EEF" w:rsidRDefault="00654C0E" w:rsidP="001C6348">
            <w:pPr>
              <w:pStyle w:val="ListParagraph"/>
              <w:numPr>
                <w:ilvl w:val="0"/>
                <w:numId w:val="6"/>
              </w:numPr>
              <w:autoSpaceDE w:val="0"/>
              <w:autoSpaceDN w:val="0"/>
              <w:adjustRightInd w:val="0"/>
              <w:ind w:left="235" w:hanging="235"/>
              <w:rPr>
                <w:rFonts w:cs="Calibri"/>
                <w:sz w:val="20"/>
                <w:szCs w:val="20"/>
              </w:rPr>
            </w:pPr>
            <w:r w:rsidRPr="00EF5EEF">
              <w:rPr>
                <w:rFonts w:cs="Calibri"/>
                <w:sz w:val="20"/>
                <w:szCs w:val="20"/>
              </w:rPr>
              <w:t>Energy efficient and advanced drive train vehicle industry</w:t>
            </w:r>
          </w:p>
          <w:p w:rsidR="00654C0E" w:rsidRPr="00EF5EEF" w:rsidRDefault="00654C0E" w:rsidP="001C6348">
            <w:pPr>
              <w:pStyle w:val="ListParagraph"/>
              <w:numPr>
                <w:ilvl w:val="0"/>
                <w:numId w:val="6"/>
              </w:numPr>
              <w:autoSpaceDE w:val="0"/>
              <w:autoSpaceDN w:val="0"/>
              <w:adjustRightInd w:val="0"/>
              <w:ind w:left="235" w:hanging="235"/>
              <w:rPr>
                <w:rFonts w:cs="Calibri"/>
                <w:sz w:val="20"/>
                <w:szCs w:val="20"/>
              </w:rPr>
            </w:pPr>
            <w:r w:rsidRPr="00EF5EEF">
              <w:rPr>
                <w:rFonts w:cs="Calibri"/>
                <w:sz w:val="20"/>
                <w:szCs w:val="20"/>
              </w:rPr>
              <w:t>Biofuels industry</w:t>
            </w:r>
          </w:p>
          <w:p w:rsidR="00654C0E" w:rsidRPr="00EF5EEF" w:rsidRDefault="00654C0E" w:rsidP="001C6348">
            <w:pPr>
              <w:pStyle w:val="ListParagraph"/>
              <w:numPr>
                <w:ilvl w:val="0"/>
                <w:numId w:val="6"/>
              </w:numPr>
              <w:autoSpaceDE w:val="0"/>
              <w:autoSpaceDN w:val="0"/>
              <w:adjustRightInd w:val="0"/>
              <w:ind w:left="235" w:hanging="235"/>
              <w:rPr>
                <w:rFonts w:cs="Calibri"/>
                <w:sz w:val="20"/>
                <w:szCs w:val="20"/>
              </w:rPr>
            </w:pPr>
            <w:r w:rsidRPr="00EF5EEF">
              <w:rPr>
                <w:rFonts w:cs="Calibri"/>
                <w:sz w:val="20"/>
                <w:szCs w:val="20"/>
              </w:rPr>
              <w:t>Deconstruction and materials use industries</w:t>
            </w:r>
          </w:p>
          <w:p w:rsidR="00654C0E" w:rsidRPr="00BB16BC" w:rsidRDefault="00654C0E" w:rsidP="001C6348">
            <w:pPr>
              <w:pStyle w:val="ListParagraph"/>
              <w:numPr>
                <w:ilvl w:val="0"/>
                <w:numId w:val="6"/>
              </w:numPr>
              <w:autoSpaceDE w:val="0"/>
              <w:autoSpaceDN w:val="0"/>
              <w:adjustRightInd w:val="0"/>
              <w:ind w:left="235" w:hanging="235"/>
              <w:rPr>
                <w:rFonts w:cs="Calibri"/>
                <w:sz w:val="20"/>
                <w:szCs w:val="20"/>
              </w:rPr>
            </w:pPr>
            <w:r w:rsidRPr="00BB16BC">
              <w:rPr>
                <w:rFonts w:cs="Calibri"/>
                <w:sz w:val="20"/>
                <w:szCs w:val="20"/>
              </w:rPr>
              <w:t>Energy efficiency assessment industry serving residential, commercial, or industrial sectors</w:t>
            </w:r>
          </w:p>
          <w:p w:rsidR="00654C0E" w:rsidRPr="00EF5EEF" w:rsidRDefault="00654C0E" w:rsidP="001C6348">
            <w:pPr>
              <w:pStyle w:val="ListParagraph"/>
              <w:numPr>
                <w:ilvl w:val="0"/>
                <w:numId w:val="6"/>
              </w:numPr>
              <w:ind w:left="235" w:hanging="235"/>
              <w:rPr>
                <w:sz w:val="20"/>
                <w:szCs w:val="20"/>
              </w:rPr>
            </w:pPr>
            <w:r w:rsidRPr="00BB16BC">
              <w:rPr>
                <w:rFonts w:cs="Calibri"/>
                <w:sz w:val="20"/>
                <w:szCs w:val="20"/>
              </w:rPr>
              <w:t>Manufacturers that produce sustainable products using environmentally sustainable processes and materials</w:t>
            </w:r>
          </w:p>
          <w:p w:rsidR="00654C0E" w:rsidRPr="00232C4F" w:rsidDel="00E27F49" w:rsidRDefault="00654C0E" w:rsidP="001C6348">
            <w:pPr>
              <w:pStyle w:val="ListParagraph"/>
              <w:numPr>
                <w:ilvl w:val="0"/>
                <w:numId w:val="5"/>
              </w:numPr>
              <w:tabs>
                <w:tab w:val="left" w:pos="235"/>
              </w:tabs>
              <w:ind w:left="235" w:hanging="235"/>
              <w:rPr>
                <w:sz w:val="20"/>
                <w:szCs w:val="20"/>
              </w:rPr>
            </w:pPr>
            <w:r w:rsidRPr="00232C4F">
              <w:rPr>
                <w:sz w:val="20"/>
                <w:szCs w:val="20"/>
              </w:rPr>
              <w:t>Other (Please specify)</w:t>
            </w:r>
          </w:p>
        </w:tc>
      </w:tr>
      <w:tr w:rsidR="00BB16BC" w:rsidRPr="00FD66C9">
        <w:tc>
          <w:tcPr>
            <w:tcW w:w="1521" w:type="dxa"/>
          </w:tcPr>
          <w:p w:rsidR="00BB16BC" w:rsidRPr="00232C4F" w:rsidDel="00AE3B8D" w:rsidRDefault="00F42BE2" w:rsidP="00D176F4">
            <w:pPr>
              <w:contextualSpacing/>
              <w:jc w:val="center"/>
              <w:rPr>
                <w:sz w:val="20"/>
                <w:szCs w:val="20"/>
              </w:rPr>
            </w:pPr>
            <w:r>
              <w:rPr>
                <w:sz w:val="20"/>
                <w:szCs w:val="20"/>
              </w:rPr>
              <w:t>6</w:t>
            </w:r>
          </w:p>
        </w:tc>
        <w:tc>
          <w:tcPr>
            <w:tcW w:w="1776" w:type="dxa"/>
          </w:tcPr>
          <w:p w:rsidR="00BB16BC" w:rsidRPr="00232C4F" w:rsidRDefault="00BB16BC" w:rsidP="00654C0E">
            <w:pPr>
              <w:contextualSpacing/>
              <w:jc w:val="center"/>
              <w:rPr>
                <w:sz w:val="20"/>
                <w:szCs w:val="20"/>
              </w:rPr>
            </w:pPr>
            <w:r>
              <w:rPr>
                <w:sz w:val="20"/>
                <w:szCs w:val="20"/>
              </w:rPr>
              <w:t xml:space="preserve">3.b - Partner Roles and Responsibilities </w:t>
            </w:r>
          </w:p>
        </w:tc>
        <w:tc>
          <w:tcPr>
            <w:tcW w:w="3488" w:type="dxa"/>
          </w:tcPr>
          <w:p w:rsidR="00BB16BC" w:rsidRDefault="00BB16BC" w:rsidP="00D176F4">
            <w:pPr>
              <w:pStyle w:val="ListParagraph"/>
              <w:ind w:left="0"/>
              <w:rPr>
                <w:sz w:val="20"/>
                <w:szCs w:val="20"/>
              </w:rPr>
            </w:pPr>
            <w:r>
              <w:rPr>
                <w:sz w:val="20"/>
                <w:szCs w:val="20"/>
              </w:rPr>
              <w:t xml:space="preserve">What is the </w:t>
            </w:r>
            <w:r w:rsidRPr="00446DD2">
              <w:rPr>
                <w:b/>
                <w:sz w:val="20"/>
                <w:szCs w:val="20"/>
                <w:u w:val="single"/>
              </w:rPr>
              <w:t>primary</w:t>
            </w:r>
            <w:r>
              <w:rPr>
                <w:sz w:val="20"/>
                <w:szCs w:val="20"/>
              </w:rPr>
              <w:t xml:space="preserve"> responsibility</w:t>
            </w:r>
            <w:r w:rsidR="00614703">
              <w:rPr>
                <w:sz w:val="20"/>
                <w:szCs w:val="20"/>
              </w:rPr>
              <w:t xml:space="preserve"> or responsibilities</w:t>
            </w:r>
            <w:r>
              <w:rPr>
                <w:sz w:val="20"/>
                <w:szCs w:val="20"/>
              </w:rPr>
              <w:t xml:space="preserve"> of your organization as related to the grant?</w:t>
            </w:r>
          </w:p>
          <w:p w:rsidR="00BB16BC" w:rsidRDefault="00BB16BC" w:rsidP="00D176F4">
            <w:pPr>
              <w:pStyle w:val="ListParagraph"/>
              <w:ind w:left="0"/>
              <w:rPr>
                <w:sz w:val="20"/>
                <w:szCs w:val="20"/>
              </w:rPr>
            </w:pPr>
          </w:p>
          <w:p w:rsidR="00BB16BC" w:rsidRPr="00232C4F" w:rsidDel="00AE3B8D" w:rsidRDefault="00BB16BC" w:rsidP="00D176F4">
            <w:pPr>
              <w:pStyle w:val="ListParagraph"/>
              <w:ind w:left="0"/>
              <w:rPr>
                <w:sz w:val="20"/>
                <w:szCs w:val="20"/>
              </w:rPr>
            </w:pPr>
            <w:r>
              <w:rPr>
                <w:sz w:val="20"/>
                <w:szCs w:val="20"/>
              </w:rPr>
              <w:t>(</w:t>
            </w:r>
            <w:r w:rsidRPr="00BB16BC">
              <w:rPr>
                <w:i/>
                <w:sz w:val="20"/>
                <w:szCs w:val="20"/>
              </w:rPr>
              <w:t>Select all that apply</w:t>
            </w:r>
            <w:r>
              <w:rPr>
                <w:sz w:val="20"/>
                <w:szCs w:val="20"/>
              </w:rPr>
              <w:t>.)</w:t>
            </w:r>
          </w:p>
        </w:tc>
        <w:tc>
          <w:tcPr>
            <w:tcW w:w="3284" w:type="dxa"/>
          </w:tcPr>
          <w:p w:rsidR="00BB16BC" w:rsidRDefault="00BB16BC" w:rsidP="001C6348">
            <w:pPr>
              <w:pStyle w:val="ListParagraph"/>
              <w:numPr>
                <w:ilvl w:val="0"/>
                <w:numId w:val="5"/>
              </w:numPr>
              <w:tabs>
                <w:tab w:val="left" w:pos="235"/>
              </w:tabs>
              <w:ind w:left="235" w:hanging="235"/>
              <w:rPr>
                <w:sz w:val="20"/>
                <w:szCs w:val="20"/>
              </w:rPr>
            </w:pPr>
            <w:r>
              <w:rPr>
                <w:sz w:val="20"/>
                <w:szCs w:val="20"/>
              </w:rPr>
              <w:t>Administer the grant program</w:t>
            </w:r>
          </w:p>
          <w:p w:rsidR="00446DD2" w:rsidRDefault="00446DD2" w:rsidP="00446DD2">
            <w:pPr>
              <w:pStyle w:val="ListParagraph"/>
              <w:numPr>
                <w:ilvl w:val="0"/>
                <w:numId w:val="5"/>
              </w:numPr>
              <w:tabs>
                <w:tab w:val="left" w:pos="235"/>
              </w:tabs>
              <w:ind w:left="235" w:hanging="235"/>
              <w:rPr>
                <w:sz w:val="20"/>
                <w:szCs w:val="20"/>
              </w:rPr>
            </w:pPr>
            <w:r>
              <w:rPr>
                <w:sz w:val="20"/>
                <w:szCs w:val="20"/>
              </w:rPr>
              <w:t>Develop training curriculum</w:t>
            </w:r>
          </w:p>
          <w:p w:rsidR="00446DD2" w:rsidRDefault="00446DD2" w:rsidP="00446DD2">
            <w:pPr>
              <w:pStyle w:val="ListParagraph"/>
              <w:numPr>
                <w:ilvl w:val="0"/>
                <w:numId w:val="5"/>
              </w:numPr>
              <w:tabs>
                <w:tab w:val="left" w:pos="235"/>
              </w:tabs>
              <w:ind w:left="235" w:hanging="235"/>
              <w:rPr>
                <w:sz w:val="20"/>
                <w:szCs w:val="20"/>
              </w:rPr>
            </w:pPr>
            <w:r>
              <w:rPr>
                <w:sz w:val="20"/>
                <w:szCs w:val="20"/>
              </w:rPr>
              <w:t>Deliver training/education services to participants</w:t>
            </w:r>
          </w:p>
          <w:p w:rsidR="00BB16BC" w:rsidRDefault="00BB16BC" w:rsidP="001C6348">
            <w:pPr>
              <w:pStyle w:val="ListParagraph"/>
              <w:numPr>
                <w:ilvl w:val="0"/>
                <w:numId w:val="5"/>
              </w:numPr>
              <w:tabs>
                <w:tab w:val="left" w:pos="235"/>
              </w:tabs>
              <w:ind w:left="235" w:hanging="235"/>
              <w:rPr>
                <w:sz w:val="20"/>
                <w:szCs w:val="20"/>
              </w:rPr>
            </w:pPr>
            <w:r>
              <w:rPr>
                <w:sz w:val="20"/>
                <w:szCs w:val="20"/>
              </w:rPr>
              <w:t>Provide supportive services</w:t>
            </w:r>
            <w:r w:rsidR="00446DD2">
              <w:rPr>
                <w:sz w:val="20"/>
                <w:szCs w:val="20"/>
              </w:rPr>
              <w:t xml:space="preserve"> to participants</w:t>
            </w:r>
          </w:p>
          <w:p w:rsidR="00BB16BC" w:rsidRDefault="00BB16BC" w:rsidP="001C6348">
            <w:pPr>
              <w:pStyle w:val="ListParagraph"/>
              <w:numPr>
                <w:ilvl w:val="0"/>
                <w:numId w:val="5"/>
              </w:numPr>
              <w:tabs>
                <w:tab w:val="left" w:pos="235"/>
              </w:tabs>
              <w:ind w:left="235" w:hanging="235"/>
              <w:rPr>
                <w:sz w:val="20"/>
                <w:szCs w:val="20"/>
              </w:rPr>
            </w:pPr>
            <w:r>
              <w:rPr>
                <w:sz w:val="20"/>
                <w:szCs w:val="20"/>
              </w:rPr>
              <w:t>Assist in participant recruitment</w:t>
            </w:r>
          </w:p>
          <w:p w:rsidR="00BB16BC" w:rsidRDefault="004C0802" w:rsidP="001C6348">
            <w:pPr>
              <w:pStyle w:val="ListParagraph"/>
              <w:numPr>
                <w:ilvl w:val="0"/>
                <w:numId w:val="5"/>
              </w:numPr>
              <w:tabs>
                <w:tab w:val="left" w:pos="235"/>
              </w:tabs>
              <w:ind w:left="235" w:hanging="235"/>
              <w:rPr>
                <w:sz w:val="20"/>
                <w:szCs w:val="20"/>
              </w:rPr>
            </w:pPr>
            <w:r>
              <w:rPr>
                <w:sz w:val="20"/>
                <w:szCs w:val="20"/>
              </w:rPr>
              <w:t>Provide job placement assistance</w:t>
            </w:r>
          </w:p>
          <w:p w:rsidR="00446DD2" w:rsidRDefault="00446DD2" w:rsidP="001C6348">
            <w:pPr>
              <w:pStyle w:val="ListParagraph"/>
              <w:numPr>
                <w:ilvl w:val="0"/>
                <w:numId w:val="5"/>
              </w:numPr>
              <w:tabs>
                <w:tab w:val="left" w:pos="235"/>
              </w:tabs>
              <w:ind w:left="235" w:hanging="235"/>
              <w:rPr>
                <w:sz w:val="20"/>
                <w:szCs w:val="20"/>
              </w:rPr>
            </w:pPr>
            <w:r>
              <w:rPr>
                <w:sz w:val="20"/>
                <w:szCs w:val="20"/>
              </w:rPr>
              <w:t>Provide advice/guidance to the grantee</w:t>
            </w:r>
          </w:p>
          <w:p w:rsidR="004C0802" w:rsidRPr="00232C4F" w:rsidDel="00AE3B8D" w:rsidRDefault="004C0802" w:rsidP="001C6348">
            <w:pPr>
              <w:pStyle w:val="ListParagraph"/>
              <w:numPr>
                <w:ilvl w:val="0"/>
                <w:numId w:val="5"/>
              </w:numPr>
              <w:tabs>
                <w:tab w:val="left" w:pos="235"/>
              </w:tabs>
              <w:ind w:left="235" w:hanging="235"/>
              <w:rPr>
                <w:sz w:val="20"/>
                <w:szCs w:val="20"/>
              </w:rPr>
            </w:pPr>
            <w:r>
              <w:rPr>
                <w:sz w:val="20"/>
                <w:szCs w:val="20"/>
              </w:rPr>
              <w:t>Other (Please specify)</w:t>
            </w:r>
          </w:p>
        </w:tc>
      </w:tr>
      <w:tr w:rsidR="00BB16BC" w:rsidRPr="00FD66C9">
        <w:tc>
          <w:tcPr>
            <w:tcW w:w="1521" w:type="dxa"/>
          </w:tcPr>
          <w:p w:rsidR="00BB16BC" w:rsidRDefault="00F42BE2" w:rsidP="00117F82">
            <w:pPr>
              <w:contextualSpacing/>
              <w:jc w:val="center"/>
              <w:rPr>
                <w:sz w:val="20"/>
                <w:szCs w:val="20"/>
              </w:rPr>
            </w:pPr>
            <w:r>
              <w:rPr>
                <w:sz w:val="20"/>
                <w:szCs w:val="20"/>
              </w:rPr>
              <w:t>7</w:t>
            </w:r>
            <w:r w:rsidR="00BB16BC">
              <w:rPr>
                <w:sz w:val="20"/>
                <w:szCs w:val="20"/>
              </w:rPr>
              <w:t>a</w:t>
            </w:r>
          </w:p>
          <w:p w:rsidR="00BB16BC" w:rsidRDefault="00BB16BC" w:rsidP="00117F82">
            <w:pPr>
              <w:contextualSpacing/>
              <w:jc w:val="center"/>
              <w:rPr>
                <w:sz w:val="20"/>
                <w:szCs w:val="20"/>
              </w:rPr>
            </w:pPr>
          </w:p>
          <w:p w:rsidR="00BB16BC" w:rsidRDefault="00BB16BC" w:rsidP="00117F82">
            <w:pPr>
              <w:contextualSpacing/>
              <w:jc w:val="center"/>
              <w:rPr>
                <w:sz w:val="20"/>
                <w:szCs w:val="20"/>
              </w:rPr>
            </w:pPr>
          </w:p>
          <w:p w:rsidR="00BB16BC" w:rsidRDefault="00F42BE2" w:rsidP="00117F82">
            <w:pPr>
              <w:contextualSpacing/>
              <w:jc w:val="center"/>
              <w:rPr>
                <w:sz w:val="20"/>
                <w:szCs w:val="20"/>
              </w:rPr>
            </w:pPr>
            <w:r>
              <w:rPr>
                <w:sz w:val="20"/>
                <w:szCs w:val="20"/>
              </w:rPr>
              <w:t>7</w:t>
            </w:r>
            <w:r w:rsidR="00BB16BC">
              <w:rPr>
                <w:sz w:val="20"/>
                <w:szCs w:val="20"/>
              </w:rPr>
              <w:t>b</w:t>
            </w:r>
          </w:p>
        </w:tc>
        <w:tc>
          <w:tcPr>
            <w:tcW w:w="1776" w:type="dxa"/>
          </w:tcPr>
          <w:p w:rsidR="00BB16BC" w:rsidRDefault="00BB16BC" w:rsidP="00117F82">
            <w:pPr>
              <w:jc w:val="center"/>
            </w:pPr>
            <w:r w:rsidRPr="00D21663">
              <w:rPr>
                <w:sz w:val="20"/>
                <w:szCs w:val="20"/>
              </w:rPr>
              <w:t>3</w:t>
            </w:r>
            <w:r>
              <w:rPr>
                <w:sz w:val="20"/>
                <w:szCs w:val="20"/>
              </w:rPr>
              <w:t>.</w:t>
            </w:r>
            <w:r w:rsidRPr="00D21663">
              <w:rPr>
                <w:sz w:val="20"/>
                <w:szCs w:val="20"/>
              </w:rPr>
              <w:t>a –</w:t>
            </w:r>
            <w:r>
              <w:rPr>
                <w:sz w:val="20"/>
                <w:szCs w:val="20"/>
              </w:rPr>
              <w:t xml:space="preserve"> </w:t>
            </w:r>
            <w:r w:rsidRPr="00D21663">
              <w:rPr>
                <w:sz w:val="20"/>
                <w:szCs w:val="20"/>
              </w:rPr>
              <w:t>Partner Relationships and Selection</w:t>
            </w:r>
          </w:p>
        </w:tc>
        <w:tc>
          <w:tcPr>
            <w:tcW w:w="3488" w:type="dxa"/>
          </w:tcPr>
          <w:p w:rsidR="00BB16BC" w:rsidRDefault="00BB16BC" w:rsidP="00117F82">
            <w:pPr>
              <w:pStyle w:val="ColorfulList-Accent11"/>
              <w:ind w:left="0"/>
              <w:rPr>
                <w:sz w:val="20"/>
                <w:szCs w:val="20"/>
              </w:rPr>
            </w:pPr>
            <w:r>
              <w:rPr>
                <w:sz w:val="20"/>
                <w:szCs w:val="20"/>
              </w:rPr>
              <w:t>Does your organization have a clearly defined role in the grant?</w:t>
            </w:r>
          </w:p>
          <w:p w:rsidR="00BB16BC" w:rsidRDefault="00BB16BC" w:rsidP="00117F82">
            <w:pPr>
              <w:pStyle w:val="ColorfulList-Accent11"/>
              <w:ind w:left="0"/>
              <w:rPr>
                <w:sz w:val="20"/>
                <w:szCs w:val="20"/>
              </w:rPr>
            </w:pPr>
          </w:p>
          <w:p w:rsidR="00BB16BC" w:rsidRDefault="00BB16BC" w:rsidP="00117F82">
            <w:pPr>
              <w:pStyle w:val="ColorfulList-Accent11"/>
              <w:ind w:left="0"/>
              <w:rPr>
                <w:sz w:val="20"/>
                <w:szCs w:val="20"/>
              </w:rPr>
            </w:pPr>
            <w:r>
              <w:rPr>
                <w:sz w:val="20"/>
                <w:szCs w:val="20"/>
              </w:rPr>
              <w:t>Did your organization sign a Memorandum of Understanding (MOU) for the grant program?</w:t>
            </w:r>
          </w:p>
        </w:tc>
        <w:tc>
          <w:tcPr>
            <w:tcW w:w="3284" w:type="dxa"/>
          </w:tcPr>
          <w:p w:rsidR="00BB16BC" w:rsidRDefault="00BB16BC" w:rsidP="001C6348">
            <w:pPr>
              <w:numPr>
                <w:ilvl w:val="0"/>
                <w:numId w:val="4"/>
              </w:numPr>
              <w:tabs>
                <w:tab w:val="clear" w:pos="360"/>
                <w:tab w:val="num" w:pos="235"/>
              </w:tabs>
              <w:ind w:left="235" w:hanging="235"/>
              <w:contextualSpacing/>
              <w:rPr>
                <w:sz w:val="20"/>
                <w:szCs w:val="20"/>
              </w:rPr>
            </w:pPr>
            <w:r>
              <w:rPr>
                <w:sz w:val="20"/>
                <w:szCs w:val="20"/>
              </w:rPr>
              <w:t xml:space="preserve">Yes </w:t>
            </w:r>
          </w:p>
          <w:p w:rsidR="00BB16BC" w:rsidRDefault="00BB16BC" w:rsidP="001C6348">
            <w:pPr>
              <w:numPr>
                <w:ilvl w:val="0"/>
                <w:numId w:val="4"/>
              </w:numPr>
              <w:tabs>
                <w:tab w:val="clear" w:pos="360"/>
                <w:tab w:val="num" w:pos="235"/>
              </w:tabs>
              <w:ind w:left="235" w:hanging="235"/>
              <w:contextualSpacing/>
              <w:rPr>
                <w:sz w:val="20"/>
                <w:szCs w:val="20"/>
              </w:rPr>
            </w:pPr>
            <w:r w:rsidRPr="00A2635A">
              <w:rPr>
                <w:sz w:val="20"/>
                <w:szCs w:val="20"/>
              </w:rPr>
              <w:t>No</w:t>
            </w:r>
          </w:p>
          <w:p w:rsidR="00BB16BC" w:rsidRDefault="00BB16BC" w:rsidP="00117F82">
            <w:pPr>
              <w:ind w:left="235"/>
              <w:contextualSpacing/>
              <w:rPr>
                <w:sz w:val="20"/>
                <w:szCs w:val="20"/>
              </w:rPr>
            </w:pPr>
          </w:p>
          <w:p w:rsidR="00BB16BC" w:rsidRPr="00A2635A" w:rsidRDefault="00BB16BC" w:rsidP="001C6348">
            <w:pPr>
              <w:numPr>
                <w:ilvl w:val="0"/>
                <w:numId w:val="4"/>
              </w:numPr>
              <w:tabs>
                <w:tab w:val="clear" w:pos="360"/>
                <w:tab w:val="num" w:pos="235"/>
              </w:tabs>
              <w:ind w:left="235" w:hanging="235"/>
              <w:contextualSpacing/>
              <w:rPr>
                <w:sz w:val="20"/>
                <w:szCs w:val="20"/>
              </w:rPr>
            </w:pPr>
            <w:r w:rsidRPr="00A2635A">
              <w:rPr>
                <w:sz w:val="20"/>
                <w:szCs w:val="20"/>
              </w:rPr>
              <w:t xml:space="preserve">Yes </w:t>
            </w:r>
          </w:p>
          <w:p w:rsidR="00BB16BC" w:rsidRDefault="00BB16BC" w:rsidP="001C6348">
            <w:pPr>
              <w:numPr>
                <w:ilvl w:val="0"/>
                <w:numId w:val="4"/>
              </w:numPr>
              <w:tabs>
                <w:tab w:val="clear" w:pos="360"/>
                <w:tab w:val="num" w:pos="235"/>
              </w:tabs>
              <w:ind w:left="235" w:hanging="235"/>
              <w:contextualSpacing/>
              <w:rPr>
                <w:sz w:val="20"/>
                <w:szCs w:val="20"/>
              </w:rPr>
            </w:pPr>
            <w:r>
              <w:rPr>
                <w:sz w:val="20"/>
                <w:szCs w:val="20"/>
              </w:rPr>
              <w:t>No</w:t>
            </w:r>
          </w:p>
        </w:tc>
      </w:tr>
    </w:tbl>
    <w:p w:rsidR="00446DD2" w:rsidRDefault="00446DD2">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776"/>
        <w:gridCol w:w="3488"/>
        <w:gridCol w:w="3284"/>
      </w:tblGrid>
      <w:tr w:rsidR="00446DD2" w:rsidRPr="00FD66C9">
        <w:tc>
          <w:tcPr>
            <w:tcW w:w="1521" w:type="dxa"/>
            <w:shd w:val="clear" w:color="auto" w:fill="660000"/>
            <w:vAlign w:val="center"/>
          </w:tcPr>
          <w:p w:rsidR="00446DD2" w:rsidRPr="00D45B41" w:rsidRDefault="00446DD2" w:rsidP="003C1CA0">
            <w:pPr>
              <w:contextualSpacing/>
              <w:jc w:val="center"/>
              <w:rPr>
                <w:b/>
                <w:sz w:val="20"/>
                <w:szCs w:val="20"/>
              </w:rPr>
            </w:pPr>
            <w:r w:rsidRPr="00D45B41">
              <w:rPr>
                <w:b/>
                <w:sz w:val="20"/>
                <w:szCs w:val="20"/>
              </w:rPr>
              <w:lastRenderedPageBreak/>
              <w:t>#</w:t>
            </w:r>
          </w:p>
        </w:tc>
        <w:tc>
          <w:tcPr>
            <w:tcW w:w="1776" w:type="dxa"/>
            <w:shd w:val="clear" w:color="auto" w:fill="660000"/>
            <w:vAlign w:val="center"/>
          </w:tcPr>
          <w:p w:rsidR="00446DD2" w:rsidRPr="00D45B41" w:rsidRDefault="00446DD2" w:rsidP="003C1CA0">
            <w:pPr>
              <w:contextualSpacing/>
              <w:jc w:val="center"/>
              <w:rPr>
                <w:b/>
                <w:sz w:val="20"/>
                <w:szCs w:val="20"/>
              </w:rPr>
            </w:pPr>
            <w:r w:rsidRPr="00D45B41">
              <w:rPr>
                <w:b/>
                <w:sz w:val="20"/>
                <w:szCs w:val="20"/>
              </w:rPr>
              <w:t>Research Question Related to</w:t>
            </w:r>
          </w:p>
        </w:tc>
        <w:tc>
          <w:tcPr>
            <w:tcW w:w="3488" w:type="dxa"/>
            <w:shd w:val="clear" w:color="auto" w:fill="660000"/>
            <w:vAlign w:val="center"/>
          </w:tcPr>
          <w:p w:rsidR="00446DD2" w:rsidRPr="00D45B41" w:rsidRDefault="00446DD2" w:rsidP="003C1CA0">
            <w:pPr>
              <w:contextualSpacing/>
              <w:jc w:val="center"/>
              <w:rPr>
                <w:b/>
                <w:sz w:val="20"/>
                <w:szCs w:val="20"/>
              </w:rPr>
            </w:pPr>
            <w:r w:rsidRPr="00D45B41">
              <w:rPr>
                <w:b/>
                <w:sz w:val="20"/>
                <w:szCs w:val="20"/>
              </w:rPr>
              <w:t>Survey Question</w:t>
            </w:r>
          </w:p>
        </w:tc>
        <w:tc>
          <w:tcPr>
            <w:tcW w:w="3284" w:type="dxa"/>
            <w:shd w:val="clear" w:color="auto" w:fill="660000"/>
            <w:vAlign w:val="center"/>
          </w:tcPr>
          <w:p w:rsidR="00446DD2" w:rsidRPr="00D45B41" w:rsidRDefault="00446DD2" w:rsidP="003C1CA0">
            <w:pPr>
              <w:contextualSpacing/>
              <w:jc w:val="center"/>
              <w:rPr>
                <w:b/>
                <w:sz w:val="20"/>
                <w:szCs w:val="20"/>
              </w:rPr>
            </w:pPr>
            <w:r w:rsidRPr="00D45B41">
              <w:rPr>
                <w:b/>
                <w:sz w:val="20"/>
                <w:szCs w:val="20"/>
              </w:rPr>
              <w:t>Potential Answers</w:t>
            </w:r>
          </w:p>
        </w:tc>
      </w:tr>
      <w:tr w:rsidR="00BB16BC" w:rsidRPr="00FD66C9">
        <w:tc>
          <w:tcPr>
            <w:tcW w:w="1521" w:type="dxa"/>
          </w:tcPr>
          <w:p w:rsidR="00BB16BC" w:rsidRPr="00232C4F" w:rsidRDefault="00F42BE2" w:rsidP="00117F82">
            <w:pPr>
              <w:contextualSpacing/>
              <w:jc w:val="center"/>
              <w:rPr>
                <w:sz w:val="20"/>
                <w:szCs w:val="20"/>
              </w:rPr>
            </w:pPr>
            <w:r>
              <w:rPr>
                <w:sz w:val="20"/>
                <w:szCs w:val="20"/>
              </w:rPr>
              <w:t>8</w:t>
            </w:r>
          </w:p>
        </w:tc>
        <w:tc>
          <w:tcPr>
            <w:tcW w:w="1776" w:type="dxa"/>
          </w:tcPr>
          <w:p w:rsidR="00BB16BC" w:rsidRPr="00232C4F" w:rsidRDefault="00BB16BC" w:rsidP="00117F82">
            <w:pPr>
              <w:contextualSpacing/>
              <w:jc w:val="center"/>
              <w:rPr>
                <w:sz w:val="20"/>
                <w:szCs w:val="20"/>
              </w:rPr>
            </w:pPr>
            <w:r w:rsidRPr="00D21663">
              <w:rPr>
                <w:sz w:val="20"/>
                <w:szCs w:val="20"/>
              </w:rPr>
              <w:t>3</w:t>
            </w:r>
            <w:r>
              <w:rPr>
                <w:sz w:val="20"/>
                <w:szCs w:val="20"/>
              </w:rPr>
              <w:t>.</w:t>
            </w:r>
            <w:r w:rsidRPr="00D21663">
              <w:rPr>
                <w:sz w:val="20"/>
                <w:szCs w:val="20"/>
              </w:rPr>
              <w:t>a –</w:t>
            </w:r>
            <w:r>
              <w:rPr>
                <w:sz w:val="20"/>
                <w:szCs w:val="20"/>
              </w:rPr>
              <w:t xml:space="preserve"> </w:t>
            </w:r>
            <w:r w:rsidRPr="00D21663">
              <w:rPr>
                <w:sz w:val="20"/>
                <w:szCs w:val="20"/>
              </w:rPr>
              <w:t>Partner Relationships and Selection</w:t>
            </w:r>
          </w:p>
        </w:tc>
        <w:tc>
          <w:tcPr>
            <w:tcW w:w="3488" w:type="dxa"/>
          </w:tcPr>
          <w:p w:rsidR="00BB16BC" w:rsidRDefault="00BB16BC" w:rsidP="00117F82">
            <w:pPr>
              <w:contextualSpacing/>
              <w:rPr>
                <w:sz w:val="20"/>
                <w:szCs w:val="20"/>
              </w:rPr>
            </w:pPr>
            <w:r>
              <w:rPr>
                <w:sz w:val="20"/>
                <w:szCs w:val="20"/>
              </w:rPr>
              <w:t>Did your partnership with the grantee exist prior to establishing the grant</w:t>
            </w:r>
            <w:r w:rsidR="00441EDC">
              <w:rPr>
                <w:sz w:val="20"/>
                <w:szCs w:val="20"/>
              </w:rPr>
              <w:t xml:space="preserve"> program</w:t>
            </w:r>
            <w:r>
              <w:rPr>
                <w:sz w:val="20"/>
                <w:szCs w:val="20"/>
              </w:rPr>
              <w:t>?</w:t>
            </w:r>
          </w:p>
          <w:p w:rsidR="002701BF" w:rsidRDefault="002701BF" w:rsidP="00117F82">
            <w:pPr>
              <w:contextualSpacing/>
              <w:rPr>
                <w:sz w:val="20"/>
                <w:szCs w:val="20"/>
              </w:rPr>
            </w:pPr>
          </w:p>
          <w:p w:rsidR="002701BF" w:rsidRPr="002701BF" w:rsidRDefault="002701BF" w:rsidP="00371D11">
            <w:pPr>
              <w:contextualSpacing/>
              <w:rPr>
                <w:b/>
                <w:sz w:val="20"/>
                <w:szCs w:val="20"/>
              </w:rPr>
            </w:pPr>
            <w:r w:rsidRPr="002701BF">
              <w:rPr>
                <w:b/>
                <w:sz w:val="20"/>
                <w:szCs w:val="20"/>
              </w:rPr>
              <w:t>If “Yes”, Skip to Q</w:t>
            </w:r>
            <w:r w:rsidR="00F42BE2">
              <w:rPr>
                <w:b/>
                <w:sz w:val="20"/>
                <w:szCs w:val="20"/>
              </w:rPr>
              <w:t>10</w:t>
            </w:r>
          </w:p>
        </w:tc>
        <w:tc>
          <w:tcPr>
            <w:tcW w:w="3284" w:type="dxa"/>
          </w:tcPr>
          <w:p w:rsidR="00BB16BC" w:rsidRDefault="00BB16BC" w:rsidP="001C6348">
            <w:pPr>
              <w:pStyle w:val="ListParagraph"/>
              <w:numPr>
                <w:ilvl w:val="0"/>
                <w:numId w:val="11"/>
              </w:numPr>
              <w:tabs>
                <w:tab w:val="left" w:pos="235"/>
              </w:tabs>
              <w:ind w:left="235" w:hanging="180"/>
              <w:rPr>
                <w:sz w:val="20"/>
                <w:szCs w:val="20"/>
              </w:rPr>
            </w:pPr>
            <w:r>
              <w:rPr>
                <w:sz w:val="20"/>
                <w:szCs w:val="20"/>
              </w:rPr>
              <w:t>Yes</w:t>
            </w:r>
          </w:p>
          <w:p w:rsidR="00BB16BC" w:rsidRPr="00232C4F" w:rsidRDefault="00BB16BC" w:rsidP="001C6348">
            <w:pPr>
              <w:pStyle w:val="ListParagraph"/>
              <w:numPr>
                <w:ilvl w:val="0"/>
                <w:numId w:val="11"/>
              </w:numPr>
              <w:tabs>
                <w:tab w:val="left" w:pos="235"/>
              </w:tabs>
              <w:ind w:left="235" w:hanging="180"/>
              <w:rPr>
                <w:sz w:val="20"/>
                <w:szCs w:val="20"/>
              </w:rPr>
            </w:pPr>
            <w:r>
              <w:rPr>
                <w:sz w:val="20"/>
                <w:szCs w:val="20"/>
              </w:rPr>
              <w:t>No</w:t>
            </w:r>
          </w:p>
        </w:tc>
      </w:tr>
      <w:tr w:rsidR="00BB16BC" w:rsidRPr="00FD66C9">
        <w:tc>
          <w:tcPr>
            <w:tcW w:w="1521" w:type="dxa"/>
          </w:tcPr>
          <w:p w:rsidR="00BB16BC" w:rsidRPr="00232C4F" w:rsidDel="0064654E" w:rsidRDefault="00F42BE2" w:rsidP="00117F82">
            <w:pPr>
              <w:contextualSpacing/>
              <w:jc w:val="center"/>
              <w:rPr>
                <w:sz w:val="20"/>
                <w:szCs w:val="20"/>
              </w:rPr>
            </w:pPr>
            <w:r>
              <w:rPr>
                <w:sz w:val="20"/>
                <w:szCs w:val="20"/>
              </w:rPr>
              <w:t>9</w:t>
            </w:r>
          </w:p>
        </w:tc>
        <w:tc>
          <w:tcPr>
            <w:tcW w:w="1776" w:type="dxa"/>
          </w:tcPr>
          <w:p w:rsidR="00BB16BC" w:rsidRPr="00232C4F" w:rsidDel="0064654E" w:rsidRDefault="00BB16BC" w:rsidP="00117F82">
            <w:pPr>
              <w:contextualSpacing/>
              <w:jc w:val="center"/>
              <w:rPr>
                <w:sz w:val="20"/>
                <w:szCs w:val="20"/>
              </w:rPr>
            </w:pPr>
            <w:r w:rsidRPr="00D21663">
              <w:rPr>
                <w:sz w:val="20"/>
                <w:szCs w:val="20"/>
              </w:rPr>
              <w:t>3</w:t>
            </w:r>
            <w:r>
              <w:rPr>
                <w:sz w:val="20"/>
                <w:szCs w:val="20"/>
              </w:rPr>
              <w:t>.</w:t>
            </w:r>
            <w:r w:rsidRPr="00D21663">
              <w:rPr>
                <w:sz w:val="20"/>
                <w:szCs w:val="20"/>
              </w:rPr>
              <w:t>a –</w:t>
            </w:r>
            <w:r>
              <w:rPr>
                <w:sz w:val="20"/>
                <w:szCs w:val="20"/>
              </w:rPr>
              <w:t xml:space="preserve"> </w:t>
            </w:r>
            <w:r w:rsidRPr="00D21663">
              <w:rPr>
                <w:sz w:val="20"/>
                <w:szCs w:val="20"/>
              </w:rPr>
              <w:t>Partner Relationships and Selection</w:t>
            </w:r>
          </w:p>
        </w:tc>
        <w:tc>
          <w:tcPr>
            <w:tcW w:w="3488" w:type="dxa"/>
          </w:tcPr>
          <w:p w:rsidR="00BB16BC" w:rsidRDefault="00BB16BC" w:rsidP="00117F82">
            <w:pPr>
              <w:contextualSpacing/>
              <w:rPr>
                <w:sz w:val="20"/>
                <w:szCs w:val="20"/>
              </w:rPr>
            </w:pPr>
            <w:r>
              <w:rPr>
                <w:sz w:val="20"/>
                <w:szCs w:val="20"/>
              </w:rPr>
              <w:t>If Q</w:t>
            </w:r>
            <w:r w:rsidR="00F42BE2">
              <w:rPr>
                <w:sz w:val="20"/>
                <w:szCs w:val="20"/>
              </w:rPr>
              <w:t>8</w:t>
            </w:r>
            <w:r>
              <w:rPr>
                <w:sz w:val="20"/>
                <w:szCs w:val="20"/>
              </w:rPr>
              <w:t xml:space="preserve"> =</w:t>
            </w:r>
            <w:r w:rsidR="002701BF">
              <w:rPr>
                <w:sz w:val="20"/>
                <w:szCs w:val="20"/>
              </w:rPr>
              <w:t xml:space="preserve"> </w:t>
            </w:r>
            <w:r>
              <w:rPr>
                <w:sz w:val="20"/>
                <w:szCs w:val="20"/>
              </w:rPr>
              <w:t>No</w:t>
            </w:r>
            <w:r w:rsidR="003254F5">
              <w:rPr>
                <w:sz w:val="20"/>
                <w:szCs w:val="20"/>
              </w:rPr>
              <w:t>:</w:t>
            </w:r>
          </w:p>
          <w:p w:rsidR="00BB16BC" w:rsidRDefault="00BB16BC" w:rsidP="00117F82">
            <w:pPr>
              <w:contextualSpacing/>
              <w:rPr>
                <w:sz w:val="20"/>
                <w:szCs w:val="20"/>
              </w:rPr>
            </w:pPr>
          </w:p>
          <w:p w:rsidR="00BB16BC" w:rsidRDefault="00BB16BC" w:rsidP="00117F82">
            <w:pPr>
              <w:contextualSpacing/>
              <w:rPr>
                <w:sz w:val="20"/>
                <w:szCs w:val="20"/>
              </w:rPr>
            </w:pPr>
            <w:r>
              <w:rPr>
                <w:sz w:val="20"/>
                <w:szCs w:val="20"/>
              </w:rPr>
              <w:t xml:space="preserve">How did your organization </w:t>
            </w:r>
            <w:r w:rsidR="003C1CA0">
              <w:rPr>
                <w:sz w:val="20"/>
                <w:szCs w:val="20"/>
              </w:rPr>
              <w:t>become involved with the grant program</w:t>
            </w:r>
            <w:r>
              <w:rPr>
                <w:sz w:val="20"/>
                <w:szCs w:val="20"/>
              </w:rPr>
              <w:t>?</w:t>
            </w:r>
          </w:p>
          <w:p w:rsidR="00BB16BC" w:rsidRDefault="00BB16BC" w:rsidP="00117F82">
            <w:pPr>
              <w:contextualSpacing/>
              <w:rPr>
                <w:sz w:val="20"/>
                <w:szCs w:val="20"/>
              </w:rPr>
            </w:pPr>
          </w:p>
          <w:p w:rsidR="00BB16BC" w:rsidRPr="005E6D47" w:rsidDel="0064654E" w:rsidRDefault="00BB16BC" w:rsidP="002701BF">
            <w:pPr>
              <w:contextualSpacing/>
              <w:rPr>
                <w:b/>
                <w:sz w:val="20"/>
                <w:szCs w:val="20"/>
              </w:rPr>
            </w:pPr>
          </w:p>
        </w:tc>
        <w:tc>
          <w:tcPr>
            <w:tcW w:w="3284" w:type="dxa"/>
          </w:tcPr>
          <w:p w:rsidR="00BB16BC" w:rsidRDefault="00F42BE2" w:rsidP="001C6348">
            <w:pPr>
              <w:pStyle w:val="ListParagraph"/>
              <w:numPr>
                <w:ilvl w:val="0"/>
                <w:numId w:val="11"/>
              </w:numPr>
              <w:tabs>
                <w:tab w:val="left" w:pos="235"/>
              </w:tabs>
              <w:ind w:left="235" w:hanging="180"/>
              <w:rPr>
                <w:sz w:val="20"/>
                <w:szCs w:val="20"/>
              </w:rPr>
            </w:pPr>
            <w:r>
              <w:rPr>
                <w:sz w:val="20"/>
                <w:szCs w:val="20"/>
              </w:rPr>
              <w:t>My organization was i</w:t>
            </w:r>
            <w:r w:rsidR="00BB16BC">
              <w:rPr>
                <w:sz w:val="20"/>
                <w:szCs w:val="20"/>
              </w:rPr>
              <w:t>nvited to join the grant by the grantee</w:t>
            </w:r>
          </w:p>
          <w:p w:rsidR="00BB16BC" w:rsidRDefault="00BB16BC" w:rsidP="001C6348">
            <w:pPr>
              <w:pStyle w:val="ListParagraph"/>
              <w:numPr>
                <w:ilvl w:val="0"/>
                <w:numId w:val="11"/>
              </w:numPr>
              <w:tabs>
                <w:tab w:val="left" w:pos="235"/>
              </w:tabs>
              <w:ind w:left="235" w:hanging="180"/>
              <w:rPr>
                <w:sz w:val="20"/>
                <w:szCs w:val="20"/>
              </w:rPr>
            </w:pPr>
            <w:r>
              <w:rPr>
                <w:sz w:val="20"/>
                <w:szCs w:val="20"/>
              </w:rPr>
              <w:t>My organization</w:t>
            </w:r>
            <w:r w:rsidR="002701BF">
              <w:rPr>
                <w:sz w:val="20"/>
                <w:szCs w:val="20"/>
              </w:rPr>
              <w:t xml:space="preserve"> </w:t>
            </w:r>
            <w:r w:rsidR="003C1CA0">
              <w:rPr>
                <w:sz w:val="20"/>
                <w:szCs w:val="20"/>
              </w:rPr>
              <w:t xml:space="preserve">heard about the grant and </w:t>
            </w:r>
            <w:r>
              <w:rPr>
                <w:sz w:val="20"/>
                <w:szCs w:val="20"/>
              </w:rPr>
              <w:t>contacted the grantee</w:t>
            </w:r>
            <w:r w:rsidR="002701BF">
              <w:rPr>
                <w:sz w:val="20"/>
                <w:szCs w:val="20"/>
              </w:rPr>
              <w:t xml:space="preserve"> about participating </w:t>
            </w:r>
          </w:p>
          <w:p w:rsidR="00BB16BC" w:rsidRDefault="00BB16BC" w:rsidP="001C6348">
            <w:pPr>
              <w:pStyle w:val="ListParagraph"/>
              <w:numPr>
                <w:ilvl w:val="0"/>
                <w:numId w:val="11"/>
              </w:numPr>
              <w:tabs>
                <w:tab w:val="left" w:pos="235"/>
              </w:tabs>
              <w:ind w:left="235" w:hanging="180"/>
              <w:rPr>
                <w:sz w:val="20"/>
                <w:szCs w:val="20"/>
              </w:rPr>
            </w:pPr>
            <w:r>
              <w:rPr>
                <w:sz w:val="20"/>
                <w:szCs w:val="20"/>
              </w:rPr>
              <w:t>My organization had an existing relationship with another partner</w:t>
            </w:r>
            <w:r w:rsidR="002701BF">
              <w:rPr>
                <w:sz w:val="20"/>
                <w:szCs w:val="20"/>
              </w:rPr>
              <w:t xml:space="preserve"> on the grant</w:t>
            </w:r>
          </w:p>
          <w:p w:rsidR="00BB16BC" w:rsidRPr="00A90D58" w:rsidDel="0064654E" w:rsidRDefault="00BB16BC" w:rsidP="003C1CA0">
            <w:pPr>
              <w:pStyle w:val="ListParagraph"/>
              <w:numPr>
                <w:ilvl w:val="0"/>
                <w:numId w:val="11"/>
              </w:numPr>
              <w:tabs>
                <w:tab w:val="left" w:pos="235"/>
              </w:tabs>
              <w:ind w:left="235" w:hanging="180"/>
              <w:rPr>
                <w:sz w:val="20"/>
                <w:szCs w:val="20"/>
              </w:rPr>
            </w:pPr>
            <w:r w:rsidRPr="00704FE5">
              <w:rPr>
                <w:sz w:val="20"/>
                <w:szCs w:val="20"/>
              </w:rPr>
              <w:t xml:space="preserve">Other (Please </w:t>
            </w:r>
            <w:r w:rsidR="003C1CA0">
              <w:rPr>
                <w:sz w:val="20"/>
                <w:szCs w:val="20"/>
              </w:rPr>
              <w:t>s</w:t>
            </w:r>
            <w:r w:rsidRPr="00704FE5">
              <w:rPr>
                <w:sz w:val="20"/>
                <w:szCs w:val="20"/>
              </w:rPr>
              <w:t>pecify)</w:t>
            </w:r>
          </w:p>
        </w:tc>
      </w:tr>
      <w:tr w:rsidR="00190001" w:rsidRPr="00FD66C9">
        <w:tc>
          <w:tcPr>
            <w:tcW w:w="1521" w:type="dxa"/>
          </w:tcPr>
          <w:p w:rsidR="00190001" w:rsidRPr="00232C4F" w:rsidRDefault="00813027" w:rsidP="00E87F1F">
            <w:pPr>
              <w:contextualSpacing/>
              <w:jc w:val="center"/>
              <w:rPr>
                <w:sz w:val="20"/>
                <w:szCs w:val="20"/>
              </w:rPr>
            </w:pPr>
            <w:r>
              <w:rPr>
                <w:sz w:val="20"/>
                <w:szCs w:val="20"/>
              </w:rPr>
              <w:t>10</w:t>
            </w:r>
          </w:p>
        </w:tc>
        <w:tc>
          <w:tcPr>
            <w:tcW w:w="1776" w:type="dxa"/>
          </w:tcPr>
          <w:p w:rsidR="00190001" w:rsidRPr="00232C4F" w:rsidRDefault="00190001" w:rsidP="00D176F4">
            <w:pPr>
              <w:contextualSpacing/>
              <w:jc w:val="center"/>
              <w:rPr>
                <w:sz w:val="20"/>
                <w:szCs w:val="20"/>
              </w:rPr>
            </w:pPr>
            <w:r>
              <w:rPr>
                <w:sz w:val="20"/>
                <w:szCs w:val="20"/>
              </w:rPr>
              <w:t xml:space="preserve">3.b - Partner Roles and Responsibilities </w:t>
            </w:r>
          </w:p>
        </w:tc>
        <w:tc>
          <w:tcPr>
            <w:tcW w:w="3488" w:type="dxa"/>
          </w:tcPr>
          <w:p w:rsidR="00190001" w:rsidRDefault="00190001" w:rsidP="00D176F4">
            <w:pPr>
              <w:pStyle w:val="ColorfulList-Accent11"/>
              <w:ind w:left="0"/>
              <w:rPr>
                <w:sz w:val="20"/>
                <w:szCs w:val="20"/>
              </w:rPr>
            </w:pPr>
            <w:r>
              <w:rPr>
                <w:sz w:val="20"/>
                <w:szCs w:val="20"/>
              </w:rPr>
              <w:t xml:space="preserve">How involved </w:t>
            </w:r>
            <w:r w:rsidR="00582AB0">
              <w:rPr>
                <w:sz w:val="20"/>
                <w:szCs w:val="20"/>
              </w:rPr>
              <w:t xml:space="preserve">has </w:t>
            </w:r>
            <w:r>
              <w:rPr>
                <w:sz w:val="20"/>
                <w:szCs w:val="20"/>
              </w:rPr>
              <w:t xml:space="preserve">your organization </w:t>
            </w:r>
            <w:r w:rsidR="00582AB0">
              <w:rPr>
                <w:sz w:val="20"/>
                <w:szCs w:val="20"/>
              </w:rPr>
              <w:t xml:space="preserve">been </w:t>
            </w:r>
            <w:r>
              <w:rPr>
                <w:sz w:val="20"/>
                <w:szCs w:val="20"/>
              </w:rPr>
              <w:t xml:space="preserve">in </w:t>
            </w:r>
            <w:r w:rsidRPr="00E35965">
              <w:rPr>
                <w:b/>
                <w:i/>
                <w:sz w:val="20"/>
                <w:szCs w:val="20"/>
              </w:rPr>
              <w:t>program design</w:t>
            </w:r>
            <w:r>
              <w:rPr>
                <w:sz w:val="20"/>
                <w:szCs w:val="20"/>
              </w:rPr>
              <w:t>?</w:t>
            </w:r>
          </w:p>
          <w:p w:rsidR="00190001" w:rsidRPr="00232C4F" w:rsidRDefault="00190001" w:rsidP="001869EF">
            <w:pPr>
              <w:pStyle w:val="ColorfulList-Accent11"/>
              <w:ind w:left="284"/>
              <w:rPr>
                <w:sz w:val="20"/>
                <w:szCs w:val="20"/>
              </w:rPr>
            </w:pPr>
          </w:p>
        </w:tc>
        <w:tc>
          <w:tcPr>
            <w:tcW w:w="3284" w:type="dxa"/>
          </w:tcPr>
          <w:p w:rsidR="00190001" w:rsidRDefault="00190001" w:rsidP="001C6348">
            <w:pPr>
              <w:numPr>
                <w:ilvl w:val="0"/>
                <w:numId w:val="4"/>
              </w:numPr>
              <w:tabs>
                <w:tab w:val="clear" w:pos="360"/>
                <w:tab w:val="num" w:pos="235"/>
              </w:tabs>
              <w:ind w:left="235" w:hanging="235"/>
              <w:contextualSpacing/>
              <w:rPr>
                <w:sz w:val="20"/>
                <w:szCs w:val="20"/>
              </w:rPr>
            </w:pPr>
            <w:r>
              <w:rPr>
                <w:sz w:val="20"/>
                <w:szCs w:val="20"/>
              </w:rPr>
              <w:t xml:space="preserve">Very involved </w:t>
            </w:r>
          </w:p>
          <w:p w:rsidR="00190001" w:rsidRDefault="00190001" w:rsidP="001C6348">
            <w:pPr>
              <w:numPr>
                <w:ilvl w:val="0"/>
                <w:numId w:val="4"/>
              </w:numPr>
              <w:tabs>
                <w:tab w:val="clear" w:pos="360"/>
                <w:tab w:val="num" w:pos="235"/>
              </w:tabs>
              <w:ind w:left="235" w:hanging="235"/>
              <w:contextualSpacing/>
              <w:rPr>
                <w:sz w:val="20"/>
                <w:szCs w:val="20"/>
              </w:rPr>
            </w:pPr>
            <w:r>
              <w:rPr>
                <w:sz w:val="20"/>
                <w:szCs w:val="20"/>
              </w:rPr>
              <w:t>Somewhat involved</w:t>
            </w:r>
          </w:p>
          <w:p w:rsidR="00190001" w:rsidRPr="00FC2538" w:rsidRDefault="00190001" w:rsidP="001C6348">
            <w:pPr>
              <w:numPr>
                <w:ilvl w:val="0"/>
                <w:numId w:val="4"/>
              </w:numPr>
              <w:tabs>
                <w:tab w:val="clear" w:pos="360"/>
                <w:tab w:val="num" w:pos="235"/>
              </w:tabs>
              <w:ind w:left="235" w:hanging="235"/>
              <w:contextualSpacing/>
              <w:rPr>
                <w:sz w:val="20"/>
                <w:szCs w:val="20"/>
              </w:rPr>
            </w:pPr>
            <w:r>
              <w:rPr>
                <w:sz w:val="20"/>
                <w:szCs w:val="20"/>
              </w:rPr>
              <w:t>Not involved at all</w:t>
            </w:r>
          </w:p>
        </w:tc>
      </w:tr>
      <w:tr w:rsidR="00190001" w:rsidRPr="00FD66C9">
        <w:tc>
          <w:tcPr>
            <w:tcW w:w="1521" w:type="dxa"/>
          </w:tcPr>
          <w:p w:rsidR="00190001" w:rsidRDefault="00813027" w:rsidP="00D176F4">
            <w:pPr>
              <w:contextualSpacing/>
              <w:jc w:val="center"/>
              <w:rPr>
                <w:sz w:val="20"/>
                <w:szCs w:val="20"/>
              </w:rPr>
            </w:pPr>
            <w:r>
              <w:rPr>
                <w:sz w:val="20"/>
                <w:szCs w:val="20"/>
              </w:rPr>
              <w:t>11</w:t>
            </w:r>
          </w:p>
        </w:tc>
        <w:tc>
          <w:tcPr>
            <w:tcW w:w="1776" w:type="dxa"/>
          </w:tcPr>
          <w:p w:rsidR="00190001" w:rsidRDefault="00190001" w:rsidP="00D176F4">
            <w:pPr>
              <w:contextualSpacing/>
              <w:jc w:val="center"/>
              <w:rPr>
                <w:sz w:val="20"/>
                <w:szCs w:val="20"/>
              </w:rPr>
            </w:pPr>
            <w:r w:rsidRPr="00311025">
              <w:rPr>
                <w:sz w:val="20"/>
                <w:szCs w:val="20"/>
              </w:rPr>
              <w:t>3</w:t>
            </w:r>
            <w:r>
              <w:rPr>
                <w:sz w:val="20"/>
                <w:szCs w:val="20"/>
              </w:rPr>
              <w:t>.</w:t>
            </w:r>
            <w:r w:rsidRPr="00311025">
              <w:rPr>
                <w:sz w:val="20"/>
                <w:szCs w:val="20"/>
              </w:rPr>
              <w:t>b</w:t>
            </w:r>
            <w:r>
              <w:rPr>
                <w:sz w:val="20"/>
                <w:szCs w:val="20"/>
              </w:rPr>
              <w:t xml:space="preserve"> - Partner Roles and Responsibilities</w:t>
            </w:r>
          </w:p>
        </w:tc>
        <w:tc>
          <w:tcPr>
            <w:tcW w:w="3488" w:type="dxa"/>
          </w:tcPr>
          <w:p w:rsidR="00190001" w:rsidRDefault="00190001" w:rsidP="00D176F4">
            <w:pPr>
              <w:pStyle w:val="ColorfulList-Accent11"/>
              <w:ind w:left="0"/>
              <w:rPr>
                <w:sz w:val="20"/>
                <w:szCs w:val="20"/>
              </w:rPr>
            </w:pPr>
            <w:r>
              <w:rPr>
                <w:sz w:val="20"/>
                <w:szCs w:val="20"/>
              </w:rPr>
              <w:t xml:space="preserve">How involved </w:t>
            </w:r>
            <w:r w:rsidR="00582AB0">
              <w:rPr>
                <w:sz w:val="20"/>
                <w:szCs w:val="20"/>
              </w:rPr>
              <w:t xml:space="preserve">has </w:t>
            </w:r>
            <w:r>
              <w:rPr>
                <w:sz w:val="20"/>
                <w:szCs w:val="20"/>
              </w:rPr>
              <w:t xml:space="preserve">your organization </w:t>
            </w:r>
            <w:r w:rsidR="00582AB0">
              <w:rPr>
                <w:sz w:val="20"/>
                <w:szCs w:val="20"/>
              </w:rPr>
              <w:t xml:space="preserve">been </w:t>
            </w:r>
            <w:r>
              <w:rPr>
                <w:sz w:val="20"/>
                <w:szCs w:val="20"/>
              </w:rPr>
              <w:t xml:space="preserve">in </w:t>
            </w:r>
            <w:r w:rsidRPr="00E35965">
              <w:rPr>
                <w:b/>
                <w:i/>
                <w:sz w:val="20"/>
                <w:szCs w:val="20"/>
              </w:rPr>
              <w:t>developing the curriculum</w:t>
            </w:r>
            <w:r>
              <w:rPr>
                <w:sz w:val="20"/>
                <w:szCs w:val="20"/>
              </w:rPr>
              <w:t>?</w:t>
            </w:r>
          </w:p>
          <w:p w:rsidR="00190001" w:rsidRPr="00201D2F" w:rsidRDefault="00190001" w:rsidP="001869EF">
            <w:pPr>
              <w:pStyle w:val="ColorfulList-Accent11"/>
              <w:ind w:left="0"/>
              <w:rPr>
                <w:sz w:val="20"/>
                <w:szCs w:val="20"/>
              </w:rPr>
            </w:pPr>
          </w:p>
        </w:tc>
        <w:tc>
          <w:tcPr>
            <w:tcW w:w="3284" w:type="dxa"/>
          </w:tcPr>
          <w:p w:rsidR="00190001" w:rsidRDefault="00190001" w:rsidP="001C6348">
            <w:pPr>
              <w:numPr>
                <w:ilvl w:val="0"/>
                <w:numId w:val="4"/>
              </w:numPr>
              <w:tabs>
                <w:tab w:val="clear" w:pos="360"/>
                <w:tab w:val="num" w:pos="235"/>
              </w:tabs>
              <w:ind w:left="235" w:hanging="235"/>
              <w:contextualSpacing/>
              <w:rPr>
                <w:sz w:val="20"/>
                <w:szCs w:val="20"/>
              </w:rPr>
            </w:pPr>
            <w:r>
              <w:rPr>
                <w:sz w:val="20"/>
                <w:szCs w:val="20"/>
              </w:rPr>
              <w:t>Very involved</w:t>
            </w:r>
          </w:p>
          <w:p w:rsidR="00190001" w:rsidRDefault="00190001" w:rsidP="001C6348">
            <w:pPr>
              <w:numPr>
                <w:ilvl w:val="0"/>
                <w:numId w:val="4"/>
              </w:numPr>
              <w:tabs>
                <w:tab w:val="clear" w:pos="360"/>
                <w:tab w:val="num" w:pos="235"/>
              </w:tabs>
              <w:ind w:left="235" w:hanging="235"/>
              <w:contextualSpacing/>
              <w:rPr>
                <w:sz w:val="20"/>
                <w:szCs w:val="20"/>
              </w:rPr>
            </w:pPr>
            <w:r>
              <w:rPr>
                <w:sz w:val="20"/>
                <w:szCs w:val="20"/>
              </w:rPr>
              <w:t>Somewhat involved</w:t>
            </w:r>
          </w:p>
          <w:p w:rsidR="00190001" w:rsidRPr="00484E8E" w:rsidRDefault="00190001" w:rsidP="001C6348">
            <w:pPr>
              <w:numPr>
                <w:ilvl w:val="0"/>
                <w:numId w:val="4"/>
              </w:numPr>
              <w:tabs>
                <w:tab w:val="clear" w:pos="360"/>
                <w:tab w:val="num" w:pos="235"/>
              </w:tabs>
              <w:ind w:left="235" w:hanging="235"/>
              <w:contextualSpacing/>
              <w:rPr>
                <w:sz w:val="20"/>
                <w:szCs w:val="20"/>
              </w:rPr>
            </w:pPr>
            <w:r>
              <w:rPr>
                <w:sz w:val="20"/>
                <w:szCs w:val="20"/>
              </w:rPr>
              <w:t>Not involved at all</w:t>
            </w:r>
          </w:p>
        </w:tc>
      </w:tr>
      <w:tr w:rsidR="00190001" w:rsidRPr="00FD66C9">
        <w:tc>
          <w:tcPr>
            <w:tcW w:w="1521" w:type="dxa"/>
          </w:tcPr>
          <w:p w:rsidR="00190001" w:rsidRDefault="00813027" w:rsidP="00D176F4">
            <w:pPr>
              <w:contextualSpacing/>
              <w:jc w:val="center"/>
              <w:rPr>
                <w:sz w:val="20"/>
                <w:szCs w:val="20"/>
              </w:rPr>
            </w:pPr>
            <w:r>
              <w:rPr>
                <w:sz w:val="20"/>
                <w:szCs w:val="20"/>
              </w:rPr>
              <w:t>12</w:t>
            </w:r>
          </w:p>
        </w:tc>
        <w:tc>
          <w:tcPr>
            <w:tcW w:w="1776" w:type="dxa"/>
          </w:tcPr>
          <w:p w:rsidR="00190001" w:rsidRDefault="00190001" w:rsidP="00D176F4">
            <w:pPr>
              <w:contextualSpacing/>
              <w:jc w:val="center"/>
              <w:rPr>
                <w:sz w:val="20"/>
                <w:szCs w:val="20"/>
              </w:rPr>
            </w:pPr>
            <w:r w:rsidRPr="00311025">
              <w:rPr>
                <w:sz w:val="20"/>
                <w:szCs w:val="20"/>
              </w:rPr>
              <w:t>3</w:t>
            </w:r>
            <w:r>
              <w:rPr>
                <w:sz w:val="20"/>
                <w:szCs w:val="20"/>
              </w:rPr>
              <w:t>.</w:t>
            </w:r>
            <w:r w:rsidRPr="00311025">
              <w:rPr>
                <w:sz w:val="20"/>
                <w:szCs w:val="20"/>
              </w:rPr>
              <w:t>b</w:t>
            </w:r>
            <w:r>
              <w:rPr>
                <w:sz w:val="20"/>
                <w:szCs w:val="20"/>
              </w:rPr>
              <w:t xml:space="preserve"> - Partner Roles and Responsibilities</w:t>
            </w:r>
          </w:p>
        </w:tc>
        <w:tc>
          <w:tcPr>
            <w:tcW w:w="3488" w:type="dxa"/>
          </w:tcPr>
          <w:p w:rsidR="00190001" w:rsidRDefault="00190001" w:rsidP="00D176F4">
            <w:pPr>
              <w:pStyle w:val="ColorfulList-Accent11"/>
              <w:ind w:left="0"/>
              <w:rPr>
                <w:sz w:val="20"/>
                <w:szCs w:val="20"/>
              </w:rPr>
            </w:pPr>
            <w:r>
              <w:rPr>
                <w:sz w:val="20"/>
                <w:szCs w:val="20"/>
              </w:rPr>
              <w:t xml:space="preserve">How involved </w:t>
            </w:r>
            <w:r w:rsidR="00582AB0">
              <w:rPr>
                <w:sz w:val="20"/>
                <w:szCs w:val="20"/>
              </w:rPr>
              <w:t xml:space="preserve">has </w:t>
            </w:r>
            <w:r>
              <w:rPr>
                <w:sz w:val="20"/>
                <w:szCs w:val="20"/>
              </w:rPr>
              <w:t xml:space="preserve">your organization </w:t>
            </w:r>
            <w:r w:rsidR="00582AB0">
              <w:rPr>
                <w:sz w:val="20"/>
                <w:szCs w:val="20"/>
              </w:rPr>
              <w:t xml:space="preserve">been </w:t>
            </w:r>
            <w:r>
              <w:rPr>
                <w:sz w:val="20"/>
                <w:szCs w:val="20"/>
              </w:rPr>
              <w:t xml:space="preserve">in </w:t>
            </w:r>
            <w:r w:rsidRPr="00E35965">
              <w:rPr>
                <w:b/>
                <w:i/>
                <w:sz w:val="20"/>
                <w:szCs w:val="20"/>
              </w:rPr>
              <w:t>recruiting participants</w:t>
            </w:r>
            <w:r>
              <w:rPr>
                <w:sz w:val="20"/>
                <w:szCs w:val="20"/>
              </w:rPr>
              <w:t>?</w:t>
            </w:r>
          </w:p>
          <w:p w:rsidR="00190001" w:rsidRPr="00201D2F" w:rsidRDefault="00190001" w:rsidP="001869EF">
            <w:pPr>
              <w:pStyle w:val="ColorfulList-Accent11"/>
              <w:tabs>
                <w:tab w:val="left" w:pos="284"/>
              </w:tabs>
              <w:ind w:left="0"/>
              <w:rPr>
                <w:sz w:val="20"/>
                <w:szCs w:val="20"/>
              </w:rPr>
            </w:pPr>
          </w:p>
        </w:tc>
        <w:tc>
          <w:tcPr>
            <w:tcW w:w="3284" w:type="dxa"/>
          </w:tcPr>
          <w:p w:rsidR="00190001" w:rsidRDefault="00190001" w:rsidP="001C6348">
            <w:pPr>
              <w:numPr>
                <w:ilvl w:val="0"/>
                <w:numId w:val="4"/>
              </w:numPr>
              <w:tabs>
                <w:tab w:val="clear" w:pos="360"/>
                <w:tab w:val="num" w:pos="235"/>
              </w:tabs>
              <w:ind w:left="235" w:hanging="235"/>
              <w:contextualSpacing/>
              <w:rPr>
                <w:sz w:val="20"/>
                <w:szCs w:val="20"/>
              </w:rPr>
            </w:pPr>
            <w:r>
              <w:rPr>
                <w:sz w:val="20"/>
                <w:szCs w:val="20"/>
              </w:rPr>
              <w:t>Very involved</w:t>
            </w:r>
          </w:p>
          <w:p w:rsidR="00190001" w:rsidRDefault="00190001" w:rsidP="001C6348">
            <w:pPr>
              <w:numPr>
                <w:ilvl w:val="0"/>
                <w:numId w:val="4"/>
              </w:numPr>
              <w:tabs>
                <w:tab w:val="clear" w:pos="360"/>
                <w:tab w:val="num" w:pos="235"/>
              </w:tabs>
              <w:ind w:left="235" w:hanging="235"/>
              <w:contextualSpacing/>
              <w:rPr>
                <w:sz w:val="20"/>
                <w:szCs w:val="20"/>
              </w:rPr>
            </w:pPr>
            <w:r>
              <w:rPr>
                <w:sz w:val="20"/>
                <w:szCs w:val="20"/>
              </w:rPr>
              <w:t>Somewhat involved</w:t>
            </w:r>
          </w:p>
          <w:p w:rsidR="00190001" w:rsidRPr="00484E8E" w:rsidRDefault="00190001" w:rsidP="001C6348">
            <w:pPr>
              <w:numPr>
                <w:ilvl w:val="0"/>
                <w:numId w:val="4"/>
              </w:numPr>
              <w:tabs>
                <w:tab w:val="clear" w:pos="360"/>
                <w:tab w:val="num" w:pos="235"/>
              </w:tabs>
              <w:ind w:left="235" w:hanging="235"/>
              <w:contextualSpacing/>
              <w:rPr>
                <w:sz w:val="20"/>
                <w:szCs w:val="20"/>
              </w:rPr>
            </w:pPr>
            <w:r>
              <w:rPr>
                <w:sz w:val="20"/>
                <w:szCs w:val="20"/>
              </w:rPr>
              <w:t>Not involved at all</w:t>
            </w:r>
          </w:p>
        </w:tc>
      </w:tr>
      <w:tr w:rsidR="00190001" w:rsidRPr="00FD66C9">
        <w:tc>
          <w:tcPr>
            <w:tcW w:w="1521" w:type="dxa"/>
          </w:tcPr>
          <w:p w:rsidR="00190001" w:rsidRDefault="00813027" w:rsidP="00992C45">
            <w:pPr>
              <w:contextualSpacing/>
              <w:jc w:val="center"/>
              <w:rPr>
                <w:sz w:val="20"/>
                <w:szCs w:val="20"/>
              </w:rPr>
            </w:pPr>
            <w:r>
              <w:rPr>
                <w:sz w:val="20"/>
                <w:szCs w:val="20"/>
              </w:rPr>
              <w:t>13</w:t>
            </w:r>
          </w:p>
        </w:tc>
        <w:tc>
          <w:tcPr>
            <w:tcW w:w="1776" w:type="dxa"/>
          </w:tcPr>
          <w:p w:rsidR="00190001" w:rsidRDefault="00190001" w:rsidP="00D176F4">
            <w:pPr>
              <w:contextualSpacing/>
              <w:jc w:val="center"/>
              <w:rPr>
                <w:sz w:val="20"/>
                <w:szCs w:val="20"/>
              </w:rPr>
            </w:pPr>
            <w:r w:rsidRPr="00311025">
              <w:rPr>
                <w:sz w:val="20"/>
                <w:szCs w:val="20"/>
              </w:rPr>
              <w:t>3</w:t>
            </w:r>
            <w:r>
              <w:rPr>
                <w:sz w:val="20"/>
                <w:szCs w:val="20"/>
              </w:rPr>
              <w:t>.</w:t>
            </w:r>
            <w:r w:rsidRPr="00311025">
              <w:rPr>
                <w:sz w:val="20"/>
                <w:szCs w:val="20"/>
              </w:rPr>
              <w:t>b</w:t>
            </w:r>
            <w:r>
              <w:rPr>
                <w:sz w:val="20"/>
                <w:szCs w:val="20"/>
              </w:rPr>
              <w:t xml:space="preserve"> - Partner Roles and Responsibilities</w:t>
            </w:r>
          </w:p>
        </w:tc>
        <w:tc>
          <w:tcPr>
            <w:tcW w:w="3488" w:type="dxa"/>
          </w:tcPr>
          <w:p w:rsidR="00190001" w:rsidRPr="00484E8E" w:rsidRDefault="00190001" w:rsidP="00306D4A">
            <w:pPr>
              <w:pStyle w:val="ColorfulList-Accent11"/>
              <w:ind w:left="0"/>
              <w:rPr>
                <w:sz w:val="20"/>
                <w:szCs w:val="20"/>
              </w:rPr>
            </w:pPr>
            <w:r>
              <w:rPr>
                <w:sz w:val="20"/>
                <w:szCs w:val="20"/>
              </w:rPr>
              <w:t xml:space="preserve">How involved </w:t>
            </w:r>
            <w:r w:rsidR="00306D4A">
              <w:rPr>
                <w:sz w:val="20"/>
                <w:szCs w:val="20"/>
              </w:rPr>
              <w:t xml:space="preserve">has </w:t>
            </w:r>
            <w:r>
              <w:rPr>
                <w:sz w:val="20"/>
                <w:szCs w:val="20"/>
              </w:rPr>
              <w:t xml:space="preserve">your organization </w:t>
            </w:r>
            <w:r w:rsidR="00306D4A">
              <w:rPr>
                <w:sz w:val="20"/>
                <w:szCs w:val="20"/>
              </w:rPr>
              <w:t xml:space="preserve">been </w:t>
            </w:r>
            <w:r>
              <w:rPr>
                <w:sz w:val="20"/>
                <w:szCs w:val="20"/>
              </w:rPr>
              <w:t xml:space="preserve">in </w:t>
            </w:r>
            <w:r w:rsidRPr="00E35965">
              <w:rPr>
                <w:b/>
                <w:i/>
                <w:sz w:val="20"/>
                <w:szCs w:val="20"/>
              </w:rPr>
              <w:t>training delivery</w:t>
            </w:r>
            <w:r>
              <w:rPr>
                <w:sz w:val="20"/>
                <w:szCs w:val="20"/>
              </w:rPr>
              <w:t>?</w:t>
            </w:r>
          </w:p>
        </w:tc>
        <w:tc>
          <w:tcPr>
            <w:tcW w:w="3284" w:type="dxa"/>
          </w:tcPr>
          <w:p w:rsidR="00190001" w:rsidRDefault="00190001" w:rsidP="001C6348">
            <w:pPr>
              <w:numPr>
                <w:ilvl w:val="0"/>
                <w:numId w:val="4"/>
              </w:numPr>
              <w:tabs>
                <w:tab w:val="clear" w:pos="360"/>
                <w:tab w:val="num" w:pos="235"/>
              </w:tabs>
              <w:ind w:left="235" w:hanging="235"/>
              <w:contextualSpacing/>
              <w:rPr>
                <w:sz w:val="20"/>
                <w:szCs w:val="20"/>
              </w:rPr>
            </w:pPr>
            <w:r>
              <w:rPr>
                <w:sz w:val="20"/>
                <w:szCs w:val="20"/>
              </w:rPr>
              <w:t>Very involved</w:t>
            </w:r>
          </w:p>
          <w:p w:rsidR="00190001" w:rsidRDefault="00190001" w:rsidP="001C6348">
            <w:pPr>
              <w:numPr>
                <w:ilvl w:val="0"/>
                <w:numId w:val="4"/>
              </w:numPr>
              <w:tabs>
                <w:tab w:val="clear" w:pos="360"/>
                <w:tab w:val="num" w:pos="235"/>
              </w:tabs>
              <w:ind w:left="235" w:hanging="235"/>
              <w:contextualSpacing/>
              <w:rPr>
                <w:sz w:val="20"/>
                <w:szCs w:val="20"/>
              </w:rPr>
            </w:pPr>
            <w:r>
              <w:rPr>
                <w:sz w:val="20"/>
                <w:szCs w:val="20"/>
              </w:rPr>
              <w:t>Somewhat involved</w:t>
            </w:r>
          </w:p>
          <w:p w:rsidR="00190001" w:rsidRPr="00484E8E" w:rsidRDefault="00190001" w:rsidP="001C6348">
            <w:pPr>
              <w:numPr>
                <w:ilvl w:val="0"/>
                <w:numId w:val="4"/>
              </w:numPr>
              <w:tabs>
                <w:tab w:val="clear" w:pos="360"/>
                <w:tab w:val="num" w:pos="235"/>
              </w:tabs>
              <w:ind w:left="235" w:hanging="235"/>
              <w:contextualSpacing/>
              <w:rPr>
                <w:sz w:val="20"/>
                <w:szCs w:val="20"/>
              </w:rPr>
            </w:pPr>
            <w:r>
              <w:rPr>
                <w:sz w:val="20"/>
                <w:szCs w:val="20"/>
              </w:rPr>
              <w:t>Not involved at all</w:t>
            </w:r>
          </w:p>
        </w:tc>
      </w:tr>
      <w:tr w:rsidR="00190001" w:rsidRPr="00FD66C9">
        <w:tc>
          <w:tcPr>
            <w:tcW w:w="1521" w:type="dxa"/>
          </w:tcPr>
          <w:p w:rsidR="00190001" w:rsidRDefault="00813027" w:rsidP="00992C45">
            <w:pPr>
              <w:contextualSpacing/>
              <w:jc w:val="center"/>
              <w:rPr>
                <w:sz w:val="20"/>
                <w:szCs w:val="20"/>
              </w:rPr>
            </w:pPr>
            <w:r>
              <w:rPr>
                <w:sz w:val="20"/>
                <w:szCs w:val="20"/>
              </w:rPr>
              <w:t>14</w:t>
            </w:r>
          </w:p>
        </w:tc>
        <w:tc>
          <w:tcPr>
            <w:tcW w:w="1776" w:type="dxa"/>
          </w:tcPr>
          <w:p w:rsidR="00190001" w:rsidRDefault="00190001" w:rsidP="00D176F4">
            <w:pPr>
              <w:contextualSpacing/>
              <w:jc w:val="center"/>
              <w:rPr>
                <w:sz w:val="20"/>
                <w:szCs w:val="20"/>
              </w:rPr>
            </w:pPr>
            <w:r w:rsidRPr="00311025">
              <w:rPr>
                <w:sz w:val="20"/>
                <w:szCs w:val="20"/>
              </w:rPr>
              <w:t>3</w:t>
            </w:r>
            <w:r>
              <w:rPr>
                <w:sz w:val="20"/>
                <w:szCs w:val="20"/>
              </w:rPr>
              <w:t>.</w:t>
            </w:r>
            <w:r w:rsidRPr="00311025">
              <w:rPr>
                <w:sz w:val="20"/>
                <w:szCs w:val="20"/>
              </w:rPr>
              <w:t>b</w:t>
            </w:r>
            <w:r>
              <w:rPr>
                <w:sz w:val="20"/>
                <w:szCs w:val="20"/>
              </w:rPr>
              <w:t xml:space="preserve"> - Partner Roles and Responsibilities</w:t>
            </w:r>
          </w:p>
        </w:tc>
        <w:tc>
          <w:tcPr>
            <w:tcW w:w="3488" w:type="dxa"/>
          </w:tcPr>
          <w:p w:rsidR="00190001" w:rsidRPr="00346D37" w:rsidRDefault="00190001" w:rsidP="00306D4A">
            <w:pPr>
              <w:pStyle w:val="ColorfulList-Accent11"/>
              <w:ind w:left="0"/>
              <w:rPr>
                <w:sz w:val="20"/>
                <w:szCs w:val="20"/>
              </w:rPr>
            </w:pPr>
            <w:r>
              <w:rPr>
                <w:sz w:val="20"/>
                <w:szCs w:val="20"/>
              </w:rPr>
              <w:t xml:space="preserve">How involved </w:t>
            </w:r>
            <w:r w:rsidR="00306D4A">
              <w:rPr>
                <w:sz w:val="20"/>
                <w:szCs w:val="20"/>
              </w:rPr>
              <w:t xml:space="preserve">has </w:t>
            </w:r>
            <w:r>
              <w:rPr>
                <w:sz w:val="20"/>
                <w:szCs w:val="20"/>
              </w:rPr>
              <w:t xml:space="preserve">your organization </w:t>
            </w:r>
            <w:r w:rsidR="00306D4A">
              <w:rPr>
                <w:sz w:val="20"/>
                <w:szCs w:val="20"/>
              </w:rPr>
              <w:t xml:space="preserve">been </w:t>
            </w:r>
            <w:r>
              <w:rPr>
                <w:sz w:val="20"/>
                <w:szCs w:val="20"/>
              </w:rPr>
              <w:t xml:space="preserve">in </w:t>
            </w:r>
            <w:r w:rsidRPr="00E35965">
              <w:rPr>
                <w:b/>
                <w:i/>
                <w:sz w:val="20"/>
                <w:szCs w:val="20"/>
              </w:rPr>
              <w:t>job placement</w:t>
            </w:r>
            <w:r>
              <w:rPr>
                <w:sz w:val="20"/>
                <w:szCs w:val="20"/>
              </w:rPr>
              <w:t>?</w:t>
            </w:r>
          </w:p>
        </w:tc>
        <w:tc>
          <w:tcPr>
            <w:tcW w:w="3284" w:type="dxa"/>
          </w:tcPr>
          <w:p w:rsidR="00190001" w:rsidRDefault="00190001" w:rsidP="001C6348">
            <w:pPr>
              <w:numPr>
                <w:ilvl w:val="0"/>
                <w:numId w:val="4"/>
              </w:numPr>
              <w:tabs>
                <w:tab w:val="clear" w:pos="360"/>
                <w:tab w:val="num" w:pos="235"/>
              </w:tabs>
              <w:ind w:left="235" w:hanging="235"/>
              <w:contextualSpacing/>
              <w:rPr>
                <w:sz w:val="20"/>
                <w:szCs w:val="20"/>
              </w:rPr>
            </w:pPr>
            <w:r>
              <w:rPr>
                <w:sz w:val="20"/>
                <w:szCs w:val="20"/>
              </w:rPr>
              <w:t>Very involved</w:t>
            </w:r>
          </w:p>
          <w:p w:rsidR="00190001" w:rsidRDefault="00190001" w:rsidP="001C6348">
            <w:pPr>
              <w:numPr>
                <w:ilvl w:val="0"/>
                <w:numId w:val="4"/>
              </w:numPr>
              <w:tabs>
                <w:tab w:val="clear" w:pos="360"/>
                <w:tab w:val="num" w:pos="235"/>
              </w:tabs>
              <w:ind w:left="235" w:hanging="235"/>
              <w:contextualSpacing/>
              <w:rPr>
                <w:sz w:val="20"/>
                <w:szCs w:val="20"/>
              </w:rPr>
            </w:pPr>
            <w:r>
              <w:rPr>
                <w:sz w:val="20"/>
                <w:szCs w:val="20"/>
              </w:rPr>
              <w:t>Somewhat involved</w:t>
            </w:r>
          </w:p>
          <w:p w:rsidR="00190001" w:rsidRPr="00E627F9" w:rsidRDefault="00190001" w:rsidP="001C6348">
            <w:pPr>
              <w:numPr>
                <w:ilvl w:val="0"/>
                <w:numId w:val="4"/>
              </w:numPr>
              <w:tabs>
                <w:tab w:val="clear" w:pos="360"/>
                <w:tab w:val="num" w:pos="235"/>
              </w:tabs>
              <w:ind w:left="235" w:hanging="235"/>
              <w:contextualSpacing/>
              <w:rPr>
                <w:sz w:val="20"/>
                <w:szCs w:val="20"/>
              </w:rPr>
            </w:pPr>
            <w:r>
              <w:rPr>
                <w:sz w:val="20"/>
                <w:szCs w:val="20"/>
              </w:rPr>
              <w:t>Not involved at all</w:t>
            </w:r>
          </w:p>
        </w:tc>
      </w:tr>
      <w:tr w:rsidR="00190001" w:rsidRPr="00FD66C9">
        <w:tc>
          <w:tcPr>
            <w:tcW w:w="1521" w:type="dxa"/>
          </w:tcPr>
          <w:p w:rsidR="00190001" w:rsidRDefault="00813027" w:rsidP="00992C45">
            <w:pPr>
              <w:contextualSpacing/>
              <w:jc w:val="center"/>
              <w:rPr>
                <w:sz w:val="20"/>
                <w:szCs w:val="20"/>
              </w:rPr>
            </w:pPr>
            <w:r>
              <w:rPr>
                <w:sz w:val="20"/>
                <w:szCs w:val="20"/>
              </w:rPr>
              <w:t>15</w:t>
            </w:r>
          </w:p>
        </w:tc>
        <w:tc>
          <w:tcPr>
            <w:tcW w:w="1776" w:type="dxa"/>
          </w:tcPr>
          <w:p w:rsidR="00190001" w:rsidRDefault="00190001" w:rsidP="00D176F4">
            <w:pPr>
              <w:contextualSpacing/>
              <w:jc w:val="center"/>
              <w:rPr>
                <w:sz w:val="20"/>
                <w:szCs w:val="20"/>
              </w:rPr>
            </w:pPr>
            <w:r w:rsidRPr="00311025">
              <w:rPr>
                <w:sz w:val="20"/>
                <w:szCs w:val="20"/>
              </w:rPr>
              <w:t>3</w:t>
            </w:r>
            <w:r>
              <w:rPr>
                <w:sz w:val="20"/>
                <w:szCs w:val="20"/>
              </w:rPr>
              <w:t>.</w:t>
            </w:r>
            <w:r w:rsidRPr="00311025">
              <w:rPr>
                <w:sz w:val="20"/>
                <w:szCs w:val="20"/>
              </w:rPr>
              <w:t>b</w:t>
            </w:r>
            <w:r>
              <w:rPr>
                <w:sz w:val="20"/>
                <w:szCs w:val="20"/>
              </w:rPr>
              <w:t xml:space="preserve"> - Partner Roles and Responsibilities</w:t>
            </w:r>
          </w:p>
        </w:tc>
        <w:tc>
          <w:tcPr>
            <w:tcW w:w="3488" w:type="dxa"/>
          </w:tcPr>
          <w:p w:rsidR="00190001" w:rsidRPr="00484E8E" w:rsidRDefault="00190001" w:rsidP="00306D4A">
            <w:pPr>
              <w:pStyle w:val="ColorfulList-Accent11"/>
              <w:ind w:left="0"/>
              <w:rPr>
                <w:sz w:val="20"/>
                <w:szCs w:val="20"/>
              </w:rPr>
            </w:pPr>
            <w:r>
              <w:rPr>
                <w:sz w:val="20"/>
                <w:szCs w:val="20"/>
              </w:rPr>
              <w:t xml:space="preserve">How involved </w:t>
            </w:r>
            <w:r w:rsidR="00306D4A">
              <w:rPr>
                <w:sz w:val="20"/>
                <w:szCs w:val="20"/>
              </w:rPr>
              <w:t xml:space="preserve">has </w:t>
            </w:r>
            <w:r>
              <w:rPr>
                <w:sz w:val="20"/>
                <w:szCs w:val="20"/>
              </w:rPr>
              <w:t xml:space="preserve">your organization </w:t>
            </w:r>
            <w:r w:rsidR="00306D4A">
              <w:rPr>
                <w:sz w:val="20"/>
                <w:szCs w:val="20"/>
              </w:rPr>
              <w:t xml:space="preserve">been </w:t>
            </w:r>
            <w:r>
              <w:rPr>
                <w:sz w:val="20"/>
                <w:szCs w:val="20"/>
              </w:rPr>
              <w:t xml:space="preserve">in </w:t>
            </w:r>
            <w:r w:rsidRPr="00E35965">
              <w:rPr>
                <w:b/>
                <w:i/>
                <w:sz w:val="20"/>
                <w:szCs w:val="20"/>
              </w:rPr>
              <w:t xml:space="preserve">managing the </w:t>
            </w:r>
            <w:r>
              <w:rPr>
                <w:b/>
                <w:i/>
                <w:sz w:val="20"/>
                <w:szCs w:val="20"/>
              </w:rPr>
              <w:t xml:space="preserve">grant </w:t>
            </w:r>
            <w:r w:rsidRPr="00E35965">
              <w:rPr>
                <w:b/>
                <w:i/>
                <w:sz w:val="20"/>
                <w:szCs w:val="20"/>
              </w:rPr>
              <w:t>program</w:t>
            </w:r>
            <w:r>
              <w:rPr>
                <w:sz w:val="20"/>
                <w:szCs w:val="20"/>
              </w:rPr>
              <w:t>?</w:t>
            </w:r>
          </w:p>
        </w:tc>
        <w:tc>
          <w:tcPr>
            <w:tcW w:w="3284" w:type="dxa"/>
          </w:tcPr>
          <w:p w:rsidR="00190001" w:rsidRDefault="00190001" w:rsidP="001C6348">
            <w:pPr>
              <w:numPr>
                <w:ilvl w:val="0"/>
                <w:numId w:val="4"/>
              </w:numPr>
              <w:tabs>
                <w:tab w:val="clear" w:pos="360"/>
                <w:tab w:val="num" w:pos="235"/>
              </w:tabs>
              <w:ind w:left="235" w:hanging="235"/>
              <w:contextualSpacing/>
              <w:rPr>
                <w:sz w:val="20"/>
                <w:szCs w:val="20"/>
              </w:rPr>
            </w:pPr>
            <w:r>
              <w:rPr>
                <w:sz w:val="20"/>
                <w:szCs w:val="20"/>
              </w:rPr>
              <w:t>Very involved</w:t>
            </w:r>
          </w:p>
          <w:p w:rsidR="00190001" w:rsidRDefault="00190001" w:rsidP="001C6348">
            <w:pPr>
              <w:numPr>
                <w:ilvl w:val="0"/>
                <w:numId w:val="4"/>
              </w:numPr>
              <w:tabs>
                <w:tab w:val="clear" w:pos="360"/>
                <w:tab w:val="num" w:pos="235"/>
              </w:tabs>
              <w:ind w:left="235" w:hanging="235"/>
              <w:contextualSpacing/>
              <w:rPr>
                <w:sz w:val="20"/>
                <w:szCs w:val="20"/>
              </w:rPr>
            </w:pPr>
            <w:r>
              <w:rPr>
                <w:sz w:val="20"/>
                <w:szCs w:val="20"/>
              </w:rPr>
              <w:t>Somewhat involved</w:t>
            </w:r>
          </w:p>
          <w:p w:rsidR="00190001" w:rsidRPr="00E627F9" w:rsidRDefault="00190001" w:rsidP="001C6348">
            <w:pPr>
              <w:numPr>
                <w:ilvl w:val="0"/>
                <w:numId w:val="4"/>
              </w:numPr>
              <w:tabs>
                <w:tab w:val="clear" w:pos="360"/>
                <w:tab w:val="num" w:pos="235"/>
              </w:tabs>
              <w:ind w:left="235" w:hanging="235"/>
              <w:contextualSpacing/>
              <w:rPr>
                <w:sz w:val="20"/>
                <w:szCs w:val="20"/>
              </w:rPr>
            </w:pPr>
            <w:r>
              <w:rPr>
                <w:sz w:val="20"/>
                <w:szCs w:val="20"/>
              </w:rPr>
              <w:t>Not involved at all</w:t>
            </w:r>
          </w:p>
        </w:tc>
      </w:tr>
      <w:tr w:rsidR="00190001" w:rsidRPr="00FD66C9">
        <w:tc>
          <w:tcPr>
            <w:tcW w:w="1521" w:type="dxa"/>
          </w:tcPr>
          <w:p w:rsidR="00190001" w:rsidRDefault="00813027" w:rsidP="003254F5">
            <w:pPr>
              <w:contextualSpacing/>
              <w:jc w:val="center"/>
              <w:rPr>
                <w:sz w:val="20"/>
                <w:szCs w:val="20"/>
              </w:rPr>
            </w:pPr>
            <w:r>
              <w:rPr>
                <w:sz w:val="20"/>
                <w:szCs w:val="20"/>
              </w:rPr>
              <w:t>16</w:t>
            </w:r>
          </w:p>
        </w:tc>
        <w:tc>
          <w:tcPr>
            <w:tcW w:w="1776" w:type="dxa"/>
          </w:tcPr>
          <w:p w:rsidR="00190001" w:rsidRPr="00311025" w:rsidRDefault="00190001" w:rsidP="000655F6">
            <w:pPr>
              <w:contextualSpacing/>
              <w:jc w:val="center"/>
              <w:rPr>
                <w:sz w:val="20"/>
                <w:szCs w:val="20"/>
              </w:rPr>
            </w:pPr>
            <w:r w:rsidRPr="00311025">
              <w:rPr>
                <w:sz w:val="20"/>
                <w:szCs w:val="20"/>
              </w:rPr>
              <w:t>3</w:t>
            </w:r>
            <w:r>
              <w:rPr>
                <w:sz w:val="20"/>
                <w:szCs w:val="20"/>
              </w:rPr>
              <w:t>.</w:t>
            </w:r>
            <w:r w:rsidRPr="00311025">
              <w:rPr>
                <w:sz w:val="20"/>
                <w:szCs w:val="20"/>
              </w:rPr>
              <w:t>b</w:t>
            </w:r>
            <w:r>
              <w:rPr>
                <w:sz w:val="20"/>
                <w:szCs w:val="20"/>
              </w:rPr>
              <w:t xml:space="preserve"> - Partner Roles and Responsibilities</w:t>
            </w:r>
          </w:p>
        </w:tc>
        <w:tc>
          <w:tcPr>
            <w:tcW w:w="3488" w:type="dxa"/>
          </w:tcPr>
          <w:p w:rsidR="00190001" w:rsidRPr="001B5F7E" w:rsidRDefault="00190001" w:rsidP="00306D4A">
            <w:pPr>
              <w:pStyle w:val="ColorfulList-Accent11"/>
              <w:ind w:left="0"/>
              <w:rPr>
                <w:b/>
                <w:i/>
                <w:sz w:val="20"/>
                <w:szCs w:val="20"/>
              </w:rPr>
            </w:pPr>
            <w:r>
              <w:rPr>
                <w:sz w:val="20"/>
                <w:szCs w:val="20"/>
              </w:rPr>
              <w:t xml:space="preserve">How involved </w:t>
            </w:r>
            <w:r w:rsidR="00306D4A">
              <w:rPr>
                <w:sz w:val="20"/>
                <w:szCs w:val="20"/>
              </w:rPr>
              <w:t xml:space="preserve">has </w:t>
            </w:r>
            <w:r>
              <w:rPr>
                <w:sz w:val="20"/>
                <w:szCs w:val="20"/>
              </w:rPr>
              <w:t xml:space="preserve">your organization </w:t>
            </w:r>
            <w:r w:rsidR="00306D4A">
              <w:rPr>
                <w:sz w:val="20"/>
                <w:szCs w:val="20"/>
              </w:rPr>
              <w:t xml:space="preserve">been </w:t>
            </w:r>
            <w:r>
              <w:rPr>
                <w:sz w:val="20"/>
                <w:szCs w:val="20"/>
              </w:rPr>
              <w:t xml:space="preserve">in </w:t>
            </w:r>
            <w:r>
              <w:rPr>
                <w:b/>
                <w:i/>
                <w:sz w:val="20"/>
                <w:szCs w:val="20"/>
              </w:rPr>
              <w:t>providing advice and guidance to the grantee on grant implementation?</w:t>
            </w:r>
          </w:p>
        </w:tc>
        <w:tc>
          <w:tcPr>
            <w:tcW w:w="3284" w:type="dxa"/>
          </w:tcPr>
          <w:p w:rsidR="00190001" w:rsidRDefault="00190001" w:rsidP="001C6348">
            <w:pPr>
              <w:numPr>
                <w:ilvl w:val="0"/>
                <w:numId w:val="4"/>
              </w:numPr>
              <w:tabs>
                <w:tab w:val="clear" w:pos="360"/>
                <w:tab w:val="num" w:pos="235"/>
              </w:tabs>
              <w:ind w:left="235" w:hanging="235"/>
              <w:contextualSpacing/>
              <w:rPr>
                <w:sz w:val="20"/>
                <w:szCs w:val="20"/>
              </w:rPr>
            </w:pPr>
            <w:r>
              <w:rPr>
                <w:sz w:val="20"/>
                <w:szCs w:val="20"/>
              </w:rPr>
              <w:t>Very involved</w:t>
            </w:r>
          </w:p>
          <w:p w:rsidR="00190001" w:rsidRDefault="00190001" w:rsidP="001C6348">
            <w:pPr>
              <w:numPr>
                <w:ilvl w:val="0"/>
                <w:numId w:val="4"/>
              </w:numPr>
              <w:tabs>
                <w:tab w:val="clear" w:pos="360"/>
                <w:tab w:val="num" w:pos="235"/>
              </w:tabs>
              <w:ind w:left="235" w:hanging="235"/>
              <w:contextualSpacing/>
              <w:rPr>
                <w:sz w:val="20"/>
                <w:szCs w:val="20"/>
              </w:rPr>
            </w:pPr>
            <w:r>
              <w:rPr>
                <w:sz w:val="20"/>
                <w:szCs w:val="20"/>
              </w:rPr>
              <w:t>Somewhat involved</w:t>
            </w:r>
          </w:p>
          <w:p w:rsidR="00190001" w:rsidRDefault="00190001" w:rsidP="001C6348">
            <w:pPr>
              <w:numPr>
                <w:ilvl w:val="0"/>
                <w:numId w:val="4"/>
              </w:numPr>
              <w:tabs>
                <w:tab w:val="clear" w:pos="360"/>
                <w:tab w:val="num" w:pos="235"/>
              </w:tabs>
              <w:ind w:left="235" w:hanging="235"/>
              <w:contextualSpacing/>
              <w:rPr>
                <w:sz w:val="20"/>
                <w:szCs w:val="20"/>
              </w:rPr>
            </w:pPr>
            <w:r>
              <w:rPr>
                <w:sz w:val="20"/>
                <w:szCs w:val="20"/>
              </w:rPr>
              <w:t>Not involved at all</w:t>
            </w:r>
          </w:p>
        </w:tc>
      </w:tr>
      <w:tr w:rsidR="00A33271" w:rsidRPr="00FD66C9">
        <w:tc>
          <w:tcPr>
            <w:tcW w:w="1521" w:type="dxa"/>
            <w:tcBorders>
              <w:bottom w:val="single" w:sz="4" w:space="0" w:color="auto"/>
            </w:tcBorders>
          </w:tcPr>
          <w:p w:rsidR="00A33271" w:rsidRDefault="00A33271" w:rsidP="00483C7D">
            <w:pPr>
              <w:contextualSpacing/>
              <w:jc w:val="center"/>
              <w:rPr>
                <w:sz w:val="20"/>
                <w:szCs w:val="20"/>
              </w:rPr>
            </w:pPr>
            <w:r>
              <w:rPr>
                <w:sz w:val="20"/>
                <w:szCs w:val="20"/>
              </w:rPr>
              <w:t>17</w:t>
            </w:r>
          </w:p>
        </w:tc>
        <w:tc>
          <w:tcPr>
            <w:tcW w:w="1776" w:type="dxa"/>
            <w:tcBorders>
              <w:bottom w:val="single" w:sz="4" w:space="0" w:color="auto"/>
            </w:tcBorders>
          </w:tcPr>
          <w:p w:rsidR="00A33271" w:rsidRPr="00311025" w:rsidRDefault="00A33271" w:rsidP="00483C7D">
            <w:pPr>
              <w:contextualSpacing/>
              <w:jc w:val="center"/>
              <w:rPr>
                <w:sz w:val="20"/>
                <w:szCs w:val="20"/>
              </w:rPr>
            </w:pPr>
            <w:r>
              <w:rPr>
                <w:sz w:val="20"/>
                <w:szCs w:val="20"/>
              </w:rPr>
              <w:t>4.a - Leveraged Resources</w:t>
            </w:r>
          </w:p>
        </w:tc>
        <w:tc>
          <w:tcPr>
            <w:tcW w:w="3488" w:type="dxa"/>
            <w:tcBorders>
              <w:bottom w:val="single" w:sz="4" w:space="0" w:color="auto"/>
            </w:tcBorders>
          </w:tcPr>
          <w:p w:rsidR="00A33271" w:rsidRDefault="00A33271" w:rsidP="00483C7D">
            <w:pPr>
              <w:pStyle w:val="ColorfulList-Accent11"/>
              <w:ind w:left="0"/>
              <w:rPr>
                <w:sz w:val="20"/>
                <w:szCs w:val="20"/>
              </w:rPr>
            </w:pPr>
            <w:r>
              <w:rPr>
                <w:sz w:val="20"/>
                <w:szCs w:val="20"/>
              </w:rPr>
              <w:t>What kinds of leveraged resources, if any, did your organization bring to the grant?</w:t>
            </w:r>
          </w:p>
        </w:tc>
        <w:tc>
          <w:tcPr>
            <w:tcW w:w="3284" w:type="dxa"/>
            <w:tcBorders>
              <w:bottom w:val="single" w:sz="4" w:space="0" w:color="auto"/>
            </w:tcBorders>
          </w:tcPr>
          <w:p w:rsidR="00A33271" w:rsidRDefault="00A33271" w:rsidP="00483C7D">
            <w:pPr>
              <w:numPr>
                <w:ilvl w:val="0"/>
                <w:numId w:val="4"/>
              </w:numPr>
              <w:tabs>
                <w:tab w:val="clear" w:pos="360"/>
                <w:tab w:val="num" w:pos="235"/>
              </w:tabs>
              <w:ind w:left="235" w:hanging="235"/>
              <w:contextualSpacing/>
              <w:rPr>
                <w:sz w:val="20"/>
                <w:szCs w:val="20"/>
              </w:rPr>
            </w:pPr>
            <w:r>
              <w:rPr>
                <w:sz w:val="20"/>
                <w:szCs w:val="20"/>
              </w:rPr>
              <w:t>Provided instructors/trainers</w:t>
            </w:r>
          </w:p>
          <w:p w:rsidR="00A33271" w:rsidRDefault="00A33271" w:rsidP="00483C7D">
            <w:pPr>
              <w:numPr>
                <w:ilvl w:val="0"/>
                <w:numId w:val="4"/>
              </w:numPr>
              <w:tabs>
                <w:tab w:val="clear" w:pos="360"/>
                <w:tab w:val="num" w:pos="235"/>
              </w:tabs>
              <w:ind w:left="235" w:hanging="235"/>
              <w:contextualSpacing/>
              <w:rPr>
                <w:sz w:val="20"/>
                <w:szCs w:val="20"/>
              </w:rPr>
            </w:pPr>
            <w:r>
              <w:rPr>
                <w:sz w:val="20"/>
                <w:szCs w:val="20"/>
              </w:rPr>
              <w:t xml:space="preserve">Provided the training curriculum </w:t>
            </w:r>
          </w:p>
          <w:p w:rsidR="00A33271" w:rsidRDefault="00A33271" w:rsidP="00483C7D">
            <w:pPr>
              <w:numPr>
                <w:ilvl w:val="0"/>
                <w:numId w:val="4"/>
              </w:numPr>
              <w:tabs>
                <w:tab w:val="clear" w:pos="360"/>
                <w:tab w:val="num" w:pos="235"/>
              </w:tabs>
              <w:ind w:left="235" w:hanging="235"/>
              <w:contextualSpacing/>
              <w:rPr>
                <w:sz w:val="20"/>
                <w:szCs w:val="20"/>
              </w:rPr>
            </w:pPr>
            <w:r>
              <w:rPr>
                <w:sz w:val="20"/>
                <w:szCs w:val="20"/>
              </w:rPr>
              <w:t>Provided training equipment/ materials</w:t>
            </w:r>
          </w:p>
          <w:p w:rsidR="00A33271" w:rsidRDefault="00A33271" w:rsidP="00483C7D">
            <w:pPr>
              <w:numPr>
                <w:ilvl w:val="0"/>
                <w:numId w:val="4"/>
              </w:numPr>
              <w:tabs>
                <w:tab w:val="clear" w:pos="360"/>
                <w:tab w:val="num" w:pos="235"/>
              </w:tabs>
              <w:ind w:left="235" w:hanging="235"/>
              <w:contextualSpacing/>
              <w:rPr>
                <w:sz w:val="20"/>
                <w:szCs w:val="20"/>
              </w:rPr>
            </w:pPr>
            <w:r>
              <w:rPr>
                <w:sz w:val="20"/>
                <w:szCs w:val="20"/>
              </w:rPr>
              <w:t>Provided training facilities/space</w:t>
            </w:r>
          </w:p>
          <w:p w:rsidR="00A33271" w:rsidRDefault="00A33271" w:rsidP="00483C7D">
            <w:pPr>
              <w:numPr>
                <w:ilvl w:val="0"/>
                <w:numId w:val="4"/>
              </w:numPr>
              <w:tabs>
                <w:tab w:val="clear" w:pos="360"/>
                <w:tab w:val="num" w:pos="235"/>
              </w:tabs>
              <w:ind w:left="235" w:hanging="235"/>
              <w:contextualSpacing/>
              <w:rPr>
                <w:sz w:val="20"/>
                <w:szCs w:val="20"/>
              </w:rPr>
            </w:pPr>
            <w:r>
              <w:rPr>
                <w:sz w:val="20"/>
                <w:szCs w:val="20"/>
              </w:rPr>
              <w:t>Provided supportive services</w:t>
            </w:r>
          </w:p>
          <w:p w:rsidR="00A33271" w:rsidRPr="004A0DAE" w:rsidRDefault="00A33271" w:rsidP="00483C7D">
            <w:pPr>
              <w:numPr>
                <w:ilvl w:val="0"/>
                <w:numId w:val="4"/>
              </w:numPr>
              <w:tabs>
                <w:tab w:val="clear" w:pos="360"/>
                <w:tab w:val="num" w:pos="235"/>
              </w:tabs>
              <w:ind w:left="235" w:hanging="235"/>
              <w:contextualSpacing/>
              <w:rPr>
                <w:sz w:val="20"/>
                <w:szCs w:val="20"/>
              </w:rPr>
            </w:pPr>
            <w:r w:rsidRPr="004A0DAE">
              <w:rPr>
                <w:sz w:val="20"/>
                <w:szCs w:val="20"/>
              </w:rPr>
              <w:t>Provided funding</w:t>
            </w:r>
          </w:p>
          <w:p w:rsidR="00A33271" w:rsidRDefault="00A33271" w:rsidP="00483C7D">
            <w:pPr>
              <w:numPr>
                <w:ilvl w:val="0"/>
                <w:numId w:val="4"/>
              </w:numPr>
              <w:tabs>
                <w:tab w:val="clear" w:pos="360"/>
                <w:tab w:val="num" w:pos="235"/>
              </w:tabs>
              <w:ind w:left="235" w:hanging="235"/>
              <w:contextualSpacing/>
              <w:rPr>
                <w:sz w:val="20"/>
                <w:szCs w:val="20"/>
              </w:rPr>
            </w:pPr>
            <w:r>
              <w:rPr>
                <w:sz w:val="20"/>
                <w:szCs w:val="20"/>
              </w:rPr>
              <w:t>Other (please specify)</w:t>
            </w:r>
          </w:p>
          <w:p w:rsidR="00A33271" w:rsidRDefault="00A33271" w:rsidP="00A33271">
            <w:pPr>
              <w:numPr>
                <w:ilvl w:val="0"/>
                <w:numId w:val="4"/>
              </w:numPr>
              <w:tabs>
                <w:tab w:val="clear" w:pos="360"/>
                <w:tab w:val="num" w:pos="235"/>
              </w:tabs>
              <w:ind w:left="235" w:hanging="235"/>
              <w:contextualSpacing/>
              <w:rPr>
                <w:sz w:val="20"/>
                <w:szCs w:val="20"/>
              </w:rPr>
            </w:pPr>
            <w:r>
              <w:rPr>
                <w:sz w:val="20"/>
                <w:szCs w:val="20"/>
              </w:rPr>
              <w:t xml:space="preserve">None of the above </w:t>
            </w:r>
          </w:p>
        </w:tc>
      </w:tr>
    </w:tbl>
    <w:p w:rsidR="0003723F" w:rsidRDefault="0003723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891"/>
        <w:gridCol w:w="3135"/>
        <w:gridCol w:w="3676"/>
      </w:tblGrid>
      <w:tr w:rsidR="00190001" w:rsidRPr="00190001">
        <w:tc>
          <w:tcPr>
            <w:tcW w:w="10069" w:type="dxa"/>
            <w:gridSpan w:val="4"/>
            <w:tcBorders>
              <w:top w:val="single" w:sz="4" w:space="0" w:color="auto"/>
            </w:tcBorders>
            <w:shd w:val="clear" w:color="auto" w:fill="808000"/>
          </w:tcPr>
          <w:p w:rsidR="00190001" w:rsidRPr="00190001" w:rsidRDefault="00190001" w:rsidP="00D306DE">
            <w:pPr>
              <w:ind w:left="235"/>
              <w:contextualSpacing/>
              <w:jc w:val="center"/>
              <w:rPr>
                <w:b/>
                <w:color w:val="FFFFFF" w:themeColor="background1"/>
                <w:sz w:val="20"/>
                <w:szCs w:val="20"/>
              </w:rPr>
            </w:pPr>
            <w:r>
              <w:rPr>
                <w:b/>
                <w:color w:val="FFFFFF" w:themeColor="background1"/>
                <w:sz w:val="20"/>
                <w:szCs w:val="20"/>
              </w:rPr>
              <w:lastRenderedPageBreak/>
              <w:t>2.  Partner Role In Curriculum Development</w:t>
            </w:r>
          </w:p>
        </w:tc>
      </w:tr>
      <w:tr w:rsidR="00190001" w:rsidRPr="00FD66C9">
        <w:tc>
          <w:tcPr>
            <w:tcW w:w="1367" w:type="dxa"/>
            <w:shd w:val="clear" w:color="auto" w:fill="660000"/>
            <w:vAlign w:val="center"/>
          </w:tcPr>
          <w:p w:rsidR="00190001" w:rsidRPr="00D45B41" w:rsidRDefault="00190001" w:rsidP="000655F6">
            <w:pPr>
              <w:contextualSpacing/>
              <w:jc w:val="center"/>
              <w:rPr>
                <w:sz w:val="20"/>
                <w:szCs w:val="20"/>
              </w:rPr>
            </w:pPr>
            <w:r w:rsidRPr="00D45B41">
              <w:rPr>
                <w:b/>
                <w:sz w:val="20"/>
                <w:szCs w:val="20"/>
              </w:rPr>
              <w:t>#</w:t>
            </w:r>
          </w:p>
        </w:tc>
        <w:tc>
          <w:tcPr>
            <w:tcW w:w="1891" w:type="dxa"/>
            <w:shd w:val="clear" w:color="auto" w:fill="660000"/>
            <w:vAlign w:val="center"/>
          </w:tcPr>
          <w:p w:rsidR="00190001" w:rsidRPr="00D45B41" w:rsidRDefault="00190001" w:rsidP="000655F6">
            <w:pPr>
              <w:contextualSpacing/>
              <w:jc w:val="center"/>
              <w:rPr>
                <w:sz w:val="20"/>
                <w:szCs w:val="20"/>
              </w:rPr>
            </w:pPr>
            <w:r w:rsidRPr="00D45B41">
              <w:rPr>
                <w:b/>
                <w:sz w:val="20"/>
                <w:szCs w:val="20"/>
              </w:rPr>
              <w:t>Research Question Related to</w:t>
            </w:r>
          </w:p>
        </w:tc>
        <w:tc>
          <w:tcPr>
            <w:tcW w:w="3135" w:type="dxa"/>
            <w:shd w:val="clear" w:color="auto" w:fill="660000"/>
            <w:vAlign w:val="center"/>
          </w:tcPr>
          <w:p w:rsidR="00190001" w:rsidRPr="00D45B41" w:rsidRDefault="00190001" w:rsidP="000655F6">
            <w:pPr>
              <w:contextualSpacing/>
              <w:jc w:val="center"/>
              <w:rPr>
                <w:sz w:val="20"/>
                <w:szCs w:val="20"/>
              </w:rPr>
            </w:pPr>
            <w:r w:rsidRPr="00D45B41">
              <w:rPr>
                <w:b/>
                <w:sz w:val="20"/>
                <w:szCs w:val="20"/>
              </w:rPr>
              <w:t>Survey Question</w:t>
            </w:r>
          </w:p>
        </w:tc>
        <w:tc>
          <w:tcPr>
            <w:tcW w:w="3676" w:type="dxa"/>
            <w:shd w:val="clear" w:color="auto" w:fill="660000"/>
            <w:vAlign w:val="center"/>
          </w:tcPr>
          <w:p w:rsidR="00190001" w:rsidRPr="00D45B41" w:rsidRDefault="00190001" w:rsidP="000655F6">
            <w:pPr>
              <w:pStyle w:val="ListParagraph"/>
              <w:ind w:left="272"/>
              <w:jc w:val="center"/>
              <w:rPr>
                <w:sz w:val="20"/>
                <w:szCs w:val="20"/>
              </w:rPr>
            </w:pPr>
            <w:r w:rsidRPr="00D45B41">
              <w:rPr>
                <w:b/>
                <w:sz w:val="20"/>
                <w:szCs w:val="20"/>
              </w:rPr>
              <w:t>Potential Answers</w:t>
            </w:r>
          </w:p>
        </w:tc>
      </w:tr>
      <w:tr w:rsidR="00190001" w:rsidRPr="00FD66C9">
        <w:tc>
          <w:tcPr>
            <w:tcW w:w="1367" w:type="dxa"/>
          </w:tcPr>
          <w:p w:rsidR="00190001" w:rsidRPr="00441EDC" w:rsidRDefault="00F03C7C" w:rsidP="006E73FD">
            <w:pPr>
              <w:contextualSpacing/>
              <w:jc w:val="center"/>
              <w:rPr>
                <w:sz w:val="20"/>
                <w:szCs w:val="20"/>
              </w:rPr>
            </w:pPr>
            <w:r w:rsidRPr="00441EDC">
              <w:rPr>
                <w:sz w:val="20"/>
                <w:szCs w:val="20"/>
              </w:rPr>
              <w:t>1</w:t>
            </w:r>
            <w:r w:rsidR="006E73FD" w:rsidRPr="00441EDC">
              <w:rPr>
                <w:sz w:val="20"/>
                <w:szCs w:val="20"/>
              </w:rPr>
              <w:t>8</w:t>
            </w:r>
          </w:p>
        </w:tc>
        <w:tc>
          <w:tcPr>
            <w:tcW w:w="1891" w:type="dxa"/>
          </w:tcPr>
          <w:p w:rsidR="00190001" w:rsidRPr="00441EDC" w:rsidRDefault="00190001" w:rsidP="00190001">
            <w:pPr>
              <w:contextualSpacing/>
              <w:jc w:val="center"/>
              <w:rPr>
                <w:sz w:val="20"/>
                <w:szCs w:val="20"/>
              </w:rPr>
            </w:pPr>
            <w:r w:rsidRPr="00441EDC">
              <w:rPr>
                <w:sz w:val="20"/>
                <w:szCs w:val="20"/>
              </w:rPr>
              <w:t>2.e – Training Design &amp; Delivery</w:t>
            </w:r>
          </w:p>
        </w:tc>
        <w:tc>
          <w:tcPr>
            <w:tcW w:w="3135" w:type="dxa"/>
          </w:tcPr>
          <w:p w:rsidR="00190001" w:rsidRPr="00441EDC" w:rsidRDefault="00190001" w:rsidP="00117F82">
            <w:pPr>
              <w:contextualSpacing/>
              <w:rPr>
                <w:sz w:val="20"/>
                <w:szCs w:val="20"/>
              </w:rPr>
            </w:pPr>
            <w:r w:rsidRPr="00441EDC">
              <w:rPr>
                <w:sz w:val="20"/>
                <w:szCs w:val="20"/>
              </w:rPr>
              <w:t>Did you organization participate in curriculum design?</w:t>
            </w:r>
          </w:p>
          <w:p w:rsidR="00190001" w:rsidRPr="00441EDC" w:rsidRDefault="00190001" w:rsidP="00117F82">
            <w:pPr>
              <w:contextualSpacing/>
              <w:rPr>
                <w:sz w:val="20"/>
                <w:szCs w:val="20"/>
              </w:rPr>
            </w:pPr>
          </w:p>
          <w:p w:rsidR="00190001" w:rsidRPr="00441EDC" w:rsidRDefault="00190001" w:rsidP="006E73FD">
            <w:pPr>
              <w:contextualSpacing/>
              <w:rPr>
                <w:b/>
                <w:sz w:val="20"/>
                <w:szCs w:val="20"/>
              </w:rPr>
            </w:pPr>
            <w:r w:rsidRPr="00441EDC">
              <w:rPr>
                <w:b/>
                <w:sz w:val="20"/>
                <w:szCs w:val="20"/>
              </w:rPr>
              <w:t>If “No”, Skip to Q</w:t>
            </w:r>
            <w:r w:rsidR="006E73FD" w:rsidRPr="00441EDC">
              <w:rPr>
                <w:b/>
                <w:sz w:val="20"/>
                <w:szCs w:val="20"/>
              </w:rPr>
              <w:t>20</w:t>
            </w:r>
          </w:p>
        </w:tc>
        <w:tc>
          <w:tcPr>
            <w:tcW w:w="3676" w:type="dxa"/>
          </w:tcPr>
          <w:p w:rsidR="00190001" w:rsidRPr="00441EDC" w:rsidRDefault="00190001" w:rsidP="001C6348">
            <w:pPr>
              <w:numPr>
                <w:ilvl w:val="0"/>
                <w:numId w:val="4"/>
              </w:numPr>
              <w:tabs>
                <w:tab w:val="clear" w:pos="360"/>
                <w:tab w:val="num" w:pos="235"/>
              </w:tabs>
              <w:ind w:left="235" w:hanging="235"/>
              <w:contextualSpacing/>
              <w:rPr>
                <w:sz w:val="20"/>
                <w:szCs w:val="20"/>
              </w:rPr>
            </w:pPr>
            <w:r w:rsidRPr="00441EDC">
              <w:rPr>
                <w:sz w:val="20"/>
                <w:szCs w:val="20"/>
              </w:rPr>
              <w:t>Yes</w:t>
            </w:r>
          </w:p>
          <w:p w:rsidR="00190001" w:rsidRPr="00441EDC" w:rsidRDefault="00190001" w:rsidP="001C6348">
            <w:pPr>
              <w:numPr>
                <w:ilvl w:val="0"/>
                <w:numId w:val="4"/>
              </w:numPr>
              <w:tabs>
                <w:tab w:val="clear" w:pos="360"/>
                <w:tab w:val="num" w:pos="235"/>
              </w:tabs>
              <w:ind w:left="235" w:hanging="235"/>
              <w:contextualSpacing/>
              <w:rPr>
                <w:sz w:val="20"/>
                <w:szCs w:val="20"/>
              </w:rPr>
            </w:pPr>
            <w:r w:rsidRPr="00441EDC">
              <w:rPr>
                <w:sz w:val="20"/>
                <w:szCs w:val="20"/>
              </w:rPr>
              <w:t>No</w:t>
            </w:r>
          </w:p>
        </w:tc>
      </w:tr>
      <w:tr w:rsidR="00E83303" w:rsidRPr="00FD66C9">
        <w:tc>
          <w:tcPr>
            <w:tcW w:w="1367" w:type="dxa"/>
          </w:tcPr>
          <w:p w:rsidR="00E83303" w:rsidRPr="00441EDC" w:rsidRDefault="00F03C7C" w:rsidP="006E73FD">
            <w:pPr>
              <w:contextualSpacing/>
              <w:jc w:val="center"/>
              <w:rPr>
                <w:sz w:val="20"/>
                <w:szCs w:val="20"/>
              </w:rPr>
            </w:pPr>
            <w:r w:rsidRPr="00441EDC">
              <w:rPr>
                <w:sz w:val="20"/>
                <w:szCs w:val="20"/>
              </w:rPr>
              <w:t>1</w:t>
            </w:r>
            <w:r w:rsidR="006E73FD" w:rsidRPr="00441EDC">
              <w:rPr>
                <w:sz w:val="20"/>
                <w:szCs w:val="20"/>
              </w:rPr>
              <w:t>9</w:t>
            </w:r>
          </w:p>
        </w:tc>
        <w:tc>
          <w:tcPr>
            <w:tcW w:w="1891" w:type="dxa"/>
          </w:tcPr>
          <w:p w:rsidR="00E83303" w:rsidRPr="00441EDC" w:rsidRDefault="00E83303" w:rsidP="00117F82">
            <w:pPr>
              <w:contextualSpacing/>
              <w:jc w:val="center"/>
              <w:rPr>
                <w:sz w:val="20"/>
                <w:szCs w:val="20"/>
              </w:rPr>
            </w:pPr>
            <w:r w:rsidRPr="00441EDC">
              <w:rPr>
                <w:sz w:val="20"/>
                <w:szCs w:val="20"/>
              </w:rPr>
              <w:t>2.e – Training Design &amp; Delivery</w:t>
            </w:r>
          </w:p>
        </w:tc>
        <w:tc>
          <w:tcPr>
            <w:tcW w:w="3135" w:type="dxa"/>
          </w:tcPr>
          <w:p w:rsidR="00E83303" w:rsidRPr="00441EDC" w:rsidRDefault="00E83303" w:rsidP="00117F82">
            <w:pPr>
              <w:pStyle w:val="ColorfulList-Accent11"/>
              <w:ind w:left="0"/>
              <w:rPr>
                <w:sz w:val="20"/>
                <w:szCs w:val="20"/>
              </w:rPr>
            </w:pPr>
            <w:r w:rsidRPr="00441EDC">
              <w:rPr>
                <w:sz w:val="20"/>
                <w:szCs w:val="20"/>
              </w:rPr>
              <w:t>What was your organization</w:t>
            </w:r>
            <w:r w:rsidR="008449B6" w:rsidRPr="00441EDC">
              <w:rPr>
                <w:sz w:val="20"/>
                <w:szCs w:val="20"/>
              </w:rPr>
              <w:t>’</w:t>
            </w:r>
            <w:r w:rsidRPr="00441EDC">
              <w:rPr>
                <w:sz w:val="20"/>
                <w:szCs w:val="20"/>
              </w:rPr>
              <w:t>s role in curriculum design?</w:t>
            </w:r>
          </w:p>
        </w:tc>
        <w:tc>
          <w:tcPr>
            <w:tcW w:w="3676" w:type="dxa"/>
          </w:tcPr>
          <w:p w:rsidR="00E83303" w:rsidRPr="00441EDC" w:rsidRDefault="00E83303" w:rsidP="001C6348">
            <w:pPr>
              <w:numPr>
                <w:ilvl w:val="0"/>
                <w:numId w:val="4"/>
              </w:numPr>
              <w:tabs>
                <w:tab w:val="clear" w:pos="360"/>
                <w:tab w:val="num" w:pos="235"/>
              </w:tabs>
              <w:ind w:left="235" w:hanging="235"/>
              <w:contextualSpacing/>
              <w:rPr>
                <w:sz w:val="20"/>
                <w:szCs w:val="20"/>
              </w:rPr>
            </w:pPr>
            <w:r w:rsidRPr="00441EDC">
              <w:rPr>
                <w:sz w:val="20"/>
                <w:szCs w:val="20"/>
              </w:rPr>
              <w:t>My organization provided an existing curriculum</w:t>
            </w:r>
          </w:p>
          <w:p w:rsidR="00E83303" w:rsidRPr="00441EDC" w:rsidRDefault="00E83303" w:rsidP="001C6348">
            <w:pPr>
              <w:numPr>
                <w:ilvl w:val="0"/>
                <w:numId w:val="4"/>
              </w:numPr>
              <w:tabs>
                <w:tab w:val="clear" w:pos="360"/>
                <w:tab w:val="num" w:pos="235"/>
              </w:tabs>
              <w:ind w:left="235" w:hanging="235"/>
              <w:contextualSpacing/>
              <w:rPr>
                <w:sz w:val="20"/>
                <w:szCs w:val="20"/>
              </w:rPr>
            </w:pPr>
            <w:r w:rsidRPr="00441EDC">
              <w:rPr>
                <w:sz w:val="20"/>
                <w:szCs w:val="20"/>
              </w:rPr>
              <w:t xml:space="preserve">My organization created a </w:t>
            </w:r>
            <w:r w:rsidR="00D04306" w:rsidRPr="00441EDC">
              <w:rPr>
                <w:sz w:val="20"/>
                <w:szCs w:val="20"/>
              </w:rPr>
              <w:t xml:space="preserve">new </w:t>
            </w:r>
            <w:r w:rsidRPr="00441EDC">
              <w:rPr>
                <w:sz w:val="20"/>
                <w:szCs w:val="20"/>
              </w:rPr>
              <w:t>curriculum for this grant</w:t>
            </w:r>
          </w:p>
          <w:p w:rsidR="00D04306" w:rsidRPr="00441EDC" w:rsidRDefault="00D04306" w:rsidP="001C6348">
            <w:pPr>
              <w:numPr>
                <w:ilvl w:val="0"/>
                <w:numId w:val="4"/>
              </w:numPr>
              <w:tabs>
                <w:tab w:val="clear" w:pos="360"/>
                <w:tab w:val="num" w:pos="235"/>
              </w:tabs>
              <w:ind w:left="235" w:hanging="235"/>
              <w:contextualSpacing/>
              <w:rPr>
                <w:sz w:val="20"/>
                <w:szCs w:val="20"/>
              </w:rPr>
            </w:pPr>
            <w:r w:rsidRPr="00441EDC">
              <w:rPr>
                <w:sz w:val="20"/>
                <w:szCs w:val="20"/>
              </w:rPr>
              <w:t>My organization worked with the other partner organizations to create a new curriculum for this grant</w:t>
            </w:r>
          </w:p>
          <w:p w:rsidR="00E83303" w:rsidRPr="00441EDC" w:rsidRDefault="00E83303" w:rsidP="001C6348">
            <w:pPr>
              <w:numPr>
                <w:ilvl w:val="0"/>
                <w:numId w:val="4"/>
              </w:numPr>
              <w:tabs>
                <w:tab w:val="clear" w:pos="360"/>
                <w:tab w:val="num" w:pos="235"/>
              </w:tabs>
              <w:ind w:left="235" w:hanging="235"/>
              <w:contextualSpacing/>
              <w:rPr>
                <w:sz w:val="20"/>
                <w:szCs w:val="20"/>
              </w:rPr>
            </w:pPr>
            <w:r w:rsidRPr="00441EDC">
              <w:rPr>
                <w:sz w:val="20"/>
                <w:szCs w:val="20"/>
              </w:rPr>
              <w:t xml:space="preserve">My organization provided feedback </w:t>
            </w:r>
            <w:r w:rsidR="00F03C7C" w:rsidRPr="00441EDC">
              <w:rPr>
                <w:sz w:val="20"/>
                <w:szCs w:val="20"/>
              </w:rPr>
              <w:t xml:space="preserve">during the </w:t>
            </w:r>
            <w:r w:rsidRPr="00441EDC">
              <w:rPr>
                <w:sz w:val="20"/>
                <w:szCs w:val="20"/>
              </w:rPr>
              <w:t>curriculum</w:t>
            </w:r>
            <w:r w:rsidR="00F03C7C" w:rsidRPr="00441EDC">
              <w:rPr>
                <w:sz w:val="20"/>
                <w:szCs w:val="20"/>
              </w:rPr>
              <w:t xml:space="preserve"> </w:t>
            </w:r>
            <w:r w:rsidRPr="00441EDC">
              <w:rPr>
                <w:sz w:val="20"/>
                <w:szCs w:val="20"/>
              </w:rPr>
              <w:t xml:space="preserve">design </w:t>
            </w:r>
            <w:r w:rsidR="00F03C7C" w:rsidRPr="00441EDC">
              <w:rPr>
                <w:sz w:val="20"/>
                <w:szCs w:val="20"/>
              </w:rPr>
              <w:t>process</w:t>
            </w:r>
          </w:p>
          <w:p w:rsidR="00E83303" w:rsidRPr="00441EDC" w:rsidRDefault="00E83303" w:rsidP="001C6348">
            <w:pPr>
              <w:numPr>
                <w:ilvl w:val="0"/>
                <w:numId w:val="4"/>
              </w:numPr>
              <w:tabs>
                <w:tab w:val="clear" w:pos="360"/>
                <w:tab w:val="num" w:pos="235"/>
              </w:tabs>
              <w:ind w:left="235" w:hanging="235"/>
              <w:contextualSpacing/>
              <w:rPr>
                <w:sz w:val="20"/>
                <w:szCs w:val="20"/>
              </w:rPr>
            </w:pPr>
            <w:r w:rsidRPr="00441EDC">
              <w:rPr>
                <w:sz w:val="20"/>
                <w:szCs w:val="20"/>
              </w:rPr>
              <w:t>Other (Please specify)</w:t>
            </w:r>
          </w:p>
        </w:tc>
      </w:tr>
    </w:tbl>
    <w:p w:rsidR="001D3098" w:rsidRDefault="001D3098"/>
    <w:p w:rsidR="00F03C7C" w:rsidRDefault="00F03C7C"/>
    <w:p w:rsidR="00367261" w:rsidRDefault="00367261">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891"/>
        <w:gridCol w:w="3135"/>
        <w:gridCol w:w="3676"/>
      </w:tblGrid>
      <w:tr w:rsidR="00D63D2F" w:rsidRPr="00843D2D">
        <w:trPr>
          <w:tblHeader/>
        </w:trPr>
        <w:tc>
          <w:tcPr>
            <w:tcW w:w="10069" w:type="dxa"/>
            <w:gridSpan w:val="4"/>
            <w:tcBorders>
              <w:top w:val="single" w:sz="4" w:space="0" w:color="auto"/>
            </w:tcBorders>
            <w:shd w:val="clear" w:color="auto" w:fill="808000"/>
          </w:tcPr>
          <w:p w:rsidR="00D63D2F" w:rsidRPr="00232C4F" w:rsidRDefault="00D63D2F" w:rsidP="003254F5">
            <w:pPr>
              <w:tabs>
                <w:tab w:val="left" w:pos="3780"/>
                <w:tab w:val="center" w:pos="4926"/>
              </w:tabs>
              <w:contextualSpacing/>
              <w:jc w:val="center"/>
              <w:rPr>
                <w:b/>
                <w:color w:val="FFFFFF"/>
                <w:sz w:val="20"/>
                <w:szCs w:val="20"/>
              </w:rPr>
            </w:pPr>
            <w:r>
              <w:rPr>
                <w:b/>
                <w:color w:val="FFFFFF"/>
                <w:sz w:val="20"/>
                <w:szCs w:val="20"/>
              </w:rPr>
              <w:lastRenderedPageBreak/>
              <w:t>3</w:t>
            </w:r>
            <w:r w:rsidRPr="00232C4F">
              <w:rPr>
                <w:b/>
                <w:color w:val="FFFFFF"/>
                <w:sz w:val="20"/>
                <w:szCs w:val="20"/>
              </w:rPr>
              <w:t xml:space="preserve">.  </w:t>
            </w:r>
            <w:r w:rsidR="003254F5">
              <w:rPr>
                <w:b/>
                <w:color w:val="FFFFFF"/>
                <w:sz w:val="20"/>
                <w:szCs w:val="20"/>
              </w:rPr>
              <w:t xml:space="preserve">Partner Role in </w:t>
            </w:r>
            <w:r>
              <w:rPr>
                <w:b/>
                <w:color w:val="FFFFFF"/>
                <w:sz w:val="20"/>
                <w:szCs w:val="20"/>
              </w:rPr>
              <w:t>Participant Recruitment</w:t>
            </w:r>
            <w:r w:rsidR="00B07B1E">
              <w:rPr>
                <w:b/>
                <w:color w:val="FFFFFF"/>
                <w:sz w:val="20"/>
                <w:szCs w:val="20"/>
              </w:rPr>
              <w:t xml:space="preserve"> and Intake</w:t>
            </w:r>
          </w:p>
        </w:tc>
      </w:tr>
      <w:tr w:rsidR="00D63D2F" w:rsidRPr="00FD66C9">
        <w:trPr>
          <w:tblHeader/>
        </w:trPr>
        <w:tc>
          <w:tcPr>
            <w:tcW w:w="1367" w:type="dxa"/>
            <w:shd w:val="clear" w:color="auto" w:fill="660000"/>
            <w:vAlign w:val="center"/>
          </w:tcPr>
          <w:p w:rsidR="00D63D2F" w:rsidRPr="00232C4F" w:rsidRDefault="00D63D2F" w:rsidP="00117F82">
            <w:pPr>
              <w:contextualSpacing/>
              <w:jc w:val="center"/>
              <w:rPr>
                <w:b/>
                <w:sz w:val="20"/>
                <w:szCs w:val="20"/>
              </w:rPr>
            </w:pPr>
            <w:r w:rsidRPr="00232C4F">
              <w:rPr>
                <w:b/>
                <w:sz w:val="20"/>
                <w:szCs w:val="20"/>
              </w:rPr>
              <w:t>#</w:t>
            </w:r>
          </w:p>
        </w:tc>
        <w:tc>
          <w:tcPr>
            <w:tcW w:w="1891" w:type="dxa"/>
            <w:shd w:val="clear" w:color="auto" w:fill="660000"/>
            <w:vAlign w:val="center"/>
          </w:tcPr>
          <w:p w:rsidR="00D63D2F" w:rsidRPr="00232C4F" w:rsidRDefault="00D63D2F" w:rsidP="00117F82">
            <w:pPr>
              <w:contextualSpacing/>
              <w:jc w:val="center"/>
              <w:rPr>
                <w:sz w:val="20"/>
                <w:szCs w:val="20"/>
              </w:rPr>
            </w:pPr>
            <w:r w:rsidRPr="00232C4F">
              <w:rPr>
                <w:b/>
                <w:sz w:val="20"/>
                <w:szCs w:val="20"/>
              </w:rPr>
              <w:t>Research Question Related to</w:t>
            </w:r>
          </w:p>
        </w:tc>
        <w:tc>
          <w:tcPr>
            <w:tcW w:w="3135" w:type="dxa"/>
            <w:shd w:val="clear" w:color="auto" w:fill="660000"/>
            <w:vAlign w:val="center"/>
          </w:tcPr>
          <w:p w:rsidR="00D63D2F" w:rsidRPr="00232C4F" w:rsidRDefault="00D63D2F" w:rsidP="00117F82">
            <w:pPr>
              <w:contextualSpacing/>
              <w:jc w:val="center"/>
              <w:rPr>
                <w:sz w:val="20"/>
                <w:szCs w:val="20"/>
              </w:rPr>
            </w:pPr>
            <w:r w:rsidRPr="00232C4F">
              <w:rPr>
                <w:b/>
                <w:sz w:val="20"/>
                <w:szCs w:val="20"/>
              </w:rPr>
              <w:t>Survey Question</w:t>
            </w:r>
          </w:p>
        </w:tc>
        <w:tc>
          <w:tcPr>
            <w:tcW w:w="3676" w:type="dxa"/>
            <w:shd w:val="clear" w:color="auto" w:fill="660000"/>
            <w:vAlign w:val="center"/>
          </w:tcPr>
          <w:p w:rsidR="00D63D2F" w:rsidRPr="00232C4F" w:rsidRDefault="00D63D2F" w:rsidP="00117F82">
            <w:pPr>
              <w:contextualSpacing/>
              <w:jc w:val="center"/>
              <w:rPr>
                <w:noProof/>
                <w:sz w:val="20"/>
                <w:szCs w:val="20"/>
              </w:rPr>
            </w:pPr>
            <w:r w:rsidRPr="00232C4F">
              <w:rPr>
                <w:b/>
                <w:sz w:val="20"/>
                <w:szCs w:val="20"/>
              </w:rPr>
              <w:t>Potential Answers</w:t>
            </w:r>
          </w:p>
        </w:tc>
      </w:tr>
      <w:tr w:rsidR="00D63D2F" w:rsidRPr="00FD66C9">
        <w:tc>
          <w:tcPr>
            <w:tcW w:w="1367" w:type="dxa"/>
          </w:tcPr>
          <w:p w:rsidR="00D63D2F" w:rsidRDefault="006E73FD" w:rsidP="00117F82">
            <w:pPr>
              <w:contextualSpacing/>
              <w:jc w:val="center"/>
              <w:rPr>
                <w:sz w:val="20"/>
                <w:szCs w:val="20"/>
              </w:rPr>
            </w:pPr>
            <w:r>
              <w:rPr>
                <w:sz w:val="20"/>
                <w:szCs w:val="20"/>
              </w:rPr>
              <w:t>20</w:t>
            </w:r>
          </w:p>
        </w:tc>
        <w:tc>
          <w:tcPr>
            <w:tcW w:w="1891" w:type="dxa"/>
          </w:tcPr>
          <w:p w:rsidR="00D63D2F" w:rsidRPr="00232C4F" w:rsidRDefault="003254F5" w:rsidP="003254F5">
            <w:pPr>
              <w:contextualSpacing/>
              <w:jc w:val="center"/>
              <w:rPr>
                <w:sz w:val="20"/>
                <w:szCs w:val="20"/>
              </w:rPr>
            </w:pPr>
            <w:r>
              <w:rPr>
                <w:sz w:val="20"/>
                <w:szCs w:val="20"/>
              </w:rPr>
              <w:t>2.c – Participant Recruitment and Targeting</w:t>
            </w:r>
          </w:p>
        </w:tc>
        <w:tc>
          <w:tcPr>
            <w:tcW w:w="3135" w:type="dxa"/>
          </w:tcPr>
          <w:p w:rsidR="00D63D2F" w:rsidRDefault="00D63D2F" w:rsidP="00117F82">
            <w:pPr>
              <w:pStyle w:val="ListParagraph"/>
              <w:ind w:left="0"/>
              <w:rPr>
                <w:sz w:val="20"/>
                <w:szCs w:val="20"/>
              </w:rPr>
            </w:pPr>
            <w:r>
              <w:rPr>
                <w:sz w:val="20"/>
                <w:szCs w:val="20"/>
              </w:rPr>
              <w:t xml:space="preserve">Was your organization involved </w:t>
            </w:r>
            <w:r w:rsidR="00FC7636">
              <w:rPr>
                <w:sz w:val="20"/>
                <w:szCs w:val="20"/>
              </w:rPr>
              <w:t>in</w:t>
            </w:r>
            <w:r>
              <w:rPr>
                <w:sz w:val="20"/>
                <w:szCs w:val="20"/>
              </w:rPr>
              <w:t xml:space="preserve"> the recruitment of participants</w:t>
            </w:r>
            <w:r w:rsidR="00117F82">
              <w:rPr>
                <w:sz w:val="20"/>
                <w:szCs w:val="20"/>
              </w:rPr>
              <w:t xml:space="preserve"> and/or </w:t>
            </w:r>
            <w:r w:rsidR="00D33836">
              <w:rPr>
                <w:sz w:val="20"/>
                <w:szCs w:val="20"/>
              </w:rPr>
              <w:t xml:space="preserve">enrollment </w:t>
            </w:r>
            <w:r w:rsidR="00117F82">
              <w:rPr>
                <w:sz w:val="20"/>
                <w:szCs w:val="20"/>
              </w:rPr>
              <w:t>procedures</w:t>
            </w:r>
            <w:r>
              <w:rPr>
                <w:sz w:val="20"/>
                <w:szCs w:val="20"/>
              </w:rPr>
              <w:t>?</w:t>
            </w:r>
          </w:p>
          <w:p w:rsidR="00504F13" w:rsidRDefault="00504F13" w:rsidP="00117F82">
            <w:pPr>
              <w:pStyle w:val="ListParagraph"/>
              <w:ind w:left="0"/>
              <w:rPr>
                <w:sz w:val="20"/>
                <w:szCs w:val="20"/>
              </w:rPr>
            </w:pPr>
          </w:p>
          <w:p w:rsidR="00504F13" w:rsidRPr="00504F13" w:rsidRDefault="00504F13" w:rsidP="00483C7D">
            <w:pPr>
              <w:pStyle w:val="ListParagraph"/>
              <w:ind w:left="0"/>
              <w:rPr>
                <w:b/>
                <w:sz w:val="20"/>
                <w:szCs w:val="20"/>
              </w:rPr>
            </w:pPr>
            <w:r w:rsidRPr="00504F13">
              <w:rPr>
                <w:b/>
                <w:sz w:val="20"/>
                <w:szCs w:val="20"/>
              </w:rPr>
              <w:t>If “No”, Skip to Q</w:t>
            </w:r>
            <w:r w:rsidR="00367261">
              <w:rPr>
                <w:b/>
                <w:sz w:val="20"/>
                <w:szCs w:val="20"/>
              </w:rPr>
              <w:t>2</w:t>
            </w:r>
            <w:r w:rsidR="00483C7D">
              <w:rPr>
                <w:b/>
                <w:sz w:val="20"/>
                <w:szCs w:val="20"/>
              </w:rPr>
              <w:t>6</w:t>
            </w:r>
          </w:p>
        </w:tc>
        <w:tc>
          <w:tcPr>
            <w:tcW w:w="3676" w:type="dxa"/>
          </w:tcPr>
          <w:p w:rsidR="00D63D2F" w:rsidRDefault="00D63D2F" w:rsidP="001C6348">
            <w:pPr>
              <w:pStyle w:val="ListParagraph"/>
              <w:numPr>
                <w:ilvl w:val="0"/>
                <w:numId w:val="5"/>
              </w:numPr>
              <w:tabs>
                <w:tab w:val="left" w:pos="235"/>
              </w:tabs>
              <w:ind w:left="235" w:hanging="235"/>
              <w:rPr>
                <w:sz w:val="20"/>
                <w:szCs w:val="20"/>
              </w:rPr>
            </w:pPr>
            <w:r>
              <w:rPr>
                <w:sz w:val="20"/>
                <w:szCs w:val="20"/>
              </w:rPr>
              <w:t>Yes</w:t>
            </w:r>
          </w:p>
          <w:p w:rsidR="00D63D2F" w:rsidRDefault="00D63D2F" w:rsidP="001C6348">
            <w:pPr>
              <w:pStyle w:val="ListParagraph"/>
              <w:numPr>
                <w:ilvl w:val="0"/>
                <w:numId w:val="5"/>
              </w:numPr>
              <w:tabs>
                <w:tab w:val="left" w:pos="235"/>
              </w:tabs>
              <w:ind w:left="235" w:hanging="235"/>
              <w:rPr>
                <w:sz w:val="20"/>
                <w:szCs w:val="20"/>
              </w:rPr>
            </w:pPr>
            <w:r>
              <w:rPr>
                <w:sz w:val="20"/>
                <w:szCs w:val="20"/>
              </w:rPr>
              <w:t>No</w:t>
            </w:r>
          </w:p>
          <w:p w:rsidR="00D63D2F" w:rsidRPr="00232C4F" w:rsidRDefault="00D63D2F" w:rsidP="00117F82">
            <w:pPr>
              <w:pStyle w:val="ListParagraph"/>
              <w:tabs>
                <w:tab w:val="left" w:pos="235"/>
              </w:tabs>
              <w:ind w:left="235"/>
              <w:rPr>
                <w:sz w:val="20"/>
                <w:szCs w:val="20"/>
              </w:rPr>
            </w:pPr>
          </w:p>
        </w:tc>
      </w:tr>
      <w:tr w:rsidR="00D63D2F" w:rsidRPr="00FD66C9">
        <w:tc>
          <w:tcPr>
            <w:tcW w:w="1367" w:type="dxa"/>
          </w:tcPr>
          <w:p w:rsidR="00D63D2F" w:rsidRDefault="00D0723C" w:rsidP="006E73FD">
            <w:pPr>
              <w:contextualSpacing/>
              <w:jc w:val="center"/>
              <w:rPr>
                <w:sz w:val="20"/>
                <w:szCs w:val="20"/>
              </w:rPr>
            </w:pPr>
            <w:r>
              <w:rPr>
                <w:sz w:val="20"/>
                <w:szCs w:val="20"/>
              </w:rPr>
              <w:t>2</w:t>
            </w:r>
            <w:r w:rsidR="006E73FD">
              <w:rPr>
                <w:sz w:val="20"/>
                <w:szCs w:val="20"/>
              </w:rPr>
              <w:t>1</w:t>
            </w:r>
          </w:p>
        </w:tc>
        <w:tc>
          <w:tcPr>
            <w:tcW w:w="1891" w:type="dxa"/>
          </w:tcPr>
          <w:p w:rsidR="00D63D2F" w:rsidRDefault="00D63D2F" w:rsidP="00117F82">
            <w:pPr>
              <w:jc w:val="center"/>
              <w:rPr>
                <w:sz w:val="20"/>
                <w:szCs w:val="20"/>
              </w:rPr>
            </w:pPr>
            <w:r>
              <w:rPr>
                <w:sz w:val="20"/>
                <w:szCs w:val="20"/>
              </w:rPr>
              <w:t>2.c – Participant Recruitment and Targeting</w:t>
            </w:r>
          </w:p>
        </w:tc>
        <w:tc>
          <w:tcPr>
            <w:tcW w:w="3135" w:type="dxa"/>
          </w:tcPr>
          <w:p w:rsidR="00D63D2F" w:rsidRPr="00232C4F" w:rsidRDefault="00D63D2F" w:rsidP="00117F82">
            <w:pPr>
              <w:contextualSpacing/>
              <w:rPr>
                <w:sz w:val="20"/>
                <w:szCs w:val="20"/>
              </w:rPr>
            </w:pPr>
            <w:r>
              <w:rPr>
                <w:sz w:val="20"/>
                <w:szCs w:val="20"/>
              </w:rPr>
              <w:t xml:space="preserve">What methods </w:t>
            </w:r>
            <w:r w:rsidR="00D33836">
              <w:rPr>
                <w:sz w:val="20"/>
                <w:szCs w:val="20"/>
              </w:rPr>
              <w:t xml:space="preserve">have been </w:t>
            </w:r>
            <w:r>
              <w:rPr>
                <w:sz w:val="20"/>
                <w:szCs w:val="20"/>
              </w:rPr>
              <w:t>used to recruit</w:t>
            </w:r>
            <w:r w:rsidRPr="00232C4F">
              <w:rPr>
                <w:sz w:val="20"/>
                <w:szCs w:val="20"/>
              </w:rPr>
              <w:t xml:space="preserve"> participants? </w:t>
            </w:r>
          </w:p>
          <w:p w:rsidR="00D63D2F" w:rsidRPr="00232C4F" w:rsidRDefault="00D63D2F" w:rsidP="00117F82">
            <w:pPr>
              <w:contextualSpacing/>
              <w:rPr>
                <w:sz w:val="20"/>
                <w:szCs w:val="20"/>
              </w:rPr>
            </w:pPr>
          </w:p>
          <w:p w:rsidR="00D63D2F" w:rsidRDefault="00813027" w:rsidP="00117F82">
            <w:pPr>
              <w:pStyle w:val="ColorfulList-Accent11"/>
              <w:ind w:left="0"/>
              <w:rPr>
                <w:i/>
                <w:sz w:val="20"/>
                <w:szCs w:val="20"/>
              </w:rPr>
            </w:pPr>
            <w:r>
              <w:rPr>
                <w:i/>
                <w:sz w:val="20"/>
                <w:szCs w:val="20"/>
              </w:rPr>
              <w:t>(Select all that apply)</w:t>
            </w:r>
          </w:p>
          <w:p w:rsidR="00813027" w:rsidRDefault="00813027" w:rsidP="00117F82">
            <w:pPr>
              <w:pStyle w:val="ColorfulList-Accent11"/>
              <w:ind w:left="0"/>
              <w:rPr>
                <w:i/>
                <w:sz w:val="20"/>
                <w:szCs w:val="20"/>
              </w:rPr>
            </w:pPr>
          </w:p>
          <w:p w:rsidR="00813027" w:rsidRDefault="00813027" w:rsidP="00117F82">
            <w:pPr>
              <w:pStyle w:val="ColorfulList-Accent11"/>
              <w:ind w:left="0"/>
              <w:rPr>
                <w:i/>
                <w:sz w:val="20"/>
                <w:szCs w:val="20"/>
              </w:rPr>
            </w:pPr>
          </w:p>
          <w:p w:rsidR="00813027" w:rsidRDefault="00813027" w:rsidP="00117F82">
            <w:pPr>
              <w:pStyle w:val="ColorfulList-Accent11"/>
              <w:ind w:left="0"/>
              <w:rPr>
                <w:i/>
                <w:sz w:val="20"/>
                <w:szCs w:val="20"/>
              </w:rPr>
            </w:pPr>
          </w:p>
          <w:p w:rsidR="00813027" w:rsidRDefault="00813027" w:rsidP="00117F82">
            <w:pPr>
              <w:pStyle w:val="ColorfulList-Accent11"/>
              <w:ind w:left="0"/>
              <w:rPr>
                <w:i/>
                <w:sz w:val="20"/>
                <w:szCs w:val="20"/>
              </w:rPr>
            </w:pPr>
          </w:p>
          <w:p w:rsidR="00813027" w:rsidRPr="00367261" w:rsidRDefault="00813027" w:rsidP="00117F82">
            <w:pPr>
              <w:pStyle w:val="ColorfulList-Accent11"/>
              <w:ind w:left="0"/>
              <w:rPr>
                <w:sz w:val="20"/>
                <w:szCs w:val="20"/>
              </w:rPr>
            </w:pPr>
          </w:p>
        </w:tc>
        <w:tc>
          <w:tcPr>
            <w:tcW w:w="3676" w:type="dxa"/>
          </w:tcPr>
          <w:p w:rsidR="00D63D2F" w:rsidRPr="00232C4F" w:rsidRDefault="00D63D2F" w:rsidP="001C6348">
            <w:pPr>
              <w:pStyle w:val="ColorfulList-Accent11"/>
              <w:numPr>
                <w:ilvl w:val="0"/>
                <w:numId w:val="9"/>
              </w:numPr>
              <w:tabs>
                <w:tab w:val="left" w:pos="235"/>
              </w:tabs>
              <w:ind w:left="235" w:hanging="180"/>
              <w:rPr>
                <w:sz w:val="20"/>
                <w:szCs w:val="20"/>
              </w:rPr>
            </w:pPr>
            <w:r>
              <w:rPr>
                <w:sz w:val="20"/>
                <w:szCs w:val="20"/>
              </w:rPr>
              <w:t xml:space="preserve">Referrals from the </w:t>
            </w:r>
            <w:r w:rsidRPr="00232C4F">
              <w:rPr>
                <w:sz w:val="20"/>
                <w:szCs w:val="20"/>
              </w:rPr>
              <w:t>One-Stop Career Center</w:t>
            </w:r>
            <w:r>
              <w:rPr>
                <w:sz w:val="20"/>
                <w:szCs w:val="20"/>
              </w:rPr>
              <w:t>/</w:t>
            </w:r>
            <w:r w:rsidR="00D33836">
              <w:rPr>
                <w:sz w:val="20"/>
                <w:szCs w:val="20"/>
              </w:rPr>
              <w:t>Workforce Investment Board</w:t>
            </w:r>
          </w:p>
          <w:p w:rsidR="00D63D2F" w:rsidRDefault="00D33836" w:rsidP="001C6348">
            <w:pPr>
              <w:pStyle w:val="ColorfulList-Accent11"/>
              <w:numPr>
                <w:ilvl w:val="0"/>
                <w:numId w:val="9"/>
              </w:numPr>
              <w:tabs>
                <w:tab w:val="left" w:pos="235"/>
              </w:tabs>
              <w:ind w:left="235" w:hanging="180"/>
              <w:rPr>
                <w:sz w:val="20"/>
                <w:szCs w:val="20"/>
              </w:rPr>
            </w:pPr>
            <w:r>
              <w:rPr>
                <w:sz w:val="20"/>
                <w:szCs w:val="20"/>
              </w:rPr>
              <w:t>Union Referrals</w:t>
            </w:r>
          </w:p>
          <w:p w:rsidR="00D63D2F" w:rsidRDefault="00D33836" w:rsidP="001C6348">
            <w:pPr>
              <w:pStyle w:val="ColorfulList-Accent11"/>
              <w:numPr>
                <w:ilvl w:val="0"/>
                <w:numId w:val="9"/>
              </w:numPr>
              <w:tabs>
                <w:tab w:val="left" w:pos="235"/>
              </w:tabs>
              <w:ind w:left="235" w:hanging="180"/>
              <w:rPr>
                <w:sz w:val="20"/>
                <w:szCs w:val="20"/>
              </w:rPr>
            </w:pPr>
            <w:r>
              <w:rPr>
                <w:sz w:val="20"/>
                <w:szCs w:val="20"/>
              </w:rPr>
              <w:t>Employer Referrals</w:t>
            </w:r>
          </w:p>
          <w:p w:rsidR="00D63D2F" w:rsidRPr="006D68EE" w:rsidRDefault="00D63D2F" w:rsidP="001C6348">
            <w:pPr>
              <w:pStyle w:val="ColorfulList-Accent11"/>
              <w:numPr>
                <w:ilvl w:val="0"/>
                <w:numId w:val="9"/>
              </w:numPr>
              <w:tabs>
                <w:tab w:val="left" w:pos="235"/>
              </w:tabs>
              <w:ind w:left="235" w:hanging="180"/>
              <w:rPr>
                <w:sz w:val="20"/>
                <w:szCs w:val="20"/>
              </w:rPr>
            </w:pPr>
            <w:r w:rsidRPr="006D68EE">
              <w:rPr>
                <w:sz w:val="20"/>
                <w:szCs w:val="20"/>
              </w:rPr>
              <w:t>Mailings</w:t>
            </w:r>
          </w:p>
          <w:p w:rsidR="00D63D2F" w:rsidRPr="00232C4F" w:rsidRDefault="00D63D2F" w:rsidP="001C6348">
            <w:pPr>
              <w:pStyle w:val="ColorfulList-Accent11"/>
              <w:numPr>
                <w:ilvl w:val="0"/>
                <w:numId w:val="9"/>
              </w:numPr>
              <w:tabs>
                <w:tab w:val="left" w:pos="235"/>
              </w:tabs>
              <w:ind w:left="235" w:hanging="180"/>
              <w:rPr>
                <w:sz w:val="20"/>
                <w:szCs w:val="20"/>
              </w:rPr>
            </w:pPr>
            <w:r w:rsidRPr="00232C4F">
              <w:rPr>
                <w:sz w:val="20"/>
                <w:szCs w:val="20"/>
              </w:rPr>
              <w:t>Emails</w:t>
            </w:r>
          </w:p>
          <w:p w:rsidR="00D63D2F" w:rsidRPr="00232C4F" w:rsidRDefault="00D63D2F" w:rsidP="001C6348">
            <w:pPr>
              <w:pStyle w:val="ColorfulList-Accent11"/>
              <w:numPr>
                <w:ilvl w:val="0"/>
                <w:numId w:val="9"/>
              </w:numPr>
              <w:tabs>
                <w:tab w:val="left" w:pos="235"/>
              </w:tabs>
              <w:ind w:left="235" w:hanging="180"/>
              <w:rPr>
                <w:sz w:val="20"/>
                <w:szCs w:val="20"/>
              </w:rPr>
            </w:pPr>
            <w:r w:rsidRPr="00232C4F">
              <w:rPr>
                <w:sz w:val="20"/>
                <w:szCs w:val="20"/>
              </w:rPr>
              <w:t>Newsletters</w:t>
            </w:r>
          </w:p>
          <w:p w:rsidR="00D63D2F" w:rsidRPr="00232C4F" w:rsidRDefault="00D63D2F" w:rsidP="001C6348">
            <w:pPr>
              <w:pStyle w:val="ColorfulList-Accent11"/>
              <w:numPr>
                <w:ilvl w:val="0"/>
                <w:numId w:val="9"/>
              </w:numPr>
              <w:tabs>
                <w:tab w:val="left" w:pos="235"/>
              </w:tabs>
              <w:ind w:left="235" w:hanging="180"/>
              <w:rPr>
                <w:sz w:val="20"/>
                <w:szCs w:val="20"/>
              </w:rPr>
            </w:pPr>
            <w:r w:rsidRPr="00232C4F">
              <w:rPr>
                <w:sz w:val="20"/>
                <w:szCs w:val="20"/>
              </w:rPr>
              <w:t xml:space="preserve">Career </w:t>
            </w:r>
            <w:r w:rsidR="00367261">
              <w:rPr>
                <w:sz w:val="20"/>
                <w:szCs w:val="20"/>
              </w:rPr>
              <w:t>f</w:t>
            </w:r>
            <w:r w:rsidRPr="00232C4F">
              <w:rPr>
                <w:sz w:val="20"/>
                <w:szCs w:val="20"/>
              </w:rPr>
              <w:t>airs</w:t>
            </w:r>
          </w:p>
          <w:p w:rsidR="00D63D2F" w:rsidRPr="00232C4F" w:rsidRDefault="00D63D2F" w:rsidP="001C6348">
            <w:pPr>
              <w:pStyle w:val="ColorfulList-Accent11"/>
              <w:numPr>
                <w:ilvl w:val="0"/>
                <w:numId w:val="9"/>
              </w:numPr>
              <w:tabs>
                <w:tab w:val="left" w:pos="235"/>
              </w:tabs>
              <w:ind w:left="235" w:hanging="180"/>
              <w:rPr>
                <w:sz w:val="20"/>
                <w:szCs w:val="20"/>
              </w:rPr>
            </w:pPr>
            <w:r w:rsidRPr="00232C4F">
              <w:rPr>
                <w:sz w:val="20"/>
                <w:szCs w:val="20"/>
              </w:rPr>
              <w:t>Local news, radio, newspapers</w:t>
            </w:r>
          </w:p>
          <w:p w:rsidR="00D63D2F" w:rsidRDefault="00D63D2F" w:rsidP="001C6348">
            <w:pPr>
              <w:pStyle w:val="ColorfulList-Accent11"/>
              <w:numPr>
                <w:ilvl w:val="0"/>
                <w:numId w:val="9"/>
              </w:numPr>
              <w:tabs>
                <w:tab w:val="left" w:pos="235"/>
              </w:tabs>
              <w:ind w:left="235" w:hanging="180"/>
              <w:rPr>
                <w:sz w:val="20"/>
                <w:szCs w:val="20"/>
              </w:rPr>
            </w:pPr>
            <w:r w:rsidRPr="00232C4F">
              <w:rPr>
                <w:sz w:val="20"/>
                <w:szCs w:val="20"/>
              </w:rPr>
              <w:t xml:space="preserve">Social </w:t>
            </w:r>
            <w:r w:rsidR="00367261">
              <w:rPr>
                <w:sz w:val="20"/>
                <w:szCs w:val="20"/>
              </w:rPr>
              <w:t>m</w:t>
            </w:r>
            <w:r w:rsidRPr="00232C4F">
              <w:rPr>
                <w:sz w:val="20"/>
                <w:szCs w:val="20"/>
              </w:rPr>
              <w:t>edia</w:t>
            </w:r>
          </w:p>
          <w:p w:rsidR="00D63D2F" w:rsidRDefault="00D63D2F" w:rsidP="001C6348">
            <w:pPr>
              <w:pStyle w:val="ColorfulList-Accent11"/>
              <w:numPr>
                <w:ilvl w:val="0"/>
                <w:numId w:val="9"/>
              </w:numPr>
              <w:tabs>
                <w:tab w:val="left" w:pos="235"/>
              </w:tabs>
              <w:ind w:left="235" w:hanging="180"/>
              <w:rPr>
                <w:sz w:val="20"/>
                <w:szCs w:val="20"/>
              </w:rPr>
            </w:pPr>
            <w:r w:rsidRPr="00ED3073">
              <w:rPr>
                <w:sz w:val="20"/>
                <w:szCs w:val="20"/>
              </w:rPr>
              <w:t>Other (Please specify)</w:t>
            </w:r>
          </w:p>
          <w:p w:rsidR="00B709A3" w:rsidRPr="00ED3073" w:rsidRDefault="00B709A3" w:rsidP="001C6348">
            <w:pPr>
              <w:pStyle w:val="ColorfulList-Accent11"/>
              <w:numPr>
                <w:ilvl w:val="0"/>
                <w:numId w:val="9"/>
              </w:numPr>
              <w:tabs>
                <w:tab w:val="left" w:pos="235"/>
              </w:tabs>
              <w:ind w:left="235" w:hanging="180"/>
              <w:rPr>
                <w:sz w:val="20"/>
                <w:szCs w:val="20"/>
              </w:rPr>
            </w:pPr>
            <w:r>
              <w:rPr>
                <w:sz w:val="20"/>
                <w:szCs w:val="20"/>
              </w:rPr>
              <w:t>Don’t know</w:t>
            </w:r>
          </w:p>
        </w:tc>
      </w:tr>
      <w:tr w:rsidR="00117F82" w:rsidRPr="00FD66C9">
        <w:tc>
          <w:tcPr>
            <w:tcW w:w="1367" w:type="dxa"/>
          </w:tcPr>
          <w:p w:rsidR="00117F82" w:rsidRDefault="00367261" w:rsidP="006E73FD">
            <w:pPr>
              <w:contextualSpacing/>
              <w:jc w:val="center"/>
              <w:rPr>
                <w:sz w:val="20"/>
                <w:szCs w:val="20"/>
              </w:rPr>
            </w:pPr>
            <w:r>
              <w:rPr>
                <w:sz w:val="20"/>
                <w:szCs w:val="20"/>
              </w:rPr>
              <w:t>2</w:t>
            </w:r>
            <w:r w:rsidR="006E73FD">
              <w:rPr>
                <w:sz w:val="20"/>
                <w:szCs w:val="20"/>
              </w:rPr>
              <w:t>2</w:t>
            </w:r>
          </w:p>
        </w:tc>
        <w:tc>
          <w:tcPr>
            <w:tcW w:w="1891" w:type="dxa"/>
          </w:tcPr>
          <w:p w:rsidR="00117F82" w:rsidRDefault="00117F82" w:rsidP="00117F82">
            <w:pPr>
              <w:contextualSpacing/>
              <w:jc w:val="center"/>
              <w:rPr>
                <w:sz w:val="20"/>
                <w:szCs w:val="20"/>
              </w:rPr>
            </w:pPr>
            <w:r>
              <w:rPr>
                <w:sz w:val="20"/>
                <w:szCs w:val="20"/>
              </w:rPr>
              <w:t>2.b – Assessment and Case Management Services</w:t>
            </w:r>
          </w:p>
        </w:tc>
        <w:tc>
          <w:tcPr>
            <w:tcW w:w="3135" w:type="dxa"/>
          </w:tcPr>
          <w:p w:rsidR="00117F82" w:rsidRPr="00232C4F" w:rsidRDefault="00117F82" w:rsidP="00D33836">
            <w:pPr>
              <w:pStyle w:val="ColorfulList-Accent11"/>
              <w:ind w:left="0"/>
              <w:rPr>
                <w:sz w:val="20"/>
                <w:szCs w:val="20"/>
              </w:rPr>
            </w:pPr>
            <w:r>
              <w:rPr>
                <w:sz w:val="20"/>
                <w:szCs w:val="20"/>
              </w:rPr>
              <w:t>Does the grant</w:t>
            </w:r>
            <w:r w:rsidR="00D33836">
              <w:rPr>
                <w:sz w:val="20"/>
                <w:szCs w:val="20"/>
              </w:rPr>
              <w:t xml:space="preserve"> program</w:t>
            </w:r>
            <w:r>
              <w:rPr>
                <w:sz w:val="20"/>
                <w:szCs w:val="20"/>
              </w:rPr>
              <w:t xml:space="preserve"> conduct a</w:t>
            </w:r>
            <w:r w:rsidR="00D33836">
              <w:rPr>
                <w:sz w:val="20"/>
                <w:szCs w:val="20"/>
              </w:rPr>
              <w:t xml:space="preserve"> </w:t>
            </w:r>
            <w:r w:rsidR="007E26B5">
              <w:rPr>
                <w:sz w:val="20"/>
                <w:szCs w:val="20"/>
              </w:rPr>
              <w:t>formal or</w:t>
            </w:r>
            <w:r w:rsidR="00D33836">
              <w:rPr>
                <w:sz w:val="20"/>
                <w:szCs w:val="20"/>
              </w:rPr>
              <w:t xml:space="preserve"> written </w:t>
            </w:r>
            <w:r>
              <w:rPr>
                <w:sz w:val="20"/>
                <w:szCs w:val="20"/>
              </w:rPr>
              <w:t xml:space="preserve">assessment as part of the participant selection process? </w:t>
            </w:r>
          </w:p>
        </w:tc>
        <w:tc>
          <w:tcPr>
            <w:tcW w:w="3676" w:type="dxa"/>
          </w:tcPr>
          <w:p w:rsidR="00117F82" w:rsidRDefault="00117F82" w:rsidP="001C6348">
            <w:pPr>
              <w:numPr>
                <w:ilvl w:val="0"/>
                <w:numId w:val="4"/>
              </w:numPr>
              <w:tabs>
                <w:tab w:val="clear" w:pos="360"/>
                <w:tab w:val="num" w:pos="235"/>
              </w:tabs>
              <w:ind w:left="235" w:hanging="235"/>
              <w:contextualSpacing/>
              <w:rPr>
                <w:sz w:val="20"/>
                <w:szCs w:val="20"/>
              </w:rPr>
            </w:pPr>
            <w:r>
              <w:rPr>
                <w:sz w:val="20"/>
                <w:szCs w:val="20"/>
              </w:rPr>
              <w:t>Yes</w:t>
            </w:r>
          </w:p>
          <w:p w:rsidR="00117F82" w:rsidRDefault="00117F82" w:rsidP="001C6348">
            <w:pPr>
              <w:numPr>
                <w:ilvl w:val="0"/>
                <w:numId w:val="4"/>
              </w:numPr>
              <w:tabs>
                <w:tab w:val="clear" w:pos="360"/>
                <w:tab w:val="num" w:pos="235"/>
              </w:tabs>
              <w:ind w:left="235" w:hanging="235"/>
              <w:contextualSpacing/>
              <w:rPr>
                <w:sz w:val="20"/>
                <w:szCs w:val="20"/>
              </w:rPr>
            </w:pPr>
            <w:r>
              <w:rPr>
                <w:sz w:val="20"/>
                <w:szCs w:val="20"/>
              </w:rPr>
              <w:t>No</w:t>
            </w:r>
          </w:p>
          <w:p w:rsidR="00B709A3" w:rsidRDefault="00B709A3" w:rsidP="001C6348">
            <w:pPr>
              <w:numPr>
                <w:ilvl w:val="0"/>
                <w:numId w:val="4"/>
              </w:numPr>
              <w:tabs>
                <w:tab w:val="clear" w:pos="360"/>
                <w:tab w:val="num" w:pos="235"/>
              </w:tabs>
              <w:ind w:left="235" w:hanging="235"/>
              <w:contextualSpacing/>
              <w:rPr>
                <w:sz w:val="20"/>
                <w:szCs w:val="20"/>
              </w:rPr>
            </w:pPr>
            <w:r>
              <w:rPr>
                <w:sz w:val="20"/>
                <w:szCs w:val="20"/>
              </w:rPr>
              <w:t>Don’t know</w:t>
            </w:r>
          </w:p>
        </w:tc>
      </w:tr>
      <w:tr w:rsidR="00367261" w:rsidRPr="00FD66C9">
        <w:tc>
          <w:tcPr>
            <w:tcW w:w="1367" w:type="dxa"/>
          </w:tcPr>
          <w:p w:rsidR="00367261" w:rsidRPr="00232C4F" w:rsidRDefault="00367261" w:rsidP="006E73FD">
            <w:pPr>
              <w:contextualSpacing/>
              <w:jc w:val="center"/>
              <w:rPr>
                <w:sz w:val="20"/>
                <w:szCs w:val="20"/>
              </w:rPr>
            </w:pPr>
            <w:r>
              <w:rPr>
                <w:sz w:val="20"/>
                <w:szCs w:val="20"/>
              </w:rPr>
              <w:t>2</w:t>
            </w:r>
            <w:r w:rsidR="006E73FD">
              <w:rPr>
                <w:sz w:val="20"/>
                <w:szCs w:val="20"/>
              </w:rPr>
              <w:t>3</w:t>
            </w:r>
          </w:p>
        </w:tc>
        <w:tc>
          <w:tcPr>
            <w:tcW w:w="1891" w:type="dxa"/>
          </w:tcPr>
          <w:p w:rsidR="00367261" w:rsidRPr="00232C4F" w:rsidRDefault="00367261" w:rsidP="003C636C">
            <w:pPr>
              <w:contextualSpacing/>
              <w:jc w:val="center"/>
              <w:rPr>
                <w:sz w:val="20"/>
                <w:szCs w:val="20"/>
              </w:rPr>
            </w:pPr>
            <w:r>
              <w:rPr>
                <w:sz w:val="20"/>
                <w:szCs w:val="20"/>
              </w:rPr>
              <w:t>2.a – Program Components</w:t>
            </w:r>
          </w:p>
        </w:tc>
        <w:tc>
          <w:tcPr>
            <w:tcW w:w="3135" w:type="dxa"/>
          </w:tcPr>
          <w:p w:rsidR="00367261" w:rsidRDefault="00367261" w:rsidP="003C636C">
            <w:pPr>
              <w:pStyle w:val="ColorfulList-Accent11"/>
              <w:ind w:left="0"/>
              <w:rPr>
                <w:sz w:val="20"/>
                <w:szCs w:val="20"/>
              </w:rPr>
            </w:pPr>
            <w:r w:rsidRPr="00232C4F">
              <w:rPr>
                <w:sz w:val="20"/>
                <w:szCs w:val="20"/>
              </w:rPr>
              <w:t xml:space="preserve">Does the </w:t>
            </w:r>
            <w:r>
              <w:rPr>
                <w:sz w:val="20"/>
                <w:szCs w:val="20"/>
              </w:rPr>
              <w:t>grant</w:t>
            </w:r>
            <w:r w:rsidR="00D33836">
              <w:rPr>
                <w:sz w:val="20"/>
                <w:szCs w:val="20"/>
              </w:rPr>
              <w:t xml:space="preserve"> program</w:t>
            </w:r>
            <w:r>
              <w:rPr>
                <w:sz w:val="20"/>
                <w:szCs w:val="20"/>
              </w:rPr>
              <w:t xml:space="preserve"> </w:t>
            </w:r>
            <w:r w:rsidR="00D33836">
              <w:rPr>
                <w:sz w:val="20"/>
                <w:szCs w:val="20"/>
              </w:rPr>
              <w:t xml:space="preserve">proactively target </w:t>
            </w:r>
            <w:r>
              <w:rPr>
                <w:sz w:val="20"/>
                <w:szCs w:val="20"/>
              </w:rPr>
              <w:t xml:space="preserve">participants that have </w:t>
            </w:r>
            <w:r w:rsidR="000750D1">
              <w:rPr>
                <w:sz w:val="20"/>
                <w:szCs w:val="20"/>
              </w:rPr>
              <w:t xml:space="preserve">not </w:t>
            </w:r>
            <w:r>
              <w:rPr>
                <w:sz w:val="20"/>
                <w:szCs w:val="20"/>
              </w:rPr>
              <w:t>worked in the occupations being trained for in the past (e.g., training women for non-traditional occupations)</w:t>
            </w:r>
            <w:r w:rsidRPr="00232C4F">
              <w:rPr>
                <w:sz w:val="20"/>
                <w:szCs w:val="20"/>
              </w:rPr>
              <w:t>?</w:t>
            </w:r>
          </w:p>
          <w:p w:rsidR="00367261" w:rsidRPr="00232C4F" w:rsidRDefault="00367261" w:rsidP="00483C7D">
            <w:pPr>
              <w:pStyle w:val="ColorfulList-Accent11"/>
              <w:ind w:left="0"/>
              <w:rPr>
                <w:sz w:val="20"/>
                <w:szCs w:val="20"/>
              </w:rPr>
            </w:pPr>
          </w:p>
        </w:tc>
        <w:tc>
          <w:tcPr>
            <w:tcW w:w="3676" w:type="dxa"/>
          </w:tcPr>
          <w:p w:rsidR="00367261" w:rsidRDefault="00367261" w:rsidP="00367261">
            <w:pPr>
              <w:numPr>
                <w:ilvl w:val="0"/>
                <w:numId w:val="4"/>
              </w:numPr>
              <w:tabs>
                <w:tab w:val="clear" w:pos="360"/>
                <w:tab w:val="num" w:pos="235"/>
              </w:tabs>
              <w:ind w:left="235" w:hanging="235"/>
              <w:contextualSpacing/>
              <w:rPr>
                <w:sz w:val="20"/>
                <w:szCs w:val="20"/>
              </w:rPr>
            </w:pPr>
            <w:r>
              <w:rPr>
                <w:sz w:val="20"/>
                <w:szCs w:val="20"/>
              </w:rPr>
              <w:t>Yes</w:t>
            </w:r>
          </w:p>
          <w:p w:rsidR="00367261" w:rsidRDefault="00367261" w:rsidP="00367261">
            <w:pPr>
              <w:numPr>
                <w:ilvl w:val="0"/>
                <w:numId w:val="4"/>
              </w:numPr>
              <w:tabs>
                <w:tab w:val="clear" w:pos="360"/>
                <w:tab w:val="num" w:pos="235"/>
              </w:tabs>
              <w:ind w:left="235" w:hanging="235"/>
              <w:contextualSpacing/>
              <w:rPr>
                <w:sz w:val="20"/>
                <w:szCs w:val="20"/>
              </w:rPr>
            </w:pPr>
            <w:r>
              <w:rPr>
                <w:sz w:val="20"/>
                <w:szCs w:val="20"/>
              </w:rPr>
              <w:t>No</w:t>
            </w:r>
          </w:p>
          <w:p w:rsidR="00B709A3" w:rsidRPr="00DD5C02" w:rsidRDefault="00B709A3" w:rsidP="00367261">
            <w:pPr>
              <w:numPr>
                <w:ilvl w:val="0"/>
                <w:numId w:val="4"/>
              </w:numPr>
              <w:tabs>
                <w:tab w:val="clear" w:pos="360"/>
                <w:tab w:val="num" w:pos="235"/>
              </w:tabs>
              <w:ind w:left="235" w:hanging="235"/>
              <w:contextualSpacing/>
              <w:rPr>
                <w:sz w:val="20"/>
                <w:szCs w:val="20"/>
              </w:rPr>
            </w:pPr>
            <w:r>
              <w:rPr>
                <w:sz w:val="20"/>
                <w:szCs w:val="20"/>
              </w:rPr>
              <w:t>Don’t know</w:t>
            </w:r>
          </w:p>
        </w:tc>
      </w:tr>
      <w:tr w:rsidR="00367261" w:rsidRPr="00FD66C9">
        <w:tc>
          <w:tcPr>
            <w:tcW w:w="1367" w:type="dxa"/>
          </w:tcPr>
          <w:p w:rsidR="00367261" w:rsidRDefault="00367261" w:rsidP="006E73FD">
            <w:pPr>
              <w:contextualSpacing/>
              <w:jc w:val="center"/>
              <w:rPr>
                <w:sz w:val="20"/>
                <w:szCs w:val="20"/>
              </w:rPr>
            </w:pPr>
            <w:r>
              <w:rPr>
                <w:sz w:val="20"/>
                <w:szCs w:val="20"/>
              </w:rPr>
              <w:t>2</w:t>
            </w:r>
            <w:r w:rsidR="006E73FD">
              <w:rPr>
                <w:sz w:val="20"/>
                <w:szCs w:val="20"/>
              </w:rPr>
              <w:t>4</w:t>
            </w:r>
          </w:p>
        </w:tc>
        <w:tc>
          <w:tcPr>
            <w:tcW w:w="1891" w:type="dxa"/>
          </w:tcPr>
          <w:p w:rsidR="00367261" w:rsidRDefault="00367261" w:rsidP="003C636C">
            <w:pPr>
              <w:contextualSpacing/>
              <w:jc w:val="center"/>
              <w:rPr>
                <w:sz w:val="20"/>
                <w:szCs w:val="20"/>
              </w:rPr>
            </w:pPr>
            <w:r>
              <w:rPr>
                <w:sz w:val="20"/>
                <w:szCs w:val="20"/>
              </w:rPr>
              <w:t>2.a – Program Components</w:t>
            </w:r>
          </w:p>
        </w:tc>
        <w:tc>
          <w:tcPr>
            <w:tcW w:w="3135" w:type="dxa"/>
          </w:tcPr>
          <w:p w:rsidR="00367261" w:rsidRDefault="00367261" w:rsidP="003C636C">
            <w:pPr>
              <w:pStyle w:val="ColorfulList-Accent11"/>
              <w:ind w:left="0"/>
              <w:rPr>
                <w:sz w:val="20"/>
                <w:szCs w:val="20"/>
              </w:rPr>
            </w:pPr>
            <w:r>
              <w:rPr>
                <w:sz w:val="20"/>
                <w:szCs w:val="20"/>
              </w:rPr>
              <w:t>Please identify which types of individuals or groups are being targeted by the training:</w:t>
            </w:r>
          </w:p>
          <w:p w:rsidR="00367261" w:rsidRDefault="00367261" w:rsidP="003C636C">
            <w:pPr>
              <w:pStyle w:val="ColorfulList-Accent11"/>
              <w:ind w:left="0"/>
              <w:rPr>
                <w:sz w:val="20"/>
                <w:szCs w:val="20"/>
              </w:rPr>
            </w:pPr>
          </w:p>
          <w:p w:rsidR="00367261" w:rsidRDefault="00367261" w:rsidP="003C636C">
            <w:pPr>
              <w:pStyle w:val="ColorfulList-Accent11"/>
              <w:ind w:left="0"/>
              <w:rPr>
                <w:sz w:val="20"/>
                <w:szCs w:val="20"/>
              </w:rPr>
            </w:pPr>
            <w:r w:rsidRPr="00136F21">
              <w:rPr>
                <w:i/>
                <w:sz w:val="20"/>
                <w:szCs w:val="20"/>
              </w:rPr>
              <w:t>(Select all that apply).</w:t>
            </w:r>
          </w:p>
        </w:tc>
        <w:tc>
          <w:tcPr>
            <w:tcW w:w="3676" w:type="dxa"/>
          </w:tcPr>
          <w:p w:rsidR="000750D1" w:rsidRDefault="000750D1" w:rsidP="000750D1">
            <w:pPr>
              <w:pStyle w:val="ListParagraph"/>
              <w:numPr>
                <w:ilvl w:val="0"/>
                <w:numId w:val="12"/>
              </w:numPr>
              <w:ind w:left="235" w:hanging="235"/>
              <w:rPr>
                <w:sz w:val="20"/>
                <w:szCs w:val="20"/>
              </w:rPr>
            </w:pPr>
            <w:r>
              <w:rPr>
                <w:sz w:val="20"/>
                <w:szCs w:val="20"/>
              </w:rPr>
              <w:t>Dislocated workers</w:t>
            </w:r>
          </w:p>
          <w:p w:rsidR="000750D1" w:rsidRDefault="000750D1" w:rsidP="000750D1">
            <w:pPr>
              <w:pStyle w:val="ListParagraph"/>
              <w:numPr>
                <w:ilvl w:val="0"/>
                <w:numId w:val="12"/>
              </w:numPr>
              <w:ind w:left="235" w:hanging="235"/>
              <w:rPr>
                <w:sz w:val="20"/>
                <w:szCs w:val="20"/>
              </w:rPr>
            </w:pPr>
            <w:r>
              <w:rPr>
                <w:sz w:val="20"/>
                <w:szCs w:val="20"/>
              </w:rPr>
              <w:t>Unemployed individuals</w:t>
            </w:r>
          </w:p>
          <w:p w:rsidR="000750D1" w:rsidRDefault="000750D1" w:rsidP="000750D1">
            <w:pPr>
              <w:pStyle w:val="ListParagraph"/>
              <w:numPr>
                <w:ilvl w:val="0"/>
                <w:numId w:val="12"/>
              </w:numPr>
              <w:ind w:left="235" w:hanging="235"/>
              <w:rPr>
                <w:sz w:val="20"/>
                <w:szCs w:val="20"/>
              </w:rPr>
            </w:pPr>
            <w:r>
              <w:rPr>
                <w:sz w:val="20"/>
                <w:szCs w:val="20"/>
              </w:rPr>
              <w:t>Incumbent workers</w:t>
            </w:r>
          </w:p>
          <w:p w:rsidR="000750D1" w:rsidRDefault="000750D1" w:rsidP="000750D1">
            <w:pPr>
              <w:pStyle w:val="ListParagraph"/>
              <w:numPr>
                <w:ilvl w:val="0"/>
                <w:numId w:val="12"/>
              </w:numPr>
              <w:ind w:left="235" w:hanging="235"/>
              <w:rPr>
                <w:sz w:val="20"/>
                <w:szCs w:val="20"/>
              </w:rPr>
            </w:pPr>
            <w:r>
              <w:rPr>
                <w:sz w:val="20"/>
                <w:szCs w:val="20"/>
              </w:rPr>
              <w:t>Low income individuals</w:t>
            </w:r>
          </w:p>
          <w:p w:rsidR="000750D1" w:rsidRDefault="000750D1" w:rsidP="000750D1">
            <w:pPr>
              <w:pStyle w:val="ListParagraph"/>
              <w:numPr>
                <w:ilvl w:val="0"/>
                <w:numId w:val="12"/>
              </w:numPr>
              <w:ind w:left="235" w:hanging="235"/>
              <w:rPr>
                <w:sz w:val="20"/>
                <w:szCs w:val="20"/>
              </w:rPr>
            </w:pPr>
            <w:r>
              <w:rPr>
                <w:sz w:val="20"/>
                <w:szCs w:val="20"/>
              </w:rPr>
              <w:t>Persons with disabilities</w:t>
            </w:r>
          </w:p>
          <w:p w:rsidR="000750D1" w:rsidRDefault="000750D1" w:rsidP="000750D1">
            <w:pPr>
              <w:pStyle w:val="ListParagraph"/>
              <w:numPr>
                <w:ilvl w:val="0"/>
                <w:numId w:val="12"/>
              </w:numPr>
              <w:ind w:left="235" w:hanging="235"/>
              <w:rPr>
                <w:sz w:val="20"/>
                <w:szCs w:val="20"/>
              </w:rPr>
            </w:pPr>
            <w:r>
              <w:rPr>
                <w:sz w:val="20"/>
                <w:szCs w:val="20"/>
              </w:rPr>
              <w:t xml:space="preserve">Women </w:t>
            </w:r>
          </w:p>
          <w:p w:rsidR="000750D1" w:rsidRDefault="000750D1" w:rsidP="000750D1">
            <w:pPr>
              <w:pStyle w:val="ListParagraph"/>
              <w:numPr>
                <w:ilvl w:val="0"/>
                <w:numId w:val="12"/>
              </w:numPr>
              <w:ind w:left="235" w:hanging="235"/>
              <w:rPr>
                <w:sz w:val="20"/>
                <w:szCs w:val="20"/>
              </w:rPr>
            </w:pPr>
            <w:r>
              <w:rPr>
                <w:sz w:val="20"/>
                <w:szCs w:val="20"/>
              </w:rPr>
              <w:t>Minorities</w:t>
            </w:r>
          </w:p>
          <w:p w:rsidR="000750D1" w:rsidRDefault="000750D1" w:rsidP="000750D1">
            <w:pPr>
              <w:pStyle w:val="ListParagraph"/>
              <w:numPr>
                <w:ilvl w:val="0"/>
                <w:numId w:val="12"/>
              </w:numPr>
              <w:ind w:left="235" w:hanging="235"/>
              <w:rPr>
                <w:sz w:val="20"/>
                <w:szCs w:val="20"/>
              </w:rPr>
            </w:pPr>
            <w:r>
              <w:rPr>
                <w:sz w:val="20"/>
                <w:szCs w:val="20"/>
              </w:rPr>
              <w:t>Auto workers</w:t>
            </w:r>
          </w:p>
          <w:p w:rsidR="000750D1" w:rsidRDefault="000750D1" w:rsidP="000750D1">
            <w:pPr>
              <w:pStyle w:val="ListParagraph"/>
              <w:numPr>
                <w:ilvl w:val="0"/>
                <w:numId w:val="12"/>
              </w:numPr>
              <w:ind w:left="235" w:hanging="235"/>
              <w:rPr>
                <w:sz w:val="20"/>
                <w:szCs w:val="20"/>
              </w:rPr>
            </w:pPr>
            <w:r>
              <w:rPr>
                <w:sz w:val="20"/>
                <w:szCs w:val="20"/>
              </w:rPr>
              <w:t>Ex-offenders</w:t>
            </w:r>
          </w:p>
          <w:p w:rsidR="000750D1" w:rsidRDefault="000750D1" w:rsidP="000750D1">
            <w:pPr>
              <w:pStyle w:val="ListParagraph"/>
              <w:numPr>
                <w:ilvl w:val="0"/>
                <w:numId w:val="12"/>
              </w:numPr>
              <w:ind w:left="235" w:hanging="235"/>
              <w:rPr>
                <w:sz w:val="20"/>
                <w:szCs w:val="20"/>
              </w:rPr>
            </w:pPr>
            <w:r>
              <w:rPr>
                <w:sz w:val="20"/>
                <w:szCs w:val="20"/>
              </w:rPr>
              <w:t>High school dropouts</w:t>
            </w:r>
          </w:p>
          <w:p w:rsidR="000750D1" w:rsidRDefault="000750D1" w:rsidP="000750D1">
            <w:pPr>
              <w:pStyle w:val="ListParagraph"/>
              <w:numPr>
                <w:ilvl w:val="0"/>
                <w:numId w:val="12"/>
              </w:numPr>
              <w:ind w:left="235" w:hanging="235"/>
              <w:rPr>
                <w:sz w:val="20"/>
                <w:szCs w:val="20"/>
              </w:rPr>
            </w:pPr>
            <w:r>
              <w:rPr>
                <w:sz w:val="20"/>
                <w:szCs w:val="20"/>
              </w:rPr>
              <w:t>Veterans/active duty/military spouses</w:t>
            </w:r>
          </w:p>
          <w:p w:rsidR="00367261" w:rsidRDefault="000750D1" w:rsidP="00367261">
            <w:pPr>
              <w:numPr>
                <w:ilvl w:val="0"/>
                <w:numId w:val="4"/>
              </w:numPr>
              <w:tabs>
                <w:tab w:val="clear" w:pos="360"/>
                <w:tab w:val="num" w:pos="235"/>
              </w:tabs>
              <w:ind w:left="235" w:hanging="235"/>
              <w:contextualSpacing/>
              <w:rPr>
                <w:sz w:val="20"/>
                <w:szCs w:val="20"/>
              </w:rPr>
            </w:pPr>
            <w:r>
              <w:rPr>
                <w:sz w:val="20"/>
                <w:szCs w:val="20"/>
              </w:rPr>
              <w:t>Other (Please specify)</w:t>
            </w:r>
          </w:p>
          <w:p w:rsidR="00B709A3" w:rsidRDefault="00B709A3" w:rsidP="00367261">
            <w:pPr>
              <w:numPr>
                <w:ilvl w:val="0"/>
                <w:numId w:val="4"/>
              </w:numPr>
              <w:tabs>
                <w:tab w:val="clear" w:pos="360"/>
                <w:tab w:val="num" w:pos="235"/>
              </w:tabs>
              <w:ind w:left="235" w:hanging="235"/>
              <w:contextualSpacing/>
              <w:rPr>
                <w:sz w:val="20"/>
                <w:szCs w:val="20"/>
              </w:rPr>
            </w:pPr>
            <w:r>
              <w:rPr>
                <w:sz w:val="20"/>
                <w:szCs w:val="20"/>
              </w:rPr>
              <w:t>Don’t know</w:t>
            </w:r>
          </w:p>
        </w:tc>
      </w:tr>
      <w:tr w:rsidR="00FC7636" w:rsidRPr="00FD66C9">
        <w:tc>
          <w:tcPr>
            <w:tcW w:w="1367" w:type="dxa"/>
          </w:tcPr>
          <w:p w:rsidR="00FC7636" w:rsidRPr="00232C4F" w:rsidRDefault="00FC7636" w:rsidP="00483C7D">
            <w:pPr>
              <w:contextualSpacing/>
              <w:jc w:val="center"/>
              <w:rPr>
                <w:sz w:val="20"/>
                <w:szCs w:val="20"/>
              </w:rPr>
            </w:pPr>
            <w:r>
              <w:rPr>
                <w:sz w:val="20"/>
                <w:szCs w:val="20"/>
              </w:rPr>
              <w:t>25</w:t>
            </w:r>
          </w:p>
        </w:tc>
        <w:tc>
          <w:tcPr>
            <w:tcW w:w="1891" w:type="dxa"/>
          </w:tcPr>
          <w:p w:rsidR="00FC7636" w:rsidRPr="00232C4F" w:rsidRDefault="00FC7636" w:rsidP="00117F82">
            <w:pPr>
              <w:contextualSpacing/>
              <w:jc w:val="center"/>
              <w:rPr>
                <w:sz w:val="20"/>
                <w:szCs w:val="20"/>
              </w:rPr>
            </w:pPr>
            <w:r>
              <w:rPr>
                <w:sz w:val="20"/>
                <w:szCs w:val="20"/>
              </w:rPr>
              <w:t>2.c – Participant Recruitment and Targeting</w:t>
            </w:r>
          </w:p>
        </w:tc>
        <w:tc>
          <w:tcPr>
            <w:tcW w:w="3135" w:type="dxa"/>
          </w:tcPr>
          <w:p w:rsidR="00FC7636" w:rsidRPr="00232C4F" w:rsidRDefault="00FC7636" w:rsidP="00117F82">
            <w:pPr>
              <w:contextualSpacing/>
              <w:rPr>
                <w:sz w:val="20"/>
                <w:szCs w:val="20"/>
              </w:rPr>
            </w:pPr>
            <w:r w:rsidRPr="00232C4F">
              <w:rPr>
                <w:sz w:val="20"/>
                <w:szCs w:val="20"/>
              </w:rPr>
              <w:t>Please indicate any challenges to participant recruitment experienced</w:t>
            </w:r>
            <w:r>
              <w:rPr>
                <w:sz w:val="20"/>
                <w:szCs w:val="20"/>
              </w:rPr>
              <w:t xml:space="preserve"> by the training program</w:t>
            </w:r>
            <w:r w:rsidRPr="00232C4F">
              <w:rPr>
                <w:sz w:val="20"/>
                <w:szCs w:val="20"/>
              </w:rPr>
              <w:t xml:space="preserve">.  </w:t>
            </w:r>
          </w:p>
          <w:p w:rsidR="00FC7636" w:rsidRPr="00232C4F" w:rsidRDefault="00FC7636" w:rsidP="00117F82">
            <w:pPr>
              <w:contextualSpacing/>
              <w:rPr>
                <w:sz w:val="20"/>
                <w:szCs w:val="20"/>
              </w:rPr>
            </w:pPr>
          </w:p>
          <w:p w:rsidR="00FC7636" w:rsidRPr="00232C4F" w:rsidRDefault="00FC7636" w:rsidP="00117F82">
            <w:pPr>
              <w:contextualSpacing/>
              <w:rPr>
                <w:sz w:val="20"/>
                <w:szCs w:val="20"/>
              </w:rPr>
            </w:pPr>
            <w:r w:rsidRPr="00136F21">
              <w:rPr>
                <w:i/>
                <w:sz w:val="20"/>
                <w:szCs w:val="20"/>
              </w:rPr>
              <w:t>(Select all that apply).</w:t>
            </w:r>
          </w:p>
        </w:tc>
        <w:tc>
          <w:tcPr>
            <w:tcW w:w="3676" w:type="dxa"/>
          </w:tcPr>
          <w:p w:rsidR="00FC7636" w:rsidRPr="00232C4F" w:rsidRDefault="00FC7636" w:rsidP="001C6348">
            <w:pPr>
              <w:pStyle w:val="ListParagraph"/>
              <w:numPr>
                <w:ilvl w:val="0"/>
                <w:numId w:val="9"/>
              </w:numPr>
              <w:tabs>
                <w:tab w:val="left" w:pos="235"/>
              </w:tabs>
              <w:ind w:left="235" w:hanging="180"/>
              <w:rPr>
                <w:sz w:val="20"/>
                <w:szCs w:val="20"/>
              </w:rPr>
            </w:pPr>
            <w:r w:rsidRPr="00232C4F">
              <w:rPr>
                <w:sz w:val="20"/>
                <w:szCs w:val="20"/>
              </w:rPr>
              <w:t>Low response to outreach efforts</w:t>
            </w:r>
          </w:p>
          <w:p w:rsidR="00FC7636" w:rsidRPr="00232C4F" w:rsidRDefault="00FC7636" w:rsidP="001C6348">
            <w:pPr>
              <w:pStyle w:val="ListParagraph"/>
              <w:numPr>
                <w:ilvl w:val="0"/>
                <w:numId w:val="9"/>
              </w:numPr>
              <w:tabs>
                <w:tab w:val="left" w:pos="235"/>
              </w:tabs>
              <w:ind w:left="235" w:hanging="180"/>
              <w:rPr>
                <w:sz w:val="20"/>
                <w:szCs w:val="20"/>
              </w:rPr>
            </w:pPr>
            <w:r w:rsidRPr="00232C4F">
              <w:rPr>
                <w:sz w:val="20"/>
                <w:szCs w:val="20"/>
              </w:rPr>
              <w:t>Not reaching the target population</w:t>
            </w:r>
          </w:p>
          <w:p w:rsidR="000750D1" w:rsidRDefault="00FC7636" w:rsidP="001C6348">
            <w:pPr>
              <w:pStyle w:val="ListParagraph"/>
              <w:numPr>
                <w:ilvl w:val="0"/>
                <w:numId w:val="9"/>
              </w:numPr>
              <w:tabs>
                <w:tab w:val="left" w:pos="235"/>
              </w:tabs>
              <w:ind w:left="235" w:hanging="180"/>
              <w:rPr>
                <w:sz w:val="20"/>
                <w:szCs w:val="20"/>
              </w:rPr>
            </w:pPr>
            <w:r w:rsidRPr="00232C4F">
              <w:rPr>
                <w:sz w:val="20"/>
                <w:szCs w:val="20"/>
              </w:rPr>
              <w:t xml:space="preserve">Participants’ need for supportive services </w:t>
            </w:r>
          </w:p>
          <w:p w:rsidR="00FC7636" w:rsidRDefault="000750D1" w:rsidP="001C6348">
            <w:pPr>
              <w:pStyle w:val="ListParagraph"/>
              <w:numPr>
                <w:ilvl w:val="0"/>
                <w:numId w:val="9"/>
              </w:numPr>
              <w:tabs>
                <w:tab w:val="left" w:pos="235"/>
              </w:tabs>
              <w:ind w:left="235" w:hanging="180"/>
              <w:rPr>
                <w:sz w:val="20"/>
                <w:szCs w:val="20"/>
              </w:rPr>
            </w:pPr>
            <w:r>
              <w:rPr>
                <w:sz w:val="20"/>
                <w:szCs w:val="20"/>
              </w:rPr>
              <w:t xml:space="preserve">Participants’ need for </w:t>
            </w:r>
            <w:r w:rsidR="00FC7636" w:rsidRPr="00232C4F">
              <w:rPr>
                <w:sz w:val="20"/>
                <w:szCs w:val="20"/>
              </w:rPr>
              <w:t>immediate employment</w:t>
            </w:r>
          </w:p>
          <w:p w:rsidR="00FC7636" w:rsidRPr="00232C4F" w:rsidRDefault="00FC7636" w:rsidP="001C6348">
            <w:pPr>
              <w:pStyle w:val="ListParagraph"/>
              <w:numPr>
                <w:ilvl w:val="0"/>
                <w:numId w:val="9"/>
              </w:numPr>
              <w:tabs>
                <w:tab w:val="left" w:pos="235"/>
              </w:tabs>
              <w:ind w:left="235" w:hanging="180"/>
              <w:rPr>
                <w:sz w:val="20"/>
                <w:szCs w:val="20"/>
              </w:rPr>
            </w:pPr>
            <w:r>
              <w:rPr>
                <w:sz w:val="20"/>
                <w:szCs w:val="20"/>
              </w:rPr>
              <w:t>Difficulty finding supplemental income or financial support</w:t>
            </w:r>
          </w:p>
          <w:p w:rsidR="00FC7636" w:rsidRPr="00232C4F" w:rsidRDefault="00FC7636" w:rsidP="001C6348">
            <w:pPr>
              <w:pStyle w:val="ListParagraph"/>
              <w:numPr>
                <w:ilvl w:val="0"/>
                <w:numId w:val="9"/>
              </w:numPr>
              <w:tabs>
                <w:tab w:val="left" w:pos="235"/>
              </w:tabs>
              <w:ind w:left="235" w:hanging="180"/>
              <w:rPr>
                <w:sz w:val="20"/>
                <w:szCs w:val="20"/>
              </w:rPr>
            </w:pPr>
            <w:r w:rsidRPr="00232C4F">
              <w:rPr>
                <w:sz w:val="20"/>
                <w:szCs w:val="20"/>
              </w:rPr>
              <w:t>Other (Please specify)</w:t>
            </w:r>
          </w:p>
          <w:p w:rsidR="00FC7636" w:rsidRDefault="00FC7636" w:rsidP="001C6348">
            <w:pPr>
              <w:pStyle w:val="ListParagraph"/>
              <w:numPr>
                <w:ilvl w:val="0"/>
                <w:numId w:val="9"/>
              </w:numPr>
              <w:tabs>
                <w:tab w:val="left" w:pos="235"/>
              </w:tabs>
              <w:ind w:left="235" w:hanging="180"/>
              <w:rPr>
                <w:sz w:val="20"/>
                <w:szCs w:val="20"/>
              </w:rPr>
            </w:pPr>
            <w:r w:rsidRPr="00232C4F">
              <w:rPr>
                <w:sz w:val="20"/>
                <w:szCs w:val="20"/>
              </w:rPr>
              <w:lastRenderedPageBreak/>
              <w:t>None of the above</w:t>
            </w:r>
          </w:p>
          <w:p w:rsidR="00FC7636" w:rsidRPr="00232C4F" w:rsidRDefault="00FC7636" w:rsidP="001C6348">
            <w:pPr>
              <w:pStyle w:val="ListParagraph"/>
              <w:numPr>
                <w:ilvl w:val="0"/>
                <w:numId w:val="9"/>
              </w:numPr>
              <w:tabs>
                <w:tab w:val="left" w:pos="235"/>
              </w:tabs>
              <w:ind w:left="235" w:hanging="180"/>
              <w:rPr>
                <w:sz w:val="20"/>
                <w:szCs w:val="20"/>
              </w:rPr>
            </w:pPr>
            <w:r>
              <w:rPr>
                <w:sz w:val="20"/>
                <w:szCs w:val="20"/>
              </w:rPr>
              <w:t>Don’t know</w:t>
            </w:r>
          </w:p>
        </w:tc>
      </w:tr>
    </w:tbl>
    <w:p w:rsidR="004949B8" w:rsidRDefault="004949B8">
      <w:r>
        <w:lastRenderedPageBreak/>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1801"/>
        <w:gridCol w:w="3226"/>
        <w:gridCol w:w="3676"/>
      </w:tblGrid>
      <w:tr w:rsidR="00FC7636" w:rsidRPr="00D45B41">
        <w:trPr>
          <w:tblHeader/>
        </w:trPr>
        <w:tc>
          <w:tcPr>
            <w:tcW w:w="10069" w:type="dxa"/>
            <w:gridSpan w:val="4"/>
            <w:shd w:val="clear" w:color="auto" w:fill="808000"/>
            <w:vAlign w:val="center"/>
          </w:tcPr>
          <w:p w:rsidR="00FC7636" w:rsidRPr="00D63D2F" w:rsidRDefault="00FC7636" w:rsidP="00117F82">
            <w:pPr>
              <w:pStyle w:val="ListParagraph"/>
              <w:tabs>
                <w:tab w:val="left" w:pos="235"/>
              </w:tabs>
              <w:ind w:left="235"/>
              <w:jc w:val="center"/>
              <w:rPr>
                <w:b/>
                <w:color w:val="FFFFFF" w:themeColor="background1"/>
                <w:sz w:val="20"/>
                <w:szCs w:val="20"/>
              </w:rPr>
            </w:pPr>
            <w:r>
              <w:rPr>
                <w:b/>
                <w:color w:val="FFFFFF" w:themeColor="background1"/>
                <w:sz w:val="20"/>
                <w:szCs w:val="20"/>
              </w:rPr>
              <w:lastRenderedPageBreak/>
              <w:t>4</w:t>
            </w:r>
            <w:r w:rsidRPr="00D63D2F">
              <w:rPr>
                <w:b/>
                <w:color w:val="FFFFFF" w:themeColor="background1"/>
                <w:sz w:val="20"/>
                <w:szCs w:val="20"/>
              </w:rPr>
              <w:t>.</w:t>
            </w:r>
            <w:r>
              <w:rPr>
                <w:b/>
                <w:color w:val="FFFFFF"/>
                <w:sz w:val="20"/>
                <w:szCs w:val="20"/>
              </w:rPr>
              <w:t xml:space="preserve"> Partner Role in</w:t>
            </w:r>
            <w:r w:rsidRPr="00D63D2F">
              <w:rPr>
                <w:b/>
                <w:color w:val="FFFFFF" w:themeColor="background1"/>
                <w:sz w:val="20"/>
                <w:szCs w:val="20"/>
              </w:rPr>
              <w:t xml:space="preserve"> Training/Education</w:t>
            </w:r>
          </w:p>
        </w:tc>
      </w:tr>
      <w:tr w:rsidR="00FC7636" w:rsidRPr="00D45B41">
        <w:trPr>
          <w:tblHeader/>
        </w:trPr>
        <w:tc>
          <w:tcPr>
            <w:tcW w:w="1367" w:type="dxa"/>
            <w:shd w:val="clear" w:color="auto" w:fill="660000"/>
            <w:vAlign w:val="center"/>
          </w:tcPr>
          <w:p w:rsidR="00FC7636" w:rsidRPr="00D45B41" w:rsidRDefault="00FC7636" w:rsidP="00FC7636">
            <w:pPr>
              <w:ind w:right="-108"/>
              <w:contextualSpacing/>
              <w:jc w:val="center"/>
              <w:rPr>
                <w:sz w:val="20"/>
                <w:szCs w:val="20"/>
              </w:rPr>
            </w:pPr>
            <w:r w:rsidRPr="00D45B41">
              <w:rPr>
                <w:b/>
                <w:sz w:val="20"/>
                <w:szCs w:val="20"/>
              </w:rPr>
              <w:t>#</w:t>
            </w:r>
          </w:p>
        </w:tc>
        <w:tc>
          <w:tcPr>
            <w:tcW w:w="1800" w:type="dxa"/>
            <w:shd w:val="clear" w:color="auto" w:fill="660000"/>
            <w:vAlign w:val="center"/>
          </w:tcPr>
          <w:p w:rsidR="00FC7636" w:rsidRPr="00D45B41" w:rsidRDefault="00FC7636" w:rsidP="00FC7636">
            <w:pPr>
              <w:contextualSpacing/>
              <w:jc w:val="center"/>
              <w:rPr>
                <w:sz w:val="20"/>
                <w:szCs w:val="20"/>
              </w:rPr>
            </w:pPr>
            <w:r w:rsidRPr="00D45B41">
              <w:rPr>
                <w:b/>
                <w:sz w:val="20"/>
                <w:szCs w:val="20"/>
              </w:rPr>
              <w:t>Research Question Related to</w:t>
            </w:r>
          </w:p>
        </w:tc>
        <w:tc>
          <w:tcPr>
            <w:tcW w:w="3226" w:type="dxa"/>
            <w:shd w:val="clear" w:color="auto" w:fill="660000"/>
            <w:vAlign w:val="center"/>
          </w:tcPr>
          <w:p w:rsidR="00FC7636" w:rsidRPr="00D45B41" w:rsidRDefault="00FC7636" w:rsidP="00FC7636">
            <w:pPr>
              <w:contextualSpacing/>
              <w:jc w:val="center"/>
              <w:rPr>
                <w:sz w:val="20"/>
                <w:szCs w:val="20"/>
              </w:rPr>
            </w:pPr>
            <w:r w:rsidRPr="00D45B41">
              <w:rPr>
                <w:b/>
                <w:sz w:val="20"/>
                <w:szCs w:val="20"/>
              </w:rPr>
              <w:t>Survey Question</w:t>
            </w:r>
          </w:p>
        </w:tc>
        <w:tc>
          <w:tcPr>
            <w:tcW w:w="3676" w:type="dxa"/>
            <w:shd w:val="clear" w:color="auto" w:fill="660000"/>
            <w:vAlign w:val="center"/>
          </w:tcPr>
          <w:p w:rsidR="00FC7636" w:rsidRPr="00D45B41" w:rsidRDefault="00FC7636" w:rsidP="00FC7636">
            <w:pPr>
              <w:pStyle w:val="ListParagraph"/>
              <w:tabs>
                <w:tab w:val="left" w:pos="235"/>
              </w:tabs>
              <w:ind w:left="235"/>
              <w:jc w:val="center"/>
              <w:rPr>
                <w:sz w:val="20"/>
                <w:szCs w:val="20"/>
              </w:rPr>
            </w:pPr>
            <w:r w:rsidRPr="00D45B41">
              <w:rPr>
                <w:b/>
                <w:sz w:val="20"/>
                <w:szCs w:val="20"/>
              </w:rPr>
              <w:t>Potential Answers</w:t>
            </w:r>
          </w:p>
        </w:tc>
      </w:tr>
      <w:tr w:rsidR="00FC7636" w:rsidRPr="00232C4F">
        <w:trPr>
          <w:trHeight w:val="485"/>
        </w:trPr>
        <w:tc>
          <w:tcPr>
            <w:tcW w:w="1367" w:type="dxa"/>
          </w:tcPr>
          <w:p w:rsidR="00FC7636" w:rsidRDefault="00FC7636" w:rsidP="00483C7D">
            <w:pPr>
              <w:contextualSpacing/>
              <w:jc w:val="center"/>
              <w:rPr>
                <w:sz w:val="20"/>
                <w:szCs w:val="20"/>
              </w:rPr>
            </w:pPr>
            <w:r w:rsidRPr="00483C7D">
              <w:rPr>
                <w:sz w:val="20"/>
                <w:szCs w:val="20"/>
              </w:rPr>
              <w:t>26</w:t>
            </w:r>
          </w:p>
        </w:tc>
        <w:tc>
          <w:tcPr>
            <w:tcW w:w="1800" w:type="dxa"/>
          </w:tcPr>
          <w:p w:rsidR="00FC7636" w:rsidRPr="00232C4F" w:rsidRDefault="00FC7636" w:rsidP="00117F82">
            <w:pPr>
              <w:contextualSpacing/>
              <w:jc w:val="center"/>
              <w:rPr>
                <w:sz w:val="20"/>
                <w:szCs w:val="20"/>
              </w:rPr>
            </w:pPr>
            <w:r w:rsidRPr="009758C2">
              <w:rPr>
                <w:sz w:val="20"/>
                <w:szCs w:val="20"/>
              </w:rPr>
              <w:t>2.e – Training Design &amp; Delivery</w:t>
            </w:r>
          </w:p>
        </w:tc>
        <w:tc>
          <w:tcPr>
            <w:tcW w:w="3226" w:type="dxa"/>
          </w:tcPr>
          <w:p w:rsidR="00FC7636" w:rsidRDefault="00441EDC" w:rsidP="00444601">
            <w:pPr>
              <w:pStyle w:val="ListParagraph"/>
              <w:ind w:left="0"/>
              <w:rPr>
                <w:sz w:val="20"/>
                <w:szCs w:val="20"/>
              </w:rPr>
            </w:pPr>
            <w:r>
              <w:rPr>
                <w:sz w:val="20"/>
                <w:szCs w:val="20"/>
              </w:rPr>
              <w:t xml:space="preserve">Has </w:t>
            </w:r>
            <w:r w:rsidR="00FC7636">
              <w:rPr>
                <w:sz w:val="20"/>
                <w:szCs w:val="20"/>
              </w:rPr>
              <w:t>your organization provide</w:t>
            </w:r>
            <w:r>
              <w:rPr>
                <w:sz w:val="20"/>
                <w:szCs w:val="20"/>
              </w:rPr>
              <w:t>d</w:t>
            </w:r>
            <w:r w:rsidR="00FC7636">
              <w:rPr>
                <w:sz w:val="20"/>
                <w:szCs w:val="20"/>
              </w:rPr>
              <w:t xml:space="preserve"> feedback and/or input on the training program structure?</w:t>
            </w:r>
          </w:p>
        </w:tc>
        <w:tc>
          <w:tcPr>
            <w:tcW w:w="3676" w:type="dxa"/>
          </w:tcPr>
          <w:p w:rsidR="00FC7636" w:rsidRDefault="00FC7636" w:rsidP="001C6348">
            <w:pPr>
              <w:pStyle w:val="ListParagraph"/>
              <w:numPr>
                <w:ilvl w:val="0"/>
                <w:numId w:val="5"/>
              </w:numPr>
              <w:tabs>
                <w:tab w:val="left" w:pos="235"/>
              </w:tabs>
              <w:ind w:left="235" w:hanging="235"/>
              <w:rPr>
                <w:sz w:val="20"/>
                <w:szCs w:val="20"/>
              </w:rPr>
            </w:pPr>
            <w:r>
              <w:rPr>
                <w:sz w:val="20"/>
                <w:szCs w:val="20"/>
              </w:rPr>
              <w:t>Yes</w:t>
            </w:r>
          </w:p>
          <w:p w:rsidR="00FC7636" w:rsidRDefault="00FC7636" w:rsidP="001C6348">
            <w:pPr>
              <w:pStyle w:val="ListParagraph"/>
              <w:numPr>
                <w:ilvl w:val="0"/>
                <w:numId w:val="5"/>
              </w:numPr>
              <w:tabs>
                <w:tab w:val="left" w:pos="235"/>
              </w:tabs>
              <w:ind w:left="235" w:hanging="235"/>
              <w:rPr>
                <w:sz w:val="20"/>
                <w:szCs w:val="20"/>
              </w:rPr>
            </w:pPr>
            <w:r>
              <w:rPr>
                <w:sz w:val="20"/>
                <w:szCs w:val="20"/>
              </w:rPr>
              <w:t>No</w:t>
            </w:r>
          </w:p>
        </w:tc>
      </w:tr>
      <w:tr w:rsidR="00FC7636" w:rsidRPr="00232C4F">
        <w:trPr>
          <w:trHeight w:val="485"/>
        </w:trPr>
        <w:tc>
          <w:tcPr>
            <w:tcW w:w="1367" w:type="dxa"/>
          </w:tcPr>
          <w:p w:rsidR="00FC7636" w:rsidRDefault="00FC7636" w:rsidP="00483C7D">
            <w:pPr>
              <w:contextualSpacing/>
              <w:jc w:val="center"/>
              <w:rPr>
                <w:sz w:val="20"/>
                <w:szCs w:val="20"/>
              </w:rPr>
            </w:pPr>
            <w:r>
              <w:rPr>
                <w:sz w:val="20"/>
                <w:szCs w:val="20"/>
              </w:rPr>
              <w:t>27</w:t>
            </w:r>
          </w:p>
        </w:tc>
        <w:tc>
          <w:tcPr>
            <w:tcW w:w="1800" w:type="dxa"/>
          </w:tcPr>
          <w:p w:rsidR="00FC7636" w:rsidRPr="00232C4F" w:rsidRDefault="00FC7636" w:rsidP="00117F82">
            <w:pPr>
              <w:contextualSpacing/>
              <w:jc w:val="center"/>
              <w:rPr>
                <w:sz w:val="20"/>
                <w:szCs w:val="20"/>
              </w:rPr>
            </w:pPr>
            <w:r w:rsidRPr="009758C2">
              <w:rPr>
                <w:sz w:val="20"/>
                <w:szCs w:val="20"/>
              </w:rPr>
              <w:t>2.e – Training Design &amp; Delivery</w:t>
            </w:r>
          </w:p>
        </w:tc>
        <w:tc>
          <w:tcPr>
            <w:tcW w:w="3226" w:type="dxa"/>
          </w:tcPr>
          <w:p w:rsidR="00FC7636" w:rsidRDefault="007E26B5" w:rsidP="00117F82">
            <w:pPr>
              <w:pStyle w:val="ListParagraph"/>
              <w:ind w:left="0"/>
              <w:rPr>
                <w:sz w:val="20"/>
                <w:szCs w:val="20"/>
              </w:rPr>
            </w:pPr>
            <w:r w:rsidRPr="007E26B5">
              <w:rPr>
                <w:sz w:val="20"/>
                <w:szCs w:val="20"/>
              </w:rPr>
              <w:t>Has your organization provided education and/or training services in this grant program?</w:t>
            </w:r>
          </w:p>
          <w:p w:rsidR="00FC7636" w:rsidRPr="00444601" w:rsidRDefault="00FC7636" w:rsidP="00117F82">
            <w:pPr>
              <w:pStyle w:val="ListParagraph"/>
              <w:ind w:left="0"/>
              <w:rPr>
                <w:b/>
                <w:sz w:val="20"/>
                <w:szCs w:val="20"/>
              </w:rPr>
            </w:pPr>
          </w:p>
          <w:p w:rsidR="00FC7636" w:rsidRPr="00232C4F" w:rsidRDefault="00FC7636" w:rsidP="00483C7D">
            <w:pPr>
              <w:pStyle w:val="ListParagraph"/>
              <w:ind w:left="0"/>
              <w:rPr>
                <w:sz w:val="20"/>
                <w:szCs w:val="20"/>
              </w:rPr>
            </w:pPr>
            <w:r w:rsidRPr="00444601">
              <w:rPr>
                <w:b/>
                <w:sz w:val="20"/>
                <w:szCs w:val="20"/>
              </w:rPr>
              <w:t xml:space="preserve">If </w:t>
            </w:r>
            <w:r w:rsidR="004949B8">
              <w:rPr>
                <w:b/>
                <w:sz w:val="20"/>
                <w:szCs w:val="20"/>
              </w:rPr>
              <w:t xml:space="preserve"> Q26 </w:t>
            </w:r>
            <w:r w:rsidR="004949B8" w:rsidRPr="004949B8">
              <w:rPr>
                <w:b/>
                <w:sz w:val="20"/>
                <w:szCs w:val="20"/>
                <w:u w:val="single"/>
              </w:rPr>
              <w:t>and</w:t>
            </w:r>
            <w:r w:rsidR="004949B8">
              <w:rPr>
                <w:b/>
                <w:sz w:val="20"/>
                <w:szCs w:val="20"/>
              </w:rPr>
              <w:t xml:space="preserve"> Q27 = </w:t>
            </w:r>
            <w:r w:rsidRPr="00444601">
              <w:rPr>
                <w:b/>
                <w:sz w:val="20"/>
                <w:szCs w:val="20"/>
              </w:rPr>
              <w:t>“No”, Skip to Q</w:t>
            </w:r>
            <w:r w:rsidRPr="003C636C">
              <w:rPr>
                <w:b/>
                <w:sz w:val="20"/>
                <w:szCs w:val="20"/>
              </w:rPr>
              <w:t>3</w:t>
            </w:r>
            <w:r>
              <w:rPr>
                <w:b/>
                <w:sz w:val="20"/>
                <w:szCs w:val="20"/>
              </w:rPr>
              <w:t>5</w:t>
            </w:r>
          </w:p>
        </w:tc>
        <w:tc>
          <w:tcPr>
            <w:tcW w:w="3676" w:type="dxa"/>
          </w:tcPr>
          <w:p w:rsidR="00FC7636" w:rsidRDefault="00FC7636" w:rsidP="001C6348">
            <w:pPr>
              <w:pStyle w:val="ListParagraph"/>
              <w:numPr>
                <w:ilvl w:val="0"/>
                <w:numId w:val="5"/>
              </w:numPr>
              <w:tabs>
                <w:tab w:val="left" w:pos="235"/>
              </w:tabs>
              <w:ind w:left="235" w:hanging="235"/>
              <w:rPr>
                <w:sz w:val="20"/>
                <w:szCs w:val="20"/>
              </w:rPr>
            </w:pPr>
            <w:r>
              <w:rPr>
                <w:sz w:val="20"/>
                <w:szCs w:val="20"/>
              </w:rPr>
              <w:t>Yes</w:t>
            </w:r>
          </w:p>
          <w:p w:rsidR="00FC7636" w:rsidRDefault="00FC7636" w:rsidP="001C6348">
            <w:pPr>
              <w:pStyle w:val="ListParagraph"/>
              <w:numPr>
                <w:ilvl w:val="0"/>
                <w:numId w:val="5"/>
              </w:numPr>
              <w:tabs>
                <w:tab w:val="left" w:pos="235"/>
              </w:tabs>
              <w:ind w:left="235" w:hanging="235"/>
              <w:rPr>
                <w:sz w:val="20"/>
                <w:szCs w:val="20"/>
              </w:rPr>
            </w:pPr>
            <w:r>
              <w:rPr>
                <w:sz w:val="20"/>
                <w:szCs w:val="20"/>
              </w:rPr>
              <w:t>No</w:t>
            </w:r>
          </w:p>
          <w:p w:rsidR="00FC7636" w:rsidRPr="00232C4F" w:rsidRDefault="00FC7636" w:rsidP="00117F82">
            <w:pPr>
              <w:pStyle w:val="ListParagraph"/>
              <w:tabs>
                <w:tab w:val="left" w:pos="235"/>
              </w:tabs>
              <w:ind w:left="235"/>
              <w:rPr>
                <w:sz w:val="20"/>
                <w:szCs w:val="20"/>
              </w:rPr>
            </w:pPr>
          </w:p>
        </w:tc>
      </w:tr>
      <w:tr w:rsidR="00FC7636" w:rsidRPr="00232C4F">
        <w:trPr>
          <w:trHeight w:val="485"/>
        </w:trPr>
        <w:tc>
          <w:tcPr>
            <w:tcW w:w="1367" w:type="dxa"/>
          </w:tcPr>
          <w:p w:rsidR="00FC7636" w:rsidRPr="00232C4F" w:rsidRDefault="00FC7636" w:rsidP="00483C7D">
            <w:pPr>
              <w:contextualSpacing/>
              <w:jc w:val="center"/>
              <w:rPr>
                <w:sz w:val="20"/>
                <w:szCs w:val="20"/>
              </w:rPr>
            </w:pPr>
            <w:r>
              <w:rPr>
                <w:sz w:val="20"/>
                <w:szCs w:val="20"/>
              </w:rPr>
              <w:t>28</w:t>
            </w:r>
          </w:p>
        </w:tc>
        <w:tc>
          <w:tcPr>
            <w:tcW w:w="1800" w:type="dxa"/>
          </w:tcPr>
          <w:p w:rsidR="00FC7636" w:rsidRPr="00494F39" w:rsidRDefault="00FC7636" w:rsidP="00117F82">
            <w:pPr>
              <w:contextualSpacing/>
              <w:jc w:val="center"/>
              <w:rPr>
                <w:sz w:val="20"/>
                <w:szCs w:val="20"/>
              </w:rPr>
            </w:pPr>
            <w:r w:rsidRPr="009758C2">
              <w:rPr>
                <w:sz w:val="20"/>
                <w:szCs w:val="20"/>
              </w:rPr>
              <w:t>2.e – Training Design &amp; Delivery</w:t>
            </w:r>
          </w:p>
        </w:tc>
        <w:tc>
          <w:tcPr>
            <w:tcW w:w="3226" w:type="dxa"/>
          </w:tcPr>
          <w:p w:rsidR="00FC7636" w:rsidRPr="00232C4F" w:rsidRDefault="00FC7636" w:rsidP="00117F82">
            <w:pPr>
              <w:pStyle w:val="ListParagraph"/>
              <w:ind w:left="0"/>
              <w:rPr>
                <w:sz w:val="20"/>
                <w:szCs w:val="20"/>
              </w:rPr>
            </w:pPr>
            <w:r w:rsidRPr="00232C4F">
              <w:rPr>
                <w:sz w:val="20"/>
                <w:szCs w:val="20"/>
              </w:rPr>
              <w:t xml:space="preserve">What types of training does the program offer? </w:t>
            </w:r>
          </w:p>
          <w:p w:rsidR="00FC7636" w:rsidRPr="00232C4F" w:rsidRDefault="00FC7636" w:rsidP="00117F82">
            <w:pPr>
              <w:pStyle w:val="ListParagraph"/>
              <w:ind w:left="0"/>
              <w:rPr>
                <w:sz w:val="20"/>
                <w:szCs w:val="20"/>
              </w:rPr>
            </w:pPr>
          </w:p>
          <w:p w:rsidR="00FC7636" w:rsidRPr="00232C4F" w:rsidRDefault="00FC7636" w:rsidP="00117F82">
            <w:pPr>
              <w:pStyle w:val="ListParagraph"/>
              <w:ind w:left="0"/>
              <w:rPr>
                <w:sz w:val="20"/>
                <w:szCs w:val="20"/>
              </w:rPr>
            </w:pPr>
            <w:r w:rsidRPr="00232C4F">
              <w:rPr>
                <w:sz w:val="20"/>
                <w:szCs w:val="20"/>
              </w:rPr>
              <w:t>(</w:t>
            </w:r>
            <w:r w:rsidRPr="00232C4F">
              <w:rPr>
                <w:i/>
                <w:sz w:val="20"/>
                <w:szCs w:val="20"/>
              </w:rPr>
              <w:t>Select all that apply</w:t>
            </w:r>
            <w:r w:rsidRPr="00232C4F">
              <w:rPr>
                <w:sz w:val="20"/>
                <w:szCs w:val="20"/>
              </w:rPr>
              <w:t>.)</w:t>
            </w:r>
          </w:p>
          <w:p w:rsidR="00FC7636" w:rsidRPr="00494F39" w:rsidRDefault="00FC7636" w:rsidP="00117F82">
            <w:pPr>
              <w:contextualSpacing/>
              <w:rPr>
                <w:sz w:val="20"/>
                <w:szCs w:val="20"/>
              </w:rPr>
            </w:pPr>
          </w:p>
        </w:tc>
        <w:tc>
          <w:tcPr>
            <w:tcW w:w="3676" w:type="dxa"/>
          </w:tcPr>
          <w:p w:rsidR="000750D1" w:rsidRPr="00232C4F" w:rsidRDefault="000750D1" w:rsidP="000750D1">
            <w:pPr>
              <w:pStyle w:val="ColorfulList-Accent11"/>
              <w:numPr>
                <w:ilvl w:val="0"/>
                <w:numId w:val="5"/>
              </w:numPr>
              <w:tabs>
                <w:tab w:val="left" w:pos="235"/>
              </w:tabs>
              <w:ind w:left="235" w:hanging="235"/>
              <w:rPr>
                <w:sz w:val="20"/>
                <w:szCs w:val="20"/>
              </w:rPr>
            </w:pPr>
            <w:r w:rsidRPr="00232C4F">
              <w:rPr>
                <w:sz w:val="20"/>
                <w:szCs w:val="20"/>
              </w:rPr>
              <w:t>On-the-job training</w:t>
            </w:r>
          </w:p>
          <w:p w:rsidR="000750D1" w:rsidRPr="00232C4F" w:rsidRDefault="000750D1" w:rsidP="000750D1">
            <w:pPr>
              <w:pStyle w:val="ColorfulList-Accent11"/>
              <w:numPr>
                <w:ilvl w:val="0"/>
                <w:numId w:val="5"/>
              </w:numPr>
              <w:tabs>
                <w:tab w:val="left" w:pos="235"/>
              </w:tabs>
              <w:ind w:left="235" w:hanging="235"/>
              <w:rPr>
                <w:sz w:val="20"/>
                <w:szCs w:val="20"/>
              </w:rPr>
            </w:pPr>
            <w:r w:rsidRPr="00232C4F">
              <w:rPr>
                <w:sz w:val="20"/>
                <w:szCs w:val="20"/>
              </w:rPr>
              <w:t>Classroom-based training</w:t>
            </w:r>
          </w:p>
          <w:p w:rsidR="000750D1" w:rsidRPr="00232C4F" w:rsidRDefault="000750D1" w:rsidP="000750D1">
            <w:pPr>
              <w:pStyle w:val="ColorfulList-Accent11"/>
              <w:numPr>
                <w:ilvl w:val="0"/>
                <w:numId w:val="5"/>
              </w:numPr>
              <w:tabs>
                <w:tab w:val="left" w:pos="235"/>
              </w:tabs>
              <w:ind w:left="235" w:hanging="235"/>
              <w:rPr>
                <w:sz w:val="20"/>
                <w:szCs w:val="20"/>
              </w:rPr>
            </w:pPr>
            <w:r w:rsidRPr="00232C4F">
              <w:rPr>
                <w:sz w:val="20"/>
                <w:szCs w:val="20"/>
              </w:rPr>
              <w:t>Hands-on skills training</w:t>
            </w:r>
            <w:r>
              <w:rPr>
                <w:sz w:val="20"/>
                <w:szCs w:val="20"/>
              </w:rPr>
              <w:t xml:space="preserve"> (e.g., installing solar panels in a solar installation training program)</w:t>
            </w:r>
          </w:p>
          <w:p w:rsidR="000750D1" w:rsidRPr="00232C4F" w:rsidRDefault="000750D1" w:rsidP="000750D1">
            <w:pPr>
              <w:pStyle w:val="ColorfulList-Accent11"/>
              <w:numPr>
                <w:ilvl w:val="0"/>
                <w:numId w:val="5"/>
              </w:numPr>
              <w:tabs>
                <w:tab w:val="left" w:pos="235"/>
              </w:tabs>
              <w:ind w:left="235" w:hanging="235"/>
              <w:rPr>
                <w:sz w:val="20"/>
                <w:szCs w:val="20"/>
              </w:rPr>
            </w:pPr>
            <w:r w:rsidRPr="00232C4F">
              <w:rPr>
                <w:sz w:val="20"/>
                <w:szCs w:val="20"/>
              </w:rPr>
              <w:t>Apprenticeship training</w:t>
            </w:r>
          </w:p>
          <w:p w:rsidR="000750D1" w:rsidRPr="00232C4F" w:rsidRDefault="000750D1" w:rsidP="000750D1">
            <w:pPr>
              <w:pStyle w:val="ColorfulList-Accent11"/>
              <w:numPr>
                <w:ilvl w:val="0"/>
                <w:numId w:val="5"/>
              </w:numPr>
              <w:tabs>
                <w:tab w:val="left" w:pos="235"/>
              </w:tabs>
              <w:ind w:left="235" w:hanging="235"/>
              <w:rPr>
                <w:sz w:val="20"/>
                <w:szCs w:val="20"/>
              </w:rPr>
            </w:pPr>
            <w:r w:rsidRPr="00232C4F">
              <w:rPr>
                <w:sz w:val="20"/>
                <w:szCs w:val="20"/>
              </w:rPr>
              <w:t xml:space="preserve">Basic </w:t>
            </w:r>
            <w:r>
              <w:rPr>
                <w:sz w:val="20"/>
                <w:szCs w:val="20"/>
              </w:rPr>
              <w:t xml:space="preserve">work </w:t>
            </w:r>
            <w:r w:rsidRPr="00232C4F">
              <w:rPr>
                <w:sz w:val="20"/>
                <w:szCs w:val="20"/>
              </w:rPr>
              <w:t>skills training</w:t>
            </w:r>
            <w:r>
              <w:rPr>
                <w:sz w:val="20"/>
                <w:szCs w:val="20"/>
              </w:rPr>
              <w:t xml:space="preserve"> (e.g., getting to work on time, wearing appropriate attire, conflict resolution)</w:t>
            </w:r>
          </w:p>
          <w:p w:rsidR="000750D1" w:rsidRDefault="000750D1" w:rsidP="000750D1">
            <w:pPr>
              <w:pStyle w:val="ColorfulList-Accent11"/>
              <w:numPr>
                <w:ilvl w:val="0"/>
                <w:numId w:val="5"/>
              </w:numPr>
              <w:tabs>
                <w:tab w:val="left" w:pos="235"/>
              </w:tabs>
              <w:ind w:left="235" w:hanging="235"/>
              <w:rPr>
                <w:sz w:val="20"/>
                <w:szCs w:val="20"/>
              </w:rPr>
            </w:pPr>
            <w:r w:rsidRPr="00232C4F">
              <w:rPr>
                <w:sz w:val="20"/>
                <w:szCs w:val="20"/>
              </w:rPr>
              <w:t xml:space="preserve">Adult </w:t>
            </w:r>
            <w:r>
              <w:rPr>
                <w:sz w:val="20"/>
                <w:szCs w:val="20"/>
              </w:rPr>
              <w:t>b</w:t>
            </w:r>
            <w:r w:rsidRPr="00232C4F">
              <w:rPr>
                <w:sz w:val="20"/>
                <w:szCs w:val="20"/>
              </w:rPr>
              <w:t xml:space="preserve">asic </w:t>
            </w:r>
            <w:r>
              <w:rPr>
                <w:sz w:val="20"/>
                <w:szCs w:val="20"/>
              </w:rPr>
              <w:t>e</w:t>
            </w:r>
            <w:r w:rsidRPr="00232C4F">
              <w:rPr>
                <w:sz w:val="20"/>
                <w:szCs w:val="20"/>
              </w:rPr>
              <w:t>ducation/ESL</w:t>
            </w:r>
          </w:p>
          <w:p w:rsidR="000750D1" w:rsidRDefault="000750D1" w:rsidP="000750D1">
            <w:pPr>
              <w:pStyle w:val="ColorfulList-Accent11"/>
              <w:numPr>
                <w:ilvl w:val="0"/>
                <w:numId w:val="5"/>
              </w:numPr>
              <w:tabs>
                <w:tab w:val="left" w:pos="235"/>
              </w:tabs>
              <w:ind w:left="235" w:hanging="235"/>
              <w:rPr>
                <w:sz w:val="20"/>
                <w:szCs w:val="20"/>
              </w:rPr>
            </w:pPr>
            <w:r>
              <w:rPr>
                <w:sz w:val="20"/>
                <w:szCs w:val="20"/>
              </w:rPr>
              <w:t>Internships</w:t>
            </w:r>
          </w:p>
          <w:p w:rsidR="000750D1" w:rsidRDefault="000750D1" w:rsidP="000750D1">
            <w:pPr>
              <w:pStyle w:val="ColorfulList-Accent11"/>
              <w:numPr>
                <w:ilvl w:val="0"/>
                <w:numId w:val="5"/>
              </w:numPr>
              <w:tabs>
                <w:tab w:val="left" w:pos="235"/>
              </w:tabs>
              <w:ind w:left="235" w:hanging="235"/>
              <w:rPr>
                <w:sz w:val="20"/>
                <w:szCs w:val="20"/>
              </w:rPr>
            </w:pPr>
            <w:r>
              <w:rPr>
                <w:sz w:val="20"/>
                <w:szCs w:val="20"/>
              </w:rPr>
              <w:t>Mentorships</w:t>
            </w:r>
          </w:p>
          <w:p w:rsidR="000750D1" w:rsidRDefault="000750D1" w:rsidP="000750D1">
            <w:pPr>
              <w:pStyle w:val="ColorfulList-Accent11"/>
              <w:numPr>
                <w:ilvl w:val="0"/>
                <w:numId w:val="5"/>
              </w:numPr>
              <w:tabs>
                <w:tab w:val="left" w:pos="235"/>
              </w:tabs>
              <w:ind w:left="235" w:hanging="235"/>
              <w:rPr>
                <w:sz w:val="20"/>
                <w:szCs w:val="20"/>
              </w:rPr>
            </w:pPr>
            <w:r>
              <w:rPr>
                <w:sz w:val="20"/>
                <w:szCs w:val="20"/>
              </w:rPr>
              <w:t>Transitional jobs</w:t>
            </w:r>
          </w:p>
          <w:p w:rsidR="00FC7636" w:rsidRPr="00494F39" w:rsidRDefault="000750D1" w:rsidP="001E240D">
            <w:pPr>
              <w:numPr>
                <w:ilvl w:val="0"/>
                <w:numId w:val="7"/>
              </w:numPr>
              <w:tabs>
                <w:tab w:val="clear" w:pos="360"/>
                <w:tab w:val="num" w:pos="267"/>
              </w:tabs>
              <w:ind w:left="267" w:hanging="270"/>
              <w:contextualSpacing/>
              <w:rPr>
                <w:sz w:val="20"/>
                <w:szCs w:val="20"/>
              </w:rPr>
            </w:pPr>
            <w:r w:rsidRPr="00C3738F">
              <w:rPr>
                <w:sz w:val="20"/>
                <w:szCs w:val="20"/>
              </w:rPr>
              <w:t>Other (Please specify)</w:t>
            </w:r>
          </w:p>
        </w:tc>
      </w:tr>
      <w:tr w:rsidR="00FC7636" w:rsidRPr="00232C4F">
        <w:trPr>
          <w:trHeight w:val="485"/>
        </w:trPr>
        <w:tc>
          <w:tcPr>
            <w:tcW w:w="1367" w:type="dxa"/>
          </w:tcPr>
          <w:p w:rsidR="00FC7636" w:rsidRPr="00232C4F" w:rsidRDefault="00FC7636" w:rsidP="00483C7D">
            <w:pPr>
              <w:contextualSpacing/>
              <w:jc w:val="center"/>
              <w:rPr>
                <w:sz w:val="20"/>
                <w:szCs w:val="20"/>
              </w:rPr>
            </w:pPr>
            <w:r>
              <w:rPr>
                <w:sz w:val="20"/>
                <w:szCs w:val="20"/>
              </w:rPr>
              <w:t>29</w:t>
            </w:r>
          </w:p>
        </w:tc>
        <w:tc>
          <w:tcPr>
            <w:tcW w:w="1800" w:type="dxa"/>
          </w:tcPr>
          <w:p w:rsidR="00FC7636" w:rsidRPr="00494F39" w:rsidRDefault="00FC7636" w:rsidP="00117F82">
            <w:pPr>
              <w:contextualSpacing/>
              <w:jc w:val="center"/>
              <w:rPr>
                <w:sz w:val="20"/>
                <w:szCs w:val="20"/>
              </w:rPr>
            </w:pPr>
            <w:r w:rsidRPr="009758C2">
              <w:rPr>
                <w:sz w:val="20"/>
                <w:szCs w:val="20"/>
              </w:rPr>
              <w:t>2.e – Training Design &amp; Delivery</w:t>
            </w:r>
          </w:p>
        </w:tc>
        <w:tc>
          <w:tcPr>
            <w:tcW w:w="3226" w:type="dxa"/>
          </w:tcPr>
          <w:p w:rsidR="00FC7636" w:rsidRPr="00494F39" w:rsidRDefault="00FC7636" w:rsidP="00117F82">
            <w:pPr>
              <w:contextualSpacing/>
              <w:rPr>
                <w:sz w:val="20"/>
                <w:szCs w:val="20"/>
              </w:rPr>
            </w:pPr>
            <w:r w:rsidRPr="00232C4F">
              <w:rPr>
                <w:sz w:val="20"/>
                <w:szCs w:val="20"/>
              </w:rPr>
              <w:t>Is this training program a new program or an extension of a previously existing program?</w:t>
            </w:r>
          </w:p>
        </w:tc>
        <w:tc>
          <w:tcPr>
            <w:tcW w:w="3676" w:type="dxa"/>
          </w:tcPr>
          <w:p w:rsidR="00FC7636" w:rsidRPr="00232C4F" w:rsidRDefault="00FC7636" w:rsidP="001C6348">
            <w:pPr>
              <w:pStyle w:val="ListParagraph"/>
              <w:numPr>
                <w:ilvl w:val="0"/>
                <w:numId w:val="3"/>
              </w:numPr>
              <w:ind w:left="235" w:hanging="235"/>
              <w:rPr>
                <w:sz w:val="20"/>
                <w:szCs w:val="20"/>
              </w:rPr>
            </w:pPr>
            <w:r w:rsidRPr="00232C4F">
              <w:rPr>
                <w:sz w:val="20"/>
                <w:szCs w:val="20"/>
              </w:rPr>
              <w:t>New program</w:t>
            </w:r>
          </w:p>
          <w:p w:rsidR="000750D1" w:rsidRDefault="00FC7636" w:rsidP="000750D1">
            <w:pPr>
              <w:pStyle w:val="ListParagraph"/>
              <w:numPr>
                <w:ilvl w:val="0"/>
                <w:numId w:val="3"/>
              </w:numPr>
              <w:ind w:left="235" w:hanging="235"/>
              <w:rPr>
                <w:sz w:val="20"/>
                <w:szCs w:val="20"/>
              </w:rPr>
            </w:pPr>
            <w:r w:rsidRPr="00232C4F">
              <w:rPr>
                <w:sz w:val="20"/>
                <w:szCs w:val="20"/>
              </w:rPr>
              <w:t>Extension of an existing program</w:t>
            </w:r>
          </w:p>
          <w:p w:rsidR="006C0E37" w:rsidRDefault="000750D1" w:rsidP="001C6348">
            <w:pPr>
              <w:numPr>
                <w:ilvl w:val="0"/>
                <w:numId w:val="7"/>
              </w:numPr>
              <w:tabs>
                <w:tab w:val="clear" w:pos="360"/>
                <w:tab w:val="num" w:pos="267"/>
              </w:tabs>
              <w:ind w:left="267" w:hanging="270"/>
              <w:contextualSpacing/>
              <w:rPr>
                <w:sz w:val="20"/>
                <w:szCs w:val="20"/>
              </w:rPr>
            </w:pPr>
            <w:r w:rsidRPr="000750D1">
              <w:rPr>
                <w:sz w:val="20"/>
                <w:szCs w:val="20"/>
              </w:rPr>
              <w:t>Both a new program and an expansion of an existing program</w:t>
            </w:r>
          </w:p>
          <w:p w:rsidR="00FC7636" w:rsidRPr="00494F39" w:rsidRDefault="00FC7636" w:rsidP="001C6348">
            <w:pPr>
              <w:numPr>
                <w:ilvl w:val="0"/>
                <w:numId w:val="7"/>
              </w:numPr>
              <w:tabs>
                <w:tab w:val="clear" w:pos="360"/>
                <w:tab w:val="num" w:pos="267"/>
              </w:tabs>
              <w:ind w:left="267" w:hanging="270"/>
              <w:contextualSpacing/>
              <w:rPr>
                <w:sz w:val="20"/>
                <w:szCs w:val="20"/>
              </w:rPr>
            </w:pPr>
            <w:r w:rsidRPr="00232C4F">
              <w:rPr>
                <w:sz w:val="20"/>
                <w:szCs w:val="20"/>
              </w:rPr>
              <w:t>Other (Please Specify)</w:t>
            </w:r>
          </w:p>
        </w:tc>
      </w:tr>
      <w:tr w:rsidR="00FC7636" w:rsidRPr="00232C4F">
        <w:trPr>
          <w:trHeight w:val="485"/>
        </w:trPr>
        <w:tc>
          <w:tcPr>
            <w:tcW w:w="1367" w:type="dxa"/>
          </w:tcPr>
          <w:p w:rsidR="00FC7636" w:rsidRDefault="00FC7636" w:rsidP="00117F82">
            <w:pPr>
              <w:contextualSpacing/>
              <w:jc w:val="center"/>
              <w:rPr>
                <w:sz w:val="20"/>
                <w:szCs w:val="20"/>
              </w:rPr>
            </w:pPr>
            <w:r>
              <w:rPr>
                <w:sz w:val="20"/>
                <w:szCs w:val="20"/>
              </w:rPr>
              <w:t>30</w:t>
            </w:r>
          </w:p>
        </w:tc>
        <w:tc>
          <w:tcPr>
            <w:tcW w:w="1800" w:type="dxa"/>
          </w:tcPr>
          <w:p w:rsidR="00FC7636" w:rsidRDefault="00FC7636" w:rsidP="00117F82">
            <w:pPr>
              <w:jc w:val="center"/>
            </w:pPr>
            <w:r w:rsidRPr="009758C2">
              <w:rPr>
                <w:sz w:val="20"/>
                <w:szCs w:val="20"/>
              </w:rPr>
              <w:t>2.e – Training Design &amp; Delivery</w:t>
            </w:r>
          </w:p>
        </w:tc>
        <w:tc>
          <w:tcPr>
            <w:tcW w:w="3226" w:type="dxa"/>
          </w:tcPr>
          <w:p w:rsidR="00FC7636" w:rsidRPr="00232C4F" w:rsidRDefault="00F902FC" w:rsidP="00117F82">
            <w:pPr>
              <w:pStyle w:val="ColorfulList-Accent11"/>
              <w:ind w:left="0"/>
              <w:rPr>
                <w:sz w:val="20"/>
                <w:szCs w:val="20"/>
              </w:rPr>
            </w:pPr>
            <w:r>
              <w:rPr>
                <w:sz w:val="20"/>
                <w:szCs w:val="20"/>
              </w:rPr>
              <w:t>Does the training program accommodate different participant schedules? (e.g., offered in the evenings, on weekends, or on different days of the week?)</w:t>
            </w:r>
          </w:p>
        </w:tc>
        <w:tc>
          <w:tcPr>
            <w:tcW w:w="3676" w:type="dxa"/>
          </w:tcPr>
          <w:p w:rsidR="00FC7636" w:rsidRDefault="00FC7636" w:rsidP="001C6348">
            <w:pPr>
              <w:numPr>
                <w:ilvl w:val="0"/>
                <w:numId w:val="4"/>
              </w:numPr>
              <w:tabs>
                <w:tab w:val="clear" w:pos="360"/>
                <w:tab w:val="num" w:pos="235"/>
              </w:tabs>
              <w:ind w:left="235" w:hanging="235"/>
              <w:contextualSpacing/>
              <w:rPr>
                <w:sz w:val="20"/>
                <w:szCs w:val="20"/>
              </w:rPr>
            </w:pPr>
            <w:r>
              <w:rPr>
                <w:sz w:val="20"/>
                <w:szCs w:val="20"/>
              </w:rPr>
              <w:t>Yes</w:t>
            </w:r>
          </w:p>
          <w:p w:rsidR="00FC7636" w:rsidRDefault="00FC7636" w:rsidP="001C6348">
            <w:pPr>
              <w:numPr>
                <w:ilvl w:val="0"/>
                <w:numId w:val="4"/>
              </w:numPr>
              <w:tabs>
                <w:tab w:val="clear" w:pos="360"/>
                <w:tab w:val="num" w:pos="235"/>
              </w:tabs>
              <w:ind w:left="235" w:hanging="235"/>
              <w:contextualSpacing/>
              <w:rPr>
                <w:sz w:val="20"/>
                <w:szCs w:val="20"/>
              </w:rPr>
            </w:pPr>
            <w:r>
              <w:rPr>
                <w:sz w:val="20"/>
                <w:szCs w:val="20"/>
              </w:rPr>
              <w:t>No</w:t>
            </w:r>
          </w:p>
          <w:p w:rsidR="009C3269" w:rsidRDefault="009C3269" w:rsidP="001C6348">
            <w:pPr>
              <w:numPr>
                <w:ilvl w:val="0"/>
                <w:numId w:val="4"/>
              </w:numPr>
              <w:tabs>
                <w:tab w:val="clear" w:pos="360"/>
                <w:tab w:val="num" w:pos="235"/>
              </w:tabs>
              <w:ind w:left="235" w:hanging="235"/>
              <w:contextualSpacing/>
              <w:rPr>
                <w:sz w:val="20"/>
                <w:szCs w:val="20"/>
              </w:rPr>
            </w:pPr>
            <w:r>
              <w:rPr>
                <w:sz w:val="20"/>
                <w:szCs w:val="20"/>
              </w:rPr>
              <w:t>Don’t know</w:t>
            </w:r>
          </w:p>
        </w:tc>
      </w:tr>
      <w:tr w:rsidR="00FC7636" w:rsidRPr="00232C4F">
        <w:trPr>
          <w:trHeight w:val="485"/>
        </w:trPr>
        <w:tc>
          <w:tcPr>
            <w:tcW w:w="1367" w:type="dxa"/>
          </w:tcPr>
          <w:p w:rsidR="00FC7636" w:rsidRDefault="00FC7636" w:rsidP="00483C7D">
            <w:pPr>
              <w:contextualSpacing/>
              <w:jc w:val="center"/>
              <w:rPr>
                <w:sz w:val="20"/>
                <w:szCs w:val="20"/>
              </w:rPr>
            </w:pPr>
            <w:r>
              <w:rPr>
                <w:sz w:val="20"/>
                <w:szCs w:val="20"/>
              </w:rPr>
              <w:t>31</w:t>
            </w:r>
          </w:p>
        </w:tc>
        <w:tc>
          <w:tcPr>
            <w:tcW w:w="1800" w:type="dxa"/>
          </w:tcPr>
          <w:p w:rsidR="00FC7636" w:rsidRDefault="00FC7636" w:rsidP="00117F82">
            <w:pPr>
              <w:jc w:val="center"/>
            </w:pPr>
            <w:r w:rsidRPr="009758C2">
              <w:rPr>
                <w:sz w:val="20"/>
                <w:szCs w:val="20"/>
              </w:rPr>
              <w:t>2.e – Training Design &amp; Delivery</w:t>
            </w:r>
          </w:p>
        </w:tc>
        <w:tc>
          <w:tcPr>
            <w:tcW w:w="3226" w:type="dxa"/>
          </w:tcPr>
          <w:p w:rsidR="00FC7636" w:rsidRPr="00232C4F" w:rsidRDefault="00FC7636" w:rsidP="00117F82">
            <w:pPr>
              <w:pStyle w:val="ColorfulList-Accent11"/>
              <w:ind w:left="0"/>
              <w:contextualSpacing w:val="0"/>
              <w:rPr>
                <w:sz w:val="20"/>
                <w:szCs w:val="20"/>
              </w:rPr>
            </w:pPr>
            <w:r>
              <w:rPr>
                <w:sz w:val="20"/>
                <w:szCs w:val="20"/>
              </w:rPr>
              <w:t>Is the training offered at facilities that are accessible by public transportation?</w:t>
            </w:r>
          </w:p>
        </w:tc>
        <w:tc>
          <w:tcPr>
            <w:tcW w:w="3676" w:type="dxa"/>
          </w:tcPr>
          <w:p w:rsidR="00FC7636" w:rsidRDefault="00FC7636" w:rsidP="001C6348">
            <w:pPr>
              <w:numPr>
                <w:ilvl w:val="0"/>
                <w:numId w:val="4"/>
              </w:numPr>
              <w:tabs>
                <w:tab w:val="clear" w:pos="360"/>
                <w:tab w:val="num" w:pos="235"/>
              </w:tabs>
              <w:ind w:left="235" w:hanging="235"/>
              <w:contextualSpacing/>
              <w:rPr>
                <w:sz w:val="20"/>
                <w:szCs w:val="20"/>
              </w:rPr>
            </w:pPr>
            <w:r>
              <w:rPr>
                <w:sz w:val="20"/>
                <w:szCs w:val="20"/>
              </w:rPr>
              <w:t>Yes</w:t>
            </w:r>
          </w:p>
          <w:p w:rsidR="00FC7636" w:rsidRDefault="00FC7636" w:rsidP="001C6348">
            <w:pPr>
              <w:numPr>
                <w:ilvl w:val="0"/>
                <w:numId w:val="4"/>
              </w:numPr>
              <w:tabs>
                <w:tab w:val="clear" w:pos="360"/>
                <w:tab w:val="num" w:pos="235"/>
              </w:tabs>
              <w:ind w:left="230" w:hanging="230"/>
              <w:rPr>
                <w:sz w:val="20"/>
                <w:szCs w:val="20"/>
              </w:rPr>
            </w:pPr>
            <w:r>
              <w:rPr>
                <w:sz w:val="20"/>
                <w:szCs w:val="20"/>
              </w:rPr>
              <w:t>No</w:t>
            </w:r>
          </w:p>
          <w:p w:rsidR="009C3269" w:rsidRDefault="009C3269" w:rsidP="001C6348">
            <w:pPr>
              <w:numPr>
                <w:ilvl w:val="0"/>
                <w:numId w:val="4"/>
              </w:numPr>
              <w:tabs>
                <w:tab w:val="clear" w:pos="360"/>
                <w:tab w:val="num" w:pos="235"/>
              </w:tabs>
              <w:ind w:left="230" w:hanging="230"/>
              <w:rPr>
                <w:sz w:val="20"/>
                <w:szCs w:val="20"/>
              </w:rPr>
            </w:pPr>
            <w:r>
              <w:rPr>
                <w:sz w:val="20"/>
                <w:szCs w:val="20"/>
              </w:rPr>
              <w:t>Don’t know</w:t>
            </w:r>
          </w:p>
        </w:tc>
      </w:tr>
      <w:tr w:rsidR="00FC7636" w:rsidRPr="00232C4F">
        <w:trPr>
          <w:trHeight w:val="485"/>
        </w:trPr>
        <w:tc>
          <w:tcPr>
            <w:tcW w:w="1367" w:type="dxa"/>
          </w:tcPr>
          <w:p w:rsidR="00FC7636" w:rsidRDefault="00FC7636" w:rsidP="00483C7D">
            <w:pPr>
              <w:contextualSpacing/>
              <w:jc w:val="center"/>
              <w:rPr>
                <w:sz w:val="20"/>
                <w:szCs w:val="20"/>
              </w:rPr>
            </w:pPr>
            <w:r>
              <w:rPr>
                <w:sz w:val="20"/>
                <w:szCs w:val="20"/>
              </w:rPr>
              <w:t>32</w:t>
            </w:r>
          </w:p>
        </w:tc>
        <w:tc>
          <w:tcPr>
            <w:tcW w:w="1800" w:type="dxa"/>
          </w:tcPr>
          <w:p w:rsidR="00FC7636" w:rsidRDefault="00FC7636" w:rsidP="00117F82">
            <w:pPr>
              <w:jc w:val="center"/>
            </w:pPr>
            <w:r w:rsidRPr="009758C2">
              <w:rPr>
                <w:sz w:val="20"/>
                <w:szCs w:val="20"/>
              </w:rPr>
              <w:t>2.e – Training Design &amp; Delivery</w:t>
            </w:r>
          </w:p>
        </w:tc>
        <w:tc>
          <w:tcPr>
            <w:tcW w:w="3226" w:type="dxa"/>
          </w:tcPr>
          <w:p w:rsidR="00FC7636" w:rsidRDefault="00FC7636" w:rsidP="00117F82">
            <w:pPr>
              <w:pStyle w:val="ColorfulList-Accent11"/>
              <w:ind w:left="0"/>
              <w:rPr>
                <w:sz w:val="20"/>
                <w:szCs w:val="20"/>
              </w:rPr>
            </w:pPr>
            <w:r>
              <w:rPr>
                <w:sz w:val="20"/>
                <w:szCs w:val="20"/>
              </w:rPr>
              <w:t>What training modalities are used to deliver the training?</w:t>
            </w:r>
          </w:p>
          <w:p w:rsidR="00FC7636" w:rsidRDefault="00FC7636" w:rsidP="00117F82">
            <w:pPr>
              <w:pStyle w:val="ColorfulList-Accent11"/>
              <w:ind w:left="0"/>
              <w:rPr>
                <w:sz w:val="20"/>
                <w:szCs w:val="20"/>
              </w:rPr>
            </w:pPr>
          </w:p>
          <w:p w:rsidR="00FC7636" w:rsidRPr="00232C4F" w:rsidRDefault="00FC7636" w:rsidP="00117F82">
            <w:pPr>
              <w:pStyle w:val="ColorfulList-Accent11"/>
              <w:ind w:left="0"/>
              <w:rPr>
                <w:sz w:val="20"/>
                <w:szCs w:val="20"/>
              </w:rPr>
            </w:pPr>
            <w:r w:rsidRPr="00136F21">
              <w:rPr>
                <w:i/>
                <w:sz w:val="20"/>
                <w:szCs w:val="20"/>
              </w:rPr>
              <w:t>(Select all that apply).</w:t>
            </w:r>
          </w:p>
        </w:tc>
        <w:tc>
          <w:tcPr>
            <w:tcW w:w="3676" w:type="dxa"/>
          </w:tcPr>
          <w:p w:rsidR="00FC7636" w:rsidRDefault="00FC7636" w:rsidP="001C6348">
            <w:pPr>
              <w:numPr>
                <w:ilvl w:val="0"/>
                <w:numId w:val="4"/>
              </w:numPr>
              <w:tabs>
                <w:tab w:val="clear" w:pos="360"/>
                <w:tab w:val="num" w:pos="235"/>
              </w:tabs>
              <w:ind w:left="235" w:hanging="235"/>
              <w:contextualSpacing/>
              <w:rPr>
                <w:sz w:val="20"/>
                <w:szCs w:val="20"/>
              </w:rPr>
            </w:pPr>
            <w:r>
              <w:rPr>
                <w:sz w:val="20"/>
                <w:szCs w:val="20"/>
              </w:rPr>
              <w:t>Classroom</w:t>
            </w:r>
          </w:p>
          <w:p w:rsidR="00FC7636" w:rsidRDefault="00FC7636" w:rsidP="001C6348">
            <w:pPr>
              <w:numPr>
                <w:ilvl w:val="0"/>
                <w:numId w:val="4"/>
              </w:numPr>
              <w:tabs>
                <w:tab w:val="clear" w:pos="360"/>
                <w:tab w:val="num" w:pos="235"/>
              </w:tabs>
              <w:ind w:left="235" w:hanging="235"/>
              <w:contextualSpacing/>
              <w:rPr>
                <w:sz w:val="20"/>
                <w:szCs w:val="20"/>
              </w:rPr>
            </w:pPr>
            <w:r>
              <w:rPr>
                <w:sz w:val="20"/>
                <w:szCs w:val="20"/>
              </w:rPr>
              <w:t>On-line</w:t>
            </w:r>
          </w:p>
          <w:p w:rsidR="00FC7636" w:rsidRDefault="00FC7636" w:rsidP="001C6348">
            <w:pPr>
              <w:numPr>
                <w:ilvl w:val="0"/>
                <w:numId w:val="4"/>
              </w:numPr>
              <w:tabs>
                <w:tab w:val="clear" w:pos="360"/>
                <w:tab w:val="num" w:pos="235"/>
              </w:tabs>
              <w:ind w:left="235" w:hanging="235"/>
              <w:contextualSpacing/>
              <w:rPr>
                <w:sz w:val="20"/>
                <w:szCs w:val="20"/>
              </w:rPr>
            </w:pPr>
            <w:r>
              <w:rPr>
                <w:sz w:val="20"/>
                <w:szCs w:val="20"/>
              </w:rPr>
              <w:t>Other (Please specify)</w:t>
            </w:r>
          </w:p>
        </w:tc>
      </w:tr>
      <w:tr w:rsidR="00FC7636" w:rsidRPr="00232C4F">
        <w:trPr>
          <w:trHeight w:val="485"/>
        </w:trPr>
        <w:tc>
          <w:tcPr>
            <w:tcW w:w="1367" w:type="dxa"/>
          </w:tcPr>
          <w:p w:rsidR="00FC7636" w:rsidRDefault="00FC7636" w:rsidP="00483C7D">
            <w:pPr>
              <w:contextualSpacing/>
              <w:jc w:val="center"/>
              <w:rPr>
                <w:sz w:val="20"/>
                <w:szCs w:val="20"/>
              </w:rPr>
            </w:pPr>
            <w:r>
              <w:rPr>
                <w:sz w:val="20"/>
                <w:szCs w:val="20"/>
              </w:rPr>
              <w:t>33</w:t>
            </w:r>
          </w:p>
        </w:tc>
        <w:tc>
          <w:tcPr>
            <w:tcW w:w="1800" w:type="dxa"/>
          </w:tcPr>
          <w:p w:rsidR="00FC7636" w:rsidRDefault="00FC7636" w:rsidP="00117F82">
            <w:pPr>
              <w:jc w:val="center"/>
            </w:pPr>
            <w:r w:rsidRPr="009758C2">
              <w:rPr>
                <w:sz w:val="20"/>
                <w:szCs w:val="20"/>
              </w:rPr>
              <w:t>2.e – Training Design &amp; Delivery</w:t>
            </w:r>
          </w:p>
        </w:tc>
        <w:tc>
          <w:tcPr>
            <w:tcW w:w="3226" w:type="dxa"/>
          </w:tcPr>
          <w:p w:rsidR="00FC7636" w:rsidRPr="00232C4F" w:rsidRDefault="00FC7636" w:rsidP="00117F82">
            <w:pPr>
              <w:pStyle w:val="ColorfulList-Accent11"/>
              <w:ind w:left="0"/>
              <w:rPr>
                <w:sz w:val="20"/>
                <w:szCs w:val="20"/>
              </w:rPr>
            </w:pPr>
            <w:r>
              <w:rPr>
                <w:sz w:val="20"/>
                <w:szCs w:val="20"/>
              </w:rPr>
              <w:t>Does the training program include multiple entry/exit points to accommodate participants of different skill levels?</w:t>
            </w:r>
          </w:p>
        </w:tc>
        <w:tc>
          <w:tcPr>
            <w:tcW w:w="3676" w:type="dxa"/>
          </w:tcPr>
          <w:p w:rsidR="00FC7636" w:rsidRDefault="00FC7636" w:rsidP="001C6348">
            <w:pPr>
              <w:numPr>
                <w:ilvl w:val="0"/>
                <w:numId w:val="4"/>
              </w:numPr>
              <w:tabs>
                <w:tab w:val="clear" w:pos="360"/>
                <w:tab w:val="num" w:pos="235"/>
              </w:tabs>
              <w:ind w:left="235" w:hanging="235"/>
              <w:contextualSpacing/>
              <w:rPr>
                <w:sz w:val="20"/>
                <w:szCs w:val="20"/>
              </w:rPr>
            </w:pPr>
            <w:r>
              <w:rPr>
                <w:sz w:val="20"/>
                <w:szCs w:val="20"/>
              </w:rPr>
              <w:t>Yes</w:t>
            </w:r>
          </w:p>
          <w:p w:rsidR="00FC7636" w:rsidRDefault="00FC7636" w:rsidP="001C6348">
            <w:pPr>
              <w:numPr>
                <w:ilvl w:val="0"/>
                <w:numId w:val="4"/>
              </w:numPr>
              <w:tabs>
                <w:tab w:val="clear" w:pos="360"/>
                <w:tab w:val="num" w:pos="235"/>
              </w:tabs>
              <w:ind w:left="235" w:hanging="235"/>
              <w:contextualSpacing/>
              <w:rPr>
                <w:sz w:val="20"/>
                <w:szCs w:val="20"/>
              </w:rPr>
            </w:pPr>
            <w:r>
              <w:rPr>
                <w:sz w:val="20"/>
                <w:szCs w:val="20"/>
              </w:rPr>
              <w:t>No</w:t>
            </w:r>
          </w:p>
        </w:tc>
      </w:tr>
      <w:tr w:rsidR="00FC7636" w:rsidRPr="00232C4F">
        <w:trPr>
          <w:trHeight w:val="485"/>
        </w:trPr>
        <w:tc>
          <w:tcPr>
            <w:tcW w:w="1367" w:type="dxa"/>
          </w:tcPr>
          <w:p w:rsidR="00FC7636" w:rsidRDefault="00FC7636" w:rsidP="00483C7D">
            <w:pPr>
              <w:contextualSpacing/>
              <w:jc w:val="center"/>
              <w:rPr>
                <w:sz w:val="20"/>
                <w:szCs w:val="20"/>
              </w:rPr>
            </w:pPr>
            <w:r>
              <w:rPr>
                <w:sz w:val="20"/>
                <w:szCs w:val="20"/>
              </w:rPr>
              <w:t>34</w:t>
            </w:r>
          </w:p>
        </w:tc>
        <w:tc>
          <w:tcPr>
            <w:tcW w:w="1800" w:type="dxa"/>
          </w:tcPr>
          <w:p w:rsidR="00FC7636" w:rsidRPr="00232C4F" w:rsidRDefault="00FC7636" w:rsidP="00117F82">
            <w:pPr>
              <w:contextualSpacing/>
              <w:jc w:val="center"/>
              <w:rPr>
                <w:sz w:val="20"/>
                <w:szCs w:val="20"/>
              </w:rPr>
            </w:pPr>
            <w:r>
              <w:rPr>
                <w:sz w:val="20"/>
                <w:szCs w:val="20"/>
              </w:rPr>
              <w:t>5.b. Career Pathways and Certificates</w:t>
            </w:r>
          </w:p>
        </w:tc>
        <w:tc>
          <w:tcPr>
            <w:tcW w:w="3226" w:type="dxa"/>
          </w:tcPr>
          <w:p w:rsidR="00FC7636" w:rsidRPr="00232C4F" w:rsidRDefault="00FC7636" w:rsidP="00117F82">
            <w:pPr>
              <w:contextualSpacing/>
              <w:rPr>
                <w:sz w:val="20"/>
                <w:szCs w:val="20"/>
              </w:rPr>
            </w:pPr>
            <w:r>
              <w:rPr>
                <w:sz w:val="20"/>
                <w:szCs w:val="20"/>
              </w:rPr>
              <w:t>What types of credentials are earned by participants in this grant program?</w:t>
            </w:r>
          </w:p>
        </w:tc>
        <w:tc>
          <w:tcPr>
            <w:tcW w:w="3676" w:type="dxa"/>
          </w:tcPr>
          <w:p w:rsidR="00FC7636" w:rsidRDefault="00FC7636" w:rsidP="001C6348">
            <w:pPr>
              <w:numPr>
                <w:ilvl w:val="0"/>
                <w:numId w:val="4"/>
              </w:numPr>
              <w:tabs>
                <w:tab w:val="clear" w:pos="360"/>
                <w:tab w:val="num" w:pos="235"/>
              </w:tabs>
              <w:ind w:left="235" w:hanging="235"/>
              <w:contextualSpacing/>
              <w:rPr>
                <w:sz w:val="20"/>
                <w:szCs w:val="20"/>
              </w:rPr>
            </w:pPr>
            <w:r>
              <w:rPr>
                <w:sz w:val="20"/>
                <w:szCs w:val="20"/>
              </w:rPr>
              <w:t>Work readiness certification</w:t>
            </w:r>
          </w:p>
          <w:p w:rsidR="00FC7636" w:rsidRDefault="00FC7636" w:rsidP="001C6348">
            <w:pPr>
              <w:numPr>
                <w:ilvl w:val="0"/>
                <w:numId w:val="4"/>
              </w:numPr>
              <w:tabs>
                <w:tab w:val="clear" w:pos="360"/>
                <w:tab w:val="num" w:pos="235"/>
              </w:tabs>
              <w:ind w:left="235" w:hanging="235"/>
              <w:contextualSpacing/>
              <w:rPr>
                <w:sz w:val="20"/>
                <w:szCs w:val="20"/>
              </w:rPr>
            </w:pPr>
            <w:r>
              <w:rPr>
                <w:sz w:val="20"/>
                <w:szCs w:val="20"/>
              </w:rPr>
              <w:t>Industry recognized/ specific certification</w:t>
            </w:r>
          </w:p>
          <w:p w:rsidR="00FC7636" w:rsidRDefault="00FC7636" w:rsidP="001C6348">
            <w:pPr>
              <w:numPr>
                <w:ilvl w:val="0"/>
                <w:numId w:val="4"/>
              </w:numPr>
              <w:tabs>
                <w:tab w:val="clear" w:pos="360"/>
                <w:tab w:val="num" w:pos="235"/>
              </w:tabs>
              <w:ind w:left="235" w:hanging="235"/>
              <w:contextualSpacing/>
              <w:rPr>
                <w:sz w:val="20"/>
                <w:szCs w:val="20"/>
              </w:rPr>
            </w:pPr>
            <w:r>
              <w:rPr>
                <w:sz w:val="20"/>
                <w:szCs w:val="20"/>
              </w:rPr>
              <w:t>Associates Degree</w:t>
            </w:r>
          </w:p>
          <w:p w:rsidR="00FC7636" w:rsidRDefault="00FC7636" w:rsidP="001C6348">
            <w:pPr>
              <w:numPr>
                <w:ilvl w:val="0"/>
                <w:numId w:val="4"/>
              </w:numPr>
              <w:tabs>
                <w:tab w:val="clear" w:pos="360"/>
                <w:tab w:val="num" w:pos="235"/>
              </w:tabs>
              <w:ind w:left="235" w:hanging="235"/>
              <w:contextualSpacing/>
              <w:rPr>
                <w:sz w:val="20"/>
                <w:szCs w:val="20"/>
              </w:rPr>
            </w:pPr>
            <w:r>
              <w:rPr>
                <w:sz w:val="20"/>
                <w:szCs w:val="20"/>
              </w:rPr>
              <w:t>BA/BS Degree</w:t>
            </w:r>
          </w:p>
          <w:p w:rsidR="00FC7636" w:rsidRDefault="00FC7636" w:rsidP="001C6348">
            <w:pPr>
              <w:numPr>
                <w:ilvl w:val="0"/>
                <w:numId w:val="4"/>
              </w:numPr>
              <w:tabs>
                <w:tab w:val="clear" w:pos="360"/>
                <w:tab w:val="num" w:pos="235"/>
              </w:tabs>
              <w:ind w:left="235" w:hanging="235"/>
              <w:contextualSpacing/>
              <w:rPr>
                <w:sz w:val="20"/>
                <w:szCs w:val="20"/>
              </w:rPr>
            </w:pPr>
            <w:r>
              <w:rPr>
                <w:sz w:val="20"/>
                <w:szCs w:val="20"/>
              </w:rPr>
              <w:t>MA/MS Degree</w:t>
            </w:r>
          </w:p>
          <w:p w:rsidR="00FC7636" w:rsidRPr="00232C4F" w:rsidRDefault="00FC7636" w:rsidP="001C6348">
            <w:pPr>
              <w:numPr>
                <w:ilvl w:val="0"/>
                <w:numId w:val="4"/>
              </w:numPr>
              <w:tabs>
                <w:tab w:val="clear" w:pos="360"/>
                <w:tab w:val="num" w:pos="235"/>
              </w:tabs>
              <w:ind w:left="235" w:hanging="235"/>
              <w:contextualSpacing/>
              <w:rPr>
                <w:sz w:val="20"/>
                <w:szCs w:val="20"/>
              </w:rPr>
            </w:pPr>
            <w:r>
              <w:rPr>
                <w:sz w:val="20"/>
                <w:szCs w:val="20"/>
              </w:rPr>
              <w:t>Other (Please Specify)</w:t>
            </w:r>
          </w:p>
        </w:tc>
      </w:tr>
      <w:tr w:rsidR="001D1B06" w:rsidRPr="00843D2D">
        <w:trPr>
          <w:tblHeader/>
        </w:trPr>
        <w:tc>
          <w:tcPr>
            <w:tcW w:w="10069" w:type="dxa"/>
            <w:gridSpan w:val="4"/>
            <w:tcBorders>
              <w:top w:val="single" w:sz="4" w:space="0" w:color="auto"/>
            </w:tcBorders>
            <w:shd w:val="clear" w:color="auto" w:fill="808000"/>
          </w:tcPr>
          <w:p w:rsidR="001D1B06" w:rsidRPr="00232C4F" w:rsidRDefault="00D63D2F" w:rsidP="00C06AB9">
            <w:pPr>
              <w:contextualSpacing/>
              <w:jc w:val="center"/>
              <w:rPr>
                <w:b/>
                <w:color w:val="FFFFFF"/>
                <w:sz w:val="20"/>
                <w:szCs w:val="20"/>
              </w:rPr>
            </w:pPr>
            <w:r>
              <w:rPr>
                <w:b/>
                <w:color w:val="FFFFFF"/>
                <w:sz w:val="20"/>
                <w:szCs w:val="20"/>
              </w:rPr>
              <w:lastRenderedPageBreak/>
              <w:t>5</w:t>
            </w:r>
            <w:r w:rsidR="001D1B06" w:rsidRPr="00232C4F">
              <w:rPr>
                <w:b/>
                <w:color w:val="FFFFFF"/>
                <w:sz w:val="20"/>
                <w:szCs w:val="20"/>
              </w:rPr>
              <w:t xml:space="preserve">.  </w:t>
            </w:r>
            <w:r w:rsidR="00C06AB9">
              <w:rPr>
                <w:b/>
                <w:color w:val="FFFFFF"/>
                <w:sz w:val="20"/>
                <w:szCs w:val="20"/>
              </w:rPr>
              <w:t xml:space="preserve">Partner Role in </w:t>
            </w:r>
            <w:r w:rsidR="001D1B06">
              <w:rPr>
                <w:b/>
                <w:color w:val="FFFFFF"/>
                <w:sz w:val="20"/>
                <w:szCs w:val="20"/>
              </w:rPr>
              <w:t>Support</w:t>
            </w:r>
            <w:r w:rsidR="004756CE">
              <w:rPr>
                <w:b/>
                <w:color w:val="FFFFFF"/>
                <w:sz w:val="20"/>
                <w:szCs w:val="20"/>
              </w:rPr>
              <w:t>ive</w:t>
            </w:r>
            <w:r w:rsidR="001D1B06">
              <w:rPr>
                <w:b/>
                <w:color w:val="FFFFFF"/>
                <w:sz w:val="20"/>
                <w:szCs w:val="20"/>
              </w:rPr>
              <w:t xml:space="preserve"> Services</w:t>
            </w:r>
          </w:p>
        </w:tc>
      </w:tr>
      <w:tr w:rsidR="001D1B06" w:rsidRPr="00FD66C9">
        <w:trPr>
          <w:tblHeader/>
        </w:trPr>
        <w:tc>
          <w:tcPr>
            <w:tcW w:w="1367" w:type="dxa"/>
            <w:shd w:val="clear" w:color="auto" w:fill="660000"/>
            <w:vAlign w:val="center"/>
          </w:tcPr>
          <w:p w:rsidR="001D1B06" w:rsidRPr="00232C4F" w:rsidRDefault="001D1B06" w:rsidP="001D1B06">
            <w:pPr>
              <w:contextualSpacing/>
              <w:jc w:val="center"/>
              <w:rPr>
                <w:b/>
                <w:sz w:val="20"/>
                <w:szCs w:val="20"/>
              </w:rPr>
            </w:pPr>
            <w:r w:rsidRPr="00232C4F">
              <w:rPr>
                <w:b/>
                <w:sz w:val="20"/>
                <w:szCs w:val="20"/>
              </w:rPr>
              <w:t>#</w:t>
            </w:r>
          </w:p>
        </w:tc>
        <w:tc>
          <w:tcPr>
            <w:tcW w:w="1801" w:type="dxa"/>
            <w:shd w:val="clear" w:color="auto" w:fill="660000"/>
            <w:vAlign w:val="center"/>
          </w:tcPr>
          <w:p w:rsidR="001D1B06" w:rsidRPr="00232C4F" w:rsidRDefault="001D1B06" w:rsidP="001D1B06">
            <w:pPr>
              <w:contextualSpacing/>
              <w:jc w:val="center"/>
              <w:rPr>
                <w:sz w:val="20"/>
                <w:szCs w:val="20"/>
              </w:rPr>
            </w:pPr>
            <w:r w:rsidRPr="00232C4F">
              <w:rPr>
                <w:b/>
                <w:sz w:val="20"/>
                <w:szCs w:val="20"/>
              </w:rPr>
              <w:t>Research Question Related to</w:t>
            </w:r>
          </w:p>
        </w:tc>
        <w:tc>
          <w:tcPr>
            <w:tcW w:w="3225" w:type="dxa"/>
            <w:shd w:val="clear" w:color="auto" w:fill="660000"/>
            <w:vAlign w:val="center"/>
          </w:tcPr>
          <w:p w:rsidR="001D1B06" w:rsidRPr="00232C4F" w:rsidRDefault="001D1B06" w:rsidP="001D1B06">
            <w:pPr>
              <w:contextualSpacing/>
              <w:jc w:val="center"/>
              <w:rPr>
                <w:sz w:val="20"/>
                <w:szCs w:val="20"/>
              </w:rPr>
            </w:pPr>
            <w:r w:rsidRPr="00232C4F">
              <w:rPr>
                <w:b/>
                <w:sz w:val="20"/>
                <w:szCs w:val="20"/>
              </w:rPr>
              <w:t>Survey Question</w:t>
            </w:r>
          </w:p>
        </w:tc>
        <w:tc>
          <w:tcPr>
            <w:tcW w:w="3676" w:type="dxa"/>
            <w:shd w:val="clear" w:color="auto" w:fill="660000"/>
            <w:vAlign w:val="center"/>
          </w:tcPr>
          <w:p w:rsidR="001D1B06" w:rsidRPr="00232C4F" w:rsidRDefault="001D1B06" w:rsidP="001D1B06">
            <w:pPr>
              <w:contextualSpacing/>
              <w:jc w:val="center"/>
              <w:rPr>
                <w:noProof/>
                <w:sz w:val="20"/>
                <w:szCs w:val="20"/>
              </w:rPr>
            </w:pPr>
            <w:r w:rsidRPr="00232C4F">
              <w:rPr>
                <w:b/>
                <w:sz w:val="20"/>
                <w:szCs w:val="20"/>
              </w:rPr>
              <w:t>Potential Answers</w:t>
            </w:r>
          </w:p>
        </w:tc>
      </w:tr>
      <w:tr w:rsidR="00444601" w:rsidRPr="00FD66C9">
        <w:tc>
          <w:tcPr>
            <w:tcW w:w="1367" w:type="dxa"/>
          </w:tcPr>
          <w:p w:rsidR="00444601" w:rsidRDefault="004756CE" w:rsidP="00483C7D">
            <w:pPr>
              <w:contextualSpacing/>
              <w:jc w:val="center"/>
              <w:rPr>
                <w:sz w:val="20"/>
                <w:szCs w:val="20"/>
              </w:rPr>
            </w:pPr>
            <w:r>
              <w:rPr>
                <w:sz w:val="20"/>
                <w:szCs w:val="20"/>
              </w:rPr>
              <w:t>3</w:t>
            </w:r>
            <w:r w:rsidR="00483C7D">
              <w:rPr>
                <w:sz w:val="20"/>
                <w:szCs w:val="20"/>
              </w:rPr>
              <w:t>5</w:t>
            </w:r>
          </w:p>
        </w:tc>
        <w:tc>
          <w:tcPr>
            <w:tcW w:w="1801" w:type="dxa"/>
          </w:tcPr>
          <w:p w:rsidR="00444601" w:rsidRDefault="00444601" w:rsidP="00444601">
            <w:pPr>
              <w:contextualSpacing/>
              <w:jc w:val="center"/>
              <w:rPr>
                <w:sz w:val="20"/>
                <w:szCs w:val="20"/>
              </w:rPr>
            </w:pPr>
            <w:r>
              <w:rPr>
                <w:sz w:val="20"/>
                <w:szCs w:val="20"/>
              </w:rPr>
              <w:t>2.a – Program Components</w:t>
            </w:r>
          </w:p>
          <w:p w:rsidR="00444601" w:rsidRDefault="00444601" w:rsidP="00444601">
            <w:pPr>
              <w:contextualSpacing/>
              <w:jc w:val="center"/>
              <w:rPr>
                <w:sz w:val="20"/>
                <w:szCs w:val="20"/>
              </w:rPr>
            </w:pPr>
            <w:r>
              <w:rPr>
                <w:sz w:val="20"/>
                <w:szCs w:val="20"/>
              </w:rPr>
              <w:t>&amp;</w:t>
            </w:r>
          </w:p>
          <w:p w:rsidR="00444601" w:rsidRDefault="00444601" w:rsidP="00444601">
            <w:pPr>
              <w:contextualSpacing/>
              <w:jc w:val="center"/>
              <w:rPr>
                <w:sz w:val="20"/>
                <w:szCs w:val="20"/>
              </w:rPr>
            </w:pPr>
            <w:r>
              <w:rPr>
                <w:sz w:val="20"/>
                <w:szCs w:val="20"/>
              </w:rPr>
              <w:t>2.d – Support Services</w:t>
            </w:r>
          </w:p>
        </w:tc>
        <w:tc>
          <w:tcPr>
            <w:tcW w:w="3225" w:type="dxa"/>
          </w:tcPr>
          <w:p w:rsidR="00444601" w:rsidRDefault="00444601" w:rsidP="00444601">
            <w:pPr>
              <w:pStyle w:val="ColorfulList-Accent11"/>
              <w:ind w:left="0"/>
              <w:rPr>
                <w:sz w:val="20"/>
                <w:szCs w:val="20"/>
              </w:rPr>
            </w:pPr>
            <w:r>
              <w:rPr>
                <w:sz w:val="20"/>
                <w:szCs w:val="20"/>
              </w:rPr>
              <w:t xml:space="preserve">Did your organization provide </w:t>
            </w:r>
            <w:r w:rsidR="00FC7636">
              <w:rPr>
                <w:sz w:val="20"/>
                <w:szCs w:val="20"/>
              </w:rPr>
              <w:t>input</w:t>
            </w:r>
            <w:r>
              <w:rPr>
                <w:sz w:val="20"/>
                <w:szCs w:val="20"/>
              </w:rPr>
              <w:t xml:space="preserve"> on the types of support</w:t>
            </w:r>
            <w:r w:rsidR="004756CE">
              <w:rPr>
                <w:sz w:val="20"/>
                <w:szCs w:val="20"/>
              </w:rPr>
              <w:t>ive</w:t>
            </w:r>
            <w:r>
              <w:rPr>
                <w:sz w:val="20"/>
                <w:szCs w:val="20"/>
              </w:rPr>
              <w:t xml:space="preserve"> services provided</w:t>
            </w:r>
            <w:r w:rsidR="00FC7636">
              <w:rPr>
                <w:sz w:val="20"/>
                <w:szCs w:val="20"/>
              </w:rPr>
              <w:t xml:space="preserve"> to participants</w:t>
            </w:r>
            <w:r>
              <w:rPr>
                <w:sz w:val="20"/>
                <w:szCs w:val="20"/>
              </w:rPr>
              <w:t>?</w:t>
            </w:r>
          </w:p>
          <w:p w:rsidR="00444601" w:rsidRDefault="00444601" w:rsidP="00444601">
            <w:pPr>
              <w:pStyle w:val="ColorfulList-Accent11"/>
              <w:ind w:left="0"/>
              <w:rPr>
                <w:sz w:val="20"/>
                <w:szCs w:val="20"/>
              </w:rPr>
            </w:pPr>
          </w:p>
          <w:p w:rsidR="00444601" w:rsidRPr="00444601" w:rsidRDefault="00444601" w:rsidP="00444601">
            <w:pPr>
              <w:pStyle w:val="ColorfulList-Accent11"/>
              <w:ind w:left="0"/>
              <w:rPr>
                <w:b/>
                <w:sz w:val="20"/>
                <w:szCs w:val="20"/>
              </w:rPr>
            </w:pPr>
          </w:p>
        </w:tc>
        <w:tc>
          <w:tcPr>
            <w:tcW w:w="3676" w:type="dxa"/>
          </w:tcPr>
          <w:p w:rsidR="00444601" w:rsidRDefault="00444601" w:rsidP="001C6348">
            <w:pPr>
              <w:pStyle w:val="ListParagraph"/>
              <w:numPr>
                <w:ilvl w:val="0"/>
                <w:numId w:val="5"/>
              </w:numPr>
              <w:tabs>
                <w:tab w:val="left" w:pos="235"/>
              </w:tabs>
              <w:ind w:left="235" w:hanging="235"/>
              <w:rPr>
                <w:sz w:val="20"/>
                <w:szCs w:val="20"/>
              </w:rPr>
            </w:pPr>
            <w:r>
              <w:rPr>
                <w:sz w:val="20"/>
                <w:szCs w:val="20"/>
              </w:rPr>
              <w:t>Yes</w:t>
            </w:r>
          </w:p>
          <w:p w:rsidR="00444601" w:rsidRDefault="00444601" w:rsidP="001C6348">
            <w:pPr>
              <w:pStyle w:val="ListParagraph"/>
              <w:numPr>
                <w:ilvl w:val="0"/>
                <w:numId w:val="5"/>
              </w:numPr>
              <w:tabs>
                <w:tab w:val="left" w:pos="235"/>
              </w:tabs>
              <w:ind w:left="235" w:hanging="235"/>
              <w:rPr>
                <w:sz w:val="20"/>
                <w:szCs w:val="20"/>
              </w:rPr>
            </w:pPr>
            <w:r>
              <w:rPr>
                <w:sz w:val="20"/>
                <w:szCs w:val="20"/>
              </w:rPr>
              <w:t>No</w:t>
            </w:r>
          </w:p>
          <w:p w:rsidR="00444601" w:rsidRPr="00232C4F" w:rsidRDefault="00444601" w:rsidP="00444601">
            <w:pPr>
              <w:pStyle w:val="ColorfulList-Accent11"/>
              <w:ind w:left="235"/>
              <w:rPr>
                <w:sz w:val="20"/>
                <w:szCs w:val="20"/>
              </w:rPr>
            </w:pPr>
          </w:p>
        </w:tc>
      </w:tr>
      <w:tr w:rsidR="00444601" w:rsidRPr="00FD66C9">
        <w:tc>
          <w:tcPr>
            <w:tcW w:w="1367" w:type="dxa"/>
          </w:tcPr>
          <w:p w:rsidR="00444601" w:rsidRDefault="004756CE" w:rsidP="00483C7D">
            <w:pPr>
              <w:contextualSpacing/>
              <w:jc w:val="center"/>
              <w:rPr>
                <w:sz w:val="20"/>
                <w:szCs w:val="20"/>
              </w:rPr>
            </w:pPr>
            <w:r>
              <w:rPr>
                <w:sz w:val="20"/>
                <w:szCs w:val="20"/>
              </w:rPr>
              <w:t>3</w:t>
            </w:r>
            <w:r w:rsidR="00483C7D">
              <w:rPr>
                <w:sz w:val="20"/>
                <w:szCs w:val="20"/>
              </w:rPr>
              <w:t>6</w:t>
            </w:r>
          </w:p>
        </w:tc>
        <w:tc>
          <w:tcPr>
            <w:tcW w:w="1801" w:type="dxa"/>
          </w:tcPr>
          <w:p w:rsidR="00444601" w:rsidRDefault="00444601" w:rsidP="001D3098">
            <w:pPr>
              <w:contextualSpacing/>
              <w:jc w:val="center"/>
              <w:rPr>
                <w:sz w:val="20"/>
                <w:szCs w:val="20"/>
              </w:rPr>
            </w:pPr>
            <w:r>
              <w:rPr>
                <w:sz w:val="20"/>
                <w:szCs w:val="20"/>
              </w:rPr>
              <w:t>2.a – Program Components</w:t>
            </w:r>
          </w:p>
          <w:p w:rsidR="00444601" w:rsidRDefault="00444601" w:rsidP="001D3098">
            <w:pPr>
              <w:contextualSpacing/>
              <w:jc w:val="center"/>
              <w:rPr>
                <w:sz w:val="20"/>
                <w:szCs w:val="20"/>
              </w:rPr>
            </w:pPr>
            <w:r>
              <w:rPr>
                <w:sz w:val="20"/>
                <w:szCs w:val="20"/>
              </w:rPr>
              <w:t>&amp;</w:t>
            </w:r>
          </w:p>
          <w:p w:rsidR="00444601" w:rsidRPr="00232C4F" w:rsidRDefault="00444601" w:rsidP="001D3098">
            <w:pPr>
              <w:contextualSpacing/>
              <w:jc w:val="center"/>
              <w:rPr>
                <w:sz w:val="20"/>
                <w:szCs w:val="20"/>
              </w:rPr>
            </w:pPr>
            <w:r>
              <w:rPr>
                <w:sz w:val="20"/>
                <w:szCs w:val="20"/>
              </w:rPr>
              <w:t>2.d – Support Services</w:t>
            </w:r>
          </w:p>
        </w:tc>
        <w:tc>
          <w:tcPr>
            <w:tcW w:w="3225" w:type="dxa"/>
          </w:tcPr>
          <w:p w:rsidR="00444601" w:rsidRDefault="00444601" w:rsidP="001869EF">
            <w:pPr>
              <w:pStyle w:val="ListParagraph"/>
              <w:ind w:left="0"/>
              <w:rPr>
                <w:sz w:val="20"/>
                <w:szCs w:val="20"/>
              </w:rPr>
            </w:pPr>
            <w:r>
              <w:rPr>
                <w:sz w:val="20"/>
                <w:szCs w:val="20"/>
              </w:rPr>
              <w:t>Did your organization provide support</w:t>
            </w:r>
            <w:r w:rsidR="004756CE">
              <w:rPr>
                <w:sz w:val="20"/>
                <w:szCs w:val="20"/>
              </w:rPr>
              <w:t>ive</w:t>
            </w:r>
            <w:r>
              <w:rPr>
                <w:sz w:val="20"/>
                <w:szCs w:val="20"/>
              </w:rPr>
              <w:t xml:space="preserve"> services to program participants?</w:t>
            </w:r>
          </w:p>
          <w:p w:rsidR="00444601" w:rsidRDefault="00444601" w:rsidP="001869EF">
            <w:pPr>
              <w:pStyle w:val="ListParagraph"/>
              <w:ind w:left="0"/>
              <w:rPr>
                <w:sz w:val="20"/>
                <w:szCs w:val="20"/>
              </w:rPr>
            </w:pPr>
          </w:p>
          <w:p w:rsidR="00444601" w:rsidRPr="00444601" w:rsidRDefault="00444601" w:rsidP="00483C7D">
            <w:pPr>
              <w:pStyle w:val="ListParagraph"/>
              <w:ind w:left="0"/>
              <w:rPr>
                <w:b/>
                <w:sz w:val="20"/>
                <w:szCs w:val="20"/>
              </w:rPr>
            </w:pPr>
            <w:r w:rsidRPr="00444601">
              <w:rPr>
                <w:b/>
                <w:sz w:val="20"/>
                <w:szCs w:val="20"/>
              </w:rPr>
              <w:t xml:space="preserve">If </w:t>
            </w:r>
            <w:r w:rsidR="004949B8">
              <w:rPr>
                <w:b/>
                <w:sz w:val="20"/>
                <w:szCs w:val="20"/>
              </w:rPr>
              <w:t xml:space="preserve">Q35 </w:t>
            </w:r>
            <w:r w:rsidR="004949B8">
              <w:rPr>
                <w:b/>
                <w:sz w:val="20"/>
                <w:szCs w:val="20"/>
                <w:u w:val="single"/>
              </w:rPr>
              <w:t>and</w:t>
            </w:r>
            <w:r w:rsidR="004949B8">
              <w:rPr>
                <w:b/>
                <w:sz w:val="20"/>
                <w:szCs w:val="20"/>
              </w:rPr>
              <w:t xml:space="preserve"> Q36 = </w:t>
            </w:r>
            <w:r w:rsidRPr="00444601">
              <w:rPr>
                <w:b/>
                <w:sz w:val="20"/>
                <w:szCs w:val="20"/>
              </w:rPr>
              <w:t>“No”, Skip to Q</w:t>
            </w:r>
            <w:r w:rsidR="004756CE">
              <w:rPr>
                <w:b/>
                <w:sz w:val="20"/>
                <w:szCs w:val="20"/>
              </w:rPr>
              <w:t>4</w:t>
            </w:r>
            <w:r w:rsidR="00483C7D">
              <w:rPr>
                <w:b/>
                <w:sz w:val="20"/>
                <w:szCs w:val="20"/>
              </w:rPr>
              <w:t>1</w:t>
            </w:r>
          </w:p>
        </w:tc>
        <w:tc>
          <w:tcPr>
            <w:tcW w:w="3676" w:type="dxa"/>
          </w:tcPr>
          <w:p w:rsidR="00444601" w:rsidRDefault="00444601" w:rsidP="001C6348">
            <w:pPr>
              <w:pStyle w:val="ListParagraph"/>
              <w:numPr>
                <w:ilvl w:val="0"/>
                <w:numId w:val="5"/>
              </w:numPr>
              <w:tabs>
                <w:tab w:val="left" w:pos="235"/>
              </w:tabs>
              <w:ind w:left="235" w:hanging="235"/>
              <w:rPr>
                <w:sz w:val="20"/>
                <w:szCs w:val="20"/>
              </w:rPr>
            </w:pPr>
            <w:r>
              <w:rPr>
                <w:sz w:val="20"/>
                <w:szCs w:val="20"/>
              </w:rPr>
              <w:t>Yes</w:t>
            </w:r>
          </w:p>
          <w:p w:rsidR="00444601" w:rsidRDefault="00444601" w:rsidP="001C6348">
            <w:pPr>
              <w:pStyle w:val="ListParagraph"/>
              <w:numPr>
                <w:ilvl w:val="0"/>
                <w:numId w:val="5"/>
              </w:numPr>
              <w:tabs>
                <w:tab w:val="left" w:pos="235"/>
              </w:tabs>
              <w:ind w:left="235" w:hanging="235"/>
              <w:rPr>
                <w:sz w:val="20"/>
                <w:szCs w:val="20"/>
              </w:rPr>
            </w:pPr>
            <w:r>
              <w:rPr>
                <w:sz w:val="20"/>
                <w:szCs w:val="20"/>
              </w:rPr>
              <w:t>No</w:t>
            </w:r>
          </w:p>
          <w:p w:rsidR="00444601" w:rsidRPr="00232C4F" w:rsidRDefault="00444601" w:rsidP="00117F82">
            <w:pPr>
              <w:pStyle w:val="ListParagraph"/>
              <w:tabs>
                <w:tab w:val="left" w:pos="235"/>
              </w:tabs>
              <w:ind w:left="235"/>
              <w:rPr>
                <w:sz w:val="20"/>
                <w:szCs w:val="20"/>
              </w:rPr>
            </w:pPr>
          </w:p>
        </w:tc>
      </w:tr>
      <w:tr w:rsidR="00444601" w:rsidRPr="00FD66C9">
        <w:trPr>
          <w:trHeight w:val="2195"/>
        </w:trPr>
        <w:tc>
          <w:tcPr>
            <w:tcW w:w="1367" w:type="dxa"/>
          </w:tcPr>
          <w:p w:rsidR="00444601" w:rsidRPr="00232C4F" w:rsidRDefault="004756CE" w:rsidP="00483C7D">
            <w:pPr>
              <w:contextualSpacing/>
              <w:jc w:val="center"/>
              <w:rPr>
                <w:sz w:val="20"/>
                <w:szCs w:val="20"/>
              </w:rPr>
            </w:pPr>
            <w:r>
              <w:rPr>
                <w:sz w:val="20"/>
                <w:szCs w:val="20"/>
              </w:rPr>
              <w:t>3</w:t>
            </w:r>
            <w:r w:rsidR="00483C7D">
              <w:rPr>
                <w:sz w:val="20"/>
                <w:szCs w:val="20"/>
              </w:rPr>
              <w:t>7</w:t>
            </w:r>
          </w:p>
        </w:tc>
        <w:tc>
          <w:tcPr>
            <w:tcW w:w="1801" w:type="dxa"/>
          </w:tcPr>
          <w:p w:rsidR="00444601" w:rsidRDefault="00444601" w:rsidP="001D1B06">
            <w:pPr>
              <w:contextualSpacing/>
              <w:jc w:val="center"/>
              <w:rPr>
                <w:sz w:val="20"/>
                <w:szCs w:val="20"/>
              </w:rPr>
            </w:pPr>
            <w:r>
              <w:rPr>
                <w:sz w:val="20"/>
                <w:szCs w:val="20"/>
              </w:rPr>
              <w:t>2.a – Program Components</w:t>
            </w:r>
          </w:p>
          <w:p w:rsidR="00444601" w:rsidRDefault="00444601" w:rsidP="001D1B06">
            <w:pPr>
              <w:contextualSpacing/>
              <w:jc w:val="center"/>
              <w:rPr>
                <w:sz w:val="20"/>
                <w:szCs w:val="20"/>
              </w:rPr>
            </w:pPr>
            <w:r>
              <w:rPr>
                <w:sz w:val="20"/>
                <w:szCs w:val="20"/>
              </w:rPr>
              <w:t>&amp;</w:t>
            </w:r>
          </w:p>
          <w:p w:rsidR="00444601" w:rsidRPr="00232C4F" w:rsidRDefault="00444601" w:rsidP="001D1B06">
            <w:pPr>
              <w:contextualSpacing/>
              <w:jc w:val="center"/>
              <w:rPr>
                <w:sz w:val="20"/>
                <w:szCs w:val="20"/>
              </w:rPr>
            </w:pPr>
            <w:r>
              <w:rPr>
                <w:sz w:val="20"/>
                <w:szCs w:val="20"/>
              </w:rPr>
              <w:t>2.d – Support Services</w:t>
            </w:r>
          </w:p>
        </w:tc>
        <w:tc>
          <w:tcPr>
            <w:tcW w:w="3225" w:type="dxa"/>
          </w:tcPr>
          <w:p w:rsidR="00444601" w:rsidRPr="00232C4F" w:rsidRDefault="00444601" w:rsidP="001D1B06">
            <w:pPr>
              <w:pStyle w:val="ColorfulList-Accent11"/>
              <w:ind w:left="0"/>
              <w:rPr>
                <w:sz w:val="20"/>
                <w:szCs w:val="20"/>
              </w:rPr>
            </w:pPr>
            <w:r w:rsidRPr="00232C4F">
              <w:rPr>
                <w:sz w:val="20"/>
                <w:szCs w:val="20"/>
              </w:rPr>
              <w:t xml:space="preserve">What types of supportive services </w:t>
            </w:r>
            <w:r>
              <w:rPr>
                <w:sz w:val="20"/>
                <w:szCs w:val="20"/>
              </w:rPr>
              <w:t>does the program offer</w:t>
            </w:r>
            <w:r w:rsidRPr="00232C4F">
              <w:rPr>
                <w:sz w:val="20"/>
                <w:szCs w:val="20"/>
              </w:rPr>
              <w:t xml:space="preserve">? </w:t>
            </w:r>
          </w:p>
          <w:p w:rsidR="00444601" w:rsidRPr="00232C4F" w:rsidRDefault="00444601" w:rsidP="001D1B06">
            <w:pPr>
              <w:pStyle w:val="ColorfulList-Accent11"/>
              <w:ind w:left="0"/>
              <w:jc w:val="both"/>
              <w:rPr>
                <w:sz w:val="20"/>
                <w:szCs w:val="20"/>
              </w:rPr>
            </w:pPr>
          </w:p>
          <w:p w:rsidR="00444601" w:rsidRPr="00232C4F" w:rsidRDefault="00444601" w:rsidP="001D1B06">
            <w:pPr>
              <w:pStyle w:val="ColorfulList-Accent11"/>
              <w:ind w:left="0"/>
              <w:jc w:val="both"/>
              <w:rPr>
                <w:sz w:val="20"/>
                <w:szCs w:val="20"/>
              </w:rPr>
            </w:pPr>
            <w:r w:rsidRPr="00232C4F">
              <w:rPr>
                <w:sz w:val="20"/>
                <w:szCs w:val="20"/>
              </w:rPr>
              <w:t>(</w:t>
            </w:r>
            <w:r w:rsidRPr="00232C4F">
              <w:rPr>
                <w:i/>
                <w:sz w:val="20"/>
                <w:szCs w:val="20"/>
              </w:rPr>
              <w:t>Select all that apply.</w:t>
            </w:r>
            <w:r w:rsidRPr="00232C4F">
              <w:rPr>
                <w:sz w:val="20"/>
                <w:szCs w:val="20"/>
              </w:rPr>
              <w:t>)</w:t>
            </w:r>
          </w:p>
          <w:p w:rsidR="00444601" w:rsidRDefault="00444601" w:rsidP="001D1B06">
            <w:pPr>
              <w:pStyle w:val="ColorfulList-Accent11"/>
              <w:ind w:left="0"/>
              <w:rPr>
                <w:sz w:val="20"/>
                <w:szCs w:val="20"/>
              </w:rPr>
            </w:pPr>
          </w:p>
          <w:p w:rsidR="00444601" w:rsidRDefault="00444601" w:rsidP="001D1B06">
            <w:pPr>
              <w:pStyle w:val="ColorfulList-Accent11"/>
              <w:ind w:left="0"/>
              <w:rPr>
                <w:sz w:val="20"/>
                <w:szCs w:val="20"/>
              </w:rPr>
            </w:pPr>
          </w:p>
          <w:p w:rsidR="00444601" w:rsidRPr="00444601" w:rsidRDefault="00444601" w:rsidP="001C6348">
            <w:pPr>
              <w:pStyle w:val="ColorfulList-Accent11"/>
              <w:ind w:left="0"/>
              <w:rPr>
                <w:b/>
                <w:sz w:val="20"/>
                <w:szCs w:val="20"/>
              </w:rPr>
            </w:pPr>
          </w:p>
        </w:tc>
        <w:tc>
          <w:tcPr>
            <w:tcW w:w="3676" w:type="dxa"/>
          </w:tcPr>
          <w:p w:rsidR="009C3269" w:rsidRPr="00232C4F" w:rsidRDefault="009C3269" w:rsidP="009C3269">
            <w:pPr>
              <w:pStyle w:val="ColorfulList-Accent11"/>
              <w:numPr>
                <w:ilvl w:val="0"/>
                <w:numId w:val="2"/>
              </w:numPr>
              <w:ind w:left="235" w:hanging="235"/>
              <w:rPr>
                <w:sz w:val="20"/>
                <w:szCs w:val="20"/>
              </w:rPr>
            </w:pPr>
            <w:r w:rsidRPr="00232C4F">
              <w:rPr>
                <w:sz w:val="20"/>
                <w:szCs w:val="20"/>
              </w:rPr>
              <w:t>Child care</w:t>
            </w:r>
          </w:p>
          <w:p w:rsidR="009C3269" w:rsidRDefault="009C3269" w:rsidP="009C3269">
            <w:pPr>
              <w:pStyle w:val="ColorfulList-Accent11"/>
              <w:numPr>
                <w:ilvl w:val="0"/>
                <w:numId w:val="2"/>
              </w:numPr>
              <w:ind w:left="235" w:hanging="235"/>
              <w:rPr>
                <w:sz w:val="20"/>
                <w:szCs w:val="20"/>
              </w:rPr>
            </w:pPr>
            <w:r w:rsidRPr="00232C4F">
              <w:rPr>
                <w:sz w:val="20"/>
                <w:szCs w:val="20"/>
              </w:rPr>
              <w:t>Transportation</w:t>
            </w:r>
          </w:p>
          <w:p w:rsidR="009C3269" w:rsidRDefault="009C3269" w:rsidP="009C3269">
            <w:pPr>
              <w:pStyle w:val="ColorfulList-Accent11"/>
              <w:numPr>
                <w:ilvl w:val="0"/>
                <w:numId w:val="2"/>
              </w:numPr>
              <w:ind w:left="235" w:hanging="235"/>
              <w:rPr>
                <w:sz w:val="20"/>
                <w:szCs w:val="20"/>
              </w:rPr>
            </w:pPr>
            <w:r>
              <w:rPr>
                <w:sz w:val="20"/>
                <w:szCs w:val="20"/>
              </w:rPr>
              <w:t>Housing</w:t>
            </w:r>
          </w:p>
          <w:p w:rsidR="009C3269" w:rsidRPr="00232C4F" w:rsidRDefault="009C3269" w:rsidP="009C3269">
            <w:pPr>
              <w:pStyle w:val="ColorfulList-Accent11"/>
              <w:numPr>
                <w:ilvl w:val="0"/>
                <w:numId w:val="2"/>
              </w:numPr>
              <w:ind w:left="235" w:hanging="235"/>
              <w:rPr>
                <w:sz w:val="20"/>
                <w:szCs w:val="20"/>
              </w:rPr>
            </w:pPr>
            <w:r>
              <w:rPr>
                <w:sz w:val="20"/>
                <w:szCs w:val="20"/>
              </w:rPr>
              <w:t>Clothing</w:t>
            </w:r>
          </w:p>
          <w:p w:rsidR="009C3269" w:rsidRDefault="009C3269" w:rsidP="009C3269">
            <w:pPr>
              <w:pStyle w:val="ColorfulList-Accent11"/>
              <w:numPr>
                <w:ilvl w:val="0"/>
                <w:numId w:val="2"/>
              </w:numPr>
              <w:ind w:left="235" w:hanging="235"/>
              <w:rPr>
                <w:sz w:val="20"/>
                <w:szCs w:val="20"/>
              </w:rPr>
            </w:pPr>
            <w:r>
              <w:rPr>
                <w:sz w:val="20"/>
                <w:szCs w:val="20"/>
              </w:rPr>
              <w:t>Financial counseling (e.g., household budgeting, establishing a checking account, credit repair)</w:t>
            </w:r>
          </w:p>
          <w:p w:rsidR="009C3269" w:rsidRDefault="009C3269" w:rsidP="009C3269">
            <w:pPr>
              <w:pStyle w:val="ColorfulList-Accent11"/>
              <w:numPr>
                <w:ilvl w:val="0"/>
                <w:numId w:val="2"/>
              </w:numPr>
              <w:ind w:left="235" w:hanging="235"/>
              <w:rPr>
                <w:sz w:val="20"/>
                <w:szCs w:val="20"/>
              </w:rPr>
            </w:pPr>
            <w:r w:rsidRPr="00232C4F">
              <w:rPr>
                <w:sz w:val="20"/>
                <w:szCs w:val="20"/>
              </w:rPr>
              <w:t>Emergency assistance</w:t>
            </w:r>
          </w:p>
          <w:p w:rsidR="009C3269" w:rsidRDefault="009C3269" w:rsidP="009C3269">
            <w:pPr>
              <w:pStyle w:val="ColorfulList-Accent11"/>
              <w:numPr>
                <w:ilvl w:val="0"/>
                <w:numId w:val="2"/>
              </w:numPr>
              <w:ind w:left="235" w:hanging="235"/>
              <w:rPr>
                <w:sz w:val="20"/>
                <w:szCs w:val="20"/>
              </w:rPr>
            </w:pPr>
            <w:r>
              <w:rPr>
                <w:sz w:val="20"/>
                <w:szCs w:val="20"/>
              </w:rPr>
              <w:t>Other (Please s</w:t>
            </w:r>
            <w:r w:rsidRPr="00B046B3">
              <w:rPr>
                <w:sz w:val="20"/>
                <w:szCs w:val="20"/>
              </w:rPr>
              <w:t>pecify)</w:t>
            </w:r>
          </w:p>
          <w:p w:rsidR="00444601" w:rsidRPr="00D0723C" w:rsidRDefault="009C3269" w:rsidP="00D0723C">
            <w:pPr>
              <w:pStyle w:val="ColorfulList-Accent11"/>
              <w:numPr>
                <w:ilvl w:val="0"/>
                <w:numId w:val="2"/>
              </w:numPr>
              <w:ind w:left="235" w:hanging="235"/>
              <w:rPr>
                <w:sz w:val="20"/>
                <w:szCs w:val="20"/>
              </w:rPr>
            </w:pPr>
            <w:r>
              <w:rPr>
                <w:sz w:val="20"/>
                <w:szCs w:val="20"/>
              </w:rPr>
              <w:t>None</w:t>
            </w:r>
          </w:p>
        </w:tc>
      </w:tr>
      <w:tr w:rsidR="00444601" w:rsidRPr="00FD66C9">
        <w:tc>
          <w:tcPr>
            <w:tcW w:w="1367" w:type="dxa"/>
          </w:tcPr>
          <w:p w:rsidR="00444601" w:rsidRDefault="004756CE" w:rsidP="00483C7D">
            <w:pPr>
              <w:contextualSpacing/>
              <w:jc w:val="center"/>
              <w:rPr>
                <w:sz w:val="20"/>
                <w:szCs w:val="20"/>
              </w:rPr>
            </w:pPr>
            <w:r>
              <w:rPr>
                <w:sz w:val="20"/>
                <w:szCs w:val="20"/>
              </w:rPr>
              <w:t>3</w:t>
            </w:r>
            <w:r w:rsidR="00483C7D">
              <w:rPr>
                <w:sz w:val="20"/>
                <w:szCs w:val="20"/>
              </w:rPr>
              <w:t>8</w:t>
            </w:r>
          </w:p>
        </w:tc>
        <w:tc>
          <w:tcPr>
            <w:tcW w:w="1801" w:type="dxa"/>
          </w:tcPr>
          <w:p w:rsidR="00444601" w:rsidRDefault="00444601" w:rsidP="001D1B06">
            <w:pPr>
              <w:contextualSpacing/>
              <w:jc w:val="center"/>
              <w:rPr>
                <w:sz w:val="20"/>
                <w:szCs w:val="20"/>
              </w:rPr>
            </w:pPr>
            <w:r>
              <w:rPr>
                <w:sz w:val="20"/>
                <w:szCs w:val="20"/>
              </w:rPr>
              <w:t>2.a – Program Components</w:t>
            </w:r>
          </w:p>
          <w:p w:rsidR="00444601" w:rsidRDefault="00444601" w:rsidP="001D1B06">
            <w:pPr>
              <w:contextualSpacing/>
              <w:jc w:val="center"/>
              <w:rPr>
                <w:sz w:val="20"/>
                <w:szCs w:val="20"/>
              </w:rPr>
            </w:pPr>
            <w:r>
              <w:rPr>
                <w:sz w:val="20"/>
                <w:szCs w:val="20"/>
              </w:rPr>
              <w:t>&amp;</w:t>
            </w:r>
          </w:p>
          <w:p w:rsidR="00444601" w:rsidRDefault="00444601" w:rsidP="001D1B06">
            <w:pPr>
              <w:contextualSpacing/>
              <w:jc w:val="center"/>
              <w:rPr>
                <w:sz w:val="20"/>
                <w:szCs w:val="20"/>
              </w:rPr>
            </w:pPr>
            <w:r>
              <w:rPr>
                <w:sz w:val="20"/>
                <w:szCs w:val="20"/>
              </w:rPr>
              <w:t>2.d – Support Services</w:t>
            </w:r>
          </w:p>
        </w:tc>
        <w:tc>
          <w:tcPr>
            <w:tcW w:w="3225" w:type="dxa"/>
          </w:tcPr>
          <w:p w:rsidR="00444601" w:rsidRDefault="00444601" w:rsidP="001D1B06">
            <w:pPr>
              <w:pStyle w:val="ColorfulList-Accent11"/>
              <w:ind w:left="0"/>
              <w:rPr>
                <w:sz w:val="20"/>
                <w:szCs w:val="20"/>
              </w:rPr>
            </w:pPr>
            <w:r>
              <w:rPr>
                <w:sz w:val="20"/>
                <w:szCs w:val="20"/>
              </w:rPr>
              <w:t>When are the support</w:t>
            </w:r>
            <w:r w:rsidR="00705DC9">
              <w:rPr>
                <w:sz w:val="20"/>
                <w:szCs w:val="20"/>
              </w:rPr>
              <w:t>ive</w:t>
            </w:r>
            <w:r>
              <w:rPr>
                <w:sz w:val="20"/>
                <w:szCs w:val="20"/>
              </w:rPr>
              <w:t xml:space="preserve"> services offered?</w:t>
            </w:r>
          </w:p>
          <w:p w:rsidR="00444601" w:rsidRDefault="00444601" w:rsidP="001D1B06">
            <w:pPr>
              <w:pStyle w:val="ColorfulList-Accent11"/>
              <w:ind w:left="0"/>
              <w:rPr>
                <w:sz w:val="20"/>
                <w:szCs w:val="20"/>
              </w:rPr>
            </w:pPr>
          </w:p>
          <w:p w:rsidR="00444601" w:rsidRPr="00232C4F" w:rsidRDefault="00444601" w:rsidP="001D1B06">
            <w:pPr>
              <w:pStyle w:val="ColorfulList-Accent11"/>
              <w:ind w:left="0"/>
              <w:rPr>
                <w:sz w:val="20"/>
                <w:szCs w:val="20"/>
              </w:rPr>
            </w:pPr>
            <w:r w:rsidRPr="00232C4F">
              <w:rPr>
                <w:sz w:val="20"/>
                <w:szCs w:val="20"/>
              </w:rPr>
              <w:t>(</w:t>
            </w:r>
            <w:r w:rsidRPr="00232C4F">
              <w:rPr>
                <w:i/>
                <w:sz w:val="20"/>
                <w:szCs w:val="20"/>
              </w:rPr>
              <w:t>Select all that apply</w:t>
            </w:r>
            <w:r w:rsidRPr="00232C4F">
              <w:rPr>
                <w:sz w:val="20"/>
                <w:szCs w:val="20"/>
              </w:rPr>
              <w:t>.)</w:t>
            </w:r>
          </w:p>
          <w:p w:rsidR="00444601" w:rsidRPr="00232C4F" w:rsidRDefault="00444601" w:rsidP="001D1B06">
            <w:pPr>
              <w:pStyle w:val="ColorfulList-Accent11"/>
              <w:ind w:left="0"/>
              <w:rPr>
                <w:sz w:val="20"/>
                <w:szCs w:val="20"/>
              </w:rPr>
            </w:pPr>
          </w:p>
        </w:tc>
        <w:tc>
          <w:tcPr>
            <w:tcW w:w="3676" w:type="dxa"/>
          </w:tcPr>
          <w:p w:rsidR="00705DC9" w:rsidRDefault="00705DC9" w:rsidP="00705DC9">
            <w:pPr>
              <w:pStyle w:val="ColorfulList-Accent11"/>
              <w:numPr>
                <w:ilvl w:val="0"/>
                <w:numId w:val="2"/>
              </w:numPr>
              <w:ind w:left="235" w:hanging="235"/>
              <w:rPr>
                <w:sz w:val="20"/>
                <w:szCs w:val="20"/>
              </w:rPr>
            </w:pPr>
            <w:r>
              <w:rPr>
                <w:sz w:val="20"/>
                <w:szCs w:val="20"/>
              </w:rPr>
              <w:t>After the participants enrolled in  the training program, but before training begins</w:t>
            </w:r>
          </w:p>
          <w:p w:rsidR="00705DC9" w:rsidRDefault="00705DC9" w:rsidP="00705DC9">
            <w:pPr>
              <w:pStyle w:val="ColorfulList-Accent11"/>
              <w:numPr>
                <w:ilvl w:val="0"/>
                <w:numId w:val="2"/>
              </w:numPr>
              <w:ind w:left="235" w:hanging="235"/>
              <w:rPr>
                <w:sz w:val="20"/>
                <w:szCs w:val="20"/>
              </w:rPr>
            </w:pPr>
            <w:r>
              <w:rPr>
                <w:sz w:val="20"/>
                <w:szCs w:val="20"/>
              </w:rPr>
              <w:t xml:space="preserve">While participants are receiving  the training </w:t>
            </w:r>
          </w:p>
          <w:p w:rsidR="00444601" w:rsidRPr="00232C4F" w:rsidRDefault="00705DC9" w:rsidP="001C6348">
            <w:pPr>
              <w:pStyle w:val="ColorfulList-Accent11"/>
              <w:numPr>
                <w:ilvl w:val="0"/>
                <w:numId w:val="2"/>
              </w:numPr>
              <w:ind w:left="235" w:hanging="235"/>
              <w:rPr>
                <w:sz w:val="20"/>
                <w:szCs w:val="20"/>
              </w:rPr>
            </w:pPr>
            <w:r>
              <w:rPr>
                <w:sz w:val="20"/>
                <w:szCs w:val="20"/>
              </w:rPr>
              <w:t>After participants have completed the training program</w:t>
            </w:r>
          </w:p>
        </w:tc>
      </w:tr>
      <w:tr w:rsidR="00444601" w:rsidRPr="00FD66C9">
        <w:tc>
          <w:tcPr>
            <w:tcW w:w="1367" w:type="dxa"/>
          </w:tcPr>
          <w:p w:rsidR="00444601" w:rsidRDefault="004756CE" w:rsidP="00483C7D">
            <w:pPr>
              <w:contextualSpacing/>
              <w:jc w:val="center"/>
              <w:rPr>
                <w:sz w:val="20"/>
                <w:szCs w:val="20"/>
              </w:rPr>
            </w:pPr>
            <w:r>
              <w:rPr>
                <w:sz w:val="20"/>
                <w:szCs w:val="20"/>
              </w:rPr>
              <w:t>3</w:t>
            </w:r>
            <w:r w:rsidR="00483C7D">
              <w:rPr>
                <w:sz w:val="20"/>
                <w:szCs w:val="20"/>
              </w:rPr>
              <w:t>9</w:t>
            </w:r>
          </w:p>
        </w:tc>
        <w:tc>
          <w:tcPr>
            <w:tcW w:w="1801" w:type="dxa"/>
          </w:tcPr>
          <w:p w:rsidR="00444601" w:rsidRPr="008666A4" w:rsidRDefault="00444601" w:rsidP="008666A4">
            <w:pPr>
              <w:contextualSpacing/>
              <w:jc w:val="center"/>
              <w:rPr>
                <w:sz w:val="20"/>
                <w:szCs w:val="20"/>
              </w:rPr>
            </w:pPr>
            <w:r>
              <w:rPr>
                <w:sz w:val="20"/>
                <w:szCs w:val="20"/>
              </w:rPr>
              <w:t>4d – Funding Administration</w:t>
            </w:r>
          </w:p>
        </w:tc>
        <w:tc>
          <w:tcPr>
            <w:tcW w:w="3225" w:type="dxa"/>
          </w:tcPr>
          <w:p w:rsidR="00444601" w:rsidRPr="00494F39" w:rsidRDefault="00444601" w:rsidP="004756CE">
            <w:pPr>
              <w:pStyle w:val="ListParagraph"/>
              <w:ind w:left="0"/>
              <w:rPr>
                <w:sz w:val="20"/>
                <w:szCs w:val="20"/>
              </w:rPr>
            </w:pPr>
            <w:r>
              <w:rPr>
                <w:sz w:val="20"/>
                <w:szCs w:val="20"/>
              </w:rPr>
              <w:t>Did your organization receive funding to provide support services?</w:t>
            </w:r>
          </w:p>
        </w:tc>
        <w:tc>
          <w:tcPr>
            <w:tcW w:w="3676" w:type="dxa"/>
          </w:tcPr>
          <w:p w:rsidR="00444601" w:rsidRDefault="00444601" w:rsidP="001C6348">
            <w:pPr>
              <w:pStyle w:val="ListParagraph"/>
              <w:numPr>
                <w:ilvl w:val="0"/>
                <w:numId w:val="8"/>
              </w:numPr>
              <w:tabs>
                <w:tab w:val="left" w:pos="267"/>
              </w:tabs>
              <w:ind w:left="267" w:hanging="180"/>
              <w:rPr>
                <w:sz w:val="20"/>
                <w:szCs w:val="20"/>
              </w:rPr>
            </w:pPr>
            <w:r>
              <w:rPr>
                <w:sz w:val="20"/>
                <w:szCs w:val="20"/>
              </w:rPr>
              <w:t>Yes</w:t>
            </w:r>
          </w:p>
          <w:p w:rsidR="00444601" w:rsidRPr="00494F39" w:rsidRDefault="00444601" w:rsidP="001C6348">
            <w:pPr>
              <w:pStyle w:val="ListParagraph"/>
              <w:numPr>
                <w:ilvl w:val="0"/>
                <w:numId w:val="8"/>
              </w:numPr>
              <w:tabs>
                <w:tab w:val="left" w:pos="267"/>
              </w:tabs>
              <w:ind w:left="267" w:hanging="180"/>
              <w:rPr>
                <w:sz w:val="20"/>
                <w:szCs w:val="20"/>
              </w:rPr>
            </w:pPr>
            <w:r>
              <w:rPr>
                <w:sz w:val="20"/>
                <w:szCs w:val="20"/>
              </w:rPr>
              <w:t>No</w:t>
            </w:r>
          </w:p>
        </w:tc>
      </w:tr>
      <w:tr w:rsidR="00444601" w:rsidRPr="00FD66C9">
        <w:tc>
          <w:tcPr>
            <w:tcW w:w="1367" w:type="dxa"/>
          </w:tcPr>
          <w:p w:rsidR="00444601" w:rsidRPr="00232C4F" w:rsidRDefault="00483C7D" w:rsidP="008666A4">
            <w:pPr>
              <w:contextualSpacing/>
              <w:jc w:val="center"/>
              <w:rPr>
                <w:sz w:val="20"/>
                <w:szCs w:val="20"/>
              </w:rPr>
            </w:pPr>
            <w:r>
              <w:rPr>
                <w:sz w:val="20"/>
                <w:szCs w:val="20"/>
              </w:rPr>
              <w:t>40</w:t>
            </w:r>
          </w:p>
        </w:tc>
        <w:tc>
          <w:tcPr>
            <w:tcW w:w="1801" w:type="dxa"/>
          </w:tcPr>
          <w:p w:rsidR="00444601" w:rsidRPr="008666A4" w:rsidRDefault="00444601" w:rsidP="008666A4">
            <w:pPr>
              <w:contextualSpacing/>
              <w:jc w:val="center"/>
              <w:rPr>
                <w:sz w:val="20"/>
                <w:szCs w:val="20"/>
              </w:rPr>
            </w:pPr>
            <w:r w:rsidRPr="008666A4">
              <w:rPr>
                <w:sz w:val="20"/>
                <w:szCs w:val="20"/>
              </w:rPr>
              <w:t>5a- Outcomes Achieved</w:t>
            </w:r>
          </w:p>
        </w:tc>
        <w:tc>
          <w:tcPr>
            <w:tcW w:w="3225" w:type="dxa"/>
          </w:tcPr>
          <w:p w:rsidR="00444601" w:rsidRPr="00494F39" w:rsidRDefault="00444601" w:rsidP="008666A4">
            <w:pPr>
              <w:pStyle w:val="ListParagraph"/>
              <w:ind w:left="0"/>
              <w:rPr>
                <w:sz w:val="20"/>
                <w:szCs w:val="20"/>
              </w:rPr>
            </w:pPr>
            <w:r w:rsidRPr="00494F39">
              <w:rPr>
                <w:sz w:val="20"/>
                <w:szCs w:val="20"/>
              </w:rPr>
              <w:t>Indicate whether you agree or disagree with the following statement:</w:t>
            </w:r>
          </w:p>
          <w:p w:rsidR="00444601" w:rsidRPr="00494F39" w:rsidRDefault="00444601" w:rsidP="008666A4">
            <w:pPr>
              <w:contextualSpacing/>
              <w:rPr>
                <w:sz w:val="20"/>
                <w:szCs w:val="20"/>
              </w:rPr>
            </w:pPr>
          </w:p>
          <w:p w:rsidR="00444601" w:rsidRPr="00232C4F" w:rsidRDefault="00444601" w:rsidP="008666A4">
            <w:pPr>
              <w:contextualSpacing/>
              <w:rPr>
                <w:sz w:val="20"/>
                <w:szCs w:val="20"/>
              </w:rPr>
            </w:pPr>
            <w:r w:rsidRPr="00494F39">
              <w:rPr>
                <w:sz w:val="20"/>
                <w:szCs w:val="20"/>
              </w:rPr>
              <w:t xml:space="preserve">Providing support services helped participants stay enrolled in the program. </w:t>
            </w:r>
          </w:p>
        </w:tc>
        <w:tc>
          <w:tcPr>
            <w:tcW w:w="3676" w:type="dxa"/>
          </w:tcPr>
          <w:p w:rsidR="00444601" w:rsidRPr="00494F39" w:rsidRDefault="00444601" w:rsidP="001C6348">
            <w:pPr>
              <w:pStyle w:val="ListParagraph"/>
              <w:numPr>
                <w:ilvl w:val="0"/>
                <w:numId w:val="8"/>
              </w:numPr>
              <w:tabs>
                <w:tab w:val="left" w:pos="267"/>
              </w:tabs>
              <w:ind w:left="267" w:hanging="180"/>
              <w:rPr>
                <w:sz w:val="20"/>
                <w:szCs w:val="20"/>
              </w:rPr>
            </w:pPr>
            <w:r w:rsidRPr="00494F39">
              <w:rPr>
                <w:sz w:val="20"/>
                <w:szCs w:val="20"/>
              </w:rPr>
              <w:t xml:space="preserve">Strongly </w:t>
            </w:r>
            <w:r w:rsidR="00FC7636">
              <w:rPr>
                <w:sz w:val="20"/>
                <w:szCs w:val="20"/>
              </w:rPr>
              <w:t>a</w:t>
            </w:r>
            <w:r w:rsidRPr="00494F39">
              <w:rPr>
                <w:sz w:val="20"/>
                <w:szCs w:val="20"/>
              </w:rPr>
              <w:t>gree</w:t>
            </w:r>
          </w:p>
          <w:p w:rsidR="00444601" w:rsidRPr="00494F39" w:rsidRDefault="00FC7636" w:rsidP="001C6348">
            <w:pPr>
              <w:pStyle w:val="ListParagraph"/>
              <w:numPr>
                <w:ilvl w:val="0"/>
                <w:numId w:val="8"/>
              </w:numPr>
              <w:tabs>
                <w:tab w:val="left" w:pos="267"/>
              </w:tabs>
              <w:ind w:left="267" w:hanging="180"/>
              <w:rPr>
                <w:sz w:val="20"/>
                <w:szCs w:val="20"/>
              </w:rPr>
            </w:pPr>
            <w:r>
              <w:rPr>
                <w:sz w:val="20"/>
                <w:szCs w:val="20"/>
              </w:rPr>
              <w:t>A</w:t>
            </w:r>
            <w:r w:rsidR="00444601" w:rsidRPr="00494F39">
              <w:rPr>
                <w:sz w:val="20"/>
                <w:szCs w:val="20"/>
              </w:rPr>
              <w:t>gree</w:t>
            </w:r>
          </w:p>
          <w:p w:rsidR="00444601" w:rsidRPr="00494F39" w:rsidRDefault="00444601" w:rsidP="001C6348">
            <w:pPr>
              <w:pStyle w:val="ListParagraph"/>
              <w:numPr>
                <w:ilvl w:val="0"/>
                <w:numId w:val="8"/>
              </w:numPr>
              <w:tabs>
                <w:tab w:val="left" w:pos="267"/>
              </w:tabs>
              <w:ind w:left="267" w:hanging="180"/>
              <w:rPr>
                <w:sz w:val="20"/>
                <w:szCs w:val="20"/>
              </w:rPr>
            </w:pPr>
            <w:r w:rsidRPr="00494F39">
              <w:rPr>
                <w:sz w:val="20"/>
                <w:szCs w:val="20"/>
              </w:rPr>
              <w:t>Neither agree or disagree</w:t>
            </w:r>
          </w:p>
          <w:p w:rsidR="00444601" w:rsidRPr="00494F39" w:rsidRDefault="00FC7636" w:rsidP="001C6348">
            <w:pPr>
              <w:pStyle w:val="ListParagraph"/>
              <w:numPr>
                <w:ilvl w:val="0"/>
                <w:numId w:val="8"/>
              </w:numPr>
              <w:tabs>
                <w:tab w:val="left" w:pos="267"/>
              </w:tabs>
              <w:ind w:left="267" w:hanging="180"/>
              <w:rPr>
                <w:sz w:val="20"/>
                <w:szCs w:val="20"/>
              </w:rPr>
            </w:pPr>
            <w:r>
              <w:rPr>
                <w:sz w:val="20"/>
                <w:szCs w:val="20"/>
              </w:rPr>
              <w:t>Disa</w:t>
            </w:r>
            <w:r w:rsidR="00444601" w:rsidRPr="00494F39">
              <w:rPr>
                <w:sz w:val="20"/>
                <w:szCs w:val="20"/>
              </w:rPr>
              <w:t>gree</w:t>
            </w:r>
          </w:p>
          <w:p w:rsidR="00444601" w:rsidRPr="00494F39" w:rsidRDefault="00444601" w:rsidP="001C6348">
            <w:pPr>
              <w:pStyle w:val="ListParagraph"/>
              <w:numPr>
                <w:ilvl w:val="0"/>
                <w:numId w:val="8"/>
              </w:numPr>
              <w:tabs>
                <w:tab w:val="left" w:pos="267"/>
              </w:tabs>
              <w:ind w:left="267" w:hanging="180"/>
              <w:rPr>
                <w:sz w:val="20"/>
                <w:szCs w:val="20"/>
              </w:rPr>
            </w:pPr>
            <w:r w:rsidRPr="00494F39">
              <w:rPr>
                <w:sz w:val="20"/>
                <w:szCs w:val="20"/>
              </w:rPr>
              <w:t xml:space="preserve">Strongly </w:t>
            </w:r>
            <w:r w:rsidR="00FC7636">
              <w:rPr>
                <w:sz w:val="20"/>
                <w:szCs w:val="20"/>
              </w:rPr>
              <w:t>dis</w:t>
            </w:r>
            <w:r w:rsidR="004756CE">
              <w:rPr>
                <w:sz w:val="20"/>
                <w:szCs w:val="20"/>
              </w:rPr>
              <w:t>a</w:t>
            </w:r>
            <w:r w:rsidRPr="00494F39">
              <w:rPr>
                <w:sz w:val="20"/>
                <w:szCs w:val="20"/>
              </w:rPr>
              <w:t>gree</w:t>
            </w:r>
          </w:p>
          <w:p w:rsidR="00444601" w:rsidRPr="00494F39" w:rsidRDefault="00444601" w:rsidP="008666A4">
            <w:pPr>
              <w:pStyle w:val="ListParagraph"/>
              <w:rPr>
                <w:sz w:val="20"/>
                <w:szCs w:val="20"/>
              </w:rPr>
            </w:pPr>
          </w:p>
          <w:p w:rsidR="00444601" w:rsidRPr="00232C4F" w:rsidRDefault="00444601" w:rsidP="001D3098">
            <w:pPr>
              <w:pStyle w:val="ListParagraph"/>
              <w:tabs>
                <w:tab w:val="left" w:pos="235"/>
              </w:tabs>
              <w:ind w:left="235"/>
              <w:rPr>
                <w:sz w:val="20"/>
                <w:szCs w:val="20"/>
              </w:rPr>
            </w:pPr>
          </w:p>
        </w:tc>
      </w:tr>
    </w:tbl>
    <w:p w:rsidR="007E26B5" w:rsidRDefault="007E26B5">
      <w:pPr>
        <w:rPr>
          <w:sz w:val="20"/>
          <w:szCs w:val="20"/>
        </w:rPr>
      </w:pPr>
    </w:p>
    <w:p w:rsidR="007E26B5" w:rsidRDefault="007E26B5">
      <w:pPr>
        <w:rPr>
          <w:sz w:val="20"/>
          <w:szCs w:val="20"/>
        </w:rPr>
      </w:pPr>
      <w:r>
        <w:rPr>
          <w:sz w:val="20"/>
          <w:szCs w:val="20"/>
        </w:rP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800"/>
        <w:gridCol w:w="3226"/>
        <w:gridCol w:w="3676"/>
      </w:tblGrid>
      <w:tr w:rsidR="006661AE" w:rsidRPr="00D45B41">
        <w:tc>
          <w:tcPr>
            <w:tcW w:w="10069" w:type="dxa"/>
            <w:gridSpan w:val="4"/>
            <w:shd w:val="clear" w:color="auto" w:fill="808000"/>
            <w:vAlign w:val="center"/>
          </w:tcPr>
          <w:p w:rsidR="006661AE" w:rsidRPr="00D63D2F" w:rsidRDefault="00D63D2F" w:rsidP="0003723F">
            <w:pPr>
              <w:pStyle w:val="ListParagraph"/>
              <w:tabs>
                <w:tab w:val="left" w:pos="235"/>
              </w:tabs>
              <w:ind w:left="235"/>
              <w:jc w:val="center"/>
              <w:rPr>
                <w:b/>
                <w:color w:val="FFFFFF" w:themeColor="background1"/>
                <w:sz w:val="20"/>
                <w:szCs w:val="20"/>
              </w:rPr>
            </w:pPr>
            <w:r>
              <w:rPr>
                <w:b/>
                <w:color w:val="FFFFFF" w:themeColor="background1"/>
                <w:sz w:val="20"/>
                <w:szCs w:val="20"/>
              </w:rPr>
              <w:lastRenderedPageBreak/>
              <w:t>6</w:t>
            </w:r>
            <w:r w:rsidR="006661AE" w:rsidRPr="00D63D2F">
              <w:rPr>
                <w:b/>
                <w:color w:val="FFFFFF" w:themeColor="background1"/>
                <w:sz w:val="20"/>
                <w:szCs w:val="20"/>
              </w:rPr>
              <w:t xml:space="preserve">. </w:t>
            </w:r>
            <w:r w:rsidR="00C06AB9">
              <w:rPr>
                <w:b/>
                <w:color w:val="FFFFFF"/>
                <w:sz w:val="20"/>
                <w:szCs w:val="20"/>
              </w:rPr>
              <w:t xml:space="preserve">Partner Role in </w:t>
            </w:r>
            <w:r w:rsidR="006661AE" w:rsidRPr="00D63D2F">
              <w:rPr>
                <w:b/>
                <w:color w:val="FFFFFF" w:themeColor="background1"/>
                <w:sz w:val="20"/>
                <w:szCs w:val="20"/>
              </w:rPr>
              <w:t>Job Placement</w:t>
            </w:r>
            <w:r w:rsidR="004756CE">
              <w:rPr>
                <w:b/>
                <w:color w:val="FFFFFF" w:themeColor="background1"/>
                <w:sz w:val="20"/>
                <w:szCs w:val="20"/>
              </w:rPr>
              <w:t xml:space="preserve"> and Hiring</w:t>
            </w:r>
          </w:p>
        </w:tc>
      </w:tr>
      <w:tr w:rsidR="006661AE" w:rsidRPr="00D45B41">
        <w:tc>
          <w:tcPr>
            <w:tcW w:w="1367" w:type="dxa"/>
            <w:shd w:val="clear" w:color="auto" w:fill="660000"/>
            <w:vAlign w:val="center"/>
          </w:tcPr>
          <w:p w:rsidR="006661AE" w:rsidRPr="00D45B41" w:rsidRDefault="006661AE" w:rsidP="00C82C9C">
            <w:pPr>
              <w:contextualSpacing/>
              <w:jc w:val="center"/>
              <w:rPr>
                <w:sz w:val="20"/>
                <w:szCs w:val="20"/>
              </w:rPr>
            </w:pPr>
            <w:r w:rsidRPr="00D45B41">
              <w:rPr>
                <w:b/>
                <w:sz w:val="20"/>
                <w:szCs w:val="20"/>
              </w:rPr>
              <w:t>#</w:t>
            </w:r>
          </w:p>
        </w:tc>
        <w:tc>
          <w:tcPr>
            <w:tcW w:w="1800" w:type="dxa"/>
            <w:shd w:val="clear" w:color="auto" w:fill="660000"/>
            <w:vAlign w:val="center"/>
          </w:tcPr>
          <w:p w:rsidR="006661AE" w:rsidRPr="00D45B41" w:rsidRDefault="006661AE" w:rsidP="00C82C9C">
            <w:pPr>
              <w:contextualSpacing/>
              <w:jc w:val="center"/>
              <w:rPr>
                <w:sz w:val="20"/>
                <w:szCs w:val="20"/>
              </w:rPr>
            </w:pPr>
            <w:r w:rsidRPr="00D45B41">
              <w:rPr>
                <w:b/>
                <w:sz w:val="20"/>
                <w:szCs w:val="20"/>
              </w:rPr>
              <w:t>Research Question Related to</w:t>
            </w:r>
          </w:p>
        </w:tc>
        <w:tc>
          <w:tcPr>
            <w:tcW w:w="3226" w:type="dxa"/>
            <w:shd w:val="clear" w:color="auto" w:fill="660000"/>
            <w:vAlign w:val="center"/>
          </w:tcPr>
          <w:p w:rsidR="006661AE" w:rsidRPr="00D45B41" w:rsidRDefault="006661AE" w:rsidP="00C82C9C">
            <w:pPr>
              <w:contextualSpacing/>
              <w:jc w:val="center"/>
              <w:rPr>
                <w:sz w:val="20"/>
                <w:szCs w:val="20"/>
              </w:rPr>
            </w:pPr>
            <w:r w:rsidRPr="00D45B41">
              <w:rPr>
                <w:b/>
                <w:sz w:val="20"/>
                <w:szCs w:val="20"/>
              </w:rPr>
              <w:t>Survey Question</w:t>
            </w:r>
          </w:p>
        </w:tc>
        <w:tc>
          <w:tcPr>
            <w:tcW w:w="3676" w:type="dxa"/>
            <w:shd w:val="clear" w:color="auto" w:fill="660000"/>
            <w:vAlign w:val="center"/>
          </w:tcPr>
          <w:p w:rsidR="006661AE" w:rsidRPr="00D45B41" w:rsidRDefault="006661AE" w:rsidP="00C82C9C">
            <w:pPr>
              <w:pStyle w:val="ListParagraph"/>
              <w:tabs>
                <w:tab w:val="left" w:pos="235"/>
              </w:tabs>
              <w:ind w:left="235"/>
              <w:jc w:val="center"/>
              <w:rPr>
                <w:sz w:val="20"/>
                <w:szCs w:val="20"/>
              </w:rPr>
            </w:pPr>
            <w:r w:rsidRPr="00D45B41">
              <w:rPr>
                <w:b/>
                <w:sz w:val="20"/>
                <w:szCs w:val="20"/>
              </w:rPr>
              <w:t>Potential Answers</w:t>
            </w:r>
          </w:p>
        </w:tc>
      </w:tr>
      <w:tr w:rsidR="00117205" w:rsidRPr="00232C4F">
        <w:tc>
          <w:tcPr>
            <w:tcW w:w="1367" w:type="dxa"/>
          </w:tcPr>
          <w:p w:rsidR="00117205" w:rsidRDefault="004756CE" w:rsidP="00483C7D">
            <w:pPr>
              <w:contextualSpacing/>
              <w:jc w:val="center"/>
              <w:rPr>
                <w:sz w:val="20"/>
                <w:szCs w:val="20"/>
              </w:rPr>
            </w:pPr>
            <w:r>
              <w:rPr>
                <w:sz w:val="20"/>
                <w:szCs w:val="20"/>
              </w:rPr>
              <w:t>4</w:t>
            </w:r>
            <w:r w:rsidR="00483C7D">
              <w:rPr>
                <w:sz w:val="20"/>
                <w:szCs w:val="20"/>
              </w:rPr>
              <w:t>1</w:t>
            </w:r>
          </w:p>
        </w:tc>
        <w:tc>
          <w:tcPr>
            <w:tcW w:w="1800" w:type="dxa"/>
          </w:tcPr>
          <w:p w:rsidR="00117205" w:rsidRPr="00494F39" w:rsidRDefault="001D3098" w:rsidP="001D3098">
            <w:pPr>
              <w:contextualSpacing/>
              <w:jc w:val="center"/>
              <w:rPr>
                <w:sz w:val="20"/>
                <w:szCs w:val="20"/>
              </w:rPr>
            </w:pPr>
            <w:r w:rsidRPr="00494F39">
              <w:rPr>
                <w:sz w:val="20"/>
                <w:szCs w:val="20"/>
              </w:rPr>
              <w:t>5a- Program Outcomes</w:t>
            </w:r>
          </w:p>
        </w:tc>
        <w:tc>
          <w:tcPr>
            <w:tcW w:w="3226" w:type="dxa"/>
          </w:tcPr>
          <w:p w:rsidR="00117205" w:rsidRDefault="00117205" w:rsidP="00C82C9C">
            <w:pPr>
              <w:contextualSpacing/>
              <w:rPr>
                <w:sz w:val="20"/>
                <w:szCs w:val="20"/>
              </w:rPr>
            </w:pPr>
            <w:r w:rsidRPr="00117205">
              <w:rPr>
                <w:sz w:val="20"/>
                <w:szCs w:val="20"/>
              </w:rPr>
              <w:t>Does your organization provide job placement services?</w:t>
            </w:r>
          </w:p>
          <w:p w:rsidR="00C06AB9" w:rsidRDefault="00C06AB9" w:rsidP="00C82C9C">
            <w:pPr>
              <w:contextualSpacing/>
              <w:rPr>
                <w:sz w:val="20"/>
                <w:szCs w:val="20"/>
              </w:rPr>
            </w:pPr>
          </w:p>
          <w:p w:rsidR="00C06AB9" w:rsidRPr="00C06AB9" w:rsidRDefault="00C06AB9" w:rsidP="007E26B5">
            <w:pPr>
              <w:contextualSpacing/>
              <w:rPr>
                <w:b/>
                <w:sz w:val="20"/>
                <w:szCs w:val="20"/>
              </w:rPr>
            </w:pPr>
            <w:r w:rsidRPr="00C06AB9">
              <w:rPr>
                <w:b/>
                <w:sz w:val="20"/>
                <w:szCs w:val="20"/>
              </w:rPr>
              <w:t>If “No”, Skip to Q</w:t>
            </w:r>
            <w:r w:rsidR="00F53B90" w:rsidRPr="00F53B90">
              <w:rPr>
                <w:b/>
                <w:sz w:val="20"/>
                <w:szCs w:val="20"/>
              </w:rPr>
              <w:t>4</w:t>
            </w:r>
            <w:r w:rsidR="007E26B5">
              <w:rPr>
                <w:b/>
                <w:sz w:val="20"/>
                <w:szCs w:val="20"/>
              </w:rPr>
              <w:t>3</w:t>
            </w:r>
          </w:p>
        </w:tc>
        <w:tc>
          <w:tcPr>
            <w:tcW w:w="3676" w:type="dxa"/>
          </w:tcPr>
          <w:p w:rsidR="00117205" w:rsidRPr="00117205" w:rsidRDefault="00117205" w:rsidP="001C6348">
            <w:pPr>
              <w:numPr>
                <w:ilvl w:val="0"/>
                <w:numId w:val="7"/>
              </w:numPr>
              <w:tabs>
                <w:tab w:val="clear" w:pos="360"/>
                <w:tab w:val="num" w:pos="267"/>
              </w:tabs>
              <w:ind w:left="267" w:hanging="180"/>
              <w:contextualSpacing/>
              <w:rPr>
                <w:sz w:val="20"/>
                <w:szCs w:val="20"/>
              </w:rPr>
            </w:pPr>
            <w:r w:rsidRPr="00117205">
              <w:rPr>
                <w:sz w:val="20"/>
                <w:szCs w:val="20"/>
              </w:rPr>
              <w:t>Yes</w:t>
            </w:r>
          </w:p>
          <w:p w:rsidR="00117205" w:rsidRPr="00117205" w:rsidRDefault="00117205" w:rsidP="001C6348">
            <w:pPr>
              <w:numPr>
                <w:ilvl w:val="0"/>
                <w:numId w:val="7"/>
              </w:numPr>
              <w:tabs>
                <w:tab w:val="clear" w:pos="360"/>
                <w:tab w:val="num" w:pos="267"/>
              </w:tabs>
              <w:ind w:left="267" w:hanging="180"/>
              <w:contextualSpacing/>
              <w:rPr>
                <w:sz w:val="20"/>
                <w:szCs w:val="20"/>
              </w:rPr>
            </w:pPr>
            <w:r w:rsidRPr="00117205">
              <w:rPr>
                <w:sz w:val="20"/>
                <w:szCs w:val="20"/>
              </w:rPr>
              <w:t>No</w:t>
            </w:r>
          </w:p>
        </w:tc>
      </w:tr>
      <w:tr w:rsidR="00E32F4F" w:rsidRPr="00232C4F">
        <w:tc>
          <w:tcPr>
            <w:tcW w:w="1367" w:type="dxa"/>
          </w:tcPr>
          <w:p w:rsidR="00E32F4F" w:rsidRDefault="004756CE" w:rsidP="00483C7D">
            <w:pPr>
              <w:contextualSpacing/>
              <w:jc w:val="center"/>
              <w:rPr>
                <w:sz w:val="20"/>
                <w:szCs w:val="20"/>
              </w:rPr>
            </w:pPr>
            <w:r>
              <w:rPr>
                <w:sz w:val="20"/>
                <w:szCs w:val="20"/>
              </w:rPr>
              <w:t>4</w:t>
            </w:r>
            <w:r w:rsidR="00483C7D">
              <w:rPr>
                <w:sz w:val="20"/>
                <w:szCs w:val="20"/>
              </w:rPr>
              <w:t>2</w:t>
            </w:r>
          </w:p>
        </w:tc>
        <w:tc>
          <w:tcPr>
            <w:tcW w:w="1800" w:type="dxa"/>
          </w:tcPr>
          <w:p w:rsidR="00E32F4F" w:rsidRPr="00494F39" w:rsidRDefault="00C037B9" w:rsidP="001D3098">
            <w:pPr>
              <w:contextualSpacing/>
              <w:jc w:val="center"/>
              <w:rPr>
                <w:sz w:val="20"/>
                <w:szCs w:val="20"/>
              </w:rPr>
            </w:pPr>
            <w:r w:rsidRPr="00494F39">
              <w:rPr>
                <w:sz w:val="20"/>
                <w:szCs w:val="20"/>
              </w:rPr>
              <w:t>5a- Program Outcomes</w:t>
            </w:r>
          </w:p>
        </w:tc>
        <w:tc>
          <w:tcPr>
            <w:tcW w:w="3226" w:type="dxa"/>
          </w:tcPr>
          <w:p w:rsidR="00E32F4F" w:rsidRDefault="00E32F4F" w:rsidP="00C82C9C">
            <w:pPr>
              <w:contextualSpacing/>
              <w:rPr>
                <w:sz w:val="20"/>
                <w:szCs w:val="20"/>
              </w:rPr>
            </w:pPr>
            <w:r>
              <w:rPr>
                <w:sz w:val="20"/>
                <w:szCs w:val="20"/>
              </w:rPr>
              <w:t xml:space="preserve">What types of services </w:t>
            </w:r>
            <w:r w:rsidR="00C06AB9">
              <w:rPr>
                <w:sz w:val="20"/>
                <w:szCs w:val="20"/>
              </w:rPr>
              <w:t xml:space="preserve">are you providing </w:t>
            </w:r>
            <w:r>
              <w:rPr>
                <w:sz w:val="20"/>
                <w:szCs w:val="20"/>
              </w:rPr>
              <w:t xml:space="preserve">to participants to </w:t>
            </w:r>
            <w:r w:rsidR="00F53B90">
              <w:rPr>
                <w:sz w:val="20"/>
                <w:szCs w:val="20"/>
              </w:rPr>
              <w:t>facilitate job placement</w:t>
            </w:r>
            <w:r w:rsidR="003C1D76">
              <w:rPr>
                <w:sz w:val="20"/>
                <w:szCs w:val="20"/>
              </w:rPr>
              <w:t>?</w:t>
            </w:r>
          </w:p>
          <w:p w:rsidR="00C06AB9" w:rsidRPr="00C06AB9" w:rsidRDefault="00C06AB9" w:rsidP="00C82C9C">
            <w:pPr>
              <w:contextualSpacing/>
              <w:rPr>
                <w:i/>
                <w:sz w:val="20"/>
                <w:szCs w:val="20"/>
              </w:rPr>
            </w:pPr>
          </w:p>
          <w:p w:rsidR="004756CE" w:rsidRPr="00232C4F" w:rsidRDefault="004756CE" w:rsidP="004756CE">
            <w:pPr>
              <w:pStyle w:val="ColorfulList-Accent11"/>
              <w:ind w:left="0"/>
              <w:rPr>
                <w:sz w:val="20"/>
                <w:szCs w:val="20"/>
              </w:rPr>
            </w:pPr>
            <w:r w:rsidRPr="00232C4F">
              <w:rPr>
                <w:sz w:val="20"/>
                <w:szCs w:val="20"/>
              </w:rPr>
              <w:t>(</w:t>
            </w:r>
            <w:r w:rsidRPr="00232C4F">
              <w:rPr>
                <w:i/>
                <w:sz w:val="20"/>
                <w:szCs w:val="20"/>
              </w:rPr>
              <w:t>Select all that apply</w:t>
            </w:r>
            <w:r w:rsidRPr="00232C4F">
              <w:rPr>
                <w:sz w:val="20"/>
                <w:szCs w:val="20"/>
              </w:rPr>
              <w:t>.)</w:t>
            </w:r>
          </w:p>
          <w:p w:rsidR="00117205" w:rsidRPr="00494F39" w:rsidRDefault="00117205" w:rsidP="00C82C9C">
            <w:pPr>
              <w:contextualSpacing/>
              <w:rPr>
                <w:sz w:val="20"/>
                <w:szCs w:val="20"/>
              </w:rPr>
            </w:pPr>
          </w:p>
        </w:tc>
        <w:tc>
          <w:tcPr>
            <w:tcW w:w="3676" w:type="dxa"/>
          </w:tcPr>
          <w:p w:rsidR="00E32F4F" w:rsidRDefault="00117205" w:rsidP="001C6348">
            <w:pPr>
              <w:numPr>
                <w:ilvl w:val="0"/>
                <w:numId w:val="7"/>
              </w:numPr>
              <w:tabs>
                <w:tab w:val="clear" w:pos="360"/>
                <w:tab w:val="num" w:pos="267"/>
              </w:tabs>
              <w:ind w:left="267" w:hanging="180"/>
              <w:contextualSpacing/>
              <w:rPr>
                <w:sz w:val="20"/>
                <w:szCs w:val="20"/>
              </w:rPr>
            </w:pPr>
            <w:r>
              <w:rPr>
                <w:sz w:val="20"/>
                <w:szCs w:val="20"/>
              </w:rPr>
              <w:t>Job search assistance</w:t>
            </w:r>
          </w:p>
          <w:p w:rsidR="00117205" w:rsidRDefault="00117205" w:rsidP="001C6348">
            <w:pPr>
              <w:numPr>
                <w:ilvl w:val="0"/>
                <w:numId w:val="7"/>
              </w:numPr>
              <w:tabs>
                <w:tab w:val="clear" w:pos="360"/>
                <w:tab w:val="num" w:pos="267"/>
              </w:tabs>
              <w:ind w:left="267" w:hanging="180"/>
              <w:contextualSpacing/>
              <w:rPr>
                <w:sz w:val="20"/>
                <w:szCs w:val="20"/>
              </w:rPr>
            </w:pPr>
            <w:r>
              <w:rPr>
                <w:sz w:val="20"/>
                <w:szCs w:val="20"/>
              </w:rPr>
              <w:t>Resume building</w:t>
            </w:r>
          </w:p>
          <w:p w:rsidR="003C1D76" w:rsidRDefault="003C1D76" w:rsidP="001C6348">
            <w:pPr>
              <w:numPr>
                <w:ilvl w:val="0"/>
                <w:numId w:val="7"/>
              </w:numPr>
              <w:tabs>
                <w:tab w:val="clear" w:pos="360"/>
                <w:tab w:val="num" w:pos="267"/>
              </w:tabs>
              <w:ind w:left="267" w:hanging="180"/>
              <w:contextualSpacing/>
              <w:rPr>
                <w:sz w:val="20"/>
                <w:szCs w:val="20"/>
              </w:rPr>
            </w:pPr>
            <w:r>
              <w:rPr>
                <w:sz w:val="20"/>
                <w:szCs w:val="20"/>
              </w:rPr>
              <w:t>Interview preparation</w:t>
            </w:r>
          </w:p>
          <w:p w:rsidR="00F53B90" w:rsidRDefault="00117205" w:rsidP="001C6348">
            <w:pPr>
              <w:numPr>
                <w:ilvl w:val="0"/>
                <w:numId w:val="7"/>
              </w:numPr>
              <w:tabs>
                <w:tab w:val="clear" w:pos="360"/>
                <w:tab w:val="num" w:pos="267"/>
              </w:tabs>
              <w:ind w:left="267" w:hanging="180"/>
              <w:contextualSpacing/>
              <w:rPr>
                <w:sz w:val="20"/>
                <w:szCs w:val="20"/>
              </w:rPr>
            </w:pPr>
            <w:r w:rsidRPr="004756CE">
              <w:rPr>
                <w:sz w:val="20"/>
                <w:szCs w:val="20"/>
              </w:rPr>
              <w:t>Soft skills/workplace readiness</w:t>
            </w:r>
          </w:p>
          <w:p w:rsidR="003C1D76" w:rsidRDefault="00F53B90" w:rsidP="001C6348">
            <w:pPr>
              <w:numPr>
                <w:ilvl w:val="0"/>
                <w:numId w:val="7"/>
              </w:numPr>
              <w:tabs>
                <w:tab w:val="clear" w:pos="360"/>
                <w:tab w:val="num" w:pos="267"/>
              </w:tabs>
              <w:ind w:left="267" w:hanging="180"/>
              <w:contextualSpacing/>
              <w:rPr>
                <w:sz w:val="20"/>
                <w:szCs w:val="20"/>
              </w:rPr>
            </w:pPr>
            <w:r>
              <w:rPr>
                <w:sz w:val="20"/>
                <w:szCs w:val="20"/>
              </w:rPr>
              <w:t>Career counseling</w:t>
            </w:r>
          </w:p>
          <w:p w:rsidR="00F53B90" w:rsidRPr="004756CE" w:rsidRDefault="00F53B90" w:rsidP="00F53B90">
            <w:pPr>
              <w:numPr>
                <w:ilvl w:val="0"/>
                <w:numId w:val="7"/>
              </w:numPr>
              <w:tabs>
                <w:tab w:val="clear" w:pos="360"/>
                <w:tab w:val="num" w:pos="267"/>
              </w:tabs>
              <w:ind w:left="267" w:hanging="180"/>
              <w:contextualSpacing/>
              <w:rPr>
                <w:sz w:val="20"/>
                <w:szCs w:val="20"/>
              </w:rPr>
            </w:pPr>
            <w:r>
              <w:rPr>
                <w:sz w:val="20"/>
                <w:szCs w:val="20"/>
              </w:rPr>
              <w:t>Developing hiring a</w:t>
            </w:r>
            <w:r w:rsidRPr="004756CE">
              <w:rPr>
                <w:sz w:val="20"/>
                <w:szCs w:val="20"/>
              </w:rPr>
              <w:t>greements with local employers</w:t>
            </w:r>
          </w:p>
          <w:p w:rsidR="0003723F" w:rsidRDefault="0003723F" w:rsidP="001C6348">
            <w:pPr>
              <w:numPr>
                <w:ilvl w:val="0"/>
                <w:numId w:val="7"/>
              </w:numPr>
              <w:tabs>
                <w:tab w:val="clear" w:pos="360"/>
                <w:tab w:val="num" w:pos="267"/>
              </w:tabs>
              <w:ind w:left="267" w:hanging="180"/>
              <w:contextualSpacing/>
              <w:rPr>
                <w:sz w:val="20"/>
                <w:szCs w:val="20"/>
              </w:rPr>
            </w:pPr>
            <w:r>
              <w:rPr>
                <w:sz w:val="20"/>
                <w:szCs w:val="20"/>
              </w:rPr>
              <w:t xml:space="preserve">Job placement </w:t>
            </w:r>
          </w:p>
          <w:p w:rsidR="001E240D" w:rsidRPr="00494F39" w:rsidRDefault="001E240D" w:rsidP="001C6348">
            <w:pPr>
              <w:numPr>
                <w:ilvl w:val="0"/>
                <w:numId w:val="7"/>
              </w:numPr>
              <w:tabs>
                <w:tab w:val="clear" w:pos="360"/>
                <w:tab w:val="num" w:pos="267"/>
              </w:tabs>
              <w:ind w:left="267" w:hanging="180"/>
              <w:contextualSpacing/>
              <w:rPr>
                <w:sz w:val="20"/>
                <w:szCs w:val="20"/>
              </w:rPr>
            </w:pPr>
            <w:r>
              <w:rPr>
                <w:sz w:val="20"/>
                <w:szCs w:val="20"/>
              </w:rPr>
              <w:t>Other (Please specify)</w:t>
            </w:r>
          </w:p>
        </w:tc>
      </w:tr>
      <w:tr w:rsidR="006661AE" w:rsidRPr="00232C4F">
        <w:tc>
          <w:tcPr>
            <w:tcW w:w="1367" w:type="dxa"/>
          </w:tcPr>
          <w:p w:rsidR="006661AE" w:rsidRPr="00232C4F" w:rsidRDefault="004756CE" w:rsidP="00483C7D">
            <w:pPr>
              <w:contextualSpacing/>
              <w:jc w:val="center"/>
              <w:rPr>
                <w:sz w:val="20"/>
                <w:szCs w:val="20"/>
              </w:rPr>
            </w:pPr>
            <w:r>
              <w:rPr>
                <w:sz w:val="20"/>
                <w:szCs w:val="20"/>
              </w:rPr>
              <w:t>4</w:t>
            </w:r>
            <w:r w:rsidR="00483C7D">
              <w:rPr>
                <w:sz w:val="20"/>
                <w:szCs w:val="20"/>
              </w:rPr>
              <w:t>3</w:t>
            </w:r>
          </w:p>
        </w:tc>
        <w:tc>
          <w:tcPr>
            <w:tcW w:w="1800" w:type="dxa"/>
          </w:tcPr>
          <w:p w:rsidR="006661AE" w:rsidRPr="00232C4F" w:rsidRDefault="006661AE" w:rsidP="001D3098">
            <w:pPr>
              <w:contextualSpacing/>
              <w:jc w:val="center"/>
              <w:rPr>
                <w:sz w:val="20"/>
                <w:szCs w:val="20"/>
              </w:rPr>
            </w:pPr>
            <w:r w:rsidRPr="00494F39">
              <w:rPr>
                <w:sz w:val="20"/>
                <w:szCs w:val="20"/>
              </w:rPr>
              <w:t>5a- Program Outcomes</w:t>
            </w:r>
          </w:p>
        </w:tc>
        <w:tc>
          <w:tcPr>
            <w:tcW w:w="3226" w:type="dxa"/>
          </w:tcPr>
          <w:p w:rsidR="006661AE" w:rsidRPr="00232C4F" w:rsidRDefault="006661AE" w:rsidP="00F53B90">
            <w:pPr>
              <w:contextualSpacing/>
              <w:rPr>
                <w:sz w:val="20"/>
                <w:szCs w:val="20"/>
              </w:rPr>
            </w:pPr>
            <w:r w:rsidRPr="00494F39">
              <w:rPr>
                <w:sz w:val="20"/>
                <w:szCs w:val="20"/>
              </w:rPr>
              <w:t xml:space="preserve">To what extent do you think that the credentials </w:t>
            </w:r>
            <w:r w:rsidR="00F53B90">
              <w:rPr>
                <w:sz w:val="20"/>
                <w:szCs w:val="20"/>
              </w:rPr>
              <w:t>earned by</w:t>
            </w:r>
            <w:r w:rsidRPr="00494F39">
              <w:rPr>
                <w:sz w:val="20"/>
                <w:szCs w:val="20"/>
              </w:rPr>
              <w:t xml:space="preserve"> program </w:t>
            </w:r>
            <w:r w:rsidR="00F53B90">
              <w:rPr>
                <w:sz w:val="20"/>
                <w:szCs w:val="20"/>
              </w:rPr>
              <w:t>participants</w:t>
            </w:r>
            <w:r w:rsidRPr="00494F39">
              <w:rPr>
                <w:sz w:val="20"/>
                <w:szCs w:val="20"/>
              </w:rPr>
              <w:t xml:space="preserve"> </w:t>
            </w:r>
            <w:r w:rsidR="00F53B90">
              <w:rPr>
                <w:sz w:val="20"/>
                <w:szCs w:val="20"/>
              </w:rPr>
              <w:t xml:space="preserve">through this grant </w:t>
            </w:r>
            <w:r w:rsidRPr="00494F39">
              <w:rPr>
                <w:sz w:val="20"/>
                <w:szCs w:val="20"/>
              </w:rPr>
              <w:t>have helped them in being placed in a job?</w:t>
            </w:r>
          </w:p>
        </w:tc>
        <w:tc>
          <w:tcPr>
            <w:tcW w:w="3676" w:type="dxa"/>
          </w:tcPr>
          <w:p w:rsidR="006661AE" w:rsidRPr="00494F39" w:rsidRDefault="006661AE" w:rsidP="001C6348">
            <w:pPr>
              <w:numPr>
                <w:ilvl w:val="0"/>
                <w:numId w:val="7"/>
              </w:numPr>
              <w:tabs>
                <w:tab w:val="clear" w:pos="360"/>
                <w:tab w:val="num" w:pos="267"/>
              </w:tabs>
              <w:ind w:left="267" w:hanging="180"/>
              <w:contextualSpacing/>
              <w:rPr>
                <w:sz w:val="20"/>
                <w:szCs w:val="20"/>
              </w:rPr>
            </w:pPr>
            <w:r w:rsidRPr="00494F39">
              <w:rPr>
                <w:sz w:val="20"/>
                <w:szCs w:val="20"/>
              </w:rPr>
              <w:t xml:space="preserve">To a </w:t>
            </w:r>
            <w:r w:rsidR="00F53B90">
              <w:rPr>
                <w:sz w:val="20"/>
                <w:szCs w:val="20"/>
              </w:rPr>
              <w:t xml:space="preserve">very </w:t>
            </w:r>
            <w:r w:rsidRPr="00494F39">
              <w:rPr>
                <w:sz w:val="20"/>
                <w:szCs w:val="20"/>
              </w:rPr>
              <w:t>great extent </w:t>
            </w:r>
          </w:p>
          <w:p w:rsidR="006661AE" w:rsidRPr="00494F39" w:rsidRDefault="006661AE" w:rsidP="001C6348">
            <w:pPr>
              <w:numPr>
                <w:ilvl w:val="0"/>
                <w:numId w:val="7"/>
              </w:numPr>
              <w:tabs>
                <w:tab w:val="clear" w:pos="360"/>
                <w:tab w:val="num" w:pos="267"/>
              </w:tabs>
              <w:ind w:left="267" w:hanging="180"/>
              <w:contextualSpacing/>
              <w:rPr>
                <w:sz w:val="20"/>
                <w:szCs w:val="20"/>
              </w:rPr>
            </w:pPr>
            <w:r w:rsidRPr="00494F39">
              <w:rPr>
                <w:sz w:val="20"/>
                <w:szCs w:val="20"/>
              </w:rPr>
              <w:t xml:space="preserve">To </w:t>
            </w:r>
            <w:r w:rsidR="00F53B90">
              <w:rPr>
                <w:sz w:val="20"/>
                <w:szCs w:val="20"/>
              </w:rPr>
              <w:t>some</w:t>
            </w:r>
            <w:r w:rsidRPr="00494F39">
              <w:rPr>
                <w:sz w:val="20"/>
                <w:szCs w:val="20"/>
              </w:rPr>
              <w:t xml:space="preserve"> extent</w:t>
            </w:r>
          </w:p>
          <w:p w:rsidR="006661AE" w:rsidRPr="00494F39" w:rsidRDefault="00F53B90" w:rsidP="001C6348">
            <w:pPr>
              <w:numPr>
                <w:ilvl w:val="0"/>
                <w:numId w:val="7"/>
              </w:numPr>
              <w:tabs>
                <w:tab w:val="clear" w:pos="360"/>
                <w:tab w:val="num" w:pos="267"/>
              </w:tabs>
              <w:ind w:left="267" w:hanging="180"/>
              <w:contextualSpacing/>
              <w:rPr>
                <w:sz w:val="20"/>
                <w:szCs w:val="20"/>
              </w:rPr>
            </w:pPr>
            <w:r>
              <w:rPr>
                <w:sz w:val="20"/>
                <w:szCs w:val="20"/>
              </w:rPr>
              <w:t>To a limited extent</w:t>
            </w:r>
          </w:p>
          <w:p w:rsidR="006661AE" w:rsidRPr="00232C4F" w:rsidRDefault="006661AE" w:rsidP="00F53B90">
            <w:pPr>
              <w:pStyle w:val="ListParagraph"/>
              <w:numPr>
                <w:ilvl w:val="0"/>
                <w:numId w:val="9"/>
              </w:numPr>
              <w:tabs>
                <w:tab w:val="left" w:pos="267"/>
              </w:tabs>
              <w:ind w:left="267" w:hanging="212"/>
              <w:rPr>
                <w:sz w:val="20"/>
                <w:szCs w:val="20"/>
              </w:rPr>
            </w:pPr>
            <w:r w:rsidRPr="00494F39">
              <w:rPr>
                <w:sz w:val="20"/>
                <w:szCs w:val="20"/>
              </w:rPr>
              <w:t>Not at all</w:t>
            </w:r>
          </w:p>
        </w:tc>
      </w:tr>
      <w:tr w:rsidR="0003723F" w:rsidRPr="00D45B41">
        <w:tc>
          <w:tcPr>
            <w:tcW w:w="1367" w:type="dxa"/>
            <w:shd w:val="clear" w:color="auto" w:fill="auto"/>
          </w:tcPr>
          <w:p w:rsidR="0003723F" w:rsidRDefault="00F53B90" w:rsidP="00483C7D">
            <w:pPr>
              <w:contextualSpacing/>
              <w:jc w:val="center"/>
              <w:rPr>
                <w:sz w:val="20"/>
                <w:szCs w:val="20"/>
              </w:rPr>
            </w:pPr>
            <w:r>
              <w:rPr>
                <w:sz w:val="20"/>
                <w:szCs w:val="20"/>
              </w:rPr>
              <w:t>4</w:t>
            </w:r>
            <w:r w:rsidR="00483C7D">
              <w:rPr>
                <w:sz w:val="20"/>
                <w:szCs w:val="20"/>
              </w:rPr>
              <w:t>4</w:t>
            </w:r>
          </w:p>
        </w:tc>
        <w:tc>
          <w:tcPr>
            <w:tcW w:w="1800" w:type="dxa"/>
            <w:shd w:val="clear" w:color="auto" w:fill="auto"/>
          </w:tcPr>
          <w:p w:rsidR="0003723F" w:rsidRPr="00494F39" w:rsidRDefault="0003723F" w:rsidP="0003723F">
            <w:pPr>
              <w:contextualSpacing/>
              <w:jc w:val="center"/>
              <w:rPr>
                <w:sz w:val="20"/>
                <w:szCs w:val="20"/>
              </w:rPr>
            </w:pPr>
            <w:r w:rsidRPr="00494F39">
              <w:rPr>
                <w:sz w:val="20"/>
                <w:szCs w:val="20"/>
              </w:rPr>
              <w:t>5a- Program Outcomes</w:t>
            </w:r>
          </w:p>
        </w:tc>
        <w:tc>
          <w:tcPr>
            <w:tcW w:w="3226" w:type="dxa"/>
            <w:shd w:val="clear" w:color="auto" w:fill="auto"/>
          </w:tcPr>
          <w:p w:rsidR="0003723F" w:rsidRDefault="00B345EE" w:rsidP="0003723F">
            <w:pPr>
              <w:contextualSpacing/>
              <w:rPr>
                <w:sz w:val="20"/>
                <w:szCs w:val="20"/>
              </w:rPr>
            </w:pPr>
            <w:r>
              <w:rPr>
                <w:sz w:val="20"/>
                <w:szCs w:val="20"/>
              </w:rPr>
              <w:t xml:space="preserve">Has </w:t>
            </w:r>
            <w:r w:rsidR="0003723F">
              <w:rPr>
                <w:sz w:val="20"/>
                <w:szCs w:val="20"/>
              </w:rPr>
              <w:t xml:space="preserve">your organization </w:t>
            </w:r>
            <w:r>
              <w:rPr>
                <w:sz w:val="20"/>
                <w:szCs w:val="20"/>
              </w:rPr>
              <w:t>established</w:t>
            </w:r>
            <w:r w:rsidR="0003723F">
              <w:rPr>
                <w:sz w:val="20"/>
                <w:szCs w:val="20"/>
              </w:rPr>
              <w:t xml:space="preserve"> a hiring agreement with the grantee</w:t>
            </w:r>
            <w:r>
              <w:rPr>
                <w:sz w:val="20"/>
                <w:szCs w:val="20"/>
              </w:rPr>
              <w:t xml:space="preserve"> or hired any of the program participants</w:t>
            </w:r>
            <w:r w:rsidR="0003723F">
              <w:rPr>
                <w:sz w:val="20"/>
                <w:szCs w:val="20"/>
              </w:rPr>
              <w:t>?</w:t>
            </w:r>
          </w:p>
          <w:p w:rsidR="0003723F" w:rsidRDefault="0003723F" w:rsidP="0003723F">
            <w:pPr>
              <w:contextualSpacing/>
              <w:rPr>
                <w:sz w:val="20"/>
                <w:szCs w:val="20"/>
              </w:rPr>
            </w:pPr>
          </w:p>
          <w:p w:rsidR="0003723F" w:rsidRPr="00C06AB9" w:rsidRDefault="00C06AB9" w:rsidP="00483C7D">
            <w:pPr>
              <w:contextualSpacing/>
              <w:rPr>
                <w:b/>
                <w:sz w:val="20"/>
                <w:szCs w:val="20"/>
              </w:rPr>
            </w:pPr>
            <w:r w:rsidRPr="00C06AB9">
              <w:rPr>
                <w:b/>
                <w:sz w:val="20"/>
                <w:szCs w:val="20"/>
              </w:rPr>
              <w:t>If “</w:t>
            </w:r>
            <w:r w:rsidR="0003723F" w:rsidRPr="00C06AB9">
              <w:rPr>
                <w:b/>
                <w:sz w:val="20"/>
                <w:szCs w:val="20"/>
              </w:rPr>
              <w:t>No,</w:t>
            </w:r>
            <w:r w:rsidRPr="00C06AB9">
              <w:rPr>
                <w:b/>
                <w:sz w:val="20"/>
                <w:szCs w:val="20"/>
              </w:rPr>
              <w:t>”</w:t>
            </w:r>
            <w:r w:rsidR="0003723F" w:rsidRPr="00C06AB9">
              <w:rPr>
                <w:b/>
                <w:sz w:val="20"/>
                <w:szCs w:val="20"/>
              </w:rPr>
              <w:t xml:space="preserve"> Skip to Q</w:t>
            </w:r>
            <w:r w:rsidR="00F53B90">
              <w:rPr>
                <w:b/>
                <w:sz w:val="20"/>
                <w:szCs w:val="20"/>
              </w:rPr>
              <w:t>4</w:t>
            </w:r>
            <w:r w:rsidR="00483C7D">
              <w:rPr>
                <w:b/>
                <w:sz w:val="20"/>
                <w:szCs w:val="20"/>
              </w:rPr>
              <w:t>9</w:t>
            </w:r>
          </w:p>
        </w:tc>
        <w:tc>
          <w:tcPr>
            <w:tcW w:w="3676" w:type="dxa"/>
            <w:shd w:val="clear" w:color="auto" w:fill="auto"/>
          </w:tcPr>
          <w:p w:rsidR="0003723F" w:rsidRDefault="0003723F" w:rsidP="001C6348">
            <w:pPr>
              <w:numPr>
                <w:ilvl w:val="0"/>
                <w:numId w:val="7"/>
              </w:numPr>
              <w:tabs>
                <w:tab w:val="clear" w:pos="360"/>
                <w:tab w:val="num" w:pos="267"/>
              </w:tabs>
              <w:ind w:left="267" w:hanging="180"/>
              <w:contextualSpacing/>
              <w:rPr>
                <w:sz w:val="20"/>
                <w:szCs w:val="20"/>
              </w:rPr>
            </w:pPr>
            <w:r>
              <w:rPr>
                <w:sz w:val="20"/>
                <w:szCs w:val="20"/>
              </w:rPr>
              <w:t>Yes</w:t>
            </w:r>
          </w:p>
          <w:p w:rsidR="0003723F" w:rsidRPr="00117205" w:rsidRDefault="0003723F" w:rsidP="001C6348">
            <w:pPr>
              <w:numPr>
                <w:ilvl w:val="0"/>
                <w:numId w:val="7"/>
              </w:numPr>
              <w:tabs>
                <w:tab w:val="clear" w:pos="360"/>
                <w:tab w:val="num" w:pos="267"/>
              </w:tabs>
              <w:ind w:left="267" w:hanging="180"/>
              <w:contextualSpacing/>
              <w:rPr>
                <w:sz w:val="20"/>
                <w:szCs w:val="20"/>
              </w:rPr>
            </w:pPr>
            <w:r>
              <w:rPr>
                <w:sz w:val="20"/>
                <w:szCs w:val="20"/>
              </w:rPr>
              <w:t>No</w:t>
            </w:r>
          </w:p>
        </w:tc>
      </w:tr>
      <w:tr w:rsidR="0003723F" w:rsidRPr="00D45B41">
        <w:tc>
          <w:tcPr>
            <w:tcW w:w="1367" w:type="dxa"/>
            <w:shd w:val="clear" w:color="auto" w:fill="auto"/>
          </w:tcPr>
          <w:p w:rsidR="0003723F" w:rsidRPr="001C6348" w:rsidRDefault="00F53B90" w:rsidP="00483C7D">
            <w:pPr>
              <w:contextualSpacing/>
              <w:jc w:val="center"/>
              <w:rPr>
                <w:sz w:val="20"/>
                <w:szCs w:val="20"/>
              </w:rPr>
            </w:pPr>
            <w:r>
              <w:rPr>
                <w:sz w:val="20"/>
                <w:szCs w:val="20"/>
              </w:rPr>
              <w:t>4</w:t>
            </w:r>
            <w:r w:rsidR="00483C7D">
              <w:rPr>
                <w:sz w:val="20"/>
                <w:szCs w:val="20"/>
              </w:rPr>
              <w:t>5</w:t>
            </w:r>
          </w:p>
        </w:tc>
        <w:tc>
          <w:tcPr>
            <w:tcW w:w="1800" w:type="dxa"/>
            <w:shd w:val="clear" w:color="auto" w:fill="auto"/>
          </w:tcPr>
          <w:p w:rsidR="0003723F" w:rsidRPr="00D45B41" w:rsidRDefault="00C06AB9" w:rsidP="0003723F">
            <w:pPr>
              <w:contextualSpacing/>
              <w:jc w:val="center"/>
              <w:rPr>
                <w:b/>
                <w:sz w:val="20"/>
                <w:szCs w:val="20"/>
              </w:rPr>
            </w:pPr>
            <w:r w:rsidRPr="00494F39">
              <w:rPr>
                <w:sz w:val="20"/>
                <w:szCs w:val="20"/>
              </w:rPr>
              <w:t>5a- Program Outcomes</w:t>
            </w:r>
          </w:p>
        </w:tc>
        <w:tc>
          <w:tcPr>
            <w:tcW w:w="3226" w:type="dxa"/>
            <w:shd w:val="clear" w:color="auto" w:fill="auto"/>
          </w:tcPr>
          <w:p w:rsidR="0003723F" w:rsidRDefault="0003723F" w:rsidP="0003723F">
            <w:pPr>
              <w:contextualSpacing/>
              <w:rPr>
                <w:sz w:val="20"/>
                <w:szCs w:val="20"/>
              </w:rPr>
            </w:pPr>
            <w:r>
              <w:rPr>
                <w:sz w:val="20"/>
                <w:szCs w:val="20"/>
              </w:rPr>
              <w:t xml:space="preserve">How many individuals from the training program </w:t>
            </w:r>
            <w:r w:rsidR="00483C7D">
              <w:rPr>
                <w:sz w:val="20"/>
                <w:szCs w:val="20"/>
              </w:rPr>
              <w:t>has</w:t>
            </w:r>
            <w:r>
              <w:rPr>
                <w:sz w:val="20"/>
                <w:szCs w:val="20"/>
              </w:rPr>
              <w:t xml:space="preserve"> your organization</w:t>
            </w:r>
            <w:r w:rsidR="00483C7D">
              <w:rPr>
                <w:sz w:val="20"/>
                <w:szCs w:val="20"/>
              </w:rPr>
              <w:t xml:space="preserve"> hired</w:t>
            </w:r>
            <w:r>
              <w:rPr>
                <w:sz w:val="20"/>
                <w:szCs w:val="20"/>
              </w:rPr>
              <w:t>?</w:t>
            </w:r>
          </w:p>
          <w:p w:rsidR="00B345EE" w:rsidRDefault="00B345EE" w:rsidP="0003723F">
            <w:pPr>
              <w:contextualSpacing/>
              <w:rPr>
                <w:sz w:val="20"/>
                <w:szCs w:val="20"/>
              </w:rPr>
            </w:pPr>
          </w:p>
          <w:p w:rsidR="00B345EE" w:rsidRPr="00B345EE" w:rsidRDefault="00B345EE" w:rsidP="00483C7D">
            <w:pPr>
              <w:contextualSpacing/>
              <w:rPr>
                <w:b/>
                <w:sz w:val="20"/>
                <w:szCs w:val="20"/>
              </w:rPr>
            </w:pPr>
            <w:r>
              <w:rPr>
                <w:b/>
                <w:sz w:val="20"/>
                <w:szCs w:val="20"/>
              </w:rPr>
              <w:t>If “0”, Skip to Q4</w:t>
            </w:r>
            <w:r w:rsidR="00483C7D">
              <w:rPr>
                <w:b/>
                <w:sz w:val="20"/>
                <w:szCs w:val="20"/>
              </w:rPr>
              <w:t>9</w:t>
            </w:r>
          </w:p>
        </w:tc>
        <w:tc>
          <w:tcPr>
            <w:tcW w:w="3676" w:type="dxa"/>
            <w:shd w:val="clear" w:color="auto" w:fill="auto"/>
          </w:tcPr>
          <w:p w:rsidR="00B03B2F" w:rsidRDefault="00B03B2F" w:rsidP="003B4803">
            <w:pPr>
              <w:numPr>
                <w:ilvl w:val="0"/>
                <w:numId w:val="7"/>
              </w:numPr>
              <w:tabs>
                <w:tab w:val="clear" w:pos="360"/>
                <w:tab w:val="num" w:pos="267"/>
              </w:tabs>
              <w:ind w:left="267" w:hanging="180"/>
              <w:contextualSpacing/>
              <w:rPr>
                <w:sz w:val="20"/>
                <w:szCs w:val="20"/>
              </w:rPr>
            </w:pPr>
            <w:r>
              <w:rPr>
                <w:sz w:val="20"/>
                <w:szCs w:val="20"/>
              </w:rPr>
              <w:t>More than 15</w:t>
            </w:r>
          </w:p>
          <w:p w:rsidR="00B03B2F" w:rsidRPr="00B03B2F" w:rsidRDefault="00B03B2F" w:rsidP="003B4803">
            <w:pPr>
              <w:numPr>
                <w:ilvl w:val="0"/>
                <w:numId w:val="7"/>
              </w:numPr>
              <w:tabs>
                <w:tab w:val="clear" w:pos="360"/>
                <w:tab w:val="num" w:pos="267"/>
              </w:tabs>
              <w:ind w:left="267" w:hanging="180"/>
              <w:contextualSpacing/>
              <w:rPr>
                <w:sz w:val="20"/>
                <w:szCs w:val="20"/>
              </w:rPr>
            </w:pPr>
            <w:r w:rsidRPr="00B03B2F">
              <w:rPr>
                <w:sz w:val="20"/>
                <w:szCs w:val="20"/>
              </w:rPr>
              <w:t>10 – 15</w:t>
            </w:r>
          </w:p>
          <w:p w:rsidR="00B03B2F" w:rsidRDefault="00B03B2F" w:rsidP="003B4803">
            <w:pPr>
              <w:numPr>
                <w:ilvl w:val="0"/>
                <w:numId w:val="7"/>
              </w:numPr>
              <w:tabs>
                <w:tab w:val="clear" w:pos="360"/>
                <w:tab w:val="num" w:pos="267"/>
              </w:tabs>
              <w:ind w:left="267" w:hanging="180"/>
              <w:contextualSpacing/>
              <w:rPr>
                <w:sz w:val="20"/>
                <w:szCs w:val="20"/>
              </w:rPr>
            </w:pPr>
            <w:r>
              <w:rPr>
                <w:sz w:val="20"/>
                <w:szCs w:val="20"/>
              </w:rPr>
              <w:t>5 – 9</w:t>
            </w:r>
          </w:p>
          <w:p w:rsidR="00B03B2F" w:rsidRDefault="00B03B2F" w:rsidP="003B4803">
            <w:pPr>
              <w:numPr>
                <w:ilvl w:val="0"/>
                <w:numId w:val="7"/>
              </w:numPr>
              <w:tabs>
                <w:tab w:val="clear" w:pos="360"/>
                <w:tab w:val="num" w:pos="267"/>
              </w:tabs>
              <w:ind w:left="267" w:hanging="180"/>
              <w:contextualSpacing/>
              <w:rPr>
                <w:sz w:val="20"/>
                <w:szCs w:val="20"/>
              </w:rPr>
            </w:pPr>
            <w:r>
              <w:rPr>
                <w:sz w:val="20"/>
                <w:szCs w:val="20"/>
              </w:rPr>
              <w:t xml:space="preserve">1 – 4 </w:t>
            </w:r>
          </w:p>
          <w:p w:rsidR="0003723F" w:rsidRPr="0003723F" w:rsidRDefault="000D4C1B" w:rsidP="00B03B2F">
            <w:pPr>
              <w:numPr>
                <w:ilvl w:val="0"/>
                <w:numId w:val="7"/>
              </w:numPr>
              <w:tabs>
                <w:tab w:val="clear" w:pos="360"/>
                <w:tab w:val="num" w:pos="267"/>
              </w:tabs>
              <w:ind w:left="267" w:hanging="180"/>
              <w:contextualSpacing/>
              <w:rPr>
                <w:b/>
                <w:sz w:val="20"/>
                <w:szCs w:val="20"/>
              </w:rPr>
            </w:pPr>
            <w:r>
              <w:rPr>
                <w:sz w:val="20"/>
                <w:szCs w:val="20"/>
              </w:rPr>
              <w:t>0</w:t>
            </w:r>
            <w:r w:rsidR="00B03B2F">
              <w:rPr>
                <w:sz w:val="20"/>
                <w:szCs w:val="20"/>
              </w:rPr>
              <w:t xml:space="preserve"> (Have not hired any program participants)</w:t>
            </w:r>
          </w:p>
        </w:tc>
      </w:tr>
      <w:tr w:rsidR="0003723F" w:rsidRPr="00D45B41">
        <w:tc>
          <w:tcPr>
            <w:tcW w:w="1367" w:type="dxa"/>
            <w:shd w:val="clear" w:color="auto" w:fill="auto"/>
          </w:tcPr>
          <w:p w:rsidR="0003723F" w:rsidRPr="001C6348" w:rsidRDefault="00F53B90" w:rsidP="00483C7D">
            <w:pPr>
              <w:contextualSpacing/>
              <w:jc w:val="center"/>
              <w:rPr>
                <w:sz w:val="20"/>
                <w:szCs w:val="20"/>
              </w:rPr>
            </w:pPr>
            <w:r>
              <w:rPr>
                <w:sz w:val="20"/>
                <w:szCs w:val="20"/>
              </w:rPr>
              <w:t>4</w:t>
            </w:r>
            <w:r w:rsidR="00483C7D">
              <w:rPr>
                <w:sz w:val="20"/>
                <w:szCs w:val="20"/>
              </w:rPr>
              <w:t>6</w:t>
            </w:r>
          </w:p>
        </w:tc>
        <w:tc>
          <w:tcPr>
            <w:tcW w:w="1800" w:type="dxa"/>
            <w:shd w:val="clear" w:color="auto" w:fill="auto"/>
          </w:tcPr>
          <w:p w:rsidR="0003723F" w:rsidRPr="00D45B41" w:rsidRDefault="00C06AB9" w:rsidP="0003723F">
            <w:pPr>
              <w:contextualSpacing/>
              <w:jc w:val="center"/>
              <w:rPr>
                <w:b/>
                <w:sz w:val="20"/>
                <w:szCs w:val="20"/>
              </w:rPr>
            </w:pPr>
            <w:r w:rsidRPr="00494F39">
              <w:rPr>
                <w:sz w:val="20"/>
                <w:szCs w:val="20"/>
              </w:rPr>
              <w:t>5a- Program Outcomes</w:t>
            </w:r>
          </w:p>
        </w:tc>
        <w:tc>
          <w:tcPr>
            <w:tcW w:w="3226" w:type="dxa"/>
            <w:shd w:val="clear" w:color="auto" w:fill="auto"/>
          </w:tcPr>
          <w:p w:rsidR="00B345EE" w:rsidRDefault="00B345EE" w:rsidP="00F53B90">
            <w:pPr>
              <w:contextualSpacing/>
              <w:rPr>
                <w:sz w:val="20"/>
                <w:szCs w:val="20"/>
              </w:rPr>
            </w:pPr>
            <w:r>
              <w:rPr>
                <w:sz w:val="20"/>
                <w:szCs w:val="20"/>
              </w:rPr>
              <w:t>If Q4</w:t>
            </w:r>
            <w:r w:rsidR="00483C7D">
              <w:rPr>
                <w:sz w:val="20"/>
                <w:szCs w:val="20"/>
              </w:rPr>
              <w:t>5</w:t>
            </w:r>
            <w:r>
              <w:rPr>
                <w:sz w:val="20"/>
                <w:szCs w:val="20"/>
              </w:rPr>
              <w:t xml:space="preserve"> &gt; 0:</w:t>
            </w:r>
          </w:p>
          <w:p w:rsidR="00B345EE" w:rsidRDefault="00B345EE" w:rsidP="00F53B90">
            <w:pPr>
              <w:contextualSpacing/>
              <w:rPr>
                <w:sz w:val="20"/>
                <w:szCs w:val="20"/>
              </w:rPr>
            </w:pPr>
          </w:p>
          <w:p w:rsidR="0003723F" w:rsidRPr="0003723F" w:rsidRDefault="0003723F" w:rsidP="00F53B90">
            <w:pPr>
              <w:contextualSpacing/>
              <w:rPr>
                <w:sz w:val="20"/>
                <w:szCs w:val="20"/>
              </w:rPr>
            </w:pPr>
            <w:r w:rsidRPr="0003723F">
              <w:rPr>
                <w:sz w:val="20"/>
                <w:szCs w:val="20"/>
              </w:rPr>
              <w:t xml:space="preserve">Do the </w:t>
            </w:r>
            <w:r w:rsidR="00F53B90">
              <w:rPr>
                <w:sz w:val="20"/>
                <w:szCs w:val="20"/>
              </w:rPr>
              <w:t>participants graduating from</w:t>
            </w:r>
            <w:r>
              <w:rPr>
                <w:sz w:val="20"/>
                <w:szCs w:val="20"/>
              </w:rPr>
              <w:t xml:space="preserve"> the training program have the knowledge, skills, and abilities necessary to </w:t>
            </w:r>
            <w:r w:rsidR="00F53B90">
              <w:rPr>
                <w:sz w:val="20"/>
                <w:szCs w:val="20"/>
              </w:rPr>
              <w:t>perform the job</w:t>
            </w:r>
            <w:r w:rsidR="000D4C1B">
              <w:rPr>
                <w:sz w:val="20"/>
                <w:szCs w:val="20"/>
              </w:rPr>
              <w:t>s for which they have been hired</w:t>
            </w:r>
            <w:r>
              <w:rPr>
                <w:sz w:val="20"/>
                <w:szCs w:val="20"/>
              </w:rPr>
              <w:t>?</w:t>
            </w:r>
          </w:p>
        </w:tc>
        <w:tc>
          <w:tcPr>
            <w:tcW w:w="3676" w:type="dxa"/>
            <w:shd w:val="clear" w:color="auto" w:fill="auto"/>
          </w:tcPr>
          <w:p w:rsidR="0003723F" w:rsidRDefault="0003723F" w:rsidP="001C6348">
            <w:pPr>
              <w:numPr>
                <w:ilvl w:val="0"/>
                <w:numId w:val="7"/>
              </w:numPr>
              <w:tabs>
                <w:tab w:val="clear" w:pos="360"/>
                <w:tab w:val="num" w:pos="267"/>
              </w:tabs>
              <w:ind w:left="267" w:hanging="180"/>
              <w:contextualSpacing/>
              <w:rPr>
                <w:sz w:val="20"/>
                <w:szCs w:val="20"/>
              </w:rPr>
            </w:pPr>
            <w:r>
              <w:rPr>
                <w:sz w:val="20"/>
                <w:szCs w:val="20"/>
              </w:rPr>
              <w:t>Yes</w:t>
            </w:r>
          </w:p>
          <w:p w:rsidR="0003723F" w:rsidRDefault="0003723F" w:rsidP="001C6348">
            <w:pPr>
              <w:numPr>
                <w:ilvl w:val="0"/>
                <w:numId w:val="7"/>
              </w:numPr>
              <w:tabs>
                <w:tab w:val="clear" w:pos="360"/>
                <w:tab w:val="num" w:pos="267"/>
              </w:tabs>
              <w:ind w:left="267" w:hanging="180"/>
              <w:contextualSpacing/>
              <w:rPr>
                <w:sz w:val="20"/>
                <w:szCs w:val="20"/>
              </w:rPr>
            </w:pPr>
            <w:r w:rsidRPr="0003723F">
              <w:rPr>
                <w:sz w:val="20"/>
                <w:szCs w:val="20"/>
              </w:rPr>
              <w:t>No</w:t>
            </w:r>
          </w:p>
          <w:p w:rsidR="0003723F" w:rsidRPr="0003723F" w:rsidRDefault="0003723F" w:rsidP="001C6348">
            <w:pPr>
              <w:numPr>
                <w:ilvl w:val="0"/>
                <w:numId w:val="7"/>
              </w:numPr>
              <w:tabs>
                <w:tab w:val="clear" w:pos="360"/>
                <w:tab w:val="num" w:pos="267"/>
              </w:tabs>
              <w:ind w:left="267" w:hanging="180"/>
              <w:contextualSpacing/>
              <w:rPr>
                <w:sz w:val="20"/>
                <w:szCs w:val="20"/>
              </w:rPr>
            </w:pPr>
            <w:r>
              <w:rPr>
                <w:sz w:val="20"/>
                <w:szCs w:val="20"/>
              </w:rPr>
              <w:t>Somewhat</w:t>
            </w:r>
          </w:p>
        </w:tc>
      </w:tr>
      <w:tr w:rsidR="0003723F" w:rsidRPr="00D45B41">
        <w:tc>
          <w:tcPr>
            <w:tcW w:w="1367" w:type="dxa"/>
            <w:shd w:val="clear" w:color="auto" w:fill="auto"/>
          </w:tcPr>
          <w:p w:rsidR="0003723F" w:rsidRPr="001C6348" w:rsidRDefault="00F53B90" w:rsidP="00483C7D">
            <w:pPr>
              <w:contextualSpacing/>
              <w:jc w:val="center"/>
              <w:rPr>
                <w:sz w:val="20"/>
                <w:szCs w:val="20"/>
              </w:rPr>
            </w:pPr>
            <w:r>
              <w:rPr>
                <w:sz w:val="20"/>
                <w:szCs w:val="20"/>
              </w:rPr>
              <w:t>4</w:t>
            </w:r>
            <w:r w:rsidR="00483C7D">
              <w:rPr>
                <w:sz w:val="20"/>
                <w:szCs w:val="20"/>
              </w:rPr>
              <w:t>7</w:t>
            </w:r>
          </w:p>
        </w:tc>
        <w:tc>
          <w:tcPr>
            <w:tcW w:w="1800" w:type="dxa"/>
            <w:shd w:val="clear" w:color="auto" w:fill="auto"/>
          </w:tcPr>
          <w:p w:rsidR="0003723F" w:rsidRPr="00D45B41" w:rsidRDefault="00C06AB9" w:rsidP="0003723F">
            <w:pPr>
              <w:contextualSpacing/>
              <w:jc w:val="center"/>
              <w:rPr>
                <w:b/>
                <w:sz w:val="20"/>
                <w:szCs w:val="20"/>
              </w:rPr>
            </w:pPr>
            <w:r w:rsidRPr="00494F39">
              <w:rPr>
                <w:sz w:val="20"/>
                <w:szCs w:val="20"/>
              </w:rPr>
              <w:t>5a- Program Outcomes</w:t>
            </w:r>
          </w:p>
        </w:tc>
        <w:tc>
          <w:tcPr>
            <w:tcW w:w="3226" w:type="dxa"/>
            <w:shd w:val="clear" w:color="auto" w:fill="auto"/>
          </w:tcPr>
          <w:p w:rsidR="0003723F" w:rsidRPr="0003723F" w:rsidRDefault="00B345EE" w:rsidP="00B345EE">
            <w:pPr>
              <w:contextualSpacing/>
              <w:rPr>
                <w:sz w:val="20"/>
                <w:szCs w:val="20"/>
              </w:rPr>
            </w:pPr>
            <w:r>
              <w:rPr>
                <w:sz w:val="20"/>
                <w:szCs w:val="20"/>
              </w:rPr>
              <w:t>Compared to other individuals you have hired for similar positions who did not participate in the grant’s training program, h</w:t>
            </w:r>
            <w:r w:rsidR="00F42BE2">
              <w:rPr>
                <w:sz w:val="20"/>
                <w:szCs w:val="20"/>
              </w:rPr>
              <w:t xml:space="preserve">ow </w:t>
            </w:r>
            <w:r>
              <w:rPr>
                <w:sz w:val="20"/>
                <w:szCs w:val="20"/>
              </w:rPr>
              <w:t>would you rate</w:t>
            </w:r>
            <w:r w:rsidR="00C06AB9">
              <w:rPr>
                <w:sz w:val="20"/>
                <w:szCs w:val="20"/>
              </w:rPr>
              <w:t xml:space="preserve"> the knowledge, skills, and abilities </w:t>
            </w:r>
            <w:r>
              <w:rPr>
                <w:sz w:val="20"/>
                <w:szCs w:val="20"/>
              </w:rPr>
              <w:t xml:space="preserve">(KSAs) </w:t>
            </w:r>
            <w:r w:rsidR="001E240D">
              <w:rPr>
                <w:sz w:val="20"/>
                <w:szCs w:val="20"/>
              </w:rPr>
              <w:t xml:space="preserve">of </w:t>
            </w:r>
            <w:r>
              <w:rPr>
                <w:sz w:val="20"/>
                <w:szCs w:val="20"/>
              </w:rPr>
              <w:t>grant program participants</w:t>
            </w:r>
            <w:r w:rsidR="00F42BE2">
              <w:rPr>
                <w:sz w:val="20"/>
                <w:szCs w:val="20"/>
              </w:rPr>
              <w:t>?</w:t>
            </w:r>
          </w:p>
        </w:tc>
        <w:tc>
          <w:tcPr>
            <w:tcW w:w="3676" w:type="dxa"/>
            <w:shd w:val="clear" w:color="auto" w:fill="auto"/>
          </w:tcPr>
          <w:p w:rsidR="00C06AB9" w:rsidRDefault="00B345EE" w:rsidP="001C6348">
            <w:pPr>
              <w:numPr>
                <w:ilvl w:val="0"/>
                <w:numId w:val="7"/>
              </w:numPr>
              <w:tabs>
                <w:tab w:val="clear" w:pos="360"/>
                <w:tab w:val="num" w:pos="267"/>
              </w:tabs>
              <w:ind w:left="267" w:hanging="180"/>
              <w:contextualSpacing/>
              <w:rPr>
                <w:sz w:val="20"/>
                <w:szCs w:val="20"/>
              </w:rPr>
            </w:pPr>
            <w:r>
              <w:rPr>
                <w:sz w:val="20"/>
                <w:szCs w:val="20"/>
              </w:rPr>
              <w:t xml:space="preserve">Higher </w:t>
            </w:r>
            <w:r w:rsidR="000D4C1B">
              <w:rPr>
                <w:sz w:val="20"/>
                <w:szCs w:val="20"/>
              </w:rPr>
              <w:t>levels of KSAs</w:t>
            </w:r>
          </w:p>
          <w:p w:rsidR="0003723F" w:rsidRDefault="00B345EE" w:rsidP="001C6348">
            <w:pPr>
              <w:numPr>
                <w:ilvl w:val="0"/>
                <w:numId w:val="7"/>
              </w:numPr>
              <w:tabs>
                <w:tab w:val="clear" w:pos="360"/>
                <w:tab w:val="num" w:pos="267"/>
              </w:tabs>
              <w:ind w:left="267" w:hanging="180"/>
              <w:contextualSpacing/>
              <w:rPr>
                <w:sz w:val="20"/>
                <w:szCs w:val="20"/>
              </w:rPr>
            </w:pPr>
            <w:r>
              <w:rPr>
                <w:sz w:val="20"/>
                <w:szCs w:val="20"/>
              </w:rPr>
              <w:t>About the same</w:t>
            </w:r>
            <w:r w:rsidR="000D4C1B">
              <w:rPr>
                <w:sz w:val="20"/>
                <w:szCs w:val="20"/>
              </w:rPr>
              <w:t xml:space="preserve"> level of KSAs</w:t>
            </w:r>
          </w:p>
          <w:p w:rsidR="00C06AB9" w:rsidRPr="00C06AB9" w:rsidRDefault="000D4C1B" w:rsidP="001C6348">
            <w:pPr>
              <w:numPr>
                <w:ilvl w:val="0"/>
                <w:numId w:val="7"/>
              </w:numPr>
              <w:tabs>
                <w:tab w:val="clear" w:pos="360"/>
                <w:tab w:val="num" w:pos="267"/>
              </w:tabs>
              <w:ind w:left="267" w:hanging="180"/>
              <w:contextualSpacing/>
              <w:rPr>
                <w:sz w:val="20"/>
                <w:szCs w:val="20"/>
              </w:rPr>
            </w:pPr>
            <w:r>
              <w:rPr>
                <w:sz w:val="20"/>
                <w:szCs w:val="20"/>
              </w:rPr>
              <w:t>Lower levels of KSAs</w:t>
            </w:r>
          </w:p>
        </w:tc>
      </w:tr>
    </w:tbl>
    <w:p w:rsidR="00B345EE" w:rsidRDefault="00B345EE">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800"/>
        <w:gridCol w:w="3226"/>
        <w:gridCol w:w="3676"/>
      </w:tblGrid>
      <w:tr w:rsidR="00B345EE" w:rsidRPr="00D45B41">
        <w:tc>
          <w:tcPr>
            <w:tcW w:w="1367" w:type="dxa"/>
            <w:shd w:val="clear" w:color="auto" w:fill="660000"/>
            <w:vAlign w:val="center"/>
          </w:tcPr>
          <w:p w:rsidR="00B345EE" w:rsidRPr="00D45B41" w:rsidRDefault="00B345EE" w:rsidP="00483C7D">
            <w:pPr>
              <w:contextualSpacing/>
              <w:jc w:val="center"/>
              <w:rPr>
                <w:sz w:val="20"/>
                <w:szCs w:val="20"/>
              </w:rPr>
            </w:pPr>
            <w:r w:rsidRPr="00D45B41">
              <w:rPr>
                <w:b/>
                <w:sz w:val="20"/>
                <w:szCs w:val="20"/>
              </w:rPr>
              <w:lastRenderedPageBreak/>
              <w:t>#</w:t>
            </w:r>
          </w:p>
        </w:tc>
        <w:tc>
          <w:tcPr>
            <w:tcW w:w="1800" w:type="dxa"/>
            <w:shd w:val="clear" w:color="auto" w:fill="660000"/>
            <w:vAlign w:val="center"/>
          </w:tcPr>
          <w:p w:rsidR="00B345EE" w:rsidRPr="00D45B41" w:rsidRDefault="00B345EE" w:rsidP="00483C7D">
            <w:pPr>
              <w:contextualSpacing/>
              <w:jc w:val="center"/>
              <w:rPr>
                <w:sz w:val="20"/>
                <w:szCs w:val="20"/>
              </w:rPr>
            </w:pPr>
            <w:r w:rsidRPr="00D45B41">
              <w:rPr>
                <w:b/>
                <w:sz w:val="20"/>
                <w:szCs w:val="20"/>
              </w:rPr>
              <w:t>Research Question Related to</w:t>
            </w:r>
          </w:p>
        </w:tc>
        <w:tc>
          <w:tcPr>
            <w:tcW w:w="3226" w:type="dxa"/>
            <w:shd w:val="clear" w:color="auto" w:fill="660000"/>
            <w:vAlign w:val="center"/>
          </w:tcPr>
          <w:p w:rsidR="00B345EE" w:rsidRPr="00D45B41" w:rsidRDefault="00B345EE" w:rsidP="00483C7D">
            <w:pPr>
              <w:contextualSpacing/>
              <w:jc w:val="center"/>
              <w:rPr>
                <w:sz w:val="20"/>
                <w:szCs w:val="20"/>
              </w:rPr>
            </w:pPr>
            <w:r w:rsidRPr="00D45B41">
              <w:rPr>
                <w:b/>
                <w:sz w:val="20"/>
                <w:szCs w:val="20"/>
              </w:rPr>
              <w:t>Survey Question</w:t>
            </w:r>
          </w:p>
        </w:tc>
        <w:tc>
          <w:tcPr>
            <w:tcW w:w="3676" w:type="dxa"/>
            <w:shd w:val="clear" w:color="auto" w:fill="660000"/>
            <w:vAlign w:val="center"/>
          </w:tcPr>
          <w:p w:rsidR="00B345EE" w:rsidRPr="00D45B41" w:rsidRDefault="00B345EE" w:rsidP="00483C7D">
            <w:pPr>
              <w:pStyle w:val="ListParagraph"/>
              <w:tabs>
                <w:tab w:val="left" w:pos="235"/>
              </w:tabs>
              <w:ind w:left="235"/>
              <w:jc w:val="center"/>
              <w:rPr>
                <w:sz w:val="20"/>
                <w:szCs w:val="20"/>
              </w:rPr>
            </w:pPr>
            <w:r w:rsidRPr="00D45B41">
              <w:rPr>
                <w:b/>
                <w:sz w:val="20"/>
                <w:szCs w:val="20"/>
              </w:rPr>
              <w:t>Potential Answers</w:t>
            </w:r>
          </w:p>
        </w:tc>
      </w:tr>
      <w:tr w:rsidR="00B345EE" w:rsidRPr="00D45B41">
        <w:tc>
          <w:tcPr>
            <w:tcW w:w="1367" w:type="dxa"/>
            <w:shd w:val="clear" w:color="auto" w:fill="auto"/>
          </w:tcPr>
          <w:p w:rsidR="00B345EE" w:rsidRPr="001C6348" w:rsidRDefault="00B345EE" w:rsidP="00483C7D">
            <w:pPr>
              <w:contextualSpacing/>
              <w:jc w:val="center"/>
              <w:rPr>
                <w:sz w:val="20"/>
                <w:szCs w:val="20"/>
              </w:rPr>
            </w:pPr>
            <w:r>
              <w:rPr>
                <w:sz w:val="20"/>
                <w:szCs w:val="20"/>
              </w:rPr>
              <w:t>4</w:t>
            </w:r>
            <w:r w:rsidR="00483C7D">
              <w:rPr>
                <w:sz w:val="20"/>
                <w:szCs w:val="20"/>
              </w:rPr>
              <w:t>8</w:t>
            </w:r>
          </w:p>
        </w:tc>
        <w:tc>
          <w:tcPr>
            <w:tcW w:w="1800" w:type="dxa"/>
            <w:shd w:val="clear" w:color="auto" w:fill="auto"/>
          </w:tcPr>
          <w:p w:rsidR="00B345EE" w:rsidRPr="00D45B41" w:rsidRDefault="00B345EE" w:rsidP="0003723F">
            <w:pPr>
              <w:contextualSpacing/>
              <w:jc w:val="center"/>
              <w:rPr>
                <w:b/>
                <w:sz w:val="20"/>
                <w:szCs w:val="20"/>
              </w:rPr>
            </w:pPr>
            <w:r w:rsidRPr="00494F39">
              <w:rPr>
                <w:sz w:val="20"/>
                <w:szCs w:val="20"/>
              </w:rPr>
              <w:t>5a- Program Outcomes</w:t>
            </w:r>
          </w:p>
        </w:tc>
        <w:tc>
          <w:tcPr>
            <w:tcW w:w="3226" w:type="dxa"/>
            <w:shd w:val="clear" w:color="auto" w:fill="auto"/>
          </w:tcPr>
          <w:p w:rsidR="00B345EE" w:rsidRDefault="004B799E" w:rsidP="003B4803">
            <w:pPr>
              <w:contextualSpacing/>
              <w:rPr>
                <w:sz w:val="20"/>
                <w:szCs w:val="20"/>
              </w:rPr>
            </w:pPr>
            <w:r>
              <w:rPr>
                <w:sz w:val="20"/>
                <w:szCs w:val="20"/>
              </w:rPr>
              <w:t>What</w:t>
            </w:r>
            <w:r w:rsidR="00483C7D">
              <w:rPr>
                <w:sz w:val="20"/>
                <w:szCs w:val="20"/>
              </w:rPr>
              <w:t xml:space="preserve"> </w:t>
            </w:r>
            <w:r w:rsidR="00B345EE">
              <w:rPr>
                <w:sz w:val="20"/>
                <w:szCs w:val="20"/>
              </w:rPr>
              <w:t>issues</w:t>
            </w:r>
            <w:r w:rsidR="000F2135">
              <w:rPr>
                <w:sz w:val="20"/>
                <w:szCs w:val="20"/>
              </w:rPr>
              <w:t>, if any,</w:t>
            </w:r>
            <w:r w:rsidR="00B345EE">
              <w:rPr>
                <w:sz w:val="20"/>
                <w:szCs w:val="20"/>
              </w:rPr>
              <w:t xml:space="preserve"> have you </w:t>
            </w:r>
            <w:r w:rsidR="00483C7D">
              <w:rPr>
                <w:sz w:val="20"/>
                <w:szCs w:val="20"/>
              </w:rPr>
              <w:t>experience</w:t>
            </w:r>
            <w:r w:rsidR="00B345EE">
              <w:rPr>
                <w:sz w:val="20"/>
                <w:szCs w:val="20"/>
              </w:rPr>
              <w:t xml:space="preserve">d with individuals </w:t>
            </w:r>
            <w:r w:rsidR="000F2135">
              <w:rPr>
                <w:sz w:val="20"/>
                <w:szCs w:val="20"/>
              </w:rPr>
              <w:t xml:space="preserve">you have hired </w:t>
            </w:r>
            <w:r w:rsidR="00B345EE">
              <w:rPr>
                <w:sz w:val="20"/>
                <w:szCs w:val="20"/>
              </w:rPr>
              <w:t>from the training program?</w:t>
            </w:r>
          </w:p>
          <w:p w:rsidR="00B345EE" w:rsidRDefault="00B345EE" w:rsidP="003B4803">
            <w:pPr>
              <w:contextualSpacing/>
              <w:rPr>
                <w:sz w:val="20"/>
                <w:szCs w:val="20"/>
              </w:rPr>
            </w:pPr>
          </w:p>
          <w:p w:rsidR="00B345EE" w:rsidRPr="0003723F" w:rsidRDefault="00B345EE" w:rsidP="000D4C1B">
            <w:pPr>
              <w:pStyle w:val="ColorfulList-Accent11"/>
              <w:ind w:left="0"/>
              <w:rPr>
                <w:sz w:val="20"/>
                <w:szCs w:val="20"/>
              </w:rPr>
            </w:pPr>
            <w:r w:rsidRPr="00232C4F">
              <w:rPr>
                <w:sz w:val="20"/>
                <w:szCs w:val="20"/>
              </w:rPr>
              <w:t>(</w:t>
            </w:r>
            <w:r w:rsidRPr="00232C4F">
              <w:rPr>
                <w:i/>
                <w:sz w:val="20"/>
                <w:szCs w:val="20"/>
              </w:rPr>
              <w:t>Select all that apply</w:t>
            </w:r>
            <w:r w:rsidRPr="00232C4F">
              <w:rPr>
                <w:sz w:val="20"/>
                <w:szCs w:val="20"/>
              </w:rPr>
              <w:t>.)</w:t>
            </w:r>
            <w:r w:rsidR="000D4C1B" w:rsidRPr="0003723F">
              <w:rPr>
                <w:sz w:val="20"/>
                <w:szCs w:val="20"/>
              </w:rPr>
              <w:t xml:space="preserve"> </w:t>
            </w:r>
          </w:p>
        </w:tc>
        <w:tc>
          <w:tcPr>
            <w:tcW w:w="3676" w:type="dxa"/>
            <w:shd w:val="clear" w:color="auto" w:fill="auto"/>
          </w:tcPr>
          <w:p w:rsidR="00B345EE" w:rsidRDefault="00483C7D" w:rsidP="001C6348">
            <w:pPr>
              <w:numPr>
                <w:ilvl w:val="0"/>
                <w:numId w:val="7"/>
              </w:numPr>
              <w:tabs>
                <w:tab w:val="clear" w:pos="360"/>
                <w:tab w:val="num" w:pos="267"/>
              </w:tabs>
              <w:ind w:left="267" w:hanging="180"/>
              <w:contextualSpacing/>
              <w:rPr>
                <w:sz w:val="20"/>
                <w:szCs w:val="20"/>
              </w:rPr>
            </w:pPr>
            <w:r>
              <w:rPr>
                <w:sz w:val="20"/>
                <w:szCs w:val="20"/>
              </w:rPr>
              <w:t>Low retention</w:t>
            </w:r>
          </w:p>
          <w:p w:rsidR="00B345EE" w:rsidRDefault="00483C7D" w:rsidP="001C6348">
            <w:pPr>
              <w:numPr>
                <w:ilvl w:val="0"/>
                <w:numId w:val="7"/>
              </w:numPr>
              <w:tabs>
                <w:tab w:val="clear" w:pos="360"/>
                <w:tab w:val="num" w:pos="267"/>
              </w:tabs>
              <w:ind w:left="267" w:hanging="180"/>
              <w:contextualSpacing/>
              <w:rPr>
                <w:sz w:val="20"/>
                <w:szCs w:val="20"/>
              </w:rPr>
            </w:pPr>
            <w:r>
              <w:rPr>
                <w:sz w:val="20"/>
                <w:szCs w:val="20"/>
              </w:rPr>
              <w:t>Poor attendance</w:t>
            </w:r>
          </w:p>
          <w:p w:rsidR="00B345EE" w:rsidRDefault="00483C7D" w:rsidP="001C6348">
            <w:pPr>
              <w:numPr>
                <w:ilvl w:val="0"/>
                <w:numId w:val="7"/>
              </w:numPr>
              <w:tabs>
                <w:tab w:val="clear" w:pos="360"/>
                <w:tab w:val="num" w:pos="267"/>
              </w:tabs>
              <w:ind w:left="267" w:hanging="180"/>
              <w:contextualSpacing/>
              <w:rPr>
                <w:sz w:val="20"/>
                <w:szCs w:val="20"/>
              </w:rPr>
            </w:pPr>
            <w:r>
              <w:rPr>
                <w:sz w:val="20"/>
                <w:szCs w:val="20"/>
              </w:rPr>
              <w:t>Poor performance</w:t>
            </w:r>
          </w:p>
          <w:p w:rsidR="00B345EE" w:rsidRDefault="00B345EE" w:rsidP="001C6348">
            <w:pPr>
              <w:numPr>
                <w:ilvl w:val="0"/>
                <w:numId w:val="7"/>
              </w:numPr>
              <w:tabs>
                <w:tab w:val="clear" w:pos="360"/>
                <w:tab w:val="num" w:pos="267"/>
              </w:tabs>
              <w:ind w:left="267" w:hanging="180"/>
              <w:contextualSpacing/>
              <w:rPr>
                <w:sz w:val="20"/>
                <w:szCs w:val="20"/>
              </w:rPr>
            </w:pPr>
            <w:r>
              <w:rPr>
                <w:sz w:val="20"/>
                <w:szCs w:val="20"/>
              </w:rPr>
              <w:t>Other (Please specify)</w:t>
            </w:r>
          </w:p>
          <w:p w:rsidR="000F2135" w:rsidRPr="00F42BE2" w:rsidRDefault="000F2135" w:rsidP="001C6348">
            <w:pPr>
              <w:numPr>
                <w:ilvl w:val="0"/>
                <w:numId w:val="7"/>
              </w:numPr>
              <w:tabs>
                <w:tab w:val="clear" w:pos="360"/>
                <w:tab w:val="num" w:pos="267"/>
              </w:tabs>
              <w:ind w:left="267" w:hanging="180"/>
              <w:contextualSpacing/>
              <w:rPr>
                <w:sz w:val="20"/>
                <w:szCs w:val="20"/>
              </w:rPr>
            </w:pPr>
            <w:r>
              <w:rPr>
                <w:sz w:val="20"/>
                <w:szCs w:val="20"/>
              </w:rPr>
              <w:t>Have not experienced any issues</w:t>
            </w:r>
          </w:p>
        </w:tc>
      </w:tr>
    </w:tbl>
    <w:p w:rsidR="00E447AB" w:rsidRDefault="00E447AB"/>
    <w:p w:rsidR="00E447AB" w:rsidRDefault="00E447AB">
      <w:r>
        <w:br w:type="page"/>
      </w:r>
    </w:p>
    <w:tbl>
      <w:tblPr>
        <w:tblStyle w:val="TableGrid"/>
        <w:tblW w:w="0" w:type="auto"/>
        <w:tblLook w:val="04A0"/>
      </w:tblPr>
      <w:tblGrid>
        <w:gridCol w:w="1368"/>
        <w:gridCol w:w="1800"/>
        <w:gridCol w:w="3240"/>
        <w:gridCol w:w="3168"/>
      </w:tblGrid>
      <w:tr w:rsidR="003C1CA0">
        <w:tc>
          <w:tcPr>
            <w:tcW w:w="9576" w:type="dxa"/>
            <w:gridSpan w:val="4"/>
            <w:shd w:val="clear" w:color="auto" w:fill="808000"/>
          </w:tcPr>
          <w:p w:rsidR="003C1CA0" w:rsidRPr="00E447AB" w:rsidRDefault="003C1CA0" w:rsidP="003C1CA0">
            <w:pPr>
              <w:jc w:val="center"/>
              <w:rPr>
                <w:b/>
                <w:color w:val="FFFFFF" w:themeColor="background1"/>
                <w:sz w:val="20"/>
                <w:szCs w:val="20"/>
              </w:rPr>
            </w:pPr>
            <w:r>
              <w:rPr>
                <w:b/>
                <w:color w:val="FFFFFF" w:themeColor="background1"/>
                <w:sz w:val="20"/>
                <w:szCs w:val="20"/>
              </w:rPr>
              <w:lastRenderedPageBreak/>
              <w:t>8</w:t>
            </w:r>
            <w:r w:rsidRPr="00E447AB">
              <w:rPr>
                <w:b/>
                <w:color w:val="FFFFFF" w:themeColor="background1"/>
                <w:sz w:val="20"/>
                <w:szCs w:val="20"/>
              </w:rPr>
              <w:t xml:space="preserve">.  </w:t>
            </w:r>
            <w:r w:rsidR="004B799E">
              <w:rPr>
                <w:b/>
                <w:color w:val="FFFFFF" w:themeColor="background1"/>
                <w:sz w:val="20"/>
                <w:szCs w:val="20"/>
              </w:rPr>
              <w:t xml:space="preserve">Grant </w:t>
            </w:r>
            <w:r>
              <w:rPr>
                <w:b/>
                <w:color w:val="FFFFFF" w:themeColor="background1"/>
                <w:sz w:val="20"/>
                <w:szCs w:val="20"/>
              </w:rPr>
              <w:t>Sustainability</w:t>
            </w:r>
          </w:p>
        </w:tc>
      </w:tr>
      <w:tr w:rsidR="003C1CA0">
        <w:tc>
          <w:tcPr>
            <w:tcW w:w="1368" w:type="dxa"/>
            <w:shd w:val="clear" w:color="auto" w:fill="660000"/>
            <w:vAlign w:val="center"/>
          </w:tcPr>
          <w:p w:rsidR="003C1CA0" w:rsidRPr="00D45B41" w:rsidRDefault="003C1CA0" w:rsidP="003C1CA0">
            <w:pPr>
              <w:contextualSpacing/>
              <w:jc w:val="center"/>
              <w:rPr>
                <w:sz w:val="20"/>
                <w:szCs w:val="20"/>
              </w:rPr>
            </w:pPr>
            <w:r w:rsidRPr="00D45B41">
              <w:rPr>
                <w:b/>
                <w:sz w:val="20"/>
                <w:szCs w:val="20"/>
              </w:rPr>
              <w:t>#</w:t>
            </w:r>
          </w:p>
        </w:tc>
        <w:tc>
          <w:tcPr>
            <w:tcW w:w="1800" w:type="dxa"/>
            <w:shd w:val="clear" w:color="auto" w:fill="660000"/>
            <w:vAlign w:val="center"/>
          </w:tcPr>
          <w:p w:rsidR="003C1CA0" w:rsidRPr="00D45B41" w:rsidRDefault="003C1CA0" w:rsidP="003C1CA0">
            <w:pPr>
              <w:contextualSpacing/>
              <w:jc w:val="center"/>
              <w:rPr>
                <w:sz w:val="20"/>
                <w:szCs w:val="20"/>
              </w:rPr>
            </w:pPr>
            <w:r w:rsidRPr="00D45B41">
              <w:rPr>
                <w:b/>
                <w:sz w:val="20"/>
                <w:szCs w:val="20"/>
              </w:rPr>
              <w:t>Research Question Related to</w:t>
            </w:r>
          </w:p>
        </w:tc>
        <w:tc>
          <w:tcPr>
            <w:tcW w:w="3240" w:type="dxa"/>
            <w:shd w:val="clear" w:color="auto" w:fill="660000"/>
            <w:vAlign w:val="center"/>
          </w:tcPr>
          <w:p w:rsidR="003C1CA0" w:rsidRPr="00D45B41" w:rsidRDefault="003C1CA0" w:rsidP="003C1CA0">
            <w:pPr>
              <w:contextualSpacing/>
              <w:jc w:val="center"/>
              <w:rPr>
                <w:sz w:val="20"/>
                <w:szCs w:val="20"/>
              </w:rPr>
            </w:pPr>
            <w:r w:rsidRPr="00D45B41">
              <w:rPr>
                <w:b/>
                <w:sz w:val="20"/>
                <w:szCs w:val="20"/>
              </w:rPr>
              <w:t>Survey Question</w:t>
            </w:r>
          </w:p>
        </w:tc>
        <w:tc>
          <w:tcPr>
            <w:tcW w:w="3168" w:type="dxa"/>
            <w:shd w:val="clear" w:color="auto" w:fill="660000"/>
            <w:vAlign w:val="center"/>
          </w:tcPr>
          <w:p w:rsidR="003C1CA0" w:rsidRPr="00D45B41" w:rsidRDefault="003C1CA0" w:rsidP="003C1CA0">
            <w:pPr>
              <w:pStyle w:val="ListParagraph"/>
              <w:tabs>
                <w:tab w:val="left" w:pos="235"/>
              </w:tabs>
              <w:ind w:left="235"/>
              <w:jc w:val="center"/>
              <w:rPr>
                <w:sz w:val="20"/>
                <w:szCs w:val="20"/>
              </w:rPr>
            </w:pPr>
            <w:r w:rsidRPr="00D45B41">
              <w:rPr>
                <w:b/>
                <w:sz w:val="20"/>
                <w:szCs w:val="20"/>
              </w:rPr>
              <w:t>Potential Answers</w:t>
            </w:r>
          </w:p>
        </w:tc>
      </w:tr>
      <w:tr w:rsidR="00F03C7C">
        <w:tc>
          <w:tcPr>
            <w:tcW w:w="1368" w:type="dxa"/>
          </w:tcPr>
          <w:p w:rsidR="00F03C7C" w:rsidRDefault="000F2135" w:rsidP="00483C7D">
            <w:pPr>
              <w:contextualSpacing/>
              <w:jc w:val="center"/>
              <w:rPr>
                <w:sz w:val="20"/>
                <w:szCs w:val="20"/>
              </w:rPr>
            </w:pPr>
            <w:r>
              <w:rPr>
                <w:sz w:val="20"/>
                <w:szCs w:val="20"/>
              </w:rPr>
              <w:t>4</w:t>
            </w:r>
            <w:r w:rsidR="00483C7D">
              <w:rPr>
                <w:sz w:val="20"/>
                <w:szCs w:val="20"/>
              </w:rPr>
              <w:t>9</w:t>
            </w:r>
          </w:p>
        </w:tc>
        <w:tc>
          <w:tcPr>
            <w:tcW w:w="1800" w:type="dxa"/>
          </w:tcPr>
          <w:p w:rsidR="00F03C7C" w:rsidRDefault="00F03C7C" w:rsidP="00F03C7C">
            <w:pPr>
              <w:contextualSpacing/>
              <w:jc w:val="center"/>
              <w:rPr>
                <w:sz w:val="20"/>
                <w:szCs w:val="20"/>
              </w:rPr>
            </w:pPr>
            <w:r>
              <w:rPr>
                <w:sz w:val="20"/>
                <w:szCs w:val="20"/>
              </w:rPr>
              <w:t>4.c - Sustainability</w:t>
            </w:r>
          </w:p>
        </w:tc>
        <w:tc>
          <w:tcPr>
            <w:tcW w:w="3240" w:type="dxa"/>
          </w:tcPr>
          <w:p w:rsidR="00F03C7C" w:rsidRDefault="00F03C7C" w:rsidP="00F03C7C">
            <w:pPr>
              <w:pStyle w:val="ColorfulList-Accent11"/>
              <w:ind w:left="0"/>
              <w:rPr>
                <w:sz w:val="20"/>
                <w:szCs w:val="20"/>
              </w:rPr>
            </w:pPr>
            <w:r>
              <w:rPr>
                <w:sz w:val="20"/>
                <w:szCs w:val="20"/>
              </w:rPr>
              <w:t xml:space="preserve">Is there a formal sustainability plan for the </w:t>
            </w:r>
            <w:r w:rsidR="004B799E">
              <w:rPr>
                <w:sz w:val="20"/>
                <w:szCs w:val="20"/>
              </w:rPr>
              <w:t xml:space="preserve">training </w:t>
            </w:r>
            <w:r>
              <w:rPr>
                <w:sz w:val="20"/>
                <w:szCs w:val="20"/>
              </w:rPr>
              <w:t>program once the grant has expired?</w:t>
            </w:r>
          </w:p>
          <w:p w:rsidR="00F03C7C" w:rsidRPr="003254F5" w:rsidRDefault="00F03C7C" w:rsidP="00F03C7C">
            <w:pPr>
              <w:pStyle w:val="ColorfulList-Accent11"/>
              <w:ind w:left="0"/>
              <w:rPr>
                <w:b/>
                <w:sz w:val="20"/>
                <w:szCs w:val="20"/>
              </w:rPr>
            </w:pPr>
          </w:p>
          <w:p w:rsidR="00F03C7C" w:rsidRDefault="00F03C7C" w:rsidP="00A86D9F">
            <w:pPr>
              <w:pStyle w:val="ColorfulList-Accent11"/>
              <w:ind w:left="0"/>
              <w:rPr>
                <w:sz w:val="20"/>
                <w:szCs w:val="20"/>
              </w:rPr>
            </w:pPr>
            <w:r w:rsidRPr="003254F5">
              <w:rPr>
                <w:b/>
                <w:sz w:val="20"/>
                <w:szCs w:val="20"/>
              </w:rPr>
              <w:t>If “No”</w:t>
            </w:r>
            <w:r>
              <w:rPr>
                <w:b/>
                <w:sz w:val="20"/>
                <w:szCs w:val="20"/>
              </w:rPr>
              <w:t xml:space="preserve"> or “Don’t know”</w:t>
            </w:r>
            <w:r w:rsidRPr="003254F5">
              <w:rPr>
                <w:b/>
                <w:sz w:val="20"/>
                <w:szCs w:val="20"/>
              </w:rPr>
              <w:t xml:space="preserve">, Skip to </w:t>
            </w:r>
            <w:r w:rsidRPr="00483C7D">
              <w:rPr>
                <w:b/>
                <w:sz w:val="20"/>
                <w:szCs w:val="20"/>
              </w:rPr>
              <w:t>Q</w:t>
            </w:r>
            <w:r w:rsidR="00483C7D" w:rsidRPr="00483C7D">
              <w:rPr>
                <w:b/>
                <w:sz w:val="20"/>
                <w:szCs w:val="20"/>
              </w:rPr>
              <w:t>5</w:t>
            </w:r>
            <w:r w:rsidR="00A86D9F">
              <w:rPr>
                <w:b/>
                <w:sz w:val="20"/>
                <w:szCs w:val="20"/>
              </w:rPr>
              <w:t>1</w:t>
            </w:r>
          </w:p>
        </w:tc>
        <w:tc>
          <w:tcPr>
            <w:tcW w:w="3168" w:type="dxa"/>
          </w:tcPr>
          <w:p w:rsidR="00F03C7C" w:rsidRPr="004D364F" w:rsidRDefault="00F03C7C" w:rsidP="00F03C7C">
            <w:pPr>
              <w:numPr>
                <w:ilvl w:val="0"/>
                <w:numId w:val="4"/>
              </w:numPr>
              <w:tabs>
                <w:tab w:val="clear" w:pos="360"/>
                <w:tab w:val="num" w:pos="235"/>
              </w:tabs>
              <w:ind w:left="235" w:hanging="235"/>
              <w:contextualSpacing/>
              <w:rPr>
                <w:sz w:val="20"/>
                <w:szCs w:val="20"/>
              </w:rPr>
            </w:pPr>
            <w:r w:rsidRPr="004D364F">
              <w:rPr>
                <w:sz w:val="20"/>
                <w:szCs w:val="20"/>
              </w:rPr>
              <w:t>Yes</w:t>
            </w:r>
          </w:p>
          <w:p w:rsidR="00F03C7C" w:rsidRDefault="00F03C7C" w:rsidP="00F03C7C">
            <w:pPr>
              <w:numPr>
                <w:ilvl w:val="0"/>
                <w:numId w:val="4"/>
              </w:numPr>
              <w:tabs>
                <w:tab w:val="clear" w:pos="360"/>
                <w:tab w:val="num" w:pos="235"/>
              </w:tabs>
              <w:ind w:left="235" w:hanging="235"/>
              <w:contextualSpacing/>
              <w:rPr>
                <w:sz w:val="20"/>
                <w:szCs w:val="20"/>
              </w:rPr>
            </w:pPr>
            <w:r w:rsidRPr="004D364F">
              <w:rPr>
                <w:sz w:val="20"/>
                <w:szCs w:val="20"/>
              </w:rPr>
              <w:t>No</w:t>
            </w:r>
          </w:p>
          <w:p w:rsidR="00F03C7C" w:rsidRDefault="00F03C7C" w:rsidP="00F03C7C">
            <w:pPr>
              <w:numPr>
                <w:ilvl w:val="0"/>
                <w:numId w:val="4"/>
              </w:numPr>
              <w:tabs>
                <w:tab w:val="clear" w:pos="360"/>
                <w:tab w:val="num" w:pos="235"/>
              </w:tabs>
              <w:ind w:left="235" w:hanging="235"/>
              <w:contextualSpacing/>
              <w:rPr>
                <w:sz w:val="20"/>
                <w:szCs w:val="20"/>
              </w:rPr>
            </w:pPr>
            <w:r>
              <w:rPr>
                <w:sz w:val="20"/>
                <w:szCs w:val="20"/>
              </w:rPr>
              <w:t>Don’t know</w:t>
            </w:r>
          </w:p>
        </w:tc>
      </w:tr>
      <w:tr w:rsidR="00A86D9F">
        <w:tc>
          <w:tcPr>
            <w:tcW w:w="1368" w:type="dxa"/>
          </w:tcPr>
          <w:p w:rsidR="00A86D9F" w:rsidRDefault="00A86D9F" w:rsidP="00483C7D">
            <w:pPr>
              <w:contextualSpacing/>
              <w:jc w:val="center"/>
              <w:rPr>
                <w:sz w:val="20"/>
                <w:szCs w:val="20"/>
              </w:rPr>
            </w:pPr>
            <w:r>
              <w:rPr>
                <w:sz w:val="20"/>
                <w:szCs w:val="20"/>
              </w:rPr>
              <w:t>50</w:t>
            </w:r>
          </w:p>
        </w:tc>
        <w:tc>
          <w:tcPr>
            <w:tcW w:w="1800" w:type="dxa"/>
          </w:tcPr>
          <w:p w:rsidR="00A86D9F" w:rsidRDefault="00A86D9F" w:rsidP="00A86D9F">
            <w:pPr>
              <w:contextualSpacing/>
              <w:jc w:val="center"/>
              <w:rPr>
                <w:sz w:val="20"/>
                <w:szCs w:val="20"/>
              </w:rPr>
            </w:pPr>
            <w:r>
              <w:rPr>
                <w:sz w:val="20"/>
                <w:szCs w:val="20"/>
              </w:rPr>
              <w:t>4.c - Sustainability</w:t>
            </w:r>
          </w:p>
        </w:tc>
        <w:tc>
          <w:tcPr>
            <w:tcW w:w="3240" w:type="dxa"/>
          </w:tcPr>
          <w:p w:rsidR="00A86D9F" w:rsidRDefault="00A86D9F" w:rsidP="00A86D9F">
            <w:pPr>
              <w:pStyle w:val="ColorfulList-Accent11"/>
              <w:ind w:left="0"/>
              <w:rPr>
                <w:sz w:val="20"/>
                <w:szCs w:val="20"/>
              </w:rPr>
            </w:pPr>
            <w:r>
              <w:rPr>
                <w:sz w:val="20"/>
                <w:szCs w:val="20"/>
              </w:rPr>
              <w:t>When was the sustainability plan developed?</w:t>
            </w:r>
          </w:p>
          <w:p w:rsidR="00AB6B88" w:rsidRDefault="00AB6B88" w:rsidP="00A86D9F">
            <w:pPr>
              <w:pStyle w:val="ColorfulList-Accent11"/>
              <w:ind w:left="0"/>
              <w:rPr>
                <w:sz w:val="20"/>
                <w:szCs w:val="20"/>
              </w:rPr>
            </w:pPr>
          </w:p>
          <w:p w:rsidR="00AB6B88" w:rsidRDefault="00AB6B88" w:rsidP="00A86D9F">
            <w:pPr>
              <w:pStyle w:val="ColorfulList-Accent11"/>
              <w:ind w:left="0"/>
              <w:rPr>
                <w:sz w:val="20"/>
                <w:szCs w:val="20"/>
              </w:rPr>
            </w:pPr>
          </w:p>
          <w:p w:rsidR="00AB6B88" w:rsidRDefault="00AB6B88" w:rsidP="00A86D9F">
            <w:pPr>
              <w:pStyle w:val="ColorfulList-Accent11"/>
              <w:ind w:left="0"/>
              <w:rPr>
                <w:sz w:val="20"/>
                <w:szCs w:val="20"/>
              </w:rPr>
            </w:pPr>
          </w:p>
          <w:p w:rsidR="00AB6B88" w:rsidRDefault="00AB6B88" w:rsidP="00A86D9F">
            <w:pPr>
              <w:pStyle w:val="ColorfulList-Accent11"/>
              <w:ind w:left="0"/>
              <w:rPr>
                <w:sz w:val="20"/>
                <w:szCs w:val="20"/>
              </w:rPr>
            </w:pPr>
          </w:p>
          <w:p w:rsidR="00AB6B88" w:rsidRDefault="00AB6B88" w:rsidP="00AB6B88">
            <w:pPr>
              <w:pStyle w:val="ColorfulList-Accent11"/>
              <w:ind w:left="0"/>
              <w:rPr>
                <w:sz w:val="20"/>
                <w:szCs w:val="20"/>
              </w:rPr>
            </w:pPr>
            <w:r w:rsidRPr="003254F5">
              <w:rPr>
                <w:b/>
                <w:sz w:val="20"/>
                <w:szCs w:val="20"/>
              </w:rPr>
              <w:t>Skip to Q</w:t>
            </w:r>
            <w:r>
              <w:rPr>
                <w:b/>
                <w:sz w:val="20"/>
                <w:szCs w:val="20"/>
              </w:rPr>
              <w:t>52</w:t>
            </w:r>
          </w:p>
        </w:tc>
        <w:tc>
          <w:tcPr>
            <w:tcW w:w="3168" w:type="dxa"/>
          </w:tcPr>
          <w:p w:rsidR="00A86D9F" w:rsidRDefault="00A86D9F" w:rsidP="00A86D9F">
            <w:pPr>
              <w:numPr>
                <w:ilvl w:val="0"/>
                <w:numId w:val="4"/>
              </w:numPr>
              <w:tabs>
                <w:tab w:val="clear" w:pos="360"/>
                <w:tab w:val="num" w:pos="235"/>
              </w:tabs>
              <w:ind w:left="235" w:hanging="235"/>
              <w:contextualSpacing/>
              <w:rPr>
                <w:sz w:val="20"/>
                <w:szCs w:val="20"/>
              </w:rPr>
            </w:pPr>
            <w:r>
              <w:rPr>
                <w:sz w:val="20"/>
                <w:szCs w:val="20"/>
              </w:rPr>
              <w:t>During the planning period immediately following grant award</w:t>
            </w:r>
          </w:p>
          <w:p w:rsidR="00A86D9F" w:rsidRDefault="00A86D9F" w:rsidP="00A86D9F">
            <w:pPr>
              <w:numPr>
                <w:ilvl w:val="0"/>
                <w:numId w:val="4"/>
              </w:numPr>
              <w:tabs>
                <w:tab w:val="clear" w:pos="360"/>
                <w:tab w:val="num" w:pos="235"/>
              </w:tabs>
              <w:ind w:left="235" w:hanging="235"/>
              <w:contextualSpacing/>
              <w:rPr>
                <w:sz w:val="20"/>
                <w:szCs w:val="20"/>
              </w:rPr>
            </w:pPr>
            <w:r>
              <w:rPr>
                <w:sz w:val="20"/>
                <w:szCs w:val="20"/>
              </w:rPr>
              <w:t>Later in the first year of the grant</w:t>
            </w:r>
          </w:p>
          <w:p w:rsidR="00A86D9F" w:rsidRDefault="00A86D9F" w:rsidP="00A86D9F">
            <w:pPr>
              <w:numPr>
                <w:ilvl w:val="0"/>
                <w:numId w:val="4"/>
              </w:numPr>
              <w:tabs>
                <w:tab w:val="clear" w:pos="360"/>
                <w:tab w:val="num" w:pos="235"/>
              </w:tabs>
              <w:ind w:left="235" w:hanging="235"/>
              <w:contextualSpacing/>
              <w:rPr>
                <w:sz w:val="20"/>
                <w:szCs w:val="20"/>
              </w:rPr>
            </w:pPr>
            <w:r>
              <w:rPr>
                <w:sz w:val="20"/>
                <w:szCs w:val="20"/>
              </w:rPr>
              <w:t>During the second year of the grant</w:t>
            </w:r>
          </w:p>
          <w:p w:rsidR="00A86D9F" w:rsidRPr="004D364F" w:rsidRDefault="00A86D9F" w:rsidP="00A86D9F">
            <w:pPr>
              <w:numPr>
                <w:ilvl w:val="0"/>
                <w:numId w:val="4"/>
              </w:numPr>
              <w:tabs>
                <w:tab w:val="clear" w:pos="360"/>
                <w:tab w:val="num" w:pos="235"/>
              </w:tabs>
              <w:ind w:left="235" w:hanging="235"/>
              <w:contextualSpacing/>
              <w:rPr>
                <w:sz w:val="20"/>
                <w:szCs w:val="20"/>
              </w:rPr>
            </w:pPr>
            <w:r>
              <w:rPr>
                <w:sz w:val="20"/>
                <w:szCs w:val="20"/>
              </w:rPr>
              <w:t>Don’t know</w:t>
            </w:r>
          </w:p>
        </w:tc>
      </w:tr>
      <w:tr w:rsidR="00A86D9F">
        <w:tc>
          <w:tcPr>
            <w:tcW w:w="1368" w:type="dxa"/>
          </w:tcPr>
          <w:p w:rsidR="00A86D9F" w:rsidRDefault="00A86D9F" w:rsidP="00483C7D">
            <w:pPr>
              <w:contextualSpacing/>
              <w:jc w:val="center"/>
              <w:rPr>
                <w:sz w:val="20"/>
                <w:szCs w:val="20"/>
              </w:rPr>
            </w:pPr>
            <w:r>
              <w:rPr>
                <w:sz w:val="20"/>
                <w:szCs w:val="20"/>
              </w:rPr>
              <w:t>51</w:t>
            </w:r>
          </w:p>
        </w:tc>
        <w:tc>
          <w:tcPr>
            <w:tcW w:w="1800" w:type="dxa"/>
          </w:tcPr>
          <w:p w:rsidR="00A86D9F" w:rsidRDefault="00A86D9F" w:rsidP="00F03C7C">
            <w:pPr>
              <w:contextualSpacing/>
              <w:jc w:val="center"/>
              <w:rPr>
                <w:sz w:val="20"/>
                <w:szCs w:val="20"/>
              </w:rPr>
            </w:pPr>
            <w:r>
              <w:rPr>
                <w:sz w:val="20"/>
                <w:szCs w:val="20"/>
              </w:rPr>
              <w:t>4.c - Sustainability</w:t>
            </w:r>
          </w:p>
        </w:tc>
        <w:tc>
          <w:tcPr>
            <w:tcW w:w="3240" w:type="dxa"/>
          </w:tcPr>
          <w:p w:rsidR="00A86D9F" w:rsidRDefault="00A86D9F" w:rsidP="00A86D9F">
            <w:pPr>
              <w:pStyle w:val="ColorfulList-Accent11"/>
              <w:ind w:left="0"/>
              <w:rPr>
                <w:sz w:val="20"/>
                <w:szCs w:val="20"/>
              </w:rPr>
            </w:pPr>
            <w:r>
              <w:rPr>
                <w:sz w:val="20"/>
                <w:szCs w:val="20"/>
              </w:rPr>
              <w:t>Have there been any informal discussions about sustaining the program once the grant has expired?</w:t>
            </w:r>
          </w:p>
          <w:p w:rsidR="00A86D9F" w:rsidRDefault="00A86D9F" w:rsidP="00A86D9F">
            <w:pPr>
              <w:pStyle w:val="ColorfulList-Accent11"/>
              <w:ind w:left="0"/>
              <w:rPr>
                <w:sz w:val="20"/>
                <w:szCs w:val="20"/>
              </w:rPr>
            </w:pPr>
          </w:p>
          <w:p w:rsidR="00A86D9F" w:rsidRDefault="00A86D9F" w:rsidP="00A86D9F">
            <w:pPr>
              <w:pStyle w:val="ColorfulList-Accent11"/>
              <w:ind w:left="0"/>
              <w:rPr>
                <w:sz w:val="20"/>
                <w:szCs w:val="20"/>
              </w:rPr>
            </w:pPr>
            <w:r w:rsidRPr="003254F5">
              <w:rPr>
                <w:b/>
                <w:sz w:val="20"/>
                <w:szCs w:val="20"/>
              </w:rPr>
              <w:t>If “No”</w:t>
            </w:r>
            <w:r>
              <w:rPr>
                <w:b/>
                <w:sz w:val="20"/>
                <w:szCs w:val="20"/>
              </w:rPr>
              <w:t xml:space="preserve"> or “Don’t know”</w:t>
            </w:r>
            <w:r w:rsidRPr="003254F5">
              <w:rPr>
                <w:b/>
                <w:sz w:val="20"/>
                <w:szCs w:val="20"/>
              </w:rPr>
              <w:t xml:space="preserve">, Skip to </w:t>
            </w:r>
            <w:r w:rsidRPr="00483C7D">
              <w:rPr>
                <w:b/>
                <w:sz w:val="20"/>
                <w:szCs w:val="20"/>
              </w:rPr>
              <w:t>Q5</w:t>
            </w:r>
            <w:r>
              <w:rPr>
                <w:b/>
                <w:sz w:val="20"/>
                <w:szCs w:val="20"/>
              </w:rPr>
              <w:t>5</w:t>
            </w:r>
          </w:p>
        </w:tc>
        <w:tc>
          <w:tcPr>
            <w:tcW w:w="3168" w:type="dxa"/>
          </w:tcPr>
          <w:p w:rsidR="00A86D9F" w:rsidRPr="004D364F" w:rsidRDefault="00A86D9F" w:rsidP="00A86D9F">
            <w:pPr>
              <w:numPr>
                <w:ilvl w:val="0"/>
                <w:numId w:val="4"/>
              </w:numPr>
              <w:tabs>
                <w:tab w:val="clear" w:pos="360"/>
                <w:tab w:val="num" w:pos="235"/>
              </w:tabs>
              <w:ind w:left="235" w:hanging="235"/>
              <w:contextualSpacing/>
              <w:rPr>
                <w:sz w:val="20"/>
                <w:szCs w:val="20"/>
              </w:rPr>
            </w:pPr>
            <w:r w:rsidRPr="004D364F">
              <w:rPr>
                <w:sz w:val="20"/>
                <w:szCs w:val="20"/>
              </w:rPr>
              <w:t>Yes</w:t>
            </w:r>
          </w:p>
          <w:p w:rsidR="00A86D9F" w:rsidRDefault="00A86D9F" w:rsidP="00A86D9F">
            <w:pPr>
              <w:numPr>
                <w:ilvl w:val="0"/>
                <w:numId w:val="4"/>
              </w:numPr>
              <w:tabs>
                <w:tab w:val="clear" w:pos="360"/>
                <w:tab w:val="num" w:pos="235"/>
              </w:tabs>
              <w:ind w:left="235" w:hanging="235"/>
              <w:contextualSpacing/>
              <w:rPr>
                <w:sz w:val="20"/>
                <w:szCs w:val="20"/>
              </w:rPr>
            </w:pPr>
            <w:r w:rsidRPr="004D364F">
              <w:rPr>
                <w:sz w:val="20"/>
                <w:szCs w:val="20"/>
              </w:rPr>
              <w:t>No</w:t>
            </w:r>
          </w:p>
          <w:p w:rsidR="00A86D9F" w:rsidRPr="004D364F" w:rsidRDefault="00A86D9F" w:rsidP="00A86D9F">
            <w:pPr>
              <w:numPr>
                <w:ilvl w:val="0"/>
                <w:numId w:val="4"/>
              </w:numPr>
              <w:tabs>
                <w:tab w:val="clear" w:pos="360"/>
                <w:tab w:val="num" w:pos="235"/>
              </w:tabs>
              <w:ind w:left="235" w:hanging="235"/>
              <w:contextualSpacing/>
              <w:rPr>
                <w:sz w:val="20"/>
                <w:szCs w:val="20"/>
              </w:rPr>
            </w:pPr>
            <w:r>
              <w:rPr>
                <w:sz w:val="20"/>
                <w:szCs w:val="20"/>
              </w:rPr>
              <w:t>Don’t know</w:t>
            </w:r>
          </w:p>
        </w:tc>
      </w:tr>
      <w:tr w:rsidR="00A86D9F">
        <w:tc>
          <w:tcPr>
            <w:tcW w:w="1368" w:type="dxa"/>
          </w:tcPr>
          <w:p w:rsidR="00A86D9F" w:rsidRDefault="00A86D9F" w:rsidP="00A86D9F">
            <w:pPr>
              <w:contextualSpacing/>
              <w:jc w:val="center"/>
              <w:rPr>
                <w:sz w:val="20"/>
                <w:szCs w:val="20"/>
              </w:rPr>
            </w:pPr>
            <w:r>
              <w:rPr>
                <w:sz w:val="20"/>
                <w:szCs w:val="20"/>
              </w:rPr>
              <w:t>52</w:t>
            </w:r>
          </w:p>
        </w:tc>
        <w:tc>
          <w:tcPr>
            <w:tcW w:w="1800" w:type="dxa"/>
          </w:tcPr>
          <w:p w:rsidR="00A86D9F" w:rsidRDefault="00A86D9F" w:rsidP="00F03C7C">
            <w:pPr>
              <w:contextualSpacing/>
              <w:jc w:val="center"/>
              <w:rPr>
                <w:sz w:val="20"/>
                <w:szCs w:val="20"/>
              </w:rPr>
            </w:pPr>
            <w:r w:rsidRPr="00311025">
              <w:rPr>
                <w:sz w:val="20"/>
                <w:szCs w:val="20"/>
              </w:rPr>
              <w:t>3</w:t>
            </w:r>
            <w:r>
              <w:rPr>
                <w:sz w:val="20"/>
                <w:szCs w:val="20"/>
              </w:rPr>
              <w:t>.</w:t>
            </w:r>
            <w:r w:rsidRPr="00311025">
              <w:rPr>
                <w:sz w:val="20"/>
                <w:szCs w:val="20"/>
              </w:rPr>
              <w:t>b</w:t>
            </w:r>
            <w:r>
              <w:rPr>
                <w:sz w:val="20"/>
                <w:szCs w:val="20"/>
              </w:rPr>
              <w:t xml:space="preserve"> - Partner Roles and Responsibilities</w:t>
            </w:r>
          </w:p>
        </w:tc>
        <w:tc>
          <w:tcPr>
            <w:tcW w:w="3240" w:type="dxa"/>
          </w:tcPr>
          <w:p w:rsidR="00A86D9F" w:rsidRDefault="00A86D9F" w:rsidP="00F03C7C">
            <w:pPr>
              <w:pStyle w:val="ColorfulList-Accent11"/>
              <w:ind w:left="0"/>
              <w:rPr>
                <w:sz w:val="20"/>
                <w:szCs w:val="20"/>
              </w:rPr>
            </w:pPr>
            <w:r>
              <w:rPr>
                <w:sz w:val="20"/>
                <w:szCs w:val="20"/>
              </w:rPr>
              <w:t xml:space="preserve">How involved has your organization been in </w:t>
            </w:r>
            <w:r w:rsidRPr="00041122">
              <w:rPr>
                <w:b/>
                <w:i/>
                <w:sz w:val="20"/>
                <w:szCs w:val="20"/>
              </w:rPr>
              <w:t>developing a sustainability plan</w:t>
            </w:r>
            <w:r>
              <w:rPr>
                <w:sz w:val="20"/>
                <w:szCs w:val="20"/>
              </w:rPr>
              <w:t xml:space="preserve"> for keeping the training program operating after the grant funding period?</w:t>
            </w:r>
          </w:p>
          <w:p w:rsidR="00A86D9F" w:rsidRPr="003254F5" w:rsidRDefault="00A86D9F" w:rsidP="00F03C7C">
            <w:pPr>
              <w:pStyle w:val="ColorfulList-Accent11"/>
              <w:ind w:left="0"/>
              <w:rPr>
                <w:b/>
                <w:sz w:val="20"/>
                <w:szCs w:val="20"/>
              </w:rPr>
            </w:pPr>
          </w:p>
          <w:p w:rsidR="00A86D9F" w:rsidRPr="00346D37" w:rsidRDefault="00A86D9F" w:rsidP="00A86D9F">
            <w:pPr>
              <w:pStyle w:val="ColorfulList-Accent11"/>
              <w:ind w:left="0"/>
              <w:rPr>
                <w:sz w:val="20"/>
                <w:szCs w:val="20"/>
              </w:rPr>
            </w:pPr>
            <w:r w:rsidRPr="003254F5">
              <w:rPr>
                <w:b/>
                <w:sz w:val="20"/>
                <w:szCs w:val="20"/>
              </w:rPr>
              <w:t xml:space="preserve">If “Not </w:t>
            </w:r>
            <w:r>
              <w:rPr>
                <w:b/>
                <w:sz w:val="20"/>
                <w:szCs w:val="20"/>
              </w:rPr>
              <w:t>I</w:t>
            </w:r>
            <w:r w:rsidRPr="003254F5">
              <w:rPr>
                <w:b/>
                <w:sz w:val="20"/>
                <w:szCs w:val="20"/>
              </w:rPr>
              <w:t>nvolved”, Skip to Q</w:t>
            </w:r>
            <w:r w:rsidRPr="000F2135">
              <w:rPr>
                <w:b/>
                <w:sz w:val="20"/>
                <w:szCs w:val="20"/>
              </w:rPr>
              <w:t>5</w:t>
            </w:r>
            <w:r>
              <w:rPr>
                <w:b/>
                <w:sz w:val="20"/>
                <w:szCs w:val="20"/>
              </w:rPr>
              <w:t>5</w:t>
            </w:r>
          </w:p>
        </w:tc>
        <w:tc>
          <w:tcPr>
            <w:tcW w:w="3168" w:type="dxa"/>
          </w:tcPr>
          <w:p w:rsidR="00A86D9F" w:rsidRDefault="00A86D9F" w:rsidP="00F03C7C">
            <w:pPr>
              <w:numPr>
                <w:ilvl w:val="0"/>
                <w:numId w:val="4"/>
              </w:numPr>
              <w:tabs>
                <w:tab w:val="clear" w:pos="360"/>
                <w:tab w:val="num" w:pos="235"/>
              </w:tabs>
              <w:ind w:left="235" w:hanging="235"/>
              <w:contextualSpacing/>
              <w:rPr>
                <w:sz w:val="20"/>
                <w:szCs w:val="20"/>
              </w:rPr>
            </w:pPr>
            <w:r>
              <w:rPr>
                <w:sz w:val="20"/>
                <w:szCs w:val="20"/>
              </w:rPr>
              <w:t>Very involved</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Somewhat involved</w:t>
            </w:r>
          </w:p>
          <w:p w:rsidR="00A86D9F" w:rsidRPr="004D364F" w:rsidRDefault="00A86D9F" w:rsidP="00F03C7C">
            <w:pPr>
              <w:numPr>
                <w:ilvl w:val="0"/>
                <w:numId w:val="4"/>
              </w:numPr>
              <w:tabs>
                <w:tab w:val="clear" w:pos="360"/>
                <w:tab w:val="num" w:pos="235"/>
              </w:tabs>
              <w:ind w:left="235" w:hanging="235"/>
              <w:contextualSpacing/>
              <w:rPr>
                <w:sz w:val="20"/>
                <w:szCs w:val="20"/>
              </w:rPr>
            </w:pPr>
            <w:r>
              <w:rPr>
                <w:sz w:val="20"/>
                <w:szCs w:val="20"/>
              </w:rPr>
              <w:t>Not involved at all</w:t>
            </w:r>
          </w:p>
        </w:tc>
      </w:tr>
      <w:tr w:rsidR="00A86D9F">
        <w:tc>
          <w:tcPr>
            <w:tcW w:w="1368" w:type="dxa"/>
          </w:tcPr>
          <w:p w:rsidR="00A86D9F" w:rsidRDefault="00A86D9F" w:rsidP="00A86D9F">
            <w:pPr>
              <w:contextualSpacing/>
              <w:jc w:val="center"/>
              <w:rPr>
                <w:sz w:val="20"/>
                <w:szCs w:val="20"/>
              </w:rPr>
            </w:pPr>
            <w:r>
              <w:rPr>
                <w:sz w:val="20"/>
                <w:szCs w:val="20"/>
              </w:rPr>
              <w:t>53</w:t>
            </w:r>
          </w:p>
        </w:tc>
        <w:tc>
          <w:tcPr>
            <w:tcW w:w="1800" w:type="dxa"/>
          </w:tcPr>
          <w:p w:rsidR="00A86D9F" w:rsidRDefault="00A86D9F" w:rsidP="00F03C7C">
            <w:pPr>
              <w:contextualSpacing/>
              <w:jc w:val="center"/>
              <w:rPr>
                <w:sz w:val="20"/>
                <w:szCs w:val="20"/>
              </w:rPr>
            </w:pPr>
            <w:r>
              <w:rPr>
                <w:sz w:val="20"/>
                <w:szCs w:val="20"/>
              </w:rPr>
              <w:t>4.c - Sustainability</w:t>
            </w:r>
          </w:p>
        </w:tc>
        <w:tc>
          <w:tcPr>
            <w:tcW w:w="3240" w:type="dxa"/>
          </w:tcPr>
          <w:p w:rsidR="00A86D9F" w:rsidRDefault="00A86D9F" w:rsidP="00F03C7C">
            <w:pPr>
              <w:pStyle w:val="ColorfulList-Accent11"/>
              <w:ind w:left="0"/>
              <w:rPr>
                <w:sz w:val="20"/>
                <w:szCs w:val="20"/>
              </w:rPr>
            </w:pPr>
            <w:r>
              <w:rPr>
                <w:sz w:val="20"/>
                <w:szCs w:val="20"/>
              </w:rPr>
              <w:t>What components of the program will be sustained?</w:t>
            </w:r>
          </w:p>
          <w:p w:rsidR="00A86D9F" w:rsidRDefault="00A86D9F" w:rsidP="00F03C7C">
            <w:pPr>
              <w:pStyle w:val="ColorfulList-Accent11"/>
              <w:ind w:left="0"/>
              <w:rPr>
                <w:sz w:val="20"/>
                <w:szCs w:val="20"/>
              </w:rPr>
            </w:pPr>
          </w:p>
          <w:p w:rsidR="00A86D9F" w:rsidRPr="00713F27" w:rsidRDefault="00A86D9F" w:rsidP="00F03C7C">
            <w:pPr>
              <w:pStyle w:val="ColorfulList-Accent11"/>
              <w:ind w:left="0"/>
              <w:rPr>
                <w:b/>
                <w:i/>
                <w:sz w:val="20"/>
                <w:szCs w:val="20"/>
              </w:rPr>
            </w:pPr>
            <w:r w:rsidRPr="00136F21">
              <w:rPr>
                <w:i/>
                <w:sz w:val="20"/>
                <w:szCs w:val="20"/>
              </w:rPr>
              <w:t>(Select all that apply).</w:t>
            </w:r>
          </w:p>
        </w:tc>
        <w:tc>
          <w:tcPr>
            <w:tcW w:w="3168" w:type="dxa"/>
          </w:tcPr>
          <w:p w:rsidR="00A86D9F" w:rsidRDefault="00A86D9F" w:rsidP="00F03C7C">
            <w:pPr>
              <w:numPr>
                <w:ilvl w:val="0"/>
                <w:numId w:val="4"/>
              </w:numPr>
              <w:tabs>
                <w:tab w:val="clear" w:pos="360"/>
                <w:tab w:val="num" w:pos="235"/>
              </w:tabs>
              <w:ind w:left="235" w:hanging="235"/>
              <w:contextualSpacing/>
              <w:rPr>
                <w:sz w:val="20"/>
                <w:szCs w:val="20"/>
              </w:rPr>
            </w:pPr>
            <w:r>
              <w:rPr>
                <w:sz w:val="20"/>
                <w:szCs w:val="20"/>
              </w:rPr>
              <w:t>Job training</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Job placement</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Supportive services</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Participant recruitment</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None of them</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Other (Please specify)</w:t>
            </w:r>
          </w:p>
          <w:p w:rsidR="00A86D9F" w:rsidRPr="00713F27" w:rsidRDefault="00A86D9F" w:rsidP="00F03C7C">
            <w:pPr>
              <w:numPr>
                <w:ilvl w:val="0"/>
                <w:numId w:val="4"/>
              </w:numPr>
              <w:tabs>
                <w:tab w:val="clear" w:pos="360"/>
                <w:tab w:val="num" w:pos="235"/>
              </w:tabs>
              <w:ind w:left="235" w:hanging="235"/>
              <w:contextualSpacing/>
              <w:rPr>
                <w:sz w:val="20"/>
                <w:szCs w:val="20"/>
              </w:rPr>
            </w:pPr>
            <w:r>
              <w:rPr>
                <w:sz w:val="20"/>
                <w:szCs w:val="20"/>
              </w:rPr>
              <w:t>Don’t know</w:t>
            </w:r>
          </w:p>
        </w:tc>
      </w:tr>
      <w:tr w:rsidR="00A86D9F">
        <w:tc>
          <w:tcPr>
            <w:tcW w:w="1368" w:type="dxa"/>
          </w:tcPr>
          <w:p w:rsidR="00A86D9F" w:rsidRDefault="00A86D9F" w:rsidP="00A86D9F">
            <w:pPr>
              <w:contextualSpacing/>
              <w:jc w:val="center"/>
              <w:rPr>
                <w:sz w:val="20"/>
                <w:szCs w:val="20"/>
              </w:rPr>
            </w:pPr>
            <w:r>
              <w:rPr>
                <w:sz w:val="20"/>
                <w:szCs w:val="20"/>
              </w:rPr>
              <w:t>54</w:t>
            </w:r>
          </w:p>
        </w:tc>
        <w:tc>
          <w:tcPr>
            <w:tcW w:w="1800" w:type="dxa"/>
          </w:tcPr>
          <w:p w:rsidR="00A86D9F" w:rsidRDefault="00A86D9F" w:rsidP="00F03C7C">
            <w:pPr>
              <w:contextualSpacing/>
              <w:jc w:val="center"/>
              <w:rPr>
                <w:sz w:val="20"/>
                <w:szCs w:val="20"/>
              </w:rPr>
            </w:pPr>
            <w:r>
              <w:rPr>
                <w:sz w:val="20"/>
                <w:szCs w:val="20"/>
              </w:rPr>
              <w:t>4.c - Sustainability</w:t>
            </w:r>
          </w:p>
        </w:tc>
        <w:tc>
          <w:tcPr>
            <w:tcW w:w="3240" w:type="dxa"/>
          </w:tcPr>
          <w:p w:rsidR="00A86D9F" w:rsidRDefault="00A86D9F" w:rsidP="004B799E">
            <w:pPr>
              <w:pStyle w:val="ColorfulList-Accent11"/>
              <w:ind w:left="0"/>
              <w:rPr>
                <w:sz w:val="20"/>
                <w:szCs w:val="20"/>
              </w:rPr>
            </w:pPr>
            <w:r>
              <w:rPr>
                <w:sz w:val="20"/>
                <w:szCs w:val="20"/>
              </w:rPr>
              <w:t>Once the current grant funding has been exhausted, what funding source(s) will sustain the program?</w:t>
            </w:r>
          </w:p>
        </w:tc>
        <w:tc>
          <w:tcPr>
            <w:tcW w:w="3168" w:type="dxa"/>
          </w:tcPr>
          <w:p w:rsidR="00A86D9F" w:rsidRDefault="00A86D9F" w:rsidP="00F03C7C">
            <w:pPr>
              <w:numPr>
                <w:ilvl w:val="0"/>
                <w:numId w:val="4"/>
              </w:numPr>
              <w:tabs>
                <w:tab w:val="clear" w:pos="360"/>
                <w:tab w:val="num" w:pos="235"/>
              </w:tabs>
              <w:ind w:left="235" w:hanging="235"/>
              <w:contextualSpacing/>
              <w:rPr>
                <w:sz w:val="20"/>
                <w:szCs w:val="20"/>
              </w:rPr>
            </w:pPr>
            <w:r>
              <w:rPr>
                <w:sz w:val="20"/>
                <w:szCs w:val="20"/>
              </w:rPr>
              <w:t>Additional Federal funding</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State or local government funding</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Employer funding</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Union funding</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Foundation funding (Please specify)</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Other (Please specify)</w:t>
            </w:r>
          </w:p>
          <w:p w:rsidR="00A86D9F" w:rsidRPr="00713F27" w:rsidRDefault="00A86D9F" w:rsidP="00F03C7C">
            <w:pPr>
              <w:numPr>
                <w:ilvl w:val="0"/>
                <w:numId w:val="4"/>
              </w:numPr>
              <w:tabs>
                <w:tab w:val="clear" w:pos="360"/>
                <w:tab w:val="num" w:pos="235"/>
              </w:tabs>
              <w:ind w:left="235" w:hanging="235"/>
              <w:contextualSpacing/>
              <w:rPr>
                <w:sz w:val="20"/>
                <w:szCs w:val="20"/>
              </w:rPr>
            </w:pPr>
            <w:r>
              <w:rPr>
                <w:sz w:val="20"/>
                <w:szCs w:val="20"/>
              </w:rPr>
              <w:t>Do not know</w:t>
            </w:r>
          </w:p>
        </w:tc>
      </w:tr>
      <w:tr w:rsidR="00A86D9F">
        <w:tc>
          <w:tcPr>
            <w:tcW w:w="1368" w:type="dxa"/>
          </w:tcPr>
          <w:p w:rsidR="00A86D9F" w:rsidRDefault="00A86D9F" w:rsidP="00A86D9F">
            <w:pPr>
              <w:contextualSpacing/>
              <w:jc w:val="center"/>
              <w:rPr>
                <w:sz w:val="20"/>
                <w:szCs w:val="20"/>
              </w:rPr>
            </w:pPr>
            <w:r>
              <w:rPr>
                <w:sz w:val="20"/>
                <w:szCs w:val="20"/>
              </w:rPr>
              <w:t>55</w:t>
            </w:r>
          </w:p>
        </w:tc>
        <w:tc>
          <w:tcPr>
            <w:tcW w:w="1800" w:type="dxa"/>
          </w:tcPr>
          <w:p w:rsidR="00A86D9F" w:rsidRDefault="00A86D9F" w:rsidP="00F03C7C">
            <w:pPr>
              <w:contextualSpacing/>
              <w:jc w:val="center"/>
              <w:rPr>
                <w:sz w:val="20"/>
                <w:szCs w:val="20"/>
              </w:rPr>
            </w:pPr>
            <w:r>
              <w:rPr>
                <w:sz w:val="20"/>
                <w:szCs w:val="20"/>
              </w:rPr>
              <w:t>4.c - Sustainability</w:t>
            </w:r>
          </w:p>
        </w:tc>
        <w:tc>
          <w:tcPr>
            <w:tcW w:w="3240" w:type="dxa"/>
          </w:tcPr>
          <w:p w:rsidR="00A86D9F" w:rsidRDefault="00A86D9F" w:rsidP="00F03C7C">
            <w:pPr>
              <w:pStyle w:val="ColorfulList-Accent11"/>
              <w:ind w:left="0"/>
              <w:rPr>
                <w:sz w:val="20"/>
                <w:szCs w:val="20"/>
              </w:rPr>
            </w:pPr>
            <w:r>
              <w:rPr>
                <w:sz w:val="20"/>
                <w:szCs w:val="20"/>
              </w:rPr>
              <w:t>After the grant has expired, to what extent will your organization be involved in the continuation of this training program?</w:t>
            </w:r>
          </w:p>
          <w:p w:rsidR="00A86D9F" w:rsidRDefault="00A86D9F" w:rsidP="00F03C7C">
            <w:pPr>
              <w:pStyle w:val="ColorfulList-Accent11"/>
              <w:ind w:left="0"/>
              <w:rPr>
                <w:sz w:val="20"/>
                <w:szCs w:val="20"/>
              </w:rPr>
            </w:pPr>
          </w:p>
          <w:p w:rsidR="00A86D9F" w:rsidRDefault="00A86D9F" w:rsidP="00266563">
            <w:pPr>
              <w:pStyle w:val="ColorfulList-Accent11"/>
              <w:ind w:left="0"/>
              <w:rPr>
                <w:sz w:val="20"/>
                <w:szCs w:val="20"/>
              </w:rPr>
            </w:pPr>
            <w:r w:rsidRPr="003254F5">
              <w:rPr>
                <w:b/>
                <w:sz w:val="20"/>
                <w:szCs w:val="20"/>
              </w:rPr>
              <w:t xml:space="preserve">If “Not </w:t>
            </w:r>
            <w:r>
              <w:rPr>
                <w:b/>
                <w:sz w:val="20"/>
                <w:szCs w:val="20"/>
              </w:rPr>
              <w:t>I</w:t>
            </w:r>
            <w:r w:rsidRPr="003254F5">
              <w:rPr>
                <w:b/>
                <w:sz w:val="20"/>
                <w:szCs w:val="20"/>
              </w:rPr>
              <w:t>nvolved”, Skip to Q</w:t>
            </w:r>
            <w:r>
              <w:rPr>
                <w:b/>
                <w:sz w:val="20"/>
                <w:szCs w:val="20"/>
              </w:rPr>
              <w:t>5</w:t>
            </w:r>
            <w:r w:rsidR="00266563">
              <w:rPr>
                <w:b/>
                <w:sz w:val="20"/>
                <w:szCs w:val="20"/>
              </w:rPr>
              <w:t>7</w:t>
            </w:r>
          </w:p>
        </w:tc>
        <w:tc>
          <w:tcPr>
            <w:tcW w:w="3168" w:type="dxa"/>
          </w:tcPr>
          <w:p w:rsidR="00A86D9F" w:rsidRDefault="00A86D9F" w:rsidP="00F03C7C">
            <w:pPr>
              <w:numPr>
                <w:ilvl w:val="0"/>
                <w:numId w:val="4"/>
              </w:numPr>
              <w:tabs>
                <w:tab w:val="clear" w:pos="360"/>
                <w:tab w:val="num" w:pos="235"/>
              </w:tabs>
              <w:ind w:left="235" w:hanging="235"/>
              <w:contextualSpacing/>
              <w:rPr>
                <w:sz w:val="20"/>
                <w:szCs w:val="20"/>
              </w:rPr>
            </w:pPr>
            <w:r>
              <w:rPr>
                <w:sz w:val="20"/>
                <w:szCs w:val="20"/>
              </w:rPr>
              <w:t>Very involved</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Somewhat involved</w:t>
            </w:r>
          </w:p>
          <w:p w:rsidR="00A86D9F" w:rsidRDefault="00A86D9F" w:rsidP="00F03C7C">
            <w:pPr>
              <w:numPr>
                <w:ilvl w:val="0"/>
                <w:numId w:val="4"/>
              </w:numPr>
              <w:tabs>
                <w:tab w:val="clear" w:pos="360"/>
                <w:tab w:val="num" w:pos="235"/>
              </w:tabs>
              <w:ind w:left="235" w:hanging="235"/>
              <w:contextualSpacing/>
              <w:rPr>
                <w:sz w:val="20"/>
                <w:szCs w:val="20"/>
              </w:rPr>
            </w:pPr>
            <w:r>
              <w:rPr>
                <w:sz w:val="20"/>
                <w:szCs w:val="20"/>
              </w:rPr>
              <w:t>Not involved at all</w:t>
            </w:r>
          </w:p>
        </w:tc>
      </w:tr>
    </w:tbl>
    <w:p w:rsidR="000F2135" w:rsidRDefault="000F2135">
      <w:r>
        <w:br w:type="page"/>
      </w:r>
    </w:p>
    <w:tbl>
      <w:tblPr>
        <w:tblStyle w:val="TableGrid"/>
        <w:tblW w:w="0" w:type="auto"/>
        <w:tblLook w:val="04A0"/>
      </w:tblPr>
      <w:tblGrid>
        <w:gridCol w:w="1368"/>
        <w:gridCol w:w="1800"/>
        <w:gridCol w:w="3240"/>
        <w:gridCol w:w="3168"/>
      </w:tblGrid>
      <w:tr w:rsidR="000F2135">
        <w:tc>
          <w:tcPr>
            <w:tcW w:w="1368" w:type="dxa"/>
            <w:shd w:val="clear" w:color="auto" w:fill="660000"/>
            <w:vAlign w:val="center"/>
          </w:tcPr>
          <w:p w:rsidR="000F2135" w:rsidRPr="00D45B41" w:rsidRDefault="000F2135" w:rsidP="00483C7D">
            <w:pPr>
              <w:contextualSpacing/>
              <w:jc w:val="center"/>
              <w:rPr>
                <w:sz w:val="20"/>
                <w:szCs w:val="20"/>
              </w:rPr>
            </w:pPr>
            <w:r w:rsidRPr="00D45B41">
              <w:rPr>
                <w:b/>
                <w:sz w:val="20"/>
                <w:szCs w:val="20"/>
              </w:rPr>
              <w:lastRenderedPageBreak/>
              <w:t>#</w:t>
            </w:r>
          </w:p>
        </w:tc>
        <w:tc>
          <w:tcPr>
            <w:tcW w:w="1800" w:type="dxa"/>
            <w:shd w:val="clear" w:color="auto" w:fill="660000"/>
            <w:vAlign w:val="center"/>
          </w:tcPr>
          <w:p w:rsidR="000F2135" w:rsidRPr="00D45B41" w:rsidRDefault="000F2135" w:rsidP="00483C7D">
            <w:pPr>
              <w:contextualSpacing/>
              <w:jc w:val="center"/>
              <w:rPr>
                <w:sz w:val="20"/>
                <w:szCs w:val="20"/>
              </w:rPr>
            </w:pPr>
            <w:r w:rsidRPr="00D45B41">
              <w:rPr>
                <w:b/>
                <w:sz w:val="20"/>
                <w:szCs w:val="20"/>
              </w:rPr>
              <w:t>Research Question Related to</w:t>
            </w:r>
          </w:p>
        </w:tc>
        <w:tc>
          <w:tcPr>
            <w:tcW w:w="3240" w:type="dxa"/>
            <w:shd w:val="clear" w:color="auto" w:fill="660000"/>
            <w:vAlign w:val="center"/>
          </w:tcPr>
          <w:p w:rsidR="000F2135" w:rsidRPr="00D45B41" w:rsidRDefault="000F2135" w:rsidP="00483C7D">
            <w:pPr>
              <w:contextualSpacing/>
              <w:jc w:val="center"/>
              <w:rPr>
                <w:sz w:val="20"/>
                <w:szCs w:val="20"/>
              </w:rPr>
            </w:pPr>
            <w:r w:rsidRPr="00D45B41">
              <w:rPr>
                <w:b/>
                <w:sz w:val="20"/>
                <w:szCs w:val="20"/>
              </w:rPr>
              <w:t>Survey Question</w:t>
            </w:r>
          </w:p>
        </w:tc>
        <w:tc>
          <w:tcPr>
            <w:tcW w:w="3168" w:type="dxa"/>
            <w:shd w:val="clear" w:color="auto" w:fill="660000"/>
            <w:vAlign w:val="center"/>
          </w:tcPr>
          <w:p w:rsidR="000F2135" w:rsidRPr="00D45B41" w:rsidRDefault="000F2135" w:rsidP="00483C7D">
            <w:pPr>
              <w:pStyle w:val="ListParagraph"/>
              <w:tabs>
                <w:tab w:val="left" w:pos="235"/>
              </w:tabs>
              <w:ind w:left="235"/>
              <w:jc w:val="center"/>
              <w:rPr>
                <w:sz w:val="20"/>
                <w:szCs w:val="20"/>
              </w:rPr>
            </w:pPr>
            <w:r w:rsidRPr="00D45B41">
              <w:rPr>
                <w:b/>
                <w:sz w:val="20"/>
                <w:szCs w:val="20"/>
              </w:rPr>
              <w:t>Potential Answers</w:t>
            </w:r>
          </w:p>
        </w:tc>
      </w:tr>
      <w:tr w:rsidR="000F2135">
        <w:tc>
          <w:tcPr>
            <w:tcW w:w="1368" w:type="dxa"/>
          </w:tcPr>
          <w:p w:rsidR="000F2135" w:rsidRDefault="000F2135" w:rsidP="00A86D9F">
            <w:pPr>
              <w:contextualSpacing/>
              <w:jc w:val="center"/>
              <w:rPr>
                <w:sz w:val="20"/>
                <w:szCs w:val="20"/>
              </w:rPr>
            </w:pPr>
            <w:r>
              <w:rPr>
                <w:sz w:val="20"/>
                <w:szCs w:val="20"/>
              </w:rPr>
              <w:t>5</w:t>
            </w:r>
            <w:r w:rsidR="00A86D9F">
              <w:rPr>
                <w:sz w:val="20"/>
                <w:szCs w:val="20"/>
              </w:rPr>
              <w:t>6</w:t>
            </w:r>
          </w:p>
        </w:tc>
        <w:tc>
          <w:tcPr>
            <w:tcW w:w="1800" w:type="dxa"/>
          </w:tcPr>
          <w:p w:rsidR="000F2135" w:rsidRDefault="000F2135" w:rsidP="00F03C7C">
            <w:pPr>
              <w:contextualSpacing/>
              <w:jc w:val="center"/>
              <w:rPr>
                <w:sz w:val="20"/>
                <w:szCs w:val="20"/>
              </w:rPr>
            </w:pPr>
            <w:r>
              <w:rPr>
                <w:sz w:val="20"/>
                <w:szCs w:val="20"/>
              </w:rPr>
              <w:t>4.c – Sustainability</w:t>
            </w:r>
          </w:p>
          <w:p w:rsidR="000F2135" w:rsidRDefault="000F2135" w:rsidP="00F03C7C">
            <w:pPr>
              <w:contextualSpacing/>
              <w:jc w:val="center"/>
              <w:rPr>
                <w:sz w:val="20"/>
                <w:szCs w:val="20"/>
              </w:rPr>
            </w:pPr>
          </w:p>
          <w:p w:rsidR="000F2135" w:rsidRDefault="000F2135" w:rsidP="00F03C7C">
            <w:pPr>
              <w:contextualSpacing/>
              <w:jc w:val="center"/>
              <w:rPr>
                <w:sz w:val="20"/>
                <w:szCs w:val="20"/>
              </w:rPr>
            </w:pPr>
            <w:r>
              <w:rPr>
                <w:sz w:val="20"/>
                <w:szCs w:val="20"/>
              </w:rPr>
              <w:t>&amp;</w:t>
            </w:r>
          </w:p>
          <w:p w:rsidR="000F2135" w:rsidRDefault="000F2135" w:rsidP="00F03C7C">
            <w:pPr>
              <w:contextualSpacing/>
              <w:jc w:val="center"/>
              <w:rPr>
                <w:sz w:val="20"/>
                <w:szCs w:val="20"/>
              </w:rPr>
            </w:pPr>
          </w:p>
          <w:p w:rsidR="000F2135" w:rsidRDefault="000F2135" w:rsidP="00F03C7C">
            <w:pPr>
              <w:contextualSpacing/>
              <w:jc w:val="center"/>
              <w:rPr>
                <w:sz w:val="20"/>
                <w:szCs w:val="20"/>
              </w:rPr>
            </w:pPr>
            <w:r>
              <w:rPr>
                <w:sz w:val="20"/>
                <w:szCs w:val="20"/>
              </w:rPr>
              <w:t>4.a - Leveraged Resources</w:t>
            </w:r>
          </w:p>
        </w:tc>
        <w:tc>
          <w:tcPr>
            <w:tcW w:w="3240" w:type="dxa"/>
          </w:tcPr>
          <w:p w:rsidR="000F2135" w:rsidRDefault="000F2135" w:rsidP="00F03C7C">
            <w:pPr>
              <w:pStyle w:val="ColorfulList-Accent11"/>
              <w:ind w:left="0"/>
              <w:rPr>
                <w:sz w:val="20"/>
                <w:szCs w:val="20"/>
              </w:rPr>
            </w:pPr>
            <w:r>
              <w:rPr>
                <w:sz w:val="20"/>
                <w:szCs w:val="20"/>
              </w:rPr>
              <w:t xml:space="preserve">After the grant has expired, what kinds of leveraged resources will your organization bring to the </w:t>
            </w:r>
            <w:r w:rsidR="00483C7D">
              <w:rPr>
                <w:sz w:val="20"/>
                <w:szCs w:val="20"/>
              </w:rPr>
              <w:t xml:space="preserve">training </w:t>
            </w:r>
            <w:r>
              <w:rPr>
                <w:sz w:val="20"/>
                <w:szCs w:val="20"/>
              </w:rPr>
              <w:t>program?</w:t>
            </w:r>
          </w:p>
        </w:tc>
        <w:tc>
          <w:tcPr>
            <w:tcW w:w="3168" w:type="dxa"/>
          </w:tcPr>
          <w:p w:rsidR="00483C7D" w:rsidRDefault="000F2135" w:rsidP="00F03C7C">
            <w:pPr>
              <w:numPr>
                <w:ilvl w:val="0"/>
                <w:numId w:val="4"/>
              </w:numPr>
              <w:tabs>
                <w:tab w:val="clear" w:pos="360"/>
                <w:tab w:val="num" w:pos="235"/>
              </w:tabs>
              <w:ind w:left="235" w:hanging="235"/>
              <w:contextualSpacing/>
              <w:rPr>
                <w:sz w:val="20"/>
                <w:szCs w:val="20"/>
              </w:rPr>
            </w:pPr>
            <w:r>
              <w:rPr>
                <w:sz w:val="20"/>
                <w:szCs w:val="20"/>
              </w:rPr>
              <w:t xml:space="preserve">Provide </w:t>
            </w:r>
            <w:r w:rsidR="00483C7D">
              <w:rPr>
                <w:sz w:val="20"/>
                <w:szCs w:val="20"/>
              </w:rPr>
              <w:t>funding</w:t>
            </w:r>
          </w:p>
          <w:p w:rsidR="000F2135" w:rsidRDefault="00483C7D" w:rsidP="00F03C7C">
            <w:pPr>
              <w:numPr>
                <w:ilvl w:val="0"/>
                <w:numId w:val="4"/>
              </w:numPr>
              <w:tabs>
                <w:tab w:val="clear" w:pos="360"/>
                <w:tab w:val="num" w:pos="235"/>
              </w:tabs>
              <w:ind w:left="235" w:hanging="235"/>
              <w:contextualSpacing/>
              <w:rPr>
                <w:sz w:val="20"/>
                <w:szCs w:val="20"/>
              </w:rPr>
            </w:pPr>
            <w:r>
              <w:rPr>
                <w:sz w:val="20"/>
                <w:szCs w:val="20"/>
              </w:rPr>
              <w:t xml:space="preserve">Provide </w:t>
            </w:r>
            <w:r w:rsidR="000F2135">
              <w:rPr>
                <w:sz w:val="20"/>
                <w:szCs w:val="20"/>
              </w:rPr>
              <w:t>instructors/trainers</w:t>
            </w:r>
          </w:p>
          <w:p w:rsidR="000F2135" w:rsidRDefault="000F2135" w:rsidP="00F03C7C">
            <w:pPr>
              <w:numPr>
                <w:ilvl w:val="0"/>
                <w:numId w:val="4"/>
              </w:numPr>
              <w:tabs>
                <w:tab w:val="clear" w:pos="360"/>
                <w:tab w:val="num" w:pos="235"/>
              </w:tabs>
              <w:ind w:left="235" w:hanging="235"/>
              <w:contextualSpacing/>
              <w:rPr>
                <w:sz w:val="20"/>
                <w:szCs w:val="20"/>
              </w:rPr>
            </w:pPr>
            <w:r>
              <w:rPr>
                <w:sz w:val="20"/>
                <w:szCs w:val="20"/>
              </w:rPr>
              <w:t xml:space="preserve">Provide the training curriculum </w:t>
            </w:r>
          </w:p>
          <w:p w:rsidR="000F2135" w:rsidRDefault="000F2135" w:rsidP="00F03C7C">
            <w:pPr>
              <w:numPr>
                <w:ilvl w:val="0"/>
                <w:numId w:val="4"/>
              </w:numPr>
              <w:tabs>
                <w:tab w:val="clear" w:pos="360"/>
                <w:tab w:val="num" w:pos="235"/>
              </w:tabs>
              <w:ind w:left="235" w:hanging="235"/>
              <w:contextualSpacing/>
              <w:rPr>
                <w:sz w:val="20"/>
                <w:szCs w:val="20"/>
              </w:rPr>
            </w:pPr>
            <w:r>
              <w:rPr>
                <w:sz w:val="20"/>
                <w:szCs w:val="20"/>
              </w:rPr>
              <w:t>Provide training equipment/ materials</w:t>
            </w:r>
          </w:p>
          <w:p w:rsidR="000F2135" w:rsidRDefault="000F2135" w:rsidP="00F03C7C">
            <w:pPr>
              <w:numPr>
                <w:ilvl w:val="0"/>
                <w:numId w:val="4"/>
              </w:numPr>
              <w:tabs>
                <w:tab w:val="clear" w:pos="360"/>
                <w:tab w:val="num" w:pos="235"/>
              </w:tabs>
              <w:ind w:left="235" w:hanging="235"/>
              <w:contextualSpacing/>
              <w:rPr>
                <w:sz w:val="20"/>
                <w:szCs w:val="20"/>
              </w:rPr>
            </w:pPr>
            <w:r>
              <w:rPr>
                <w:sz w:val="20"/>
                <w:szCs w:val="20"/>
              </w:rPr>
              <w:t>Provide training facilities/space</w:t>
            </w:r>
          </w:p>
          <w:p w:rsidR="000F2135" w:rsidRDefault="000F2135" w:rsidP="00F03C7C">
            <w:pPr>
              <w:numPr>
                <w:ilvl w:val="0"/>
                <w:numId w:val="4"/>
              </w:numPr>
              <w:tabs>
                <w:tab w:val="clear" w:pos="360"/>
                <w:tab w:val="num" w:pos="235"/>
              </w:tabs>
              <w:ind w:left="235" w:hanging="235"/>
              <w:contextualSpacing/>
              <w:rPr>
                <w:sz w:val="20"/>
                <w:szCs w:val="20"/>
              </w:rPr>
            </w:pPr>
            <w:r>
              <w:rPr>
                <w:sz w:val="20"/>
                <w:szCs w:val="20"/>
              </w:rPr>
              <w:t>Provide supportive services</w:t>
            </w:r>
          </w:p>
          <w:p w:rsidR="000F2135" w:rsidRDefault="000F2135" w:rsidP="00F03C7C">
            <w:pPr>
              <w:numPr>
                <w:ilvl w:val="0"/>
                <w:numId w:val="4"/>
              </w:numPr>
              <w:tabs>
                <w:tab w:val="clear" w:pos="360"/>
                <w:tab w:val="num" w:pos="235"/>
              </w:tabs>
              <w:ind w:left="235" w:hanging="235"/>
              <w:contextualSpacing/>
              <w:rPr>
                <w:sz w:val="20"/>
                <w:szCs w:val="20"/>
              </w:rPr>
            </w:pPr>
            <w:r>
              <w:rPr>
                <w:sz w:val="20"/>
                <w:szCs w:val="20"/>
              </w:rPr>
              <w:t>Provide job placement services</w:t>
            </w:r>
          </w:p>
          <w:p w:rsidR="000F2135" w:rsidRDefault="000F2135" w:rsidP="00F03C7C">
            <w:pPr>
              <w:numPr>
                <w:ilvl w:val="0"/>
                <w:numId w:val="4"/>
              </w:numPr>
              <w:tabs>
                <w:tab w:val="clear" w:pos="360"/>
                <w:tab w:val="num" w:pos="235"/>
              </w:tabs>
              <w:ind w:left="235" w:hanging="235"/>
              <w:contextualSpacing/>
              <w:rPr>
                <w:sz w:val="20"/>
                <w:szCs w:val="20"/>
              </w:rPr>
            </w:pPr>
            <w:r>
              <w:rPr>
                <w:sz w:val="20"/>
                <w:szCs w:val="20"/>
              </w:rPr>
              <w:t>Other (please specify)</w:t>
            </w:r>
          </w:p>
          <w:p w:rsidR="00537F56" w:rsidRDefault="00537F56" w:rsidP="00537F56">
            <w:pPr>
              <w:numPr>
                <w:ilvl w:val="0"/>
                <w:numId w:val="4"/>
              </w:numPr>
              <w:tabs>
                <w:tab w:val="clear" w:pos="360"/>
                <w:tab w:val="num" w:pos="235"/>
              </w:tabs>
              <w:ind w:left="235" w:hanging="235"/>
              <w:contextualSpacing/>
              <w:rPr>
                <w:sz w:val="20"/>
                <w:szCs w:val="20"/>
              </w:rPr>
            </w:pPr>
            <w:r>
              <w:rPr>
                <w:sz w:val="20"/>
                <w:szCs w:val="20"/>
              </w:rPr>
              <w:t xml:space="preserve">None of the above </w:t>
            </w:r>
          </w:p>
        </w:tc>
      </w:tr>
    </w:tbl>
    <w:p w:rsidR="00E447AB" w:rsidRDefault="00E447AB" w:rsidP="00D63D2F"/>
    <w:p w:rsidR="003C1CA0" w:rsidRDefault="003C1CA0" w:rsidP="00D63D2F"/>
    <w:tbl>
      <w:tblPr>
        <w:tblStyle w:val="TableGrid"/>
        <w:tblW w:w="0" w:type="auto"/>
        <w:tblLook w:val="04A0"/>
      </w:tblPr>
      <w:tblGrid>
        <w:gridCol w:w="1368"/>
        <w:gridCol w:w="1800"/>
        <w:gridCol w:w="3240"/>
        <w:gridCol w:w="3168"/>
      </w:tblGrid>
      <w:tr w:rsidR="00E447AB">
        <w:tc>
          <w:tcPr>
            <w:tcW w:w="9576" w:type="dxa"/>
            <w:gridSpan w:val="4"/>
            <w:shd w:val="clear" w:color="auto" w:fill="808000"/>
          </w:tcPr>
          <w:p w:rsidR="00E447AB" w:rsidRPr="00E447AB" w:rsidRDefault="003C1CA0" w:rsidP="00E447AB">
            <w:pPr>
              <w:jc w:val="center"/>
              <w:rPr>
                <w:b/>
                <w:color w:val="FFFFFF" w:themeColor="background1"/>
                <w:sz w:val="20"/>
                <w:szCs w:val="20"/>
              </w:rPr>
            </w:pPr>
            <w:r>
              <w:rPr>
                <w:b/>
                <w:color w:val="FFFFFF" w:themeColor="background1"/>
                <w:sz w:val="20"/>
                <w:szCs w:val="20"/>
              </w:rPr>
              <w:t>9</w:t>
            </w:r>
            <w:r w:rsidR="00E447AB" w:rsidRPr="00E447AB">
              <w:rPr>
                <w:b/>
                <w:color w:val="FFFFFF" w:themeColor="background1"/>
                <w:sz w:val="20"/>
                <w:szCs w:val="20"/>
              </w:rPr>
              <w:t>.  Program Replicability and Lessons Learned</w:t>
            </w:r>
          </w:p>
        </w:tc>
      </w:tr>
      <w:tr w:rsidR="00E447AB">
        <w:tc>
          <w:tcPr>
            <w:tcW w:w="1368" w:type="dxa"/>
            <w:shd w:val="clear" w:color="auto" w:fill="660000"/>
            <w:vAlign w:val="center"/>
          </w:tcPr>
          <w:p w:rsidR="00E447AB" w:rsidRPr="00D45B41" w:rsidRDefault="00E447AB" w:rsidP="000655F6">
            <w:pPr>
              <w:contextualSpacing/>
              <w:jc w:val="center"/>
              <w:rPr>
                <w:sz w:val="20"/>
                <w:szCs w:val="20"/>
              </w:rPr>
            </w:pPr>
            <w:r w:rsidRPr="00D45B41">
              <w:rPr>
                <w:b/>
                <w:sz w:val="20"/>
                <w:szCs w:val="20"/>
              </w:rPr>
              <w:t>#</w:t>
            </w:r>
          </w:p>
        </w:tc>
        <w:tc>
          <w:tcPr>
            <w:tcW w:w="1800" w:type="dxa"/>
            <w:shd w:val="clear" w:color="auto" w:fill="660000"/>
            <w:vAlign w:val="center"/>
          </w:tcPr>
          <w:p w:rsidR="00E447AB" w:rsidRPr="00D45B41" w:rsidRDefault="00E447AB" w:rsidP="000655F6">
            <w:pPr>
              <w:contextualSpacing/>
              <w:jc w:val="center"/>
              <w:rPr>
                <w:sz w:val="20"/>
                <w:szCs w:val="20"/>
              </w:rPr>
            </w:pPr>
            <w:r w:rsidRPr="00D45B41">
              <w:rPr>
                <w:b/>
                <w:sz w:val="20"/>
                <w:szCs w:val="20"/>
              </w:rPr>
              <w:t>Research Question Related to</w:t>
            </w:r>
          </w:p>
        </w:tc>
        <w:tc>
          <w:tcPr>
            <w:tcW w:w="3240" w:type="dxa"/>
            <w:shd w:val="clear" w:color="auto" w:fill="660000"/>
            <w:vAlign w:val="center"/>
          </w:tcPr>
          <w:p w:rsidR="00E447AB" w:rsidRPr="00D45B41" w:rsidRDefault="00E447AB" w:rsidP="000655F6">
            <w:pPr>
              <w:contextualSpacing/>
              <w:jc w:val="center"/>
              <w:rPr>
                <w:sz w:val="20"/>
                <w:szCs w:val="20"/>
              </w:rPr>
            </w:pPr>
            <w:r w:rsidRPr="00D45B41">
              <w:rPr>
                <w:b/>
                <w:sz w:val="20"/>
                <w:szCs w:val="20"/>
              </w:rPr>
              <w:t>Survey Question</w:t>
            </w:r>
          </w:p>
        </w:tc>
        <w:tc>
          <w:tcPr>
            <w:tcW w:w="3168" w:type="dxa"/>
            <w:shd w:val="clear" w:color="auto" w:fill="660000"/>
            <w:vAlign w:val="center"/>
          </w:tcPr>
          <w:p w:rsidR="00E447AB" w:rsidRPr="00D45B41" w:rsidRDefault="00E447AB" w:rsidP="000655F6">
            <w:pPr>
              <w:pStyle w:val="ListParagraph"/>
              <w:tabs>
                <w:tab w:val="left" w:pos="235"/>
              </w:tabs>
              <w:ind w:left="235"/>
              <w:jc w:val="center"/>
              <w:rPr>
                <w:sz w:val="20"/>
                <w:szCs w:val="20"/>
              </w:rPr>
            </w:pPr>
            <w:r w:rsidRPr="00D45B41">
              <w:rPr>
                <w:b/>
                <w:sz w:val="20"/>
                <w:szCs w:val="20"/>
              </w:rPr>
              <w:t>Potential Answers</w:t>
            </w:r>
          </w:p>
        </w:tc>
      </w:tr>
      <w:tr w:rsidR="00E447AB">
        <w:tc>
          <w:tcPr>
            <w:tcW w:w="1368" w:type="dxa"/>
          </w:tcPr>
          <w:p w:rsidR="00E447AB" w:rsidRDefault="001C6348" w:rsidP="00266563">
            <w:pPr>
              <w:contextualSpacing/>
              <w:jc w:val="center"/>
              <w:rPr>
                <w:sz w:val="20"/>
                <w:szCs w:val="20"/>
              </w:rPr>
            </w:pPr>
            <w:r>
              <w:rPr>
                <w:sz w:val="20"/>
                <w:szCs w:val="20"/>
              </w:rPr>
              <w:t>5</w:t>
            </w:r>
            <w:r w:rsidR="00266563">
              <w:rPr>
                <w:sz w:val="20"/>
                <w:szCs w:val="20"/>
              </w:rPr>
              <w:t>7</w:t>
            </w:r>
          </w:p>
        </w:tc>
        <w:tc>
          <w:tcPr>
            <w:tcW w:w="1800" w:type="dxa"/>
          </w:tcPr>
          <w:p w:rsidR="00E447AB" w:rsidRDefault="00E447AB" w:rsidP="000655F6">
            <w:pPr>
              <w:contextualSpacing/>
              <w:jc w:val="center"/>
              <w:rPr>
                <w:sz w:val="20"/>
                <w:szCs w:val="20"/>
              </w:rPr>
            </w:pPr>
            <w:r>
              <w:rPr>
                <w:sz w:val="20"/>
                <w:szCs w:val="20"/>
              </w:rPr>
              <w:t>1.b – Grant Timeframe</w:t>
            </w:r>
          </w:p>
        </w:tc>
        <w:tc>
          <w:tcPr>
            <w:tcW w:w="3240" w:type="dxa"/>
          </w:tcPr>
          <w:p w:rsidR="00E447AB" w:rsidRDefault="00705DC9" w:rsidP="00E447AB">
            <w:pPr>
              <w:rPr>
                <w:sz w:val="20"/>
                <w:szCs w:val="20"/>
              </w:rPr>
            </w:pPr>
            <w:r w:rsidRPr="00494F39">
              <w:rPr>
                <w:sz w:val="20"/>
                <w:szCs w:val="20"/>
              </w:rPr>
              <w:t>Is the</w:t>
            </w:r>
            <w:r>
              <w:rPr>
                <w:sz w:val="20"/>
                <w:szCs w:val="20"/>
              </w:rPr>
              <w:t xml:space="preserve"> original</w:t>
            </w:r>
            <w:r w:rsidRPr="00494F39">
              <w:rPr>
                <w:sz w:val="20"/>
                <w:szCs w:val="20"/>
              </w:rPr>
              <w:t xml:space="preserve"> timeframe for this grant program</w:t>
            </w:r>
            <w:r>
              <w:rPr>
                <w:sz w:val="20"/>
                <w:szCs w:val="20"/>
              </w:rPr>
              <w:t xml:space="preserve"> (as stated in </w:t>
            </w:r>
            <w:r w:rsidR="00266563">
              <w:rPr>
                <w:sz w:val="20"/>
                <w:szCs w:val="20"/>
              </w:rPr>
              <w:t xml:space="preserve">the </w:t>
            </w:r>
            <w:r>
              <w:rPr>
                <w:sz w:val="20"/>
                <w:szCs w:val="20"/>
              </w:rPr>
              <w:t>grant application)</w:t>
            </w:r>
            <w:r w:rsidRPr="00494F39">
              <w:rPr>
                <w:sz w:val="20"/>
                <w:szCs w:val="20"/>
              </w:rPr>
              <w:t xml:space="preserve"> </w:t>
            </w:r>
            <w:r w:rsidR="00E447AB" w:rsidRPr="00494F39">
              <w:rPr>
                <w:sz w:val="20"/>
                <w:szCs w:val="20"/>
              </w:rPr>
              <w:t>sufficient for implementing the program to its full potential?</w:t>
            </w:r>
          </w:p>
          <w:p w:rsidR="001C6348" w:rsidRDefault="001C6348" w:rsidP="00E447AB">
            <w:pPr>
              <w:rPr>
                <w:sz w:val="20"/>
                <w:szCs w:val="20"/>
              </w:rPr>
            </w:pPr>
          </w:p>
          <w:p w:rsidR="004B799E" w:rsidRDefault="001C6348" w:rsidP="004B799E">
            <w:pPr>
              <w:rPr>
                <w:b/>
                <w:sz w:val="20"/>
                <w:szCs w:val="20"/>
              </w:rPr>
            </w:pPr>
            <w:r w:rsidRPr="001C6348">
              <w:rPr>
                <w:b/>
                <w:sz w:val="20"/>
                <w:szCs w:val="20"/>
              </w:rPr>
              <w:t xml:space="preserve">If </w:t>
            </w:r>
            <w:r w:rsidR="004B799E">
              <w:rPr>
                <w:b/>
                <w:sz w:val="20"/>
                <w:szCs w:val="20"/>
              </w:rPr>
              <w:t>“</w:t>
            </w:r>
            <w:r w:rsidRPr="001C6348">
              <w:rPr>
                <w:b/>
                <w:sz w:val="20"/>
                <w:szCs w:val="20"/>
              </w:rPr>
              <w:t>Yes</w:t>
            </w:r>
            <w:r w:rsidR="004B799E">
              <w:rPr>
                <w:b/>
                <w:sz w:val="20"/>
                <w:szCs w:val="20"/>
              </w:rPr>
              <w:t>” or “Don’t Know”</w:t>
            </w:r>
            <w:r w:rsidRPr="001C6348">
              <w:rPr>
                <w:b/>
                <w:sz w:val="20"/>
                <w:szCs w:val="20"/>
              </w:rPr>
              <w:t xml:space="preserve">, </w:t>
            </w:r>
          </w:p>
          <w:p w:rsidR="001C6348" w:rsidRPr="001C6348" w:rsidRDefault="001C6348" w:rsidP="00266563">
            <w:pPr>
              <w:rPr>
                <w:b/>
                <w:sz w:val="20"/>
                <w:szCs w:val="20"/>
              </w:rPr>
            </w:pPr>
            <w:r w:rsidRPr="001C6348">
              <w:rPr>
                <w:b/>
                <w:sz w:val="20"/>
                <w:szCs w:val="20"/>
              </w:rPr>
              <w:t>Skip to Q</w:t>
            </w:r>
            <w:r w:rsidR="006E4A88">
              <w:rPr>
                <w:b/>
                <w:sz w:val="20"/>
                <w:szCs w:val="20"/>
              </w:rPr>
              <w:t>5</w:t>
            </w:r>
            <w:r w:rsidR="00266563">
              <w:rPr>
                <w:b/>
                <w:sz w:val="20"/>
                <w:szCs w:val="20"/>
              </w:rPr>
              <w:t>9</w:t>
            </w:r>
          </w:p>
        </w:tc>
        <w:tc>
          <w:tcPr>
            <w:tcW w:w="3168" w:type="dxa"/>
          </w:tcPr>
          <w:p w:rsidR="00E447AB" w:rsidRDefault="00E447AB" w:rsidP="001C6348">
            <w:pPr>
              <w:numPr>
                <w:ilvl w:val="0"/>
                <w:numId w:val="4"/>
              </w:numPr>
              <w:tabs>
                <w:tab w:val="clear" w:pos="360"/>
                <w:tab w:val="num" w:pos="235"/>
              </w:tabs>
              <w:ind w:left="235" w:hanging="235"/>
              <w:rPr>
                <w:sz w:val="20"/>
                <w:szCs w:val="20"/>
              </w:rPr>
            </w:pPr>
            <w:r w:rsidRPr="00232C4F">
              <w:rPr>
                <w:sz w:val="20"/>
                <w:szCs w:val="20"/>
              </w:rPr>
              <w:t>Yes</w:t>
            </w:r>
          </w:p>
          <w:p w:rsidR="00E447AB" w:rsidRDefault="00E447AB" w:rsidP="001C6348">
            <w:pPr>
              <w:numPr>
                <w:ilvl w:val="0"/>
                <w:numId w:val="4"/>
              </w:numPr>
              <w:tabs>
                <w:tab w:val="clear" w:pos="360"/>
                <w:tab w:val="num" w:pos="235"/>
              </w:tabs>
              <w:ind w:left="235" w:hanging="235"/>
              <w:rPr>
                <w:sz w:val="20"/>
                <w:szCs w:val="20"/>
              </w:rPr>
            </w:pPr>
            <w:r w:rsidRPr="00FC2538">
              <w:rPr>
                <w:sz w:val="20"/>
                <w:szCs w:val="20"/>
              </w:rPr>
              <w:t>No</w:t>
            </w:r>
          </w:p>
          <w:p w:rsidR="00E447AB" w:rsidRPr="0083209C" w:rsidRDefault="00E447AB" w:rsidP="001C6348">
            <w:pPr>
              <w:numPr>
                <w:ilvl w:val="0"/>
                <w:numId w:val="4"/>
              </w:numPr>
              <w:tabs>
                <w:tab w:val="clear" w:pos="360"/>
                <w:tab w:val="num" w:pos="235"/>
              </w:tabs>
              <w:ind w:left="235" w:hanging="235"/>
              <w:rPr>
                <w:sz w:val="20"/>
                <w:szCs w:val="20"/>
              </w:rPr>
            </w:pPr>
            <w:r w:rsidRPr="0083209C">
              <w:rPr>
                <w:sz w:val="20"/>
                <w:szCs w:val="20"/>
              </w:rPr>
              <w:t>Don’t know</w:t>
            </w:r>
          </w:p>
        </w:tc>
      </w:tr>
      <w:tr w:rsidR="00E447AB">
        <w:tc>
          <w:tcPr>
            <w:tcW w:w="1368" w:type="dxa"/>
          </w:tcPr>
          <w:p w:rsidR="00E447AB" w:rsidRDefault="00D0723C" w:rsidP="00266563">
            <w:pPr>
              <w:contextualSpacing/>
              <w:jc w:val="center"/>
              <w:rPr>
                <w:sz w:val="20"/>
                <w:szCs w:val="20"/>
              </w:rPr>
            </w:pPr>
            <w:r>
              <w:rPr>
                <w:sz w:val="20"/>
                <w:szCs w:val="20"/>
              </w:rPr>
              <w:t>5</w:t>
            </w:r>
            <w:r w:rsidR="00266563">
              <w:rPr>
                <w:sz w:val="20"/>
                <w:szCs w:val="20"/>
              </w:rPr>
              <w:t>8</w:t>
            </w:r>
          </w:p>
        </w:tc>
        <w:tc>
          <w:tcPr>
            <w:tcW w:w="1800" w:type="dxa"/>
          </w:tcPr>
          <w:p w:rsidR="00E447AB" w:rsidRDefault="00E447AB" w:rsidP="000655F6">
            <w:pPr>
              <w:contextualSpacing/>
              <w:jc w:val="center"/>
              <w:rPr>
                <w:sz w:val="20"/>
                <w:szCs w:val="20"/>
              </w:rPr>
            </w:pPr>
            <w:r>
              <w:rPr>
                <w:sz w:val="20"/>
                <w:szCs w:val="20"/>
              </w:rPr>
              <w:t>1.b – Grant Timeframe</w:t>
            </w:r>
          </w:p>
        </w:tc>
        <w:tc>
          <w:tcPr>
            <w:tcW w:w="3240" w:type="dxa"/>
          </w:tcPr>
          <w:p w:rsidR="00E447AB" w:rsidRDefault="00E447AB" w:rsidP="00E447AB">
            <w:pPr>
              <w:rPr>
                <w:sz w:val="20"/>
                <w:szCs w:val="20"/>
              </w:rPr>
            </w:pPr>
            <w:r>
              <w:rPr>
                <w:sz w:val="20"/>
                <w:szCs w:val="20"/>
              </w:rPr>
              <w:t>How much additional time would be needed?</w:t>
            </w:r>
          </w:p>
        </w:tc>
        <w:tc>
          <w:tcPr>
            <w:tcW w:w="3168" w:type="dxa"/>
          </w:tcPr>
          <w:p w:rsidR="00441EDC" w:rsidRDefault="00441EDC" w:rsidP="00441EDC">
            <w:pPr>
              <w:numPr>
                <w:ilvl w:val="0"/>
                <w:numId w:val="4"/>
              </w:numPr>
              <w:tabs>
                <w:tab w:val="clear" w:pos="360"/>
                <w:tab w:val="num" w:pos="235"/>
              </w:tabs>
              <w:ind w:left="235" w:hanging="235"/>
              <w:contextualSpacing/>
              <w:rPr>
                <w:sz w:val="20"/>
                <w:szCs w:val="20"/>
              </w:rPr>
            </w:pPr>
            <w:r>
              <w:rPr>
                <w:sz w:val="20"/>
                <w:szCs w:val="20"/>
              </w:rPr>
              <w:t>0-6 months</w:t>
            </w:r>
          </w:p>
          <w:p w:rsidR="00441EDC" w:rsidRDefault="00441EDC" w:rsidP="00441EDC">
            <w:pPr>
              <w:numPr>
                <w:ilvl w:val="0"/>
                <w:numId w:val="4"/>
              </w:numPr>
              <w:tabs>
                <w:tab w:val="clear" w:pos="360"/>
                <w:tab w:val="num" w:pos="235"/>
              </w:tabs>
              <w:ind w:left="235" w:hanging="235"/>
              <w:contextualSpacing/>
              <w:rPr>
                <w:sz w:val="20"/>
                <w:szCs w:val="20"/>
              </w:rPr>
            </w:pPr>
            <w:r>
              <w:rPr>
                <w:sz w:val="20"/>
                <w:szCs w:val="20"/>
              </w:rPr>
              <w:t>7 – 12 months</w:t>
            </w:r>
          </w:p>
          <w:p w:rsidR="00441EDC" w:rsidRDefault="00441EDC" w:rsidP="00441EDC">
            <w:pPr>
              <w:numPr>
                <w:ilvl w:val="0"/>
                <w:numId w:val="4"/>
              </w:numPr>
              <w:tabs>
                <w:tab w:val="clear" w:pos="360"/>
                <w:tab w:val="num" w:pos="235"/>
              </w:tabs>
              <w:ind w:left="235" w:hanging="235"/>
              <w:contextualSpacing/>
              <w:rPr>
                <w:sz w:val="20"/>
                <w:szCs w:val="20"/>
              </w:rPr>
            </w:pPr>
            <w:r>
              <w:rPr>
                <w:sz w:val="20"/>
                <w:szCs w:val="20"/>
              </w:rPr>
              <w:t>13 – 24 months</w:t>
            </w:r>
          </w:p>
          <w:p w:rsidR="00E447AB" w:rsidRDefault="00441EDC" w:rsidP="001C6348">
            <w:pPr>
              <w:numPr>
                <w:ilvl w:val="0"/>
                <w:numId w:val="4"/>
              </w:numPr>
              <w:tabs>
                <w:tab w:val="clear" w:pos="360"/>
                <w:tab w:val="num" w:pos="235"/>
              </w:tabs>
              <w:ind w:left="235" w:hanging="235"/>
              <w:rPr>
                <w:sz w:val="20"/>
                <w:szCs w:val="20"/>
              </w:rPr>
            </w:pPr>
            <w:r>
              <w:rPr>
                <w:sz w:val="20"/>
                <w:szCs w:val="20"/>
              </w:rPr>
              <w:t>More than 24 months</w:t>
            </w:r>
          </w:p>
        </w:tc>
      </w:tr>
      <w:tr w:rsidR="004E339C" w:rsidRPr="00F7650E">
        <w:tc>
          <w:tcPr>
            <w:tcW w:w="1368" w:type="dxa"/>
          </w:tcPr>
          <w:p w:rsidR="004E339C" w:rsidRPr="00232C4F" w:rsidRDefault="004E339C" w:rsidP="00266563">
            <w:pPr>
              <w:contextualSpacing/>
              <w:jc w:val="center"/>
              <w:rPr>
                <w:sz w:val="20"/>
                <w:szCs w:val="20"/>
              </w:rPr>
            </w:pPr>
            <w:r>
              <w:rPr>
                <w:sz w:val="20"/>
                <w:szCs w:val="20"/>
              </w:rPr>
              <w:t>5</w:t>
            </w:r>
            <w:r w:rsidR="00266563">
              <w:rPr>
                <w:sz w:val="20"/>
                <w:szCs w:val="20"/>
              </w:rPr>
              <w:t>9</w:t>
            </w:r>
          </w:p>
        </w:tc>
        <w:tc>
          <w:tcPr>
            <w:tcW w:w="1800" w:type="dxa"/>
          </w:tcPr>
          <w:p w:rsidR="004E339C" w:rsidRDefault="004E339C" w:rsidP="00FC7636">
            <w:pPr>
              <w:contextualSpacing/>
              <w:jc w:val="center"/>
              <w:rPr>
                <w:sz w:val="20"/>
                <w:szCs w:val="20"/>
              </w:rPr>
            </w:pPr>
            <w:r>
              <w:rPr>
                <w:sz w:val="20"/>
                <w:szCs w:val="20"/>
              </w:rPr>
              <w:t>5.a – Outcomes Achieved</w:t>
            </w:r>
          </w:p>
        </w:tc>
        <w:tc>
          <w:tcPr>
            <w:tcW w:w="3240" w:type="dxa"/>
          </w:tcPr>
          <w:p w:rsidR="004E339C" w:rsidRDefault="004E339C" w:rsidP="00FC7636">
            <w:pPr>
              <w:pStyle w:val="ColorfulList-Accent11"/>
              <w:ind w:left="0"/>
              <w:rPr>
                <w:sz w:val="20"/>
                <w:szCs w:val="20"/>
              </w:rPr>
            </w:pPr>
            <w:r>
              <w:rPr>
                <w:sz w:val="20"/>
                <w:szCs w:val="20"/>
              </w:rPr>
              <w:t>Have the local economic conditions created challenges in achieving program goals?</w:t>
            </w:r>
          </w:p>
        </w:tc>
        <w:tc>
          <w:tcPr>
            <w:tcW w:w="3168" w:type="dxa"/>
          </w:tcPr>
          <w:p w:rsidR="004E339C" w:rsidRDefault="004E339C" w:rsidP="004E339C">
            <w:pPr>
              <w:numPr>
                <w:ilvl w:val="0"/>
                <w:numId w:val="4"/>
              </w:numPr>
              <w:tabs>
                <w:tab w:val="clear" w:pos="360"/>
                <w:tab w:val="num" w:pos="235"/>
              </w:tabs>
              <w:ind w:left="235" w:hanging="235"/>
              <w:contextualSpacing/>
              <w:rPr>
                <w:sz w:val="20"/>
                <w:szCs w:val="20"/>
              </w:rPr>
            </w:pPr>
            <w:r w:rsidRPr="00232C4F">
              <w:rPr>
                <w:sz w:val="20"/>
                <w:szCs w:val="20"/>
              </w:rPr>
              <w:t>Yes</w:t>
            </w:r>
          </w:p>
          <w:p w:rsidR="004E339C" w:rsidRDefault="004E339C" w:rsidP="004E339C">
            <w:pPr>
              <w:numPr>
                <w:ilvl w:val="0"/>
                <w:numId w:val="4"/>
              </w:numPr>
              <w:tabs>
                <w:tab w:val="clear" w:pos="360"/>
                <w:tab w:val="num" w:pos="235"/>
              </w:tabs>
              <w:ind w:left="235" w:hanging="235"/>
              <w:contextualSpacing/>
              <w:rPr>
                <w:sz w:val="20"/>
                <w:szCs w:val="20"/>
              </w:rPr>
            </w:pPr>
            <w:r w:rsidRPr="00FC2538">
              <w:rPr>
                <w:sz w:val="20"/>
                <w:szCs w:val="20"/>
              </w:rPr>
              <w:t>No</w:t>
            </w:r>
          </w:p>
          <w:p w:rsidR="004E339C" w:rsidRPr="00F7650E" w:rsidRDefault="004E339C" w:rsidP="00FC7636">
            <w:pPr>
              <w:ind w:left="235"/>
              <w:contextualSpacing/>
              <w:rPr>
                <w:sz w:val="20"/>
                <w:szCs w:val="20"/>
              </w:rPr>
            </w:pPr>
          </w:p>
        </w:tc>
      </w:tr>
      <w:tr w:rsidR="004E339C" w:rsidRPr="002C7D48">
        <w:tc>
          <w:tcPr>
            <w:tcW w:w="1368" w:type="dxa"/>
          </w:tcPr>
          <w:p w:rsidR="004E339C" w:rsidRDefault="00266563" w:rsidP="00FC7636">
            <w:pPr>
              <w:contextualSpacing/>
              <w:jc w:val="center"/>
              <w:rPr>
                <w:sz w:val="20"/>
                <w:szCs w:val="20"/>
              </w:rPr>
            </w:pPr>
            <w:r>
              <w:rPr>
                <w:sz w:val="20"/>
                <w:szCs w:val="20"/>
              </w:rPr>
              <w:t>60</w:t>
            </w:r>
          </w:p>
        </w:tc>
        <w:tc>
          <w:tcPr>
            <w:tcW w:w="1800" w:type="dxa"/>
          </w:tcPr>
          <w:p w:rsidR="004E339C" w:rsidRDefault="004E339C" w:rsidP="00FC7636">
            <w:pPr>
              <w:contextualSpacing/>
              <w:jc w:val="center"/>
              <w:rPr>
                <w:sz w:val="20"/>
                <w:szCs w:val="20"/>
              </w:rPr>
            </w:pPr>
            <w:r>
              <w:rPr>
                <w:sz w:val="20"/>
                <w:szCs w:val="20"/>
              </w:rPr>
              <w:t>6.b – Lessons Learned</w:t>
            </w:r>
          </w:p>
        </w:tc>
        <w:tc>
          <w:tcPr>
            <w:tcW w:w="3240" w:type="dxa"/>
          </w:tcPr>
          <w:p w:rsidR="004E339C" w:rsidRDefault="004E339C" w:rsidP="00FC7636">
            <w:pPr>
              <w:pStyle w:val="ColorfulList-Accent11"/>
              <w:ind w:left="0"/>
              <w:rPr>
                <w:sz w:val="20"/>
                <w:szCs w:val="20"/>
              </w:rPr>
            </w:pPr>
            <w:r>
              <w:rPr>
                <w:sz w:val="20"/>
                <w:szCs w:val="20"/>
              </w:rPr>
              <w:t xml:space="preserve">In which of the following areas has the program faced </w:t>
            </w:r>
            <w:r w:rsidR="00705DC9">
              <w:rPr>
                <w:sz w:val="20"/>
                <w:szCs w:val="20"/>
              </w:rPr>
              <w:t>implementation challenges</w:t>
            </w:r>
            <w:r>
              <w:rPr>
                <w:sz w:val="20"/>
                <w:szCs w:val="20"/>
              </w:rPr>
              <w:t xml:space="preserve">? </w:t>
            </w:r>
          </w:p>
          <w:p w:rsidR="004E339C" w:rsidRDefault="004E339C" w:rsidP="00FC7636">
            <w:pPr>
              <w:pStyle w:val="ColorfulList-Accent11"/>
              <w:ind w:left="0"/>
              <w:rPr>
                <w:sz w:val="20"/>
                <w:szCs w:val="20"/>
              </w:rPr>
            </w:pPr>
          </w:p>
          <w:p w:rsidR="004E339C" w:rsidRDefault="004E339C" w:rsidP="00FC7636">
            <w:pPr>
              <w:pStyle w:val="ColorfulList-Accent11"/>
              <w:ind w:left="0"/>
              <w:rPr>
                <w:sz w:val="20"/>
                <w:szCs w:val="20"/>
              </w:rPr>
            </w:pPr>
            <w:r>
              <w:rPr>
                <w:sz w:val="20"/>
                <w:szCs w:val="20"/>
              </w:rPr>
              <w:t>(</w:t>
            </w:r>
            <w:r w:rsidRPr="004A1932">
              <w:rPr>
                <w:i/>
                <w:sz w:val="20"/>
                <w:szCs w:val="20"/>
              </w:rPr>
              <w:t>Select all that apply</w:t>
            </w:r>
            <w:r>
              <w:rPr>
                <w:sz w:val="20"/>
                <w:szCs w:val="20"/>
              </w:rPr>
              <w:t>).</w:t>
            </w:r>
          </w:p>
          <w:p w:rsidR="004E339C" w:rsidRDefault="004E339C" w:rsidP="00FC7636">
            <w:pPr>
              <w:pStyle w:val="ColorfulList-Accent11"/>
              <w:ind w:left="0"/>
              <w:rPr>
                <w:sz w:val="20"/>
                <w:szCs w:val="20"/>
              </w:rPr>
            </w:pPr>
          </w:p>
          <w:p w:rsidR="004E339C" w:rsidRDefault="004E339C" w:rsidP="00FC7636">
            <w:pPr>
              <w:pStyle w:val="ColorfulList-Accent11"/>
              <w:ind w:left="0"/>
              <w:rPr>
                <w:sz w:val="20"/>
                <w:szCs w:val="20"/>
              </w:rPr>
            </w:pPr>
          </w:p>
          <w:p w:rsidR="004E339C" w:rsidRDefault="004E339C" w:rsidP="00FC7636">
            <w:pPr>
              <w:pStyle w:val="ColorfulList-Accent11"/>
              <w:ind w:left="0"/>
              <w:rPr>
                <w:sz w:val="20"/>
                <w:szCs w:val="20"/>
              </w:rPr>
            </w:pPr>
          </w:p>
          <w:p w:rsidR="004E339C" w:rsidRPr="00355C2D" w:rsidRDefault="004E339C" w:rsidP="00266563">
            <w:pPr>
              <w:pStyle w:val="ColorfulList-Accent11"/>
              <w:ind w:left="0"/>
              <w:rPr>
                <w:b/>
                <w:sz w:val="20"/>
                <w:szCs w:val="20"/>
              </w:rPr>
            </w:pPr>
            <w:r>
              <w:rPr>
                <w:b/>
                <w:sz w:val="20"/>
                <w:szCs w:val="20"/>
              </w:rPr>
              <w:t xml:space="preserve">If “None of the Above”, do </w:t>
            </w:r>
            <w:r w:rsidRPr="004B799E">
              <w:rPr>
                <w:b/>
                <w:sz w:val="20"/>
                <w:szCs w:val="20"/>
                <w:u w:val="single"/>
              </w:rPr>
              <w:t>not</w:t>
            </w:r>
            <w:r>
              <w:rPr>
                <w:b/>
                <w:sz w:val="20"/>
                <w:szCs w:val="20"/>
              </w:rPr>
              <w:t xml:space="preserve"> answer Q6</w:t>
            </w:r>
            <w:r w:rsidR="00266563">
              <w:rPr>
                <w:b/>
                <w:sz w:val="20"/>
                <w:szCs w:val="20"/>
              </w:rPr>
              <w:t>1</w:t>
            </w:r>
            <w:r>
              <w:rPr>
                <w:b/>
                <w:sz w:val="20"/>
                <w:szCs w:val="20"/>
              </w:rPr>
              <w:t xml:space="preserve"> or Q6</w:t>
            </w:r>
            <w:r w:rsidR="00266563">
              <w:rPr>
                <w:b/>
                <w:sz w:val="20"/>
                <w:szCs w:val="20"/>
              </w:rPr>
              <w:t>2</w:t>
            </w:r>
            <w:r>
              <w:rPr>
                <w:b/>
                <w:sz w:val="20"/>
                <w:szCs w:val="20"/>
              </w:rPr>
              <w:t>.</w:t>
            </w:r>
          </w:p>
        </w:tc>
        <w:tc>
          <w:tcPr>
            <w:tcW w:w="3168" w:type="dxa"/>
          </w:tcPr>
          <w:p w:rsidR="004E339C" w:rsidRDefault="004E339C" w:rsidP="004E339C">
            <w:pPr>
              <w:numPr>
                <w:ilvl w:val="0"/>
                <w:numId w:val="4"/>
              </w:numPr>
              <w:tabs>
                <w:tab w:val="clear" w:pos="360"/>
                <w:tab w:val="num" w:pos="235"/>
              </w:tabs>
              <w:ind w:left="235" w:hanging="235"/>
              <w:contextualSpacing/>
              <w:rPr>
                <w:sz w:val="20"/>
                <w:szCs w:val="20"/>
              </w:rPr>
            </w:pPr>
            <w:r>
              <w:rPr>
                <w:sz w:val="20"/>
                <w:szCs w:val="20"/>
              </w:rPr>
              <w:t>Grant administration</w:t>
            </w:r>
          </w:p>
          <w:p w:rsidR="004E339C" w:rsidRDefault="004E339C" w:rsidP="004E339C">
            <w:pPr>
              <w:numPr>
                <w:ilvl w:val="0"/>
                <w:numId w:val="4"/>
              </w:numPr>
              <w:tabs>
                <w:tab w:val="clear" w:pos="360"/>
                <w:tab w:val="num" w:pos="235"/>
              </w:tabs>
              <w:ind w:left="235" w:hanging="235"/>
              <w:contextualSpacing/>
              <w:rPr>
                <w:sz w:val="20"/>
                <w:szCs w:val="20"/>
              </w:rPr>
            </w:pPr>
            <w:r>
              <w:rPr>
                <w:sz w:val="20"/>
                <w:szCs w:val="20"/>
              </w:rPr>
              <w:t>Participant recruitment</w:t>
            </w:r>
          </w:p>
          <w:p w:rsidR="004E339C" w:rsidRDefault="004E339C" w:rsidP="004E339C">
            <w:pPr>
              <w:numPr>
                <w:ilvl w:val="0"/>
                <w:numId w:val="4"/>
              </w:numPr>
              <w:tabs>
                <w:tab w:val="clear" w:pos="360"/>
                <w:tab w:val="num" w:pos="235"/>
              </w:tabs>
              <w:ind w:left="235" w:hanging="235"/>
              <w:contextualSpacing/>
              <w:rPr>
                <w:sz w:val="20"/>
                <w:szCs w:val="20"/>
              </w:rPr>
            </w:pPr>
            <w:r>
              <w:rPr>
                <w:sz w:val="20"/>
                <w:szCs w:val="20"/>
              </w:rPr>
              <w:t>Participant retention in training</w:t>
            </w:r>
          </w:p>
          <w:p w:rsidR="004E339C" w:rsidRDefault="004E339C" w:rsidP="004E339C">
            <w:pPr>
              <w:numPr>
                <w:ilvl w:val="0"/>
                <w:numId w:val="4"/>
              </w:numPr>
              <w:tabs>
                <w:tab w:val="clear" w:pos="360"/>
                <w:tab w:val="num" w:pos="235"/>
              </w:tabs>
              <w:ind w:left="235" w:hanging="235"/>
              <w:contextualSpacing/>
              <w:rPr>
                <w:sz w:val="20"/>
                <w:szCs w:val="20"/>
              </w:rPr>
            </w:pPr>
            <w:r>
              <w:rPr>
                <w:sz w:val="20"/>
                <w:szCs w:val="20"/>
              </w:rPr>
              <w:t>Job placement</w:t>
            </w:r>
          </w:p>
          <w:p w:rsidR="004E339C" w:rsidRDefault="004E339C" w:rsidP="004E339C">
            <w:pPr>
              <w:numPr>
                <w:ilvl w:val="0"/>
                <w:numId w:val="4"/>
              </w:numPr>
              <w:tabs>
                <w:tab w:val="clear" w:pos="360"/>
                <w:tab w:val="num" w:pos="235"/>
              </w:tabs>
              <w:ind w:left="235" w:hanging="235"/>
              <w:contextualSpacing/>
              <w:rPr>
                <w:sz w:val="20"/>
                <w:szCs w:val="20"/>
              </w:rPr>
            </w:pPr>
            <w:r>
              <w:rPr>
                <w:sz w:val="20"/>
                <w:szCs w:val="20"/>
              </w:rPr>
              <w:t>Strategic partnerships</w:t>
            </w:r>
          </w:p>
          <w:p w:rsidR="004E339C" w:rsidRDefault="004E339C" w:rsidP="004E339C">
            <w:pPr>
              <w:numPr>
                <w:ilvl w:val="0"/>
                <w:numId w:val="4"/>
              </w:numPr>
              <w:tabs>
                <w:tab w:val="clear" w:pos="360"/>
                <w:tab w:val="num" w:pos="235"/>
              </w:tabs>
              <w:ind w:left="235" w:hanging="235"/>
              <w:contextualSpacing/>
              <w:rPr>
                <w:sz w:val="20"/>
                <w:szCs w:val="20"/>
              </w:rPr>
            </w:pPr>
            <w:r>
              <w:rPr>
                <w:sz w:val="20"/>
                <w:szCs w:val="20"/>
              </w:rPr>
              <w:t xml:space="preserve">Other (Please specify) </w:t>
            </w:r>
          </w:p>
          <w:p w:rsidR="004E339C" w:rsidRPr="002C7D48" w:rsidRDefault="004E339C" w:rsidP="004E339C">
            <w:pPr>
              <w:numPr>
                <w:ilvl w:val="0"/>
                <w:numId w:val="4"/>
              </w:numPr>
              <w:tabs>
                <w:tab w:val="clear" w:pos="360"/>
                <w:tab w:val="num" w:pos="235"/>
              </w:tabs>
              <w:ind w:left="235" w:hanging="235"/>
              <w:contextualSpacing/>
              <w:rPr>
                <w:sz w:val="20"/>
                <w:szCs w:val="20"/>
              </w:rPr>
            </w:pPr>
            <w:r>
              <w:rPr>
                <w:sz w:val="20"/>
                <w:szCs w:val="20"/>
              </w:rPr>
              <w:t>None of the above</w:t>
            </w:r>
          </w:p>
        </w:tc>
      </w:tr>
      <w:tr w:rsidR="004E339C">
        <w:tc>
          <w:tcPr>
            <w:tcW w:w="1368" w:type="dxa"/>
          </w:tcPr>
          <w:p w:rsidR="004E339C" w:rsidRDefault="004E339C" w:rsidP="00266563">
            <w:pPr>
              <w:contextualSpacing/>
              <w:jc w:val="center"/>
              <w:rPr>
                <w:sz w:val="20"/>
                <w:szCs w:val="20"/>
              </w:rPr>
            </w:pPr>
            <w:r>
              <w:rPr>
                <w:sz w:val="20"/>
                <w:szCs w:val="20"/>
              </w:rPr>
              <w:t>6</w:t>
            </w:r>
            <w:r w:rsidR="00266563">
              <w:rPr>
                <w:sz w:val="20"/>
                <w:szCs w:val="20"/>
              </w:rPr>
              <w:t>1</w:t>
            </w:r>
          </w:p>
        </w:tc>
        <w:tc>
          <w:tcPr>
            <w:tcW w:w="1800" w:type="dxa"/>
          </w:tcPr>
          <w:p w:rsidR="004E339C" w:rsidRDefault="004E339C" w:rsidP="00FC7636">
            <w:pPr>
              <w:contextualSpacing/>
              <w:jc w:val="center"/>
              <w:rPr>
                <w:sz w:val="20"/>
                <w:szCs w:val="20"/>
              </w:rPr>
            </w:pPr>
            <w:r>
              <w:rPr>
                <w:sz w:val="20"/>
                <w:szCs w:val="20"/>
              </w:rPr>
              <w:t>6.b – Lessons Learned</w:t>
            </w:r>
          </w:p>
        </w:tc>
        <w:tc>
          <w:tcPr>
            <w:tcW w:w="3240" w:type="dxa"/>
          </w:tcPr>
          <w:p w:rsidR="004E339C" w:rsidRDefault="004E339C" w:rsidP="00FC7636">
            <w:pPr>
              <w:pStyle w:val="ColorfulList-Accent11"/>
              <w:ind w:left="0"/>
              <w:rPr>
                <w:sz w:val="20"/>
                <w:szCs w:val="20"/>
              </w:rPr>
            </w:pPr>
            <w:r>
              <w:rPr>
                <w:sz w:val="20"/>
                <w:szCs w:val="20"/>
              </w:rPr>
              <w:t>Have changes been made to the service delivery model to address these challenges?</w:t>
            </w:r>
          </w:p>
          <w:p w:rsidR="004E339C" w:rsidRDefault="004E339C" w:rsidP="00FC7636">
            <w:pPr>
              <w:pStyle w:val="ColorfulList-Accent11"/>
              <w:ind w:left="0"/>
              <w:rPr>
                <w:sz w:val="20"/>
                <w:szCs w:val="20"/>
              </w:rPr>
            </w:pPr>
          </w:p>
          <w:p w:rsidR="004E339C" w:rsidRPr="00BF6727" w:rsidRDefault="004E339C" w:rsidP="00266563">
            <w:pPr>
              <w:pStyle w:val="ColorfulList-Accent11"/>
              <w:ind w:left="0"/>
              <w:rPr>
                <w:b/>
                <w:sz w:val="20"/>
                <w:szCs w:val="20"/>
              </w:rPr>
            </w:pPr>
            <w:r>
              <w:rPr>
                <w:b/>
                <w:sz w:val="20"/>
                <w:szCs w:val="20"/>
              </w:rPr>
              <w:t xml:space="preserve">If “No”, do </w:t>
            </w:r>
            <w:r w:rsidRPr="004B799E">
              <w:rPr>
                <w:b/>
                <w:sz w:val="20"/>
                <w:szCs w:val="20"/>
                <w:u w:val="single"/>
              </w:rPr>
              <w:t>not</w:t>
            </w:r>
            <w:r>
              <w:rPr>
                <w:b/>
                <w:sz w:val="20"/>
                <w:szCs w:val="20"/>
              </w:rPr>
              <w:t xml:space="preserve"> answer Q6</w:t>
            </w:r>
            <w:r w:rsidR="00266563">
              <w:rPr>
                <w:b/>
                <w:sz w:val="20"/>
                <w:szCs w:val="20"/>
              </w:rPr>
              <w:t>2</w:t>
            </w:r>
            <w:r>
              <w:rPr>
                <w:b/>
                <w:sz w:val="20"/>
                <w:szCs w:val="20"/>
              </w:rPr>
              <w:t>.</w:t>
            </w:r>
          </w:p>
        </w:tc>
        <w:tc>
          <w:tcPr>
            <w:tcW w:w="3168" w:type="dxa"/>
          </w:tcPr>
          <w:p w:rsidR="004E339C" w:rsidRDefault="004E339C" w:rsidP="004E339C">
            <w:pPr>
              <w:numPr>
                <w:ilvl w:val="0"/>
                <w:numId w:val="4"/>
              </w:numPr>
              <w:tabs>
                <w:tab w:val="clear" w:pos="360"/>
                <w:tab w:val="num" w:pos="235"/>
              </w:tabs>
              <w:ind w:left="235" w:hanging="235"/>
              <w:contextualSpacing/>
              <w:rPr>
                <w:sz w:val="20"/>
                <w:szCs w:val="20"/>
              </w:rPr>
            </w:pPr>
            <w:r w:rsidRPr="00232C4F">
              <w:rPr>
                <w:sz w:val="20"/>
                <w:szCs w:val="20"/>
              </w:rPr>
              <w:t>Yes</w:t>
            </w:r>
          </w:p>
          <w:p w:rsidR="004E339C" w:rsidRDefault="004E339C" w:rsidP="004E339C">
            <w:pPr>
              <w:numPr>
                <w:ilvl w:val="0"/>
                <w:numId w:val="4"/>
              </w:numPr>
              <w:tabs>
                <w:tab w:val="clear" w:pos="360"/>
                <w:tab w:val="num" w:pos="235"/>
              </w:tabs>
              <w:ind w:left="235" w:hanging="235"/>
              <w:contextualSpacing/>
              <w:rPr>
                <w:sz w:val="20"/>
                <w:szCs w:val="20"/>
              </w:rPr>
            </w:pPr>
            <w:r w:rsidRPr="00FC2538">
              <w:rPr>
                <w:sz w:val="20"/>
                <w:szCs w:val="20"/>
              </w:rPr>
              <w:t>No</w:t>
            </w:r>
          </w:p>
          <w:p w:rsidR="004E339C" w:rsidRDefault="004E339C" w:rsidP="004E339C">
            <w:pPr>
              <w:numPr>
                <w:ilvl w:val="0"/>
                <w:numId w:val="4"/>
              </w:numPr>
              <w:tabs>
                <w:tab w:val="clear" w:pos="360"/>
                <w:tab w:val="num" w:pos="235"/>
              </w:tabs>
              <w:ind w:left="235" w:hanging="235"/>
              <w:contextualSpacing/>
              <w:rPr>
                <w:sz w:val="20"/>
                <w:szCs w:val="20"/>
              </w:rPr>
            </w:pPr>
            <w:r>
              <w:rPr>
                <w:sz w:val="20"/>
                <w:szCs w:val="20"/>
              </w:rPr>
              <w:t>Don’t know</w:t>
            </w:r>
          </w:p>
          <w:p w:rsidR="004E339C" w:rsidRDefault="004E339C" w:rsidP="00FC7636">
            <w:pPr>
              <w:contextualSpacing/>
              <w:rPr>
                <w:sz w:val="20"/>
                <w:szCs w:val="20"/>
              </w:rPr>
            </w:pPr>
          </w:p>
          <w:p w:rsidR="004E339C" w:rsidRDefault="004E339C" w:rsidP="00FC7636">
            <w:pPr>
              <w:pStyle w:val="ColorfulList-Accent11"/>
              <w:ind w:left="0"/>
              <w:rPr>
                <w:noProof/>
                <w:sz w:val="20"/>
                <w:szCs w:val="20"/>
              </w:rPr>
            </w:pPr>
          </w:p>
        </w:tc>
      </w:tr>
      <w:tr w:rsidR="004E339C" w:rsidRPr="00232C4F">
        <w:tc>
          <w:tcPr>
            <w:tcW w:w="1368" w:type="dxa"/>
          </w:tcPr>
          <w:p w:rsidR="004E339C" w:rsidRDefault="004E339C" w:rsidP="00266563">
            <w:pPr>
              <w:contextualSpacing/>
              <w:jc w:val="center"/>
              <w:rPr>
                <w:sz w:val="20"/>
                <w:szCs w:val="20"/>
              </w:rPr>
            </w:pPr>
            <w:r>
              <w:rPr>
                <w:sz w:val="20"/>
                <w:szCs w:val="20"/>
              </w:rPr>
              <w:t>6</w:t>
            </w:r>
            <w:r w:rsidR="00266563">
              <w:rPr>
                <w:sz w:val="20"/>
                <w:szCs w:val="20"/>
              </w:rPr>
              <w:t>2</w:t>
            </w:r>
          </w:p>
        </w:tc>
        <w:tc>
          <w:tcPr>
            <w:tcW w:w="1800" w:type="dxa"/>
          </w:tcPr>
          <w:p w:rsidR="004E339C" w:rsidRDefault="004E339C" w:rsidP="00FC7636">
            <w:pPr>
              <w:contextualSpacing/>
              <w:jc w:val="center"/>
              <w:rPr>
                <w:sz w:val="20"/>
                <w:szCs w:val="20"/>
              </w:rPr>
            </w:pPr>
            <w:r>
              <w:rPr>
                <w:sz w:val="20"/>
                <w:szCs w:val="20"/>
              </w:rPr>
              <w:t>6.b – Lessons Learned</w:t>
            </w:r>
          </w:p>
        </w:tc>
        <w:tc>
          <w:tcPr>
            <w:tcW w:w="3240" w:type="dxa"/>
          </w:tcPr>
          <w:p w:rsidR="004E339C" w:rsidRDefault="004E339C" w:rsidP="00FC7636">
            <w:pPr>
              <w:contextualSpacing/>
              <w:rPr>
                <w:sz w:val="20"/>
                <w:szCs w:val="20"/>
              </w:rPr>
            </w:pPr>
            <w:r>
              <w:rPr>
                <w:sz w:val="20"/>
                <w:szCs w:val="20"/>
              </w:rPr>
              <w:t>Please describe the changes made.</w:t>
            </w:r>
          </w:p>
          <w:p w:rsidR="004E339C" w:rsidRDefault="004E339C" w:rsidP="00FC7636">
            <w:pPr>
              <w:contextualSpacing/>
              <w:rPr>
                <w:sz w:val="20"/>
                <w:szCs w:val="20"/>
              </w:rPr>
            </w:pPr>
          </w:p>
          <w:p w:rsidR="004E339C" w:rsidRDefault="004E339C" w:rsidP="00266563">
            <w:pPr>
              <w:contextualSpacing/>
              <w:rPr>
                <w:sz w:val="20"/>
                <w:szCs w:val="20"/>
              </w:rPr>
            </w:pPr>
            <w:r>
              <w:rPr>
                <w:sz w:val="20"/>
                <w:szCs w:val="20"/>
              </w:rPr>
              <w:t>(</w:t>
            </w:r>
            <w:r w:rsidRPr="00BF6727">
              <w:rPr>
                <w:i/>
                <w:sz w:val="20"/>
                <w:szCs w:val="20"/>
              </w:rPr>
              <w:t>Open-ended</w:t>
            </w:r>
            <w:r>
              <w:rPr>
                <w:sz w:val="20"/>
                <w:szCs w:val="20"/>
              </w:rPr>
              <w:t>)</w:t>
            </w:r>
          </w:p>
        </w:tc>
        <w:tc>
          <w:tcPr>
            <w:tcW w:w="3168" w:type="dxa"/>
          </w:tcPr>
          <w:p w:rsidR="004E339C" w:rsidRPr="009F1BE4" w:rsidRDefault="004E339C" w:rsidP="00FC7636">
            <w:pPr>
              <w:pStyle w:val="ColorfulList-Accent11"/>
              <w:ind w:left="0"/>
              <w:rPr>
                <w:sz w:val="20"/>
                <w:szCs w:val="20"/>
              </w:rPr>
            </w:pPr>
            <w:r w:rsidRPr="009F1BE4">
              <w:rPr>
                <w:sz w:val="20"/>
                <w:szCs w:val="20"/>
              </w:rPr>
              <w:t>________________________</w:t>
            </w:r>
          </w:p>
          <w:p w:rsidR="004E339C" w:rsidRPr="009F1BE4" w:rsidRDefault="004E339C" w:rsidP="00FC7636">
            <w:pPr>
              <w:pStyle w:val="ColorfulList-Accent11"/>
              <w:ind w:left="0"/>
              <w:rPr>
                <w:sz w:val="20"/>
                <w:szCs w:val="20"/>
              </w:rPr>
            </w:pPr>
            <w:r w:rsidRPr="009F1BE4">
              <w:rPr>
                <w:sz w:val="20"/>
                <w:szCs w:val="20"/>
              </w:rPr>
              <w:t>________________________</w:t>
            </w:r>
          </w:p>
          <w:p w:rsidR="004E339C" w:rsidRPr="009F1BE4" w:rsidRDefault="004E339C" w:rsidP="00FC7636">
            <w:pPr>
              <w:pStyle w:val="ColorfulList-Accent11"/>
              <w:ind w:left="0"/>
              <w:rPr>
                <w:sz w:val="20"/>
                <w:szCs w:val="20"/>
              </w:rPr>
            </w:pPr>
            <w:r w:rsidRPr="009F1BE4">
              <w:rPr>
                <w:sz w:val="20"/>
                <w:szCs w:val="20"/>
              </w:rPr>
              <w:t>________________________</w:t>
            </w:r>
          </w:p>
          <w:p w:rsidR="004E339C" w:rsidRPr="00232C4F" w:rsidRDefault="004E339C" w:rsidP="00266563">
            <w:pPr>
              <w:pStyle w:val="ColorfulList-Accent11"/>
              <w:ind w:left="0"/>
              <w:rPr>
                <w:sz w:val="20"/>
                <w:szCs w:val="20"/>
              </w:rPr>
            </w:pPr>
            <w:r w:rsidRPr="009F1BE4">
              <w:rPr>
                <w:sz w:val="20"/>
                <w:szCs w:val="20"/>
              </w:rPr>
              <w:t>________________________</w:t>
            </w:r>
          </w:p>
        </w:tc>
      </w:tr>
    </w:tbl>
    <w:p w:rsidR="00E447AB" w:rsidRDefault="00E447AB" w:rsidP="00266563"/>
    <w:sectPr w:rsidR="00E447AB" w:rsidSect="008860BB">
      <w:headerReference w:type="default" r:id="rId12"/>
      <w:footerReference w:type="default" r:id="rId13"/>
      <w:pgSz w:w="12240" w:h="15840"/>
      <w:pgMar w:top="144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8A" w:rsidRDefault="00270C8A" w:rsidP="00882BD9">
      <w:r>
        <w:separator/>
      </w:r>
    </w:p>
  </w:endnote>
  <w:endnote w:type="continuationSeparator" w:id="0">
    <w:p w:rsidR="00270C8A" w:rsidRDefault="00270C8A" w:rsidP="00882B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9F" w:rsidRPr="00505D03" w:rsidRDefault="00A86D9F" w:rsidP="00505D03">
    <w:pPr>
      <w:pStyle w:val="Footer"/>
      <w:rPr>
        <w:szCs w:val="20"/>
      </w:rPr>
    </w:pPr>
    <w:r w:rsidRPr="00505D03">
      <w:rPr>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9F" w:rsidRDefault="00A86D9F" w:rsidP="00505D03">
    <w:pPr>
      <w:pStyle w:val="Footer"/>
    </w:pPr>
  </w:p>
  <w:p w:rsidR="00A86D9F" w:rsidRPr="00505D03" w:rsidRDefault="00A86D9F" w:rsidP="00505D03">
    <w:pPr>
      <w:pStyle w:val="Footer"/>
      <w:pBdr>
        <w:top w:val="single" w:sz="4" w:space="1" w:color="660000"/>
      </w:pBdr>
      <w:rPr>
        <w:szCs w:val="20"/>
      </w:rPr>
    </w:pPr>
    <w:r w:rsidRPr="002C51D7">
      <w:rPr>
        <w:sz w:val="20"/>
        <w:szCs w:val="20"/>
      </w:rPr>
      <w:t>IMPAQ International</w:t>
    </w:r>
    <w:r w:rsidRPr="002C51D7">
      <w:rPr>
        <w:sz w:val="20"/>
        <w:szCs w:val="20"/>
      </w:rPr>
      <w:tab/>
    </w:r>
    <w:r w:rsidRPr="0003723F">
      <w:rPr>
        <w:sz w:val="20"/>
        <w:szCs w:val="20"/>
      </w:rPr>
      <w:t xml:space="preserve">Page </w:t>
    </w:r>
    <w:fldSimple w:instr=" PAGE   \* MERGEFORMAT ">
      <w:r w:rsidR="000D2239" w:rsidRPr="000D2239">
        <w:rPr>
          <w:noProof/>
          <w:sz w:val="20"/>
          <w:szCs w:val="20"/>
        </w:rPr>
        <w:t>3</w:t>
      </w:r>
    </w:fldSimple>
    <w:r w:rsidRPr="002C51D7">
      <w:rPr>
        <w:sz w:val="20"/>
        <w:szCs w:val="20"/>
      </w:rPr>
      <w:tab/>
    </w:r>
    <w:r>
      <w:rPr>
        <w:sz w:val="20"/>
        <w:szCs w:val="20"/>
      </w:rPr>
      <w:t>Partner</w:t>
    </w:r>
    <w:r w:rsidRPr="002C51D7">
      <w:rPr>
        <w:sz w:val="20"/>
        <w:szCs w:val="20"/>
      </w:rPr>
      <w:t xml:space="preserve"> Survey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8A" w:rsidRDefault="00270C8A" w:rsidP="00882BD9">
      <w:r>
        <w:separator/>
      </w:r>
    </w:p>
  </w:footnote>
  <w:footnote w:type="continuationSeparator" w:id="0">
    <w:p w:rsidR="00270C8A" w:rsidRDefault="00270C8A" w:rsidP="00882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9F" w:rsidRPr="002D0A39" w:rsidRDefault="00A86D9F" w:rsidP="005A27E8">
    <w:pPr>
      <w:pStyle w:val="Header"/>
      <w:jc w:val="center"/>
      <w:rPr>
        <w:b/>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9F" w:rsidRPr="002D0A39" w:rsidRDefault="00A86D9F" w:rsidP="005A27E8">
    <w:pPr>
      <w:pStyle w:val="Header"/>
      <w:jc w:val="center"/>
      <w:rPr>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FCA"/>
    <w:multiLevelType w:val="hybridMultilevel"/>
    <w:tmpl w:val="D65C2608"/>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E2F80"/>
    <w:multiLevelType w:val="hybridMultilevel"/>
    <w:tmpl w:val="F1E20B62"/>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3400C"/>
    <w:multiLevelType w:val="hybridMultilevel"/>
    <w:tmpl w:val="9D309FDC"/>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8788C"/>
    <w:multiLevelType w:val="hybridMultilevel"/>
    <w:tmpl w:val="5C5EDA8C"/>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60416778"/>
    <w:multiLevelType w:val="multilevel"/>
    <w:tmpl w:val="84B6A342"/>
    <w:lvl w:ilvl="0">
      <w:start w:val="1"/>
      <w:numFmt w:val="bullet"/>
      <w:lvlText w:val=""/>
      <w:lvlJc w:val="left"/>
      <w:pPr>
        <w:tabs>
          <w:tab w:val="num" w:pos="360"/>
        </w:tabs>
        <w:ind w:left="360" w:hanging="360"/>
      </w:pPr>
      <w:rPr>
        <w:rFonts w:ascii="Wingdings" w:hAnsi="Wingdings" w:hint="default"/>
        <w:color w:val="auto"/>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73656CA"/>
    <w:multiLevelType w:val="hybridMultilevel"/>
    <w:tmpl w:val="A3B00262"/>
    <w:lvl w:ilvl="0" w:tplc="0A5A9548">
      <w:start w:val="1"/>
      <w:numFmt w:val="bullet"/>
      <w:lvlText w:val=""/>
      <w:lvlJc w:val="left"/>
      <w:pPr>
        <w:ind w:left="918" w:hanging="360"/>
      </w:pPr>
      <w:rPr>
        <w:rFonts w:ascii="Wingdings" w:hAnsi="Wingdings" w:hint="default"/>
        <w:color w:val="auto"/>
        <w:sz w:val="16"/>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7">
    <w:nsid w:val="67E745A3"/>
    <w:multiLevelType w:val="hybridMultilevel"/>
    <w:tmpl w:val="A316F0E0"/>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7B5B"/>
    <w:multiLevelType w:val="hybridMultilevel"/>
    <w:tmpl w:val="33243288"/>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40B4C"/>
    <w:multiLevelType w:val="hybridMultilevel"/>
    <w:tmpl w:val="28EEB4C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E4820"/>
    <w:multiLevelType w:val="hybridMultilevel"/>
    <w:tmpl w:val="7374C5BC"/>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C3974"/>
    <w:multiLevelType w:val="hybridMultilevel"/>
    <w:tmpl w:val="CB8064F6"/>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91031"/>
    <w:multiLevelType w:val="hybridMultilevel"/>
    <w:tmpl w:val="9D8EDE92"/>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E61F14"/>
    <w:multiLevelType w:val="multilevel"/>
    <w:tmpl w:val="FE14E7DE"/>
    <w:lvl w:ilvl="0">
      <w:start w:val="1"/>
      <w:numFmt w:val="bullet"/>
      <w:lvlText w:val=""/>
      <w:lvlJc w:val="left"/>
      <w:pPr>
        <w:tabs>
          <w:tab w:val="num" w:pos="360"/>
        </w:tabs>
        <w:ind w:left="360" w:hanging="360"/>
      </w:pPr>
      <w:rPr>
        <w:rFonts w:ascii="Wingdings" w:hAnsi="Wingdings" w:hint="default"/>
        <w:color w:val="auto"/>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12"/>
  </w:num>
  <w:num w:numId="4">
    <w:abstractNumId w:val="13"/>
  </w:num>
  <w:num w:numId="5">
    <w:abstractNumId w:val="6"/>
  </w:num>
  <w:num w:numId="6">
    <w:abstractNumId w:val="3"/>
  </w:num>
  <w:num w:numId="7">
    <w:abstractNumId w:val="5"/>
  </w:num>
  <w:num w:numId="8">
    <w:abstractNumId w:val="11"/>
  </w:num>
  <w:num w:numId="9">
    <w:abstractNumId w:val="10"/>
  </w:num>
  <w:num w:numId="10">
    <w:abstractNumId w:val="7"/>
  </w:num>
  <w:num w:numId="11">
    <w:abstractNumId w:val="8"/>
  </w:num>
  <w:num w:numId="12">
    <w:abstractNumId w:val="9"/>
  </w:num>
  <w:num w:numId="13">
    <w:abstractNumId w:val="2"/>
  </w:num>
  <w:num w:numId="14">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087B"/>
    <w:rsid w:val="00001A6C"/>
    <w:rsid w:val="00003657"/>
    <w:rsid w:val="00005897"/>
    <w:rsid w:val="0001263A"/>
    <w:rsid w:val="00013AD5"/>
    <w:rsid w:val="0001569F"/>
    <w:rsid w:val="00015D28"/>
    <w:rsid w:val="00016334"/>
    <w:rsid w:val="00017B5C"/>
    <w:rsid w:val="00022164"/>
    <w:rsid w:val="00026B08"/>
    <w:rsid w:val="00027863"/>
    <w:rsid w:val="000325F7"/>
    <w:rsid w:val="0003723F"/>
    <w:rsid w:val="00037DA6"/>
    <w:rsid w:val="00042908"/>
    <w:rsid w:val="0005147F"/>
    <w:rsid w:val="00054DE5"/>
    <w:rsid w:val="0006038F"/>
    <w:rsid w:val="000655F6"/>
    <w:rsid w:val="0006752B"/>
    <w:rsid w:val="000750D1"/>
    <w:rsid w:val="00077431"/>
    <w:rsid w:val="00080CEC"/>
    <w:rsid w:val="00083812"/>
    <w:rsid w:val="00085A91"/>
    <w:rsid w:val="00086D80"/>
    <w:rsid w:val="00091937"/>
    <w:rsid w:val="00092FE9"/>
    <w:rsid w:val="00093118"/>
    <w:rsid w:val="000A314A"/>
    <w:rsid w:val="000A318D"/>
    <w:rsid w:val="000A56F9"/>
    <w:rsid w:val="000B3836"/>
    <w:rsid w:val="000B3D2E"/>
    <w:rsid w:val="000B4C1E"/>
    <w:rsid w:val="000B50E5"/>
    <w:rsid w:val="000B6145"/>
    <w:rsid w:val="000B7294"/>
    <w:rsid w:val="000B7DE4"/>
    <w:rsid w:val="000C4BCD"/>
    <w:rsid w:val="000C571A"/>
    <w:rsid w:val="000C68A3"/>
    <w:rsid w:val="000D2239"/>
    <w:rsid w:val="000D2BAD"/>
    <w:rsid w:val="000D4C1B"/>
    <w:rsid w:val="000D70CD"/>
    <w:rsid w:val="000E0C91"/>
    <w:rsid w:val="000E1A96"/>
    <w:rsid w:val="000E2650"/>
    <w:rsid w:val="000E4BBD"/>
    <w:rsid w:val="000F2135"/>
    <w:rsid w:val="000F25D9"/>
    <w:rsid w:val="0010019A"/>
    <w:rsid w:val="00110AE3"/>
    <w:rsid w:val="00110B5B"/>
    <w:rsid w:val="001114C8"/>
    <w:rsid w:val="00117205"/>
    <w:rsid w:val="00117F82"/>
    <w:rsid w:val="0012566B"/>
    <w:rsid w:val="00131973"/>
    <w:rsid w:val="00133334"/>
    <w:rsid w:val="0013677F"/>
    <w:rsid w:val="00136AC5"/>
    <w:rsid w:val="00137AD6"/>
    <w:rsid w:val="00142D8B"/>
    <w:rsid w:val="00144B26"/>
    <w:rsid w:val="00146DEE"/>
    <w:rsid w:val="00150738"/>
    <w:rsid w:val="001539F1"/>
    <w:rsid w:val="00161238"/>
    <w:rsid w:val="00162B5A"/>
    <w:rsid w:val="0017514D"/>
    <w:rsid w:val="00181AE5"/>
    <w:rsid w:val="001869EF"/>
    <w:rsid w:val="00190001"/>
    <w:rsid w:val="001956CE"/>
    <w:rsid w:val="00195818"/>
    <w:rsid w:val="001958AA"/>
    <w:rsid w:val="001A21DB"/>
    <w:rsid w:val="001A2797"/>
    <w:rsid w:val="001A30F2"/>
    <w:rsid w:val="001A3BAA"/>
    <w:rsid w:val="001A3C1F"/>
    <w:rsid w:val="001A488B"/>
    <w:rsid w:val="001A4B01"/>
    <w:rsid w:val="001B0165"/>
    <w:rsid w:val="001B04F4"/>
    <w:rsid w:val="001B14D0"/>
    <w:rsid w:val="001B5F7E"/>
    <w:rsid w:val="001B686C"/>
    <w:rsid w:val="001C6348"/>
    <w:rsid w:val="001C69CF"/>
    <w:rsid w:val="001D1B06"/>
    <w:rsid w:val="001D3098"/>
    <w:rsid w:val="001E0CA9"/>
    <w:rsid w:val="001E240D"/>
    <w:rsid w:val="001E74B1"/>
    <w:rsid w:val="001F0405"/>
    <w:rsid w:val="001F4C20"/>
    <w:rsid w:val="002036CB"/>
    <w:rsid w:val="00207668"/>
    <w:rsid w:val="00216E0E"/>
    <w:rsid w:val="0022057E"/>
    <w:rsid w:val="002277DC"/>
    <w:rsid w:val="00232C4F"/>
    <w:rsid w:val="00236309"/>
    <w:rsid w:val="0024266C"/>
    <w:rsid w:val="00242E28"/>
    <w:rsid w:val="00242F68"/>
    <w:rsid w:val="002535AF"/>
    <w:rsid w:val="0025531D"/>
    <w:rsid w:val="00256003"/>
    <w:rsid w:val="00264B1D"/>
    <w:rsid w:val="00266563"/>
    <w:rsid w:val="002701BF"/>
    <w:rsid w:val="00270C8A"/>
    <w:rsid w:val="00276DBE"/>
    <w:rsid w:val="00284A20"/>
    <w:rsid w:val="0028722F"/>
    <w:rsid w:val="0029085D"/>
    <w:rsid w:val="00292FFB"/>
    <w:rsid w:val="00293439"/>
    <w:rsid w:val="0029426B"/>
    <w:rsid w:val="00296E28"/>
    <w:rsid w:val="002A3696"/>
    <w:rsid w:val="002B0089"/>
    <w:rsid w:val="002B13D7"/>
    <w:rsid w:val="002B43AB"/>
    <w:rsid w:val="002B4B4B"/>
    <w:rsid w:val="002B5054"/>
    <w:rsid w:val="002B56ED"/>
    <w:rsid w:val="002C23A0"/>
    <w:rsid w:val="002C24F7"/>
    <w:rsid w:val="002C51D7"/>
    <w:rsid w:val="002D0744"/>
    <w:rsid w:val="002D0A39"/>
    <w:rsid w:val="002D2D2A"/>
    <w:rsid w:val="002D477C"/>
    <w:rsid w:val="002D49EB"/>
    <w:rsid w:val="002E5263"/>
    <w:rsid w:val="002F0507"/>
    <w:rsid w:val="002F5197"/>
    <w:rsid w:val="002F59C4"/>
    <w:rsid w:val="003012B4"/>
    <w:rsid w:val="003046C2"/>
    <w:rsid w:val="003059B2"/>
    <w:rsid w:val="00306879"/>
    <w:rsid w:val="00306D4A"/>
    <w:rsid w:val="00311EC7"/>
    <w:rsid w:val="00312FCE"/>
    <w:rsid w:val="00320001"/>
    <w:rsid w:val="003210B0"/>
    <w:rsid w:val="003229D5"/>
    <w:rsid w:val="003254F5"/>
    <w:rsid w:val="00326826"/>
    <w:rsid w:val="00332704"/>
    <w:rsid w:val="00336BBE"/>
    <w:rsid w:val="00337255"/>
    <w:rsid w:val="0033777D"/>
    <w:rsid w:val="00341356"/>
    <w:rsid w:val="003463AD"/>
    <w:rsid w:val="00351BA5"/>
    <w:rsid w:val="00353C4A"/>
    <w:rsid w:val="00354B19"/>
    <w:rsid w:val="00355B9B"/>
    <w:rsid w:val="00355E81"/>
    <w:rsid w:val="0035794D"/>
    <w:rsid w:val="00361890"/>
    <w:rsid w:val="00366005"/>
    <w:rsid w:val="0036622B"/>
    <w:rsid w:val="00367261"/>
    <w:rsid w:val="00371D11"/>
    <w:rsid w:val="00376280"/>
    <w:rsid w:val="00382221"/>
    <w:rsid w:val="003860A7"/>
    <w:rsid w:val="0038634E"/>
    <w:rsid w:val="00386CED"/>
    <w:rsid w:val="003917E4"/>
    <w:rsid w:val="00393A8E"/>
    <w:rsid w:val="0039657F"/>
    <w:rsid w:val="003974DC"/>
    <w:rsid w:val="003A01AC"/>
    <w:rsid w:val="003A60F3"/>
    <w:rsid w:val="003B37BE"/>
    <w:rsid w:val="003B38CB"/>
    <w:rsid w:val="003B4803"/>
    <w:rsid w:val="003C1CA0"/>
    <w:rsid w:val="003C1D76"/>
    <w:rsid w:val="003C636C"/>
    <w:rsid w:val="003D2FB1"/>
    <w:rsid w:val="003D73C4"/>
    <w:rsid w:val="003F34B5"/>
    <w:rsid w:val="003F5929"/>
    <w:rsid w:val="00404E15"/>
    <w:rsid w:val="00411E70"/>
    <w:rsid w:val="00413D8F"/>
    <w:rsid w:val="00415AEA"/>
    <w:rsid w:val="004162A7"/>
    <w:rsid w:val="00416C78"/>
    <w:rsid w:val="00417C56"/>
    <w:rsid w:val="00423448"/>
    <w:rsid w:val="00424431"/>
    <w:rsid w:val="00425B07"/>
    <w:rsid w:val="00425D15"/>
    <w:rsid w:val="0042672E"/>
    <w:rsid w:val="00427C4B"/>
    <w:rsid w:val="00432916"/>
    <w:rsid w:val="004352F7"/>
    <w:rsid w:val="00436757"/>
    <w:rsid w:val="00440C83"/>
    <w:rsid w:val="00441EDC"/>
    <w:rsid w:val="00444213"/>
    <w:rsid w:val="00444601"/>
    <w:rsid w:val="004447BD"/>
    <w:rsid w:val="004454A3"/>
    <w:rsid w:val="00446DD2"/>
    <w:rsid w:val="004479D5"/>
    <w:rsid w:val="00450A3D"/>
    <w:rsid w:val="00451718"/>
    <w:rsid w:val="00455574"/>
    <w:rsid w:val="00461D9F"/>
    <w:rsid w:val="00465C18"/>
    <w:rsid w:val="0047148E"/>
    <w:rsid w:val="004756CE"/>
    <w:rsid w:val="00483C7D"/>
    <w:rsid w:val="00487275"/>
    <w:rsid w:val="004949B8"/>
    <w:rsid w:val="00494F39"/>
    <w:rsid w:val="00496FD8"/>
    <w:rsid w:val="004971EB"/>
    <w:rsid w:val="004A322D"/>
    <w:rsid w:val="004B0BBE"/>
    <w:rsid w:val="004B469C"/>
    <w:rsid w:val="004B5300"/>
    <w:rsid w:val="004B69B1"/>
    <w:rsid w:val="004B799E"/>
    <w:rsid w:val="004C0802"/>
    <w:rsid w:val="004C3867"/>
    <w:rsid w:val="004C3B45"/>
    <w:rsid w:val="004C5DF0"/>
    <w:rsid w:val="004D7A90"/>
    <w:rsid w:val="004E1FF4"/>
    <w:rsid w:val="004E339C"/>
    <w:rsid w:val="004E50FA"/>
    <w:rsid w:val="004E614B"/>
    <w:rsid w:val="004F056A"/>
    <w:rsid w:val="004F762F"/>
    <w:rsid w:val="00504F13"/>
    <w:rsid w:val="00505D03"/>
    <w:rsid w:val="00506DF9"/>
    <w:rsid w:val="00511193"/>
    <w:rsid w:val="00513564"/>
    <w:rsid w:val="00514274"/>
    <w:rsid w:val="00514C14"/>
    <w:rsid w:val="00516395"/>
    <w:rsid w:val="005170A9"/>
    <w:rsid w:val="00517362"/>
    <w:rsid w:val="00520A58"/>
    <w:rsid w:val="00525B8E"/>
    <w:rsid w:val="00527196"/>
    <w:rsid w:val="00531063"/>
    <w:rsid w:val="00537F56"/>
    <w:rsid w:val="00541F10"/>
    <w:rsid w:val="00542208"/>
    <w:rsid w:val="00555686"/>
    <w:rsid w:val="00570B90"/>
    <w:rsid w:val="00574F77"/>
    <w:rsid w:val="00582AB0"/>
    <w:rsid w:val="00583C64"/>
    <w:rsid w:val="00586AE3"/>
    <w:rsid w:val="00586BA5"/>
    <w:rsid w:val="005949D5"/>
    <w:rsid w:val="00597D9E"/>
    <w:rsid w:val="005A07D9"/>
    <w:rsid w:val="005A1B69"/>
    <w:rsid w:val="005A27E8"/>
    <w:rsid w:val="005A3AA4"/>
    <w:rsid w:val="005A42AC"/>
    <w:rsid w:val="005B410F"/>
    <w:rsid w:val="005C10E8"/>
    <w:rsid w:val="005C446F"/>
    <w:rsid w:val="005C572C"/>
    <w:rsid w:val="005C5D46"/>
    <w:rsid w:val="005C7B10"/>
    <w:rsid w:val="005D4924"/>
    <w:rsid w:val="005D559E"/>
    <w:rsid w:val="005E231C"/>
    <w:rsid w:val="005E6D47"/>
    <w:rsid w:val="005F40D6"/>
    <w:rsid w:val="005F41A9"/>
    <w:rsid w:val="005F5A17"/>
    <w:rsid w:val="005F673A"/>
    <w:rsid w:val="00602787"/>
    <w:rsid w:val="0060471C"/>
    <w:rsid w:val="006069F0"/>
    <w:rsid w:val="00607404"/>
    <w:rsid w:val="006128D4"/>
    <w:rsid w:val="006141B9"/>
    <w:rsid w:val="00614703"/>
    <w:rsid w:val="00614B93"/>
    <w:rsid w:val="006175CF"/>
    <w:rsid w:val="006265E3"/>
    <w:rsid w:val="006276CF"/>
    <w:rsid w:val="00637CAE"/>
    <w:rsid w:val="00641352"/>
    <w:rsid w:val="0064654E"/>
    <w:rsid w:val="00646F7E"/>
    <w:rsid w:val="006476F8"/>
    <w:rsid w:val="0064793A"/>
    <w:rsid w:val="0065086C"/>
    <w:rsid w:val="00651C14"/>
    <w:rsid w:val="00654C0E"/>
    <w:rsid w:val="00655A09"/>
    <w:rsid w:val="0066390A"/>
    <w:rsid w:val="00665822"/>
    <w:rsid w:val="006661AE"/>
    <w:rsid w:val="006666C6"/>
    <w:rsid w:val="00666E30"/>
    <w:rsid w:val="00680056"/>
    <w:rsid w:val="0068226B"/>
    <w:rsid w:val="00690AD2"/>
    <w:rsid w:val="006955BB"/>
    <w:rsid w:val="006A1D2D"/>
    <w:rsid w:val="006A5CB4"/>
    <w:rsid w:val="006A7262"/>
    <w:rsid w:val="006B26C6"/>
    <w:rsid w:val="006B28BA"/>
    <w:rsid w:val="006B29C0"/>
    <w:rsid w:val="006B2F60"/>
    <w:rsid w:val="006C0E37"/>
    <w:rsid w:val="006D050F"/>
    <w:rsid w:val="006D6D43"/>
    <w:rsid w:val="006D7F23"/>
    <w:rsid w:val="006E2778"/>
    <w:rsid w:val="006E4834"/>
    <w:rsid w:val="006E4A88"/>
    <w:rsid w:val="006E73FD"/>
    <w:rsid w:val="006F317B"/>
    <w:rsid w:val="006F5634"/>
    <w:rsid w:val="006F5883"/>
    <w:rsid w:val="006F5B17"/>
    <w:rsid w:val="00704FE5"/>
    <w:rsid w:val="00705DC9"/>
    <w:rsid w:val="00712096"/>
    <w:rsid w:val="00712ACB"/>
    <w:rsid w:val="00716EBA"/>
    <w:rsid w:val="00720F0D"/>
    <w:rsid w:val="00721673"/>
    <w:rsid w:val="00724A61"/>
    <w:rsid w:val="007250BB"/>
    <w:rsid w:val="00731CFD"/>
    <w:rsid w:val="00732719"/>
    <w:rsid w:val="00743FD8"/>
    <w:rsid w:val="007471E2"/>
    <w:rsid w:val="007505F5"/>
    <w:rsid w:val="00756737"/>
    <w:rsid w:val="00757093"/>
    <w:rsid w:val="00761AD8"/>
    <w:rsid w:val="00766C6C"/>
    <w:rsid w:val="00771168"/>
    <w:rsid w:val="00772125"/>
    <w:rsid w:val="00773FC7"/>
    <w:rsid w:val="007768BF"/>
    <w:rsid w:val="007807EB"/>
    <w:rsid w:val="0078142C"/>
    <w:rsid w:val="00781EB0"/>
    <w:rsid w:val="00791474"/>
    <w:rsid w:val="007919A0"/>
    <w:rsid w:val="00795AA4"/>
    <w:rsid w:val="007A6668"/>
    <w:rsid w:val="007A7446"/>
    <w:rsid w:val="007B0D35"/>
    <w:rsid w:val="007B1D07"/>
    <w:rsid w:val="007B2236"/>
    <w:rsid w:val="007B664B"/>
    <w:rsid w:val="007C720A"/>
    <w:rsid w:val="007C7779"/>
    <w:rsid w:val="007D4164"/>
    <w:rsid w:val="007D52E6"/>
    <w:rsid w:val="007D7E8A"/>
    <w:rsid w:val="007E0735"/>
    <w:rsid w:val="007E26B5"/>
    <w:rsid w:val="007E4B65"/>
    <w:rsid w:val="007F16A6"/>
    <w:rsid w:val="007F2612"/>
    <w:rsid w:val="007F35F5"/>
    <w:rsid w:val="007F4980"/>
    <w:rsid w:val="007F601A"/>
    <w:rsid w:val="007F67CE"/>
    <w:rsid w:val="008001F9"/>
    <w:rsid w:val="00800B67"/>
    <w:rsid w:val="00802B9B"/>
    <w:rsid w:val="00803119"/>
    <w:rsid w:val="008036D7"/>
    <w:rsid w:val="00804F7B"/>
    <w:rsid w:val="00813027"/>
    <w:rsid w:val="00814527"/>
    <w:rsid w:val="008163F1"/>
    <w:rsid w:val="00816633"/>
    <w:rsid w:val="008173FA"/>
    <w:rsid w:val="00820FE9"/>
    <w:rsid w:val="00824448"/>
    <w:rsid w:val="00830200"/>
    <w:rsid w:val="00831300"/>
    <w:rsid w:val="00833A65"/>
    <w:rsid w:val="00834BA0"/>
    <w:rsid w:val="00840B67"/>
    <w:rsid w:val="00840BB5"/>
    <w:rsid w:val="00843522"/>
    <w:rsid w:val="00843D2D"/>
    <w:rsid w:val="008449B6"/>
    <w:rsid w:val="00844D1F"/>
    <w:rsid w:val="00845191"/>
    <w:rsid w:val="0084792F"/>
    <w:rsid w:val="0085290F"/>
    <w:rsid w:val="00853F8D"/>
    <w:rsid w:val="00856422"/>
    <w:rsid w:val="00857DFB"/>
    <w:rsid w:val="008666A4"/>
    <w:rsid w:val="00871BFA"/>
    <w:rsid w:val="00872D7F"/>
    <w:rsid w:val="008803F5"/>
    <w:rsid w:val="00881151"/>
    <w:rsid w:val="00882BD9"/>
    <w:rsid w:val="008860BB"/>
    <w:rsid w:val="008946DC"/>
    <w:rsid w:val="008A2E77"/>
    <w:rsid w:val="008A4EF7"/>
    <w:rsid w:val="008A621F"/>
    <w:rsid w:val="008C148D"/>
    <w:rsid w:val="008C5D10"/>
    <w:rsid w:val="008C6826"/>
    <w:rsid w:val="008F304C"/>
    <w:rsid w:val="008F3EAE"/>
    <w:rsid w:val="009003D3"/>
    <w:rsid w:val="009006DD"/>
    <w:rsid w:val="00900C9B"/>
    <w:rsid w:val="009031FD"/>
    <w:rsid w:val="00905FA7"/>
    <w:rsid w:val="00914FF3"/>
    <w:rsid w:val="009160AC"/>
    <w:rsid w:val="00920769"/>
    <w:rsid w:val="00922C51"/>
    <w:rsid w:val="00925A55"/>
    <w:rsid w:val="00926925"/>
    <w:rsid w:val="00927319"/>
    <w:rsid w:val="00936A3C"/>
    <w:rsid w:val="0093745D"/>
    <w:rsid w:val="00937837"/>
    <w:rsid w:val="00937BDC"/>
    <w:rsid w:val="00942A78"/>
    <w:rsid w:val="00944915"/>
    <w:rsid w:val="00945B82"/>
    <w:rsid w:val="00945E93"/>
    <w:rsid w:val="009470BC"/>
    <w:rsid w:val="00951276"/>
    <w:rsid w:val="0095208E"/>
    <w:rsid w:val="00955D56"/>
    <w:rsid w:val="0096039D"/>
    <w:rsid w:val="00961473"/>
    <w:rsid w:val="0096393B"/>
    <w:rsid w:val="00966B16"/>
    <w:rsid w:val="009717B4"/>
    <w:rsid w:val="00973AD2"/>
    <w:rsid w:val="009748C3"/>
    <w:rsid w:val="00976178"/>
    <w:rsid w:val="0098197A"/>
    <w:rsid w:val="009823AE"/>
    <w:rsid w:val="00984B06"/>
    <w:rsid w:val="009909A7"/>
    <w:rsid w:val="00992C45"/>
    <w:rsid w:val="009933E2"/>
    <w:rsid w:val="009A01E9"/>
    <w:rsid w:val="009A545F"/>
    <w:rsid w:val="009A690F"/>
    <w:rsid w:val="009A6B9E"/>
    <w:rsid w:val="009B5AF7"/>
    <w:rsid w:val="009B5FF3"/>
    <w:rsid w:val="009C3269"/>
    <w:rsid w:val="009C7AC6"/>
    <w:rsid w:val="009E3D74"/>
    <w:rsid w:val="009E65B8"/>
    <w:rsid w:val="009F1BE4"/>
    <w:rsid w:val="009F1E54"/>
    <w:rsid w:val="009F434E"/>
    <w:rsid w:val="009F709A"/>
    <w:rsid w:val="009F7831"/>
    <w:rsid w:val="00A00405"/>
    <w:rsid w:val="00A02C0F"/>
    <w:rsid w:val="00A05578"/>
    <w:rsid w:val="00A1134F"/>
    <w:rsid w:val="00A12803"/>
    <w:rsid w:val="00A13F9F"/>
    <w:rsid w:val="00A157AB"/>
    <w:rsid w:val="00A16072"/>
    <w:rsid w:val="00A16640"/>
    <w:rsid w:val="00A16FDA"/>
    <w:rsid w:val="00A330F6"/>
    <w:rsid w:val="00A33271"/>
    <w:rsid w:val="00A36343"/>
    <w:rsid w:val="00A37343"/>
    <w:rsid w:val="00A37644"/>
    <w:rsid w:val="00A4028A"/>
    <w:rsid w:val="00A47782"/>
    <w:rsid w:val="00A513FC"/>
    <w:rsid w:val="00A53A09"/>
    <w:rsid w:val="00A60621"/>
    <w:rsid w:val="00A63802"/>
    <w:rsid w:val="00A6455B"/>
    <w:rsid w:val="00A74399"/>
    <w:rsid w:val="00A7653B"/>
    <w:rsid w:val="00A768D9"/>
    <w:rsid w:val="00A842EB"/>
    <w:rsid w:val="00A85924"/>
    <w:rsid w:val="00A866D2"/>
    <w:rsid w:val="00A86D9F"/>
    <w:rsid w:val="00A9087B"/>
    <w:rsid w:val="00A90D58"/>
    <w:rsid w:val="00A967F3"/>
    <w:rsid w:val="00AB55E4"/>
    <w:rsid w:val="00AB6A26"/>
    <w:rsid w:val="00AB6B88"/>
    <w:rsid w:val="00AB779E"/>
    <w:rsid w:val="00AC03D4"/>
    <w:rsid w:val="00AD0C6E"/>
    <w:rsid w:val="00AD3196"/>
    <w:rsid w:val="00AD5FD6"/>
    <w:rsid w:val="00AD64CC"/>
    <w:rsid w:val="00AE1A65"/>
    <w:rsid w:val="00AE3B8D"/>
    <w:rsid w:val="00AF0392"/>
    <w:rsid w:val="00AF26C9"/>
    <w:rsid w:val="00AF6B54"/>
    <w:rsid w:val="00AF77EA"/>
    <w:rsid w:val="00B00C89"/>
    <w:rsid w:val="00B03B2F"/>
    <w:rsid w:val="00B03EC5"/>
    <w:rsid w:val="00B04A9C"/>
    <w:rsid w:val="00B07B1E"/>
    <w:rsid w:val="00B11C39"/>
    <w:rsid w:val="00B14B4B"/>
    <w:rsid w:val="00B218B5"/>
    <w:rsid w:val="00B24C77"/>
    <w:rsid w:val="00B252E3"/>
    <w:rsid w:val="00B27409"/>
    <w:rsid w:val="00B32C19"/>
    <w:rsid w:val="00B336A4"/>
    <w:rsid w:val="00B345EE"/>
    <w:rsid w:val="00B51ABE"/>
    <w:rsid w:val="00B52C08"/>
    <w:rsid w:val="00B52D8C"/>
    <w:rsid w:val="00B53FF8"/>
    <w:rsid w:val="00B65644"/>
    <w:rsid w:val="00B705CF"/>
    <w:rsid w:val="00B709A3"/>
    <w:rsid w:val="00B71787"/>
    <w:rsid w:val="00B7582C"/>
    <w:rsid w:val="00B7637A"/>
    <w:rsid w:val="00B77F6B"/>
    <w:rsid w:val="00B813CD"/>
    <w:rsid w:val="00B8311E"/>
    <w:rsid w:val="00B904A0"/>
    <w:rsid w:val="00B905DA"/>
    <w:rsid w:val="00B91DE7"/>
    <w:rsid w:val="00B92C0B"/>
    <w:rsid w:val="00BA17F7"/>
    <w:rsid w:val="00BA4DA6"/>
    <w:rsid w:val="00BB16BC"/>
    <w:rsid w:val="00BB2CBD"/>
    <w:rsid w:val="00BB3FA1"/>
    <w:rsid w:val="00BB5D2E"/>
    <w:rsid w:val="00BC25EF"/>
    <w:rsid w:val="00BC3BB7"/>
    <w:rsid w:val="00BC6D98"/>
    <w:rsid w:val="00BC7D85"/>
    <w:rsid w:val="00BD29CD"/>
    <w:rsid w:val="00BD439B"/>
    <w:rsid w:val="00BD61DE"/>
    <w:rsid w:val="00BD6AFF"/>
    <w:rsid w:val="00BE0426"/>
    <w:rsid w:val="00BE6FEF"/>
    <w:rsid w:val="00BE7676"/>
    <w:rsid w:val="00BE76E3"/>
    <w:rsid w:val="00BF1B02"/>
    <w:rsid w:val="00BF23CA"/>
    <w:rsid w:val="00BF2BB5"/>
    <w:rsid w:val="00BF44C0"/>
    <w:rsid w:val="00BF4594"/>
    <w:rsid w:val="00C037B9"/>
    <w:rsid w:val="00C06AB9"/>
    <w:rsid w:val="00C078A5"/>
    <w:rsid w:val="00C15FA2"/>
    <w:rsid w:val="00C16CAC"/>
    <w:rsid w:val="00C17E13"/>
    <w:rsid w:val="00C23802"/>
    <w:rsid w:val="00C23B46"/>
    <w:rsid w:val="00C26B20"/>
    <w:rsid w:val="00C2745D"/>
    <w:rsid w:val="00C30BDF"/>
    <w:rsid w:val="00C350F9"/>
    <w:rsid w:val="00C35CF2"/>
    <w:rsid w:val="00C37C71"/>
    <w:rsid w:val="00C44495"/>
    <w:rsid w:val="00C45D63"/>
    <w:rsid w:val="00C500D3"/>
    <w:rsid w:val="00C63D25"/>
    <w:rsid w:val="00C64369"/>
    <w:rsid w:val="00C709DC"/>
    <w:rsid w:val="00C70B4A"/>
    <w:rsid w:val="00C71B77"/>
    <w:rsid w:val="00C755AD"/>
    <w:rsid w:val="00C75D9A"/>
    <w:rsid w:val="00C75FE6"/>
    <w:rsid w:val="00C77AA5"/>
    <w:rsid w:val="00C82C9C"/>
    <w:rsid w:val="00C82D16"/>
    <w:rsid w:val="00C830A8"/>
    <w:rsid w:val="00C91F57"/>
    <w:rsid w:val="00C95D25"/>
    <w:rsid w:val="00CA1AE8"/>
    <w:rsid w:val="00CA2358"/>
    <w:rsid w:val="00CA5613"/>
    <w:rsid w:val="00CA7D8E"/>
    <w:rsid w:val="00CC0FC8"/>
    <w:rsid w:val="00CC145C"/>
    <w:rsid w:val="00CC3488"/>
    <w:rsid w:val="00CC34D8"/>
    <w:rsid w:val="00CC533D"/>
    <w:rsid w:val="00CC7712"/>
    <w:rsid w:val="00CD267E"/>
    <w:rsid w:val="00CD69B5"/>
    <w:rsid w:val="00CD6C73"/>
    <w:rsid w:val="00CD76CF"/>
    <w:rsid w:val="00CE0C84"/>
    <w:rsid w:val="00CE70E2"/>
    <w:rsid w:val="00CF073F"/>
    <w:rsid w:val="00CF4DDA"/>
    <w:rsid w:val="00CF615E"/>
    <w:rsid w:val="00CF6527"/>
    <w:rsid w:val="00D023D8"/>
    <w:rsid w:val="00D04306"/>
    <w:rsid w:val="00D04D90"/>
    <w:rsid w:val="00D0723C"/>
    <w:rsid w:val="00D11D89"/>
    <w:rsid w:val="00D13876"/>
    <w:rsid w:val="00D1669E"/>
    <w:rsid w:val="00D176F4"/>
    <w:rsid w:val="00D20B5A"/>
    <w:rsid w:val="00D21135"/>
    <w:rsid w:val="00D2654E"/>
    <w:rsid w:val="00D306DE"/>
    <w:rsid w:val="00D310B5"/>
    <w:rsid w:val="00D3364E"/>
    <w:rsid w:val="00D33836"/>
    <w:rsid w:val="00D34BBF"/>
    <w:rsid w:val="00D36681"/>
    <w:rsid w:val="00D40AF3"/>
    <w:rsid w:val="00D4369D"/>
    <w:rsid w:val="00D44113"/>
    <w:rsid w:val="00D4423A"/>
    <w:rsid w:val="00D45B41"/>
    <w:rsid w:val="00D469A9"/>
    <w:rsid w:val="00D51158"/>
    <w:rsid w:val="00D51E47"/>
    <w:rsid w:val="00D540E5"/>
    <w:rsid w:val="00D54468"/>
    <w:rsid w:val="00D544B0"/>
    <w:rsid w:val="00D563FE"/>
    <w:rsid w:val="00D607B1"/>
    <w:rsid w:val="00D63D2F"/>
    <w:rsid w:val="00D652CC"/>
    <w:rsid w:val="00D7053E"/>
    <w:rsid w:val="00D70988"/>
    <w:rsid w:val="00D8156A"/>
    <w:rsid w:val="00D84A9B"/>
    <w:rsid w:val="00D8601A"/>
    <w:rsid w:val="00D86308"/>
    <w:rsid w:val="00D967EF"/>
    <w:rsid w:val="00DA09E2"/>
    <w:rsid w:val="00DA6680"/>
    <w:rsid w:val="00DB331C"/>
    <w:rsid w:val="00DB4CCE"/>
    <w:rsid w:val="00DC59E1"/>
    <w:rsid w:val="00DD4A36"/>
    <w:rsid w:val="00DE232E"/>
    <w:rsid w:val="00DE3252"/>
    <w:rsid w:val="00DE52FB"/>
    <w:rsid w:val="00DF0099"/>
    <w:rsid w:val="00DF0145"/>
    <w:rsid w:val="00DF1A74"/>
    <w:rsid w:val="00DF6433"/>
    <w:rsid w:val="00DF73CE"/>
    <w:rsid w:val="00DF75C3"/>
    <w:rsid w:val="00E03BB7"/>
    <w:rsid w:val="00E05BC6"/>
    <w:rsid w:val="00E11075"/>
    <w:rsid w:val="00E17C06"/>
    <w:rsid w:val="00E279F4"/>
    <w:rsid w:val="00E27F49"/>
    <w:rsid w:val="00E30DE4"/>
    <w:rsid w:val="00E31983"/>
    <w:rsid w:val="00E32F4F"/>
    <w:rsid w:val="00E34E6E"/>
    <w:rsid w:val="00E41045"/>
    <w:rsid w:val="00E447AB"/>
    <w:rsid w:val="00E44C99"/>
    <w:rsid w:val="00E60F9D"/>
    <w:rsid w:val="00E61123"/>
    <w:rsid w:val="00E62AA3"/>
    <w:rsid w:val="00E63305"/>
    <w:rsid w:val="00E63561"/>
    <w:rsid w:val="00E647A6"/>
    <w:rsid w:val="00E674DE"/>
    <w:rsid w:val="00E6790A"/>
    <w:rsid w:val="00E70193"/>
    <w:rsid w:val="00E7178B"/>
    <w:rsid w:val="00E751D3"/>
    <w:rsid w:val="00E80BC4"/>
    <w:rsid w:val="00E80FEA"/>
    <w:rsid w:val="00E81F20"/>
    <w:rsid w:val="00E83303"/>
    <w:rsid w:val="00E840F8"/>
    <w:rsid w:val="00E8448D"/>
    <w:rsid w:val="00E86C73"/>
    <w:rsid w:val="00E87F1F"/>
    <w:rsid w:val="00E90D0F"/>
    <w:rsid w:val="00E9171B"/>
    <w:rsid w:val="00EA36D1"/>
    <w:rsid w:val="00EA401B"/>
    <w:rsid w:val="00EA4FCE"/>
    <w:rsid w:val="00EA59EC"/>
    <w:rsid w:val="00EA6F55"/>
    <w:rsid w:val="00EA70C2"/>
    <w:rsid w:val="00EB0510"/>
    <w:rsid w:val="00EB2C28"/>
    <w:rsid w:val="00EB32A7"/>
    <w:rsid w:val="00EB446E"/>
    <w:rsid w:val="00EB6F24"/>
    <w:rsid w:val="00EB77A9"/>
    <w:rsid w:val="00EC0B02"/>
    <w:rsid w:val="00EC6CE3"/>
    <w:rsid w:val="00ED0CF7"/>
    <w:rsid w:val="00EE0C71"/>
    <w:rsid w:val="00EE2EBA"/>
    <w:rsid w:val="00EE35E9"/>
    <w:rsid w:val="00EF06E2"/>
    <w:rsid w:val="00EF1A4E"/>
    <w:rsid w:val="00EF3968"/>
    <w:rsid w:val="00EF5EEF"/>
    <w:rsid w:val="00EF72E3"/>
    <w:rsid w:val="00EF7C3D"/>
    <w:rsid w:val="00F03369"/>
    <w:rsid w:val="00F03A10"/>
    <w:rsid w:val="00F03C7C"/>
    <w:rsid w:val="00F0644B"/>
    <w:rsid w:val="00F0770E"/>
    <w:rsid w:val="00F12B7B"/>
    <w:rsid w:val="00F23A36"/>
    <w:rsid w:val="00F263D2"/>
    <w:rsid w:val="00F3130A"/>
    <w:rsid w:val="00F32E22"/>
    <w:rsid w:val="00F330BC"/>
    <w:rsid w:val="00F35766"/>
    <w:rsid w:val="00F4256A"/>
    <w:rsid w:val="00F42AA7"/>
    <w:rsid w:val="00F42BE2"/>
    <w:rsid w:val="00F44728"/>
    <w:rsid w:val="00F456E4"/>
    <w:rsid w:val="00F46EFF"/>
    <w:rsid w:val="00F47A4E"/>
    <w:rsid w:val="00F51825"/>
    <w:rsid w:val="00F53B90"/>
    <w:rsid w:val="00F557B1"/>
    <w:rsid w:val="00F5691E"/>
    <w:rsid w:val="00F603E0"/>
    <w:rsid w:val="00F627B7"/>
    <w:rsid w:val="00F62C5D"/>
    <w:rsid w:val="00F65387"/>
    <w:rsid w:val="00F706F1"/>
    <w:rsid w:val="00F748A6"/>
    <w:rsid w:val="00F7636F"/>
    <w:rsid w:val="00F80470"/>
    <w:rsid w:val="00F80559"/>
    <w:rsid w:val="00F808B3"/>
    <w:rsid w:val="00F82EF3"/>
    <w:rsid w:val="00F902FC"/>
    <w:rsid w:val="00F922BD"/>
    <w:rsid w:val="00F94EF5"/>
    <w:rsid w:val="00F961BD"/>
    <w:rsid w:val="00F96A62"/>
    <w:rsid w:val="00F974FF"/>
    <w:rsid w:val="00F97CD9"/>
    <w:rsid w:val="00FA28A8"/>
    <w:rsid w:val="00FA29F4"/>
    <w:rsid w:val="00FA4DE2"/>
    <w:rsid w:val="00FA6DC5"/>
    <w:rsid w:val="00FC7636"/>
    <w:rsid w:val="00FD21B8"/>
    <w:rsid w:val="00FD4EC7"/>
    <w:rsid w:val="00FD66C9"/>
    <w:rsid w:val="00FE03E5"/>
    <w:rsid w:val="00FE23E0"/>
    <w:rsid w:val="00FE3AC6"/>
    <w:rsid w:val="00FE452C"/>
    <w:rsid w:val="00FE5F69"/>
    <w:rsid w:val="00FE6C3E"/>
    <w:rsid w:val="00FF076B"/>
    <w:rsid w:val="00FF2195"/>
    <w:rsid w:val="00FF6027"/>
    <w:rsid w:val="00FF60C6"/>
    <w:rsid w:val="00FF7998"/>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AB"/>
    <w:rPr>
      <w:sz w:val="24"/>
      <w:szCs w:val="22"/>
    </w:rPr>
  </w:style>
  <w:style w:type="paragraph" w:styleId="Heading1">
    <w:name w:val="heading 1"/>
    <w:basedOn w:val="Normal"/>
    <w:next w:val="Normal"/>
    <w:link w:val="Heading1Char"/>
    <w:autoRedefine/>
    <w:uiPriority w:val="9"/>
    <w:qFormat/>
    <w:rsid w:val="00E674DE"/>
    <w:pPr>
      <w:keepNext/>
      <w:keepLines/>
      <w:pBdr>
        <w:bottom w:val="single" w:sz="4" w:space="1" w:color="660000"/>
      </w:pBdr>
      <w:jc w:val="center"/>
      <w:outlineLvl w:val="0"/>
    </w:pPr>
    <w:rPr>
      <w:rFonts w:eastAsia="Times New Roman"/>
      <w:b/>
      <w:bCs/>
      <w:color w:val="660000"/>
      <w:sz w:val="32"/>
      <w:szCs w:val="28"/>
    </w:rPr>
  </w:style>
  <w:style w:type="paragraph" w:styleId="Heading2">
    <w:name w:val="heading 2"/>
    <w:basedOn w:val="Normal"/>
    <w:next w:val="Normal"/>
    <w:link w:val="Heading2Char"/>
    <w:autoRedefine/>
    <w:uiPriority w:val="99"/>
    <w:qFormat/>
    <w:rsid w:val="00C350F9"/>
    <w:pPr>
      <w:keepNext/>
      <w:keepLines/>
      <w:numPr>
        <w:ilvl w:val="1"/>
        <w:numId w:val="1"/>
      </w:numPr>
      <w:spacing w:before="200"/>
      <w:outlineLvl w:val="1"/>
    </w:pPr>
    <w:rPr>
      <w:rFonts w:eastAsia="Times New Roman"/>
      <w:b/>
      <w:bCs/>
      <w:color w:val="660000"/>
      <w:szCs w:val="26"/>
    </w:rPr>
  </w:style>
  <w:style w:type="paragraph" w:styleId="Heading3">
    <w:name w:val="heading 3"/>
    <w:basedOn w:val="Normal"/>
    <w:next w:val="Normal"/>
    <w:link w:val="Heading3Char"/>
    <w:autoRedefine/>
    <w:uiPriority w:val="9"/>
    <w:unhideWhenUsed/>
    <w:qFormat/>
    <w:rsid w:val="00B91DE7"/>
    <w:pPr>
      <w:keepNext/>
      <w:keepLines/>
      <w:spacing w:before="200"/>
      <w:outlineLvl w:val="2"/>
    </w:pPr>
    <w:rPr>
      <w:rFonts w:eastAsia="Times New Roman"/>
      <w:b/>
      <w:bCs/>
    </w:rPr>
  </w:style>
  <w:style w:type="paragraph" w:styleId="Heading4">
    <w:name w:val="heading 4"/>
    <w:basedOn w:val="Normal"/>
    <w:next w:val="Normal"/>
    <w:link w:val="Heading4Char"/>
    <w:autoRedefine/>
    <w:uiPriority w:val="9"/>
    <w:unhideWhenUsed/>
    <w:qFormat/>
    <w:rsid w:val="00093118"/>
    <w:pPr>
      <w:keepNext/>
      <w:keepLines/>
      <w:tabs>
        <w:tab w:val="left" w:pos="720"/>
      </w:tabs>
      <w:jc w:val="both"/>
      <w:outlineLvl w:val="3"/>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4DE"/>
    <w:rPr>
      <w:rFonts w:ascii="Calibri" w:eastAsia="Times New Roman" w:hAnsi="Calibri" w:cs="Times New Roman"/>
      <w:b/>
      <w:bCs/>
      <w:color w:val="660000"/>
      <w:sz w:val="32"/>
      <w:szCs w:val="28"/>
    </w:rPr>
  </w:style>
  <w:style w:type="character" w:customStyle="1" w:styleId="Heading2Char">
    <w:name w:val="Heading 2 Char"/>
    <w:basedOn w:val="DefaultParagraphFont"/>
    <w:link w:val="Heading2"/>
    <w:uiPriority w:val="99"/>
    <w:rsid w:val="00C350F9"/>
    <w:rPr>
      <w:rFonts w:eastAsia="Times New Roman"/>
      <w:b/>
      <w:bCs/>
      <w:color w:val="660000"/>
      <w:sz w:val="24"/>
      <w:szCs w:val="26"/>
    </w:rPr>
  </w:style>
  <w:style w:type="character" w:customStyle="1" w:styleId="Heading3Char">
    <w:name w:val="Heading 3 Char"/>
    <w:basedOn w:val="DefaultParagraphFont"/>
    <w:link w:val="Heading3"/>
    <w:uiPriority w:val="9"/>
    <w:rsid w:val="00B91DE7"/>
    <w:rPr>
      <w:rFonts w:eastAsia="Times New Roman" w:cs="Times New Roman"/>
      <w:b/>
      <w:bCs/>
      <w:sz w:val="24"/>
    </w:rPr>
  </w:style>
  <w:style w:type="character" w:customStyle="1" w:styleId="Heading4Char">
    <w:name w:val="Heading 4 Char"/>
    <w:basedOn w:val="DefaultParagraphFont"/>
    <w:link w:val="Heading4"/>
    <w:uiPriority w:val="9"/>
    <w:rsid w:val="00093118"/>
    <w:rPr>
      <w:rFonts w:eastAsia="Times New Roman" w:cs="Times New Roman"/>
      <w:b/>
      <w:bCs/>
      <w:iCs/>
      <w:sz w:val="24"/>
      <w:szCs w:val="24"/>
    </w:rPr>
  </w:style>
  <w:style w:type="paragraph" w:styleId="Caption">
    <w:name w:val="caption"/>
    <w:basedOn w:val="Normal"/>
    <w:next w:val="Normal"/>
    <w:autoRedefine/>
    <w:uiPriority w:val="35"/>
    <w:unhideWhenUsed/>
    <w:qFormat/>
    <w:rsid w:val="00FA4DE2"/>
    <w:pPr>
      <w:jc w:val="center"/>
    </w:pPr>
    <w:rPr>
      <w:b/>
      <w:bCs/>
      <w:szCs w:val="18"/>
    </w:rPr>
  </w:style>
  <w:style w:type="table" w:styleId="TableGrid">
    <w:name w:val="Table Grid"/>
    <w:basedOn w:val="TableNormal"/>
    <w:uiPriority w:val="59"/>
    <w:rsid w:val="00A90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2803"/>
    <w:pPr>
      <w:ind w:left="720"/>
      <w:contextualSpacing/>
    </w:pPr>
  </w:style>
  <w:style w:type="character" w:styleId="CommentReference">
    <w:name w:val="annotation reference"/>
    <w:basedOn w:val="DefaultParagraphFont"/>
    <w:uiPriority w:val="99"/>
    <w:semiHidden/>
    <w:unhideWhenUsed/>
    <w:rsid w:val="00DD4A36"/>
    <w:rPr>
      <w:sz w:val="16"/>
      <w:szCs w:val="16"/>
    </w:rPr>
  </w:style>
  <w:style w:type="paragraph" w:styleId="CommentText">
    <w:name w:val="annotation text"/>
    <w:basedOn w:val="Normal"/>
    <w:link w:val="CommentTextChar"/>
    <w:uiPriority w:val="99"/>
    <w:semiHidden/>
    <w:unhideWhenUsed/>
    <w:rsid w:val="00DD4A36"/>
    <w:rPr>
      <w:sz w:val="20"/>
      <w:szCs w:val="20"/>
    </w:rPr>
  </w:style>
  <w:style w:type="character" w:customStyle="1" w:styleId="CommentTextChar">
    <w:name w:val="Comment Text Char"/>
    <w:basedOn w:val="DefaultParagraphFont"/>
    <w:link w:val="CommentText"/>
    <w:uiPriority w:val="99"/>
    <w:semiHidden/>
    <w:rsid w:val="00DD4A36"/>
    <w:rPr>
      <w:sz w:val="20"/>
      <w:szCs w:val="20"/>
    </w:rPr>
  </w:style>
  <w:style w:type="paragraph" w:styleId="CommentSubject">
    <w:name w:val="annotation subject"/>
    <w:basedOn w:val="CommentText"/>
    <w:next w:val="CommentText"/>
    <w:link w:val="CommentSubjectChar"/>
    <w:uiPriority w:val="99"/>
    <w:semiHidden/>
    <w:unhideWhenUsed/>
    <w:rsid w:val="00DD4A36"/>
    <w:rPr>
      <w:b/>
      <w:bCs/>
    </w:rPr>
  </w:style>
  <w:style w:type="character" w:customStyle="1" w:styleId="CommentSubjectChar">
    <w:name w:val="Comment Subject Char"/>
    <w:basedOn w:val="CommentTextChar"/>
    <w:link w:val="CommentSubject"/>
    <w:uiPriority w:val="99"/>
    <w:semiHidden/>
    <w:rsid w:val="00DD4A36"/>
    <w:rPr>
      <w:b/>
      <w:bCs/>
    </w:rPr>
  </w:style>
  <w:style w:type="paragraph" w:styleId="BalloonText">
    <w:name w:val="Balloon Text"/>
    <w:basedOn w:val="Normal"/>
    <w:link w:val="BalloonTextChar"/>
    <w:uiPriority w:val="99"/>
    <w:semiHidden/>
    <w:unhideWhenUsed/>
    <w:rsid w:val="00DD4A36"/>
    <w:rPr>
      <w:rFonts w:ascii="Tahoma" w:hAnsi="Tahoma" w:cs="Tahoma"/>
      <w:sz w:val="16"/>
      <w:szCs w:val="16"/>
    </w:rPr>
  </w:style>
  <w:style w:type="character" w:customStyle="1" w:styleId="BalloonTextChar">
    <w:name w:val="Balloon Text Char"/>
    <w:basedOn w:val="DefaultParagraphFont"/>
    <w:link w:val="BalloonText"/>
    <w:uiPriority w:val="99"/>
    <w:semiHidden/>
    <w:rsid w:val="00DD4A36"/>
    <w:rPr>
      <w:rFonts w:ascii="Tahoma" w:hAnsi="Tahoma" w:cs="Tahoma"/>
      <w:sz w:val="16"/>
      <w:szCs w:val="16"/>
    </w:rPr>
  </w:style>
  <w:style w:type="paragraph" w:styleId="Header">
    <w:name w:val="header"/>
    <w:basedOn w:val="Normal"/>
    <w:link w:val="HeaderChar"/>
    <w:uiPriority w:val="99"/>
    <w:unhideWhenUsed/>
    <w:rsid w:val="005A27E8"/>
    <w:pPr>
      <w:tabs>
        <w:tab w:val="center" w:pos="4680"/>
        <w:tab w:val="right" w:pos="9360"/>
      </w:tabs>
    </w:pPr>
  </w:style>
  <w:style w:type="character" w:customStyle="1" w:styleId="HeaderChar">
    <w:name w:val="Header Char"/>
    <w:basedOn w:val="DefaultParagraphFont"/>
    <w:link w:val="Header"/>
    <w:uiPriority w:val="99"/>
    <w:rsid w:val="005A27E8"/>
  </w:style>
  <w:style w:type="paragraph" w:styleId="Footer">
    <w:name w:val="footer"/>
    <w:basedOn w:val="Normal"/>
    <w:link w:val="FooterChar"/>
    <w:uiPriority w:val="99"/>
    <w:semiHidden/>
    <w:unhideWhenUsed/>
    <w:rsid w:val="005A27E8"/>
    <w:pPr>
      <w:tabs>
        <w:tab w:val="center" w:pos="4680"/>
        <w:tab w:val="right" w:pos="9360"/>
      </w:tabs>
    </w:pPr>
  </w:style>
  <w:style w:type="character" w:customStyle="1" w:styleId="FooterChar">
    <w:name w:val="Footer Char"/>
    <w:basedOn w:val="DefaultParagraphFont"/>
    <w:link w:val="Footer"/>
    <w:uiPriority w:val="99"/>
    <w:semiHidden/>
    <w:rsid w:val="005A27E8"/>
  </w:style>
  <w:style w:type="paragraph" w:customStyle="1" w:styleId="ColorfulList-Accent11">
    <w:name w:val="Colorful List - Accent 11"/>
    <w:basedOn w:val="Normal"/>
    <w:uiPriority w:val="34"/>
    <w:qFormat/>
    <w:rsid w:val="00EA401B"/>
    <w:pPr>
      <w:ind w:left="720"/>
      <w:contextualSpacing/>
    </w:pPr>
  </w:style>
  <w:style w:type="character" w:styleId="Hyperlink">
    <w:name w:val="Hyperlink"/>
    <w:basedOn w:val="DefaultParagraphFont"/>
    <w:uiPriority w:val="99"/>
    <w:rsid w:val="009A6B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252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paqi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CCA5-C463-4716-BBB7-48DD2F53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msacchetti</dc:creator>
  <cp:lastModifiedBy>Swick.Savi</cp:lastModifiedBy>
  <cp:revision>9</cp:revision>
  <cp:lastPrinted>2012-03-21T15:28:00Z</cp:lastPrinted>
  <dcterms:created xsi:type="dcterms:W3CDTF">2012-03-30T15:52:00Z</dcterms:created>
  <dcterms:modified xsi:type="dcterms:W3CDTF">2012-04-09T15:41:00Z</dcterms:modified>
</cp:coreProperties>
</file>