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31EF" w14:textId="4896D1A2" w:rsidR="00F84545" w:rsidRDefault="002E73CA" w:rsidP="000F50CE">
      <w:pPr>
        <w:tabs>
          <w:tab w:val="left" w:pos="6480"/>
        </w:tabs>
        <w:spacing w:after="0" w:line="240" w:lineRule="auto"/>
        <w:rPr>
          <w:rFonts w:ascii="Times New Roman" w:hAnsi="Times New Roman" w:cs="Times New Roman"/>
          <w:sz w:val="18"/>
          <w:szCs w:val="18"/>
        </w:rPr>
      </w:pPr>
      <w:r w:rsidRPr="008A31F2">
        <w:rPr>
          <w:rFonts w:ascii="Times New Roman" w:hAnsi="Times New Roman" w:cs="Times New Roman"/>
          <w:sz w:val="18"/>
          <w:szCs w:val="18"/>
        </w:rPr>
        <w:t xml:space="preserve">Revised:  </w:t>
      </w:r>
      <w:del w:id="0" w:author="Patsy Bearden" w:date="2013-01-17T10:41:00Z">
        <w:r w:rsidR="002F13EF">
          <w:rPr>
            <w:rFonts w:ascii="Times New Roman" w:hAnsi="Times New Roman" w:cs="Times New Roman"/>
            <w:sz w:val="18"/>
            <w:szCs w:val="18"/>
          </w:rPr>
          <w:delText>11</w:delText>
        </w:r>
        <w:r w:rsidR="00AA5A56">
          <w:rPr>
            <w:rFonts w:ascii="Times New Roman" w:hAnsi="Times New Roman" w:cs="Times New Roman"/>
            <w:sz w:val="18"/>
            <w:szCs w:val="18"/>
          </w:rPr>
          <w:delText>/</w:delText>
        </w:r>
        <w:r w:rsidR="007B2B8A">
          <w:rPr>
            <w:rFonts w:ascii="Times New Roman" w:hAnsi="Times New Roman" w:cs="Times New Roman"/>
            <w:sz w:val="18"/>
            <w:szCs w:val="18"/>
          </w:rPr>
          <w:delText>20</w:delText>
        </w:r>
        <w:r w:rsidR="00AA5A56">
          <w:rPr>
            <w:rFonts w:ascii="Times New Roman" w:hAnsi="Times New Roman" w:cs="Times New Roman"/>
            <w:sz w:val="18"/>
            <w:szCs w:val="18"/>
          </w:rPr>
          <w:delText>/</w:delText>
        </w:r>
      </w:del>
      <w:ins w:id="1" w:author="Patsy Bearden" w:date="2013-01-17T10:41:00Z">
        <w:r w:rsidR="004E5C8D">
          <w:rPr>
            <w:rFonts w:ascii="Times New Roman" w:hAnsi="Times New Roman" w:cs="Times New Roman"/>
            <w:sz w:val="18"/>
            <w:szCs w:val="18"/>
          </w:rPr>
          <w:t>12.03</w:t>
        </w:r>
        <w:r w:rsidR="00A27CF7">
          <w:rPr>
            <w:rFonts w:ascii="Times New Roman" w:hAnsi="Times New Roman" w:cs="Times New Roman"/>
            <w:sz w:val="18"/>
            <w:szCs w:val="18"/>
          </w:rPr>
          <w:t>.</w:t>
        </w:r>
      </w:ins>
      <w:r w:rsidR="00A27CF7">
        <w:rPr>
          <w:rFonts w:ascii="Times New Roman" w:hAnsi="Times New Roman" w:cs="Times New Roman"/>
          <w:sz w:val="18"/>
          <w:szCs w:val="18"/>
        </w:rPr>
        <w:t>2012</w:t>
      </w:r>
      <w:r w:rsidR="0042031B">
        <w:rPr>
          <w:rFonts w:ascii="Times New Roman" w:hAnsi="Times New Roman" w:cs="Times New Roman"/>
          <w:sz w:val="18"/>
          <w:szCs w:val="18"/>
        </w:rPr>
        <w:t xml:space="preserve"> </w:t>
      </w:r>
      <w:r w:rsidR="000F50CE">
        <w:rPr>
          <w:rFonts w:ascii="Times New Roman" w:hAnsi="Times New Roman" w:cs="Times New Roman"/>
          <w:sz w:val="18"/>
          <w:szCs w:val="18"/>
        </w:rPr>
        <w:tab/>
      </w:r>
      <w:r w:rsidR="00F84545" w:rsidRPr="008A31F2">
        <w:rPr>
          <w:rFonts w:ascii="Times New Roman" w:hAnsi="Times New Roman" w:cs="Times New Roman"/>
          <w:sz w:val="18"/>
          <w:szCs w:val="18"/>
        </w:rPr>
        <w:t>OMB Control No. 0648-0514, Expires 0</w:t>
      </w:r>
      <w:r w:rsidR="008A31F2" w:rsidRPr="008A31F2">
        <w:rPr>
          <w:rFonts w:ascii="Times New Roman" w:hAnsi="Times New Roman" w:cs="Times New Roman"/>
          <w:sz w:val="18"/>
          <w:szCs w:val="18"/>
        </w:rPr>
        <w:t>6</w:t>
      </w:r>
      <w:r w:rsidR="00F84545" w:rsidRPr="008A31F2">
        <w:rPr>
          <w:rFonts w:ascii="Times New Roman" w:hAnsi="Times New Roman" w:cs="Times New Roman"/>
          <w:sz w:val="18"/>
          <w:szCs w:val="18"/>
        </w:rPr>
        <w:t>/3</w:t>
      </w:r>
      <w:r w:rsidR="008A31F2" w:rsidRPr="008A31F2">
        <w:rPr>
          <w:rFonts w:ascii="Times New Roman" w:hAnsi="Times New Roman" w:cs="Times New Roman"/>
          <w:sz w:val="18"/>
          <w:szCs w:val="18"/>
        </w:rPr>
        <w:t>0</w:t>
      </w:r>
      <w:r w:rsidR="00F84545" w:rsidRPr="008A31F2">
        <w:rPr>
          <w:rFonts w:ascii="Times New Roman" w:hAnsi="Times New Roman" w:cs="Times New Roman"/>
          <w:sz w:val="18"/>
          <w:szCs w:val="18"/>
        </w:rPr>
        <w:t>/201</w:t>
      </w:r>
      <w:r w:rsidR="008A31F2" w:rsidRPr="008A31F2">
        <w:rPr>
          <w:rFonts w:ascii="Times New Roman" w:hAnsi="Times New Roman" w:cs="Times New Roman"/>
          <w:sz w:val="18"/>
          <w:szCs w:val="18"/>
        </w:rPr>
        <w:t>4</w:t>
      </w:r>
    </w:p>
    <w:p w14:paraId="17908946" w14:textId="77777777" w:rsidR="008C77AA" w:rsidRPr="008A31F2" w:rsidRDefault="008C77AA" w:rsidP="00C8551D">
      <w:pPr>
        <w:tabs>
          <w:tab w:val="left" w:pos="7020"/>
        </w:tabs>
        <w:spacing w:after="0" w:line="240" w:lineRule="auto"/>
        <w:rPr>
          <w:rFonts w:ascii="Times New Roman" w:hAnsi="Times New Roman" w:cs="Times New Roman"/>
          <w:sz w:val="18"/>
          <w:szCs w:val="18"/>
        </w:rPr>
      </w:pPr>
    </w:p>
    <w:tbl>
      <w:tblPr>
        <w:tblStyle w:val="TableGrid"/>
        <w:tblW w:w="10710" w:type="dxa"/>
        <w:tblInd w:w="198" w:type="dxa"/>
        <w:tblLayout w:type="fixed"/>
        <w:tblLook w:val="04A0" w:firstRow="1" w:lastRow="0" w:firstColumn="1" w:lastColumn="0" w:noHBand="0" w:noVBand="1"/>
      </w:tblPr>
      <w:tblGrid>
        <w:gridCol w:w="1260"/>
        <w:gridCol w:w="4590"/>
        <w:gridCol w:w="3600"/>
        <w:gridCol w:w="1260"/>
      </w:tblGrid>
      <w:tr w:rsidR="00007A7B" w14:paraId="004A4C09" w14:textId="77777777" w:rsidTr="000D3A4C">
        <w:tc>
          <w:tcPr>
            <w:tcW w:w="1260" w:type="dxa"/>
            <w:tcBorders>
              <w:bottom w:val="single" w:sz="4" w:space="0" w:color="000000" w:themeColor="text1"/>
            </w:tcBorders>
          </w:tcPr>
          <w:p w14:paraId="1EEF080A" w14:textId="77777777" w:rsidR="00007A7B" w:rsidRDefault="0060015F" w:rsidP="00F57D84">
            <w:pPr>
              <w:jc w:val="center"/>
              <w:rPr>
                <w:rFonts w:ascii="Times New Roman" w:hAnsi="Times New Roman" w:cs="Times New Roman"/>
                <w:b/>
                <w:sz w:val="28"/>
                <w:szCs w:val="28"/>
              </w:rPr>
            </w:pPr>
            <w:r w:rsidRPr="0060015F">
              <w:rPr>
                <w:rFonts w:ascii="Times New Roman" w:hAnsi="Times New Roman" w:cs="Times New Roman"/>
                <w:b/>
                <w:noProof/>
                <w:sz w:val="28"/>
                <w:szCs w:val="28"/>
              </w:rPr>
              <w:drawing>
                <wp:anchor distT="0" distB="0" distL="114300" distR="114300" simplePos="0" relativeHeight="251659264" behindDoc="0" locked="0" layoutInCell="1" allowOverlap="1" wp14:anchorId="2DD8F098" wp14:editId="7692B2B5">
                  <wp:simplePos x="0" y="0"/>
                  <wp:positionH relativeFrom="column">
                    <wp:posOffset>-30480</wp:posOffset>
                  </wp:positionH>
                  <wp:positionV relativeFrom="paragraph">
                    <wp:posOffset>181610</wp:posOffset>
                  </wp:positionV>
                  <wp:extent cx="586740" cy="427831"/>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6740" cy="427831"/>
                          </a:xfrm>
                          <a:prstGeom prst="rect">
                            <a:avLst/>
                          </a:prstGeom>
                          <a:noFill/>
                        </pic:spPr>
                      </pic:pic>
                    </a:graphicData>
                  </a:graphic>
                  <wp14:sizeRelH relativeFrom="margin">
                    <wp14:pctWidth>0</wp14:pctWidth>
                  </wp14:sizeRelH>
                  <wp14:sizeRelV relativeFrom="margin">
                    <wp14:pctHeight>0</wp14:pctHeight>
                  </wp14:sizeRelV>
                </wp:anchor>
              </w:drawing>
            </w:r>
          </w:p>
        </w:tc>
        <w:tc>
          <w:tcPr>
            <w:tcW w:w="4590" w:type="dxa"/>
            <w:tcBorders>
              <w:bottom w:val="single" w:sz="4" w:space="0" w:color="000000" w:themeColor="text1"/>
            </w:tcBorders>
            <w:vAlign w:val="center"/>
          </w:tcPr>
          <w:p w14:paraId="531437A8" w14:textId="77777777" w:rsidR="008E53D2" w:rsidRPr="00392568" w:rsidRDefault="00007A7B" w:rsidP="008E6405">
            <w:pPr>
              <w:jc w:val="center"/>
              <w:rPr>
                <w:rFonts w:ascii="Times New Roman" w:hAnsi="Times New Roman" w:cs="Times New Roman"/>
                <w:b/>
                <w:sz w:val="25"/>
                <w:szCs w:val="25"/>
              </w:rPr>
            </w:pPr>
            <w:r w:rsidRPr="00392568">
              <w:rPr>
                <w:rFonts w:ascii="Times New Roman" w:hAnsi="Times New Roman" w:cs="Times New Roman"/>
                <w:b/>
                <w:sz w:val="25"/>
                <w:szCs w:val="25"/>
              </w:rPr>
              <w:t xml:space="preserve">Application for Exemption </w:t>
            </w:r>
          </w:p>
          <w:p w14:paraId="49A80192" w14:textId="77777777" w:rsidR="00377317" w:rsidRPr="00392568" w:rsidRDefault="00007A7B" w:rsidP="00377317">
            <w:pPr>
              <w:jc w:val="center"/>
              <w:rPr>
                <w:rFonts w:ascii="Times New Roman" w:hAnsi="Times New Roman" w:cs="Times New Roman"/>
                <w:b/>
                <w:sz w:val="25"/>
                <w:szCs w:val="25"/>
              </w:rPr>
            </w:pPr>
            <w:r w:rsidRPr="00392568">
              <w:rPr>
                <w:rFonts w:ascii="Times New Roman" w:hAnsi="Times New Roman" w:cs="Times New Roman"/>
                <w:b/>
                <w:sz w:val="25"/>
                <w:szCs w:val="25"/>
              </w:rPr>
              <w:t xml:space="preserve">from </w:t>
            </w:r>
            <w:r w:rsidR="008E6405" w:rsidRPr="00392568">
              <w:rPr>
                <w:rFonts w:ascii="Times New Roman" w:hAnsi="Times New Roman" w:cs="Times New Roman"/>
                <w:b/>
                <w:sz w:val="25"/>
                <w:szCs w:val="25"/>
              </w:rPr>
              <w:t xml:space="preserve">CR </w:t>
            </w:r>
            <w:r w:rsidRPr="00392568">
              <w:rPr>
                <w:rFonts w:ascii="Times New Roman" w:hAnsi="Times New Roman" w:cs="Times New Roman"/>
                <w:b/>
                <w:sz w:val="25"/>
                <w:szCs w:val="25"/>
              </w:rPr>
              <w:t xml:space="preserve">Crab </w:t>
            </w:r>
          </w:p>
          <w:p w14:paraId="4D511A33" w14:textId="5CF519D4" w:rsidR="00007A7B" w:rsidRPr="008E6405" w:rsidRDefault="007B2B8A" w:rsidP="008E6405">
            <w:pPr>
              <w:jc w:val="center"/>
              <w:rPr>
                <w:rFonts w:ascii="Times New Roman" w:hAnsi="Times New Roman" w:cs="Times New Roman"/>
                <w:b/>
                <w:sz w:val="26"/>
                <w:szCs w:val="26"/>
              </w:rPr>
            </w:pPr>
            <w:r>
              <w:rPr>
                <w:rFonts w:ascii="Times New Roman" w:hAnsi="Times New Roman" w:cs="Times New Roman"/>
                <w:b/>
                <w:sz w:val="25"/>
                <w:szCs w:val="25"/>
              </w:rPr>
              <w:t xml:space="preserve">North or South </w:t>
            </w:r>
            <w:r w:rsidR="002E73CA" w:rsidRPr="00392568">
              <w:rPr>
                <w:rFonts w:ascii="Times New Roman" w:hAnsi="Times New Roman" w:cs="Times New Roman"/>
                <w:b/>
                <w:sz w:val="25"/>
                <w:szCs w:val="25"/>
              </w:rPr>
              <w:t>Regional</w:t>
            </w:r>
            <w:r w:rsidR="00007A7B" w:rsidRPr="00392568">
              <w:rPr>
                <w:rFonts w:ascii="Times New Roman" w:hAnsi="Times New Roman" w:cs="Times New Roman"/>
                <w:b/>
                <w:sz w:val="25"/>
                <w:szCs w:val="25"/>
              </w:rPr>
              <w:t xml:space="preserve"> Delivery Requirements</w:t>
            </w:r>
          </w:p>
        </w:tc>
        <w:tc>
          <w:tcPr>
            <w:tcW w:w="3600" w:type="dxa"/>
            <w:tcBorders>
              <w:bottom w:val="single" w:sz="4" w:space="0" w:color="000000" w:themeColor="text1"/>
              <w:right w:val="nil"/>
            </w:tcBorders>
            <w:vAlign w:val="center"/>
          </w:tcPr>
          <w:p w14:paraId="3B670067" w14:textId="77777777" w:rsidR="00007A7B" w:rsidRPr="00F57D84" w:rsidRDefault="003F255E" w:rsidP="00D61F5E">
            <w:pPr>
              <w:spacing w:before="120"/>
              <w:rPr>
                <w:rFonts w:ascii="Times New Roman" w:hAnsi="Times New Roman" w:cs="Times New Roman"/>
                <w:b/>
                <w:sz w:val="18"/>
                <w:szCs w:val="18"/>
              </w:rPr>
            </w:pPr>
            <w:r w:rsidRPr="0060015F">
              <w:rPr>
                <w:rFonts w:ascii="Times New Roman" w:hAnsi="Times New Roman" w:cs="Times New Roman"/>
                <w:b/>
                <w:noProof/>
                <w:sz w:val="28"/>
                <w:szCs w:val="28"/>
              </w:rPr>
              <w:drawing>
                <wp:anchor distT="0" distB="0" distL="114300" distR="114300" simplePos="0" relativeHeight="251661312" behindDoc="0" locked="0" layoutInCell="1" allowOverlap="1" wp14:anchorId="74DED27F" wp14:editId="233E3F02">
                  <wp:simplePos x="0" y="0"/>
                  <wp:positionH relativeFrom="column">
                    <wp:posOffset>2279015</wp:posOffset>
                  </wp:positionH>
                  <wp:positionV relativeFrom="paragraph">
                    <wp:posOffset>128270</wp:posOffset>
                  </wp:positionV>
                  <wp:extent cx="632460" cy="63246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1" r:link="rId12" cstate="print"/>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7A7B" w:rsidRPr="00F57D84">
              <w:rPr>
                <w:rFonts w:ascii="Times New Roman" w:hAnsi="Times New Roman" w:cs="Times New Roman"/>
                <w:b/>
                <w:sz w:val="18"/>
                <w:szCs w:val="18"/>
              </w:rPr>
              <w:t>U.S. Department of Commerce</w:t>
            </w:r>
          </w:p>
          <w:p w14:paraId="79873C24" w14:textId="77777777" w:rsidR="00007A7B" w:rsidRPr="00F57D84"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NOAA Fisheries Service, Alaska Region</w:t>
            </w:r>
          </w:p>
          <w:p w14:paraId="541B3148" w14:textId="77777777" w:rsidR="00007A7B"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Restricted Access Management (RAM)</w:t>
            </w:r>
          </w:p>
          <w:p w14:paraId="323E68E7" w14:textId="77777777" w:rsidR="00007A7B" w:rsidRPr="00F57D84"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Post Office Box 21668</w:t>
            </w:r>
          </w:p>
          <w:p w14:paraId="1F4B4647" w14:textId="77777777" w:rsidR="00007A7B"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Juneau, Alaska 99802-1668</w:t>
            </w:r>
          </w:p>
          <w:p w14:paraId="25D3DBE6" w14:textId="77777777" w:rsidR="00BA4CF0" w:rsidRPr="00F57D84" w:rsidRDefault="00BA4CF0" w:rsidP="00A75D88">
            <w:pPr>
              <w:rPr>
                <w:rFonts w:ascii="Times New Roman" w:hAnsi="Times New Roman" w:cs="Times New Roman"/>
                <w:b/>
                <w:sz w:val="18"/>
                <w:szCs w:val="18"/>
              </w:rPr>
            </w:pPr>
          </w:p>
        </w:tc>
        <w:tc>
          <w:tcPr>
            <w:tcW w:w="1260" w:type="dxa"/>
            <w:tcBorders>
              <w:left w:val="nil"/>
              <w:bottom w:val="single" w:sz="4" w:space="0" w:color="000000" w:themeColor="text1"/>
            </w:tcBorders>
            <w:vAlign w:val="center"/>
          </w:tcPr>
          <w:p w14:paraId="4BA7D2AE" w14:textId="77777777" w:rsidR="00007A7B" w:rsidRPr="00F57D84" w:rsidRDefault="00007A7B" w:rsidP="00F57D84">
            <w:pPr>
              <w:jc w:val="center"/>
              <w:rPr>
                <w:rFonts w:ascii="Times New Roman" w:hAnsi="Times New Roman" w:cs="Times New Roman"/>
                <w:b/>
                <w:sz w:val="28"/>
                <w:szCs w:val="28"/>
              </w:rPr>
            </w:pPr>
          </w:p>
        </w:tc>
      </w:tr>
      <w:tr w:rsidR="00D32627" w14:paraId="05D86104" w14:textId="77777777" w:rsidTr="000D3A4C">
        <w:tc>
          <w:tcPr>
            <w:tcW w:w="10710" w:type="dxa"/>
            <w:gridSpan w:val="4"/>
            <w:tcBorders>
              <w:left w:val="nil"/>
              <w:bottom w:val="nil"/>
              <w:right w:val="nil"/>
            </w:tcBorders>
          </w:tcPr>
          <w:p w14:paraId="3D539B2F" w14:textId="41ECBC06" w:rsidR="00AE6253" w:rsidRPr="00C47F56" w:rsidRDefault="00A27CF7" w:rsidP="003A362C">
            <w:pPr>
              <w:spacing w:before="120"/>
              <w:jc w:val="center"/>
              <w:rPr>
                <w:rFonts w:ascii="Times New Roman" w:hAnsi="Times New Roman" w:cs="Times New Roman"/>
                <w:b/>
                <w:sz w:val="24"/>
                <w:szCs w:val="24"/>
              </w:rPr>
            </w:pPr>
            <w:r>
              <w:rPr>
                <w:rFonts w:ascii="Times New Roman" w:hAnsi="Times New Roman" w:cs="Times New Roman"/>
                <w:b/>
                <w:sz w:val="24"/>
                <w:szCs w:val="24"/>
              </w:rPr>
              <w:t>ALL</w:t>
            </w:r>
            <w:r w:rsidR="00DE2270">
              <w:rPr>
                <w:rFonts w:ascii="Times New Roman" w:hAnsi="Times New Roman" w:cs="Times New Roman"/>
                <w:b/>
                <w:sz w:val="24"/>
                <w:szCs w:val="24"/>
              </w:rPr>
              <w:t xml:space="preserve"> </w:t>
            </w:r>
            <w:r w:rsidR="001F4858">
              <w:rPr>
                <w:rFonts w:ascii="Times New Roman" w:hAnsi="Times New Roman" w:cs="Times New Roman"/>
                <w:b/>
                <w:sz w:val="24"/>
                <w:szCs w:val="24"/>
              </w:rPr>
              <w:t>p</w:t>
            </w:r>
            <w:r w:rsidR="00AE6253" w:rsidRPr="00C47F56">
              <w:rPr>
                <w:rFonts w:ascii="Times New Roman" w:hAnsi="Times New Roman" w:cs="Times New Roman"/>
                <w:b/>
                <w:sz w:val="24"/>
                <w:szCs w:val="24"/>
              </w:rPr>
              <w:t>erson apply</w:t>
            </w:r>
            <w:r w:rsidR="00C47F56">
              <w:rPr>
                <w:rFonts w:ascii="Times New Roman" w:hAnsi="Times New Roman" w:cs="Times New Roman"/>
                <w:b/>
                <w:sz w:val="24"/>
                <w:szCs w:val="24"/>
              </w:rPr>
              <w:t>ing</w:t>
            </w:r>
            <w:r w:rsidR="00AE6253" w:rsidRPr="00C47F56">
              <w:rPr>
                <w:rFonts w:ascii="Times New Roman" w:hAnsi="Times New Roman" w:cs="Times New Roman"/>
                <w:b/>
                <w:sz w:val="24"/>
                <w:szCs w:val="24"/>
              </w:rPr>
              <w:t xml:space="preserve"> for </w:t>
            </w:r>
            <w:del w:id="2" w:author="Patsy Bearden" w:date="2013-01-17T10:41:00Z">
              <w:r w:rsidR="00AE6253" w:rsidRPr="00C47F56">
                <w:rPr>
                  <w:rFonts w:ascii="Times New Roman" w:hAnsi="Times New Roman" w:cs="Times New Roman"/>
                  <w:b/>
                  <w:sz w:val="24"/>
                  <w:szCs w:val="24"/>
                </w:rPr>
                <w:delText>a</w:delText>
              </w:r>
              <w:r w:rsidR="00014797">
                <w:rPr>
                  <w:rFonts w:ascii="Times New Roman" w:hAnsi="Times New Roman" w:cs="Times New Roman"/>
                  <w:b/>
                  <w:sz w:val="24"/>
                  <w:szCs w:val="24"/>
                </w:rPr>
                <w:delText>n</w:delText>
              </w:r>
            </w:del>
            <w:ins w:id="3" w:author="Patsy Bearden" w:date="2013-01-17T10:41:00Z">
              <w:r w:rsidR="00AE6253" w:rsidRPr="00C47F56">
                <w:rPr>
                  <w:rFonts w:ascii="Times New Roman" w:hAnsi="Times New Roman" w:cs="Times New Roman"/>
                  <w:b/>
                  <w:sz w:val="24"/>
                  <w:szCs w:val="24"/>
                </w:rPr>
                <w:t>a</w:t>
              </w:r>
            </w:ins>
            <w:r w:rsidR="00AE6253" w:rsidRPr="00C47F56">
              <w:rPr>
                <w:rFonts w:ascii="Times New Roman" w:hAnsi="Times New Roman" w:cs="Times New Roman"/>
                <w:b/>
                <w:sz w:val="24"/>
                <w:szCs w:val="24"/>
              </w:rPr>
              <w:t xml:space="preserve"> exemption from </w:t>
            </w:r>
            <w:r w:rsidR="00BA4CF0" w:rsidRPr="00C47F56">
              <w:rPr>
                <w:rFonts w:ascii="Times New Roman" w:hAnsi="Times New Roman" w:cs="Times New Roman"/>
                <w:b/>
                <w:sz w:val="24"/>
                <w:szCs w:val="24"/>
              </w:rPr>
              <w:t xml:space="preserve">regional </w:t>
            </w:r>
            <w:r w:rsidR="00AE6253" w:rsidRPr="00C47F56">
              <w:rPr>
                <w:rFonts w:ascii="Times New Roman" w:hAnsi="Times New Roman" w:cs="Times New Roman"/>
                <w:b/>
                <w:sz w:val="24"/>
                <w:szCs w:val="24"/>
              </w:rPr>
              <w:t xml:space="preserve">delivery requirements </w:t>
            </w:r>
          </w:p>
          <w:p w14:paraId="4B753078" w14:textId="77777777" w:rsidR="00C47F56" w:rsidRPr="00C47F56" w:rsidRDefault="00AE6253" w:rsidP="003A362C">
            <w:pPr>
              <w:spacing w:after="120"/>
              <w:jc w:val="center"/>
              <w:rPr>
                <w:rFonts w:ascii="Times New Roman" w:hAnsi="Times New Roman" w:cs="Times New Roman"/>
                <w:b/>
                <w:sz w:val="24"/>
                <w:szCs w:val="24"/>
              </w:rPr>
            </w:pPr>
            <w:r w:rsidRPr="00C47F56">
              <w:rPr>
                <w:rFonts w:ascii="Times New Roman" w:hAnsi="Times New Roman" w:cs="Times New Roman"/>
                <w:b/>
                <w:sz w:val="24"/>
                <w:szCs w:val="24"/>
              </w:rPr>
              <w:t xml:space="preserve">must submit both </w:t>
            </w:r>
            <w:r w:rsidR="00757EBB">
              <w:rPr>
                <w:rFonts w:ascii="Times New Roman" w:hAnsi="Times New Roman" w:cs="Times New Roman"/>
                <w:b/>
                <w:sz w:val="24"/>
                <w:szCs w:val="24"/>
              </w:rPr>
              <w:t xml:space="preserve">Part I and Part II </w:t>
            </w:r>
            <w:r w:rsidRPr="00C47F56">
              <w:rPr>
                <w:rFonts w:ascii="Times New Roman" w:hAnsi="Times New Roman" w:cs="Times New Roman"/>
                <w:b/>
                <w:sz w:val="24"/>
                <w:szCs w:val="24"/>
              </w:rPr>
              <w:t>of this application</w:t>
            </w:r>
            <w:r w:rsidR="00757EBB">
              <w:rPr>
                <w:rFonts w:ascii="Times New Roman" w:hAnsi="Times New Roman" w:cs="Times New Roman"/>
                <w:b/>
                <w:sz w:val="24"/>
                <w:szCs w:val="24"/>
              </w:rPr>
              <w:t xml:space="preserve"> form</w:t>
            </w:r>
            <w:r w:rsidRPr="00C47F56">
              <w:rPr>
                <w:rFonts w:ascii="Times New Roman" w:hAnsi="Times New Roman" w:cs="Times New Roman"/>
                <w:b/>
                <w:sz w:val="24"/>
                <w:szCs w:val="24"/>
              </w:rPr>
              <w:t>.</w:t>
            </w:r>
          </w:p>
          <w:tbl>
            <w:tblPr>
              <w:tblStyle w:val="TableGrid"/>
              <w:tblW w:w="10634" w:type="dxa"/>
              <w:jc w:val="center"/>
              <w:tblInd w:w="117" w:type="dxa"/>
              <w:tblBorders>
                <w:left w:val="single" w:sz="4" w:space="0" w:color="auto"/>
                <w:insideH w:val="none" w:sz="0" w:space="0" w:color="auto"/>
                <w:insideV w:val="none" w:sz="0" w:space="0" w:color="auto"/>
              </w:tblBorders>
              <w:tblLayout w:type="fixed"/>
              <w:tblLook w:val="04A0" w:firstRow="1" w:lastRow="0" w:firstColumn="1" w:lastColumn="0" w:noHBand="0" w:noVBand="1"/>
            </w:tblPr>
            <w:tblGrid>
              <w:gridCol w:w="10634"/>
            </w:tblGrid>
            <w:tr w:rsidR="002348A6" w14:paraId="13FB20FF" w14:textId="77777777" w:rsidTr="006058DB">
              <w:trPr>
                <w:jc w:val="center"/>
              </w:trPr>
              <w:tc>
                <w:tcPr>
                  <w:tcW w:w="10634" w:type="dxa"/>
                </w:tcPr>
                <w:p w14:paraId="69D13E03" w14:textId="77777777" w:rsidR="0065519B" w:rsidRPr="00D255BD" w:rsidRDefault="003F1ED8" w:rsidP="00716D72">
                  <w:pPr>
                    <w:tabs>
                      <w:tab w:val="left" w:pos="366"/>
                      <w:tab w:val="left" w:pos="900"/>
                    </w:tabs>
                    <w:spacing w:before="60"/>
                    <w:rPr>
                      <w:rFonts w:ascii="Times New Roman" w:hAnsi="Times New Roman" w:cs="Times New Roman"/>
                    </w:rPr>
                  </w:pPr>
                  <w:r>
                    <w:rPr>
                      <w:rFonts w:ascii="Times New Roman" w:hAnsi="Times New Roman" w:cs="Times New Roman"/>
                    </w:rPr>
                    <w:tab/>
                  </w:r>
                  <w:r w:rsidR="00BF38FC" w:rsidRPr="00D255BD">
                    <w:rPr>
                      <w:rFonts w:ascii="Times New Roman" w:hAnsi="Times New Roman" w:cs="Times New Roman"/>
                    </w:rPr>
                    <w:t>[__]</w:t>
                  </w:r>
                  <w:r>
                    <w:rPr>
                      <w:rFonts w:ascii="Times New Roman" w:hAnsi="Times New Roman" w:cs="Times New Roman"/>
                    </w:rPr>
                    <w:tab/>
                  </w:r>
                  <w:r w:rsidR="00BA3FDD" w:rsidRPr="00BA3FDD">
                    <w:rPr>
                      <w:rFonts w:ascii="Times New Roman" w:hAnsi="Times New Roman" w:cs="Times New Roman"/>
                      <w:b/>
                    </w:rPr>
                    <w:t>Part I:</w:t>
                  </w:r>
                  <w:r w:rsidR="00BA3FDD">
                    <w:rPr>
                      <w:rFonts w:ascii="Times New Roman" w:hAnsi="Times New Roman" w:cs="Times New Roman"/>
                    </w:rPr>
                    <w:t xml:space="preserve">  </w:t>
                  </w:r>
                  <w:r w:rsidR="00D809BC" w:rsidRPr="00D255BD">
                    <w:rPr>
                      <w:rFonts w:ascii="Times New Roman" w:hAnsi="Times New Roman" w:cs="Times New Roman"/>
                      <w:b/>
                    </w:rPr>
                    <w:t>Preseason Application</w:t>
                  </w:r>
                  <w:r w:rsidR="00BA3FDD">
                    <w:rPr>
                      <w:rFonts w:ascii="Times New Roman" w:hAnsi="Times New Roman" w:cs="Times New Roman"/>
                      <w:b/>
                    </w:rPr>
                    <w:t xml:space="preserve">.  </w:t>
                  </w:r>
                  <w:r w:rsidR="00BA3FDD" w:rsidRPr="004440B9">
                    <w:rPr>
                      <w:rFonts w:ascii="Times New Roman" w:hAnsi="Times New Roman" w:cs="Times New Roman"/>
                    </w:rPr>
                    <w:t>C</w:t>
                  </w:r>
                  <w:r w:rsidR="00BF38FC" w:rsidRPr="00D255BD">
                    <w:rPr>
                      <w:rFonts w:ascii="Times New Roman" w:hAnsi="Times New Roman" w:cs="Times New Roman"/>
                    </w:rPr>
                    <w:t xml:space="preserve">heck here and complete </w:t>
                  </w:r>
                  <w:r w:rsidR="00AE6253">
                    <w:rPr>
                      <w:rFonts w:ascii="Times New Roman" w:hAnsi="Times New Roman" w:cs="Times New Roman"/>
                    </w:rPr>
                    <w:t>Part 1</w:t>
                  </w:r>
                  <w:r w:rsidR="00D809BC" w:rsidRPr="00D255BD">
                    <w:rPr>
                      <w:rFonts w:ascii="Times New Roman" w:hAnsi="Times New Roman" w:cs="Times New Roman"/>
                    </w:rPr>
                    <w:t xml:space="preserve">.  </w:t>
                  </w:r>
                </w:p>
                <w:p w14:paraId="1B44F1CD" w14:textId="77777777" w:rsidR="00BF38FC" w:rsidRDefault="00D809BC" w:rsidP="00757301">
                  <w:pPr>
                    <w:pStyle w:val="ListParagraph"/>
                    <w:numPr>
                      <w:ilvl w:val="0"/>
                      <w:numId w:val="6"/>
                    </w:numPr>
                    <w:tabs>
                      <w:tab w:val="left" w:pos="366"/>
                      <w:tab w:val="left" w:pos="894"/>
                    </w:tabs>
                    <w:rPr>
                      <w:rFonts w:ascii="Times New Roman" w:hAnsi="Times New Roman" w:cs="Times New Roman"/>
                      <w:b/>
                    </w:rPr>
                  </w:pPr>
                  <w:r w:rsidRPr="00757301">
                    <w:rPr>
                      <w:rFonts w:ascii="Times New Roman" w:hAnsi="Times New Roman" w:cs="Times New Roman"/>
                    </w:rPr>
                    <w:t>The Preseason Application</w:t>
                  </w:r>
                  <w:r w:rsidR="00BA4CF0" w:rsidRPr="00757301">
                    <w:rPr>
                      <w:rFonts w:ascii="Times New Roman" w:hAnsi="Times New Roman" w:cs="Times New Roman"/>
                    </w:rPr>
                    <w:t xml:space="preserve"> </w:t>
                  </w:r>
                  <w:r w:rsidRPr="00757301">
                    <w:rPr>
                      <w:rFonts w:ascii="Times New Roman" w:hAnsi="Times New Roman" w:cs="Times New Roman"/>
                    </w:rPr>
                    <w:t xml:space="preserve">must be received </w:t>
                  </w:r>
                  <w:r w:rsidR="007A220B" w:rsidRPr="00757301">
                    <w:rPr>
                      <w:rFonts w:ascii="Times New Roman" w:hAnsi="Times New Roman" w:cs="Times New Roman"/>
                    </w:rPr>
                    <w:t xml:space="preserve">by NMFS </w:t>
                  </w:r>
                  <w:r w:rsidRPr="00757301">
                    <w:rPr>
                      <w:rFonts w:ascii="Times New Roman" w:hAnsi="Times New Roman" w:cs="Times New Roman"/>
                    </w:rPr>
                    <w:t>no later than</w:t>
                  </w:r>
                  <w:r w:rsidRPr="00757301">
                    <w:rPr>
                      <w:rFonts w:ascii="Times New Roman" w:hAnsi="Times New Roman" w:cs="Times New Roman"/>
                      <w:b/>
                    </w:rPr>
                    <w:t xml:space="preserve"> October 15.</w:t>
                  </w:r>
                </w:p>
                <w:p w14:paraId="3EFD10DA" w14:textId="77777777" w:rsidR="00757301" w:rsidRPr="00757301" w:rsidRDefault="00757301" w:rsidP="00757301">
                  <w:pPr>
                    <w:pStyle w:val="ListParagraph"/>
                    <w:numPr>
                      <w:ilvl w:val="0"/>
                      <w:numId w:val="6"/>
                    </w:numPr>
                    <w:tabs>
                      <w:tab w:val="left" w:pos="366"/>
                      <w:tab w:val="left" w:pos="894"/>
                    </w:tabs>
                    <w:rPr>
                      <w:rFonts w:ascii="Times New Roman" w:hAnsi="Times New Roman" w:cs="Times New Roman"/>
                    </w:rPr>
                  </w:pPr>
                  <w:r w:rsidRPr="00757301">
                    <w:rPr>
                      <w:rFonts w:ascii="Times New Roman" w:hAnsi="Times New Roman" w:cs="Times New Roman"/>
                    </w:rPr>
                    <w:t>Submit Part I as a single package with a completed</w:t>
                  </w:r>
                  <w:r w:rsidR="001D20FD">
                    <w:rPr>
                      <w:rFonts w:ascii="Times New Roman" w:hAnsi="Times New Roman" w:cs="Times New Roman"/>
                    </w:rPr>
                    <w:t>,</w:t>
                  </w:r>
                  <w:r w:rsidRPr="00757301">
                    <w:rPr>
                      <w:rFonts w:ascii="Times New Roman" w:hAnsi="Times New Roman" w:cs="Times New Roman"/>
                    </w:rPr>
                    <w:t xml:space="preserve"> signed</w:t>
                  </w:r>
                  <w:r w:rsidR="001D20FD">
                    <w:rPr>
                      <w:rFonts w:ascii="Times New Roman" w:hAnsi="Times New Roman" w:cs="Times New Roman"/>
                    </w:rPr>
                    <w:t>,</w:t>
                  </w:r>
                  <w:r w:rsidRPr="00757301">
                    <w:rPr>
                      <w:rFonts w:ascii="Times New Roman" w:hAnsi="Times New Roman" w:cs="Times New Roman"/>
                    </w:rPr>
                    <w:t xml:space="preserve"> and dated application from each IFQ Permit Holder, IPQ Permit Holder, and Community Representative that signed the framework agreement.</w:t>
                  </w:r>
                </w:p>
                <w:p w14:paraId="0D7C4AB3" w14:textId="77777777" w:rsidR="008A31F2" w:rsidRPr="00D255BD" w:rsidRDefault="008A31F2" w:rsidP="008C77AA">
                  <w:pPr>
                    <w:tabs>
                      <w:tab w:val="left" w:pos="366"/>
                    </w:tabs>
                    <w:rPr>
                      <w:rFonts w:ascii="Times New Roman" w:hAnsi="Times New Roman" w:cs="Times New Roman"/>
                      <w:b/>
                    </w:rPr>
                  </w:pPr>
                </w:p>
                <w:p w14:paraId="744A5DC9" w14:textId="31F5FC23" w:rsidR="00BF38FC" w:rsidRPr="00D255BD" w:rsidRDefault="003F1ED8" w:rsidP="003F1ED8">
                  <w:pPr>
                    <w:tabs>
                      <w:tab w:val="left" w:pos="366"/>
                      <w:tab w:val="left" w:pos="882"/>
                    </w:tabs>
                    <w:rPr>
                      <w:rFonts w:ascii="Times New Roman" w:hAnsi="Times New Roman" w:cs="Times New Roman"/>
                    </w:rPr>
                  </w:pPr>
                  <w:r>
                    <w:rPr>
                      <w:rFonts w:ascii="Times New Roman" w:hAnsi="Times New Roman" w:cs="Times New Roman"/>
                    </w:rPr>
                    <w:tab/>
                  </w:r>
                  <w:r w:rsidR="00BF38FC" w:rsidRPr="00D255BD">
                    <w:rPr>
                      <w:rFonts w:ascii="Times New Roman" w:hAnsi="Times New Roman" w:cs="Times New Roman"/>
                      <w:b/>
                    </w:rPr>
                    <w:t xml:space="preserve">[__] </w:t>
                  </w:r>
                  <w:r>
                    <w:rPr>
                      <w:rFonts w:ascii="Times New Roman" w:hAnsi="Times New Roman" w:cs="Times New Roman"/>
                      <w:b/>
                    </w:rPr>
                    <w:tab/>
                  </w:r>
                  <w:r w:rsidR="00BA3FDD">
                    <w:rPr>
                      <w:rFonts w:ascii="Times New Roman" w:hAnsi="Times New Roman" w:cs="Times New Roman"/>
                      <w:b/>
                    </w:rPr>
                    <w:t xml:space="preserve">Part II:  </w:t>
                  </w:r>
                  <w:r w:rsidR="00D809BC" w:rsidRPr="00D255BD">
                    <w:rPr>
                      <w:rFonts w:ascii="Times New Roman" w:hAnsi="Times New Roman" w:cs="Times New Roman"/>
                      <w:b/>
                    </w:rPr>
                    <w:t xml:space="preserve">Inseason </w:t>
                  </w:r>
                  <w:del w:id="4" w:author="Patsy Bearden" w:date="2013-01-17T10:41:00Z">
                    <w:r w:rsidR="00D809BC" w:rsidRPr="00D255BD">
                      <w:rPr>
                        <w:rFonts w:ascii="Times New Roman" w:hAnsi="Times New Roman" w:cs="Times New Roman"/>
                        <w:b/>
                      </w:rPr>
                      <w:delText>Application</w:delText>
                    </w:r>
                    <w:r w:rsidR="00BA3FDD">
                      <w:rPr>
                        <w:rFonts w:ascii="Times New Roman" w:hAnsi="Times New Roman" w:cs="Times New Roman"/>
                        <w:b/>
                      </w:rPr>
                      <w:delText>.</w:delText>
                    </w:r>
                  </w:del>
                  <w:ins w:id="5" w:author="Patsy Bearden" w:date="2013-01-17T10:41:00Z">
                    <w:r w:rsidR="007401DF">
                      <w:rPr>
                        <w:rFonts w:ascii="Times New Roman" w:hAnsi="Times New Roman" w:cs="Times New Roman"/>
                        <w:b/>
                      </w:rPr>
                      <w:t>Notice</w:t>
                    </w:r>
                    <w:r w:rsidR="00BA3FDD">
                      <w:rPr>
                        <w:rFonts w:ascii="Times New Roman" w:hAnsi="Times New Roman" w:cs="Times New Roman"/>
                        <w:b/>
                      </w:rPr>
                      <w:t>.</w:t>
                    </w:r>
                  </w:ins>
                  <w:r w:rsidR="00BA3FDD">
                    <w:rPr>
                      <w:rFonts w:ascii="Times New Roman" w:hAnsi="Times New Roman" w:cs="Times New Roman"/>
                      <w:b/>
                    </w:rPr>
                    <w:t xml:space="preserve">  C</w:t>
                  </w:r>
                  <w:r w:rsidR="00BF38FC" w:rsidRPr="00D255BD">
                    <w:rPr>
                      <w:rFonts w:ascii="Times New Roman" w:hAnsi="Times New Roman" w:cs="Times New Roman"/>
                    </w:rPr>
                    <w:t xml:space="preserve">heck here and complete </w:t>
                  </w:r>
                  <w:r w:rsidR="00AE6253">
                    <w:rPr>
                      <w:rFonts w:ascii="Times New Roman" w:hAnsi="Times New Roman" w:cs="Times New Roman"/>
                    </w:rPr>
                    <w:t>Part II</w:t>
                  </w:r>
                  <w:r w:rsidR="00BA3FDD">
                    <w:rPr>
                      <w:rFonts w:ascii="Times New Roman" w:hAnsi="Times New Roman" w:cs="Times New Roman"/>
                    </w:rPr>
                    <w:t>.</w:t>
                  </w:r>
                </w:p>
                <w:p w14:paraId="63FCE107" w14:textId="44D688E8" w:rsidR="002348A6" w:rsidRDefault="00966DFB" w:rsidP="00757301">
                  <w:pPr>
                    <w:pStyle w:val="ListParagraph"/>
                    <w:numPr>
                      <w:ilvl w:val="0"/>
                      <w:numId w:val="7"/>
                    </w:numPr>
                    <w:tabs>
                      <w:tab w:val="left" w:pos="366"/>
                      <w:tab w:val="left" w:pos="894"/>
                    </w:tabs>
                    <w:spacing w:after="60"/>
                    <w:rPr>
                      <w:rFonts w:ascii="Times New Roman" w:hAnsi="Times New Roman" w:cs="Times New Roman"/>
                    </w:rPr>
                  </w:pPr>
                  <w:r>
                    <w:rPr>
                      <w:rFonts w:ascii="Times New Roman" w:hAnsi="Times New Roman" w:cs="Times New Roman"/>
                    </w:rPr>
                    <w:t>The</w:t>
                  </w:r>
                  <w:r w:rsidR="00081BD0" w:rsidRPr="00757301">
                    <w:rPr>
                      <w:rFonts w:ascii="Times New Roman" w:hAnsi="Times New Roman" w:cs="Times New Roman"/>
                    </w:rPr>
                    <w:t xml:space="preserve"> Inseason </w:t>
                  </w:r>
                  <w:del w:id="6" w:author="Patsy Bearden" w:date="2013-01-17T10:41:00Z">
                    <w:r w:rsidR="00081BD0" w:rsidRPr="00757301">
                      <w:rPr>
                        <w:rFonts w:ascii="Times New Roman" w:hAnsi="Times New Roman" w:cs="Times New Roman"/>
                      </w:rPr>
                      <w:delText>Application</w:delText>
                    </w:r>
                  </w:del>
                  <w:ins w:id="7" w:author="Patsy Bearden" w:date="2013-01-17T10:41:00Z">
                    <w:r w:rsidR="007401DF">
                      <w:rPr>
                        <w:rFonts w:ascii="Times New Roman" w:hAnsi="Times New Roman" w:cs="Times New Roman"/>
                      </w:rPr>
                      <w:t>Notice</w:t>
                    </w:r>
                  </w:ins>
                  <w:r w:rsidR="00081BD0" w:rsidRPr="00757301">
                    <w:rPr>
                      <w:rFonts w:ascii="Times New Roman" w:hAnsi="Times New Roman" w:cs="Times New Roman"/>
                    </w:rPr>
                    <w:t xml:space="preserve"> </w:t>
                  </w:r>
                  <w:r w:rsidR="00E644E7" w:rsidRPr="00757301">
                    <w:rPr>
                      <w:rFonts w:ascii="Times New Roman" w:hAnsi="Times New Roman" w:cs="Times New Roman"/>
                    </w:rPr>
                    <w:t xml:space="preserve">must be received by NMFS at least </w:t>
                  </w:r>
                  <w:r w:rsidR="00E644E7" w:rsidRPr="00757301">
                    <w:rPr>
                      <w:rFonts w:ascii="Times New Roman" w:hAnsi="Times New Roman" w:cs="Times New Roman"/>
                      <w:b/>
                    </w:rPr>
                    <w:t xml:space="preserve">one day </w:t>
                  </w:r>
                  <w:r w:rsidR="00C31148">
                    <w:rPr>
                      <w:rFonts w:ascii="Times New Roman" w:hAnsi="Times New Roman" w:cs="Times New Roman"/>
                      <w:b/>
                    </w:rPr>
                    <w:t>before</w:t>
                  </w:r>
                  <w:r w:rsidR="00E644E7" w:rsidRPr="00757301">
                    <w:rPr>
                      <w:rFonts w:ascii="Times New Roman" w:hAnsi="Times New Roman" w:cs="Times New Roman"/>
                    </w:rPr>
                    <w:t xml:space="preserve"> to the day </w:t>
                  </w:r>
                  <w:r w:rsidR="00C31148">
                    <w:rPr>
                      <w:rFonts w:ascii="Times New Roman" w:hAnsi="Times New Roman" w:cs="Times New Roman"/>
                    </w:rPr>
                    <w:t>you want the</w:t>
                  </w:r>
                  <w:r w:rsidR="00E644E7" w:rsidRPr="00757301">
                    <w:rPr>
                      <w:rFonts w:ascii="Times New Roman" w:hAnsi="Times New Roman" w:cs="Times New Roman"/>
                    </w:rPr>
                    <w:t xml:space="preserve"> exemption </w:t>
                  </w:r>
                  <w:r w:rsidR="00C31148">
                    <w:rPr>
                      <w:rFonts w:ascii="Times New Roman" w:hAnsi="Times New Roman" w:cs="Times New Roman"/>
                    </w:rPr>
                    <w:t>to take effect</w:t>
                  </w:r>
                  <w:r w:rsidR="00E644E7" w:rsidRPr="00757301">
                    <w:rPr>
                      <w:rFonts w:ascii="Times New Roman" w:hAnsi="Times New Roman" w:cs="Times New Roman"/>
                    </w:rPr>
                    <w:t>.</w:t>
                  </w:r>
                </w:p>
                <w:p w14:paraId="7751B0DE" w14:textId="77777777" w:rsidR="00757301" w:rsidRPr="00757301" w:rsidRDefault="00757301" w:rsidP="00966DFB">
                  <w:pPr>
                    <w:pStyle w:val="ListParagraph"/>
                    <w:numPr>
                      <w:ilvl w:val="0"/>
                      <w:numId w:val="7"/>
                    </w:numPr>
                    <w:tabs>
                      <w:tab w:val="left" w:pos="366"/>
                      <w:tab w:val="left" w:pos="894"/>
                    </w:tabs>
                    <w:spacing w:after="60"/>
                    <w:rPr>
                      <w:rFonts w:ascii="Times New Roman" w:hAnsi="Times New Roman" w:cs="Times New Roman"/>
                    </w:rPr>
                  </w:pPr>
                  <w:r w:rsidRPr="00757301">
                    <w:rPr>
                      <w:rFonts w:ascii="Times New Roman" w:hAnsi="Times New Roman" w:cs="Times New Roman"/>
                    </w:rPr>
                    <w:t>Submit Part II as a single package with a completed</w:t>
                  </w:r>
                  <w:r w:rsidR="001D20FD">
                    <w:rPr>
                      <w:rFonts w:ascii="Times New Roman" w:hAnsi="Times New Roman" w:cs="Times New Roman"/>
                    </w:rPr>
                    <w:t>,</w:t>
                  </w:r>
                  <w:r w:rsidRPr="00757301">
                    <w:rPr>
                      <w:rFonts w:ascii="Times New Roman" w:hAnsi="Times New Roman" w:cs="Times New Roman"/>
                    </w:rPr>
                    <w:t xml:space="preserve"> signed</w:t>
                  </w:r>
                  <w:r w:rsidR="001D20FD">
                    <w:rPr>
                      <w:rFonts w:ascii="Times New Roman" w:hAnsi="Times New Roman" w:cs="Times New Roman"/>
                    </w:rPr>
                    <w:t>,</w:t>
                  </w:r>
                  <w:r w:rsidRPr="00757301">
                    <w:rPr>
                      <w:rFonts w:ascii="Times New Roman" w:hAnsi="Times New Roman" w:cs="Times New Roman"/>
                    </w:rPr>
                    <w:t xml:space="preserve"> and dated application from each IFQ Permit Holder, IPQ Permit Holder, and Community R</w:t>
                  </w:r>
                  <w:r w:rsidR="00966DFB">
                    <w:rPr>
                      <w:rFonts w:ascii="Times New Roman" w:hAnsi="Times New Roman" w:cs="Times New Roman"/>
                    </w:rPr>
                    <w:t xml:space="preserve">epresentative that signed </w:t>
                  </w:r>
                  <w:r w:rsidRPr="00757301">
                    <w:rPr>
                      <w:rFonts w:ascii="Times New Roman" w:hAnsi="Times New Roman" w:cs="Times New Roman"/>
                    </w:rPr>
                    <w:t>the exemption contract.</w:t>
                  </w:r>
                </w:p>
              </w:tc>
            </w:tr>
          </w:tbl>
          <w:p w14:paraId="242DA324" w14:textId="77777777" w:rsidR="00837ED7" w:rsidRDefault="00837ED7"/>
        </w:tc>
      </w:tr>
    </w:tbl>
    <w:p w14:paraId="590E8E20" w14:textId="77777777" w:rsidR="00BF38FC" w:rsidRDefault="00BF38FC" w:rsidP="008C4B86">
      <w:pPr>
        <w:spacing w:after="0" w:line="240" w:lineRule="auto"/>
        <w:jc w:val="center"/>
      </w:pPr>
    </w:p>
    <w:tbl>
      <w:tblPr>
        <w:tblStyle w:val="TableGrid"/>
        <w:tblW w:w="10656" w:type="dxa"/>
        <w:tblInd w:w="288" w:type="dxa"/>
        <w:tblLayout w:type="fixed"/>
        <w:tblLook w:val="04A0" w:firstRow="1" w:lastRow="0" w:firstColumn="1" w:lastColumn="0" w:noHBand="0" w:noVBand="1"/>
      </w:tblPr>
      <w:tblGrid>
        <w:gridCol w:w="7740"/>
        <w:gridCol w:w="990"/>
        <w:gridCol w:w="1890"/>
        <w:gridCol w:w="36"/>
      </w:tblGrid>
      <w:tr w:rsidR="002348A6" w14:paraId="2C0CB89F" w14:textId="77777777" w:rsidTr="00757EBB">
        <w:trPr>
          <w:gridAfter w:val="1"/>
          <w:wAfter w:w="36" w:type="dxa"/>
          <w:trHeight w:val="368"/>
        </w:trPr>
        <w:tc>
          <w:tcPr>
            <w:tcW w:w="10620" w:type="dxa"/>
            <w:gridSpan w:val="3"/>
            <w:shd w:val="clear" w:color="auto" w:fill="D9D9D9" w:themeFill="background1" w:themeFillShade="D9"/>
          </w:tcPr>
          <w:p w14:paraId="1E6F39E5" w14:textId="77777777" w:rsidR="002348A6" w:rsidRPr="00C93A55" w:rsidRDefault="00AE6253" w:rsidP="00E410C0">
            <w:pPr>
              <w:spacing w:before="60"/>
              <w:jc w:val="center"/>
              <w:rPr>
                <w:rFonts w:ascii="Times New Roman" w:hAnsi="Times New Roman" w:cs="Times New Roman"/>
                <w:b/>
                <w:i/>
              </w:rPr>
            </w:pPr>
            <w:r>
              <w:rPr>
                <w:rFonts w:ascii="Times New Roman" w:hAnsi="Times New Roman" w:cs="Times New Roman"/>
                <w:b/>
                <w:i/>
              </w:rPr>
              <w:t>PART I</w:t>
            </w:r>
            <w:r w:rsidR="002348A6" w:rsidRPr="00C93A55">
              <w:rPr>
                <w:rFonts w:ascii="Times New Roman" w:hAnsi="Times New Roman" w:cs="Times New Roman"/>
                <w:b/>
                <w:i/>
              </w:rPr>
              <w:t xml:space="preserve"> – PRESEASON </w:t>
            </w:r>
            <w:r w:rsidR="00D809BC" w:rsidRPr="00C93A55">
              <w:rPr>
                <w:rFonts w:ascii="Times New Roman" w:hAnsi="Times New Roman" w:cs="Times New Roman"/>
                <w:b/>
                <w:i/>
              </w:rPr>
              <w:t>APPLICATION</w:t>
            </w:r>
            <w:r w:rsidR="00DB14EE">
              <w:rPr>
                <w:rFonts w:ascii="Times New Roman" w:hAnsi="Times New Roman" w:cs="Times New Roman"/>
                <w:b/>
                <w:i/>
              </w:rPr>
              <w:t xml:space="preserve"> FOR EXEMPTION</w:t>
            </w:r>
          </w:p>
        </w:tc>
      </w:tr>
      <w:tr w:rsidR="00E67CD4" w14:paraId="26A0C8AB" w14:textId="77777777" w:rsidTr="001D20FD">
        <w:trPr>
          <w:gridAfter w:val="1"/>
          <w:wAfter w:w="36" w:type="dxa"/>
          <w:trHeight w:val="432"/>
        </w:trPr>
        <w:tc>
          <w:tcPr>
            <w:tcW w:w="10620" w:type="dxa"/>
            <w:gridSpan w:val="3"/>
            <w:shd w:val="clear" w:color="auto" w:fill="auto"/>
            <w:vAlign w:val="center"/>
          </w:tcPr>
          <w:p w14:paraId="7F13689A" w14:textId="77777777" w:rsidR="00E67CD4" w:rsidRPr="001D20FD" w:rsidRDefault="001D20FD" w:rsidP="001D20FD">
            <w:pPr>
              <w:jc w:val="center"/>
              <w:rPr>
                <w:rFonts w:ascii="Times New Roman" w:hAnsi="Times New Roman" w:cs="Times New Roman"/>
                <w:b/>
              </w:rPr>
            </w:pPr>
            <w:r>
              <w:rPr>
                <w:rFonts w:ascii="Times New Roman" w:hAnsi="Times New Roman" w:cs="Times New Roman"/>
                <w:b/>
              </w:rPr>
              <w:t>Total n</w:t>
            </w:r>
            <w:r w:rsidR="00966DFB" w:rsidRPr="00966DFB">
              <w:rPr>
                <w:rFonts w:ascii="Times New Roman" w:hAnsi="Times New Roman" w:cs="Times New Roman"/>
                <w:b/>
              </w:rPr>
              <w:t>umber of</w:t>
            </w:r>
            <w:r>
              <w:rPr>
                <w:rFonts w:ascii="Times New Roman" w:hAnsi="Times New Roman" w:cs="Times New Roman"/>
                <w:b/>
              </w:rPr>
              <w:t xml:space="preserve"> applicants who have signed the</w:t>
            </w:r>
            <w:r w:rsidR="00966DFB" w:rsidRPr="00966DFB">
              <w:rPr>
                <w:rFonts w:ascii="Times New Roman" w:hAnsi="Times New Roman" w:cs="Times New Roman"/>
                <w:b/>
              </w:rPr>
              <w:t xml:space="preserve"> Preseason Application:  _________</w:t>
            </w:r>
          </w:p>
        </w:tc>
      </w:tr>
      <w:tr w:rsidR="000E41E0" w14:paraId="51ECF373" w14:textId="77777777" w:rsidTr="004440B9">
        <w:trPr>
          <w:gridAfter w:val="1"/>
          <w:wAfter w:w="36" w:type="dxa"/>
          <w:trHeight w:val="368"/>
        </w:trPr>
        <w:tc>
          <w:tcPr>
            <w:tcW w:w="10620" w:type="dxa"/>
            <w:gridSpan w:val="3"/>
            <w:shd w:val="clear" w:color="auto" w:fill="auto"/>
            <w:vAlign w:val="center"/>
          </w:tcPr>
          <w:p w14:paraId="013F112E" w14:textId="77777777" w:rsidR="000E41E0" w:rsidRDefault="00C52E5B" w:rsidP="004440B9">
            <w:pPr>
              <w:spacing w:before="60"/>
              <w:jc w:val="center"/>
              <w:rPr>
                <w:rFonts w:ascii="Times New Roman" w:hAnsi="Times New Roman" w:cs="Times New Roman"/>
                <w:b/>
                <w:sz w:val="24"/>
                <w:szCs w:val="24"/>
              </w:rPr>
            </w:pPr>
            <w:r w:rsidRPr="00757EBB">
              <w:rPr>
                <w:rFonts w:ascii="Times New Roman" w:hAnsi="Times New Roman" w:cs="Times New Roman"/>
                <w:b/>
                <w:sz w:val="24"/>
                <w:szCs w:val="24"/>
              </w:rPr>
              <w:t xml:space="preserve">IDENTIFY </w:t>
            </w:r>
            <w:r w:rsidR="001D20FD">
              <w:rPr>
                <w:rFonts w:ascii="Times New Roman" w:hAnsi="Times New Roman" w:cs="Times New Roman"/>
                <w:b/>
                <w:sz w:val="24"/>
                <w:szCs w:val="24"/>
              </w:rPr>
              <w:t xml:space="preserve">EACH </w:t>
            </w:r>
            <w:r w:rsidR="00BA4CF0" w:rsidRPr="00757EBB">
              <w:rPr>
                <w:rFonts w:ascii="Times New Roman" w:hAnsi="Times New Roman" w:cs="Times New Roman"/>
                <w:b/>
                <w:sz w:val="24"/>
                <w:szCs w:val="24"/>
              </w:rPr>
              <w:t>APPLICANT</w:t>
            </w:r>
          </w:p>
          <w:p w14:paraId="6B82C901" w14:textId="77777777" w:rsidR="001D20FD" w:rsidRDefault="001D20FD" w:rsidP="004440B9">
            <w:pPr>
              <w:spacing w:before="60"/>
              <w:jc w:val="center"/>
              <w:rPr>
                <w:rFonts w:ascii="Times New Roman" w:hAnsi="Times New Roman" w:cs="Times New Roman"/>
                <w:b/>
              </w:rPr>
            </w:pPr>
            <w:r w:rsidRPr="000B7B22">
              <w:rPr>
                <w:rFonts w:ascii="Times New Roman" w:hAnsi="Times New Roman" w:cs="Times New Roman"/>
                <w:b/>
              </w:rPr>
              <w:t>Duplicate this form as needed for each applicant.</w:t>
            </w:r>
          </w:p>
          <w:p w14:paraId="13662D85" w14:textId="77777777" w:rsidR="001D20FD" w:rsidRPr="00757EBB" w:rsidRDefault="001D20FD" w:rsidP="004440B9">
            <w:pPr>
              <w:spacing w:before="60"/>
              <w:jc w:val="center"/>
              <w:rPr>
                <w:rFonts w:ascii="Times New Roman" w:hAnsi="Times New Roman" w:cs="Times New Roman"/>
                <w:b/>
                <w:sz w:val="24"/>
                <w:szCs w:val="24"/>
              </w:rPr>
            </w:pPr>
            <w:r w:rsidRPr="000B7B22">
              <w:rPr>
                <w:rFonts w:ascii="Times New Roman" w:hAnsi="Times New Roman" w:cs="Times New Roman"/>
                <w:b/>
              </w:rPr>
              <w:t xml:space="preserve">If this application is completed by an authorized representative, </w:t>
            </w:r>
            <w:r>
              <w:rPr>
                <w:rFonts w:ascii="Times New Roman" w:hAnsi="Times New Roman" w:cs="Times New Roman"/>
                <w:b/>
              </w:rPr>
              <w:t>attach</w:t>
            </w:r>
            <w:r w:rsidRPr="000B7B22">
              <w:rPr>
                <w:rFonts w:ascii="Times New Roman" w:hAnsi="Times New Roman" w:cs="Times New Roman"/>
                <w:b/>
              </w:rPr>
              <w:t xml:space="preserve"> documentation</w:t>
            </w:r>
            <w:r>
              <w:rPr>
                <w:rFonts w:ascii="Times New Roman" w:hAnsi="Times New Roman" w:cs="Times New Roman"/>
                <w:b/>
              </w:rPr>
              <w:t>.</w:t>
            </w:r>
          </w:p>
        </w:tc>
      </w:tr>
      <w:tr w:rsidR="008D6B0C" w14:paraId="19024945" w14:textId="77777777" w:rsidTr="00757EBB">
        <w:trPr>
          <w:gridAfter w:val="1"/>
          <w:wAfter w:w="36" w:type="dxa"/>
        </w:trPr>
        <w:tc>
          <w:tcPr>
            <w:tcW w:w="7740" w:type="dxa"/>
            <w:tcBorders>
              <w:bottom w:val="single" w:sz="4" w:space="0" w:color="000000" w:themeColor="text1"/>
            </w:tcBorders>
          </w:tcPr>
          <w:p w14:paraId="0A445C18" w14:textId="77777777" w:rsidR="008D6B0C" w:rsidRPr="001025BB" w:rsidRDefault="00F33F5C" w:rsidP="00BA4CF0">
            <w:pPr>
              <w:rPr>
                <w:rFonts w:ascii="Times New Roman" w:hAnsi="Times New Roman" w:cs="Times New Roman"/>
              </w:rPr>
            </w:pPr>
            <w:r>
              <w:rPr>
                <w:rFonts w:ascii="Times New Roman" w:hAnsi="Times New Roman" w:cs="Times New Roman"/>
              </w:rPr>
              <w:t>1. Print</w:t>
            </w:r>
            <w:r w:rsidR="008D6B0C" w:rsidRPr="001025BB">
              <w:rPr>
                <w:rFonts w:ascii="Times New Roman" w:hAnsi="Times New Roman" w:cs="Times New Roman"/>
              </w:rPr>
              <w:t xml:space="preserve"> Name of </w:t>
            </w:r>
            <w:r w:rsidR="00BA4CF0">
              <w:rPr>
                <w:rFonts w:ascii="Times New Roman" w:hAnsi="Times New Roman" w:cs="Times New Roman"/>
              </w:rPr>
              <w:t>Applicant</w:t>
            </w:r>
            <w:r w:rsidR="008D6B0C">
              <w:rPr>
                <w:rFonts w:ascii="Times New Roman" w:hAnsi="Times New Roman" w:cs="Times New Roman"/>
              </w:rPr>
              <w:t xml:space="preserve"> </w:t>
            </w:r>
          </w:p>
        </w:tc>
        <w:tc>
          <w:tcPr>
            <w:tcW w:w="2880" w:type="dxa"/>
            <w:gridSpan w:val="2"/>
            <w:tcBorders>
              <w:bottom w:val="single" w:sz="4" w:space="0" w:color="000000" w:themeColor="text1"/>
            </w:tcBorders>
          </w:tcPr>
          <w:p w14:paraId="7B8DCBF9" w14:textId="77777777" w:rsidR="008D6B0C" w:rsidRDefault="008D6B0C" w:rsidP="003162F0">
            <w:pPr>
              <w:rPr>
                <w:rFonts w:ascii="Times New Roman" w:hAnsi="Times New Roman" w:cs="Times New Roman"/>
              </w:rPr>
            </w:pPr>
            <w:r>
              <w:rPr>
                <w:rFonts w:ascii="Times New Roman" w:hAnsi="Times New Roman" w:cs="Times New Roman"/>
              </w:rPr>
              <w:t xml:space="preserve">2. NMFS Person </w:t>
            </w:r>
            <w:r w:rsidR="00716D72">
              <w:rPr>
                <w:rFonts w:ascii="Times New Roman" w:hAnsi="Times New Roman" w:cs="Times New Roman"/>
              </w:rPr>
              <w:t>ID</w:t>
            </w:r>
          </w:p>
          <w:p w14:paraId="09D705B3" w14:textId="77777777" w:rsidR="008D6B0C" w:rsidRDefault="008D6B0C" w:rsidP="00E36D9E">
            <w:pPr>
              <w:spacing w:before="120"/>
              <w:rPr>
                <w:rFonts w:ascii="Times New Roman" w:hAnsi="Times New Roman" w:cs="Times New Roman"/>
              </w:rPr>
            </w:pPr>
          </w:p>
        </w:tc>
      </w:tr>
      <w:tr w:rsidR="008D6B0C" w14:paraId="60453298" w14:textId="77777777" w:rsidTr="00757EBB">
        <w:trPr>
          <w:gridAfter w:val="1"/>
          <w:wAfter w:w="36" w:type="dxa"/>
          <w:trHeight w:val="288"/>
        </w:trPr>
        <w:tc>
          <w:tcPr>
            <w:tcW w:w="10620" w:type="dxa"/>
            <w:gridSpan w:val="3"/>
            <w:tcBorders>
              <w:bottom w:val="nil"/>
            </w:tcBorders>
          </w:tcPr>
          <w:p w14:paraId="07C19A1C" w14:textId="77777777" w:rsidR="008D6B0C" w:rsidRDefault="008D6B0C" w:rsidP="007273FA">
            <w:pPr>
              <w:spacing w:after="60"/>
              <w:rPr>
                <w:rFonts w:ascii="Times New Roman" w:hAnsi="Times New Roman" w:cs="Times New Roman"/>
              </w:rPr>
            </w:pPr>
            <w:r>
              <w:rPr>
                <w:rFonts w:ascii="Times New Roman" w:hAnsi="Times New Roman" w:cs="Times New Roman"/>
              </w:rPr>
              <w:t xml:space="preserve">3.  Indicate Type of </w:t>
            </w:r>
            <w:r w:rsidR="00BA4CF0">
              <w:rPr>
                <w:rFonts w:ascii="Times New Roman" w:hAnsi="Times New Roman" w:cs="Times New Roman"/>
              </w:rPr>
              <w:t>Applicant</w:t>
            </w:r>
            <w:r w:rsidR="00966DFB">
              <w:rPr>
                <w:rFonts w:ascii="Times New Roman" w:hAnsi="Times New Roman" w:cs="Times New Roman"/>
              </w:rPr>
              <w:t xml:space="preserve"> </w:t>
            </w:r>
            <w:r w:rsidR="00966DFB" w:rsidRPr="00966DFB">
              <w:rPr>
                <w:rFonts w:ascii="Times New Roman" w:hAnsi="Times New Roman" w:cs="Times New Roman"/>
              </w:rPr>
              <w:t>(select only one)</w:t>
            </w:r>
            <w:r>
              <w:rPr>
                <w:rFonts w:ascii="Times New Roman" w:hAnsi="Times New Roman" w:cs="Times New Roman"/>
              </w:rPr>
              <w:t xml:space="preserve">:  </w:t>
            </w:r>
          </w:p>
          <w:p w14:paraId="2941E6EF" w14:textId="77777777" w:rsidR="008D6B0C" w:rsidRDefault="008C4B86" w:rsidP="00966DFB">
            <w:pPr>
              <w:tabs>
                <w:tab w:val="left" w:pos="342"/>
                <w:tab w:val="left" w:pos="882"/>
                <w:tab w:val="left" w:pos="3582"/>
                <w:tab w:val="left" w:pos="6462"/>
              </w:tabs>
              <w:spacing w:after="80"/>
              <w:rPr>
                <w:rFonts w:ascii="Times New Roman" w:hAnsi="Times New Roman" w:cs="Times New Roman"/>
              </w:rPr>
            </w:pPr>
            <w:r>
              <w:rPr>
                <w:rFonts w:ascii="Times New Roman" w:hAnsi="Times New Roman" w:cs="Times New Roman"/>
              </w:rPr>
              <w:tab/>
              <w:t>[__]</w:t>
            </w:r>
            <w:r w:rsidR="00716D72">
              <w:rPr>
                <w:rFonts w:ascii="Times New Roman" w:hAnsi="Times New Roman" w:cs="Times New Roman"/>
              </w:rPr>
              <w:tab/>
            </w:r>
            <w:r>
              <w:rPr>
                <w:rFonts w:ascii="Times New Roman" w:hAnsi="Times New Roman" w:cs="Times New Roman"/>
              </w:rPr>
              <w:t>IFQ Permit Holder</w:t>
            </w:r>
            <w:r>
              <w:rPr>
                <w:rFonts w:ascii="Times New Roman" w:hAnsi="Times New Roman" w:cs="Times New Roman"/>
              </w:rPr>
              <w:tab/>
            </w:r>
            <w:r w:rsidR="008D6B0C">
              <w:rPr>
                <w:rFonts w:ascii="Times New Roman" w:hAnsi="Times New Roman" w:cs="Times New Roman"/>
              </w:rPr>
              <w:t xml:space="preserve">[__]  IPQ Permit Holder </w:t>
            </w:r>
            <w:r>
              <w:rPr>
                <w:rFonts w:ascii="Times New Roman" w:hAnsi="Times New Roman" w:cs="Times New Roman"/>
              </w:rPr>
              <w:tab/>
            </w:r>
            <w:r w:rsidR="008D6B0C">
              <w:rPr>
                <w:rFonts w:ascii="Times New Roman" w:hAnsi="Times New Roman" w:cs="Times New Roman"/>
              </w:rPr>
              <w:t xml:space="preserve">[__]  Community </w:t>
            </w:r>
            <w:r w:rsidR="00BA4CF0">
              <w:rPr>
                <w:rFonts w:ascii="Times New Roman" w:hAnsi="Times New Roman" w:cs="Times New Roman"/>
              </w:rPr>
              <w:t>Representative</w:t>
            </w:r>
          </w:p>
        </w:tc>
      </w:tr>
      <w:tr w:rsidR="00CB3086" w14:paraId="3B920B35" w14:textId="77777777" w:rsidTr="00966DFB">
        <w:trPr>
          <w:gridAfter w:val="1"/>
          <w:wAfter w:w="36" w:type="dxa"/>
          <w:trHeight w:val="576"/>
        </w:trPr>
        <w:tc>
          <w:tcPr>
            <w:tcW w:w="10620" w:type="dxa"/>
            <w:gridSpan w:val="3"/>
            <w:tcBorders>
              <w:bottom w:val="nil"/>
            </w:tcBorders>
            <w:shd w:val="clear" w:color="auto" w:fill="auto"/>
            <w:vAlign w:val="center"/>
          </w:tcPr>
          <w:p w14:paraId="59B2CDE7" w14:textId="77777777" w:rsidR="00CB3086" w:rsidRPr="00757EBB" w:rsidRDefault="00F46CDB" w:rsidP="00966DFB">
            <w:pPr>
              <w:spacing w:after="60"/>
              <w:jc w:val="center"/>
              <w:rPr>
                <w:rFonts w:ascii="Times New Roman" w:hAnsi="Times New Roman" w:cs="Times New Roman"/>
                <w:b/>
                <w:sz w:val="24"/>
                <w:szCs w:val="24"/>
              </w:rPr>
            </w:pPr>
            <w:r w:rsidRPr="00757EBB">
              <w:rPr>
                <w:rFonts w:ascii="Times New Roman" w:hAnsi="Times New Roman" w:cs="Times New Roman"/>
                <w:b/>
                <w:sz w:val="24"/>
                <w:szCs w:val="24"/>
              </w:rPr>
              <w:t>AFFIDAVIT</w:t>
            </w:r>
          </w:p>
        </w:tc>
      </w:tr>
      <w:tr w:rsidR="00757EBB" w14:paraId="751821B6" w14:textId="77777777" w:rsidTr="00757EBB">
        <w:trPr>
          <w:trHeight w:val="2016"/>
        </w:trPr>
        <w:tc>
          <w:tcPr>
            <w:tcW w:w="10656" w:type="dxa"/>
            <w:gridSpan w:val="4"/>
            <w:shd w:val="clear" w:color="auto" w:fill="auto"/>
            <w:vAlign w:val="center"/>
          </w:tcPr>
          <w:p w14:paraId="6CC4C67E" w14:textId="754EFCFA" w:rsidR="00757EBB" w:rsidRDefault="00757EBB" w:rsidP="003D05F5">
            <w:pPr>
              <w:tabs>
                <w:tab w:val="left" w:pos="366"/>
                <w:tab w:val="left" w:pos="702"/>
                <w:tab w:val="left" w:pos="1248"/>
              </w:tabs>
              <w:rPr>
                <w:rFonts w:ascii="Times New Roman" w:hAnsi="Times New Roman" w:cs="Times New Roman"/>
              </w:rPr>
            </w:pPr>
            <w:r w:rsidRPr="00F33F5C">
              <w:rPr>
                <w:rFonts w:ascii="Times New Roman" w:hAnsi="Times New Roman" w:cs="Times New Roman"/>
              </w:rPr>
              <w:t>Under penalty of perjury</w:t>
            </w:r>
            <w:r>
              <w:rPr>
                <w:rFonts w:ascii="Times New Roman" w:hAnsi="Times New Roman" w:cs="Times New Roman"/>
              </w:rPr>
              <w:t>,</w:t>
            </w:r>
            <w:r w:rsidR="007401DF">
              <w:rPr>
                <w:rFonts w:ascii="Times New Roman" w:hAnsi="Times New Roman" w:cs="Times New Roman"/>
              </w:rPr>
              <w:t xml:space="preserve"> </w:t>
            </w:r>
            <w:del w:id="8" w:author="Patsy Bearden" w:date="2013-01-17T10:41:00Z">
              <w:r>
                <w:rPr>
                  <w:rFonts w:ascii="Times New Roman" w:hAnsi="Times New Roman" w:cs="Times New Roman"/>
                </w:rPr>
                <w:delText>the signature below affirms</w:delText>
              </w:r>
            </w:del>
            <w:ins w:id="9" w:author="Patsy Bearden" w:date="2013-01-17T10:41:00Z">
              <w:r w:rsidR="007401DF">
                <w:rPr>
                  <w:rFonts w:ascii="Times New Roman" w:hAnsi="Times New Roman" w:cs="Times New Roman"/>
                </w:rPr>
                <w:t>I certify and</w:t>
              </w:r>
              <w:r>
                <w:rPr>
                  <w:rFonts w:ascii="Times New Roman" w:hAnsi="Times New Roman" w:cs="Times New Roman"/>
                </w:rPr>
                <w:t xml:space="preserve"> </w:t>
              </w:r>
              <w:r w:rsidR="007401DF">
                <w:rPr>
                  <w:rFonts w:ascii="Times New Roman" w:hAnsi="Times New Roman" w:cs="Times New Roman"/>
                </w:rPr>
                <w:t>affirm</w:t>
              </w:r>
            </w:ins>
            <w:r>
              <w:rPr>
                <w:rFonts w:ascii="Times New Roman" w:hAnsi="Times New Roman" w:cs="Times New Roman"/>
              </w:rPr>
              <w:t xml:space="preserve"> that—</w:t>
            </w:r>
          </w:p>
          <w:p w14:paraId="53FFD299" w14:textId="77777777" w:rsidR="00B73DDE" w:rsidRDefault="00B73DDE" w:rsidP="003D05F5">
            <w:pPr>
              <w:tabs>
                <w:tab w:val="left" w:pos="366"/>
                <w:tab w:val="left" w:pos="702"/>
                <w:tab w:val="left" w:pos="1248"/>
              </w:tabs>
              <w:rPr>
                <w:rFonts w:ascii="Times New Roman" w:hAnsi="Times New Roman" w:cs="Times New Roman"/>
              </w:rPr>
            </w:pPr>
          </w:p>
          <w:p w14:paraId="183F16F8" w14:textId="77777777" w:rsidR="00757EBB" w:rsidRDefault="00757EBB" w:rsidP="003D05F5">
            <w:pPr>
              <w:tabs>
                <w:tab w:val="left" w:pos="366"/>
                <w:tab w:val="left" w:pos="702"/>
                <w:tab w:val="left" w:pos="1248"/>
              </w:tabs>
              <w:rPr>
                <w:rFonts w:ascii="Times New Roman" w:hAnsi="Times New Roman" w:cs="Times New Roman"/>
              </w:rPr>
            </w:pPr>
            <w:r>
              <w:rPr>
                <w:rFonts w:ascii="Times New Roman" w:hAnsi="Times New Roman" w:cs="Times New Roman"/>
              </w:rPr>
              <w:tab/>
            </w:r>
            <w:r w:rsidRPr="009D4674">
              <w:rPr>
                <w:rFonts w:ascii="Times New Roman" w:hAnsi="Times New Roman" w:cs="Times New Roman"/>
              </w:rPr>
              <w:t>[__]</w:t>
            </w:r>
            <w:r>
              <w:rPr>
                <w:rFonts w:ascii="Times New Roman" w:hAnsi="Times New Roman" w:cs="Times New Roman"/>
              </w:rPr>
              <w:t xml:space="preserve">   I have signed a </w:t>
            </w:r>
            <w:r w:rsidRPr="009D4674">
              <w:rPr>
                <w:rFonts w:ascii="Times New Roman" w:hAnsi="Times New Roman" w:cs="Times New Roman"/>
                <w:b/>
              </w:rPr>
              <w:t>Framework Agreement</w:t>
            </w:r>
            <w:r w:rsidRPr="009D4674">
              <w:rPr>
                <w:rFonts w:ascii="Times New Roman" w:hAnsi="Times New Roman" w:cs="Times New Roman"/>
              </w:rPr>
              <w:t xml:space="preserve"> that specifies all </w:t>
            </w:r>
            <w:r w:rsidRPr="00D909CA">
              <w:rPr>
                <w:rFonts w:ascii="Times New Roman" w:hAnsi="Times New Roman" w:cs="Times New Roman"/>
              </w:rPr>
              <w:t xml:space="preserve">elements required </w:t>
            </w:r>
            <w:r>
              <w:rPr>
                <w:rFonts w:ascii="Times New Roman" w:hAnsi="Times New Roman" w:cs="Times New Roman"/>
              </w:rPr>
              <w:t>a</w:t>
            </w:r>
            <w:r w:rsidRPr="00D909CA">
              <w:rPr>
                <w:rFonts w:ascii="Times New Roman" w:hAnsi="Times New Roman" w:cs="Times New Roman"/>
              </w:rPr>
              <w:t>t</w:t>
            </w:r>
            <w:r>
              <w:rPr>
                <w:rFonts w:ascii="Times New Roman" w:hAnsi="Times New Roman" w:cs="Times New Roman"/>
              </w:rPr>
              <w:t xml:space="preserve"> 50 CFR 680.4(p)(4</w:t>
            </w:r>
            <w:r w:rsidRPr="00D909CA">
              <w:rPr>
                <w:rFonts w:ascii="Times New Roman" w:hAnsi="Times New Roman" w:cs="Times New Roman"/>
              </w:rPr>
              <w:t>)(</w:t>
            </w:r>
            <w:r>
              <w:rPr>
                <w:rFonts w:ascii="Times New Roman" w:hAnsi="Times New Roman" w:cs="Times New Roman"/>
              </w:rPr>
              <w:t>i</w:t>
            </w:r>
            <w:r w:rsidRPr="00D909CA">
              <w:rPr>
                <w:rFonts w:ascii="Times New Roman" w:hAnsi="Times New Roman" w:cs="Times New Roman"/>
              </w:rPr>
              <w:t>i)</w:t>
            </w:r>
            <w:r w:rsidR="002F13EF">
              <w:rPr>
                <w:rFonts w:ascii="Times New Roman" w:hAnsi="Times New Roman" w:cs="Times New Roman"/>
              </w:rPr>
              <w:t>(B</w:t>
            </w:r>
            <w:r>
              <w:rPr>
                <w:rFonts w:ascii="Times New Roman" w:hAnsi="Times New Roman" w:cs="Times New Roman"/>
              </w:rPr>
              <w:t>).</w:t>
            </w:r>
          </w:p>
          <w:p w14:paraId="4760E456" w14:textId="77777777" w:rsidR="00757EBB" w:rsidRPr="009D4674" w:rsidRDefault="00757EBB" w:rsidP="004A7FE4">
            <w:pPr>
              <w:tabs>
                <w:tab w:val="left" w:pos="348"/>
                <w:tab w:val="left" w:pos="702"/>
              </w:tabs>
              <w:rPr>
                <w:rFonts w:ascii="Times New Roman" w:hAnsi="Times New Roman" w:cs="Times New Roman"/>
              </w:rPr>
            </w:pPr>
          </w:p>
          <w:p w14:paraId="6B249294" w14:textId="724BF4B5" w:rsidR="00757EBB" w:rsidRPr="009D4674" w:rsidRDefault="00757EBB" w:rsidP="000B7B22">
            <w:pPr>
              <w:tabs>
                <w:tab w:val="left" w:pos="366"/>
                <w:tab w:val="left" w:pos="702"/>
              </w:tabs>
              <w:rPr>
                <w:rFonts w:ascii="Times New Roman" w:hAnsi="Times New Roman" w:cs="Times New Roman"/>
              </w:rPr>
            </w:pPr>
            <w:r>
              <w:rPr>
                <w:rFonts w:ascii="Times New Roman" w:hAnsi="Times New Roman" w:cs="Times New Roman"/>
              </w:rPr>
              <w:tab/>
              <w:t xml:space="preserve">[__]   </w:t>
            </w:r>
            <w:r w:rsidRPr="00F33F5C">
              <w:rPr>
                <w:rFonts w:ascii="Times New Roman" w:hAnsi="Times New Roman" w:cs="Times New Roman"/>
              </w:rPr>
              <w:t xml:space="preserve">I have examined </w:t>
            </w:r>
            <w:r>
              <w:rPr>
                <w:rFonts w:ascii="Times New Roman" w:hAnsi="Times New Roman" w:cs="Times New Roman"/>
              </w:rPr>
              <w:t xml:space="preserve">the information and the claims </w:t>
            </w:r>
            <w:r w:rsidRPr="00F33F5C">
              <w:rPr>
                <w:rFonts w:ascii="Times New Roman" w:hAnsi="Times New Roman" w:cs="Times New Roman"/>
              </w:rPr>
              <w:t xml:space="preserve">provided on this application and, to the best of my knowledge and belief, the information </w:t>
            </w:r>
            <w:ins w:id="10" w:author="Patsy Bearden" w:date="2013-01-17T10:41:00Z">
              <w:r w:rsidR="00B73DDE">
                <w:rPr>
                  <w:rFonts w:ascii="Times New Roman" w:hAnsi="Times New Roman" w:cs="Times New Roman"/>
                </w:rPr>
                <w:t xml:space="preserve">and claims </w:t>
              </w:r>
            </w:ins>
            <w:r w:rsidRPr="00F33F5C">
              <w:rPr>
                <w:rFonts w:ascii="Times New Roman" w:hAnsi="Times New Roman" w:cs="Times New Roman"/>
              </w:rPr>
              <w:t>presented</w:t>
            </w:r>
            <w:r w:rsidR="007401DF">
              <w:rPr>
                <w:rFonts w:ascii="Times New Roman" w:hAnsi="Times New Roman" w:cs="Times New Roman"/>
              </w:rPr>
              <w:t xml:space="preserve"> here </w:t>
            </w:r>
            <w:del w:id="11" w:author="Patsy Bearden" w:date="2013-01-17T10:41:00Z">
              <w:r>
                <w:rPr>
                  <w:rFonts w:ascii="Times New Roman" w:hAnsi="Times New Roman" w:cs="Times New Roman"/>
                </w:rPr>
                <w:delText>is</w:delText>
              </w:r>
            </w:del>
            <w:ins w:id="12" w:author="Patsy Bearden" w:date="2013-01-17T10:41:00Z">
              <w:r w:rsidR="007401DF">
                <w:rPr>
                  <w:rFonts w:ascii="Times New Roman" w:hAnsi="Times New Roman" w:cs="Times New Roman"/>
                </w:rPr>
                <w:t>are</w:t>
              </w:r>
            </w:ins>
            <w:r>
              <w:rPr>
                <w:rFonts w:ascii="Times New Roman" w:hAnsi="Times New Roman" w:cs="Times New Roman"/>
              </w:rPr>
              <w:t xml:space="preserve"> true, </w:t>
            </w:r>
            <w:r w:rsidRPr="00F33F5C">
              <w:rPr>
                <w:rFonts w:ascii="Times New Roman" w:hAnsi="Times New Roman" w:cs="Times New Roman"/>
              </w:rPr>
              <w:t>correct, and complete.</w:t>
            </w:r>
          </w:p>
        </w:tc>
      </w:tr>
      <w:tr w:rsidR="0065519B" w14:paraId="7941E717" w14:textId="77777777" w:rsidTr="00757EBB">
        <w:trPr>
          <w:gridAfter w:val="1"/>
          <w:wAfter w:w="36" w:type="dxa"/>
          <w:trHeight w:val="769"/>
        </w:trPr>
        <w:tc>
          <w:tcPr>
            <w:tcW w:w="8730" w:type="dxa"/>
            <w:gridSpan w:val="2"/>
          </w:tcPr>
          <w:p w14:paraId="39D23D2D" w14:textId="77777777" w:rsidR="0065519B" w:rsidRPr="009D4674" w:rsidRDefault="00F66EC7" w:rsidP="00F33F5C">
            <w:pPr>
              <w:rPr>
                <w:rFonts w:ascii="Times New Roman" w:hAnsi="Times New Roman" w:cs="Times New Roman"/>
              </w:rPr>
            </w:pPr>
            <w:r>
              <w:rPr>
                <w:rFonts w:ascii="Times New Roman" w:hAnsi="Times New Roman" w:cs="Times New Roman"/>
              </w:rPr>
              <w:t>5</w:t>
            </w:r>
            <w:r w:rsidR="00E33704" w:rsidRPr="009D4674">
              <w:rPr>
                <w:rFonts w:ascii="Times New Roman" w:hAnsi="Times New Roman" w:cs="Times New Roman"/>
              </w:rPr>
              <w:t xml:space="preserve">. </w:t>
            </w:r>
            <w:r w:rsidR="0065519B" w:rsidRPr="009D4674">
              <w:rPr>
                <w:rFonts w:ascii="Times New Roman" w:hAnsi="Times New Roman" w:cs="Times New Roman"/>
              </w:rPr>
              <w:t xml:space="preserve">Signature of </w:t>
            </w:r>
            <w:r w:rsidR="00F33F5C">
              <w:rPr>
                <w:rFonts w:ascii="Times New Roman" w:hAnsi="Times New Roman" w:cs="Times New Roman"/>
              </w:rPr>
              <w:t>Applicant</w:t>
            </w:r>
          </w:p>
        </w:tc>
        <w:tc>
          <w:tcPr>
            <w:tcW w:w="1890" w:type="dxa"/>
          </w:tcPr>
          <w:p w14:paraId="5181BD24" w14:textId="77777777" w:rsidR="0065519B" w:rsidRPr="009D4674" w:rsidRDefault="00F66EC7" w:rsidP="00F66EC7">
            <w:pPr>
              <w:rPr>
                <w:rFonts w:ascii="Times New Roman" w:hAnsi="Times New Roman" w:cs="Times New Roman"/>
              </w:rPr>
            </w:pPr>
            <w:r>
              <w:rPr>
                <w:rFonts w:ascii="Times New Roman" w:hAnsi="Times New Roman" w:cs="Times New Roman"/>
              </w:rPr>
              <w:t>6</w:t>
            </w:r>
            <w:r w:rsidR="00E33704" w:rsidRPr="009D4674">
              <w:rPr>
                <w:rFonts w:ascii="Times New Roman" w:hAnsi="Times New Roman" w:cs="Times New Roman"/>
              </w:rPr>
              <w:t xml:space="preserve">. </w:t>
            </w:r>
            <w:r w:rsidR="0065519B" w:rsidRPr="009D4674">
              <w:rPr>
                <w:rFonts w:ascii="Times New Roman" w:hAnsi="Times New Roman" w:cs="Times New Roman"/>
              </w:rPr>
              <w:t>Date Signed</w:t>
            </w:r>
          </w:p>
        </w:tc>
      </w:tr>
    </w:tbl>
    <w:p w14:paraId="704B5577" w14:textId="77777777" w:rsidR="00E644E7" w:rsidRDefault="00E644E7">
      <w:pPr>
        <w:rPr>
          <w:rFonts w:ascii="Times New Roman" w:hAnsi="Times New Roman" w:cs="Times New Roman"/>
        </w:rPr>
      </w:pPr>
    </w:p>
    <w:p w14:paraId="151A96AB" w14:textId="77777777" w:rsidR="001D20FD" w:rsidRDefault="001D20FD">
      <w:pPr>
        <w:rPr>
          <w:rFonts w:ascii="Times New Roman" w:hAnsi="Times New Roman" w:cs="Times New Roman"/>
        </w:rPr>
      </w:pPr>
    </w:p>
    <w:tbl>
      <w:tblPr>
        <w:tblStyle w:val="TableGrid"/>
        <w:tblW w:w="10478" w:type="dxa"/>
        <w:jc w:val="center"/>
        <w:tblInd w:w="756" w:type="dxa"/>
        <w:tblLayout w:type="fixed"/>
        <w:tblLook w:val="04A0" w:firstRow="1" w:lastRow="0" w:firstColumn="1" w:lastColumn="0" w:noHBand="0" w:noVBand="1"/>
      </w:tblPr>
      <w:tblGrid>
        <w:gridCol w:w="7608"/>
        <w:gridCol w:w="180"/>
        <w:gridCol w:w="2690"/>
      </w:tblGrid>
      <w:tr w:rsidR="00DB604E" w:rsidRPr="009D791C" w14:paraId="43B23B41" w14:textId="77777777" w:rsidTr="001F036C">
        <w:trPr>
          <w:trHeight w:val="368"/>
          <w:jc w:val="center"/>
        </w:trPr>
        <w:tc>
          <w:tcPr>
            <w:tcW w:w="10478" w:type="dxa"/>
            <w:gridSpan w:val="3"/>
            <w:shd w:val="clear" w:color="auto" w:fill="D9D9D9" w:themeFill="background1" w:themeFillShade="D9"/>
          </w:tcPr>
          <w:p w14:paraId="3812C8E8" w14:textId="5E6CC950" w:rsidR="00DB604E" w:rsidRPr="00C93A55" w:rsidRDefault="00E644E7" w:rsidP="007401DF">
            <w:pPr>
              <w:spacing w:before="60"/>
              <w:jc w:val="center"/>
              <w:rPr>
                <w:rFonts w:ascii="Times New Roman" w:hAnsi="Times New Roman" w:cs="Times New Roman"/>
                <w:b/>
                <w:i/>
              </w:rPr>
            </w:pPr>
            <w:r>
              <w:rPr>
                <w:rFonts w:ascii="Times New Roman" w:hAnsi="Times New Roman" w:cs="Times New Roman"/>
              </w:rPr>
              <w:lastRenderedPageBreak/>
              <w:br w:type="page"/>
            </w:r>
            <w:r w:rsidR="00AE6253">
              <w:rPr>
                <w:rFonts w:ascii="Times New Roman" w:hAnsi="Times New Roman" w:cs="Times New Roman"/>
                <w:b/>
                <w:i/>
              </w:rPr>
              <w:t>PART II</w:t>
            </w:r>
            <w:r w:rsidR="00DB604E" w:rsidRPr="00C93A55">
              <w:rPr>
                <w:rFonts w:ascii="Times New Roman" w:hAnsi="Times New Roman" w:cs="Times New Roman"/>
                <w:b/>
                <w:i/>
              </w:rPr>
              <w:t xml:space="preserve"> </w:t>
            </w:r>
            <w:r w:rsidR="00DB604E" w:rsidRPr="00C36923">
              <w:rPr>
                <w:rFonts w:ascii="Times New Roman" w:hAnsi="Times New Roman" w:cs="Times New Roman"/>
                <w:b/>
                <w:i/>
              </w:rPr>
              <w:t xml:space="preserve">– </w:t>
            </w:r>
            <w:r w:rsidR="00FA1BDA" w:rsidRPr="00C36923">
              <w:rPr>
                <w:rFonts w:ascii="Times New Roman" w:hAnsi="Times New Roman" w:cs="Times New Roman"/>
                <w:b/>
                <w:i/>
              </w:rPr>
              <w:t xml:space="preserve">INSEASON </w:t>
            </w:r>
            <w:del w:id="13" w:author="Patsy Bearden" w:date="2013-01-17T10:41:00Z">
              <w:r w:rsidR="00FA1BDA" w:rsidRPr="00C36923">
                <w:rPr>
                  <w:rFonts w:ascii="Times New Roman" w:hAnsi="Times New Roman" w:cs="Times New Roman"/>
                  <w:b/>
                  <w:i/>
                </w:rPr>
                <w:delText>APPLICATION</w:delText>
              </w:r>
            </w:del>
            <w:ins w:id="14" w:author="Patsy Bearden" w:date="2013-01-17T10:41:00Z">
              <w:r w:rsidR="007401DF">
                <w:rPr>
                  <w:rFonts w:ascii="Times New Roman" w:hAnsi="Times New Roman" w:cs="Times New Roman"/>
                  <w:b/>
                  <w:i/>
                </w:rPr>
                <w:t>NO</w:t>
              </w:r>
            </w:ins>
            <w:r w:rsidR="00C90239">
              <w:rPr>
                <w:rFonts w:ascii="Times New Roman" w:hAnsi="Times New Roman" w:cs="Times New Roman"/>
                <w:b/>
                <w:i/>
              </w:rPr>
              <w:t>T</w:t>
            </w:r>
            <w:ins w:id="15" w:author="Patsy Bearden" w:date="2013-01-17T10:41:00Z">
              <w:r w:rsidR="007401DF">
                <w:rPr>
                  <w:rFonts w:ascii="Times New Roman" w:hAnsi="Times New Roman" w:cs="Times New Roman"/>
                  <w:b/>
                  <w:i/>
                </w:rPr>
                <w:t>ICE</w:t>
              </w:r>
            </w:ins>
            <w:r w:rsidR="00FA1BDA" w:rsidRPr="00C36923">
              <w:rPr>
                <w:rFonts w:ascii="Times New Roman" w:hAnsi="Times New Roman" w:cs="Times New Roman"/>
                <w:b/>
                <w:i/>
              </w:rPr>
              <w:t xml:space="preserve"> FOR </w:t>
            </w:r>
            <w:r w:rsidR="006A01E6">
              <w:rPr>
                <w:rFonts w:ascii="Times New Roman" w:hAnsi="Times New Roman" w:cs="Times New Roman"/>
                <w:b/>
                <w:i/>
              </w:rPr>
              <w:t>E</w:t>
            </w:r>
            <w:r w:rsidR="00FA1BDA" w:rsidRPr="00C36923">
              <w:rPr>
                <w:rFonts w:ascii="Times New Roman" w:hAnsi="Times New Roman" w:cs="Times New Roman"/>
                <w:b/>
                <w:i/>
              </w:rPr>
              <w:t>XEMPTION</w:t>
            </w:r>
          </w:p>
        </w:tc>
      </w:tr>
      <w:tr w:rsidR="00A2206E" w:rsidRPr="009D791C" w14:paraId="10D18412" w14:textId="77777777" w:rsidTr="004440B9">
        <w:trPr>
          <w:trHeight w:val="432"/>
          <w:jc w:val="center"/>
        </w:trPr>
        <w:tc>
          <w:tcPr>
            <w:tcW w:w="10478" w:type="dxa"/>
            <w:gridSpan w:val="3"/>
            <w:shd w:val="clear" w:color="auto" w:fill="auto"/>
            <w:vAlign w:val="center"/>
          </w:tcPr>
          <w:p w14:paraId="279817B0" w14:textId="4AAF598B" w:rsidR="00DE2270" w:rsidRPr="001D20FD" w:rsidRDefault="00C90537" w:rsidP="007401DF">
            <w:pPr>
              <w:jc w:val="center"/>
              <w:rPr>
                <w:rFonts w:ascii="Times New Roman" w:hAnsi="Times New Roman" w:cs="Times New Roman"/>
                <w:b/>
              </w:rPr>
            </w:pPr>
            <w:r w:rsidRPr="00C90537">
              <w:rPr>
                <w:rFonts w:ascii="Times New Roman" w:hAnsi="Times New Roman" w:cs="Times New Roman"/>
                <w:b/>
              </w:rPr>
              <w:t xml:space="preserve">Total Number of Applicants who have signed this </w:t>
            </w:r>
            <w:r>
              <w:rPr>
                <w:rFonts w:ascii="Times New Roman" w:hAnsi="Times New Roman" w:cs="Times New Roman"/>
                <w:b/>
              </w:rPr>
              <w:t>Inseason</w:t>
            </w:r>
            <w:r w:rsidRPr="00C90537">
              <w:rPr>
                <w:rFonts w:ascii="Times New Roman" w:hAnsi="Times New Roman" w:cs="Times New Roman"/>
                <w:b/>
              </w:rPr>
              <w:t xml:space="preserve"> </w:t>
            </w:r>
            <w:del w:id="16" w:author="Patsy Bearden" w:date="2013-01-17T10:41:00Z">
              <w:r w:rsidRPr="00C90537">
                <w:rPr>
                  <w:rFonts w:ascii="Times New Roman" w:hAnsi="Times New Roman" w:cs="Times New Roman"/>
                  <w:b/>
                </w:rPr>
                <w:delText>Application</w:delText>
              </w:r>
            </w:del>
            <w:ins w:id="17" w:author="Patsy Bearden" w:date="2013-01-17T10:41:00Z">
              <w:r w:rsidR="007401DF">
                <w:rPr>
                  <w:rFonts w:ascii="Times New Roman" w:hAnsi="Times New Roman" w:cs="Times New Roman"/>
                  <w:b/>
                </w:rPr>
                <w:t>Notice</w:t>
              </w:r>
            </w:ins>
            <w:r w:rsidRPr="00C90537">
              <w:rPr>
                <w:rFonts w:ascii="Times New Roman" w:hAnsi="Times New Roman" w:cs="Times New Roman"/>
                <w:b/>
              </w:rPr>
              <w:t>:  _________</w:t>
            </w:r>
          </w:p>
        </w:tc>
      </w:tr>
      <w:tr w:rsidR="004B2491" w:rsidRPr="009D791C" w14:paraId="195C0A81" w14:textId="77777777" w:rsidTr="004440B9">
        <w:trPr>
          <w:trHeight w:val="432"/>
          <w:jc w:val="center"/>
        </w:trPr>
        <w:tc>
          <w:tcPr>
            <w:tcW w:w="10478" w:type="dxa"/>
            <w:gridSpan w:val="3"/>
            <w:shd w:val="clear" w:color="auto" w:fill="auto"/>
            <w:vAlign w:val="center"/>
          </w:tcPr>
          <w:p w14:paraId="50C464CE" w14:textId="77777777" w:rsidR="004B2491" w:rsidRPr="004440B9" w:rsidRDefault="004B2491" w:rsidP="004440B9">
            <w:pPr>
              <w:jc w:val="center"/>
              <w:rPr>
                <w:rFonts w:ascii="Times New Roman" w:hAnsi="Times New Roman" w:cs="Times New Roman"/>
              </w:rPr>
            </w:pPr>
            <w:r w:rsidRPr="004440B9">
              <w:rPr>
                <w:rFonts w:ascii="Times New Roman" w:hAnsi="Times New Roman" w:cs="Times New Roman"/>
                <w:b/>
              </w:rPr>
              <w:t>Identify the Preseason Application Number Assigned by NMFS:  _____________</w:t>
            </w:r>
          </w:p>
        </w:tc>
      </w:tr>
      <w:tr w:rsidR="00757EBB" w:rsidRPr="009D791C" w14:paraId="417BDD3C" w14:textId="77777777" w:rsidTr="00757EBB">
        <w:trPr>
          <w:trHeight w:val="432"/>
          <w:jc w:val="center"/>
        </w:trPr>
        <w:tc>
          <w:tcPr>
            <w:tcW w:w="10478" w:type="dxa"/>
            <w:gridSpan w:val="3"/>
            <w:shd w:val="clear" w:color="auto" w:fill="auto"/>
            <w:vAlign w:val="center"/>
          </w:tcPr>
          <w:p w14:paraId="7B0BBE44" w14:textId="77777777" w:rsidR="00757EBB" w:rsidRDefault="00757EBB" w:rsidP="00757EBB">
            <w:pPr>
              <w:jc w:val="center"/>
              <w:rPr>
                <w:rFonts w:ascii="Times New Roman" w:hAnsi="Times New Roman" w:cs="Times New Roman"/>
                <w:b/>
                <w:sz w:val="24"/>
                <w:szCs w:val="24"/>
              </w:rPr>
            </w:pPr>
            <w:r w:rsidRPr="00757EBB">
              <w:rPr>
                <w:rFonts w:ascii="Times New Roman" w:hAnsi="Times New Roman" w:cs="Times New Roman"/>
                <w:b/>
                <w:sz w:val="24"/>
                <w:szCs w:val="24"/>
              </w:rPr>
              <w:t xml:space="preserve">IDENTIFY </w:t>
            </w:r>
            <w:r w:rsidR="004440B9">
              <w:rPr>
                <w:rFonts w:ascii="Times New Roman" w:hAnsi="Times New Roman" w:cs="Times New Roman"/>
                <w:b/>
                <w:sz w:val="24"/>
                <w:szCs w:val="24"/>
              </w:rPr>
              <w:t xml:space="preserve">EACH </w:t>
            </w:r>
            <w:r w:rsidRPr="00757EBB">
              <w:rPr>
                <w:rFonts w:ascii="Times New Roman" w:hAnsi="Times New Roman" w:cs="Times New Roman"/>
                <w:b/>
                <w:sz w:val="24"/>
                <w:szCs w:val="24"/>
              </w:rPr>
              <w:t>APPLICANT</w:t>
            </w:r>
          </w:p>
          <w:p w14:paraId="0C8F3AE1" w14:textId="77777777" w:rsidR="001D20FD" w:rsidRPr="004440B9" w:rsidRDefault="001D20FD" w:rsidP="001D20FD">
            <w:pPr>
              <w:jc w:val="center"/>
              <w:rPr>
                <w:rFonts w:ascii="Times New Roman" w:hAnsi="Times New Roman" w:cs="Times New Roman"/>
                <w:b/>
              </w:rPr>
            </w:pPr>
            <w:r w:rsidRPr="004440B9">
              <w:rPr>
                <w:rFonts w:ascii="Times New Roman" w:hAnsi="Times New Roman" w:cs="Times New Roman"/>
                <w:b/>
              </w:rPr>
              <w:t xml:space="preserve">Duplicate this form as needed for each applicant.  </w:t>
            </w:r>
          </w:p>
          <w:p w14:paraId="6DD28D19" w14:textId="77777777" w:rsidR="001D20FD" w:rsidRPr="00757EBB" w:rsidRDefault="001D20FD" w:rsidP="001D20FD">
            <w:pPr>
              <w:jc w:val="center"/>
              <w:rPr>
                <w:rFonts w:ascii="Times New Roman" w:hAnsi="Times New Roman" w:cs="Times New Roman"/>
                <w:b/>
                <w:sz w:val="24"/>
                <w:szCs w:val="24"/>
              </w:rPr>
            </w:pPr>
            <w:r w:rsidRPr="004440B9">
              <w:rPr>
                <w:rFonts w:ascii="Times New Roman" w:hAnsi="Times New Roman" w:cs="Times New Roman"/>
                <w:b/>
              </w:rPr>
              <w:t>If this application is completed by an authorized representative, attach documentation.</w:t>
            </w:r>
          </w:p>
        </w:tc>
      </w:tr>
      <w:tr w:rsidR="00081BD0" w14:paraId="243FAD2A" w14:textId="77777777" w:rsidTr="001F036C">
        <w:trPr>
          <w:jc w:val="center"/>
        </w:trPr>
        <w:tc>
          <w:tcPr>
            <w:tcW w:w="7608" w:type="dxa"/>
          </w:tcPr>
          <w:p w14:paraId="47E328E1" w14:textId="77777777" w:rsidR="00081BD0" w:rsidRDefault="007273FA" w:rsidP="007273FA">
            <w:pPr>
              <w:rPr>
                <w:rFonts w:ascii="Times New Roman" w:hAnsi="Times New Roman" w:cs="Times New Roman"/>
              </w:rPr>
            </w:pPr>
            <w:r>
              <w:rPr>
                <w:rFonts w:ascii="Times New Roman" w:hAnsi="Times New Roman" w:cs="Times New Roman"/>
              </w:rPr>
              <w:t>1. Print</w:t>
            </w:r>
            <w:r w:rsidR="00081BD0" w:rsidRPr="001025BB">
              <w:rPr>
                <w:rFonts w:ascii="Times New Roman" w:hAnsi="Times New Roman" w:cs="Times New Roman"/>
              </w:rPr>
              <w:t xml:space="preserve"> Name of </w:t>
            </w:r>
            <w:r>
              <w:rPr>
                <w:rFonts w:ascii="Times New Roman" w:hAnsi="Times New Roman" w:cs="Times New Roman"/>
              </w:rPr>
              <w:t>Applicant</w:t>
            </w:r>
            <w:r w:rsidR="00081BD0">
              <w:rPr>
                <w:rFonts w:ascii="Times New Roman" w:hAnsi="Times New Roman" w:cs="Times New Roman"/>
              </w:rPr>
              <w:t xml:space="preserve"> </w:t>
            </w:r>
          </w:p>
        </w:tc>
        <w:tc>
          <w:tcPr>
            <w:tcW w:w="2870" w:type="dxa"/>
            <w:gridSpan w:val="2"/>
          </w:tcPr>
          <w:p w14:paraId="70A410A8" w14:textId="77777777" w:rsidR="00081BD0" w:rsidRDefault="00081BD0" w:rsidP="001F036C">
            <w:pPr>
              <w:rPr>
                <w:rFonts w:ascii="Times New Roman" w:hAnsi="Times New Roman" w:cs="Times New Roman"/>
              </w:rPr>
            </w:pPr>
            <w:r>
              <w:rPr>
                <w:rFonts w:ascii="Times New Roman" w:hAnsi="Times New Roman" w:cs="Times New Roman"/>
              </w:rPr>
              <w:t xml:space="preserve">2.  NMFS </w:t>
            </w:r>
            <w:r w:rsidR="00C93A55">
              <w:rPr>
                <w:rFonts w:ascii="Times New Roman" w:hAnsi="Times New Roman" w:cs="Times New Roman"/>
              </w:rPr>
              <w:t xml:space="preserve">Person </w:t>
            </w:r>
            <w:r>
              <w:rPr>
                <w:rFonts w:ascii="Times New Roman" w:hAnsi="Times New Roman" w:cs="Times New Roman"/>
              </w:rPr>
              <w:t>ID</w:t>
            </w:r>
          </w:p>
          <w:p w14:paraId="612003D3" w14:textId="77777777" w:rsidR="00C93A55" w:rsidRDefault="00C93A55" w:rsidP="00081BD0">
            <w:pPr>
              <w:spacing w:before="120"/>
              <w:rPr>
                <w:rFonts w:ascii="Times New Roman" w:hAnsi="Times New Roman" w:cs="Times New Roman"/>
              </w:rPr>
            </w:pPr>
          </w:p>
        </w:tc>
      </w:tr>
      <w:tr w:rsidR="00081BD0" w14:paraId="7A6B895A" w14:textId="77777777" w:rsidTr="001F036C">
        <w:trPr>
          <w:trHeight w:val="769"/>
          <w:jc w:val="center"/>
        </w:trPr>
        <w:tc>
          <w:tcPr>
            <w:tcW w:w="10478" w:type="dxa"/>
            <w:gridSpan w:val="3"/>
          </w:tcPr>
          <w:p w14:paraId="39E2F33C" w14:textId="77777777" w:rsidR="00081BD0" w:rsidRDefault="00081BD0" w:rsidP="005B2A2B">
            <w:pPr>
              <w:spacing w:after="60"/>
              <w:rPr>
                <w:rFonts w:ascii="Times New Roman" w:hAnsi="Times New Roman" w:cs="Times New Roman"/>
              </w:rPr>
            </w:pPr>
            <w:r>
              <w:rPr>
                <w:rFonts w:ascii="Times New Roman" w:hAnsi="Times New Roman" w:cs="Times New Roman"/>
              </w:rPr>
              <w:t xml:space="preserve">3  Indicate Type of </w:t>
            </w:r>
            <w:r w:rsidR="007273FA">
              <w:rPr>
                <w:rFonts w:ascii="Times New Roman" w:hAnsi="Times New Roman" w:cs="Times New Roman"/>
              </w:rPr>
              <w:t>Applicant</w:t>
            </w:r>
            <w:r w:rsidR="004440B9">
              <w:rPr>
                <w:rFonts w:ascii="Times New Roman" w:hAnsi="Times New Roman" w:cs="Times New Roman"/>
              </w:rPr>
              <w:t xml:space="preserve"> </w:t>
            </w:r>
            <w:r w:rsidR="004440B9" w:rsidRPr="004440B9">
              <w:rPr>
                <w:rFonts w:ascii="Times New Roman" w:hAnsi="Times New Roman" w:cs="Times New Roman"/>
              </w:rPr>
              <w:t>(select only one)</w:t>
            </w:r>
            <w:r>
              <w:rPr>
                <w:rFonts w:ascii="Times New Roman" w:hAnsi="Times New Roman" w:cs="Times New Roman"/>
              </w:rPr>
              <w:t xml:space="preserve">:   </w:t>
            </w:r>
          </w:p>
          <w:p w14:paraId="529A0981" w14:textId="77777777" w:rsidR="007273FA" w:rsidRDefault="00081BD0" w:rsidP="007273FA">
            <w:pPr>
              <w:tabs>
                <w:tab w:val="left" w:pos="181"/>
                <w:tab w:val="left" w:pos="3574"/>
                <w:tab w:val="left" w:pos="6826"/>
              </w:tabs>
              <w:spacing w:after="80"/>
              <w:rPr>
                <w:rFonts w:ascii="Times New Roman" w:hAnsi="Times New Roman" w:cs="Times New Roman"/>
              </w:rPr>
            </w:pPr>
            <w:r>
              <w:rPr>
                <w:rFonts w:ascii="Times New Roman" w:hAnsi="Times New Roman" w:cs="Times New Roman"/>
              </w:rPr>
              <w:t xml:space="preserve">  </w:t>
            </w:r>
            <w:r w:rsidR="005B2A2B">
              <w:rPr>
                <w:rFonts w:ascii="Times New Roman" w:hAnsi="Times New Roman" w:cs="Times New Roman"/>
              </w:rPr>
              <w:t xml:space="preserve"> </w:t>
            </w:r>
            <w:r>
              <w:rPr>
                <w:rFonts w:ascii="Times New Roman" w:hAnsi="Times New Roman" w:cs="Times New Roman"/>
              </w:rPr>
              <w:t>[__]  IFQ Permit Holder</w:t>
            </w:r>
            <w:r w:rsidR="00C93A55">
              <w:rPr>
                <w:rFonts w:ascii="Times New Roman" w:hAnsi="Times New Roman" w:cs="Times New Roman"/>
              </w:rPr>
              <w:tab/>
            </w:r>
            <w:r>
              <w:rPr>
                <w:rFonts w:ascii="Times New Roman" w:hAnsi="Times New Roman" w:cs="Times New Roman"/>
              </w:rPr>
              <w:t>[__]  IPQ Permit Holder</w:t>
            </w:r>
            <w:r w:rsidR="00C93A55">
              <w:rPr>
                <w:rFonts w:ascii="Times New Roman" w:hAnsi="Times New Roman" w:cs="Times New Roman"/>
              </w:rPr>
              <w:tab/>
            </w:r>
            <w:r>
              <w:rPr>
                <w:rFonts w:ascii="Times New Roman" w:hAnsi="Times New Roman" w:cs="Times New Roman"/>
              </w:rPr>
              <w:t xml:space="preserve">[__]  Community </w:t>
            </w:r>
            <w:r w:rsidR="00C90537">
              <w:rPr>
                <w:rFonts w:ascii="Times New Roman" w:hAnsi="Times New Roman" w:cs="Times New Roman"/>
              </w:rPr>
              <w:t>Representative</w:t>
            </w:r>
          </w:p>
        </w:tc>
      </w:tr>
      <w:tr w:rsidR="00C93A55" w14:paraId="3D20293B" w14:textId="77777777" w:rsidTr="00DB6E59">
        <w:trPr>
          <w:trHeight w:val="2870"/>
          <w:jc w:val="center"/>
        </w:trPr>
        <w:tc>
          <w:tcPr>
            <w:tcW w:w="10478" w:type="dxa"/>
            <w:gridSpan w:val="3"/>
            <w:tcBorders>
              <w:bottom w:val="single" w:sz="4" w:space="0" w:color="000000" w:themeColor="text1"/>
            </w:tcBorders>
          </w:tcPr>
          <w:tbl>
            <w:tblPr>
              <w:tblStyle w:val="TableGrid"/>
              <w:tblW w:w="10931" w:type="dxa"/>
              <w:jc w:val="center"/>
              <w:tblInd w:w="198" w:type="dxa"/>
              <w:tblLayout w:type="fixed"/>
              <w:tblLook w:val="04A0" w:firstRow="1" w:lastRow="0" w:firstColumn="1" w:lastColumn="0" w:noHBand="0" w:noVBand="1"/>
            </w:tblPr>
            <w:tblGrid>
              <w:gridCol w:w="10931"/>
            </w:tblGrid>
            <w:tr w:rsidR="00C93A55" w:rsidRPr="003162F0" w14:paraId="5B3635E2" w14:textId="77777777" w:rsidTr="0060609A">
              <w:trPr>
                <w:jc w:val="center"/>
              </w:trPr>
              <w:tc>
                <w:tcPr>
                  <w:tcW w:w="10931" w:type="dxa"/>
                  <w:tcBorders>
                    <w:top w:val="nil"/>
                    <w:bottom w:val="nil"/>
                  </w:tcBorders>
                  <w:shd w:val="clear" w:color="auto" w:fill="auto"/>
                  <w:vAlign w:val="center"/>
                </w:tcPr>
                <w:p w14:paraId="0A814CB1" w14:textId="77777777" w:rsidR="00C93A55" w:rsidRDefault="00C93A55" w:rsidP="007273FA">
                  <w:pPr>
                    <w:rPr>
                      <w:rFonts w:ascii="Times New Roman" w:hAnsi="Times New Roman" w:cs="Times New Roman"/>
                    </w:rPr>
                  </w:pPr>
                  <w:r w:rsidRPr="003162F0">
                    <w:rPr>
                      <w:rFonts w:ascii="Times New Roman" w:hAnsi="Times New Roman" w:cs="Times New Roman"/>
                    </w:rPr>
                    <w:t>4</w:t>
                  </w:r>
                  <w:r w:rsidR="005B2A2B">
                    <w:rPr>
                      <w:rFonts w:ascii="Times New Roman" w:hAnsi="Times New Roman" w:cs="Times New Roman"/>
                    </w:rPr>
                    <w:t xml:space="preserve">  4.  </w:t>
                  </w:r>
                  <w:r w:rsidR="007273FA">
                    <w:rPr>
                      <w:rFonts w:ascii="Times New Roman" w:hAnsi="Times New Roman" w:cs="Times New Roman"/>
                    </w:rPr>
                    <w:t>Identify the CR crab f</w:t>
                  </w:r>
                  <w:r w:rsidRPr="003162F0">
                    <w:rPr>
                      <w:rFonts w:ascii="Times New Roman" w:hAnsi="Times New Roman" w:cs="Times New Roman"/>
                    </w:rPr>
                    <w:t>ishery</w:t>
                  </w:r>
                  <w:r w:rsidR="00762DCF">
                    <w:rPr>
                      <w:rFonts w:ascii="Times New Roman" w:hAnsi="Times New Roman" w:cs="Times New Roman"/>
                    </w:rPr>
                    <w:t xml:space="preserve">, IFQ amount, and IPQ amount </w:t>
                  </w:r>
                  <w:r w:rsidRPr="003162F0">
                    <w:rPr>
                      <w:rFonts w:ascii="Times New Roman" w:hAnsi="Times New Roman" w:cs="Times New Roman"/>
                    </w:rPr>
                    <w:t xml:space="preserve">for which </w:t>
                  </w:r>
                  <w:r w:rsidR="007273FA">
                    <w:rPr>
                      <w:rFonts w:ascii="Times New Roman" w:hAnsi="Times New Roman" w:cs="Times New Roman"/>
                    </w:rPr>
                    <w:t xml:space="preserve">the </w:t>
                  </w:r>
                  <w:r w:rsidR="00D43E12">
                    <w:rPr>
                      <w:rFonts w:ascii="Times New Roman" w:hAnsi="Times New Roman" w:cs="Times New Roman"/>
                    </w:rPr>
                    <w:t>e</w:t>
                  </w:r>
                  <w:r w:rsidRPr="003162F0">
                    <w:rPr>
                      <w:rFonts w:ascii="Times New Roman" w:hAnsi="Times New Roman" w:cs="Times New Roman"/>
                    </w:rPr>
                    <w:t>xemption</w:t>
                  </w:r>
                  <w:r w:rsidR="007273FA">
                    <w:rPr>
                      <w:rFonts w:ascii="Times New Roman" w:hAnsi="Times New Roman" w:cs="Times New Roman"/>
                    </w:rPr>
                    <w:t xml:space="preserve"> </w:t>
                  </w:r>
                  <w:r w:rsidR="00DB6E59">
                    <w:rPr>
                      <w:rFonts w:ascii="Times New Roman" w:hAnsi="Times New Roman" w:cs="Times New Roman"/>
                    </w:rPr>
                    <w:t>is r</w:t>
                  </w:r>
                  <w:r w:rsidR="004E4820">
                    <w:rPr>
                      <w:rFonts w:ascii="Times New Roman" w:hAnsi="Times New Roman" w:cs="Times New Roman"/>
                    </w:rPr>
                    <w:t>equested</w:t>
                  </w:r>
                  <w:r w:rsidR="007273FA">
                    <w:rPr>
                      <w:rFonts w:ascii="Times New Roman" w:hAnsi="Times New Roman" w:cs="Times New Roman"/>
                    </w:rPr>
                    <w:t>:</w:t>
                  </w:r>
                </w:p>
                <w:p w14:paraId="1D67D3AE" w14:textId="77777777" w:rsidR="007273FA" w:rsidRDefault="007273FA" w:rsidP="007273FA">
                  <w:pPr>
                    <w:rPr>
                      <w:rFonts w:ascii="Times New Roman" w:hAnsi="Times New Roman" w:cs="Times New Roman"/>
                    </w:rPr>
                  </w:pPr>
                </w:p>
                <w:p w14:paraId="33308896" w14:textId="77777777" w:rsidR="00143FD1" w:rsidRPr="00143FD1" w:rsidRDefault="00143FD1" w:rsidP="004E4820">
                  <w:pPr>
                    <w:tabs>
                      <w:tab w:val="left" w:pos="318"/>
                      <w:tab w:val="left" w:pos="918"/>
                      <w:tab w:val="left" w:pos="4638"/>
                      <w:tab w:val="left" w:pos="7518"/>
                    </w:tabs>
                    <w:spacing w:line="360" w:lineRule="auto"/>
                    <w:rPr>
                      <w:rFonts w:ascii="Times New Roman" w:hAnsi="Times New Roman" w:cs="Times New Roman"/>
                    </w:rPr>
                  </w:pPr>
                  <w:r w:rsidRPr="00143FD1">
                    <w:rPr>
                      <w:rFonts w:ascii="Times New Roman" w:hAnsi="Times New Roman" w:cs="Times New Roman"/>
                    </w:rPr>
                    <w:t>[</w:t>
                  </w:r>
                  <w:r>
                    <w:rPr>
                      <w:rFonts w:ascii="Times New Roman" w:hAnsi="Times New Roman" w:cs="Times New Roman"/>
                    </w:rPr>
                    <w:tab/>
                    <w:t>[</w:t>
                  </w:r>
                  <w:r w:rsidRPr="00143FD1">
                    <w:rPr>
                      <w:rFonts w:ascii="Times New Roman" w:hAnsi="Times New Roman" w:cs="Times New Roman"/>
                    </w:rPr>
                    <w:t>__]</w:t>
                  </w:r>
                  <w:r w:rsidR="004E4820">
                    <w:rPr>
                      <w:rFonts w:ascii="Times New Roman" w:hAnsi="Times New Roman" w:cs="Times New Roman"/>
                    </w:rPr>
                    <w:tab/>
                  </w:r>
                  <w:r w:rsidRPr="00143FD1">
                    <w:rPr>
                      <w:rFonts w:ascii="Times New Roman" w:hAnsi="Times New Roman" w:cs="Times New Roman"/>
                    </w:rPr>
                    <w:t>Bering Sea snow crab</w:t>
                  </w:r>
                  <w:r w:rsidR="00D56583">
                    <w:rPr>
                      <w:rFonts w:ascii="Times New Roman" w:hAnsi="Times New Roman" w:cs="Times New Roman"/>
                    </w:rPr>
                    <w:tab/>
                  </w:r>
                  <w:r w:rsidRPr="00143FD1">
                    <w:rPr>
                      <w:rFonts w:ascii="Times New Roman" w:hAnsi="Times New Roman" w:cs="Times New Roman"/>
                    </w:rPr>
                    <w:t>Total Amount of IFQ ___</w:t>
                  </w:r>
                  <w:r w:rsidRPr="00143FD1">
                    <w:rPr>
                      <w:rFonts w:ascii="Times New Roman" w:hAnsi="Times New Roman" w:cs="Times New Roman"/>
                    </w:rPr>
                    <w:tab/>
                    <w:t>Total Amount of  IPQ ___</w:t>
                  </w:r>
                </w:p>
                <w:p w14:paraId="67F4BC2E" w14:textId="77777777" w:rsidR="00143FD1" w:rsidRPr="00143FD1" w:rsidRDefault="00143FD1" w:rsidP="004E4820">
                  <w:pPr>
                    <w:tabs>
                      <w:tab w:val="left" w:pos="342"/>
                      <w:tab w:val="left" w:pos="948"/>
                      <w:tab w:val="left" w:pos="4684"/>
                      <w:tab w:val="left" w:pos="7518"/>
                    </w:tabs>
                    <w:spacing w:line="360" w:lineRule="auto"/>
                    <w:rPr>
                      <w:rFonts w:ascii="Times New Roman" w:hAnsi="Times New Roman" w:cs="Times New Roman"/>
                    </w:rPr>
                  </w:pPr>
                  <w:r>
                    <w:rPr>
                      <w:rFonts w:ascii="Times New Roman" w:hAnsi="Times New Roman" w:cs="Times New Roman"/>
                    </w:rPr>
                    <w:tab/>
                  </w:r>
                  <w:r w:rsidRPr="00143FD1">
                    <w:rPr>
                      <w:rFonts w:ascii="Times New Roman" w:hAnsi="Times New Roman" w:cs="Times New Roman"/>
                    </w:rPr>
                    <w:t>[__]</w:t>
                  </w:r>
                  <w:r w:rsidRPr="00143FD1">
                    <w:rPr>
                      <w:rFonts w:ascii="Times New Roman" w:hAnsi="Times New Roman" w:cs="Times New Roman"/>
                    </w:rPr>
                    <w:tab/>
                    <w:t xml:space="preserve">Bristol Bay </w:t>
                  </w:r>
                  <w:r w:rsidR="00FC515A">
                    <w:rPr>
                      <w:rFonts w:ascii="Times New Roman" w:hAnsi="Times New Roman" w:cs="Times New Roman"/>
                    </w:rPr>
                    <w:t>r</w:t>
                  </w:r>
                  <w:r w:rsidRPr="00143FD1">
                    <w:rPr>
                      <w:rFonts w:ascii="Times New Roman" w:hAnsi="Times New Roman" w:cs="Times New Roman"/>
                    </w:rPr>
                    <w:t>ed king crab</w:t>
                  </w:r>
                  <w:r w:rsidR="00D56583">
                    <w:rPr>
                      <w:rFonts w:ascii="Times New Roman" w:hAnsi="Times New Roman" w:cs="Times New Roman"/>
                    </w:rPr>
                    <w:tab/>
                  </w:r>
                  <w:r w:rsidRPr="00143FD1">
                    <w:rPr>
                      <w:rFonts w:ascii="Times New Roman" w:hAnsi="Times New Roman" w:cs="Times New Roman"/>
                    </w:rPr>
                    <w:t>Total Amount of IFQ ___</w:t>
                  </w:r>
                  <w:r w:rsidR="007D1C16">
                    <w:rPr>
                      <w:rFonts w:ascii="Times New Roman" w:hAnsi="Times New Roman" w:cs="Times New Roman"/>
                    </w:rPr>
                    <w:tab/>
                  </w:r>
                  <w:r w:rsidRPr="00143FD1">
                    <w:rPr>
                      <w:rFonts w:ascii="Times New Roman" w:hAnsi="Times New Roman" w:cs="Times New Roman"/>
                    </w:rPr>
                    <w:t>Total Amount of IPQ ___</w:t>
                  </w:r>
                </w:p>
                <w:p w14:paraId="32E41ACF" w14:textId="77777777" w:rsidR="00143FD1" w:rsidRDefault="00143FD1" w:rsidP="007D1C16">
                  <w:pPr>
                    <w:tabs>
                      <w:tab w:val="left" w:pos="342"/>
                      <w:tab w:val="left" w:pos="906"/>
                      <w:tab w:val="left" w:pos="4673"/>
                      <w:tab w:val="left" w:pos="7564"/>
                    </w:tabs>
                    <w:spacing w:line="360" w:lineRule="auto"/>
                    <w:rPr>
                      <w:rFonts w:ascii="Times New Roman" w:hAnsi="Times New Roman" w:cs="Times New Roman"/>
                    </w:rPr>
                  </w:pPr>
                  <w:r w:rsidRPr="00143FD1">
                    <w:rPr>
                      <w:rFonts w:ascii="Times New Roman" w:hAnsi="Times New Roman" w:cs="Times New Roman"/>
                    </w:rPr>
                    <w:tab/>
                    <w:t>[__]</w:t>
                  </w:r>
                  <w:r w:rsidRPr="00143FD1">
                    <w:rPr>
                      <w:rFonts w:ascii="Times New Roman" w:hAnsi="Times New Roman" w:cs="Times New Roman"/>
                    </w:rPr>
                    <w:tab/>
                    <w:t>Pribilof Island red and blue king crab</w:t>
                  </w:r>
                  <w:r w:rsidR="00D56583">
                    <w:rPr>
                      <w:rFonts w:ascii="Times New Roman" w:hAnsi="Times New Roman" w:cs="Times New Roman"/>
                    </w:rPr>
                    <w:tab/>
                  </w:r>
                  <w:r w:rsidRPr="00143FD1">
                    <w:rPr>
                      <w:rFonts w:ascii="Times New Roman" w:hAnsi="Times New Roman" w:cs="Times New Roman"/>
                    </w:rPr>
                    <w:t>Total Amount of IFQ ___</w:t>
                  </w:r>
                  <w:r w:rsidR="007D1C16">
                    <w:rPr>
                      <w:rFonts w:ascii="Times New Roman" w:hAnsi="Times New Roman" w:cs="Times New Roman"/>
                    </w:rPr>
                    <w:tab/>
                  </w:r>
                  <w:r w:rsidRPr="00143FD1">
                    <w:rPr>
                      <w:rFonts w:ascii="Times New Roman" w:hAnsi="Times New Roman" w:cs="Times New Roman"/>
                    </w:rPr>
                    <w:t>Total Amount of IPQ ____</w:t>
                  </w:r>
                </w:p>
                <w:p w14:paraId="73E558D4" w14:textId="77777777" w:rsidR="00143FD1" w:rsidRDefault="00143FD1" w:rsidP="007D1C16">
                  <w:pPr>
                    <w:tabs>
                      <w:tab w:val="left" w:pos="342"/>
                      <w:tab w:val="left" w:pos="906"/>
                      <w:tab w:val="left" w:pos="4663"/>
                      <w:tab w:val="left" w:pos="7553"/>
                    </w:tabs>
                    <w:spacing w:line="360" w:lineRule="auto"/>
                    <w:rPr>
                      <w:rFonts w:ascii="Times New Roman" w:hAnsi="Times New Roman" w:cs="Times New Roman"/>
                    </w:rPr>
                  </w:pPr>
                  <w:r>
                    <w:rPr>
                      <w:rFonts w:ascii="Times New Roman" w:hAnsi="Times New Roman" w:cs="Times New Roman"/>
                    </w:rPr>
                    <w:tab/>
                  </w:r>
                  <w:r w:rsidRPr="00143FD1">
                    <w:rPr>
                      <w:rFonts w:ascii="Times New Roman" w:hAnsi="Times New Roman" w:cs="Times New Roman"/>
                    </w:rPr>
                    <w:t>[__]</w:t>
                  </w:r>
                  <w:r>
                    <w:rPr>
                      <w:rFonts w:ascii="Times New Roman" w:hAnsi="Times New Roman" w:cs="Times New Roman"/>
                    </w:rPr>
                    <w:tab/>
                  </w:r>
                  <w:r w:rsidR="007273FA">
                    <w:rPr>
                      <w:rFonts w:ascii="Times New Roman" w:hAnsi="Times New Roman" w:cs="Times New Roman"/>
                    </w:rPr>
                    <w:t>Saint</w:t>
                  </w:r>
                  <w:r w:rsidRPr="00143FD1">
                    <w:rPr>
                      <w:rFonts w:ascii="Times New Roman" w:hAnsi="Times New Roman" w:cs="Times New Roman"/>
                    </w:rPr>
                    <w:t xml:space="preserve"> Mat</w:t>
                  </w:r>
                  <w:r w:rsidR="00FC515A">
                    <w:rPr>
                      <w:rFonts w:ascii="Times New Roman" w:hAnsi="Times New Roman" w:cs="Times New Roman"/>
                    </w:rPr>
                    <w:t>t</w:t>
                  </w:r>
                  <w:r w:rsidRPr="00143FD1">
                    <w:rPr>
                      <w:rFonts w:ascii="Times New Roman" w:hAnsi="Times New Roman" w:cs="Times New Roman"/>
                    </w:rPr>
                    <w:t xml:space="preserve">hew </w:t>
                  </w:r>
                  <w:r w:rsidR="00FC515A">
                    <w:rPr>
                      <w:rFonts w:ascii="Times New Roman" w:hAnsi="Times New Roman" w:cs="Times New Roman"/>
                    </w:rPr>
                    <w:t xml:space="preserve">Island </w:t>
                  </w:r>
                  <w:r w:rsidRPr="00143FD1">
                    <w:rPr>
                      <w:rFonts w:ascii="Times New Roman" w:hAnsi="Times New Roman" w:cs="Times New Roman"/>
                    </w:rPr>
                    <w:t>blue king crab</w:t>
                  </w:r>
                  <w:r w:rsidR="00D56583">
                    <w:rPr>
                      <w:rFonts w:ascii="Times New Roman" w:hAnsi="Times New Roman" w:cs="Times New Roman"/>
                    </w:rPr>
                    <w:tab/>
                  </w:r>
                  <w:r w:rsidRPr="00143FD1">
                    <w:rPr>
                      <w:rFonts w:ascii="Times New Roman" w:hAnsi="Times New Roman" w:cs="Times New Roman"/>
                    </w:rPr>
                    <w:t>Total Amount of IFQ ___</w:t>
                  </w:r>
                  <w:r w:rsidR="007D1C16">
                    <w:rPr>
                      <w:rFonts w:ascii="Times New Roman" w:hAnsi="Times New Roman" w:cs="Times New Roman"/>
                    </w:rPr>
                    <w:tab/>
                  </w:r>
                  <w:r w:rsidRPr="00143FD1">
                    <w:rPr>
                      <w:rFonts w:ascii="Times New Roman" w:hAnsi="Times New Roman" w:cs="Times New Roman"/>
                    </w:rPr>
                    <w:t>Total Amount of IPQ ___</w:t>
                  </w:r>
                </w:p>
                <w:p w14:paraId="408DB0DB" w14:textId="77777777" w:rsidR="00143FD1" w:rsidRDefault="00143FD1" w:rsidP="007D1C16">
                  <w:pPr>
                    <w:tabs>
                      <w:tab w:val="left" w:pos="342"/>
                      <w:tab w:val="left" w:pos="906"/>
                      <w:tab w:val="left" w:pos="4684"/>
                      <w:tab w:val="left" w:pos="7543"/>
                    </w:tabs>
                    <w:spacing w:line="360" w:lineRule="auto"/>
                    <w:rPr>
                      <w:rFonts w:ascii="Times New Roman" w:hAnsi="Times New Roman" w:cs="Times New Roman"/>
                    </w:rPr>
                  </w:pPr>
                  <w:r>
                    <w:rPr>
                      <w:rFonts w:ascii="Times New Roman" w:hAnsi="Times New Roman" w:cs="Times New Roman"/>
                    </w:rPr>
                    <w:tab/>
                  </w:r>
                  <w:r w:rsidRPr="00143FD1">
                    <w:rPr>
                      <w:rFonts w:ascii="Times New Roman" w:hAnsi="Times New Roman" w:cs="Times New Roman"/>
                    </w:rPr>
                    <w:t>[__]</w:t>
                  </w:r>
                  <w:r w:rsidRPr="00143FD1">
                    <w:rPr>
                      <w:rFonts w:ascii="Times New Roman" w:hAnsi="Times New Roman" w:cs="Times New Roman"/>
                    </w:rPr>
                    <w:tab/>
                    <w:t xml:space="preserve">Western Aleutian </w:t>
                  </w:r>
                  <w:r w:rsidR="00FC515A">
                    <w:rPr>
                      <w:rFonts w:ascii="Times New Roman" w:hAnsi="Times New Roman" w:cs="Times New Roman"/>
                    </w:rPr>
                    <w:t>I</w:t>
                  </w:r>
                  <w:r w:rsidRPr="00143FD1">
                    <w:rPr>
                      <w:rFonts w:ascii="Times New Roman" w:hAnsi="Times New Roman" w:cs="Times New Roman"/>
                    </w:rPr>
                    <w:t>slands red king crab</w:t>
                  </w:r>
                  <w:r w:rsidR="00D56583">
                    <w:rPr>
                      <w:rFonts w:ascii="Times New Roman" w:hAnsi="Times New Roman" w:cs="Times New Roman"/>
                    </w:rPr>
                    <w:tab/>
                  </w:r>
                  <w:r w:rsidRPr="00143FD1">
                    <w:rPr>
                      <w:rFonts w:ascii="Times New Roman" w:hAnsi="Times New Roman" w:cs="Times New Roman"/>
                    </w:rPr>
                    <w:t>Total Amount of IFQ ___</w:t>
                  </w:r>
                  <w:r w:rsidR="007D1C16">
                    <w:rPr>
                      <w:rFonts w:ascii="Times New Roman" w:hAnsi="Times New Roman" w:cs="Times New Roman"/>
                    </w:rPr>
                    <w:tab/>
                  </w:r>
                  <w:r w:rsidRPr="00143FD1">
                    <w:rPr>
                      <w:rFonts w:ascii="Times New Roman" w:hAnsi="Times New Roman" w:cs="Times New Roman"/>
                    </w:rPr>
                    <w:t>Total Amount of IPQ ___</w:t>
                  </w:r>
                </w:p>
                <w:p w14:paraId="16C6945B" w14:textId="77777777" w:rsidR="00143FD1" w:rsidRPr="003162F0" w:rsidRDefault="00143FD1" w:rsidP="007D1C16">
                  <w:pPr>
                    <w:tabs>
                      <w:tab w:val="left" w:pos="342"/>
                      <w:tab w:val="left" w:pos="906"/>
                      <w:tab w:val="left" w:pos="4673"/>
                      <w:tab w:val="left" w:pos="7543"/>
                    </w:tabs>
                    <w:rPr>
                      <w:rFonts w:ascii="Times New Roman" w:hAnsi="Times New Roman" w:cs="Times New Roman"/>
                      <w:i/>
                    </w:rPr>
                  </w:pPr>
                  <w:r>
                    <w:rPr>
                      <w:rFonts w:ascii="Times New Roman" w:hAnsi="Times New Roman" w:cs="Times New Roman"/>
                    </w:rPr>
                    <w:tab/>
                  </w:r>
                  <w:r w:rsidRPr="00143FD1">
                    <w:rPr>
                      <w:rFonts w:ascii="Times New Roman" w:hAnsi="Times New Roman" w:cs="Times New Roman"/>
                    </w:rPr>
                    <w:t>[</w:t>
                  </w:r>
                  <w:r w:rsidR="007273FA">
                    <w:rPr>
                      <w:rFonts w:ascii="Times New Roman" w:hAnsi="Times New Roman" w:cs="Times New Roman"/>
                    </w:rPr>
                    <w:t>__]</w:t>
                  </w:r>
                  <w:r w:rsidR="007273FA">
                    <w:rPr>
                      <w:rFonts w:ascii="Times New Roman" w:hAnsi="Times New Roman" w:cs="Times New Roman"/>
                    </w:rPr>
                    <w:tab/>
                    <w:t>Eastern Aleutian Islands golden king crab</w:t>
                  </w:r>
                  <w:r w:rsidRPr="00143FD1">
                    <w:rPr>
                      <w:rFonts w:ascii="Times New Roman" w:hAnsi="Times New Roman" w:cs="Times New Roman"/>
                    </w:rPr>
                    <w:tab/>
                    <w:t>Total Amount of IFQ ___</w:t>
                  </w:r>
                  <w:r w:rsidR="007D1C16">
                    <w:rPr>
                      <w:rFonts w:ascii="Times New Roman" w:hAnsi="Times New Roman" w:cs="Times New Roman"/>
                    </w:rPr>
                    <w:tab/>
                  </w:r>
                  <w:r w:rsidRPr="00143FD1">
                    <w:rPr>
                      <w:rFonts w:ascii="Times New Roman" w:hAnsi="Times New Roman" w:cs="Times New Roman"/>
                    </w:rPr>
                    <w:t>Total Amount of IPQ ___</w:t>
                  </w:r>
                </w:p>
              </w:tc>
            </w:tr>
            <w:tr w:rsidR="00C93A55" w:rsidRPr="008A6982" w14:paraId="18828189" w14:textId="77777777" w:rsidTr="00DB6E59">
              <w:trPr>
                <w:trHeight w:val="243"/>
                <w:jc w:val="center"/>
              </w:trPr>
              <w:tc>
                <w:tcPr>
                  <w:tcW w:w="10931" w:type="dxa"/>
                  <w:tcBorders>
                    <w:top w:val="nil"/>
                    <w:bottom w:val="nil"/>
                  </w:tcBorders>
                </w:tcPr>
                <w:p w14:paraId="49BDFC3D" w14:textId="77777777" w:rsidR="00C93A55" w:rsidRPr="003A2C62" w:rsidRDefault="00C93A55" w:rsidP="00D56583">
                  <w:pPr>
                    <w:tabs>
                      <w:tab w:val="left" w:pos="344"/>
                      <w:tab w:val="left" w:pos="896"/>
                      <w:tab w:val="left" w:pos="5042"/>
                      <w:tab w:val="left" w:pos="7922"/>
                    </w:tabs>
                    <w:spacing w:line="360" w:lineRule="auto"/>
                    <w:rPr>
                      <w:rFonts w:ascii="Times New Roman" w:hAnsi="Times New Roman" w:cs="Times New Roman"/>
                    </w:rPr>
                  </w:pPr>
                </w:p>
              </w:tc>
            </w:tr>
          </w:tbl>
          <w:p w14:paraId="61B02249" w14:textId="77777777" w:rsidR="00C93A55" w:rsidRDefault="00C93A55" w:rsidP="00777641">
            <w:pPr>
              <w:spacing w:before="120" w:after="60"/>
              <w:rPr>
                <w:rFonts w:ascii="Times New Roman" w:hAnsi="Times New Roman" w:cs="Times New Roman"/>
              </w:rPr>
            </w:pPr>
          </w:p>
        </w:tc>
      </w:tr>
      <w:tr w:rsidR="001F036C" w14:paraId="7B6DE7FF" w14:textId="77777777" w:rsidTr="004440B9">
        <w:trPr>
          <w:trHeight w:val="576"/>
          <w:jc w:val="center"/>
        </w:trPr>
        <w:tc>
          <w:tcPr>
            <w:tcW w:w="10478" w:type="dxa"/>
            <w:gridSpan w:val="3"/>
            <w:tcBorders>
              <w:bottom w:val="single" w:sz="4" w:space="0" w:color="000000" w:themeColor="text1"/>
            </w:tcBorders>
          </w:tcPr>
          <w:p w14:paraId="15DA86B1" w14:textId="77777777" w:rsidR="001F036C" w:rsidRPr="00757EBB" w:rsidRDefault="00F66EC7" w:rsidP="00757EBB">
            <w:pPr>
              <w:tabs>
                <w:tab w:val="left" w:pos="366"/>
                <w:tab w:val="left" w:pos="702"/>
              </w:tabs>
              <w:spacing w:before="60" w:after="60"/>
              <w:jc w:val="center"/>
              <w:rPr>
                <w:rFonts w:ascii="Times New Roman" w:hAnsi="Times New Roman" w:cs="Times New Roman"/>
                <w:b/>
                <w:sz w:val="24"/>
                <w:szCs w:val="24"/>
              </w:rPr>
            </w:pPr>
            <w:r w:rsidRPr="00757EBB">
              <w:rPr>
                <w:rFonts w:ascii="Times New Roman" w:hAnsi="Times New Roman" w:cs="Times New Roman"/>
                <w:b/>
                <w:sz w:val="24"/>
                <w:szCs w:val="24"/>
              </w:rPr>
              <w:t>AFFIDAVIT</w:t>
            </w:r>
          </w:p>
        </w:tc>
      </w:tr>
      <w:tr w:rsidR="00757EBB" w14:paraId="7C228983" w14:textId="77777777" w:rsidTr="004440B9">
        <w:trPr>
          <w:trHeight w:val="2016"/>
          <w:jc w:val="center"/>
        </w:trPr>
        <w:tc>
          <w:tcPr>
            <w:tcW w:w="10478" w:type="dxa"/>
            <w:gridSpan w:val="3"/>
            <w:tcBorders>
              <w:bottom w:val="single" w:sz="4" w:space="0" w:color="000000" w:themeColor="text1"/>
            </w:tcBorders>
            <w:vAlign w:val="center"/>
          </w:tcPr>
          <w:p w14:paraId="426A2E94" w14:textId="440B03DC" w:rsidR="00757EBB" w:rsidRDefault="00757EBB" w:rsidP="004440B9">
            <w:pPr>
              <w:tabs>
                <w:tab w:val="left" w:pos="366"/>
                <w:tab w:val="left" w:pos="702"/>
                <w:tab w:val="left" w:pos="1248"/>
              </w:tabs>
              <w:rPr>
                <w:rFonts w:ascii="Times New Roman" w:hAnsi="Times New Roman" w:cs="Times New Roman"/>
              </w:rPr>
            </w:pPr>
            <w:r w:rsidRPr="00F33F5C">
              <w:rPr>
                <w:rFonts w:ascii="Times New Roman" w:hAnsi="Times New Roman" w:cs="Times New Roman"/>
              </w:rPr>
              <w:t>Under penalty of perjury</w:t>
            </w:r>
            <w:r>
              <w:rPr>
                <w:rFonts w:ascii="Times New Roman" w:hAnsi="Times New Roman" w:cs="Times New Roman"/>
              </w:rPr>
              <w:t xml:space="preserve">, </w:t>
            </w:r>
            <w:del w:id="18" w:author="Patsy Bearden" w:date="2013-01-17T10:41:00Z">
              <w:r>
                <w:rPr>
                  <w:rFonts w:ascii="Times New Roman" w:hAnsi="Times New Roman" w:cs="Times New Roman"/>
                </w:rPr>
                <w:delText>the signature below</w:delText>
              </w:r>
            </w:del>
            <w:ins w:id="19" w:author="Patsy Bearden" w:date="2013-01-17T10:41:00Z">
              <w:r w:rsidR="00B73DDE">
                <w:rPr>
                  <w:rFonts w:ascii="Times New Roman" w:hAnsi="Times New Roman" w:cs="Times New Roman"/>
                </w:rPr>
                <w:t>I certify and</w:t>
              </w:r>
            </w:ins>
            <w:r w:rsidR="00B73DDE">
              <w:rPr>
                <w:rFonts w:ascii="Times New Roman" w:hAnsi="Times New Roman" w:cs="Times New Roman"/>
              </w:rPr>
              <w:t xml:space="preserve"> </w:t>
            </w:r>
            <w:r>
              <w:rPr>
                <w:rFonts w:ascii="Times New Roman" w:hAnsi="Times New Roman" w:cs="Times New Roman"/>
              </w:rPr>
              <w:t>affirms that—</w:t>
            </w:r>
          </w:p>
          <w:p w14:paraId="7E89B0DD" w14:textId="77777777" w:rsidR="00757EBB" w:rsidRDefault="00757EBB" w:rsidP="004440B9">
            <w:pPr>
              <w:tabs>
                <w:tab w:val="left" w:pos="366"/>
                <w:tab w:val="left" w:pos="702"/>
                <w:tab w:val="left" w:pos="1248"/>
              </w:tabs>
              <w:rPr>
                <w:rFonts w:ascii="Times New Roman" w:hAnsi="Times New Roman" w:cs="Times New Roman"/>
              </w:rPr>
            </w:pPr>
          </w:p>
          <w:p w14:paraId="03530AF8" w14:textId="77777777" w:rsidR="00757EBB" w:rsidRDefault="00757EBB" w:rsidP="004440B9">
            <w:pPr>
              <w:tabs>
                <w:tab w:val="left" w:pos="366"/>
                <w:tab w:val="left" w:pos="702"/>
                <w:tab w:val="left" w:pos="1248"/>
              </w:tabs>
              <w:rPr>
                <w:rFonts w:ascii="Times New Roman" w:hAnsi="Times New Roman" w:cs="Times New Roman"/>
              </w:rPr>
            </w:pPr>
            <w:r w:rsidRPr="009D4674">
              <w:rPr>
                <w:rFonts w:ascii="Times New Roman" w:hAnsi="Times New Roman" w:cs="Times New Roman"/>
              </w:rPr>
              <w:t>[__]</w:t>
            </w:r>
            <w:r>
              <w:rPr>
                <w:rFonts w:ascii="Times New Roman" w:hAnsi="Times New Roman" w:cs="Times New Roman"/>
              </w:rPr>
              <w:t xml:space="preserve">   I have signed an </w:t>
            </w:r>
            <w:r w:rsidRPr="007273FA">
              <w:rPr>
                <w:rFonts w:ascii="Times New Roman" w:hAnsi="Times New Roman" w:cs="Times New Roman"/>
                <w:b/>
              </w:rPr>
              <w:t>Exemption Contract</w:t>
            </w:r>
            <w:r>
              <w:rPr>
                <w:rFonts w:ascii="Times New Roman" w:hAnsi="Times New Roman" w:cs="Times New Roman"/>
              </w:rPr>
              <w:t xml:space="preserve"> </w:t>
            </w:r>
            <w:r w:rsidRPr="009D4674">
              <w:rPr>
                <w:rFonts w:ascii="Times New Roman" w:hAnsi="Times New Roman" w:cs="Times New Roman"/>
              </w:rPr>
              <w:t xml:space="preserve">that specifies all </w:t>
            </w:r>
            <w:r w:rsidRPr="00D909CA">
              <w:rPr>
                <w:rFonts w:ascii="Times New Roman" w:hAnsi="Times New Roman" w:cs="Times New Roman"/>
              </w:rPr>
              <w:t xml:space="preserve">elements required </w:t>
            </w:r>
            <w:r>
              <w:rPr>
                <w:rFonts w:ascii="Times New Roman" w:hAnsi="Times New Roman" w:cs="Times New Roman"/>
              </w:rPr>
              <w:t>a</w:t>
            </w:r>
            <w:r w:rsidRPr="00D909CA">
              <w:rPr>
                <w:rFonts w:ascii="Times New Roman" w:hAnsi="Times New Roman" w:cs="Times New Roman"/>
              </w:rPr>
              <w:t>t</w:t>
            </w:r>
            <w:r>
              <w:rPr>
                <w:rFonts w:ascii="Times New Roman" w:hAnsi="Times New Roman" w:cs="Times New Roman"/>
              </w:rPr>
              <w:t xml:space="preserve"> 50 CFR 680.4(p)(4</w:t>
            </w:r>
            <w:r w:rsidRPr="00D909CA">
              <w:rPr>
                <w:rFonts w:ascii="Times New Roman" w:hAnsi="Times New Roman" w:cs="Times New Roman"/>
              </w:rPr>
              <w:t>)(</w:t>
            </w:r>
            <w:r>
              <w:rPr>
                <w:rFonts w:ascii="Times New Roman" w:hAnsi="Times New Roman" w:cs="Times New Roman"/>
              </w:rPr>
              <w:t>i</w:t>
            </w:r>
            <w:r w:rsidRPr="00D909CA">
              <w:rPr>
                <w:rFonts w:ascii="Times New Roman" w:hAnsi="Times New Roman" w:cs="Times New Roman"/>
              </w:rPr>
              <w:t>i</w:t>
            </w:r>
            <w:r>
              <w:rPr>
                <w:rFonts w:ascii="Times New Roman" w:hAnsi="Times New Roman" w:cs="Times New Roman"/>
              </w:rPr>
              <w:t>i</w:t>
            </w:r>
            <w:r w:rsidRPr="00D909CA">
              <w:rPr>
                <w:rFonts w:ascii="Times New Roman" w:hAnsi="Times New Roman" w:cs="Times New Roman"/>
              </w:rPr>
              <w:t>)</w:t>
            </w:r>
            <w:r w:rsidR="002F13EF">
              <w:rPr>
                <w:rFonts w:ascii="Times New Roman" w:hAnsi="Times New Roman" w:cs="Times New Roman"/>
              </w:rPr>
              <w:t>(B</w:t>
            </w:r>
            <w:r>
              <w:rPr>
                <w:rFonts w:ascii="Times New Roman" w:hAnsi="Times New Roman" w:cs="Times New Roman"/>
              </w:rPr>
              <w:t>).</w:t>
            </w:r>
          </w:p>
          <w:p w14:paraId="23D8892A" w14:textId="77777777" w:rsidR="00757EBB" w:rsidRPr="009D4674" w:rsidRDefault="00757EBB" w:rsidP="004440B9">
            <w:pPr>
              <w:tabs>
                <w:tab w:val="left" w:pos="348"/>
                <w:tab w:val="left" w:pos="702"/>
              </w:tabs>
              <w:rPr>
                <w:rFonts w:ascii="Times New Roman" w:hAnsi="Times New Roman" w:cs="Times New Roman"/>
              </w:rPr>
            </w:pPr>
          </w:p>
          <w:p w14:paraId="4512C529" w14:textId="759FEB01" w:rsidR="00757EBB" w:rsidRPr="00757EBB" w:rsidRDefault="00757EBB" w:rsidP="004440B9">
            <w:pPr>
              <w:tabs>
                <w:tab w:val="left" w:pos="366"/>
                <w:tab w:val="left" w:pos="702"/>
              </w:tabs>
              <w:rPr>
                <w:rFonts w:ascii="Times New Roman" w:hAnsi="Times New Roman" w:cs="Times New Roman"/>
              </w:rPr>
            </w:pPr>
            <w:r>
              <w:rPr>
                <w:rFonts w:ascii="Times New Roman" w:hAnsi="Times New Roman" w:cs="Times New Roman"/>
              </w:rPr>
              <w:t xml:space="preserve">[__]   </w:t>
            </w:r>
            <w:r w:rsidRPr="00F33F5C">
              <w:rPr>
                <w:rFonts w:ascii="Times New Roman" w:hAnsi="Times New Roman" w:cs="Times New Roman"/>
              </w:rPr>
              <w:t xml:space="preserve">I have examined </w:t>
            </w:r>
            <w:r>
              <w:rPr>
                <w:rFonts w:ascii="Times New Roman" w:hAnsi="Times New Roman" w:cs="Times New Roman"/>
              </w:rPr>
              <w:t xml:space="preserve">the information and the claims </w:t>
            </w:r>
            <w:r w:rsidRPr="00F33F5C">
              <w:rPr>
                <w:rFonts w:ascii="Times New Roman" w:hAnsi="Times New Roman" w:cs="Times New Roman"/>
              </w:rPr>
              <w:t xml:space="preserve">provided on this application and, to the best of my knowledge and belief, the information </w:t>
            </w:r>
            <w:ins w:id="20" w:author="Patsy Bearden" w:date="2013-01-17T10:41:00Z">
              <w:r w:rsidR="00B73DDE">
                <w:rPr>
                  <w:rFonts w:ascii="Times New Roman" w:hAnsi="Times New Roman" w:cs="Times New Roman"/>
                </w:rPr>
                <w:t xml:space="preserve">and claims </w:t>
              </w:r>
            </w:ins>
            <w:r w:rsidRPr="00F33F5C">
              <w:rPr>
                <w:rFonts w:ascii="Times New Roman" w:hAnsi="Times New Roman" w:cs="Times New Roman"/>
              </w:rPr>
              <w:t>presented</w:t>
            </w:r>
            <w:r w:rsidR="00B73DDE">
              <w:rPr>
                <w:rFonts w:ascii="Times New Roman" w:hAnsi="Times New Roman" w:cs="Times New Roman"/>
              </w:rPr>
              <w:t xml:space="preserve"> here </w:t>
            </w:r>
            <w:del w:id="21" w:author="Patsy Bearden" w:date="2013-01-17T10:41:00Z">
              <w:r>
                <w:rPr>
                  <w:rFonts w:ascii="Times New Roman" w:hAnsi="Times New Roman" w:cs="Times New Roman"/>
                </w:rPr>
                <w:delText>is</w:delText>
              </w:r>
            </w:del>
            <w:ins w:id="22" w:author="Patsy Bearden" w:date="2013-01-17T10:41:00Z">
              <w:r w:rsidR="00B73DDE">
                <w:rPr>
                  <w:rFonts w:ascii="Times New Roman" w:hAnsi="Times New Roman" w:cs="Times New Roman"/>
                </w:rPr>
                <w:t>are</w:t>
              </w:r>
            </w:ins>
            <w:r>
              <w:rPr>
                <w:rFonts w:ascii="Times New Roman" w:hAnsi="Times New Roman" w:cs="Times New Roman"/>
              </w:rPr>
              <w:t xml:space="preserve"> true, </w:t>
            </w:r>
            <w:r w:rsidRPr="00F33F5C">
              <w:rPr>
                <w:rFonts w:ascii="Times New Roman" w:hAnsi="Times New Roman" w:cs="Times New Roman"/>
              </w:rPr>
              <w:t>correct, and complete.</w:t>
            </w:r>
          </w:p>
        </w:tc>
      </w:tr>
      <w:tr w:rsidR="00FF788B" w14:paraId="795DC94F" w14:textId="77777777" w:rsidTr="001F036C">
        <w:trPr>
          <w:trHeight w:val="769"/>
          <w:jc w:val="center"/>
        </w:trPr>
        <w:tc>
          <w:tcPr>
            <w:tcW w:w="7788" w:type="dxa"/>
            <w:gridSpan w:val="2"/>
            <w:tcBorders>
              <w:top w:val="nil"/>
            </w:tcBorders>
          </w:tcPr>
          <w:p w14:paraId="54025BB4" w14:textId="77777777" w:rsidR="00FF788B" w:rsidRPr="00D909CA" w:rsidRDefault="00F66EC7" w:rsidP="007273FA">
            <w:pPr>
              <w:tabs>
                <w:tab w:val="left" w:pos="366"/>
              </w:tabs>
              <w:spacing w:before="60"/>
              <w:rPr>
                <w:rFonts w:ascii="Times New Roman" w:hAnsi="Times New Roman" w:cs="Times New Roman"/>
              </w:rPr>
            </w:pPr>
            <w:r>
              <w:rPr>
                <w:rFonts w:ascii="Times New Roman" w:hAnsi="Times New Roman" w:cs="Times New Roman"/>
              </w:rPr>
              <w:t>5</w:t>
            </w:r>
            <w:r w:rsidR="009D5AD2">
              <w:rPr>
                <w:rFonts w:ascii="Times New Roman" w:hAnsi="Times New Roman" w:cs="Times New Roman"/>
              </w:rPr>
              <w:t xml:space="preserve">. Signature of </w:t>
            </w:r>
            <w:r w:rsidR="007273FA">
              <w:rPr>
                <w:rFonts w:ascii="Times New Roman" w:hAnsi="Times New Roman" w:cs="Times New Roman"/>
              </w:rPr>
              <w:t>Applicant</w:t>
            </w:r>
          </w:p>
        </w:tc>
        <w:tc>
          <w:tcPr>
            <w:tcW w:w="2690" w:type="dxa"/>
            <w:tcBorders>
              <w:top w:val="nil"/>
            </w:tcBorders>
          </w:tcPr>
          <w:p w14:paraId="7984DEA1" w14:textId="77777777" w:rsidR="00FF788B" w:rsidRPr="00D909CA" w:rsidRDefault="00F66EC7" w:rsidP="00F66EC7">
            <w:pPr>
              <w:tabs>
                <w:tab w:val="left" w:pos="366"/>
              </w:tabs>
              <w:spacing w:before="60"/>
              <w:rPr>
                <w:rFonts w:ascii="Times New Roman" w:hAnsi="Times New Roman" w:cs="Times New Roman"/>
              </w:rPr>
            </w:pPr>
            <w:r>
              <w:rPr>
                <w:rFonts w:ascii="Times New Roman" w:hAnsi="Times New Roman" w:cs="Times New Roman"/>
              </w:rPr>
              <w:t>6</w:t>
            </w:r>
            <w:r w:rsidR="00FF788B" w:rsidRPr="00D909CA">
              <w:rPr>
                <w:rFonts w:ascii="Times New Roman" w:hAnsi="Times New Roman" w:cs="Times New Roman"/>
              </w:rPr>
              <w:t>. Date Signed</w:t>
            </w:r>
          </w:p>
        </w:tc>
      </w:tr>
    </w:tbl>
    <w:p w14:paraId="13078EA3" w14:textId="77777777" w:rsidR="000871E9" w:rsidRDefault="000871E9" w:rsidP="00F87DA4">
      <w:pPr>
        <w:pStyle w:val="Default"/>
        <w:tabs>
          <w:tab w:val="left" w:pos="360"/>
          <w:tab w:val="left" w:pos="720"/>
          <w:tab w:val="left" w:pos="1080"/>
          <w:tab w:val="left" w:pos="1440"/>
        </w:tabs>
        <w:rPr>
          <w:del w:id="23" w:author="Patsy Bearden" w:date="2013-01-17T10:41:00Z"/>
          <w:color w:val="auto"/>
          <w:sz w:val="18"/>
          <w:szCs w:val="18"/>
        </w:rPr>
      </w:pPr>
    </w:p>
    <w:p w14:paraId="1E00E173" w14:textId="77777777" w:rsidR="000871E9" w:rsidRDefault="000871E9">
      <w:pPr>
        <w:rPr>
          <w:rFonts w:ascii="Times New Roman" w:hAnsi="Times New Roman" w:cs="Times New Roman"/>
          <w:sz w:val="18"/>
          <w:szCs w:val="18"/>
        </w:rPr>
      </w:pPr>
      <w:r>
        <w:rPr>
          <w:sz w:val="18"/>
          <w:szCs w:val="18"/>
        </w:rPr>
        <w:br w:type="page"/>
      </w:r>
    </w:p>
    <w:p w14:paraId="22D5B519" w14:textId="77777777" w:rsidR="00BE4044" w:rsidRDefault="00BE4044" w:rsidP="00FF788B">
      <w:pPr>
        <w:pStyle w:val="Default"/>
        <w:tabs>
          <w:tab w:val="left" w:pos="360"/>
          <w:tab w:val="left" w:pos="720"/>
          <w:tab w:val="left" w:pos="1080"/>
          <w:tab w:val="left" w:pos="1440"/>
        </w:tabs>
        <w:rPr>
          <w:color w:val="auto"/>
          <w:sz w:val="18"/>
          <w:szCs w:val="18"/>
        </w:rPr>
      </w:pPr>
    </w:p>
    <w:tbl>
      <w:tblPr>
        <w:tblStyle w:val="TableGrid"/>
        <w:tblW w:w="0" w:type="auto"/>
        <w:tblLook w:val="04A0" w:firstRow="1" w:lastRow="0" w:firstColumn="1" w:lastColumn="0" w:noHBand="0" w:noVBand="1"/>
      </w:tblPr>
      <w:tblGrid>
        <w:gridCol w:w="10440"/>
      </w:tblGrid>
      <w:tr w:rsidR="006F4324" w:rsidRPr="00590326" w14:paraId="57DA3C2D" w14:textId="77777777" w:rsidTr="006F4324">
        <w:tc>
          <w:tcPr>
            <w:tcW w:w="11016" w:type="dxa"/>
          </w:tcPr>
          <w:p w14:paraId="7B913C05" w14:textId="77777777" w:rsidR="00172EE3" w:rsidRPr="00590326" w:rsidRDefault="00BE4044" w:rsidP="00172EE3">
            <w:pPr>
              <w:jc w:val="center"/>
              <w:rPr>
                <w:rFonts w:ascii="Times New Roman" w:hAnsi="Times New Roman" w:cs="Times New Roman"/>
                <w:sz w:val="24"/>
                <w:szCs w:val="24"/>
              </w:rPr>
            </w:pPr>
            <w:r>
              <w:rPr>
                <w:sz w:val="18"/>
                <w:szCs w:val="18"/>
              </w:rPr>
              <w:br w:type="page"/>
            </w:r>
            <w:r w:rsidR="002D53B5">
              <w:rPr>
                <w:sz w:val="18"/>
                <w:szCs w:val="18"/>
              </w:rPr>
              <w:br w:type="page"/>
            </w:r>
            <w:r w:rsidR="00172EE3" w:rsidRPr="00590326">
              <w:rPr>
                <w:rFonts w:ascii="Times New Roman" w:hAnsi="Times New Roman" w:cs="Times New Roman"/>
                <w:sz w:val="24"/>
                <w:szCs w:val="24"/>
              </w:rPr>
              <w:t xml:space="preserve">Instructions for </w:t>
            </w:r>
          </w:p>
          <w:p w14:paraId="0DB89803" w14:textId="77777777" w:rsidR="0086287B" w:rsidRDefault="00B35D26" w:rsidP="00B35D26">
            <w:pPr>
              <w:jc w:val="center"/>
              <w:rPr>
                <w:rFonts w:ascii="Times New Roman" w:hAnsi="Times New Roman" w:cs="Times New Roman"/>
                <w:b/>
                <w:sz w:val="24"/>
                <w:szCs w:val="24"/>
              </w:rPr>
            </w:pPr>
            <w:r w:rsidRPr="00590326">
              <w:rPr>
                <w:rFonts w:ascii="Times New Roman" w:hAnsi="Times New Roman" w:cs="Times New Roman"/>
                <w:b/>
                <w:sz w:val="24"/>
                <w:szCs w:val="24"/>
              </w:rPr>
              <w:t>APPLICATION FOR</w:t>
            </w:r>
            <w:r w:rsidR="0086287B">
              <w:rPr>
                <w:rFonts w:ascii="Times New Roman" w:hAnsi="Times New Roman" w:cs="Times New Roman"/>
                <w:b/>
                <w:sz w:val="24"/>
                <w:szCs w:val="24"/>
              </w:rPr>
              <w:t xml:space="preserve"> </w:t>
            </w:r>
            <w:r w:rsidRPr="00590326">
              <w:rPr>
                <w:rFonts w:ascii="Times New Roman" w:hAnsi="Times New Roman" w:cs="Times New Roman"/>
                <w:b/>
                <w:sz w:val="24"/>
                <w:szCs w:val="24"/>
              </w:rPr>
              <w:t xml:space="preserve">EXEMPTION </w:t>
            </w:r>
          </w:p>
          <w:p w14:paraId="7DAC58DE" w14:textId="2664A54A" w:rsidR="006F4324" w:rsidRPr="00590326" w:rsidRDefault="00B35D26" w:rsidP="004D2114">
            <w:pPr>
              <w:jc w:val="center"/>
              <w:rPr>
                <w:rFonts w:ascii="Times New Roman" w:hAnsi="Times New Roman" w:cs="Times New Roman"/>
                <w:sz w:val="24"/>
                <w:szCs w:val="24"/>
              </w:rPr>
            </w:pPr>
            <w:r w:rsidRPr="00590326">
              <w:rPr>
                <w:rFonts w:ascii="Times New Roman" w:hAnsi="Times New Roman" w:cs="Times New Roman"/>
                <w:b/>
                <w:sz w:val="24"/>
                <w:szCs w:val="24"/>
              </w:rPr>
              <w:t xml:space="preserve">FROM </w:t>
            </w:r>
            <w:r w:rsidR="007F6E8C" w:rsidRPr="00590326">
              <w:rPr>
                <w:rFonts w:ascii="Times New Roman" w:hAnsi="Times New Roman" w:cs="Times New Roman"/>
                <w:b/>
                <w:sz w:val="24"/>
                <w:szCs w:val="24"/>
              </w:rPr>
              <w:t xml:space="preserve">CR </w:t>
            </w:r>
            <w:r w:rsidRPr="00590326">
              <w:rPr>
                <w:rFonts w:ascii="Times New Roman" w:hAnsi="Times New Roman" w:cs="Times New Roman"/>
                <w:b/>
                <w:sz w:val="24"/>
                <w:szCs w:val="24"/>
              </w:rPr>
              <w:t>CRAB</w:t>
            </w:r>
            <w:r w:rsidR="00957ACB">
              <w:rPr>
                <w:rFonts w:ascii="Times New Roman" w:hAnsi="Times New Roman" w:cs="Times New Roman"/>
                <w:b/>
                <w:sz w:val="24"/>
                <w:szCs w:val="24"/>
              </w:rPr>
              <w:t xml:space="preserve"> </w:t>
            </w:r>
            <w:r w:rsidR="00366071">
              <w:rPr>
                <w:rFonts w:ascii="Times New Roman" w:hAnsi="Times New Roman" w:cs="Times New Roman"/>
                <w:b/>
                <w:sz w:val="24"/>
                <w:szCs w:val="24"/>
              </w:rPr>
              <w:t xml:space="preserve">NORTH OR SOUTH </w:t>
            </w:r>
            <w:r w:rsidR="004D2114">
              <w:rPr>
                <w:rFonts w:ascii="Times New Roman" w:hAnsi="Times New Roman" w:cs="Times New Roman"/>
                <w:b/>
                <w:sz w:val="24"/>
                <w:szCs w:val="24"/>
              </w:rPr>
              <w:t xml:space="preserve">REGIONAL </w:t>
            </w:r>
            <w:r w:rsidRPr="00590326">
              <w:rPr>
                <w:rFonts w:ascii="Times New Roman" w:hAnsi="Times New Roman" w:cs="Times New Roman"/>
                <w:b/>
                <w:sz w:val="24"/>
                <w:szCs w:val="24"/>
              </w:rPr>
              <w:t>DELIVERY REQUIREMENTS</w:t>
            </w:r>
          </w:p>
        </w:tc>
      </w:tr>
    </w:tbl>
    <w:p w14:paraId="6A436A07" w14:textId="77777777" w:rsidR="00AE6253" w:rsidRDefault="00AE6253" w:rsidP="002A5DCB">
      <w:pPr>
        <w:pStyle w:val="Default"/>
        <w:tabs>
          <w:tab w:val="left" w:pos="720"/>
        </w:tabs>
        <w:rPr>
          <w:bCs/>
          <w:iCs/>
          <w:color w:val="auto"/>
          <w:sz w:val="22"/>
          <w:szCs w:val="22"/>
        </w:rPr>
      </w:pPr>
    </w:p>
    <w:p w14:paraId="37478D06" w14:textId="77777777" w:rsidR="001F4858" w:rsidRPr="00121FF7" w:rsidRDefault="00121FF7" w:rsidP="00713FC5">
      <w:pPr>
        <w:pStyle w:val="Default"/>
        <w:tabs>
          <w:tab w:val="left" w:pos="720"/>
        </w:tabs>
        <w:jc w:val="center"/>
        <w:rPr>
          <w:b/>
          <w:bCs/>
          <w:iCs/>
        </w:rPr>
      </w:pPr>
      <w:r w:rsidRPr="00121FF7">
        <w:rPr>
          <w:b/>
          <w:bCs/>
          <w:iCs/>
        </w:rPr>
        <w:t>This two-part application form is available on the NMFS Alaska region website (</w:t>
      </w:r>
      <w:hyperlink r:id="rId13" w:history="1">
        <w:r w:rsidRPr="00121FF7">
          <w:rPr>
            <w:rStyle w:val="Hyperlink"/>
            <w:b/>
            <w:bCs/>
            <w:iCs/>
          </w:rPr>
          <w:t>http://alaskafisheries.noaa.gov</w:t>
        </w:r>
      </w:hyperlink>
      <w:r w:rsidRPr="00121FF7">
        <w:rPr>
          <w:b/>
          <w:bCs/>
          <w:iCs/>
        </w:rPr>
        <w:t>).</w:t>
      </w:r>
    </w:p>
    <w:p w14:paraId="4EF9EA08" w14:textId="77777777" w:rsidR="00121FF7" w:rsidRPr="001F4858" w:rsidRDefault="00121FF7" w:rsidP="00713FC5">
      <w:pPr>
        <w:pStyle w:val="Default"/>
        <w:tabs>
          <w:tab w:val="left" w:pos="720"/>
        </w:tabs>
        <w:jc w:val="center"/>
        <w:rPr>
          <w:b/>
          <w:bCs/>
          <w:iCs/>
          <w:color w:val="auto"/>
        </w:rPr>
      </w:pPr>
    </w:p>
    <w:p w14:paraId="6494205A" w14:textId="77777777" w:rsidR="005B50D4" w:rsidRDefault="005B50D4" w:rsidP="005B50D4">
      <w:pPr>
        <w:pStyle w:val="Default"/>
        <w:tabs>
          <w:tab w:val="left" w:pos="720"/>
        </w:tabs>
        <w:jc w:val="both"/>
        <w:rPr>
          <w:b/>
        </w:rPr>
      </w:pPr>
      <w:r>
        <w:rPr>
          <w:b/>
        </w:rPr>
        <w:t xml:space="preserve">Each IFQ Permit Holder, IPQ Permit Holder, and Community Representative must complete, sign, and submit Parts I and II of this application in order </w:t>
      </w:r>
      <w:r w:rsidR="004B2491">
        <w:rPr>
          <w:b/>
        </w:rPr>
        <w:t>for</w:t>
      </w:r>
      <w:r>
        <w:rPr>
          <w:b/>
        </w:rPr>
        <w:t xml:space="preserve"> exemption </w:t>
      </w:r>
      <w:r w:rsidR="004B2491">
        <w:rPr>
          <w:b/>
        </w:rPr>
        <w:t>to be effective</w:t>
      </w:r>
      <w:r>
        <w:rPr>
          <w:b/>
        </w:rPr>
        <w:t>.</w:t>
      </w:r>
    </w:p>
    <w:p w14:paraId="21AA08AB" w14:textId="77777777" w:rsidR="005B50D4" w:rsidRDefault="005B50D4" w:rsidP="005B50D4">
      <w:pPr>
        <w:pStyle w:val="Default"/>
        <w:tabs>
          <w:tab w:val="left" w:pos="720"/>
        </w:tabs>
        <w:jc w:val="both"/>
        <w:rPr>
          <w:b/>
          <w:bCs/>
          <w:iCs/>
          <w:color w:val="auto"/>
        </w:rPr>
      </w:pPr>
    </w:p>
    <w:p w14:paraId="131B5826" w14:textId="6FCF857D" w:rsidR="001F4858" w:rsidRPr="001F4858" w:rsidRDefault="004B2491" w:rsidP="005B50D4">
      <w:pPr>
        <w:pStyle w:val="Default"/>
        <w:tabs>
          <w:tab w:val="left" w:pos="720"/>
        </w:tabs>
        <w:jc w:val="both"/>
        <w:rPr>
          <w:b/>
          <w:bCs/>
          <w:iCs/>
          <w:color w:val="auto"/>
        </w:rPr>
      </w:pPr>
      <w:r>
        <w:rPr>
          <w:b/>
          <w:bCs/>
          <w:iCs/>
          <w:color w:val="auto"/>
        </w:rPr>
        <w:t>T</w:t>
      </w:r>
      <w:r w:rsidR="001F4858" w:rsidRPr="001F4858">
        <w:rPr>
          <w:b/>
          <w:bCs/>
          <w:iCs/>
          <w:color w:val="auto"/>
        </w:rPr>
        <w:t>he effective d</w:t>
      </w:r>
      <w:r w:rsidR="002F13EF">
        <w:rPr>
          <w:b/>
          <w:bCs/>
          <w:iCs/>
          <w:color w:val="auto"/>
        </w:rPr>
        <w:t>ate of the exemption is the day after</w:t>
      </w:r>
      <w:r w:rsidR="001F4858" w:rsidRPr="001F4858">
        <w:rPr>
          <w:b/>
          <w:bCs/>
          <w:iCs/>
          <w:color w:val="auto"/>
        </w:rPr>
        <w:t xml:space="preserve"> </w:t>
      </w:r>
      <w:r w:rsidR="00B73DDE">
        <w:rPr>
          <w:b/>
          <w:bCs/>
          <w:iCs/>
          <w:color w:val="auto"/>
        </w:rPr>
        <w:t xml:space="preserve">NMFS receives a </w:t>
      </w:r>
      <w:del w:id="24" w:author="Patsy Bearden" w:date="2013-01-17T10:41:00Z">
        <w:r w:rsidR="004440B9">
          <w:rPr>
            <w:b/>
            <w:bCs/>
            <w:iCs/>
            <w:color w:val="auto"/>
          </w:rPr>
          <w:delText>completed</w:delText>
        </w:r>
      </w:del>
      <w:ins w:id="25" w:author="Patsy Bearden" w:date="2013-01-17T10:41:00Z">
        <w:r w:rsidR="00B73DDE">
          <w:rPr>
            <w:b/>
            <w:bCs/>
            <w:iCs/>
            <w:color w:val="auto"/>
          </w:rPr>
          <w:t>complete</w:t>
        </w:r>
      </w:ins>
      <w:r w:rsidR="004440B9">
        <w:rPr>
          <w:b/>
          <w:bCs/>
          <w:iCs/>
          <w:color w:val="auto"/>
        </w:rPr>
        <w:t xml:space="preserve"> inseason </w:t>
      </w:r>
      <w:del w:id="26" w:author="Patsy Bearden" w:date="2013-01-17T10:41:00Z">
        <w:r w:rsidR="004440B9">
          <w:rPr>
            <w:b/>
            <w:bCs/>
            <w:iCs/>
            <w:color w:val="auto"/>
          </w:rPr>
          <w:delText>application</w:delText>
        </w:r>
        <w:r w:rsidR="001F4858" w:rsidRPr="001F4858">
          <w:rPr>
            <w:b/>
            <w:bCs/>
            <w:iCs/>
            <w:color w:val="auto"/>
          </w:rPr>
          <w:delText>.</w:delText>
        </w:r>
      </w:del>
      <w:ins w:id="27" w:author="Patsy Bearden" w:date="2013-01-17T10:41:00Z">
        <w:r w:rsidR="00B73DDE">
          <w:rPr>
            <w:b/>
            <w:bCs/>
            <w:iCs/>
            <w:color w:val="auto"/>
          </w:rPr>
          <w:t>notice</w:t>
        </w:r>
        <w:r w:rsidR="001F4858" w:rsidRPr="001F4858">
          <w:rPr>
            <w:b/>
            <w:bCs/>
            <w:iCs/>
            <w:color w:val="auto"/>
          </w:rPr>
          <w:t>.</w:t>
        </w:r>
      </w:ins>
      <w:r w:rsidR="001F4858" w:rsidRPr="001F4858">
        <w:rPr>
          <w:b/>
          <w:bCs/>
          <w:iCs/>
          <w:color w:val="auto"/>
        </w:rPr>
        <w:t xml:space="preserve">  NMFS prohibits any delivery </w:t>
      </w:r>
      <w:r w:rsidR="001F4858" w:rsidRPr="005B50D4">
        <w:rPr>
          <w:b/>
          <w:bCs/>
          <w:iCs/>
          <w:color w:val="auto"/>
        </w:rPr>
        <w:t xml:space="preserve">of </w:t>
      </w:r>
      <w:r w:rsidR="005B50D4" w:rsidRPr="005B50D4">
        <w:rPr>
          <w:b/>
          <w:bCs/>
          <w:iCs/>
          <w:color w:val="auto"/>
          <w:sz w:val="22"/>
          <w:szCs w:val="22"/>
        </w:rPr>
        <w:t>individual fishing quota</w:t>
      </w:r>
      <w:r w:rsidR="005B50D4" w:rsidRPr="00B566B0">
        <w:rPr>
          <w:bCs/>
          <w:iCs/>
          <w:color w:val="auto"/>
          <w:sz w:val="22"/>
          <w:szCs w:val="22"/>
        </w:rPr>
        <w:t xml:space="preserve"> </w:t>
      </w:r>
      <w:r w:rsidR="005B50D4">
        <w:rPr>
          <w:b/>
          <w:bCs/>
          <w:iCs/>
          <w:color w:val="auto"/>
        </w:rPr>
        <w:t>(</w:t>
      </w:r>
      <w:r w:rsidR="001F4858" w:rsidRPr="001F4858">
        <w:rPr>
          <w:b/>
          <w:bCs/>
          <w:iCs/>
          <w:color w:val="auto"/>
        </w:rPr>
        <w:t>IFQ</w:t>
      </w:r>
      <w:r w:rsidR="005B50D4">
        <w:rPr>
          <w:b/>
          <w:bCs/>
          <w:iCs/>
          <w:color w:val="auto"/>
        </w:rPr>
        <w:t>)</w:t>
      </w:r>
      <w:r w:rsidR="00D43E12">
        <w:rPr>
          <w:b/>
          <w:bCs/>
          <w:iCs/>
          <w:color w:val="auto"/>
        </w:rPr>
        <w:t xml:space="preserve"> crab</w:t>
      </w:r>
      <w:r w:rsidR="001F4858" w:rsidRPr="001F4858">
        <w:rPr>
          <w:b/>
          <w:bCs/>
          <w:iCs/>
          <w:color w:val="auto"/>
        </w:rPr>
        <w:t xml:space="preserve"> or </w:t>
      </w:r>
      <w:r w:rsidR="00D43E12">
        <w:rPr>
          <w:b/>
          <w:bCs/>
          <w:iCs/>
          <w:color w:val="auto"/>
        </w:rPr>
        <w:t xml:space="preserve">use of </w:t>
      </w:r>
      <w:r w:rsidR="005B50D4" w:rsidRPr="005B50D4">
        <w:rPr>
          <w:b/>
          <w:bCs/>
          <w:iCs/>
          <w:color w:val="auto"/>
        </w:rPr>
        <w:t xml:space="preserve">individual processing quota </w:t>
      </w:r>
      <w:r w:rsidR="005B50D4">
        <w:rPr>
          <w:b/>
          <w:bCs/>
          <w:iCs/>
          <w:color w:val="auto"/>
        </w:rPr>
        <w:t>(</w:t>
      </w:r>
      <w:r w:rsidR="001F4858" w:rsidRPr="001F4858">
        <w:rPr>
          <w:b/>
          <w:bCs/>
          <w:iCs/>
          <w:color w:val="auto"/>
        </w:rPr>
        <w:t>IPQ</w:t>
      </w:r>
      <w:r w:rsidR="005B50D4">
        <w:rPr>
          <w:b/>
          <w:bCs/>
          <w:iCs/>
          <w:color w:val="auto"/>
        </w:rPr>
        <w:t>)</w:t>
      </w:r>
      <w:r w:rsidR="001F4858" w:rsidRPr="001F4858">
        <w:rPr>
          <w:b/>
          <w:bCs/>
          <w:iCs/>
          <w:color w:val="auto"/>
        </w:rPr>
        <w:t xml:space="preserve"> outside of the designated region prior to the effective date</w:t>
      </w:r>
      <w:ins w:id="28" w:author="Patsy Bearden" w:date="2013-01-17T10:41:00Z">
        <w:r w:rsidR="00B73DDE">
          <w:rPr>
            <w:b/>
            <w:bCs/>
            <w:iCs/>
            <w:color w:val="auto"/>
          </w:rPr>
          <w:t xml:space="preserve"> of the exemption</w:t>
        </w:r>
      </w:ins>
      <w:r w:rsidR="001F4858" w:rsidRPr="001F4858">
        <w:rPr>
          <w:b/>
          <w:bCs/>
          <w:iCs/>
          <w:color w:val="auto"/>
        </w:rPr>
        <w:t>.</w:t>
      </w:r>
    </w:p>
    <w:p w14:paraId="1B115CFC" w14:textId="77777777" w:rsidR="001F4858" w:rsidRPr="001F4858" w:rsidRDefault="001F4858" w:rsidP="005B50D4">
      <w:pPr>
        <w:pStyle w:val="Default"/>
        <w:tabs>
          <w:tab w:val="left" w:pos="720"/>
        </w:tabs>
        <w:jc w:val="both"/>
        <w:rPr>
          <w:b/>
          <w:bCs/>
          <w:iCs/>
          <w:color w:val="auto"/>
        </w:rPr>
      </w:pPr>
    </w:p>
    <w:p w14:paraId="0428E559" w14:textId="074107F8" w:rsidR="00C36923" w:rsidRPr="001F4858" w:rsidRDefault="001F4858" w:rsidP="005B50D4">
      <w:pPr>
        <w:pStyle w:val="Default"/>
        <w:tabs>
          <w:tab w:val="left" w:pos="720"/>
        </w:tabs>
        <w:jc w:val="both"/>
        <w:rPr>
          <w:b/>
          <w:bCs/>
          <w:iCs/>
          <w:color w:val="auto"/>
        </w:rPr>
      </w:pPr>
      <w:r w:rsidRPr="001F4858">
        <w:rPr>
          <w:b/>
          <w:bCs/>
          <w:iCs/>
          <w:color w:val="auto"/>
        </w:rPr>
        <w:t xml:space="preserve">An exemption from regional </w:t>
      </w:r>
      <w:r w:rsidR="005B50D4">
        <w:rPr>
          <w:b/>
          <w:bCs/>
          <w:iCs/>
          <w:color w:val="auto"/>
        </w:rPr>
        <w:t>delivery requirements would be valid</w:t>
      </w:r>
      <w:r w:rsidRPr="001F4858">
        <w:rPr>
          <w:b/>
          <w:bCs/>
          <w:iCs/>
          <w:color w:val="auto"/>
        </w:rPr>
        <w:t xml:space="preserve"> for the remainder of the crab f</w:t>
      </w:r>
      <w:r w:rsidR="00B73DDE">
        <w:rPr>
          <w:b/>
          <w:bCs/>
          <w:iCs/>
          <w:color w:val="auto"/>
        </w:rPr>
        <w:t xml:space="preserve">ishing season during which the </w:t>
      </w:r>
      <w:del w:id="29" w:author="Patsy Bearden" w:date="2013-01-17T10:41:00Z">
        <w:r w:rsidRPr="001F4858">
          <w:rPr>
            <w:b/>
            <w:bCs/>
            <w:iCs/>
            <w:color w:val="auto"/>
          </w:rPr>
          <w:delText>Inseason Application</w:delText>
        </w:r>
      </w:del>
      <w:ins w:id="30" w:author="Patsy Bearden" w:date="2013-01-17T10:41:00Z">
        <w:r w:rsidR="00B73DDE">
          <w:rPr>
            <w:b/>
            <w:bCs/>
            <w:iCs/>
            <w:color w:val="auto"/>
          </w:rPr>
          <w:t>i</w:t>
        </w:r>
        <w:r w:rsidRPr="001F4858">
          <w:rPr>
            <w:b/>
            <w:bCs/>
            <w:iCs/>
            <w:color w:val="auto"/>
          </w:rPr>
          <w:t xml:space="preserve">nseason </w:t>
        </w:r>
        <w:r w:rsidR="00B73DDE">
          <w:rPr>
            <w:b/>
            <w:bCs/>
            <w:iCs/>
            <w:color w:val="auto"/>
          </w:rPr>
          <w:t>notice</w:t>
        </w:r>
      </w:ins>
      <w:r w:rsidRPr="001F4858">
        <w:rPr>
          <w:b/>
          <w:bCs/>
          <w:iCs/>
          <w:color w:val="auto"/>
        </w:rPr>
        <w:t xml:space="preserve"> was submitted to NMFS.</w:t>
      </w:r>
    </w:p>
    <w:p w14:paraId="2FF34AD8" w14:textId="77777777" w:rsidR="001F4858" w:rsidRPr="001F4858" w:rsidRDefault="001F4858" w:rsidP="005B50D4">
      <w:pPr>
        <w:pStyle w:val="Default"/>
        <w:tabs>
          <w:tab w:val="left" w:pos="720"/>
        </w:tabs>
        <w:jc w:val="both"/>
        <w:rPr>
          <w:b/>
        </w:rPr>
      </w:pPr>
    </w:p>
    <w:p w14:paraId="238B0D33" w14:textId="77777777" w:rsidR="005B50D4" w:rsidRPr="005B50D4" w:rsidRDefault="005B50D4" w:rsidP="005B50D4">
      <w:pPr>
        <w:pStyle w:val="Default"/>
        <w:tabs>
          <w:tab w:val="left" w:pos="720"/>
        </w:tabs>
        <w:jc w:val="both"/>
        <w:rPr>
          <w:bCs/>
          <w:iCs/>
          <w:color w:val="auto"/>
        </w:rPr>
      </w:pPr>
      <w:r w:rsidRPr="005B50D4">
        <w:rPr>
          <w:bCs/>
          <w:iCs/>
          <w:color w:val="auto"/>
        </w:rPr>
        <w:t xml:space="preserve">Federal regulations require that crab harvested with IFQ designated for delivery to a processor in either the North Region or South Region, must be delivered in that region.  Likewise crab purchased with IPQ designated for processing in either the North Region or South Region, must be processed in that region. </w:t>
      </w:r>
    </w:p>
    <w:p w14:paraId="28861101" w14:textId="77777777" w:rsidR="005B50D4" w:rsidRPr="005B50D4" w:rsidRDefault="005B50D4" w:rsidP="005B50D4">
      <w:pPr>
        <w:pStyle w:val="Default"/>
        <w:tabs>
          <w:tab w:val="left" w:pos="720"/>
        </w:tabs>
        <w:jc w:val="both"/>
        <w:rPr>
          <w:bCs/>
          <w:iCs/>
          <w:color w:val="auto"/>
        </w:rPr>
      </w:pPr>
    </w:p>
    <w:p w14:paraId="3A472509" w14:textId="77777777" w:rsidR="005B50D4" w:rsidRPr="005B50D4" w:rsidRDefault="005B50D4" w:rsidP="005B50D4">
      <w:pPr>
        <w:pStyle w:val="Default"/>
        <w:tabs>
          <w:tab w:val="left" w:pos="720"/>
        </w:tabs>
        <w:jc w:val="both"/>
        <w:rPr>
          <w:bCs/>
          <w:iCs/>
          <w:color w:val="auto"/>
        </w:rPr>
      </w:pPr>
      <w:r w:rsidRPr="005B50D4">
        <w:rPr>
          <w:bCs/>
          <w:iCs/>
          <w:color w:val="auto"/>
        </w:rPr>
        <w:t>This application is for IFQ holders and IPQ holders to request an exemption from these regional delivery requirements for the Bristol Bay red king crab, Bering Sea snow crab, Saint Matthew Island blue king crab, Eastern Aleutian Islands golden king crab, Western Aleutian Islands red king crab, or Pribilof Islands red and blue king crab fisheries.</w:t>
      </w:r>
      <w:r w:rsidR="00201917" w:rsidRPr="00201917">
        <w:rPr>
          <w:bCs/>
          <w:iCs/>
          <w:color w:val="auto"/>
        </w:rPr>
        <w:t xml:space="preserve"> </w:t>
      </w:r>
      <w:r w:rsidR="007154B9">
        <w:rPr>
          <w:bCs/>
          <w:iCs/>
          <w:color w:val="auto"/>
        </w:rPr>
        <w:t xml:space="preserve"> </w:t>
      </w:r>
      <w:r w:rsidR="00201917">
        <w:rPr>
          <w:bCs/>
          <w:iCs/>
          <w:color w:val="auto"/>
        </w:rPr>
        <w:t>An exemption w</w:t>
      </w:r>
      <w:r w:rsidR="00201917" w:rsidRPr="005B50D4">
        <w:rPr>
          <w:bCs/>
          <w:iCs/>
          <w:color w:val="auto"/>
        </w:rPr>
        <w:t>ould mitigate safety risks and economic hardships that arise out of events that prevent c</w:t>
      </w:r>
      <w:r w:rsidR="00201917">
        <w:rPr>
          <w:bCs/>
          <w:iCs/>
          <w:color w:val="auto"/>
        </w:rPr>
        <w:t>ompliance with th</w:t>
      </w:r>
      <w:r w:rsidR="00201917" w:rsidRPr="005B50D4">
        <w:rPr>
          <w:bCs/>
          <w:iCs/>
          <w:color w:val="auto"/>
        </w:rPr>
        <w:t xml:space="preserve">e regional </w:t>
      </w:r>
      <w:r w:rsidR="00201917">
        <w:rPr>
          <w:bCs/>
          <w:iCs/>
          <w:color w:val="auto"/>
        </w:rPr>
        <w:t xml:space="preserve">delivery </w:t>
      </w:r>
      <w:r w:rsidR="00201917" w:rsidRPr="005B50D4">
        <w:rPr>
          <w:bCs/>
          <w:iCs/>
          <w:color w:val="auto"/>
        </w:rPr>
        <w:t>requirements</w:t>
      </w:r>
      <w:r w:rsidR="00201917">
        <w:rPr>
          <w:bCs/>
          <w:iCs/>
          <w:color w:val="auto"/>
        </w:rPr>
        <w:t>.</w:t>
      </w:r>
    </w:p>
    <w:p w14:paraId="5664A3A8" w14:textId="77777777" w:rsidR="005B50D4" w:rsidRPr="005B50D4" w:rsidRDefault="005B50D4" w:rsidP="005B50D4">
      <w:pPr>
        <w:pStyle w:val="Default"/>
        <w:tabs>
          <w:tab w:val="left" w:pos="720"/>
        </w:tabs>
        <w:jc w:val="both"/>
        <w:rPr>
          <w:bCs/>
          <w:iCs/>
          <w:color w:val="auto"/>
        </w:rPr>
      </w:pPr>
    </w:p>
    <w:p w14:paraId="6DE7589E" w14:textId="77777777" w:rsidR="002A5D22" w:rsidRPr="005B50D4" w:rsidRDefault="002A5D22" w:rsidP="005B50D4">
      <w:pPr>
        <w:spacing w:after="0" w:line="240" w:lineRule="auto"/>
        <w:jc w:val="both"/>
        <w:rPr>
          <w:rFonts w:ascii="Times New Roman" w:hAnsi="Times New Roman" w:cs="Times New Roman"/>
          <w:bCs/>
          <w:iCs/>
          <w:sz w:val="24"/>
          <w:szCs w:val="24"/>
        </w:rPr>
      </w:pPr>
      <w:r w:rsidRPr="005B50D4">
        <w:rPr>
          <w:rFonts w:ascii="Times New Roman" w:hAnsi="Times New Roman" w:cs="Times New Roman"/>
          <w:bCs/>
          <w:iCs/>
          <w:sz w:val="24"/>
          <w:szCs w:val="24"/>
        </w:rPr>
        <w:t xml:space="preserve">Eligible </w:t>
      </w:r>
      <w:r w:rsidR="00201917">
        <w:rPr>
          <w:rFonts w:ascii="Times New Roman" w:hAnsi="Times New Roman" w:cs="Times New Roman"/>
          <w:bCs/>
          <w:iCs/>
          <w:sz w:val="24"/>
          <w:szCs w:val="24"/>
        </w:rPr>
        <w:t>applicants</w:t>
      </w:r>
      <w:r w:rsidRPr="005B50D4">
        <w:rPr>
          <w:rFonts w:ascii="Times New Roman" w:hAnsi="Times New Roman" w:cs="Times New Roman"/>
          <w:bCs/>
          <w:iCs/>
          <w:sz w:val="24"/>
          <w:szCs w:val="24"/>
        </w:rPr>
        <w:t xml:space="preserve"> </w:t>
      </w:r>
      <w:r w:rsidR="00D27A9F" w:rsidRPr="005B50D4">
        <w:rPr>
          <w:rFonts w:ascii="Times New Roman" w:hAnsi="Times New Roman" w:cs="Times New Roman"/>
          <w:bCs/>
          <w:iCs/>
          <w:sz w:val="24"/>
          <w:szCs w:val="24"/>
        </w:rPr>
        <w:t xml:space="preserve">are provided in the table below.  </w:t>
      </w:r>
      <w:r w:rsidR="00201917" w:rsidRPr="00201917">
        <w:rPr>
          <w:rFonts w:ascii="Times New Roman" w:hAnsi="Times New Roman" w:cs="Times New Roman"/>
          <w:bCs/>
          <w:iCs/>
          <w:sz w:val="24"/>
          <w:szCs w:val="24"/>
        </w:rPr>
        <w:t xml:space="preserve">Multiple parties may apply for an exemption; however, a minimum of one Class A IFQ holder, one IPQ holder, and one community representative are required for each application.  </w:t>
      </w:r>
    </w:p>
    <w:p w14:paraId="5F3F9783" w14:textId="77777777" w:rsidR="002A5D22" w:rsidRPr="003A362C" w:rsidRDefault="002A5D22" w:rsidP="002A5D22">
      <w:pPr>
        <w:spacing w:after="0" w:line="240" w:lineRule="auto"/>
        <w:rPr>
          <w:rFonts w:ascii="Times New Roman" w:hAnsi="Times New Roman" w:cs="Times New Roman"/>
          <w:bCs/>
          <w:iCs/>
        </w:rPr>
      </w:pPr>
    </w:p>
    <w:tbl>
      <w:tblPr>
        <w:tblStyle w:val="TableGrid"/>
        <w:tblW w:w="0" w:type="auto"/>
        <w:tblInd w:w="648" w:type="dxa"/>
        <w:tblLook w:val="04A0" w:firstRow="1" w:lastRow="0" w:firstColumn="1" w:lastColumn="0" w:noHBand="0" w:noVBand="1"/>
      </w:tblPr>
      <w:tblGrid>
        <w:gridCol w:w="1450"/>
        <w:gridCol w:w="8342"/>
      </w:tblGrid>
      <w:tr w:rsidR="002A5D22" w14:paraId="23F54B61" w14:textId="77777777" w:rsidTr="00201917">
        <w:tc>
          <w:tcPr>
            <w:tcW w:w="1268" w:type="dxa"/>
            <w:vAlign w:val="center"/>
          </w:tcPr>
          <w:p w14:paraId="25A46F02" w14:textId="77777777" w:rsidR="002A5D22" w:rsidRDefault="002A5D22" w:rsidP="00201917">
            <w:pPr>
              <w:jc w:val="center"/>
              <w:rPr>
                <w:rFonts w:ascii="Times New Roman" w:hAnsi="Times New Roman" w:cs="Times New Roman"/>
                <w:bCs/>
                <w:iCs/>
              </w:rPr>
            </w:pPr>
            <w:r>
              <w:rPr>
                <w:rFonts w:ascii="Times New Roman" w:hAnsi="Times New Roman" w:cs="Times New Roman"/>
                <w:bCs/>
                <w:iCs/>
              </w:rPr>
              <w:t>IFQ holders</w:t>
            </w:r>
          </w:p>
        </w:tc>
        <w:tc>
          <w:tcPr>
            <w:tcW w:w="8370" w:type="dxa"/>
          </w:tcPr>
          <w:p w14:paraId="30436137" w14:textId="77777777" w:rsidR="002A5D22" w:rsidRDefault="002A5D22" w:rsidP="00201917">
            <w:pPr>
              <w:rPr>
                <w:rFonts w:ascii="Times New Roman" w:hAnsi="Times New Roman" w:cs="Times New Roman"/>
                <w:bCs/>
                <w:iCs/>
              </w:rPr>
            </w:pPr>
            <w:r w:rsidRPr="002A5D22">
              <w:rPr>
                <w:rFonts w:ascii="Times New Roman" w:hAnsi="Times New Roman" w:cs="Times New Roman"/>
                <w:bCs/>
                <w:iCs/>
              </w:rPr>
              <w:t xml:space="preserve">Any person holding regionally designated </w:t>
            </w:r>
            <w:r w:rsidR="00201917" w:rsidRPr="002A5D22">
              <w:rPr>
                <w:rFonts w:ascii="Times New Roman" w:hAnsi="Times New Roman" w:cs="Times New Roman"/>
                <w:bCs/>
                <w:iCs/>
              </w:rPr>
              <w:t xml:space="preserve">IFQ </w:t>
            </w:r>
            <w:r w:rsidR="00201917">
              <w:rPr>
                <w:rFonts w:ascii="Times New Roman" w:hAnsi="Times New Roman" w:cs="Times New Roman"/>
                <w:bCs/>
                <w:iCs/>
              </w:rPr>
              <w:t xml:space="preserve">for </w:t>
            </w:r>
            <w:r w:rsidRPr="002A5D22">
              <w:rPr>
                <w:rFonts w:ascii="Times New Roman" w:hAnsi="Times New Roman" w:cs="Times New Roman"/>
                <w:bCs/>
                <w:iCs/>
              </w:rPr>
              <w:t>Bristol Bay red king crab, Bering Sea snow crab, Saint Matthew Island blue king crab, Eastern Aleutian Islands golden king crab, Western Aleutian Islands red king crab, or Pribilof Islands red and blue king crab, or their authorized representative.</w:t>
            </w:r>
          </w:p>
        </w:tc>
      </w:tr>
      <w:tr w:rsidR="002A5D22" w14:paraId="55C27A27" w14:textId="77777777" w:rsidTr="00201917">
        <w:tc>
          <w:tcPr>
            <w:tcW w:w="1268" w:type="dxa"/>
            <w:vAlign w:val="center"/>
          </w:tcPr>
          <w:p w14:paraId="14599E42" w14:textId="77777777" w:rsidR="002A5D22" w:rsidRDefault="00AA6B3D" w:rsidP="00201917">
            <w:pPr>
              <w:jc w:val="center"/>
              <w:rPr>
                <w:rFonts w:ascii="Times New Roman" w:hAnsi="Times New Roman" w:cs="Times New Roman"/>
                <w:bCs/>
                <w:iCs/>
              </w:rPr>
            </w:pPr>
            <w:r w:rsidRPr="002A5D22">
              <w:rPr>
                <w:rFonts w:ascii="Times New Roman" w:hAnsi="Times New Roman" w:cs="Times New Roman"/>
                <w:bCs/>
                <w:iCs/>
              </w:rPr>
              <w:t>IPQ holders</w:t>
            </w:r>
          </w:p>
        </w:tc>
        <w:tc>
          <w:tcPr>
            <w:tcW w:w="8370" w:type="dxa"/>
          </w:tcPr>
          <w:p w14:paraId="4D191188" w14:textId="77777777" w:rsidR="002A5D22" w:rsidRDefault="00AA6B3D" w:rsidP="00201917">
            <w:pPr>
              <w:rPr>
                <w:rFonts w:ascii="Times New Roman" w:hAnsi="Times New Roman" w:cs="Times New Roman"/>
                <w:bCs/>
                <w:iCs/>
              </w:rPr>
            </w:pPr>
            <w:r w:rsidRPr="00AA6B3D">
              <w:rPr>
                <w:rFonts w:ascii="Times New Roman" w:hAnsi="Times New Roman" w:cs="Times New Roman"/>
                <w:bCs/>
                <w:iCs/>
              </w:rPr>
              <w:t xml:space="preserve">Any person holding </w:t>
            </w:r>
            <w:r w:rsidR="00201917" w:rsidRPr="00AA6B3D">
              <w:rPr>
                <w:rFonts w:ascii="Times New Roman" w:hAnsi="Times New Roman" w:cs="Times New Roman"/>
                <w:bCs/>
                <w:iCs/>
              </w:rPr>
              <w:t xml:space="preserve">IPQ matched to regionally designated IFQ for </w:t>
            </w:r>
            <w:r w:rsidRPr="00AA6B3D">
              <w:rPr>
                <w:rFonts w:ascii="Times New Roman" w:hAnsi="Times New Roman" w:cs="Times New Roman"/>
                <w:bCs/>
                <w:iCs/>
              </w:rPr>
              <w:t>Bristol Bay red king crab, Bering Sea snow crab, Saint Matthew Island blue king crab, Eastern Aleutian Islands golden king crab, Western Aleutian Islands red king crab, or Pribilof Islands red and blue king crab, or their authorized representative.</w:t>
            </w:r>
          </w:p>
        </w:tc>
      </w:tr>
      <w:tr w:rsidR="00AA6B3D" w14:paraId="1B85D453" w14:textId="77777777" w:rsidTr="00201917">
        <w:tc>
          <w:tcPr>
            <w:tcW w:w="1268" w:type="dxa"/>
            <w:vAlign w:val="center"/>
          </w:tcPr>
          <w:p w14:paraId="20D50BA7" w14:textId="77777777" w:rsidR="00AA6B3D" w:rsidRPr="002A5D22" w:rsidRDefault="00AA6B3D" w:rsidP="00201917">
            <w:pPr>
              <w:jc w:val="center"/>
              <w:rPr>
                <w:rFonts w:ascii="Times New Roman" w:hAnsi="Times New Roman" w:cs="Times New Roman"/>
                <w:bCs/>
                <w:iCs/>
              </w:rPr>
            </w:pPr>
            <w:r w:rsidRPr="00AA6B3D">
              <w:rPr>
                <w:rFonts w:ascii="Times New Roman" w:hAnsi="Times New Roman" w:cs="Times New Roman"/>
                <w:bCs/>
                <w:iCs/>
              </w:rPr>
              <w:t xml:space="preserve">Community </w:t>
            </w:r>
            <w:r w:rsidR="00201917">
              <w:rPr>
                <w:rFonts w:ascii="Times New Roman" w:hAnsi="Times New Roman" w:cs="Times New Roman"/>
                <w:bCs/>
                <w:iCs/>
              </w:rPr>
              <w:t>representative</w:t>
            </w:r>
          </w:p>
        </w:tc>
        <w:tc>
          <w:tcPr>
            <w:tcW w:w="8370" w:type="dxa"/>
          </w:tcPr>
          <w:p w14:paraId="282CC535" w14:textId="77777777" w:rsidR="007154B9" w:rsidRDefault="007154B9" w:rsidP="002A5D22">
            <w:pPr>
              <w:rPr>
                <w:rFonts w:ascii="Times New Roman" w:hAnsi="Times New Roman" w:cs="Times New Roman"/>
                <w:bCs/>
                <w:iCs/>
              </w:rPr>
            </w:pPr>
            <w:r w:rsidRPr="007154B9">
              <w:rPr>
                <w:rFonts w:ascii="Times New Roman" w:hAnsi="Times New Roman" w:cs="Times New Roman"/>
                <w:bCs/>
                <w:iCs/>
              </w:rPr>
              <w:t xml:space="preserve">For communities that hold or formerly held the right of first refusal </w:t>
            </w:r>
            <w:r>
              <w:rPr>
                <w:rFonts w:ascii="Times New Roman" w:hAnsi="Times New Roman" w:cs="Times New Roman"/>
                <w:bCs/>
                <w:iCs/>
              </w:rPr>
              <w:t>(</w:t>
            </w:r>
            <w:r w:rsidRPr="007154B9">
              <w:rPr>
                <w:rFonts w:ascii="Times New Roman" w:hAnsi="Times New Roman" w:cs="Times New Roman"/>
                <w:bCs/>
                <w:iCs/>
              </w:rPr>
              <w:t>ROFR</w:t>
            </w:r>
            <w:r>
              <w:rPr>
                <w:rFonts w:ascii="Times New Roman" w:hAnsi="Times New Roman" w:cs="Times New Roman"/>
                <w:bCs/>
                <w:iCs/>
              </w:rPr>
              <w:t>)</w:t>
            </w:r>
            <w:r w:rsidRPr="007154B9">
              <w:rPr>
                <w:rFonts w:ascii="Times New Roman" w:hAnsi="Times New Roman" w:cs="Times New Roman"/>
                <w:bCs/>
                <w:iCs/>
              </w:rPr>
              <w:t>, the community representative is the EC</w:t>
            </w:r>
            <w:r>
              <w:rPr>
                <w:rFonts w:ascii="Times New Roman" w:hAnsi="Times New Roman" w:cs="Times New Roman"/>
                <w:bCs/>
                <w:iCs/>
              </w:rPr>
              <w:t>C entity, as defined at § 680.2</w:t>
            </w:r>
            <w:r w:rsidR="00121FF7">
              <w:rPr>
                <w:rFonts w:ascii="Times New Roman" w:hAnsi="Times New Roman" w:cs="Times New Roman"/>
                <w:bCs/>
                <w:iCs/>
              </w:rPr>
              <w:t>.</w:t>
            </w:r>
          </w:p>
          <w:p w14:paraId="58965D4A" w14:textId="534F97CB" w:rsidR="00AA6B3D" w:rsidRPr="00AA6B3D" w:rsidRDefault="007154B9" w:rsidP="00352AE7">
            <w:pPr>
              <w:rPr>
                <w:rFonts w:ascii="Times New Roman" w:hAnsi="Times New Roman" w:cs="Times New Roman"/>
                <w:bCs/>
                <w:iCs/>
              </w:rPr>
            </w:pPr>
            <w:r>
              <w:rPr>
                <w:rFonts w:ascii="Times New Roman" w:hAnsi="Times New Roman" w:cs="Times New Roman"/>
                <w:bCs/>
                <w:iCs/>
              </w:rPr>
              <w:t>For the</w:t>
            </w:r>
            <w:del w:id="31" w:author="Patsy Bearden" w:date="2013-01-17T10:41:00Z">
              <w:r>
                <w:rPr>
                  <w:rFonts w:ascii="Times New Roman" w:hAnsi="Times New Roman" w:cs="Times New Roman"/>
                  <w:bCs/>
                  <w:iCs/>
                </w:rPr>
                <w:delText xml:space="preserve"> North R</w:delText>
              </w:r>
              <w:r w:rsidR="00AA6B3D" w:rsidRPr="00AA6B3D">
                <w:rPr>
                  <w:rFonts w:ascii="Times New Roman" w:hAnsi="Times New Roman" w:cs="Times New Roman"/>
                  <w:bCs/>
                  <w:iCs/>
                </w:rPr>
                <w:delText>egion</w:delText>
              </w:r>
            </w:del>
            <w:r>
              <w:rPr>
                <w:rFonts w:ascii="Times New Roman" w:hAnsi="Times New Roman" w:cs="Times New Roman"/>
                <w:bCs/>
                <w:iCs/>
              </w:rPr>
              <w:t xml:space="preserve"> </w:t>
            </w:r>
            <w:r w:rsidR="00AA6B3D" w:rsidRPr="00AA6B3D">
              <w:rPr>
                <w:rFonts w:ascii="Times New Roman" w:hAnsi="Times New Roman" w:cs="Times New Roman"/>
                <w:bCs/>
                <w:iCs/>
              </w:rPr>
              <w:t xml:space="preserve">Bering Sea snow crab and Saint Matthew Island blue king crab PQS issued without a </w:t>
            </w:r>
            <w:r>
              <w:rPr>
                <w:rFonts w:ascii="Times New Roman" w:hAnsi="Times New Roman" w:cs="Times New Roman"/>
                <w:bCs/>
                <w:iCs/>
              </w:rPr>
              <w:t>ROFR</w:t>
            </w:r>
            <w:r w:rsidR="00AA6B3D" w:rsidRPr="00AA6B3D">
              <w:rPr>
                <w:rFonts w:ascii="Times New Roman" w:hAnsi="Times New Roman" w:cs="Times New Roman"/>
                <w:bCs/>
                <w:iCs/>
              </w:rPr>
              <w:t xml:space="preserve">, </w:t>
            </w:r>
            <w:r w:rsidR="00121FF7" w:rsidRPr="00121FF7">
              <w:rPr>
                <w:rFonts w:ascii="Times New Roman" w:hAnsi="Times New Roman" w:cs="Times New Roman"/>
                <w:bCs/>
                <w:iCs/>
              </w:rPr>
              <w:t>the community representative for Saint Paul an</w:t>
            </w:r>
            <w:r w:rsidR="00121FF7">
              <w:rPr>
                <w:rFonts w:ascii="Times New Roman" w:hAnsi="Times New Roman" w:cs="Times New Roman"/>
                <w:bCs/>
                <w:iCs/>
              </w:rPr>
              <w:t xml:space="preserve">d Saint George shall be either: </w:t>
            </w:r>
            <w:r w:rsidR="00121FF7" w:rsidRPr="00121FF7">
              <w:rPr>
                <w:rFonts w:ascii="Times New Roman" w:hAnsi="Times New Roman" w:cs="Times New Roman"/>
                <w:bCs/>
                <w:iCs/>
              </w:rPr>
              <w:t>(1) the community representative that the Aleutian Pribilof Islands Community Development Association and the Central Bering Sea Fishermen’s Association designate in writing to NMFS</w:t>
            </w:r>
            <w:r w:rsidR="002F13EF">
              <w:rPr>
                <w:rFonts w:ascii="Times New Roman" w:hAnsi="Times New Roman" w:cs="Times New Roman"/>
                <w:bCs/>
                <w:iCs/>
              </w:rPr>
              <w:t>,</w:t>
            </w:r>
            <w:r w:rsidR="00121FF7" w:rsidRPr="00121FF7">
              <w:rPr>
                <w:rFonts w:ascii="Times New Roman" w:hAnsi="Times New Roman" w:cs="Times New Roman"/>
                <w:bCs/>
                <w:iCs/>
              </w:rPr>
              <w:t xml:space="preserve"> </w:t>
            </w:r>
            <w:r w:rsidR="002F13EF">
              <w:rPr>
                <w:rFonts w:ascii="Times New Roman" w:hAnsi="Times New Roman" w:cs="Times New Roman"/>
                <w:bCs/>
                <w:iCs/>
              </w:rPr>
              <w:t>or</w:t>
            </w:r>
            <w:r w:rsidR="00121FF7">
              <w:rPr>
                <w:rFonts w:ascii="Times New Roman" w:hAnsi="Times New Roman" w:cs="Times New Roman"/>
                <w:bCs/>
                <w:iCs/>
              </w:rPr>
              <w:t xml:space="preserve"> </w:t>
            </w:r>
            <w:r w:rsidR="00121FF7" w:rsidRPr="00121FF7">
              <w:rPr>
                <w:rFonts w:ascii="Times New Roman" w:hAnsi="Times New Roman" w:cs="Times New Roman"/>
                <w:bCs/>
                <w:iCs/>
              </w:rPr>
              <w:t>(2) both Aleutian Pribilof Islands Community Development Association and the Central Bering Sea Fishermen’s Association</w:t>
            </w:r>
            <w:del w:id="32" w:author="Patsy Bearden" w:date="2013-01-17T10:41:00Z">
              <w:r w:rsidR="00121FF7" w:rsidRPr="00121FF7">
                <w:rPr>
                  <w:rFonts w:ascii="Times New Roman" w:hAnsi="Times New Roman" w:cs="Times New Roman"/>
                  <w:bCs/>
                  <w:iCs/>
                </w:rPr>
                <w:delText>.</w:delText>
              </w:r>
              <w:r w:rsidR="00AA6B3D" w:rsidRPr="00AA6B3D">
                <w:rPr>
                  <w:rFonts w:ascii="Times New Roman" w:hAnsi="Times New Roman" w:cs="Times New Roman"/>
                  <w:bCs/>
                  <w:iCs/>
                </w:rPr>
                <w:delText>.</w:delText>
              </w:r>
            </w:del>
            <w:ins w:id="33" w:author="Patsy Bearden" w:date="2013-01-17T10:41:00Z">
              <w:r w:rsidR="00121FF7" w:rsidRPr="00121FF7">
                <w:rPr>
                  <w:rFonts w:ascii="Times New Roman" w:hAnsi="Times New Roman" w:cs="Times New Roman"/>
                  <w:bCs/>
                  <w:iCs/>
                </w:rPr>
                <w:t>.</w:t>
              </w:r>
            </w:ins>
          </w:p>
        </w:tc>
      </w:tr>
    </w:tbl>
    <w:p w14:paraId="782F31F7" w14:textId="77777777" w:rsidR="002A5D22" w:rsidRDefault="002A5D22" w:rsidP="002A5D22">
      <w:pPr>
        <w:spacing w:after="0" w:line="240" w:lineRule="auto"/>
        <w:rPr>
          <w:rFonts w:ascii="Times New Roman" w:hAnsi="Times New Roman" w:cs="Times New Roman"/>
          <w:bCs/>
          <w:iCs/>
        </w:rPr>
      </w:pPr>
    </w:p>
    <w:p w14:paraId="459CCB50" w14:textId="77777777" w:rsidR="004A6FE8" w:rsidRPr="00121FF7" w:rsidRDefault="00BE4044" w:rsidP="00210838">
      <w:pPr>
        <w:pStyle w:val="Default"/>
        <w:keepNext/>
        <w:keepLines/>
        <w:rPr>
          <w:color w:val="auto"/>
        </w:rPr>
      </w:pPr>
      <w:r w:rsidRPr="00121FF7">
        <w:rPr>
          <w:color w:val="auto"/>
        </w:rPr>
        <w:lastRenderedPageBreak/>
        <w:t xml:space="preserve">Submit the </w:t>
      </w:r>
      <w:r w:rsidR="004A6FE8" w:rsidRPr="00121FF7">
        <w:rPr>
          <w:color w:val="auto"/>
        </w:rPr>
        <w:t>completed</w:t>
      </w:r>
      <w:r w:rsidR="00121FF7" w:rsidRPr="00121FF7">
        <w:rPr>
          <w:color w:val="auto"/>
        </w:rPr>
        <w:t xml:space="preserve"> Preseason A</w:t>
      </w:r>
      <w:r w:rsidR="004A6FE8" w:rsidRPr="00121FF7">
        <w:rPr>
          <w:color w:val="auto"/>
        </w:rPr>
        <w:t xml:space="preserve">pplication </w:t>
      </w:r>
      <w:r w:rsidR="00121FF7" w:rsidRPr="00121FF7">
        <w:rPr>
          <w:color w:val="auto"/>
        </w:rPr>
        <w:t>and Inseason Applicatio</w:t>
      </w:r>
      <w:r w:rsidR="00757EBB">
        <w:rPr>
          <w:color w:val="auto"/>
        </w:rPr>
        <w:t>n</w:t>
      </w:r>
      <w:r w:rsidR="00121FF7" w:rsidRPr="00121FF7">
        <w:rPr>
          <w:color w:val="auto"/>
        </w:rPr>
        <w:t xml:space="preserve"> </w:t>
      </w:r>
      <w:r w:rsidR="004A6FE8" w:rsidRPr="00121FF7">
        <w:rPr>
          <w:color w:val="auto"/>
        </w:rPr>
        <w:t xml:space="preserve">to NMFS using any one of the following methods: </w:t>
      </w:r>
    </w:p>
    <w:p w14:paraId="2B309C32" w14:textId="77777777" w:rsidR="004A6FE8" w:rsidRPr="00121FF7" w:rsidRDefault="004A6FE8" w:rsidP="00210838">
      <w:pPr>
        <w:pStyle w:val="Default"/>
        <w:keepNext/>
        <w:keepLines/>
        <w:rPr>
          <w:color w:val="auto"/>
        </w:rPr>
      </w:pPr>
    </w:p>
    <w:p w14:paraId="02E505BB" w14:textId="77777777" w:rsidR="004A6FE8" w:rsidRPr="00121FF7" w:rsidRDefault="004A6FE8" w:rsidP="00210838">
      <w:pPr>
        <w:pStyle w:val="Default"/>
        <w:keepNext/>
        <w:keepLines/>
        <w:ind w:firstLine="720"/>
        <w:rPr>
          <w:color w:val="auto"/>
        </w:rPr>
      </w:pPr>
      <w:r w:rsidRPr="00121FF7">
        <w:rPr>
          <w:color w:val="auto"/>
        </w:rPr>
        <w:t xml:space="preserve">♦  </w:t>
      </w:r>
      <w:r w:rsidRPr="00121FF7">
        <w:rPr>
          <w:color w:val="auto"/>
          <w:u w:val="single"/>
        </w:rPr>
        <w:t>Mail</w:t>
      </w:r>
      <w:r w:rsidRPr="00121FF7">
        <w:rPr>
          <w:color w:val="auto"/>
        </w:rPr>
        <w:t>:</w:t>
      </w:r>
      <w:r w:rsidRPr="00121FF7">
        <w:rPr>
          <w:color w:val="auto"/>
        </w:rPr>
        <w:tab/>
      </w:r>
      <w:r w:rsidRPr="00121FF7">
        <w:rPr>
          <w:color w:val="auto"/>
        </w:rPr>
        <w:tab/>
      </w:r>
      <w:r w:rsidRPr="00121FF7">
        <w:rPr>
          <w:color w:val="auto"/>
        </w:rPr>
        <w:tab/>
      </w:r>
      <w:r w:rsidR="00121FF7" w:rsidRPr="00121FF7">
        <w:rPr>
          <w:color w:val="auto"/>
        </w:rPr>
        <w:t xml:space="preserve">NMFS </w:t>
      </w:r>
      <w:r w:rsidRPr="00121FF7">
        <w:rPr>
          <w:color w:val="auto"/>
        </w:rPr>
        <w:t xml:space="preserve">Regional Administrator, </w:t>
      </w:r>
    </w:p>
    <w:p w14:paraId="27198910" w14:textId="77777777" w:rsidR="004A6FE8" w:rsidRPr="00121FF7" w:rsidRDefault="004A6FE8" w:rsidP="00210838">
      <w:pPr>
        <w:pStyle w:val="Default"/>
        <w:keepNext/>
        <w:keepLines/>
        <w:ind w:left="2880" w:firstLine="720"/>
        <w:rPr>
          <w:color w:val="auto"/>
        </w:rPr>
      </w:pPr>
      <w:r w:rsidRPr="00121FF7">
        <w:rPr>
          <w:color w:val="auto"/>
        </w:rPr>
        <w:t>c/o Restricted Access Management Program</w:t>
      </w:r>
    </w:p>
    <w:p w14:paraId="19ABF226" w14:textId="77777777" w:rsidR="004A6FE8" w:rsidRPr="00121FF7" w:rsidRDefault="004A6FE8" w:rsidP="00210838">
      <w:pPr>
        <w:pStyle w:val="Default"/>
        <w:keepNext/>
        <w:keepLines/>
        <w:ind w:left="2880" w:firstLine="720"/>
        <w:rPr>
          <w:color w:val="auto"/>
        </w:rPr>
      </w:pPr>
      <w:r w:rsidRPr="00121FF7">
        <w:rPr>
          <w:color w:val="auto"/>
        </w:rPr>
        <w:t>P.O. Box 21668</w:t>
      </w:r>
    </w:p>
    <w:p w14:paraId="74756349" w14:textId="77777777" w:rsidR="004A6FE8" w:rsidRPr="00121FF7" w:rsidRDefault="004A6FE8" w:rsidP="00210838">
      <w:pPr>
        <w:pStyle w:val="Default"/>
        <w:keepNext/>
        <w:keepLines/>
        <w:ind w:left="2880" w:firstLine="720"/>
        <w:rPr>
          <w:color w:val="auto"/>
        </w:rPr>
      </w:pPr>
      <w:r w:rsidRPr="00121FF7">
        <w:rPr>
          <w:color w:val="auto"/>
        </w:rPr>
        <w:t>Juneau, AK 99802-1668; or</w:t>
      </w:r>
    </w:p>
    <w:p w14:paraId="566ECC4C" w14:textId="77777777" w:rsidR="004A6FE8" w:rsidRPr="00121FF7" w:rsidRDefault="004A6FE8" w:rsidP="00210838">
      <w:pPr>
        <w:pStyle w:val="Default"/>
        <w:keepNext/>
        <w:keepLines/>
        <w:ind w:left="2880" w:firstLine="720"/>
        <w:rPr>
          <w:color w:val="auto"/>
        </w:rPr>
      </w:pPr>
    </w:p>
    <w:p w14:paraId="73A06549" w14:textId="77777777" w:rsidR="004A6FE8" w:rsidRPr="00121FF7" w:rsidRDefault="004A6FE8" w:rsidP="00210838">
      <w:pPr>
        <w:pStyle w:val="Default"/>
        <w:keepNext/>
        <w:keepLines/>
        <w:ind w:firstLine="720"/>
        <w:rPr>
          <w:color w:val="auto"/>
        </w:rPr>
      </w:pPr>
      <w:r w:rsidRPr="00121FF7">
        <w:rPr>
          <w:color w:val="auto"/>
        </w:rPr>
        <w:t xml:space="preserve">♦  </w:t>
      </w:r>
      <w:r w:rsidRPr="00121FF7">
        <w:rPr>
          <w:color w:val="auto"/>
          <w:u w:val="single"/>
        </w:rPr>
        <w:t>Fax</w:t>
      </w:r>
      <w:r w:rsidRPr="00121FF7">
        <w:rPr>
          <w:color w:val="auto"/>
        </w:rPr>
        <w:t xml:space="preserve">: </w:t>
      </w:r>
      <w:r w:rsidRPr="00121FF7">
        <w:rPr>
          <w:color w:val="auto"/>
        </w:rPr>
        <w:tab/>
      </w:r>
      <w:r w:rsidRPr="00121FF7">
        <w:rPr>
          <w:color w:val="auto"/>
        </w:rPr>
        <w:tab/>
      </w:r>
      <w:r w:rsidRPr="00121FF7">
        <w:rPr>
          <w:color w:val="auto"/>
        </w:rPr>
        <w:tab/>
        <w:t>907-586-7354; or</w:t>
      </w:r>
    </w:p>
    <w:p w14:paraId="6B5A8E03" w14:textId="77777777" w:rsidR="004A6FE8" w:rsidRPr="00121FF7" w:rsidRDefault="004A6FE8" w:rsidP="00210838">
      <w:pPr>
        <w:pStyle w:val="Default"/>
        <w:keepNext/>
        <w:keepLines/>
        <w:ind w:firstLine="720"/>
        <w:rPr>
          <w:color w:val="auto"/>
        </w:rPr>
      </w:pPr>
    </w:p>
    <w:p w14:paraId="0C0709E5" w14:textId="77777777" w:rsidR="004A6FE8" w:rsidRPr="00121FF7" w:rsidRDefault="004A6FE8" w:rsidP="00210838">
      <w:pPr>
        <w:pStyle w:val="Default"/>
        <w:keepNext/>
        <w:keepLines/>
        <w:ind w:firstLine="720"/>
        <w:rPr>
          <w:color w:val="auto"/>
        </w:rPr>
      </w:pPr>
      <w:r w:rsidRPr="00121FF7">
        <w:rPr>
          <w:color w:val="auto"/>
        </w:rPr>
        <w:t xml:space="preserve">♦  </w:t>
      </w:r>
      <w:r w:rsidRPr="00121FF7">
        <w:rPr>
          <w:color w:val="auto"/>
          <w:u w:val="single"/>
        </w:rPr>
        <w:t>Hand delivery or carrier</w:t>
      </w:r>
      <w:r w:rsidRPr="00121FF7">
        <w:rPr>
          <w:color w:val="auto"/>
        </w:rPr>
        <w:t>:</w:t>
      </w:r>
      <w:r w:rsidRPr="00121FF7">
        <w:rPr>
          <w:color w:val="auto"/>
        </w:rPr>
        <w:tab/>
        <w:t>NMFS</w:t>
      </w:r>
    </w:p>
    <w:p w14:paraId="051352F6" w14:textId="77777777" w:rsidR="004A6FE8" w:rsidRPr="00121FF7" w:rsidRDefault="004A6FE8" w:rsidP="00210838">
      <w:pPr>
        <w:pStyle w:val="Default"/>
        <w:keepNext/>
        <w:keepLines/>
        <w:ind w:left="2880" w:firstLine="720"/>
        <w:rPr>
          <w:color w:val="auto"/>
        </w:rPr>
      </w:pPr>
      <w:r w:rsidRPr="00121FF7">
        <w:rPr>
          <w:color w:val="auto"/>
        </w:rPr>
        <w:t xml:space="preserve">Room 713, 709 West 9th Street  </w:t>
      </w:r>
    </w:p>
    <w:p w14:paraId="516266C1" w14:textId="77777777" w:rsidR="004A6FE8" w:rsidRPr="00121FF7" w:rsidRDefault="004A6FE8" w:rsidP="00210838">
      <w:pPr>
        <w:pStyle w:val="Default"/>
        <w:keepNext/>
        <w:keepLines/>
        <w:ind w:left="2880" w:firstLine="720"/>
        <w:rPr>
          <w:color w:val="auto"/>
        </w:rPr>
      </w:pPr>
      <w:r w:rsidRPr="00121FF7">
        <w:rPr>
          <w:color w:val="auto"/>
        </w:rPr>
        <w:t>Juneau, AK 99801</w:t>
      </w:r>
    </w:p>
    <w:p w14:paraId="470CED94" w14:textId="77777777" w:rsidR="004A6FE8" w:rsidRDefault="004A6FE8" w:rsidP="002A5D22">
      <w:pPr>
        <w:spacing w:after="0" w:line="240" w:lineRule="auto"/>
        <w:rPr>
          <w:rFonts w:ascii="Times New Roman" w:hAnsi="Times New Roman" w:cs="Times New Roman"/>
          <w:bCs/>
          <w:iCs/>
          <w:sz w:val="24"/>
          <w:szCs w:val="24"/>
        </w:rPr>
      </w:pPr>
    </w:p>
    <w:p w14:paraId="56031D15" w14:textId="77777777" w:rsidR="004B2491" w:rsidRPr="00121FF7" w:rsidRDefault="004B2491" w:rsidP="002A5D22">
      <w:pPr>
        <w:spacing w:after="0" w:line="240" w:lineRule="auto"/>
        <w:rPr>
          <w:rFonts w:ascii="Times New Roman" w:hAnsi="Times New Roman" w:cs="Times New Roman"/>
          <w:bCs/>
          <w:iCs/>
          <w:sz w:val="24"/>
          <w:szCs w:val="24"/>
        </w:rPr>
      </w:pPr>
    </w:p>
    <w:p w14:paraId="507F920F" w14:textId="77777777" w:rsidR="004A6FE8" w:rsidRPr="00121FF7" w:rsidRDefault="004A6FE8" w:rsidP="004A6FE8">
      <w:pPr>
        <w:spacing w:after="0" w:line="240" w:lineRule="auto"/>
        <w:jc w:val="center"/>
        <w:rPr>
          <w:rFonts w:ascii="Times New Roman" w:hAnsi="Times New Roman" w:cs="Times New Roman"/>
          <w:b/>
          <w:i/>
          <w:sz w:val="24"/>
          <w:szCs w:val="24"/>
        </w:rPr>
      </w:pPr>
      <w:r w:rsidRPr="00121FF7">
        <w:rPr>
          <w:rFonts w:ascii="Times New Roman" w:hAnsi="Times New Roman" w:cs="Times New Roman"/>
          <w:b/>
          <w:i/>
          <w:sz w:val="24"/>
          <w:szCs w:val="24"/>
        </w:rPr>
        <w:t>COMPLETING THE APPLICATION</w:t>
      </w:r>
    </w:p>
    <w:p w14:paraId="491324B6" w14:textId="77777777" w:rsidR="004A6FE8" w:rsidRPr="00121FF7" w:rsidRDefault="004A6FE8" w:rsidP="004A6FE8">
      <w:pPr>
        <w:pStyle w:val="Default"/>
        <w:rPr>
          <w:color w:val="auto"/>
        </w:rPr>
      </w:pPr>
    </w:p>
    <w:p w14:paraId="7E743D18" w14:textId="77777777" w:rsidR="004A6FE8" w:rsidRPr="00121FF7" w:rsidRDefault="004A6FE8" w:rsidP="004A6FE8">
      <w:pPr>
        <w:pStyle w:val="Default"/>
        <w:tabs>
          <w:tab w:val="left" w:pos="360"/>
          <w:tab w:val="left" w:pos="720"/>
          <w:tab w:val="left" w:pos="1080"/>
          <w:tab w:val="left" w:pos="1440"/>
        </w:tabs>
        <w:rPr>
          <w:color w:val="auto"/>
        </w:rPr>
      </w:pPr>
      <w:r w:rsidRPr="00121FF7">
        <w:rPr>
          <w:color w:val="auto"/>
        </w:rPr>
        <w:t>Indicate whether this is:</w:t>
      </w:r>
    </w:p>
    <w:p w14:paraId="4C58BFE6" w14:textId="77777777" w:rsidR="004A6FE8" w:rsidRPr="00121FF7" w:rsidRDefault="004A6FE8" w:rsidP="004A6FE8">
      <w:pPr>
        <w:pStyle w:val="Default"/>
        <w:tabs>
          <w:tab w:val="left" w:pos="360"/>
          <w:tab w:val="left" w:pos="720"/>
          <w:tab w:val="left" w:pos="1080"/>
          <w:tab w:val="left" w:pos="1440"/>
        </w:tabs>
        <w:rPr>
          <w:b/>
        </w:rPr>
      </w:pPr>
    </w:p>
    <w:p w14:paraId="03C6AFE7" w14:textId="77777777" w:rsidR="004A6FE8" w:rsidRPr="00121FF7" w:rsidRDefault="004A6FE8" w:rsidP="004A6FE8">
      <w:pPr>
        <w:pStyle w:val="Default"/>
        <w:tabs>
          <w:tab w:val="left" w:pos="360"/>
          <w:tab w:val="left" w:pos="720"/>
          <w:tab w:val="left" w:pos="1080"/>
          <w:tab w:val="left" w:pos="1440"/>
        </w:tabs>
      </w:pPr>
      <w:r w:rsidRPr="00121FF7">
        <w:rPr>
          <w:b/>
        </w:rPr>
        <w:tab/>
      </w:r>
      <w:r w:rsidRPr="00121FF7">
        <w:t>P</w:t>
      </w:r>
      <w:r w:rsidR="00121FF7">
        <w:t>art I -- Pre</w:t>
      </w:r>
      <w:r w:rsidR="000C42A8" w:rsidRPr="00121FF7">
        <w:t xml:space="preserve">season Application </w:t>
      </w:r>
      <w:r w:rsidRPr="00121FF7">
        <w:t>(check box and complete Part I); or</w:t>
      </w:r>
    </w:p>
    <w:p w14:paraId="7856E01F" w14:textId="77777777" w:rsidR="004A6FE8" w:rsidRPr="00121FF7" w:rsidRDefault="004A6FE8" w:rsidP="004A6FE8">
      <w:pPr>
        <w:pStyle w:val="Default"/>
        <w:tabs>
          <w:tab w:val="left" w:pos="360"/>
          <w:tab w:val="left" w:pos="720"/>
          <w:tab w:val="left" w:pos="1080"/>
          <w:tab w:val="left" w:pos="1440"/>
        </w:tabs>
      </w:pPr>
    </w:p>
    <w:p w14:paraId="37E0EFBC" w14:textId="2F7F1FFD" w:rsidR="004A6FE8" w:rsidRDefault="004A6FE8" w:rsidP="004A6FE8">
      <w:pPr>
        <w:pStyle w:val="Default"/>
        <w:tabs>
          <w:tab w:val="left" w:pos="360"/>
          <w:tab w:val="left" w:pos="720"/>
          <w:tab w:val="left" w:pos="1080"/>
          <w:tab w:val="left" w:pos="1440"/>
        </w:tabs>
      </w:pPr>
      <w:r w:rsidRPr="00121FF7">
        <w:tab/>
        <w:t xml:space="preserve">Part II -- Inseason </w:t>
      </w:r>
      <w:del w:id="34" w:author="Patsy Bearden" w:date="2013-01-17T10:41:00Z">
        <w:r w:rsidRPr="00121FF7">
          <w:delText>Application</w:delText>
        </w:r>
      </w:del>
      <w:ins w:id="35" w:author="Patsy Bearden" w:date="2013-01-17T10:41:00Z">
        <w:r w:rsidR="00B73DDE">
          <w:t>Notice</w:t>
        </w:r>
      </w:ins>
      <w:r w:rsidRPr="00121FF7">
        <w:t xml:space="preserve"> (check box and complete Part II)  </w:t>
      </w:r>
    </w:p>
    <w:p w14:paraId="4B59DD7B" w14:textId="77777777" w:rsidR="004B2491" w:rsidRDefault="004B2491" w:rsidP="004A6FE8">
      <w:pPr>
        <w:pStyle w:val="Default"/>
        <w:tabs>
          <w:tab w:val="left" w:pos="360"/>
          <w:tab w:val="left" w:pos="720"/>
          <w:tab w:val="left" w:pos="1080"/>
          <w:tab w:val="left" w:pos="1440"/>
        </w:tabs>
      </w:pPr>
    </w:p>
    <w:p w14:paraId="51929DE3" w14:textId="77777777" w:rsidR="004B2491" w:rsidRPr="00121FF7" w:rsidRDefault="004B2491" w:rsidP="003D79F2">
      <w:pPr>
        <w:pStyle w:val="Default"/>
        <w:tabs>
          <w:tab w:val="left" w:pos="360"/>
          <w:tab w:val="left" w:pos="720"/>
          <w:tab w:val="left" w:pos="1080"/>
          <w:tab w:val="left" w:pos="1440"/>
        </w:tabs>
        <w:ind w:left="720"/>
      </w:pPr>
      <w:r w:rsidRPr="003D79F2">
        <w:rPr>
          <w:b/>
        </w:rPr>
        <w:t>Note:</w:t>
      </w:r>
      <w:r w:rsidRPr="004B2491">
        <w:t xml:space="preserve">  When submitted, Part I and Part II must include, as part of a single package, a completed signed and dated application from each IFQ Permit Holder, IPQ Permit Holder and Community Representative that signed the framework agreement and the exemption contract.</w:t>
      </w:r>
    </w:p>
    <w:p w14:paraId="00BFDE04" w14:textId="77777777" w:rsidR="004A6FE8" w:rsidRPr="00121FF7" w:rsidRDefault="004A6FE8" w:rsidP="004A6FE8">
      <w:pPr>
        <w:pStyle w:val="Default"/>
        <w:tabs>
          <w:tab w:val="left" w:pos="360"/>
          <w:tab w:val="left" w:pos="720"/>
          <w:tab w:val="left" w:pos="1080"/>
          <w:tab w:val="left" w:pos="1440"/>
        </w:tabs>
      </w:pPr>
    </w:p>
    <w:p w14:paraId="5BB4FD0B" w14:textId="77777777" w:rsidR="00F6696C" w:rsidRPr="00121FF7" w:rsidRDefault="00DE2B38" w:rsidP="002A5DCB">
      <w:pPr>
        <w:pStyle w:val="Default"/>
        <w:tabs>
          <w:tab w:val="left" w:pos="720"/>
        </w:tabs>
        <w:rPr>
          <w:b/>
        </w:rPr>
      </w:pPr>
      <w:r w:rsidRPr="00121FF7">
        <w:rPr>
          <w:b/>
        </w:rPr>
        <w:t xml:space="preserve">PART I -- </w:t>
      </w:r>
      <w:r w:rsidR="0086287B" w:rsidRPr="00121FF7">
        <w:rPr>
          <w:b/>
        </w:rPr>
        <w:t>PRESEASON APPLICATION</w:t>
      </w:r>
    </w:p>
    <w:p w14:paraId="495C74AD" w14:textId="77777777" w:rsidR="00122F3C" w:rsidRPr="00121FF7" w:rsidRDefault="00122F3C" w:rsidP="006B4824">
      <w:pPr>
        <w:spacing w:after="0" w:line="240" w:lineRule="auto"/>
        <w:rPr>
          <w:rFonts w:ascii="Times New Roman" w:hAnsi="Times New Roman" w:cs="Times New Roman"/>
          <w:sz w:val="24"/>
          <w:szCs w:val="24"/>
        </w:rPr>
      </w:pPr>
    </w:p>
    <w:p w14:paraId="7AF4E271" w14:textId="77777777" w:rsidR="00C52E5B" w:rsidRDefault="007503D7" w:rsidP="00122F3C">
      <w:pPr>
        <w:spacing w:after="0" w:line="240" w:lineRule="auto"/>
        <w:rPr>
          <w:rFonts w:ascii="Times New Roman" w:hAnsi="Times New Roman" w:cs="Times New Roman"/>
          <w:sz w:val="24"/>
          <w:szCs w:val="24"/>
        </w:rPr>
      </w:pPr>
      <w:r w:rsidRPr="00121FF7">
        <w:rPr>
          <w:rFonts w:ascii="Times New Roman" w:hAnsi="Times New Roman" w:cs="Times New Roman"/>
          <w:sz w:val="24"/>
          <w:szCs w:val="24"/>
        </w:rPr>
        <w:t xml:space="preserve">Part I of the </w:t>
      </w:r>
      <w:r w:rsidR="00081BD0" w:rsidRPr="00121FF7">
        <w:rPr>
          <w:rFonts w:ascii="Times New Roman" w:hAnsi="Times New Roman" w:cs="Times New Roman"/>
          <w:sz w:val="24"/>
          <w:szCs w:val="24"/>
        </w:rPr>
        <w:t>Application</w:t>
      </w:r>
      <w:r w:rsidR="00677482" w:rsidRPr="00121FF7">
        <w:rPr>
          <w:rFonts w:ascii="Times New Roman" w:hAnsi="Times New Roman" w:cs="Times New Roman"/>
          <w:sz w:val="24"/>
          <w:szCs w:val="24"/>
        </w:rPr>
        <w:t xml:space="preserve"> for</w:t>
      </w:r>
      <w:r w:rsidR="00AA7021" w:rsidRPr="00121FF7">
        <w:rPr>
          <w:rFonts w:ascii="Times New Roman" w:hAnsi="Times New Roman" w:cs="Times New Roman"/>
          <w:sz w:val="24"/>
          <w:szCs w:val="24"/>
        </w:rPr>
        <w:t xml:space="preserve"> an </w:t>
      </w:r>
      <w:r w:rsidR="00081BD0" w:rsidRPr="00121FF7">
        <w:rPr>
          <w:rFonts w:ascii="Times New Roman" w:hAnsi="Times New Roman" w:cs="Times New Roman"/>
          <w:sz w:val="24"/>
          <w:szCs w:val="24"/>
        </w:rPr>
        <w:t xml:space="preserve">Exemption </w:t>
      </w:r>
      <w:r w:rsidR="00677482" w:rsidRPr="00121FF7">
        <w:rPr>
          <w:rFonts w:ascii="Times New Roman" w:hAnsi="Times New Roman" w:cs="Times New Roman"/>
          <w:sz w:val="24"/>
          <w:szCs w:val="24"/>
        </w:rPr>
        <w:t xml:space="preserve">from CR Crab </w:t>
      </w:r>
      <w:r w:rsidR="00122F3C" w:rsidRPr="00121FF7">
        <w:rPr>
          <w:rFonts w:ascii="Times New Roman" w:hAnsi="Times New Roman" w:cs="Times New Roman"/>
          <w:sz w:val="24"/>
          <w:szCs w:val="24"/>
        </w:rPr>
        <w:t xml:space="preserve">Regional </w:t>
      </w:r>
      <w:r w:rsidR="00677482" w:rsidRPr="00121FF7">
        <w:rPr>
          <w:rFonts w:ascii="Times New Roman" w:hAnsi="Times New Roman" w:cs="Times New Roman"/>
          <w:sz w:val="24"/>
          <w:szCs w:val="24"/>
        </w:rPr>
        <w:t xml:space="preserve">Delivery Requirements </w:t>
      </w:r>
      <w:r w:rsidR="00B35D26" w:rsidRPr="00121FF7">
        <w:rPr>
          <w:rFonts w:ascii="Times New Roman" w:hAnsi="Times New Roman" w:cs="Times New Roman"/>
          <w:sz w:val="24"/>
          <w:szCs w:val="24"/>
        </w:rPr>
        <w:t>must be received by NMFS</w:t>
      </w:r>
      <w:r w:rsidR="00122F3C" w:rsidRPr="00121FF7">
        <w:rPr>
          <w:rFonts w:ascii="Times New Roman" w:hAnsi="Times New Roman" w:cs="Times New Roman"/>
          <w:sz w:val="24"/>
          <w:szCs w:val="24"/>
        </w:rPr>
        <w:t xml:space="preserve"> </w:t>
      </w:r>
      <w:r w:rsidR="00FD58A3" w:rsidRPr="00121FF7">
        <w:rPr>
          <w:rFonts w:ascii="Times New Roman" w:hAnsi="Times New Roman" w:cs="Times New Roman"/>
          <w:sz w:val="24"/>
          <w:szCs w:val="24"/>
        </w:rPr>
        <w:t xml:space="preserve">on or before </w:t>
      </w:r>
      <w:r w:rsidR="00FD58A3" w:rsidRPr="00121FF7">
        <w:rPr>
          <w:rFonts w:ascii="Times New Roman" w:hAnsi="Times New Roman" w:cs="Times New Roman"/>
          <w:b/>
          <w:sz w:val="24"/>
          <w:szCs w:val="24"/>
        </w:rPr>
        <w:t>October 15</w:t>
      </w:r>
      <w:r w:rsidR="00121FF7">
        <w:rPr>
          <w:rFonts w:ascii="Times New Roman" w:hAnsi="Times New Roman" w:cs="Times New Roman"/>
          <w:sz w:val="24"/>
          <w:szCs w:val="24"/>
        </w:rPr>
        <w:t xml:space="preserve"> of </w:t>
      </w:r>
      <w:r w:rsidR="00FD58A3" w:rsidRPr="00121FF7">
        <w:rPr>
          <w:rFonts w:ascii="Times New Roman" w:hAnsi="Times New Roman" w:cs="Times New Roman"/>
          <w:sz w:val="24"/>
          <w:szCs w:val="24"/>
        </w:rPr>
        <w:t>crab fishing year.</w:t>
      </w:r>
      <w:r w:rsidR="009100A6" w:rsidRPr="00121FF7">
        <w:rPr>
          <w:rFonts w:ascii="Times New Roman" w:hAnsi="Times New Roman" w:cs="Times New Roman"/>
          <w:sz w:val="24"/>
          <w:szCs w:val="24"/>
        </w:rPr>
        <w:t xml:space="preserve">  </w:t>
      </w:r>
    </w:p>
    <w:p w14:paraId="1FA001D6" w14:textId="77777777" w:rsidR="00C52E5B" w:rsidRDefault="00C52E5B" w:rsidP="00122F3C">
      <w:pPr>
        <w:spacing w:after="0" w:line="240" w:lineRule="auto"/>
        <w:rPr>
          <w:rFonts w:ascii="Times New Roman" w:hAnsi="Times New Roman" w:cs="Times New Roman"/>
          <w:sz w:val="24"/>
          <w:szCs w:val="24"/>
        </w:rPr>
      </w:pPr>
    </w:p>
    <w:p w14:paraId="58734116" w14:textId="77777777" w:rsidR="00B35D26" w:rsidRPr="00121FF7" w:rsidRDefault="0091212C" w:rsidP="00122F3C">
      <w:pPr>
        <w:spacing w:after="0" w:line="240" w:lineRule="auto"/>
        <w:rPr>
          <w:rFonts w:ascii="Times New Roman" w:hAnsi="Times New Roman" w:cs="Times New Roman"/>
          <w:sz w:val="24"/>
          <w:szCs w:val="24"/>
        </w:rPr>
      </w:pPr>
      <w:r w:rsidRPr="00121FF7">
        <w:rPr>
          <w:rFonts w:ascii="Times New Roman" w:hAnsi="Times New Roman" w:cs="Times New Roman"/>
          <w:sz w:val="24"/>
          <w:szCs w:val="24"/>
        </w:rPr>
        <w:t xml:space="preserve">All applicants </w:t>
      </w:r>
      <w:r w:rsidR="00FD58A3" w:rsidRPr="00121FF7">
        <w:rPr>
          <w:rFonts w:ascii="Times New Roman" w:hAnsi="Times New Roman" w:cs="Times New Roman"/>
          <w:sz w:val="24"/>
          <w:szCs w:val="24"/>
        </w:rPr>
        <w:t xml:space="preserve">must </w:t>
      </w:r>
      <w:r w:rsidRPr="00121FF7">
        <w:rPr>
          <w:rFonts w:ascii="Times New Roman" w:hAnsi="Times New Roman" w:cs="Times New Roman"/>
          <w:sz w:val="24"/>
          <w:szCs w:val="24"/>
        </w:rPr>
        <w:t xml:space="preserve">enter into a </w:t>
      </w:r>
      <w:r w:rsidR="00C337D0" w:rsidRPr="008E24C1">
        <w:rPr>
          <w:rFonts w:ascii="Times New Roman" w:hAnsi="Times New Roman" w:cs="Times New Roman"/>
          <w:b/>
          <w:sz w:val="24"/>
          <w:szCs w:val="24"/>
        </w:rPr>
        <w:t>Framework A</w:t>
      </w:r>
      <w:r w:rsidRPr="008E24C1">
        <w:rPr>
          <w:rFonts w:ascii="Times New Roman" w:hAnsi="Times New Roman" w:cs="Times New Roman"/>
          <w:b/>
          <w:sz w:val="24"/>
          <w:szCs w:val="24"/>
        </w:rPr>
        <w:t>greement</w:t>
      </w:r>
      <w:r w:rsidRPr="00121FF7">
        <w:rPr>
          <w:rFonts w:ascii="Times New Roman" w:hAnsi="Times New Roman" w:cs="Times New Roman"/>
          <w:sz w:val="24"/>
          <w:szCs w:val="24"/>
        </w:rPr>
        <w:t xml:space="preserve"> that </w:t>
      </w:r>
      <w:r w:rsidR="00BE4044" w:rsidRPr="00121FF7">
        <w:rPr>
          <w:rFonts w:ascii="Times New Roman" w:hAnsi="Times New Roman" w:cs="Times New Roman"/>
          <w:sz w:val="24"/>
          <w:szCs w:val="24"/>
        </w:rPr>
        <w:t>implements</w:t>
      </w:r>
      <w:r w:rsidRPr="00121FF7">
        <w:rPr>
          <w:rFonts w:ascii="Times New Roman" w:hAnsi="Times New Roman" w:cs="Times New Roman"/>
          <w:sz w:val="24"/>
          <w:szCs w:val="24"/>
        </w:rPr>
        <w:t xml:space="preserve"> terms under which an exemption would be exercised.</w:t>
      </w:r>
    </w:p>
    <w:p w14:paraId="5894DABB" w14:textId="77777777" w:rsidR="00156A7B" w:rsidRDefault="00156A7B" w:rsidP="009100A6">
      <w:pPr>
        <w:tabs>
          <w:tab w:val="left" w:pos="360"/>
          <w:tab w:val="left" w:pos="720"/>
          <w:tab w:val="left" w:pos="1080"/>
          <w:tab w:val="left" w:pos="1440"/>
        </w:tabs>
        <w:spacing w:after="0" w:line="240" w:lineRule="auto"/>
        <w:rPr>
          <w:rFonts w:ascii="Times New Roman" w:hAnsi="Times New Roman" w:cs="Times New Roman"/>
          <w:sz w:val="24"/>
          <w:szCs w:val="24"/>
        </w:rPr>
      </w:pPr>
    </w:p>
    <w:p w14:paraId="61982DCB" w14:textId="77777777" w:rsidR="003D79F2" w:rsidRDefault="003D79F2" w:rsidP="009100A6">
      <w:pPr>
        <w:tabs>
          <w:tab w:val="left" w:pos="360"/>
          <w:tab w:val="left" w:pos="720"/>
          <w:tab w:val="left" w:pos="1080"/>
          <w:tab w:val="left" w:pos="1440"/>
        </w:tabs>
        <w:spacing w:after="0" w:line="240" w:lineRule="auto"/>
        <w:rPr>
          <w:rFonts w:ascii="Times New Roman" w:hAnsi="Times New Roman" w:cs="Times New Roman"/>
          <w:sz w:val="24"/>
          <w:szCs w:val="24"/>
        </w:rPr>
      </w:pPr>
      <w:r w:rsidRPr="003D79F2">
        <w:rPr>
          <w:rFonts w:ascii="Times New Roman" w:hAnsi="Times New Roman" w:cs="Times New Roman"/>
          <w:sz w:val="24"/>
          <w:szCs w:val="24"/>
        </w:rPr>
        <w:t>Each IFQ Permit Holder, IPQ Permit Holder</w:t>
      </w:r>
      <w:r>
        <w:rPr>
          <w:rFonts w:ascii="Times New Roman" w:hAnsi="Times New Roman" w:cs="Times New Roman"/>
          <w:sz w:val="24"/>
          <w:szCs w:val="24"/>
        </w:rPr>
        <w:t>,</w:t>
      </w:r>
      <w:r w:rsidRPr="003D79F2">
        <w:rPr>
          <w:rFonts w:ascii="Times New Roman" w:hAnsi="Times New Roman" w:cs="Times New Roman"/>
          <w:sz w:val="24"/>
          <w:szCs w:val="24"/>
        </w:rPr>
        <w:t xml:space="preserve"> and Community Representative that </w:t>
      </w:r>
      <w:r>
        <w:rPr>
          <w:rFonts w:ascii="Times New Roman" w:hAnsi="Times New Roman" w:cs="Times New Roman"/>
          <w:sz w:val="24"/>
          <w:szCs w:val="24"/>
        </w:rPr>
        <w:t xml:space="preserve">signs </w:t>
      </w:r>
      <w:r w:rsidRPr="003D79F2">
        <w:rPr>
          <w:rFonts w:ascii="Times New Roman" w:hAnsi="Times New Roman" w:cs="Times New Roman"/>
          <w:sz w:val="24"/>
          <w:szCs w:val="24"/>
        </w:rPr>
        <w:t>the Framework Agreement must complete and sign Part I of this application.</w:t>
      </w:r>
    </w:p>
    <w:p w14:paraId="2621BA3C" w14:textId="77777777" w:rsidR="003D79F2" w:rsidRPr="00121FF7" w:rsidRDefault="003D79F2" w:rsidP="009100A6">
      <w:pPr>
        <w:tabs>
          <w:tab w:val="left" w:pos="360"/>
          <w:tab w:val="left" w:pos="720"/>
          <w:tab w:val="left" w:pos="1080"/>
          <w:tab w:val="left" w:pos="1440"/>
        </w:tabs>
        <w:spacing w:after="0" w:line="240" w:lineRule="auto"/>
        <w:rPr>
          <w:rFonts w:ascii="Times New Roman" w:hAnsi="Times New Roman" w:cs="Times New Roman"/>
          <w:sz w:val="24"/>
          <w:szCs w:val="24"/>
        </w:rPr>
      </w:pPr>
    </w:p>
    <w:p w14:paraId="76F26271" w14:textId="77777777" w:rsidR="00156A7B" w:rsidRPr="00121FF7" w:rsidRDefault="00122F3C" w:rsidP="00156A7B">
      <w:pPr>
        <w:tabs>
          <w:tab w:val="left" w:pos="360"/>
          <w:tab w:val="left" w:pos="720"/>
          <w:tab w:val="left" w:pos="1080"/>
          <w:tab w:val="left" w:pos="1440"/>
        </w:tabs>
        <w:spacing w:after="0" w:line="240" w:lineRule="auto"/>
        <w:rPr>
          <w:rFonts w:ascii="Times New Roman" w:hAnsi="Times New Roman" w:cs="Times New Roman"/>
          <w:sz w:val="24"/>
          <w:szCs w:val="24"/>
        </w:rPr>
      </w:pPr>
      <w:r w:rsidRPr="00121FF7">
        <w:rPr>
          <w:rFonts w:ascii="Times New Roman" w:hAnsi="Times New Roman" w:cs="Times New Roman"/>
          <w:sz w:val="24"/>
          <w:szCs w:val="24"/>
        </w:rPr>
        <w:tab/>
      </w:r>
      <w:r w:rsidR="00FC7E6E" w:rsidRPr="00121FF7">
        <w:rPr>
          <w:rFonts w:ascii="Times New Roman" w:hAnsi="Times New Roman" w:cs="Times New Roman"/>
          <w:sz w:val="24"/>
          <w:szCs w:val="24"/>
        </w:rPr>
        <w:t>♦</w:t>
      </w:r>
      <w:r w:rsidR="00FC7E6E" w:rsidRPr="00121FF7">
        <w:rPr>
          <w:rFonts w:ascii="Times New Roman" w:hAnsi="Times New Roman" w:cs="Times New Roman"/>
          <w:sz w:val="24"/>
          <w:szCs w:val="24"/>
        </w:rPr>
        <w:tab/>
      </w:r>
      <w:r w:rsidR="00BE4044" w:rsidRPr="00121FF7">
        <w:rPr>
          <w:rFonts w:ascii="Times New Roman" w:hAnsi="Times New Roman" w:cs="Times New Roman"/>
          <w:sz w:val="24"/>
          <w:szCs w:val="24"/>
        </w:rPr>
        <w:t>Indicate t</w:t>
      </w:r>
      <w:r w:rsidR="00156A7B" w:rsidRPr="00121FF7">
        <w:rPr>
          <w:rFonts w:ascii="Times New Roman" w:hAnsi="Times New Roman" w:cs="Times New Roman"/>
          <w:sz w:val="24"/>
          <w:szCs w:val="24"/>
        </w:rPr>
        <w:t>otal number of applicants who have si</w:t>
      </w:r>
      <w:r w:rsidR="008E24C1">
        <w:rPr>
          <w:rFonts w:ascii="Times New Roman" w:hAnsi="Times New Roman" w:cs="Times New Roman"/>
          <w:sz w:val="24"/>
          <w:szCs w:val="24"/>
        </w:rPr>
        <w:t>gned this Preseason A</w:t>
      </w:r>
      <w:r w:rsidR="00BE4044" w:rsidRPr="00121FF7">
        <w:rPr>
          <w:rFonts w:ascii="Times New Roman" w:hAnsi="Times New Roman" w:cs="Times New Roman"/>
          <w:sz w:val="24"/>
          <w:szCs w:val="24"/>
        </w:rPr>
        <w:t>pplication.</w:t>
      </w:r>
    </w:p>
    <w:p w14:paraId="4BB7704D" w14:textId="77777777" w:rsidR="00FC7E6E" w:rsidRPr="00121FF7" w:rsidRDefault="00FC7E6E" w:rsidP="00156A7B">
      <w:pPr>
        <w:tabs>
          <w:tab w:val="left" w:pos="360"/>
          <w:tab w:val="left" w:pos="720"/>
          <w:tab w:val="left" w:pos="1080"/>
          <w:tab w:val="left" w:pos="1440"/>
        </w:tabs>
        <w:spacing w:after="0" w:line="240" w:lineRule="auto"/>
        <w:rPr>
          <w:rFonts w:ascii="Times New Roman" w:hAnsi="Times New Roman" w:cs="Times New Roman"/>
          <w:sz w:val="24"/>
          <w:szCs w:val="24"/>
        </w:rPr>
      </w:pPr>
    </w:p>
    <w:p w14:paraId="575C1F59" w14:textId="77777777" w:rsidR="00156A7B" w:rsidRPr="00121FF7" w:rsidRDefault="00C52E5B" w:rsidP="00156A7B">
      <w:pPr>
        <w:tabs>
          <w:tab w:val="left" w:pos="360"/>
          <w:tab w:val="left" w:pos="720"/>
          <w:tab w:val="left" w:pos="1080"/>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IDENTIFY</w:t>
      </w:r>
      <w:r w:rsidR="00156A7B" w:rsidRPr="00121FF7">
        <w:rPr>
          <w:rFonts w:ascii="Times New Roman" w:hAnsi="Times New Roman" w:cs="Times New Roman"/>
          <w:b/>
          <w:sz w:val="24"/>
          <w:szCs w:val="24"/>
        </w:rPr>
        <w:t xml:space="preserve"> </w:t>
      </w:r>
      <w:r>
        <w:rPr>
          <w:rFonts w:ascii="Times New Roman" w:hAnsi="Times New Roman" w:cs="Times New Roman"/>
          <w:b/>
          <w:sz w:val="24"/>
          <w:szCs w:val="24"/>
        </w:rPr>
        <w:t>APPLICANT</w:t>
      </w:r>
    </w:p>
    <w:p w14:paraId="042B9052" w14:textId="77777777" w:rsidR="00FC7E6E" w:rsidRPr="00121FF7" w:rsidRDefault="00FC7E6E" w:rsidP="00156A7B">
      <w:pPr>
        <w:tabs>
          <w:tab w:val="left" w:pos="360"/>
          <w:tab w:val="left" w:pos="720"/>
          <w:tab w:val="left" w:pos="1080"/>
          <w:tab w:val="left" w:pos="1440"/>
        </w:tabs>
        <w:spacing w:after="0" w:line="240" w:lineRule="auto"/>
        <w:rPr>
          <w:rFonts w:ascii="Times New Roman" w:hAnsi="Times New Roman" w:cs="Times New Roman"/>
          <w:sz w:val="24"/>
          <w:szCs w:val="24"/>
        </w:rPr>
      </w:pPr>
    </w:p>
    <w:p w14:paraId="164C5E5A" w14:textId="77777777" w:rsidR="00FC7E6E" w:rsidRPr="00121FF7" w:rsidRDefault="0020190E" w:rsidP="00746F73">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sz w:val="24"/>
          <w:szCs w:val="24"/>
        </w:rPr>
        <w:t xml:space="preserve">   </w:t>
      </w:r>
      <w:r w:rsidR="00156A7B" w:rsidRPr="00121FF7">
        <w:rPr>
          <w:rFonts w:ascii="Times New Roman" w:hAnsi="Times New Roman" w:cs="Times New Roman"/>
          <w:sz w:val="24"/>
          <w:szCs w:val="24"/>
        </w:rPr>
        <w:t>1</w:t>
      </w:r>
      <w:r w:rsidRPr="00121FF7">
        <w:rPr>
          <w:rFonts w:ascii="Times New Roman" w:hAnsi="Times New Roman" w:cs="Times New Roman"/>
          <w:sz w:val="24"/>
          <w:szCs w:val="24"/>
        </w:rPr>
        <w:t>-2</w:t>
      </w:r>
      <w:r w:rsidR="00156A7B" w:rsidRPr="00121FF7">
        <w:rPr>
          <w:rFonts w:ascii="Times New Roman" w:hAnsi="Times New Roman" w:cs="Times New Roman"/>
          <w:sz w:val="24"/>
          <w:szCs w:val="24"/>
        </w:rPr>
        <w:t>.</w:t>
      </w:r>
      <w:r w:rsidRPr="00121FF7">
        <w:rPr>
          <w:rFonts w:ascii="Times New Roman" w:hAnsi="Times New Roman" w:cs="Times New Roman"/>
          <w:sz w:val="24"/>
          <w:szCs w:val="24"/>
        </w:rPr>
        <w:tab/>
      </w:r>
      <w:r w:rsidR="00C52E5B">
        <w:rPr>
          <w:rFonts w:ascii="Times New Roman" w:hAnsi="Times New Roman" w:cs="Times New Roman"/>
          <w:sz w:val="24"/>
          <w:szCs w:val="24"/>
        </w:rPr>
        <w:t>Print</w:t>
      </w:r>
      <w:r w:rsidR="00156A7B" w:rsidRPr="00121FF7">
        <w:rPr>
          <w:rFonts w:ascii="Times New Roman" w:hAnsi="Times New Roman" w:cs="Times New Roman"/>
          <w:sz w:val="24"/>
          <w:szCs w:val="24"/>
        </w:rPr>
        <w:t xml:space="preserve"> Name </w:t>
      </w:r>
      <w:r w:rsidRPr="00121FF7">
        <w:rPr>
          <w:rFonts w:ascii="Times New Roman" w:hAnsi="Times New Roman" w:cs="Times New Roman"/>
          <w:sz w:val="24"/>
          <w:szCs w:val="24"/>
        </w:rPr>
        <w:t xml:space="preserve">and NMFS Person ID </w:t>
      </w:r>
      <w:r w:rsidR="00156A7B" w:rsidRPr="00121FF7">
        <w:rPr>
          <w:rFonts w:ascii="Times New Roman" w:hAnsi="Times New Roman" w:cs="Times New Roman"/>
          <w:sz w:val="24"/>
          <w:szCs w:val="24"/>
        </w:rPr>
        <w:t xml:space="preserve">of </w:t>
      </w:r>
      <w:r w:rsidR="00C52E5B">
        <w:rPr>
          <w:rFonts w:ascii="Times New Roman" w:hAnsi="Times New Roman" w:cs="Times New Roman"/>
          <w:sz w:val="24"/>
          <w:szCs w:val="24"/>
        </w:rPr>
        <w:t>Applicant.</w:t>
      </w:r>
      <w:r w:rsidR="00746F73">
        <w:rPr>
          <w:rFonts w:ascii="Times New Roman" w:hAnsi="Times New Roman" w:cs="Times New Roman"/>
          <w:sz w:val="24"/>
          <w:szCs w:val="24"/>
        </w:rPr>
        <w:t xml:space="preserve">  </w:t>
      </w:r>
      <w:r w:rsidR="00746F73" w:rsidRPr="00746F73">
        <w:rPr>
          <w:rFonts w:ascii="Times New Roman" w:hAnsi="Times New Roman" w:cs="Times New Roman"/>
          <w:sz w:val="24"/>
          <w:szCs w:val="24"/>
        </w:rPr>
        <w:t>If this application is completed by an authorized representative, attach documentation.</w:t>
      </w:r>
    </w:p>
    <w:p w14:paraId="0ACC5DE4" w14:textId="77777777" w:rsidR="00BE4044" w:rsidRPr="00121FF7" w:rsidRDefault="00BE4044" w:rsidP="00554CA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5D3ABA56" w14:textId="77777777" w:rsidR="00BE4044" w:rsidRPr="00121FF7" w:rsidRDefault="00FC7E6E" w:rsidP="003D79F2">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sz w:val="24"/>
          <w:szCs w:val="24"/>
        </w:rPr>
        <w:tab/>
      </w:r>
      <w:r w:rsidR="00156A7B" w:rsidRPr="00121FF7">
        <w:rPr>
          <w:rFonts w:ascii="Times New Roman" w:hAnsi="Times New Roman" w:cs="Times New Roman"/>
          <w:sz w:val="24"/>
          <w:szCs w:val="24"/>
        </w:rPr>
        <w:t>3.</w:t>
      </w:r>
      <w:r w:rsidRPr="00121FF7">
        <w:rPr>
          <w:rFonts w:ascii="Times New Roman" w:hAnsi="Times New Roman" w:cs="Times New Roman"/>
          <w:sz w:val="24"/>
          <w:szCs w:val="24"/>
        </w:rPr>
        <w:tab/>
      </w:r>
      <w:r w:rsidR="00156A7B" w:rsidRPr="00121FF7">
        <w:rPr>
          <w:rFonts w:ascii="Times New Roman" w:hAnsi="Times New Roman" w:cs="Times New Roman"/>
          <w:sz w:val="24"/>
          <w:szCs w:val="24"/>
        </w:rPr>
        <w:t xml:space="preserve">Indicate Type of </w:t>
      </w:r>
      <w:r w:rsidR="00C52E5B">
        <w:rPr>
          <w:rFonts w:ascii="Times New Roman" w:hAnsi="Times New Roman" w:cs="Times New Roman"/>
          <w:sz w:val="24"/>
          <w:szCs w:val="24"/>
        </w:rPr>
        <w:t xml:space="preserve">Applicant:  </w:t>
      </w:r>
      <w:r w:rsidR="00156A7B" w:rsidRPr="00121FF7">
        <w:rPr>
          <w:rFonts w:ascii="Times New Roman" w:hAnsi="Times New Roman" w:cs="Times New Roman"/>
          <w:sz w:val="24"/>
          <w:szCs w:val="24"/>
        </w:rPr>
        <w:t>IFQ Permit Holder</w:t>
      </w:r>
      <w:r w:rsidR="00C52E5B">
        <w:rPr>
          <w:rFonts w:ascii="Times New Roman" w:hAnsi="Times New Roman" w:cs="Times New Roman"/>
          <w:sz w:val="24"/>
          <w:szCs w:val="24"/>
        </w:rPr>
        <w:t>,</w:t>
      </w:r>
      <w:r w:rsidRPr="00121FF7">
        <w:rPr>
          <w:rFonts w:ascii="Times New Roman" w:hAnsi="Times New Roman" w:cs="Times New Roman"/>
          <w:sz w:val="24"/>
          <w:szCs w:val="24"/>
        </w:rPr>
        <w:t xml:space="preserve"> </w:t>
      </w:r>
      <w:r w:rsidR="00156A7B" w:rsidRPr="00121FF7">
        <w:rPr>
          <w:rFonts w:ascii="Times New Roman" w:hAnsi="Times New Roman" w:cs="Times New Roman"/>
          <w:sz w:val="24"/>
          <w:szCs w:val="24"/>
        </w:rPr>
        <w:t>IPQ Permit Holder</w:t>
      </w:r>
      <w:r w:rsidRPr="00121FF7">
        <w:rPr>
          <w:rFonts w:ascii="Times New Roman" w:hAnsi="Times New Roman" w:cs="Times New Roman"/>
          <w:sz w:val="24"/>
          <w:szCs w:val="24"/>
        </w:rPr>
        <w:t xml:space="preserve">, or a </w:t>
      </w:r>
      <w:r w:rsidR="00156A7B" w:rsidRPr="00121FF7">
        <w:rPr>
          <w:rFonts w:ascii="Times New Roman" w:hAnsi="Times New Roman" w:cs="Times New Roman"/>
          <w:sz w:val="24"/>
          <w:szCs w:val="24"/>
        </w:rPr>
        <w:t xml:space="preserve">Community </w:t>
      </w:r>
      <w:r w:rsidR="00C52E5B">
        <w:rPr>
          <w:rFonts w:ascii="Times New Roman" w:hAnsi="Times New Roman" w:cs="Times New Roman"/>
          <w:sz w:val="24"/>
          <w:szCs w:val="24"/>
        </w:rPr>
        <w:t>Representative</w:t>
      </w:r>
      <w:r w:rsidR="00757EBB">
        <w:rPr>
          <w:rFonts w:ascii="Times New Roman" w:hAnsi="Times New Roman" w:cs="Times New Roman"/>
          <w:sz w:val="24"/>
          <w:szCs w:val="24"/>
        </w:rPr>
        <w:t>.</w:t>
      </w:r>
      <w:r w:rsidR="00553AA5">
        <w:rPr>
          <w:rFonts w:ascii="Times New Roman" w:hAnsi="Times New Roman" w:cs="Times New Roman"/>
          <w:sz w:val="24"/>
          <w:szCs w:val="24"/>
        </w:rPr>
        <w:t xml:space="preserve">  </w:t>
      </w:r>
      <w:r w:rsidR="003D79F2">
        <w:rPr>
          <w:rFonts w:ascii="Times New Roman" w:hAnsi="Times New Roman" w:cs="Times New Roman"/>
          <w:sz w:val="24"/>
          <w:szCs w:val="24"/>
        </w:rPr>
        <w:t>Select only one per application.</w:t>
      </w:r>
      <w:r w:rsidR="00156A7B" w:rsidRPr="00121FF7">
        <w:rPr>
          <w:rFonts w:ascii="Times New Roman" w:hAnsi="Times New Roman" w:cs="Times New Roman"/>
          <w:sz w:val="24"/>
          <w:szCs w:val="24"/>
        </w:rPr>
        <w:t xml:space="preserve"> </w:t>
      </w:r>
    </w:p>
    <w:p w14:paraId="310B4C29" w14:textId="77777777" w:rsidR="000C42A8" w:rsidRDefault="000C42A8" w:rsidP="00746F73">
      <w:pPr>
        <w:tabs>
          <w:tab w:val="left" w:pos="360"/>
          <w:tab w:val="left" w:pos="720"/>
          <w:tab w:val="left" w:pos="1080"/>
          <w:tab w:val="left" w:pos="1440"/>
        </w:tabs>
        <w:spacing w:after="0" w:line="240" w:lineRule="auto"/>
        <w:rPr>
          <w:rFonts w:ascii="Times New Roman" w:hAnsi="Times New Roman" w:cs="Times New Roman"/>
          <w:sz w:val="24"/>
          <w:szCs w:val="24"/>
        </w:rPr>
      </w:pPr>
    </w:p>
    <w:p w14:paraId="19758F59" w14:textId="77777777" w:rsidR="00757EBB" w:rsidRDefault="00757EBB" w:rsidP="00746F73">
      <w:pPr>
        <w:keepNext/>
        <w:keepLines/>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b/>
          <w:sz w:val="24"/>
          <w:szCs w:val="24"/>
        </w:rPr>
        <w:lastRenderedPageBreak/>
        <w:t>AFFIDAVIT</w:t>
      </w:r>
    </w:p>
    <w:p w14:paraId="4E0903A0" w14:textId="77777777" w:rsidR="00757EBB" w:rsidRDefault="00757EBB" w:rsidP="00746F73">
      <w:pPr>
        <w:keepNext/>
        <w:keepLines/>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4ADCF71A" w14:textId="0E73E8A5" w:rsidR="00553AA5" w:rsidRPr="00121FF7" w:rsidRDefault="008401DC" w:rsidP="00E004E6">
      <w:pPr>
        <w:keepNext/>
        <w:keepLines/>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Affirm</w:t>
      </w:r>
      <w:r w:rsidR="00A36B26">
        <w:rPr>
          <w:rFonts w:ascii="Times New Roman" w:hAnsi="Times New Roman" w:cs="Times New Roman"/>
          <w:sz w:val="24"/>
          <w:szCs w:val="24"/>
        </w:rPr>
        <w:t xml:space="preserve"> </w:t>
      </w:r>
      <w:r w:rsidR="00A36B26">
        <w:rPr>
          <w:rFonts w:ascii="Times New Roman" w:hAnsi="Times New Roman" w:cs="Times New Roman"/>
          <w:sz w:val="24"/>
          <w:szCs w:val="24"/>
        </w:rPr>
        <w:t>b</w:t>
      </w:r>
      <w:r w:rsidR="008A0CAE">
        <w:rPr>
          <w:rFonts w:ascii="Times New Roman" w:hAnsi="Times New Roman" w:cs="Times New Roman"/>
          <w:sz w:val="24"/>
          <w:szCs w:val="24"/>
        </w:rPr>
        <w:t>y chec</w:t>
      </w:r>
      <w:r w:rsidR="00AA5A56">
        <w:rPr>
          <w:rFonts w:ascii="Times New Roman" w:hAnsi="Times New Roman" w:cs="Times New Roman"/>
          <w:sz w:val="24"/>
          <w:szCs w:val="24"/>
        </w:rPr>
        <w:t>k</w:t>
      </w:r>
      <w:r w:rsidR="008A0CAE">
        <w:rPr>
          <w:rFonts w:ascii="Times New Roman" w:hAnsi="Times New Roman" w:cs="Times New Roman"/>
          <w:sz w:val="24"/>
          <w:szCs w:val="24"/>
        </w:rPr>
        <w:t xml:space="preserve">ing the </w:t>
      </w:r>
      <w:r w:rsidR="008A0CAE">
        <w:rPr>
          <w:rFonts w:ascii="Times New Roman" w:hAnsi="Times New Roman" w:cs="Times New Roman"/>
          <w:sz w:val="24"/>
          <w:szCs w:val="24"/>
        </w:rPr>
        <w:t xml:space="preserve">box </w:t>
      </w:r>
      <w:r>
        <w:rPr>
          <w:rFonts w:ascii="Times New Roman" w:hAnsi="Times New Roman" w:cs="Times New Roman"/>
          <w:sz w:val="24"/>
          <w:szCs w:val="24"/>
        </w:rPr>
        <w:t>that</w:t>
      </w:r>
      <w:r w:rsidR="00A36B26">
        <w:rPr>
          <w:rFonts w:ascii="Times New Roman" w:hAnsi="Times New Roman" w:cs="Times New Roman"/>
          <w:sz w:val="24"/>
          <w:szCs w:val="24"/>
        </w:rPr>
        <w:t>, u</w:t>
      </w:r>
      <w:r w:rsidR="00A36B26" w:rsidRPr="00746F73">
        <w:rPr>
          <w:rFonts w:ascii="Times New Roman" w:hAnsi="Times New Roman" w:cs="Times New Roman"/>
          <w:sz w:val="24"/>
          <w:szCs w:val="24"/>
        </w:rPr>
        <w:t xml:space="preserve">nder penalty of perjury, </w:t>
      </w:r>
      <w:r>
        <w:rPr>
          <w:rFonts w:ascii="Times New Roman" w:hAnsi="Times New Roman" w:cs="Times New Roman"/>
          <w:sz w:val="24"/>
          <w:szCs w:val="24"/>
        </w:rPr>
        <w:t>you have</w:t>
      </w:r>
      <w:r w:rsidR="00FB0E1B">
        <w:rPr>
          <w:rFonts w:ascii="Times New Roman" w:hAnsi="Times New Roman" w:cs="Times New Roman"/>
          <w:sz w:val="24"/>
          <w:szCs w:val="24"/>
        </w:rPr>
        <w:t xml:space="preserve"> signed </w:t>
      </w:r>
      <w:r w:rsidR="00757EBB" w:rsidRPr="00121FF7">
        <w:rPr>
          <w:rFonts w:ascii="Times New Roman" w:hAnsi="Times New Roman" w:cs="Times New Roman"/>
          <w:sz w:val="24"/>
          <w:szCs w:val="24"/>
        </w:rPr>
        <w:t xml:space="preserve">a </w:t>
      </w:r>
      <w:r w:rsidR="00757EBB" w:rsidRPr="009663F3">
        <w:rPr>
          <w:rFonts w:ascii="Times New Roman" w:hAnsi="Times New Roman" w:cs="Times New Roman"/>
          <w:b/>
          <w:sz w:val="24"/>
          <w:szCs w:val="24"/>
        </w:rPr>
        <w:t xml:space="preserve">Framework </w:t>
      </w:r>
      <w:r w:rsidR="009663F3" w:rsidRPr="009663F3">
        <w:rPr>
          <w:rFonts w:ascii="Times New Roman" w:hAnsi="Times New Roman" w:cs="Times New Roman"/>
          <w:b/>
          <w:sz w:val="24"/>
          <w:szCs w:val="24"/>
        </w:rPr>
        <w:t>Agreement</w:t>
      </w:r>
      <w:r w:rsidR="00757EBB" w:rsidRPr="00121FF7">
        <w:rPr>
          <w:rFonts w:ascii="Times New Roman" w:hAnsi="Times New Roman" w:cs="Times New Roman"/>
          <w:sz w:val="24"/>
          <w:szCs w:val="24"/>
        </w:rPr>
        <w:t xml:space="preserve"> </w:t>
      </w:r>
      <w:r w:rsidR="009663F3">
        <w:rPr>
          <w:rFonts w:ascii="Times New Roman" w:hAnsi="Times New Roman" w:cs="Times New Roman"/>
          <w:sz w:val="24"/>
          <w:szCs w:val="24"/>
        </w:rPr>
        <w:t xml:space="preserve">that </w:t>
      </w:r>
      <w:r w:rsidR="00757EBB" w:rsidRPr="00121FF7">
        <w:rPr>
          <w:rFonts w:ascii="Times New Roman" w:hAnsi="Times New Roman" w:cs="Times New Roman"/>
          <w:sz w:val="24"/>
          <w:szCs w:val="24"/>
        </w:rPr>
        <w:t>specifies all elements required at § 680.4(p)</w:t>
      </w:r>
      <w:r w:rsidR="00210838">
        <w:rPr>
          <w:rFonts w:ascii="Times New Roman" w:hAnsi="Times New Roman" w:cs="Times New Roman"/>
          <w:sz w:val="24"/>
          <w:szCs w:val="24"/>
        </w:rPr>
        <w:t>(4)(ii)(B</w:t>
      </w:r>
      <w:r w:rsidR="00FB0E1B">
        <w:rPr>
          <w:rFonts w:ascii="Times New Roman" w:hAnsi="Times New Roman" w:cs="Times New Roman"/>
          <w:sz w:val="24"/>
          <w:szCs w:val="24"/>
        </w:rPr>
        <w:t>)</w:t>
      </w:r>
      <w:r w:rsidR="00E004E6">
        <w:rPr>
          <w:rFonts w:ascii="Times New Roman" w:hAnsi="Times New Roman" w:cs="Times New Roman"/>
          <w:sz w:val="24"/>
          <w:szCs w:val="24"/>
        </w:rPr>
        <w:t xml:space="preserve">.  </w:t>
      </w:r>
      <w:r w:rsidR="00757EBB" w:rsidRPr="00121FF7">
        <w:rPr>
          <w:rFonts w:ascii="Times New Roman" w:hAnsi="Times New Roman" w:cs="Times New Roman"/>
          <w:sz w:val="24"/>
          <w:szCs w:val="24"/>
        </w:rPr>
        <w:t xml:space="preserve">The </w:t>
      </w:r>
      <w:r w:rsidR="00757EBB" w:rsidRPr="00FB0E1B">
        <w:rPr>
          <w:rFonts w:ascii="Times New Roman" w:hAnsi="Times New Roman" w:cs="Times New Roman"/>
          <w:b/>
          <w:sz w:val="24"/>
          <w:szCs w:val="24"/>
        </w:rPr>
        <w:t>Framework Agreement</w:t>
      </w:r>
      <w:r w:rsidR="00553AA5">
        <w:rPr>
          <w:rFonts w:ascii="Times New Roman" w:hAnsi="Times New Roman" w:cs="Times New Roman"/>
          <w:sz w:val="24"/>
          <w:szCs w:val="24"/>
        </w:rPr>
        <w:t xml:space="preserve"> must—</w:t>
      </w:r>
    </w:p>
    <w:p w14:paraId="1A008274" w14:textId="77777777" w:rsidR="00757EBB" w:rsidRDefault="00757EBB" w:rsidP="00757EBB">
      <w:pPr>
        <w:tabs>
          <w:tab w:val="left" w:pos="360"/>
          <w:tab w:val="left" w:pos="720"/>
          <w:tab w:val="left" w:pos="1080"/>
          <w:tab w:val="left" w:pos="1440"/>
        </w:tabs>
        <w:spacing w:after="0" w:line="240" w:lineRule="auto"/>
        <w:rPr>
          <w:rFonts w:ascii="Times New Roman" w:hAnsi="Times New Roman" w:cs="Times New Roman"/>
          <w:sz w:val="24"/>
          <w:szCs w:val="24"/>
        </w:rPr>
      </w:pPr>
    </w:p>
    <w:p w14:paraId="20996619" w14:textId="476A9186" w:rsidR="00210838" w:rsidRPr="00210838" w:rsidRDefault="00FB0E1B" w:rsidP="0021083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sz w:val="24"/>
          <w:szCs w:val="24"/>
        </w:rPr>
        <w:tab/>
        <w:t>♦</w:t>
      </w:r>
      <w:r w:rsidRPr="00121FF7">
        <w:rPr>
          <w:rFonts w:ascii="Times New Roman" w:hAnsi="Times New Roman" w:cs="Times New Roman"/>
          <w:sz w:val="24"/>
          <w:szCs w:val="24"/>
        </w:rPr>
        <w:tab/>
      </w:r>
      <w:r w:rsidR="00210838">
        <w:rPr>
          <w:rFonts w:ascii="Times New Roman" w:hAnsi="Times New Roman" w:cs="Times New Roman"/>
          <w:sz w:val="24"/>
          <w:szCs w:val="24"/>
        </w:rPr>
        <w:t>Specify</w:t>
      </w:r>
      <w:r w:rsidR="00210838" w:rsidRPr="00210838">
        <w:rPr>
          <w:rFonts w:ascii="Times New Roman" w:hAnsi="Times New Roman" w:cs="Times New Roman"/>
          <w:sz w:val="24"/>
          <w:szCs w:val="24"/>
        </w:rPr>
        <w:t xml:space="preserve"> the actions that the parties will take to r</w:t>
      </w:r>
      <w:r w:rsidR="00210838">
        <w:rPr>
          <w:rFonts w:ascii="Times New Roman" w:hAnsi="Times New Roman" w:cs="Times New Roman"/>
          <w:sz w:val="24"/>
          <w:szCs w:val="24"/>
        </w:rPr>
        <w:t>educe the need for an exemption</w:t>
      </w:r>
      <w:del w:id="36" w:author="Patsy Bearden" w:date="2013-01-17T10:41:00Z">
        <w:r w:rsidR="00210838">
          <w:rPr>
            <w:rFonts w:ascii="Times New Roman" w:hAnsi="Times New Roman" w:cs="Times New Roman"/>
            <w:sz w:val="24"/>
            <w:szCs w:val="24"/>
          </w:rPr>
          <w:delText>.</w:delText>
        </w:r>
      </w:del>
      <w:ins w:id="37" w:author="Patsy Bearden" w:date="2013-01-17T10:41:00Z">
        <w:r w:rsidR="002B7323" w:rsidRPr="002B7323">
          <w:t xml:space="preserve"> </w:t>
        </w:r>
        <w:r w:rsidR="002B7323" w:rsidRPr="002B7323">
          <w:rPr>
            <w:rFonts w:ascii="Times New Roman" w:hAnsi="Times New Roman" w:cs="Times New Roman"/>
            <w:sz w:val="24"/>
            <w:szCs w:val="24"/>
          </w:rPr>
          <w:t>and, if an exemption is needed, to reduce the amount of IFQ and IPQ that is subject to an exemption</w:t>
        </w:r>
        <w:r w:rsidR="00210838">
          <w:rPr>
            <w:rFonts w:ascii="Times New Roman" w:hAnsi="Times New Roman" w:cs="Times New Roman"/>
            <w:sz w:val="24"/>
            <w:szCs w:val="24"/>
          </w:rPr>
          <w:t>.</w:t>
        </w:r>
      </w:ins>
    </w:p>
    <w:p w14:paraId="37EE8B46" w14:textId="77777777" w:rsidR="00FB0E1B" w:rsidRPr="00121FF7" w:rsidRDefault="00FB0E1B" w:rsidP="00757EBB">
      <w:pPr>
        <w:tabs>
          <w:tab w:val="left" w:pos="360"/>
          <w:tab w:val="left" w:pos="720"/>
          <w:tab w:val="left" w:pos="1080"/>
          <w:tab w:val="left" w:pos="1440"/>
        </w:tabs>
        <w:spacing w:after="0" w:line="240" w:lineRule="auto"/>
        <w:rPr>
          <w:rFonts w:ascii="Times New Roman" w:hAnsi="Times New Roman" w:cs="Times New Roman"/>
          <w:sz w:val="24"/>
          <w:szCs w:val="24"/>
        </w:rPr>
      </w:pPr>
    </w:p>
    <w:p w14:paraId="5561CD20" w14:textId="5E5D8CE8" w:rsidR="00757EBB" w:rsidRPr="00121FF7" w:rsidRDefault="00757EBB" w:rsidP="0021083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sz w:val="24"/>
          <w:szCs w:val="24"/>
        </w:rPr>
        <w:tab/>
        <w:t>♦</w:t>
      </w:r>
      <w:r w:rsidRPr="00121FF7">
        <w:rPr>
          <w:rFonts w:ascii="Times New Roman" w:hAnsi="Times New Roman" w:cs="Times New Roman"/>
          <w:sz w:val="24"/>
          <w:szCs w:val="24"/>
        </w:rPr>
        <w:tab/>
      </w:r>
      <w:r w:rsidR="00210838">
        <w:rPr>
          <w:rFonts w:ascii="Times New Roman" w:hAnsi="Times New Roman" w:cs="Times New Roman"/>
          <w:sz w:val="24"/>
          <w:szCs w:val="24"/>
        </w:rPr>
        <w:t>Specify</w:t>
      </w:r>
      <w:r w:rsidR="00210838" w:rsidRPr="00210838">
        <w:rPr>
          <w:rFonts w:ascii="Times New Roman" w:hAnsi="Times New Roman" w:cs="Times New Roman"/>
          <w:sz w:val="24"/>
          <w:szCs w:val="24"/>
        </w:rPr>
        <w:t xml:space="preserve"> the circumstances under which the parties would execute an exemption contract and </w:t>
      </w:r>
      <w:del w:id="38" w:author="Patsy Bearden" w:date="2013-01-17T10:41:00Z">
        <w:r w:rsidR="00210838" w:rsidRPr="00210838">
          <w:rPr>
            <w:rFonts w:ascii="Times New Roman" w:hAnsi="Times New Roman" w:cs="Times New Roman"/>
            <w:sz w:val="24"/>
            <w:szCs w:val="24"/>
          </w:rPr>
          <w:delText>apply for an exemption</w:delText>
        </w:r>
        <w:r w:rsidR="00210838">
          <w:rPr>
            <w:rFonts w:ascii="Times New Roman" w:hAnsi="Times New Roman" w:cs="Times New Roman"/>
            <w:sz w:val="24"/>
            <w:szCs w:val="24"/>
          </w:rPr>
          <w:delText xml:space="preserve"> </w:delText>
        </w:r>
        <w:r w:rsidR="00FB0E1B">
          <w:rPr>
            <w:rFonts w:ascii="Times New Roman" w:hAnsi="Times New Roman" w:cs="Times New Roman"/>
            <w:sz w:val="24"/>
            <w:szCs w:val="24"/>
          </w:rPr>
          <w:delText>Provide that</w:delText>
        </w:r>
        <w:r w:rsidR="00FB0E1B" w:rsidRPr="00FB0E1B">
          <w:rPr>
            <w:rFonts w:ascii="Times New Roman" w:hAnsi="Times New Roman" w:cs="Times New Roman"/>
            <w:sz w:val="24"/>
            <w:szCs w:val="24"/>
          </w:rPr>
          <w:delText xml:space="preserve"> IFQ has been set aside to reduce the </w:delText>
        </w:r>
        <w:r w:rsidR="00553AA5">
          <w:rPr>
            <w:rFonts w:ascii="Times New Roman" w:hAnsi="Times New Roman" w:cs="Times New Roman"/>
            <w:sz w:val="24"/>
            <w:szCs w:val="24"/>
          </w:rPr>
          <w:delText xml:space="preserve">need </w:delText>
        </w:r>
        <w:r w:rsidR="00FB0E1B" w:rsidRPr="00FB0E1B">
          <w:rPr>
            <w:rFonts w:ascii="Times New Roman" w:hAnsi="Times New Roman" w:cs="Times New Roman"/>
            <w:sz w:val="24"/>
            <w:szCs w:val="24"/>
          </w:rPr>
          <w:delText>f</w:delText>
        </w:r>
        <w:r w:rsidR="00553AA5">
          <w:rPr>
            <w:rFonts w:ascii="Times New Roman" w:hAnsi="Times New Roman" w:cs="Times New Roman"/>
            <w:sz w:val="24"/>
            <w:szCs w:val="24"/>
          </w:rPr>
          <w:delText>or</w:delText>
        </w:r>
      </w:del>
      <w:ins w:id="39" w:author="Patsy Bearden" w:date="2013-01-17T10:41:00Z">
        <w:r w:rsidR="00837BA8">
          <w:rPr>
            <w:rFonts w:ascii="Times New Roman" w:hAnsi="Times New Roman" w:cs="Times New Roman"/>
            <w:sz w:val="24"/>
            <w:szCs w:val="24"/>
          </w:rPr>
          <w:t>receive</w:t>
        </w:r>
      </w:ins>
      <w:r w:rsidR="00210838" w:rsidRPr="00210838">
        <w:rPr>
          <w:rFonts w:ascii="Times New Roman" w:hAnsi="Times New Roman" w:cs="Times New Roman"/>
          <w:sz w:val="24"/>
          <w:szCs w:val="24"/>
        </w:rPr>
        <w:t xml:space="preserve"> an exemption</w:t>
      </w:r>
      <w:r w:rsidR="00FB0E1B">
        <w:rPr>
          <w:rFonts w:ascii="Times New Roman" w:hAnsi="Times New Roman" w:cs="Times New Roman"/>
          <w:sz w:val="24"/>
          <w:szCs w:val="24"/>
        </w:rPr>
        <w:t xml:space="preserve">.  </w:t>
      </w:r>
      <w:r w:rsidR="00FB0E1B" w:rsidRPr="00FB0E1B">
        <w:rPr>
          <w:rFonts w:ascii="Times New Roman" w:hAnsi="Times New Roman" w:cs="Times New Roman"/>
          <w:sz w:val="24"/>
          <w:szCs w:val="24"/>
        </w:rPr>
        <w:t xml:space="preserve"> </w:t>
      </w:r>
    </w:p>
    <w:p w14:paraId="24073685" w14:textId="77777777" w:rsidR="00757EBB" w:rsidRPr="00121FF7" w:rsidRDefault="00757EBB" w:rsidP="00757EBB">
      <w:pPr>
        <w:tabs>
          <w:tab w:val="left" w:pos="360"/>
          <w:tab w:val="left" w:pos="720"/>
          <w:tab w:val="left" w:pos="1080"/>
          <w:tab w:val="left" w:pos="1440"/>
        </w:tabs>
        <w:spacing w:after="0" w:line="240" w:lineRule="auto"/>
        <w:rPr>
          <w:rFonts w:ascii="Times New Roman" w:hAnsi="Times New Roman" w:cs="Times New Roman"/>
          <w:sz w:val="24"/>
          <w:szCs w:val="24"/>
        </w:rPr>
      </w:pPr>
    </w:p>
    <w:p w14:paraId="43C34364" w14:textId="45F38835" w:rsidR="00FB0E1B" w:rsidRDefault="00757EBB" w:rsidP="00757EBB">
      <w:pPr>
        <w:tabs>
          <w:tab w:val="left" w:pos="360"/>
          <w:tab w:val="left" w:pos="720"/>
          <w:tab w:val="left" w:pos="144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sz w:val="24"/>
          <w:szCs w:val="24"/>
        </w:rPr>
        <w:tab/>
        <w:t>♦</w:t>
      </w:r>
      <w:r w:rsidRPr="00121FF7">
        <w:rPr>
          <w:rFonts w:ascii="Times New Roman" w:hAnsi="Times New Roman" w:cs="Times New Roman"/>
          <w:sz w:val="24"/>
          <w:szCs w:val="24"/>
        </w:rPr>
        <w:tab/>
      </w:r>
      <w:del w:id="40" w:author="Patsy Bearden" w:date="2013-01-17T10:41:00Z">
        <w:r w:rsidR="00210838">
          <w:rPr>
            <w:rFonts w:ascii="Times New Roman" w:hAnsi="Times New Roman" w:cs="Times New Roman"/>
            <w:sz w:val="24"/>
            <w:szCs w:val="24"/>
          </w:rPr>
          <w:delText>S</w:delText>
        </w:r>
        <w:r w:rsidR="00210838" w:rsidRPr="00210838">
          <w:rPr>
            <w:rFonts w:ascii="Times New Roman" w:hAnsi="Times New Roman" w:cs="Times New Roman"/>
            <w:sz w:val="24"/>
            <w:szCs w:val="24"/>
          </w:rPr>
          <w:delText>pecifies</w:delText>
        </w:r>
      </w:del>
      <w:ins w:id="41" w:author="Patsy Bearden" w:date="2013-01-17T10:41:00Z">
        <w:r w:rsidR="00210838">
          <w:rPr>
            <w:rFonts w:ascii="Times New Roman" w:hAnsi="Times New Roman" w:cs="Times New Roman"/>
            <w:sz w:val="24"/>
            <w:szCs w:val="24"/>
          </w:rPr>
          <w:t>S</w:t>
        </w:r>
        <w:r w:rsidR="006C5063">
          <w:rPr>
            <w:rFonts w:ascii="Times New Roman" w:hAnsi="Times New Roman" w:cs="Times New Roman"/>
            <w:sz w:val="24"/>
            <w:szCs w:val="24"/>
          </w:rPr>
          <w:t>pecify</w:t>
        </w:r>
      </w:ins>
      <w:r w:rsidR="00210838" w:rsidRPr="00210838">
        <w:rPr>
          <w:rFonts w:ascii="Times New Roman" w:hAnsi="Times New Roman" w:cs="Times New Roman"/>
          <w:sz w:val="24"/>
          <w:szCs w:val="24"/>
        </w:rPr>
        <w:t xml:space="preserve"> the actions that the parties would take to mitigate the effects of an exemption</w:t>
      </w:r>
      <w:r w:rsidR="00FB0E1B">
        <w:rPr>
          <w:rFonts w:ascii="Times New Roman" w:hAnsi="Times New Roman" w:cs="Times New Roman"/>
          <w:sz w:val="24"/>
          <w:szCs w:val="24"/>
        </w:rPr>
        <w:t>.</w:t>
      </w:r>
    </w:p>
    <w:p w14:paraId="34FD1A36" w14:textId="77777777" w:rsidR="00FB0E1B" w:rsidRDefault="00FB0E1B" w:rsidP="00757EBB">
      <w:pPr>
        <w:tabs>
          <w:tab w:val="left" w:pos="360"/>
          <w:tab w:val="left" w:pos="720"/>
          <w:tab w:val="left" w:pos="1440"/>
        </w:tabs>
        <w:spacing w:after="0" w:line="240" w:lineRule="auto"/>
        <w:ind w:left="720" w:hanging="720"/>
        <w:rPr>
          <w:rFonts w:ascii="Times New Roman" w:hAnsi="Times New Roman" w:cs="Times New Roman"/>
          <w:sz w:val="24"/>
          <w:szCs w:val="24"/>
        </w:rPr>
      </w:pPr>
    </w:p>
    <w:p w14:paraId="6CE35D03" w14:textId="2ABD309F" w:rsidR="00757EBB" w:rsidRPr="00121FF7" w:rsidRDefault="00FB0E1B" w:rsidP="00757EBB">
      <w:pPr>
        <w:tabs>
          <w:tab w:val="left" w:pos="360"/>
          <w:tab w:val="left" w:pos="720"/>
          <w:tab w:val="left" w:pos="1440"/>
        </w:tabs>
        <w:spacing w:after="0" w:line="240" w:lineRule="auto"/>
        <w:ind w:left="720" w:hanging="720"/>
        <w:rPr>
          <w:rFonts w:ascii="Times New Roman" w:hAnsi="Times New Roman" w:cs="Times New Roman"/>
          <w:sz w:val="24"/>
          <w:szCs w:val="24"/>
        </w:rPr>
      </w:pPr>
      <w:r w:rsidRPr="00FB0E1B">
        <w:rPr>
          <w:rFonts w:ascii="Times New Roman" w:hAnsi="Times New Roman" w:cs="Times New Roman"/>
          <w:sz w:val="24"/>
          <w:szCs w:val="24"/>
        </w:rPr>
        <w:tab/>
        <w:t>♦</w:t>
      </w:r>
      <w:r w:rsidRPr="00FB0E1B">
        <w:rPr>
          <w:rFonts w:ascii="Times New Roman" w:hAnsi="Times New Roman" w:cs="Times New Roman"/>
          <w:sz w:val="24"/>
          <w:szCs w:val="24"/>
        </w:rPr>
        <w:tab/>
      </w:r>
      <w:del w:id="42" w:author="Patsy Bearden" w:date="2013-01-17T10:41:00Z">
        <w:r w:rsidR="00210838">
          <w:rPr>
            <w:rFonts w:ascii="Times New Roman" w:hAnsi="Times New Roman" w:cs="Times New Roman"/>
            <w:sz w:val="24"/>
            <w:szCs w:val="24"/>
          </w:rPr>
          <w:delText>S</w:delText>
        </w:r>
        <w:r w:rsidR="00210838" w:rsidRPr="00210838">
          <w:rPr>
            <w:rFonts w:ascii="Times New Roman" w:hAnsi="Times New Roman" w:cs="Times New Roman"/>
            <w:sz w:val="24"/>
            <w:szCs w:val="24"/>
          </w:rPr>
          <w:delText>pecifies</w:delText>
        </w:r>
      </w:del>
      <w:ins w:id="43" w:author="Patsy Bearden" w:date="2013-01-17T10:41:00Z">
        <w:r w:rsidR="00210838">
          <w:rPr>
            <w:rFonts w:ascii="Times New Roman" w:hAnsi="Times New Roman" w:cs="Times New Roman"/>
            <w:sz w:val="24"/>
            <w:szCs w:val="24"/>
          </w:rPr>
          <w:t>S</w:t>
        </w:r>
        <w:r w:rsidR="006C5063">
          <w:rPr>
            <w:rFonts w:ascii="Times New Roman" w:hAnsi="Times New Roman" w:cs="Times New Roman"/>
            <w:sz w:val="24"/>
            <w:szCs w:val="24"/>
          </w:rPr>
          <w:t>pecify</w:t>
        </w:r>
      </w:ins>
      <w:r w:rsidR="00210838" w:rsidRPr="00210838">
        <w:rPr>
          <w:rFonts w:ascii="Times New Roman" w:hAnsi="Times New Roman" w:cs="Times New Roman"/>
          <w:sz w:val="24"/>
          <w:szCs w:val="24"/>
        </w:rPr>
        <w:t xml:space="preserve"> the compensation, if any, that any party would provide to any other party</w:t>
      </w:r>
      <w:r w:rsidR="00757EBB" w:rsidRPr="00121FF7">
        <w:rPr>
          <w:rFonts w:ascii="Times New Roman" w:hAnsi="Times New Roman" w:cs="Times New Roman"/>
          <w:sz w:val="24"/>
          <w:szCs w:val="24"/>
        </w:rPr>
        <w:t xml:space="preserve">.  </w:t>
      </w:r>
    </w:p>
    <w:p w14:paraId="69741C4C" w14:textId="77777777" w:rsidR="00757EBB" w:rsidRDefault="00757EBB" w:rsidP="00FB0E1B">
      <w:pPr>
        <w:tabs>
          <w:tab w:val="left" w:pos="360"/>
          <w:tab w:val="left" w:pos="720"/>
          <w:tab w:val="left" w:pos="1080"/>
          <w:tab w:val="left" w:pos="1440"/>
        </w:tabs>
        <w:spacing w:after="0" w:line="240" w:lineRule="auto"/>
        <w:rPr>
          <w:rFonts w:ascii="Times New Roman" w:hAnsi="Times New Roman" w:cs="Times New Roman"/>
          <w:sz w:val="24"/>
          <w:szCs w:val="24"/>
        </w:rPr>
      </w:pPr>
    </w:p>
    <w:p w14:paraId="266E7224" w14:textId="77777777" w:rsidR="00746F73" w:rsidRDefault="008401DC" w:rsidP="00FB0E1B">
      <w:pPr>
        <w:tabs>
          <w:tab w:val="left" w:pos="360"/>
          <w:tab w:val="left" w:pos="720"/>
          <w:tab w:val="left" w:pos="1080"/>
          <w:tab w:val="left" w:pos="1440"/>
        </w:tabs>
        <w:spacing w:after="0" w:line="240" w:lineRule="auto"/>
        <w:rPr>
          <w:rFonts w:ascii="Times New Roman" w:hAnsi="Times New Roman" w:cs="Times New Roman"/>
          <w:sz w:val="24"/>
          <w:szCs w:val="24"/>
        </w:rPr>
      </w:pPr>
      <w:r w:rsidRPr="008401DC">
        <w:rPr>
          <w:rFonts w:ascii="Times New Roman" w:hAnsi="Times New Roman" w:cs="Times New Roman"/>
          <w:sz w:val="24"/>
          <w:szCs w:val="24"/>
        </w:rPr>
        <w:t xml:space="preserve">Affirm by cheching the box that, under penalty of perjury, you </w:t>
      </w:r>
      <w:r>
        <w:rPr>
          <w:rFonts w:ascii="Times New Roman" w:hAnsi="Times New Roman" w:cs="Times New Roman"/>
          <w:sz w:val="24"/>
          <w:szCs w:val="24"/>
        </w:rPr>
        <w:t>have</w:t>
      </w:r>
      <w:r w:rsidR="00746F73" w:rsidRPr="00746F73">
        <w:rPr>
          <w:rFonts w:ascii="Times New Roman" w:hAnsi="Times New Roman" w:cs="Times New Roman"/>
          <w:sz w:val="24"/>
          <w:szCs w:val="24"/>
        </w:rPr>
        <w:t xml:space="preserve"> examined the information and the claims provided on this application and, to the best of </w:t>
      </w:r>
      <w:r>
        <w:rPr>
          <w:rFonts w:ascii="Times New Roman" w:hAnsi="Times New Roman" w:cs="Times New Roman"/>
          <w:sz w:val="24"/>
          <w:szCs w:val="24"/>
        </w:rPr>
        <w:t>your</w:t>
      </w:r>
      <w:r w:rsidR="00746F73" w:rsidRPr="00746F73">
        <w:rPr>
          <w:rFonts w:ascii="Times New Roman" w:hAnsi="Times New Roman" w:cs="Times New Roman"/>
          <w:sz w:val="24"/>
          <w:szCs w:val="24"/>
        </w:rPr>
        <w:t xml:space="preserve"> knowledge and belief, the information presented here is true, correct, and complete.</w:t>
      </w:r>
    </w:p>
    <w:p w14:paraId="761DA372" w14:textId="77777777" w:rsidR="00746F73" w:rsidRPr="00121FF7" w:rsidRDefault="00746F73" w:rsidP="00FB0E1B">
      <w:pPr>
        <w:tabs>
          <w:tab w:val="left" w:pos="360"/>
          <w:tab w:val="left" w:pos="720"/>
          <w:tab w:val="left" w:pos="1080"/>
          <w:tab w:val="left" w:pos="1440"/>
        </w:tabs>
        <w:spacing w:after="0" w:line="240" w:lineRule="auto"/>
        <w:rPr>
          <w:rFonts w:ascii="Times New Roman" w:hAnsi="Times New Roman" w:cs="Times New Roman"/>
          <w:sz w:val="24"/>
          <w:szCs w:val="24"/>
        </w:rPr>
      </w:pPr>
    </w:p>
    <w:p w14:paraId="6A143A7B" w14:textId="77777777" w:rsidR="00001E1D" w:rsidRPr="00121FF7" w:rsidRDefault="00C761FB" w:rsidP="00746F73">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5-6.</w:t>
      </w:r>
      <w:r w:rsidR="007503D7" w:rsidRPr="00121FF7">
        <w:rPr>
          <w:rFonts w:ascii="Times New Roman" w:hAnsi="Times New Roman" w:cs="Times New Roman"/>
          <w:sz w:val="24"/>
          <w:szCs w:val="24"/>
        </w:rPr>
        <w:tab/>
      </w:r>
      <w:r w:rsidR="008401DC">
        <w:rPr>
          <w:rFonts w:ascii="Times New Roman" w:hAnsi="Times New Roman" w:cs="Times New Roman"/>
          <w:sz w:val="24"/>
          <w:szCs w:val="24"/>
        </w:rPr>
        <w:t>Sign</w:t>
      </w:r>
      <w:r>
        <w:rPr>
          <w:rFonts w:ascii="Times New Roman" w:hAnsi="Times New Roman" w:cs="Times New Roman"/>
          <w:sz w:val="24"/>
          <w:szCs w:val="24"/>
        </w:rPr>
        <w:t xml:space="preserve"> and date</w:t>
      </w:r>
      <w:r w:rsidR="008401DC">
        <w:rPr>
          <w:rFonts w:ascii="Times New Roman" w:hAnsi="Times New Roman" w:cs="Times New Roman"/>
          <w:sz w:val="24"/>
          <w:szCs w:val="24"/>
        </w:rPr>
        <w:t xml:space="preserve"> the form</w:t>
      </w:r>
      <w:r w:rsidR="00746F73">
        <w:rPr>
          <w:rFonts w:ascii="Times New Roman" w:hAnsi="Times New Roman" w:cs="Times New Roman"/>
          <w:sz w:val="24"/>
          <w:szCs w:val="24"/>
        </w:rPr>
        <w:t>.</w:t>
      </w:r>
    </w:p>
    <w:p w14:paraId="25147A72" w14:textId="77777777" w:rsidR="00746F73" w:rsidRDefault="00746F73" w:rsidP="00746F73">
      <w:pPr>
        <w:tabs>
          <w:tab w:val="left" w:pos="360"/>
          <w:tab w:val="left" w:pos="720"/>
          <w:tab w:val="left" w:pos="1080"/>
          <w:tab w:val="left" w:pos="1440"/>
        </w:tabs>
        <w:spacing w:after="0" w:line="240" w:lineRule="auto"/>
        <w:rPr>
          <w:rFonts w:ascii="Times New Roman" w:hAnsi="Times New Roman" w:cs="Times New Roman"/>
          <w:sz w:val="24"/>
          <w:szCs w:val="24"/>
        </w:rPr>
      </w:pPr>
    </w:p>
    <w:p w14:paraId="1DAA2143" w14:textId="77777777" w:rsidR="00C761FB" w:rsidRPr="00121FF7" w:rsidRDefault="00C761FB" w:rsidP="00746F73">
      <w:pPr>
        <w:tabs>
          <w:tab w:val="left" w:pos="360"/>
          <w:tab w:val="left" w:pos="720"/>
          <w:tab w:val="left" w:pos="1080"/>
          <w:tab w:val="left" w:pos="1440"/>
        </w:tabs>
        <w:spacing w:after="0" w:line="240" w:lineRule="auto"/>
        <w:rPr>
          <w:rFonts w:ascii="Times New Roman" w:hAnsi="Times New Roman" w:cs="Times New Roman"/>
          <w:sz w:val="24"/>
          <w:szCs w:val="24"/>
        </w:rPr>
      </w:pPr>
    </w:p>
    <w:p w14:paraId="22CAC382" w14:textId="36FF15A9" w:rsidR="009100A6" w:rsidRPr="00121FF7" w:rsidRDefault="00DE2B38" w:rsidP="004B64A6">
      <w:pPr>
        <w:tabs>
          <w:tab w:val="left" w:pos="366"/>
        </w:tabs>
        <w:spacing w:after="0" w:line="240" w:lineRule="auto"/>
        <w:rPr>
          <w:rFonts w:ascii="Times New Roman" w:hAnsi="Times New Roman" w:cs="Times New Roman"/>
          <w:b/>
          <w:sz w:val="24"/>
          <w:szCs w:val="24"/>
        </w:rPr>
      </w:pPr>
      <w:r w:rsidRPr="00121FF7">
        <w:rPr>
          <w:rFonts w:ascii="Times New Roman" w:hAnsi="Times New Roman" w:cs="Times New Roman"/>
          <w:b/>
          <w:sz w:val="24"/>
          <w:szCs w:val="24"/>
        </w:rPr>
        <w:t xml:space="preserve">PART II -- </w:t>
      </w:r>
      <w:r w:rsidR="0001750F" w:rsidRPr="00121FF7">
        <w:rPr>
          <w:rFonts w:ascii="Times New Roman" w:hAnsi="Times New Roman" w:cs="Times New Roman"/>
          <w:b/>
          <w:sz w:val="24"/>
          <w:szCs w:val="24"/>
        </w:rPr>
        <w:t xml:space="preserve">INSEASON </w:t>
      </w:r>
      <w:del w:id="44" w:author="Patsy Bearden" w:date="2013-01-17T10:41:00Z">
        <w:r w:rsidR="0001750F" w:rsidRPr="00121FF7">
          <w:rPr>
            <w:rFonts w:ascii="Times New Roman" w:hAnsi="Times New Roman" w:cs="Times New Roman"/>
            <w:b/>
            <w:sz w:val="24"/>
            <w:szCs w:val="24"/>
          </w:rPr>
          <w:delText>APPLICATION</w:delText>
        </w:r>
      </w:del>
      <w:ins w:id="45" w:author="Patsy Bearden" w:date="2013-01-17T10:41:00Z">
        <w:r w:rsidR="00837BA8">
          <w:rPr>
            <w:rFonts w:ascii="Times New Roman" w:hAnsi="Times New Roman" w:cs="Times New Roman"/>
            <w:b/>
            <w:sz w:val="24"/>
            <w:szCs w:val="24"/>
          </w:rPr>
          <w:t>NOTICE</w:t>
        </w:r>
      </w:ins>
    </w:p>
    <w:p w14:paraId="57BB2698" w14:textId="77777777" w:rsidR="00DB6E56" w:rsidRPr="00121FF7" w:rsidRDefault="00DB6E56" w:rsidP="004B64A6">
      <w:pPr>
        <w:tabs>
          <w:tab w:val="left" w:pos="366"/>
        </w:tabs>
        <w:spacing w:after="0" w:line="240" w:lineRule="auto"/>
        <w:rPr>
          <w:rFonts w:ascii="Times New Roman" w:hAnsi="Times New Roman" w:cs="Times New Roman"/>
          <w:b/>
          <w:sz w:val="24"/>
          <w:szCs w:val="24"/>
        </w:rPr>
      </w:pPr>
    </w:p>
    <w:p w14:paraId="41C4834A" w14:textId="5D2E222E" w:rsidR="00B70AAB" w:rsidRPr="008A0CAE" w:rsidRDefault="00837BA8" w:rsidP="004B64A6">
      <w:pPr>
        <w:tabs>
          <w:tab w:val="left" w:pos="366"/>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del w:id="46" w:author="Patsy Bearden" w:date="2013-01-17T10:41:00Z">
        <w:r w:rsidR="00E004E6">
          <w:rPr>
            <w:rFonts w:ascii="Times New Roman" w:hAnsi="Times New Roman" w:cs="Times New Roman"/>
            <w:sz w:val="24"/>
            <w:szCs w:val="24"/>
          </w:rPr>
          <w:delText>Inseason A</w:delText>
        </w:r>
        <w:r w:rsidR="00D94F84" w:rsidRPr="00121FF7">
          <w:rPr>
            <w:rFonts w:ascii="Times New Roman" w:hAnsi="Times New Roman" w:cs="Times New Roman"/>
            <w:sz w:val="24"/>
            <w:szCs w:val="24"/>
          </w:rPr>
          <w:delText>pplication</w:delText>
        </w:r>
      </w:del>
      <w:ins w:id="47" w:author="Patsy Bearden" w:date="2013-01-17T10:41:00Z">
        <w:r>
          <w:rPr>
            <w:rFonts w:ascii="Times New Roman" w:hAnsi="Times New Roman" w:cs="Times New Roman"/>
            <w:sz w:val="24"/>
            <w:szCs w:val="24"/>
          </w:rPr>
          <w:t>i</w:t>
        </w:r>
        <w:r w:rsidR="00E004E6">
          <w:rPr>
            <w:rFonts w:ascii="Times New Roman" w:hAnsi="Times New Roman" w:cs="Times New Roman"/>
            <w:sz w:val="24"/>
            <w:szCs w:val="24"/>
          </w:rPr>
          <w:t xml:space="preserve">nseason </w:t>
        </w:r>
        <w:r>
          <w:rPr>
            <w:rFonts w:ascii="Times New Roman" w:hAnsi="Times New Roman" w:cs="Times New Roman"/>
            <w:sz w:val="24"/>
            <w:szCs w:val="24"/>
          </w:rPr>
          <w:t>notice</w:t>
        </w:r>
      </w:ins>
      <w:r w:rsidR="00D94F84" w:rsidRPr="00121FF7">
        <w:rPr>
          <w:rFonts w:ascii="Times New Roman" w:hAnsi="Times New Roman" w:cs="Times New Roman"/>
          <w:sz w:val="24"/>
          <w:szCs w:val="24"/>
        </w:rPr>
        <w:t xml:space="preserve"> is required if the </w:t>
      </w:r>
      <w:del w:id="48" w:author="Patsy Bearden" w:date="2013-01-17T10:41:00Z">
        <w:r w:rsidR="008A0CAE">
          <w:rPr>
            <w:rFonts w:ascii="Times New Roman" w:hAnsi="Times New Roman" w:cs="Times New Roman"/>
            <w:sz w:val="24"/>
            <w:szCs w:val="24"/>
          </w:rPr>
          <w:delText>Applicants</w:delText>
        </w:r>
      </w:del>
      <w:ins w:id="49" w:author="Patsy Bearden" w:date="2013-01-17T10:41:00Z">
        <w:r>
          <w:rPr>
            <w:rFonts w:ascii="Times New Roman" w:hAnsi="Times New Roman" w:cs="Times New Roman"/>
            <w:sz w:val="24"/>
            <w:szCs w:val="24"/>
          </w:rPr>
          <w:t>a</w:t>
        </w:r>
        <w:r w:rsidR="008A0CAE">
          <w:rPr>
            <w:rFonts w:ascii="Times New Roman" w:hAnsi="Times New Roman" w:cs="Times New Roman"/>
            <w:sz w:val="24"/>
            <w:szCs w:val="24"/>
          </w:rPr>
          <w:t>pplicants</w:t>
        </w:r>
      </w:ins>
      <w:r w:rsidR="008A0CAE">
        <w:rPr>
          <w:rFonts w:ascii="Times New Roman" w:hAnsi="Times New Roman" w:cs="Times New Roman"/>
          <w:sz w:val="24"/>
          <w:szCs w:val="24"/>
        </w:rPr>
        <w:t xml:space="preserve"> that sig</w:t>
      </w:r>
      <w:r w:rsidR="00E004E6">
        <w:rPr>
          <w:rFonts w:ascii="Times New Roman" w:hAnsi="Times New Roman" w:cs="Times New Roman"/>
          <w:sz w:val="24"/>
          <w:szCs w:val="24"/>
        </w:rPr>
        <w:t>n</w:t>
      </w:r>
      <w:r w:rsidR="008A0CAE">
        <w:rPr>
          <w:rFonts w:ascii="Times New Roman" w:hAnsi="Times New Roman" w:cs="Times New Roman"/>
          <w:sz w:val="24"/>
          <w:szCs w:val="24"/>
        </w:rPr>
        <w:t>e</w:t>
      </w:r>
      <w:r>
        <w:rPr>
          <w:rFonts w:ascii="Times New Roman" w:hAnsi="Times New Roman" w:cs="Times New Roman"/>
          <w:sz w:val="24"/>
          <w:szCs w:val="24"/>
        </w:rPr>
        <w:t xml:space="preserve">d the </w:t>
      </w:r>
      <w:del w:id="50" w:author="Patsy Bearden" w:date="2013-01-17T10:41:00Z">
        <w:r w:rsidR="00E004E6">
          <w:rPr>
            <w:rFonts w:ascii="Times New Roman" w:hAnsi="Times New Roman" w:cs="Times New Roman"/>
            <w:sz w:val="24"/>
            <w:szCs w:val="24"/>
          </w:rPr>
          <w:delText>Preseason Application</w:delText>
        </w:r>
      </w:del>
      <w:ins w:id="51" w:author="Patsy Bearden" w:date="2013-01-17T10:41:00Z">
        <w:r>
          <w:rPr>
            <w:rFonts w:ascii="Times New Roman" w:hAnsi="Times New Roman" w:cs="Times New Roman"/>
            <w:sz w:val="24"/>
            <w:szCs w:val="24"/>
          </w:rPr>
          <w:t>preseason a</w:t>
        </w:r>
        <w:r w:rsidR="00E004E6">
          <w:rPr>
            <w:rFonts w:ascii="Times New Roman" w:hAnsi="Times New Roman" w:cs="Times New Roman"/>
            <w:sz w:val="24"/>
            <w:szCs w:val="24"/>
          </w:rPr>
          <w:t>pplication</w:t>
        </w:r>
      </w:ins>
      <w:r w:rsidR="00E004E6">
        <w:rPr>
          <w:rFonts w:ascii="Times New Roman" w:hAnsi="Times New Roman" w:cs="Times New Roman"/>
          <w:sz w:val="24"/>
          <w:szCs w:val="24"/>
        </w:rPr>
        <w:t xml:space="preserve"> want </w:t>
      </w:r>
      <w:r w:rsidR="00D94F84" w:rsidRPr="00121FF7">
        <w:rPr>
          <w:rFonts w:ascii="Times New Roman" w:hAnsi="Times New Roman" w:cs="Times New Roman"/>
          <w:sz w:val="24"/>
          <w:szCs w:val="24"/>
        </w:rPr>
        <w:t xml:space="preserve">an exemption from regional delivery requirements during the fishing season.  </w:t>
      </w:r>
      <w:r w:rsidR="00210838">
        <w:rPr>
          <w:rFonts w:ascii="Times New Roman" w:hAnsi="Times New Roman" w:cs="Times New Roman"/>
          <w:sz w:val="24"/>
          <w:szCs w:val="24"/>
        </w:rPr>
        <w:t>A</w:t>
      </w:r>
      <w:r w:rsidR="00D94F84" w:rsidRPr="00121FF7">
        <w:rPr>
          <w:rFonts w:ascii="Times New Roman" w:hAnsi="Times New Roman" w:cs="Times New Roman"/>
          <w:sz w:val="24"/>
          <w:szCs w:val="24"/>
        </w:rPr>
        <w:t xml:space="preserve">pplicants </w:t>
      </w:r>
      <w:r>
        <w:rPr>
          <w:rFonts w:ascii="Times New Roman" w:hAnsi="Times New Roman" w:cs="Times New Roman"/>
          <w:sz w:val="24"/>
          <w:szCs w:val="24"/>
        </w:rPr>
        <w:t xml:space="preserve">submit the </w:t>
      </w:r>
      <w:del w:id="52" w:author="Patsy Bearden" w:date="2013-01-17T10:41:00Z">
        <w:r w:rsidR="00210838">
          <w:rPr>
            <w:rFonts w:ascii="Times New Roman" w:hAnsi="Times New Roman" w:cs="Times New Roman"/>
            <w:sz w:val="24"/>
            <w:szCs w:val="24"/>
          </w:rPr>
          <w:delText>Inseason Application</w:delText>
        </w:r>
      </w:del>
      <w:ins w:id="53" w:author="Patsy Bearden" w:date="2013-01-17T10:41:00Z">
        <w:r>
          <w:rPr>
            <w:rFonts w:ascii="Times New Roman" w:hAnsi="Times New Roman" w:cs="Times New Roman"/>
            <w:sz w:val="24"/>
            <w:szCs w:val="24"/>
          </w:rPr>
          <w:t>i</w:t>
        </w:r>
        <w:r w:rsidR="00210838">
          <w:rPr>
            <w:rFonts w:ascii="Times New Roman" w:hAnsi="Times New Roman" w:cs="Times New Roman"/>
            <w:sz w:val="24"/>
            <w:szCs w:val="24"/>
          </w:rPr>
          <w:t xml:space="preserve">nseason </w:t>
        </w:r>
        <w:r>
          <w:rPr>
            <w:rFonts w:ascii="Times New Roman" w:hAnsi="Times New Roman" w:cs="Times New Roman"/>
            <w:sz w:val="24"/>
            <w:szCs w:val="24"/>
          </w:rPr>
          <w:t>notice</w:t>
        </w:r>
      </w:ins>
      <w:r w:rsidR="008A0CAE">
        <w:rPr>
          <w:rFonts w:ascii="Times New Roman" w:hAnsi="Times New Roman" w:cs="Times New Roman"/>
          <w:sz w:val="24"/>
          <w:szCs w:val="24"/>
        </w:rPr>
        <w:t xml:space="preserve"> </w:t>
      </w:r>
      <w:r w:rsidR="00D94F84" w:rsidRPr="00121FF7">
        <w:rPr>
          <w:rFonts w:ascii="Times New Roman" w:hAnsi="Times New Roman" w:cs="Times New Roman"/>
          <w:sz w:val="24"/>
          <w:szCs w:val="24"/>
        </w:rPr>
        <w:t xml:space="preserve">to NMFS prior to the day that the exemption is being sought.  </w:t>
      </w:r>
      <w:r w:rsidR="00415DAD" w:rsidRPr="00121FF7">
        <w:rPr>
          <w:rFonts w:ascii="Times New Roman" w:hAnsi="Times New Roman" w:cs="Times New Roman"/>
          <w:sz w:val="24"/>
          <w:szCs w:val="24"/>
        </w:rPr>
        <w:t xml:space="preserve">The exemption will allow regionally designated CR crab to be landed outside of the designated region.   </w:t>
      </w:r>
    </w:p>
    <w:p w14:paraId="2AED8134" w14:textId="77777777" w:rsidR="00B70AAB" w:rsidRPr="00121FF7" w:rsidRDefault="00B70AAB" w:rsidP="004B64A6">
      <w:pPr>
        <w:tabs>
          <w:tab w:val="left" w:pos="366"/>
        </w:tabs>
        <w:spacing w:after="0" w:line="240" w:lineRule="auto"/>
        <w:rPr>
          <w:rFonts w:ascii="Times New Roman" w:hAnsi="Times New Roman" w:cs="Times New Roman"/>
          <w:sz w:val="24"/>
          <w:szCs w:val="24"/>
        </w:rPr>
      </w:pPr>
    </w:p>
    <w:p w14:paraId="74828121" w14:textId="77777777" w:rsidR="00DB6E56" w:rsidRPr="00121FF7" w:rsidRDefault="008A0CAE" w:rsidP="00DB6E56">
      <w:pPr>
        <w:tabs>
          <w:tab w:val="left" w:pos="366"/>
        </w:tabs>
        <w:spacing w:after="0" w:line="240" w:lineRule="auto"/>
        <w:rPr>
          <w:rFonts w:ascii="Times New Roman" w:hAnsi="Times New Roman" w:cs="Times New Roman"/>
          <w:b/>
          <w:sz w:val="24"/>
          <w:szCs w:val="24"/>
        </w:rPr>
      </w:pPr>
      <w:r>
        <w:rPr>
          <w:rFonts w:ascii="Times New Roman" w:hAnsi="Times New Roman" w:cs="Times New Roman"/>
          <w:b/>
          <w:sz w:val="24"/>
          <w:szCs w:val="24"/>
        </w:rPr>
        <w:t>IDENTIFY</w:t>
      </w:r>
      <w:r w:rsidR="00DB6E56" w:rsidRPr="00121FF7">
        <w:rPr>
          <w:rFonts w:ascii="Times New Roman" w:hAnsi="Times New Roman" w:cs="Times New Roman"/>
          <w:b/>
          <w:sz w:val="24"/>
          <w:szCs w:val="24"/>
        </w:rPr>
        <w:t xml:space="preserve"> </w:t>
      </w:r>
      <w:r>
        <w:rPr>
          <w:rFonts w:ascii="Times New Roman" w:hAnsi="Times New Roman" w:cs="Times New Roman"/>
          <w:b/>
          <w:sz w:val="24"/>
          <w:szCs w:val="24"/>
        </w:rPr>
        <w:t>APPLICANT</w:t>
      </w:r>
    </w:p>
    <w:p w14:paraId="4DA0B5A4" w14:textId="77777777" w:rsidR="00DB6E56" w:rsidRPr="00121FF7" w:rsidRDefault="00DB6E56" w:rsidP="00DB6E56">
      <w:pPr>
        <w:tabs>
          <w:tab w:val="left" w:pos="366"/>
        </w:tabs>
        <w:spacing w:after="0" w:line="240" w:lineRule="auto"/>
        <w:rPr>
          <w:rFonts w:ascii="Times New Roman" w:hAnsi="Times New Roman" w:cs="Times New Roman"/>
          <w:sz w:val="24"/>
          <w:szCs w:val="24"/>
        </w:rPr>
      </w:pPr>
    </w:p>
    <w:p w14:paraId="29652893" w14:textId="77777777" w:rsidR="00DB6E56" w:rsidRPr="00121FF7" w:rsidRDefault="000C1E20" w:rsidP="008A0CAE">
      <w:pPr>
        <w:tabs>
          <w:tab w:val="left" w:pos="366"/>
          <w:tab w:val="left" w:pos="720"/>
          <w:tab w:val="left" w:pos="99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sz w:val="24"/>
          <w:szCs w:val="24"/>
        </w:rPr>
        <w:t xml:space="preserve">   </w:t>
      </w:r>
      <w:r w:rsidR="00DB6E56" w:rsidRPr="00121FF7">
        <w:rPr>
          <w:rFonts w:ascii="Times New Roman" w:hAnsi="Times New Roman" w:cs="Times New Roman"/>
          <w:sz w:val="24"/>
          <w:szCs w:val="24"/>
        </w:rPr>
        <w:t>1</w:t>
      </w:r>
      <w:r w:rsidRPr="00121FF7">
        <w:rPr>
          <w:rFonts w:ascii="Times New Roman" w:hAnsi="Times New Roman" w:cs="Times New Roman"/>
          <w:sz w:val="24"/>
          <w:szCs w:val="24"/>
        </w:rPr>
        <w:t>-2</w:t>
      </w:r>
      <w:r w:rsidR="008A0CAE">
        <w:rPr>
          <w:rFonts w:ascii="Times New Roman" w:hAnsi="Times New Roman" w:cs="Times New Roman"/>
          <w:sz w:val="24"/>
          <w:szCs w:val="24"/>
        </w:rPr>
        <w:t>.</w:t>
      </w:r>
      <w:r w:rsidR="008A0CAE">
        <w:rPr>
          <w:rFonts w:ascii="Times New Roman" w:hAnsi="Times New Roman" w:cs="Times New Roman"/>
          <w:sz w:val="24"/>
          <w:szCs w:val="24"/>
        </w:rPr>
        <w:tab/>
        <w:t>Print</w:t>
      </w:r>
      <w:r w:rsidR="00DB6E56" w:rsidRPr="00121FF7">
        <w:rPr>
          <w:rFonts w:ascii="Times New Roman" w:hAnsi="Times New Roman" w:cs="Times New Roman"/>
          <w:sz w:val="24"/>
          <w:szCs w:val="24"/>
        </w:rPr>
        <w:t xml:space="preserve"> Name </w:t>
      </w:r>
      <w:r w:rsidRPr="00121FF7">
        <w:rPr>
          <w:rFonts w:ascii="Times New Roman" w:hAnsi="Times New Roman" w:cs="Times New Roman"/>
          <w:sz w:val="24"/>
          <w:szCs w:val="24"/>
        </w:rPr>
        <w:t xml:space="preserve">and NMFS Person ID </w:t>
      </w:r>
      <w:r w:rsidR="00DB6E56" w:rsidRPr="00121FF7">
        <w:rPr>
          <w:rFonts w:ascii="Times New Roman" w:hAnsi="Times New Roman" w:cs="Times New Roman"/>
          <w:sz w:val="24"/>
          <w:szCs w:val="24"/>
        </w:rPr>
        <w:t xml:space="preserve">of </w:t>
      </w:r>
      <w:r w:rsidR="008A0CAE">
        <w:rPr>
          <w:rFonts w:ascii="Times New Roman" w:hAnsi="Times New Roman" w:cs="Times New Roman"/>
          <w:sz w:val="24"/>
          <w:szCs w:val="24"/>
        </w:rPr>
        <w:t xml:space="preserve">Applicant.  </w:t>
      </w:r>
      <w:r w:rsidR="008A0CAE" w:rsidRPr="008A0CAE">
        <w:rPr>
          <w:rFonts w:ascii="Times New Roman" w:hAnsi="Times New Roman" w:cs="Times New Roman"/>
          <w:sz w:val="24"/>
          <w:szCs w:val="24"/>
        </w:rPr>
        <w:t>If this application is completed by an authorized representative, attach documentation.</w:t>
      </w:r>
    </w:p>
    <w:p w14:paraId="28D25AA2" w14:textId="77777777" w:rsidR="0020190E" w:rsidRPr="00121FF7" w:rsidRDefault="0020190E" w:rsidP="000C1E20">
      <w:pPr>
        <w:tabs>
          <w:tab w:val="left" w:pos="366"/>
          <w:tab w:val="left" w:pos="720"/>
          <w:tab w:val="left" w:pos="990"/>
        </w:tabs>
        <w:spacing w:after="0" w:line="240" w:lineRule="auto"/>
        <w:rPr>
          <w:rFonts w:ascii="Times New Roman" w:hAnsi="Times New Roman" w:cs="Times New Roman"/>
          <w:sz w:val="24"/>
          <w:szCs w:val="24"/>
        </w:rPr>
      </w:pPr>
    </w:p>
    <w:p w14:paraId="28EBBA6A" w14:textId="77777777" w:rsidR="00DB6E56" w:rsidRPr="00121FF7" w:rsidRDefault="00DB6E56" w:rsidP="00DB6E56">
      <w:pPr>
        <w:tabs>
          <w:tab w:val="left" w:pos="366"/>
          <w:tab w:val="left" w:pos="72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sz w:val="24"/>
          <w:szCs w:val="24"/>
        </w:rPr>
        <w:tab/>
        <w:t>3.</w:t>
      </w:r>
      <w:r w:rsidRPr="00121FF7">
        <w:rPr>
          <w:rFonts w:ascii="Times New Roman" w:hAnsi="Times New Roman" w:cs="Times New Roman"/>
          <w:sz w:val="24"/>
          <w:szCs w:val="24"/>
        </w:rPr>
        <w:tab/>
      </w:r>
      <w:r w:rsidR="008A0CAE" w:rsidRPr="008A0CAE">
        <w:rPr>
          <w:rFonts w:ascii="Times New Roman" w:hAnsi="Times New Roman" w:cs="Times New Roman"/>
          <w:sz w:val="24"/>
          <w:szCs w:val="24"/>
        </w:rPr>
        <w:t xml:space="preserve">Indicate Type of Applicant:  IFQ Permit Holder, IPQ Permit Holder, or a Community Representative.  </w:t>
      </w:r>
      <w:r w:rsidR="00210838" w:rsidRPr="00210838">
        <w:rPr>
          <w:rFonts w:ascii="Times New Roman" w:hAnsi="Times New Roman" w:cs="Times New Roman"/>
          <w:sz w:val="24"/>
          <w:szCs w:val="24"/>
        </w:rPr>
        <w:t>Select only one per application.</w:t>
      </w:r>
    </w:p>
    <w:p w14:paraId="765B4BDF" w14:textId="77777777" w:rsidR="0020190E" w:rsidRPr="00121FF7" w:rsidRDefault="0020190E" w:rsidP="008409DD">
      <w:pPr>
        <w:pStyle w:val="Default"/>
        <w:tabs>
          <w:tab w:val="left" w:pos="360"/>
          <w:tab w:val="left" w:pos="720"/>
          <w:tab w:val="left" w:pos="1080"/>
          <w:tab w:val="left" w:pos="1440"/>
        </w:tabs>
        <w:ind w:left="720" w:hanging="720"/>
      </w:pPr>
    </w:p>
    <w:p w14:paraId="277AA246" w14:textId="4DE22A62" w:rsidR="00DB6E56" w:rsidRPr="00121FF7" w:rsidRDefault="00DB6E56" w:rsidP="008409DD">
      <w:pPr>
        <w:pStyle w:val="Default"/>
        <w:tabs>
          <w:tab w:val="left" w:pos="360"/>
          <w:tab w:val="left" w:pos="720"/>
          <w:tab w:val="left" w:pos="1080"/>
          <w:tab w:val="left" w:pos="1440"/>
        </w:tabs>
        <w:ind w:left="720" w:hanging="720"/>
      </w:pPr>
      <w:r w:rsidRPr="00121FF7">
        <w:tab/>
        <w:t>4.</w:t>
      </w:r>
      <w:r w:rsidRPr="00121FF7">
        <w:tab/>
      </w:r>
      <w:r w:rsidR="008A0CAE">
        <w:t>Identify the CR c</w:t>
      </w:r>
      <w:r w:rsidR="0097626A" w:rsidRPr="00121FF7">
        <w:t xml:space="preserve">rab fishery, IFQ amount, and IPQ amount for which </w:t>
      </w:r>
      <w:r w:rsidR="008A0CAE">
        <w:t>the</w:t>
      </w:r>
      <w:r w:rsidR="0097626A" w:rsidRPr="00121FF7">
        <w:t xml:space="preserve"> exemption is requested.  </w:t>
      </w:r>
      <w:r w:rsidR="008A0CAE" w:rsidRPr="008A0CAE">
        <w:t>Select one or more of the listed CR crab fisheries.</w:t>
      </w:r>
      <w:r w:rsidR="008401DC">
        <w:t xml:space="preserve">  NMFS will only exempt the IFQ and IPQ specified on the </w:t>
      </w:r>
      <w:del w:id="54" w:author="Patsy Bearden" w:date="2013-01-17T10:41:00Z">
        <w:r w:rsidR="008401DC" w:rsidRPr="008401DC">
          <w:rPr>
            <w:b/>
          </w:rPr>
          <w:delText>Inseason Application</w:delText>
        </w:r>
      </w:del>
      <w:ins w:id="55" w:author="Patsy Bearden" w:date="2013-01-17T10:41:00Z">
        <w:r w:rsidR="00837BA8">
          <w:rPr>
            <w:b/>
          </w:rPr>
          <w:t>i</w:t>
        </w:r>
        <w:r w:rsidR="008401DC" w:rsidRPr="008401DC">
          <w:rPr>
            <w:b/>
          </w:rPr>
          <w:t xml:space="preserve">nseason </w:t>
        </w:r>
        <w:r w:rsidR="00837BA8">
          <w:rPr>
            <w:b/>
          </w:rPr>
          <w:t>notice</w:t>
        </w:r>
      </w:ins>
      <w:r w:rsidR="008401DC">
        <w:t xml:space="preserve"> from the regional delivery requirements.</w:t>
      </w:r>
    </w:p>
    <w:p w14:paraId="26B01F70" w14:textId="77777777" w:rsidR="0020190E" w:rsidRPr="00121FF7" w:rsidRDefault="0020190E" w:rsidP="00DB6E56">
      <w:pPr>
        <w:tabs>
          <w:tab w:val="left" w:pos="366"/>
        </w:tabs>
        <w:spacing w:after="0" w:line="240" w:lineRule="auto"/>
        <w:rPr>
          <w:rFonts w:ascii="Times New Roman" w:hAnsi="Times New Roman" w:cs="Times New Roman"/>
          <w:sz w:val="24"/>
          <w:szCs w:val="24"/>
        </w:rPr>
      </w:pPr>
    </w:p>
    <w:p w14:paraId="4DB2D484" w14:textId="77777777" w:rsidR="00DD7D0C" w:rsidRPr="00121FF7" w:rsidRDefault="00DD7D0C" w:rsidP="00DB6E56">
      <w:pPr>
        <w:tabs>
          <w:tab w:val="left" w:pos="366"/>
        </w:tabs>
        <w:spacing w:after="0" w:line="240" w:lineRule="auto"/>
        <w:rPr>
          <w:rFonts w:ascii="Times New Roman" w:hAnsi="Times New Roman" w:cs="Times New Roman"/>
          <w:b/>
          <w:sz w:val="24"/>
          <w:szCs w:val="24"/>
        </w:rPr>
      </w:pPr>
      <w:r w:rsidRPr="00121FF7">
        <w:rPr>
          <w:rFonts w:ascii="Times New Roman" w:hAnsi="Times New Roman" w:cs="Times New Roman"/>
          <w:b/>
          <w:sz w:val="24"/>
          <w:szCs w:val="24"/>
        </w:rPr>
        <w:t>AFFIDAVIT</w:t>
      </w:r>
    </w:p>
    <w:p w14:paraId="608FBB12" w14:textId="77777777" w:rsidR="008401DC" w:rsidRDefault="008401DC" w:rsidP="00DB6E56">
      <w:pPr>
        <w:tabs>
          <w:tab w:val="left" w:pos="366"/>
        </w:tabs>
        <w:spacing w:after="0" w:line="240" w:lineRule="auto"/>
        <w:rPr>
          <w:rFonts w:ascii="Times New Roman" w:hAnsi="Times New Roman" w:cs="Times New Roman"/>
          <w:sz w:val="24"/>
          <w:szCs w:val="24"/>
        </w:rPr>
      </w:pPr>
    </w:p>
    <w:p w14:paraId="050889B1" w14:textId="77777777" w:rsidR="00DD7D0C" w:rsidRPr="00121FF7" w:rsidRDefault="008401DC" w:rsidP="00DB6E56">
      <w:pPr>
        <w:tabs>
          <w:tab w:val="left" w:pos="366"/>
        </w:tabs>
        <w:spacing w:after="0" w:line="240" w:lineRule="auto"/>
        <w:rPr>
          <w:rFonts w:ascii="Times New Roman" w:hAnsi="Times New Roman" w:cs="Times New Roman"/>
          <w:sz w:val="24"/>
          <w:szCs w:val="24"/>
        </w:rPr>
      </w:pPr>
      <w:r w:rsidRPr="008401DC">
        <w:rPr>
          <w:rFonts w:ascii="Times New Roman" w:hAnsi="Times New Roman" w:cs="Times New Roman"/>
          <w:sz w:val="24"/>
          <w:szCs w:val="24"/>
        </w:rPr>
        <w:t>Affirm by cheching the box that, under penalty of perjury, you have signed a</w:t>
      </w:r>
      <w:r>
        <w:rPr>
          <w:rFonts w:ascii="Times New Roman" w:hAnsi="Times New Roman" w:cs="Times New Roman"/>
          <w:sz w:val="24"/>
          <w:szCs w:val="24"/>
        </w:rPr>
        <w:t xml:space="preserve">n </w:t>
      </w:r>
      <w:r w:rsidRPr="008401DC">
        <w:rPr>
          <w:rFonts w:ascii="Times New Roman" w:hAnsi="Times New Roman" w:cs="Times New Roman"/>
          <w:b/>
          <w:sz w:val="24"/>
          <w:szCs w:val="24"/>
        </w:rPr>
        <w:t>Exemption Contract</w:t>
      </w:r>
      <w:r w:rsidRPr="008401DC">
        <w:rPr>
          <w:rFonts w:ascii="Times New Roman" w:hAnsi="Times New Roman" w:cs="Times New Roman"/>
          <w:sz w:val="24"/>
          <w:szCs w:val="24"/>
        </w:rPr>
        <w:t xml:space="preserve"> that specifies all elements required at § 680.4(p)(4)(ii</w:t>
      </w:r>
      <w:r>
        <w:rPr>
          <w:rFonts w:ascii="Times New Roman" w:hAnsi="Times New Roman" w:cs="Times New Roman"/>
          <w:sz w:val="24"/>
          <w:szCs w:val="24"/>
        </w:rPr>
        <w:t>i</w:t>
      </w:r>
      <w:r w:rsidR="008E24C1">
        <w:rPr>
          <w:rFonts w:ascii="Times New Roman" w:hAnsi="Times New Roman" w:cs="Times New Roman"/>
          <w:sz w:val="24"/>
          <w:szCs w:val="24"/>
        </w:rPr>
        <w:t>)(B</w:t>
      </w:r>
      <w:r w:rsidRPr="008401D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401DC">
        <w:rPr>
          <w:rFonts w:ascii="Times New Roman" w:hAnsi="Times New Roman" w:cs="Times New Roman"/>
          <w:b/>
          <w:sz w:val="24"/>
          <w:szCs w:val="24"/>
        </w:rPr>
        <w:t>Exemption Contract</w:t>
      </w:r>
      <w:r w:rsidRPr="00121FF7">
        <w:rPr>
          <w:rFonts w:ascii="Times New Roman" w:hAnsi="Times New Roman" w:cs="Times New Roman"/>
          <w:sz w:val="24"/>
          <w:szCs w:val="24"/>
        </w:rPr>
        <w:t xml:space="preserve"> </w:t>
      </w:r>
      <w:r>
        <w:rPr>
          <w:rFonts w:ascii="Times New Roman" w:hAnsi="Times New Roman" w:cs="Times New Roman"/>
          <w:sz w:val="24"/>
          <w:szCs w:val="24"/>
        </w:rPr>
        <w:t>specifies the</w:t>
      </w:r>
      <w:r w:rsidRPr="00121FF7">
        <w:rPr>
          <w:rFonts w:ascii="Times New Roman" w:hAnsi="Times New Roman" w:cs="Times New Roman"/>
          <w:sz w:val="24"/>
          <w:szCs w:val="24"/>
        </w:rPr>
        <w:t xml:space="preserve"> terms under which an </w:t>
      </w:r>
      <w:r w:rsidR="008E24C1">
        <w:rPr>
          <w:rFonts w:ascii="Times New Roman" w:hAnsi="Times New Roman" w:cs="Times New Roman"/>
          <w:sz w:val="24"/>
          <w:szCs w:val="24"/>
        </w:rPr>
        <w:t>e</w:t>
      </w:r>
      <w:r w:rsidRPr="00121FF7">
        <w:rPr>
          <w:rFonts w:ascii="Times New Roman" w:hAnsi="Times New Roman" w:cs="Times New Roman"/>
          <w:sz w:val="24"/>
          <w:szCs w:val="24"/>
        </w:rPr>
        <w:t xml:space="preserve">xemption would be exercised.  </w:t>
      </w:r>
      <w:r w:rsidRPr="008401DC">
        <w:rPr>
          <w:rFonts w:ascii="Times New Roman" w:hAnsi="Times New Roman" w:cs="Times New Roman"/>
          <w:sz w:val="24"/>
          <w:szCs w:val="24"/>
        </w:rPr>
        <w:t xml:space="preserve">The </w:t>
      </w:r>
      <w:r w:rsidRPr="008401DC">
        <w:rPr>
          <w:rFonts w:ascii="Times New Roman" w:hAnsi="Times New Roman" w:cs="Times New Roman"/>
          <w:b/>
          <w:sz w:val="24"/>
          <w:szCs w:val="24"/>
        </w:rPr>
        <w:t>Exemption Contract</w:t>
      </w:r>
      <w:r w:rsidRPr="008401DC">
        <w:rPr>
          <w:rFonts w:ascii="Times New Roman" w:hAnsi="Times New Roman" w:cs="Times New Roman"/>
          <w:sz w:val="24"/>
          <w:szCs w:val="24"/>
        </w:rPr>
        <w:t xml:space="preserve"> must—</w:t>
      </w:r>
    </w:p>
    <w:p w14:paraId="33971136" w14:textId="77777777" w:rsidR="00535B72" w:rsidRPr="00121FF7" w:rsidRDefault="00535B72" w:rsidP="00DD7D0C">
      <w:pPr>
        <w:tabs>
          <w:tab w:val="left" w:pos="366"/>
        </w:tabs>
        <w:spacing w:after="0" w:line="240" w:lineRule="auto"/>
        <w:rPr>
          <w:rFonts w:ascii="Times New Roman" w:hAnsi="Times New Roman" w:cs="Times New Roman"/>
          <w:sz w:val="24"/>
          <w:szCs w:val="24"/>
        </w:rPr>
      </w:pPr>
    </w:p>
    <w:p w14:paraId="457C0A27" w14:textId="7880CC1D" w:rsidR="00210838" w:rsidRPr="00210838" w:rsidRDefault="00415DAD" w:rsidP="00210838">
      <w:pPr>
        <w:tabs>
          <w:tab w:val="left" w:pos="360"/>
        </w:tabs>
        <w:spacing w:after="0" w:line="240" w:lineRule="auto"/>
        <w:rPr>
          <w:rFonts w:ascii="Times New Roman" w:hAnsi="Times New Roman" w:cs="Times New Roman"/>
          <w:sz w:val="24"/>
          <w:szCs w:val="24"/>
        </w:rPr>
      </w:pPr>
      <w:r w:rsidRPr="00121FF7">
        <w:rPr>
          <w:rFonts w:ascii="Times New Roman" w:hAnsi="Times New Roman" w:cs="Times New Roman"/>
          <w:sz w:val="24"/>
          <w:szCs w:val="24"/>
        </w:rPr>
        <w:lastRenderedPageBreak/>
        <w:tab/>
        <w:t>♦</w:t>
      </w:r>
      <w:r w:rsidRPr="00121FF7">
        <w:rPr>
          <w:rFonts w:ascii="Times New Roman" w:hAnsi="Times New Roman" w:cs="Times New Roman"/>
          <w:sz w:val="24"/>
          <w:szCs w:val="24"/>
        </w:rPr>
        <w:tab/>
      </w:r>
      <w:del w:id="56" w:author="Patsy Bearden" w:date="2013-01-17T10:41:00Z">
        <w:r w:rsidR="00210838">
          <w:rPr>
            <w:rFonts w:ascii="Times New Roman" w:hAnsi="Times New Roman" w:cs="Times New Roman"/>
            <w:sz w:val="24"/>
            <w:szCs w:val="24"/>
          </w:rPr>
          <w:delText>D</w:delText>
        </w:r>
        <w:r w:rsidR="00210838" w:rsidRPr="00210838">
          <w:rPr>
            <w:rFonts w:ascii="Times New Roman" w:hAnsi="Times New Roman" w:cs="Times New Roman"/>
            <w:sz w:val="24"/>
            <w:szCs w:val="24"/>
          </w:rPr>
          <w:delText>escribes</w:delText>
        </w:r>
      </w:del>
      <w:ins w:id="57" w:author="Patsy Bearden" w:date="2013-01-17T10:41:00Z">
        <w:r w:rsidR="00210838">
          <w:rPr>
            <w:rFonts w:ascii="Times New Roman" w:hAnsi="Times New Roman" w:cs="Times New Roman"/>
            <w:sz w:val="24"/>
            <w:szCs w:val="24"/>
          </w:rPr>
          <w:t>D</w:t>
        </w:r>
        <w:r w:rsidR="00352AE7">
          <w:rPr>
            <w:rFonts w:ascii="Times New Roman" w:hAnsi="Times New Roman" w:cs="Times New Roman"/>
            <w:sz w:val="24"/>
            <w:szCs w:val="24"/>
          </w:rPr>
          <w:t>escribe</w:t>
        </w:r>
      </w:ins>
      <w:r w:rsidR="00210838" w:rsidRPr="00210838">
        <w:rPr>
          <w:rFonts w:ascii="Times New Roman" w:hAnsi="Times New Roman" w:cs="Times New Roman"/>
          <w:sz w:val="24"/>
          <w:szCs w:val="24"/>
        </w:rPr>
        <w:t xml:space="preserve"> the circumstances under which t</w:t>
      </w:r>
      <w:r w:rsidR="00210838">
        <w:rPr>
          <w:rFonts w:ascii="Times New Roman" w:hAnsi="Times New Roman" w:cs="Times New Roman"/>
          <w:sz w:val="24"/>
          <w:szCs w:val="24"/>
        </w:rPr>
        <w:t>he exemption is being requested.</w:t>
      </w:r>
    </w:p>
    <w:p w14:paraId="429E4339" w14:textId="77777777" w:rsidR="00210838" w:rsidRDefault="00210838" w:rsidP="00992FDF">
      <w:pPr>
        <w:tabs>
          <w:tab w:val="left" w:pos="366"/>
        </w:tabs>
        <w:spacing w:after="0" w:line="240" w:lineRule="auto"/>
        <w:rPr>
          <w:rFonts w:ascii="Times New Roman" w:hAnsi="Times New Roman" w:cs="Times New Roman"/>
          <w:sz w:val="24"/>
          <w:szCs w:val="24"/>
        </w:rPr>
      </w:pPr>
    </w:p>
    <w:p w14:paraId="4C85BF5E" w14:textId="77777777" w:rsidR="0091506C" w:rsidRPr="00121FF7" w:rsidRDefault="00415DAD" w:rsidP="00992FDF">
      <w:pPr>
        <w:tabs>
          <w:tab w:val="left" w:pos="366"/>
        </w:tabs>
        <w:spacing w:after="0" w:line="240" w:lineRule="auto"/>
        <w:rPr>
          <w:rFonts w:ascii="Times New Roman" w:hAnsi="Times New Roman" w:cs="Times New Roman"/>
          <w:sz w:val="24"/>
          <w:szCs w:val="24"/>
        </w:rPr>
      </w:pPr>
      <w:r w:rsidRPr="00121FF7">
        <w:rPr>
          <w:rFonts w:ascii="Times New Roman" w:hAnsi="Times New Roman" w:cs="Times New Roman"/>
          <w:sz w:val="24"/>
          <w:szCs w:val="24"/>
        </w:rPr>
        <w:tab/>
        <w:t>♦</w:t>
      </w:r>
      <w:r w:rsidRPr="00121FF7">
        <w:rPr>
          <w:rFonts w:ascii="Times New Roman" w:hAnsi="Times New Roman" w:cs="Times New Roman"/>
          <w:sz w:val="24"/>
          <w:szCs w:val="24"/>
        </w:rPr>
        <w:tab/>
      </w:r>
      <w:r w:rsidR="00210838">
        <w:rPr>
          <w:rFonts w:ascii="Times New Roman" w:hAnsi="Times New Roman" w:cs="Times New Roman"/>
          <w:sz w:val="24"/>
          <w:szCs w:val="24"/>
        </w:rPr>
        <w:t>Specify</w:t>
      </w:r>
      <w:r w:rsidR="00210838" w:rsidRPr="00210838">
        <w:rPr>
          <w:rFonts w:ascii="Times New Roman" w:hAnsi="Times New Roman" w:cs="Times New Roman"/>
          <w:sz w:val="24"/>
          <w:szCs w:val="24"/>
        </w:rPr>
        <w:t xml:space="preserve"> the action that the parties must take to mitiga</w:t>
      </w:r>
      <w:r w:rsidR="00210838">
        <w:rPr>
          <w:rFonts w:ascii="Times New Roman" w:hAnsi="Times New Roman" w:cs="Times New Roman"/>
          <w:sz w:val="24"/>
          <w:szCs w:val="24"/>
        </w:rPr>
        <w:t>te the effects of the exemption</w:t>
      </w:r>
      <w:r>
        <w:rPr>
          <w:rFonts w:ascii="Times New Roman" w:hAnsi="Times New Roman" w:cs="Times New Roman"/>
          <w:sz w:val="24"/>
          <w:szCs w:val="24"/>
        </w:rPr>
        <w:t>.</w:t>
      </w:r>
    </w:p>
    <w:p w14:paraId="420B54F0" w14:textId="77777777" w:rsidR="0091506C" w:rsidRPr="00121FF7" w:rsidRDefault="0091506C" w:rsidP="0091506C">
      <w:pPr>
        <w:tabs>
          <w:tab w:val="left" w:pos="360"/>
          <w:tab w:val="left" w:pos="720"/>
          <w:tab w:val="left" w:pos="1080"/>
          <w:tab w:val="left" w:pos="1440"/>
        </w:tabs>
        <w:spacing w:after="0" w:line="240" w:lineRule="auto"/>
        <w:rPr>
          <w:rFonts w:ascii="Times New Roman" w:hAnsi="Times New Roman" w:cs="Times New Roman"/>
          <w:sz w:val="24"/>
          <w:szCs w:val="24"/>
        </w:rPr>
      </w:pPr>
    </w:p>
    <w:p w14:paraId="47C64238" w14:textId="77777777" w:rsidR="00A05997" w:rsidRDefault="0091506C" w:rsidP="00210838">
      <w:pPr>
        <w:tabs>
          <w:tab w:val="left" w:pos="360"/>
          <w:tab w:val="left" w:pos="720"/>
          <w:tab w:val="left" w:pos="1080"/>
          <w:tab w:val="left" w:pos="1440"/>
        </w:tabs>
        <w:spacing w:after="0" w:line="240" w:lineRule="auto"/>
        <w:rPr>
          <w:rFonts w:ascii="Times New Roman" w:hAnsi="Times New Roman" w:cs="Times New Roman"/>
          <w:sz w:val="24"/>
          <w:szCs w:val="24"/>
        </w:rPr>
      </w:pPr>
      <w:r w:rsidRPr="00121FF7">
        <w:rPr>
          <w:rFonts w:ascii="Times New Roman" w:hAnsi="Times New Roman" w:cs="Times New Roman"/>
          <w:sz w:val="24"/>
          <w:szCs w:val="24"/>
        </w:rPr>
        <w:tab/>
        <w:t>♦</w:t>
      </w:r>
      <w:r w:rsidRPr="00121FF7">
        <w:rPr>
          <w:rFonts w:ascii="Times New Roman" w:hAnsi="Times New Roman" w:cs="Times New Roman"/>
          <w:sz w:val="24"/>
          <w:szCs w:val="24"/>
        </w:rPr>
        <w:tab/>
      </w:r>
      <w:r w:rsidR="00210838">
        <w:rPr>
          <w:rFonts w:ascii="Times New Roman" w:hAnsi="Times New Roman" w:cs="Times New Roman"/>
          <w:sz w:val="24"/>
          <w:szCs w:val="24"/>
        </w:rPr>
        <w:t>Specify</w:t>
      </w:r>
      <w:r w:rsidR="00210838" w:rsidRPr="00210838">
        <w:rPr>
          <w:rFonts w:ascii="Times New Roman" w:hAnsi="Times New Roman" w:cs="Times New Roman"/>
          <w:sz w:val="24"/>
          <w:szCs w:val="24"/>
        </w:rPr>
        <w:t xml:space="preserve"> the compensation, if any, that any party must make to any other party.</w:t>
      </w:r>
      <w:r w:rsidR="00210838">
        <w:rPr>
          <w:rFonts w:ascii="Times New Roman" w:hAnsi="Times New Roman" w:cs="Times New Roman"/>
          <w:sz w:val="24"/>
          <w:szCs w:val="24"/>
        </w:rPr>
        <w:t xml:space="preserve"> </w:t>
      </w:r>
    </w:p>
    <w:p w14:paraId="1BE73FAE" w14:textId="77777777" w:rsidR="00C761FB" w:rsidRPr="00121FF7" w:rsidRDefault="00C761FB" w:rsidP="00C761FB">
      <w:pPr>
        <w:tabs>
          <w:tab w:val="left" w:pos="366"/>
          <w:tab w:val="left" w:pos="720"/>
          <w:tab w:val="left" w:pos="1080"/>
          <w:tab w:val="left" w:pos="1440"/>
        </w:tabs>
        <w:spacing w:after="0" w:line="240" w:lineRule="auto"/>
        <w:rPr>
          <w:rFonts w:ascii="Times New Roman" w:hAnsi="Times New Roman" w:cs="Times New Roman"/>
          <w:sz w:val="24"/>
          <w:szCs w:val="24"/>
        </w:rPr>
      </w:pPr>
    </w:p>
    <w:p w14:paraId="1182A7D1" w14:textId="77777777" w:rsidR="00C761FB" w:rsidRDefault="00C761FB" w:rsidP="00C761FB">
      <w:pPr>
        <w:tabs>
          <w:tab w:val="left" w:pos="360"/>
          <w:tab w:val="left" w:pos="720"/>
          <w:tab w:val="left" w:pos="1080"/>
          <w:tab w:val="left" w:pos="1440"/>
        </w:tabs>
        <w:spacing w:after="0" w:line="240" w:lineRule="auto"/>
        <w:rPr>
          <w:rFonts w:ascii="Times New Roman" w:hAnsi="Times New Roman" w:cs="Times New Roman"/>
          <w:sz w:val="24"/>
          <w:szCs w:val="24"/>
        </w:rPr>
      </w:pPr>
      <w:r w:rsidRPr="008401DC">
        <w:rPr>
          <w:rFonts w:ascii="Times New Roman" w:hAnsi="Times New Roman" w:cs="Times New Roman"/>
          <w:sz w:val="24"/>
          <w:szCs w:val="24"/>
        </w:rPr>
        <w:t xml:space="preserve">Affirm by cheching the box that, under penalty of perjury, you </w:t>
      </w:r>
      <w:r>
        <w:rPr>
          <w:rFonts w:ascii="Times New Roman" w:hAnsi="Times New Roman" w:cs="Times New Roman"/>
          <w:sz w:val="24"/>
          <w:szCs w:val="24"/>
        </w:rPr>
        <w:t>have</w:t>
      </w:r>
      <w:r w:rsidRPr="00746F73">
        <w:rPr>
          <w:rFonts w:ascii="Times New Roman" w:hAnsi="Times New Roman" w:cs="Times New Roman"/>
          <w:sz w:val="24"/>
          <w:szCs w:val="24"/>
        </w:rPr>
        <w:t xml:space="preserve"> examined the information and the claims provided on this application and, to the best of </w:t>
      </w:r>
      <w:r>
        <w:rPr>
          <w:rFonts w:ascii="Times New Roman" w:hAnsi="Times New Roman" w:cs="Times New Roman"/>
          <w:sz w:val="24"/>
          <w:szCs w:val="24"/>
        </w:rPr>
        <w:t>your</w:t>
      </w:r>
      <w:r w:rsidRPr="00746F73">
        <w:rPr>
          <w:rFonts w:ascii="Times New Roman" w:hAnsi="Times New Roman" w:cs="Times New Roman"/>
          <w:sz w:val="24"/>
          <w:szCs w:val="24"/>
        </w:rPr>
        <w:t xml:space="preserve"> knowledge and belief, the information presented here is true, correct, and complete.</w:t>
      </w:r>
    </w:p>
    <w:p w14:paraId="5C6CB9D7" w14:textId="77777777" w:rsidR="008401DC" w:rsidRDefault="008401DC" w:rsidP="008401DC">
      <w:pPr>
        <w:pStyle w:val="Default"/>
        <w:tabs>
          <w:tab w:val="left" w:pos="360"/>
          <w:tab w:val="left" w:pos="720"/>
          <w:tab w:val="left" w:pos="1080"/>
          <w:tab w:val="left" w:pos="1440"/>
        </w:tabs>
      </w:pPr>
    </w:p>
    <w:p w14:paraId="522260CB" w14:textId="77777777" w:rsidR="00434327" w:rsidRPr="00121FF7" w:rsidRDefault="00C761FB" w:rsidP="008401DC">
      <w:pPr>
        <w:pStyle w:val="Default"/>
        <w:tabs>
          <w:tab w:val="left" w:pos="360"/>
          <w:tab w:val="left" w:pos="720"/>
          <w:tab w:val="left" w:pos="1080"/>
          <w:tab w:val="left" w:pos="1440"/>
        </w:tabs>
      </w:pPr>
      <w:r>
        <w:tab/>
        <w:t>5-6</w:t>
      </w:r>
      <w:r w:rsidR="008401DC">
        <w:t>.</w:t>
      </w:r>
      <w:r w:rsidR="008401DC">
        <w:tab/>
      </w:r>
      <w:r>
        <w:t>Sign and date the form</w:t>
      </w:r>
      <w:r w:rsidR="008401DC">
        <w:t xml:space="preserve">.  </w:t>
      </w:r>
    </w:p>
    <w:p w14:paraId="0BE836F9" w14:textId="77777777" w:rsidR="00434327" w:rsidRDefault="00434327" w:rsidP="004D5046">
      <w:pPr>
        <w:pStyle w:val="Default"/>
        <w:tabs>
          <w:tab w:val="left" w:pos="360"/>
          <w:tab w:val="left" w:pos="720"/>
          <w:tab w:val="left" w:pos="1080"/>
          <w:tab w:val="left" w:pos="1440"/>
        </w:tabs>
        <w:rPr>
          <w:sz w:val="22"/>
          <w:szCs w:val="22"/>
        </w:rPr>
      </w:pPr>
    </w:p>
    <w:p w14:paraId="66919F29" w14:textId="77777777" w:rsidR="006415D4" w:rsidRDefault="006415D4" w:rsidP="006415D4">
      <w:pPr>
        <w:pStyle w:val="Default"/>
        <w:tabs>
          <w:tab w:val="left" w:pos="360"/>
          <w:tab w:val="left" w:pos="720"/>
          <w:tab w:val="left" w:pos="1080"/>
          <w:tab w:val="left" w:pos="1440"/>
        </w:tabs>
        <w:rPr>
          <w:color w:val="auto"/>
          <w:sz w:val="22"/>
          <w:szCs w:val="22"/>
        </w:rPr>
      </w:pPr>
      <w:r>
        <w:rPr>
          <w:color w:val="auto"/>
          <w:sz w:val="22"/>
          <w:szCs w:val="22"/>
        </w:rPr>
        <w:t>__________________________________________________________________</w:t>
      </w:r>
      <w:r w:rsidR="00DB6E59">
        <w:rPr>
          <w:color w:val="auto"/>
          <w:sz w:val="22"/>
          <w:szCs w:val="22"/>
        </w:rPr>
        <w:t>__________________________</w:t>
      </w:r>
    </w:p>
    <w:p w14:paraId="7B93C447" w14:textId="77777777" w:rsidR="006415D4" w:rsidRPr="008C63DC" w:rsidRDefault="006415D4" w:rsidP="006415D4">
      <w:pPr>
        <w:pStyle w:val="Default"/>
        <w:tabs>
          <w:tab w:val="left" w:pos="360"/>
          <w:tab w:val="left" w:pos="720"/>
          <w:tab w:val="left" w:pos="1080"/>
          <w:tab w:val="left" w:pos="1440"/>
        </w:tabs>
        <w:jc w:val="center"/>
        <w:rPr>
          <w:b/>
          <w:color w:val="auto"/>
          <w:sz w:val="18"/>
          <w:szCs w:val="18"/>
        </w:rPr>
      </w:pPr>
      <w:r w:rsidRPr="008C63DC">
        <w:rPr>
          <w:b/>
          <w:color w:val="auto"/>
          <w:sz w:val="18"/>
          <w:szCs w:val="18"/>
        </w:rPr>
        <w:t>PUBLIC REPORTING BURDEN STATEMENT</w:t>
      </w:r>
    </w:p>
    <w:p w14:paraId="6EDDD692" w14:textId="77777777" w:rsidR="006415D4" w:rsidRDefault="006415D4" w:rsidP="008E24C1">
      <w:pPr>
        <w:pStyle w:val="Default"/>
        <w:tabs>
          <w:tab w:val="left" w:pos="360"/>
          <w:tab w:val="left" w:pos="720"/>
          <w:tab w:val="left" w:pos="1080"/>
          <w:tab w:val="left" w:pos="1440"/>
        </w:tabs>
        <w:jc w:val="both"/>
        <w:rPr>
          <w:color w:val="auto"/>
          <w:sz w:val="18"/>
          <w:szCs w:val="18"/>
        </w:rPr>
      </w:pPr>
      <w:r w:rsidRPr="008C63DC">
        <w:rPr>
          <w:color w:val="auto"/>
          <w:sz w:val="18"/>
          <w:szCs w:val="18"/>
        </w:rPr>
        <w:t xml:space="preserve">Public reporting burden for this collection of information is estimated to average </w:t>
      </w:r>
      <w:r w:rsidRPr="00837ED7">
        <w:rPr>
          <w:color w:val="auto"/>
          <w:sz w:val="18"/>
          <w:szCs w:val="18"/>
        </w:rPr>
        <w:t>2</w:t>
      </w:r>
      <w:r>
        <w:rPr>
          <w:color w:val="auto"/>
          <w:sz w:val="18"/>
          <w:szCs w:val="18"/>
        </w:rPr>
        <w:t>0</w:t>
      </w:r>
      <w:r w:rsidRPr="00837ED7">
        <w:rPr>
          <w:color w:val="auto"/>
          <w:sz w:val="18"/>
          <w:szCs w:val="18"/>
        </w:rPr>
        <w:t xml:space="preserve"> hours</w:t>
      </w:r>
      <w:r w:rsidRPr="008C63DC">
        <w:rPr>
          <w:color w:val="auto"/>
          <w:sz w:val="18"/>
          <w:szCs w:val="18"/>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NOAA Fisheries Service</w:t>
      </w:r>
      <w:r>
        <w:rPr>
          <w:color w:val="auto"/>
          <w:sz w:val="18"/>
          <w:szCs w:val="18"/>
        </w:rPr>
        <w:t>, National Marine Fisheries Service, Alaska Region</w:t>
      </w:r>
      <w:r w:rsidRPr="008C63DC">
        <w:rPr>
          <w:color w:val="auto"/>
          <w:sz w:val="18"/>
          <w:szCs w:val="18"/>
        </w:rPr>
        <w:t>, P.O. Box 21668, Juneau, AK 99802-1668.</w:t>
      </w:r>
    </w:p>
    <w:p w14:paraId="4F7D85C4" w14:textId="77777777" w:rsidR="006415D4" w:rsidRPr="008C63DC" w:rsidRDefault="006415D4" w:rsidP="008E24C1">
      <w:pPr>
        <w:pStyle w:val="Default"/>
        <w:tabs>
          <w:tab w:val="left" w:pos="360"/>
          <w:tab w:val="left" w:pos="720"/>
          <w:tab w:val="left" w:pos="1080"/>
          <w:tab w:val="left" w:pos="1440"/>
        </w:tabs>
        <w:jc w:val="both"/>
        <w:rPr>
          <w:color w:val="auto"/>
          <w:sz w:val="18"/>
          <w:szCs w:val="18"/>
        </w:rPr>
      </w:pPr>
    </w:p>
    <w:p w14:paraId="1D818B3E" w14:textId="77777777" w:rsidR="006415D4" w:rsidRPr="008C63DC" w:rsidRDefault="006415D4" w:rsidP="008E24C1">
      <w:pPr>
        <w:pStyle w:val="Default"/>
        <w:tabs>
          <w:tab w:val="left" w:pos="360"/>
          <w:tab w:val="left" w:pos="720"/>
          <w:tab w:val="left" w:pos="1080"/>
          <w:tab w:val="left" w:pos="1440"/>
        </w:tabs>
        <w:jc w:val="center"/>
        <w:rPr>
          <w:b/>
          <w:color w:val="auto"/>
          <w:sz w:val="18"/>
          <w:szCs w:val="18"/>
        </w:rPr>
      </w:pPr>
      <w:r w:rsidRPr="008C63DC">
        <w:rPr>
          <w:b/>
          <w:color w:val="auto"/>
          <w:sz w:val="18"/>
          <w:szCs w:val="18"/>
        </w:rPr>
        <w:t>ADDITIONAL INFORMATION</w:t>
      </w:r>
    </w:p>
    <w:p w14:paraId="0DC7979A" w14:textId="77777777" w:rsidR="006415D4" w:rsidRDefault="006415D4" w:rsidP="008E24C1">
      <w:pPr>
        <w:pStyle w:val="Default"/>
        <w:tabs>
          <w:tab w:val="left" w:pos="360"/>
          <w:tab w:val="left" w:pos="720"/>
          <w:tab w:val="left" w:pos="1080"/>
          <w:tab w:val="left" w:pos="1440"/>
        </w:tabs>
        <w:jc w:val="both"/>
        <w:rPr>
          <w:color w:val="auto"/>
          <w:sz w:val="18"/>
          <w:szCs w:val="18"/>
        </w:rPr>
      </w:pPr>
      <w:r w:rsidRPr="008C63DC">
        <w:rPr>
          <w:color w:val="auto"/>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E213C9">
        <w:rPr>
          <w:i/>
          <w:color w:val="auto"/>
          <w:sz w:val="18"/>
          <w:szCs w:val="18"/>
        </w:rPr>
        <w:t>et seq</w:t>
      </w:r>
      <w:r w:rsidRPr="008C63DC">
        <w:rPr>
          <w:color w:val="auto"/>
          <w:sz w:val="18"/>
          <w:szCs w:val="18"/>
        </w:rPr>
        <w:t xml:space="preserve">.) and under 16 U.S.C. 1862(j); 3) Responses to this information request are </w:t>
      </w:r>
      <w:r>
        <w:rPr>
          <w:color w:val="auto"/>
          <w:sz w:val="18"/>
          <w:szCs w:val="18"/>
        </w:rPr>
        <w:t xml:space="preserve">not </w:t>
      </w:r>
      <w:r w:rsidRPr="008C63DC">
        <w:rPr>
          <w:color w:val="auto"/>
          <w:sz w:val="18"/>
          <w:szCs w:val="18"/>
        </w:rPr>
        <w:t>confidential</w:t>
      </w:r>
      <w:r>
        <w:rPr>
          <w:color w:val="auto"/>
          <w:sz w:val="18"/>
          <w:szCs w:val="18"/>
        </w:rPr>
        <w:t>.</w:t>
      </w:r>
    </w:p>
    <w:p w14:paraId="3D0FACC3" w14:textId="77777777" w:rsidR="006415D4" w:rsidRPr="00DA5F3A" w:rsidRDefault="006415D4" w:rsidP="008E24C1">
      <w:pPr>
        <w:pStyle w:val="Default"/>
        <w:tabs>
          <w:tab w:val="left" w:pos="360"/>
          <w:tab w:val="left" w:pos="720"/>
          <w:tab w:val="left" w:pos="1080"/>
          <w:tab w:val="left" w:pos="1440"/>
        </w:tabs>
        <w:jc w:val="both"/>
        <w:rPr>
          <w:color w:val="auto"/>
          <w:sz w:val="22"/>
          <w:szCs w:val="22"/>
        </w:rPr>
      </w:pPr>
      <w:r>
        <w:rPr>
          <w:color w:val="auto"/>
          <w:sz w:val="22"/>
          <w:szCs w:val="22"/>
        </w:rPr>
        <w:t>_____________________________________________</w:t>
      </w:r>
      <w:bookmarkStart w:id="58" w:name="_GoBack"/>
      <w:bookmarkEnd w:id="58"/>
      <w:r>
        <w:rPr>
          <w:color w:val="auto"/>
          <w:sz w:val="22"/>
          <w:szCs w:val="22"/>
        </w:rPr>
        <w:t>________________________</w:t>
      </w:r>
      <w:r w:rsidR="00DB6E59">
        <w:rPr>
          <w:color w:val="auto"/>
          <w:sz w:val="22"/>
          <w:szCs w:val="22"/>
        </w:rPr>
        <w:t>_______________________</w:t>
      </w:r>
    </w:p>
    <w:sectPr w:rsidR="006415D4" w:rsidRPr="00DA5F3A" w:rsidSect="000F50CE">
      <w:headerReference w:type="default" r:id="rId14"/>
      <w:footerReference w:type="default" r:id="rId15"/>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1EB3" w14:textId="77777777" w:rsidR="006C410F" w:rsidRDefault="006C410F" w:rsidP="00B9120C">
      <w:pPr>
        <w:spacing w:after="0" w:line="240" w:lineRule="auto"/>
      </w:pPr>
      <w:r>
        <w:separator/>
      </w:r>
    </w:p>
  </w:endnote>
  <w:endnote w:type="continuationSeparator" w:id="0">
    <w:p w14:paraId="562BC818" w14:textId="77777777" w:rsidR="006C410F" w:rsidRDefault="006C410F" w:rsidP="00B9120C">
      <w:pPr>
        <w:spacing w:after="0" w:line="240" w:lineRule="auto"/>
      </w:pPr>
      <w:r>
        <w:continuationSeparator/>
      </w:r>
    </w:p>
  </w:endnote>
  <w:endnote w:type="continuationNotice" w:id="1">
    <w:p w14:paraId="6292BA0C" w14:textId="77777777" w:rsidR="006C410F" w:rsidRDefault="006C4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432391"/>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p w14:paraId="1D638910" w14:textId="77777777" w:rsidR="004440B9" w:rsidRPr="00D61F5E" w:rsidRDefault="004440B9">
            <w:pPr>
              <w:pStyle w:val="Footer"/>
              <w:jc w:val="center"/>
              <w:rPr>
                <w:rFonts w:ascii="Times New Roman" w:hAnsi="Times New Roman" w:cs="Times New Roman"/>
                <w:sz w:val="20"/>
                <w:szCs w:val="20"/>
              </w:rPr>
            </w:pPr>
            <w:r w:rsidRPr="00D61F5E">
              <w:rPr>
                <w:rFonts w:ascii="Times New Roman" w:hAnsi="Times New Roman" w:cs="Times New Roman"/>
                <w:sz w:val="20"/>
                <w:szCs w:val="20"/>
              </w:rPr>
              <w:t xml:space="preserve">Application for </w:t>
            </w:r>
            <w:r>
              <w:rPr>
                <w:rFonts w:ascii="Times New Roman" w:hAnsi="Times New Roman" w:cs="Times New Roman"/>
                <w:sz w:val="20"/>
                <w:szCs w:val="20"/>
              </w:rPr>
              <w:t xml:space="preserve">CR Crab Regional </w:t>
            </w:r>
            <w:r w:rsidRPr="00D61F5E">
              <w:rPr>
                <w:rFonts w:ascii="Times New Roman" w:hAnsi="Times New Roman" w:cs="Times New Roman"/>
                <w:sz w:val="20"/>
                <w:szCs w:val="20"/>
              </w:rPr>
              <w:t>Delivery</w:t>
            </w:r>
            <w:r>
              <w:rPr>
                <w:rFonts w:ascii="Times New Roman" w:hAnsi="Times New Roman" w:cs="Times New Roman"/>
                <w:sz w:val="20"/>
                <w:szCs w:val="20"/>
              </w:rPr>
              <w:t xml:space="preserve"> Exemption</w:t>
            </w:r>
          </w:p>
          <w:p w14:paraId="0E8DE496" w14:textId="77777777" w:rsidR="004440B9" w:rsidRPr="00D61F5E" w:rsidRDefault="004440B9">
            <w:pPr>
              <w:pStyle w:val="Footer"/>
              <w:jc w:val="center"/>
              <w:rPr>
                <w:rFonts w:ascii="Times New Roman" w:hAnsi="Times New Roman" w:cs="Times New Roman"/>
                <w:sz w:val="20"/>
                <w:szCs w:val="20"/>
              </w:rPr>
            </w:pPr>
            <w:r w:rsidRPr="00D61F5E">
              <w:rPr>
                <w:rFonts w:ascii="Times New Roman" w:hAnsi="Times New Roman" w:cs="Times New Roman"/>
                <w:sz w:val="20"/>
                <w:szCs w:val="20"/>
              </w:rPr>
              <w:t xml:space="preserve">Page </w:t>
            </w:r>
            <w:r w:rsidRPr="00D61F5E">
              <w:rPr>
                <w:rFonts w:ascii="Times New Roman" w:hAnsi="Times New Roman" w:cs="Times New Roman"/>
                <w:b/>
                <w:sz w:val="20"/>
                <w:szCs w:val="20"/>
              </w:rPr>
              <w:fldChar w:fldCharType="begin"/>
            </w:r>
            <w:r w:rsidRPr="00D61F5E">
              <w:rPr>
                <w:rFonts w:ascii="Times New Roman" w:hAnsi="Times New Roman" w:cs="Times New Roman"/>
                <w:b/>
                <w:sz w:val="20"/>
                <w:szCs w:val="20"/>
              </w:rPr>
              <w:instrText xml:space="preserve"> PAGE </w:instrText>
            </w:r>
            <w:r w:rsidRPr="00D61F5E">
              <w:rPr>
                <w:rFonts w:ascii="Times New Roman" w:hAnsi="Times New Roman" w:cs="Times New Roman"/>
                <w:b/>
                <w:sz w:val="20"/>
                <w:szCs w:val="20"/>
              </w:rPr>
              <w:fldChar w:fldCharType="separate"/>
            </w:r>
            <w:r w:rsidR="00366071">
              <w:rPr>
                <w:rFonts w:ascii="Times New Roman" w:hAnsi="Times New Roman" w:cs="Times New Roman"/>
                <w:b/>
                <w:noProof/>
                <w:sz w:val="20"/>
                <w:szCs w:val="20"/>
              </w:rPr>
              <w:t>1</w:t>
            </w:r>
            <w:r w:rsidRPr="00D61F5E">
              <w:rPr>
                <w:rFonts w:ascii="Times New Roman" w:hAnsi="Times New Roman" w:cs="Times New Roman"/>
                <w:b/>
                <w:sz w:val="20"/>
                <w:szCs w:val="20"/>
              </w:rPr>
              <w:fldChar w:fldCharType="end"/>
            </w:r>
            <w:r w:rsidRPr="00D61F5E">
              <w:rPr>
                <w:rFonts w:ascii="Times New Roman" w:hAnsi="Times New Roman" w:cs="Times New Roman"/>
                <w:sz w:val="20"/>
                <w:szCs w:val="20"/>
              </w:rPr>
              <w:t xml:space="preserve"> of </w:t>
            </w:r>
            <w:r w:rsidRPr="00D61F5E">
              <w:rPr>
                <w:rFonts w:ascii="Times New Roman" w:hAnsi="Times New Roman" w:cs="Times New Roman"/>
                <w:b/>
                <w:sz w:val="20"/>
                <w:szCs w:val="20"/>
              </w:rPr>
              <w:fldChar w:fldCharType="begin"/>
            </w:r>
            <w:r w:rsidRPr="00D61F5E">
              <w:rPr>
                <w:rFonts w:ascii="Times New Roman" w:hAnsi="Times New Roman" w:cs="Times New Roman"/>
                <w:b/>
                <w:sz w:val="20"/>
                <w:szCs w:val="20"/>
              </w:rPr>
              <w:instrText xml:space="preserve"> NUMPAGES  </w:instrText>
            </w:r>
            <w:r w:rsidRPr="00D61F5E">
              <w:rPr>
                <w:rFonts w:ascii="Times New Roman" w:hAnsi="Times New Roman" w:cs="Times New Roman"/>
                <w:b/>
                <w:sz w:val="20"/>
                <w:szCs w:val="20"/>
              </w:rPr>
              <w:fldChar w:fldCharType="separate"/>
            </w:r>
            <w:r w:rsidR="00366071">
              <w:rPr>
                <w:rFonts w:ascii="Times New Roman" w:hAnsi="Times New Roman" w:cs="Times New Roman"/>
                <w:b/>
                <w:noProof/>
                <w:sz w:val="20"/>
                <w:szCs w:val="20"/>
              </w:rPr>
              <w:t>2</w:t>
            </w:r>
            <w:r w:rsidRPr="00D61F5E">
              <w:rPr>
                <w:rFonts w:ascii="Times New Roman" w:hAnsi="Times New Roman" w:cs="Times New Roman"/>
                <w:b/>
                <w:sz w:val="20"/>
                <w:szCs w:val="20"/>
              </w:rPr>
              <w:fldChar w:fldCharType="end"/>
            </w:r>
          </w:p>
        </w:sdtContent>
      </w:sdt>
    </w:sdtContent>
  </w:sdt>
  <w:p w14:paraId="748703B0" w14:textId="77777777" w:rsidR="004440B9" w:rsidRDefault="0044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6A54" w14:textId="77777777" w:rsidR="006C410F" w:rsidRDefault="006C410F" w:rsidP="00B9120C">
      <w:pPr>
        <w:spacing w:after="0" w:line="240" w:lineRule="auto"/>
      </w:pPr>
      <w:r>
        <w:separator/>
      </w:r>
    </w:p>
  </w:footnote>
  <w:footnote w:type="continuationSeparator" w:id="0">
    <w:p w14:paraId="05D167FD" w14:textId="77777777" w:rsidR="006C410F" w:rsidRDefault="006C410F" w:rsidP="00B9120C">
      <w:pPr>
        <w:spacing w:after="0" w:line="240" w:lineRule="auto"/>
      </w:pPr>
      <w:r>
        <w:continuationSeparator/>
      </w:r>
    </w:p>
  </w:footnote>
  <w:footnote w:type="continuationNotice" w:id="1">
    <w:p w14:paraId="67EF6EAF" w14:textId="77777777" w:rsidR="006C410F" w:rsidRDefault="006C41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623B1" w14:textId="77777777" w:rsidR="006C410F" w:rsidRDefault="006C4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097"/>
    <w:multiLevelType w:val="hybridMultilevel"/>
    <w:tmpl w:val="15FCAFB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E08"/>
    <w:multiLevelType w:val="hybridMultilevel"/>
    <w:tmpl w:val="3A1EE6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A3E789B"/>
    <w:multiLevelType w:val="hybridMultilevel"/>
    <w:tmpl w:val="498019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42553"/>
    <w:multiLevelType w:val="hybridMultilevel"/>
    <w:tmpl w:val="327E5C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3E0F7E1A"/>
    <w:multiLevelType w:val="hybridMultilevel"/>
    <w:tmpl w:val="72A2464A"/>
    <w:lvl w:ilvl="0" w:tplc="D758E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25B79"/>
    <w:multiLevelType w:val="hybridMultilevel"/>
    <w:tmpl w:val="F808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543D1"/>
    <w:multiLevelType w:val="hybridMultilevel"/>
    <w:tmpl w:val="C34276DE"/>
    <w:lvl w:ilvl="0" w:tplc="51A21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D0048"/>
    <w:multiLevelType w:val="hybridMultilevel"/>
    <w:tmpl w:val="72A2464A"/>
    <w:lvl w:ilvl="0" w:tplc="D758E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649D0"/>
    <w:multiLevelType w:val="hybridMultilevel"/>
    <w:tmpl w:val="E70A227E"/>
    <w:lvl w:ilvl="0" w:tplc="A8D4686E">
      <w:start w:val="1"/>
      <w:numFmt w:val="decimal"/>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0C"/>
    <w:rsid w:val="000005D5"/>
    <w:rsid w:val="00001E1D"/>
    <w:rsid w:val="0000208A"/>
    <w:rsid w:val="000036C6"/>
    <w:rsid w:val="00007A7B"/>
    <w:rsid w:val="00011DEC"/>
    <w:rsid w:val="00014797"/>
    <w:rsid w:val="0001750F"/>
    <w:rsid w:val="000333C5"/>
    <w:rsid w:val="00041080"/>
    <w:rsid w:val="00044CE2"/>
    <w:rsid w:val="00054D3C"/>
    <w:rsid w:val="00060310"/>
    <w:rsid w:val="00060CEC"/>
    <w:rsid w:val="00064A8C"/>
    <w:rsid w:val="000674D9"/>
    <w:rsid w:val="00081BD0"/>
    <w:rsid w:val="0008542C"/>
    <w:rsid w:val="000871E9"/>
    <w:rsid w:val="0009367A"/>
    <w:rsid w:val="000A1D13"/>
    <w:rsid w:val="000A2ADD"/>
    <w:rsid w:val="000A54A7"/>
    <w:rsid w:val="000B5A4D"/>
    <w:rsid w:val="000B7B22"/>
    <w:rsid w:val="000C1E20"/>
    <w:rsid w:val="000C3398"/>
    <w:rsid w:val="000C3726"/>
    <w:rsid w:val="000C42A8"/>
    <w:rsid w:val="000D3A4C"/>
    <w:rsid w:val="000D43EF"/>
    <w:rsid w:val="000D4404"/>
    <w:rsid w:val="000E41E0"/>
    <w:rsid w:val="000F0ABE"/>
    <w:rsid w:val="000F50CE"/>
    <w:rsid w:val="001025BB"/>
    <w:rsid w:val="001073FD"/>
    <w:rsid w:val="00110C02"/>
    <w:rsid w:val="00113964"/>
    <w:rsid w:val="00121FF7"/>
    <w:rsid w:val="00122F3C"/>
    <w:rsid w:val="001355E4"/>
    <w:rsid w:val="00141690"/>
    <w:rsid w:val="00143FD1"/>
    <w:rsid w:val="00156A7B"/>
    <w:rsid w:val="001574FA"/>
    <w:rsid w:val="0016296D"/>
    <w:rsid w:val="00172EE3"/>
    <w:rsid w:val="00183343"/>
    <w:rsid w:val="001C4758"/>
    <w:rsid w:val="001C7157"/>
    <w:rsid w:val="001D20FD"/>
    <w:rsid w:val="001D3003"/>
    <w:rsid w:val="001D7560"/>
    <w:rsid w:val="001E564D"/>
    <w:rsid w:val="001F036C"/>
    <w:rsid w:val="001F4858"/>
    <w:rsid w:val="0020190E"/>
    <w:rsid w:val="00201917"/>
    <w:rsid w:val="00210838"/>
    <w:rsid w:val="002113F6"/>
    <w:rsid w:val="00220D06"/>
    <w:rsid w:val="0022531D"/>
    <w:rsid w:val="002255A0"/>
    <w:rsid w:val="002329B1"/>
    <w:rsid w:val="002348A6"/>
    <w:rsid w:val="002442F5"/>
    <w:rsid w:val="00244E51"/>
    <w:rsid w:val="00244FB3"/>
    <w:rsid w:val="00247C5C"/>
    <w:rsid w:val="00285EF6"/>
    <w:rsid w:val="00287DB1"/>
    <w:rsid w:val="00294768"/>
    <w:rsid w:val="002A4A48"/>
    <w:rsid w:val="002A5D22"/>
    <w:rsid w:val="002A5DCB"/>
    <w:rsid w:val="002B7323"/>
    <w:rsid w:val="002D53B5"/>
    <w:rsid w:val="002D5B42"/>
    <w:rsid w:val="002E73CA"/>
    <w:rsid w:val="002E7988"/>
    <w:rsid w:val="002F13EF"/>
    <w:rsid w:val="002F4808"/>
    <w:rsid w:val="00300777"/>
    <w:rsid w:val="00315900"/>
    <w:rsid w:val="00315CA1"/>
    <w:rsid w:val="003162F0"/>
    <w:rsid w:val="003359CC"/>
    <w:rsid w:val="003423ED"/>
    <w:rsid w:val="00352AE7"/>
    <w:rsid w:val="003574A7"/>
    <w:rsid w:val="00357962"/>
    <w:rsid w:val="0036338F"/>
    <w:rsid w:val="00366071"/>
    <w:rsid w:val="00373B96"/>
    <w:rsid w:val="00374593"/>
    <w:rsid w:val="00377317"/>
    <w:rsid w:val="00380E55"/>
    <w:rsid w:val="003853F1"/>
    <w:rsid w:val="00386936"/>
    <w:rsid w:val="00392568"/>
    <w:rsid w:val="003953F1"/>
    <w:rsid w:val="003A2C62"/>
    <w:rsid w:val="003A3500"/>
    <w:rsid w:val="003A362C"/>
    <w:rsid w:val="003A7D83"/>
    <w:rsid w:val="003B44AC"/>
    <w:rsid w:val="003C310C"/>
    <w:rsid w:val="003D05F5"/>
    <w:rsid w:val="003D540D"/>
    <w:rsid w:val="003D79F2"/>
    <w:rsid w:val="003E2078"/>
    <w:rsid w:val="003F1ED8"/>
    <w:rsid w:val="003F255E"/>
    <w:rsid w:val="004025D4"/>
    <w:rsid w:val="00415DAD"/>
    <w:rsid w:val="0042031B"/>
    <w:rsid w:val="00425911"/>
    <w:rsid w:val="00434327"/>
    <w:rsid w:val="004440B9"/>
    <w:rsid w:val="00447D59"/>
    <w:rsid w:val="00452B6B"/>
    <w:rsid w:val="00472A2C"/>
    <w:rsid w:val="004801C6"/>
    <w:rsid w:val="0048795F"/>
    <w:rsid w:val="004A052E"/>
    <w:rsid w:val="004A46EB"/>
    <w:rsid w:val="004A6FE8"/>
    <w:rsid w:val="004A7FE4"/>
    <w:rsid w:val="004B2491"/>
    <w:rsid w:val="004B64A6"/>
    <w:rsid w:val="004C513A"/>
    <w:rsid w:val="004C5908"/>
    <w:rsid w:val="004C64CF"/>
    <w:rsid w:val="004D07CC"/>
    <w:rsid w:val="004D1B62"/>
    <w:rsid w:val="004D2114"/>
    <w:rsid w:val="004D5046"/>
    <w:rsid w:val="004E0993"/>
    <w:rsid w:val="004E4820"/>
    <w:rsid w:val="004E5C8D"/>
    <w:rsid w:val="004F3F5F"/>
    <w:rsid w:val="004F42C1"/>
    <w:rsid w:val="004F5DCC"/>
    <w:rsid w:val="005031F9"/>
    <w:rsid w:val="005036B6"/>
    <w:rsid w:val="00510CA3"/>
    <w:rsid w:val="00512638"/>
    <w:rsid w:val="00514D13"/>
    <w:rsid w:val="00515A56"/>
    <w:rsid w:val="00535B72"/>
    <w:rsid w:val="0054034C"/>
    <w:rsid w:val="005428BC"/>
    <w:rsid w:val="005522CC"/>
    <w:rsid w:val="005531F6"/>
    <w:rsid w:val="00553AA5"/>
    <w:rsid w:val="00554CA1"/>
    <w:rsid w:val="00574A02"/>
    <w:rsid w:val="00590326"/>
    <w:rsid w:val="005923AD"/>
    <w:rsid w:val="005A0E8F"/>
    <w:rsid w:val="005B0752"/>
    <w:rsid w:val="005B2A2B"/>
    <w:rsid w:val="005B50D4"/>
    <w:rsid w:val="005B5C1B"/>
    <w:rsid w:val="005C096B"/>
    <w:rsid w:val="005C397B"/>
    <w:rsid w:val="005C6BA4"/>
    <w:rsid w:val="005F308E"/>
    <w:rsid w:val="005F3B2F"/>
    <w:rsid w:val="0060015F"/>
    <w:rsid w:val="006027DD"/>
    <w:rsid w:val="006058DB"/>
    <w:rsid w:val="0060609A"/>
    <w:rsid w:val="0060749E"/>
    <w:rsid w:val="006134CD"/>
    <w:rsid w:val="00623420"/>
    <w:rsid w:val="00626FA6"/>
    <w:rsid w:val="006353CC"/>
    <w:rsid w:val="006415D4"/>
    <w:rsid w:val="0064533A"/>
    <w:rsid w:val="0065519B"/>
    <w:rsid w:val="0066360D"/>
    <w:rsid w:val="00663B2C"/>
    <w:rsid w:val="00666801"/>
    <w:rsid w:val="00677482"/>
    <w:rsid w:val="00682A70"/>
    <w:rsid w:val="00693C67"/>
    <w:rsid w:val="00695709"/>
    <w:rsid w:val="006A01E6"/>
    <w:rsid w:val="006A0B2A"/>
    <w:rsid w:val="006B4824"/>
    <w:rsid w:val="006B6B62"/>
    <w:rsid w:val="006C410F"/>
    <w:rsid w:val="006C4E8C"/>
    <w:rsid w:val="006C5063"/>
    <w:rsid w:val="006D506C"/>
    <w:rsid w:val="006E3509"/>
    <w:rsid w:val="006E4DE7"/>
    <w:rsid w:val="006F2A0B"/>
    <w:rsid w:val="006F4196"/>
    <w:rsid w:val="006F4324"/>
    <w:rsid w:val="006F5FEC"/>
    <w:rsid w:val="006F6D71"/>
    <w:rsid w:val="00713FC5"/>
    <w:rsid w:val="007154B9"/>
    <w:rsid w:val="00716D72"/>
    <w:rsid w:val="00717F14"/>
    <w:rsid w:val="007273FA"/>
    <w:rsid w:val="007401DF"/>
    <w:rsid w:val="0074563F"/>
    <w:rsid w:val="00746F73"/>
    <w:rsid w:val="007503D7"/>
    <w:rsid w:val="00754386"/>
    <w:rsid w:val="00756C47"/>
    <w:rsid w:val="00757301"/>
    <w:rsid w:val="00757EBB"/>
    <w:rsid w:val="00762DCF"/>
    <w:rsid w:val="00777641"/>
    <w:rsid w:val="00796EF4"/>
    <w:rsid w:val="007A220B"/>
    <w:rsid w:val="007A2E36"/>
    <w:rsid w:val="007B2B8A"/>
    <w:rsid w:val="007C684C"/>
    <w:rsid w:val="007D0C91"/>
    <w:rsid w:val="007D1BEC"/>
    <w:rsid w:val="007D1C16"/>
    <w:rsid w:val="007D4C05"/>
    <w:rsid w:val="007E12F1"/>
    <w:rsid w:val="007F10F4"/>
    <w:rsid w:val="007F272E"/>
    <w:rsid w:val="007F6E8C"/>
    <w:rsid w:val="007F6FEE"/>
    <w:rsid w:val="007F73AF"/>
    <w:rsid w:val="007F7F2C"/>
    <w:rsid w:val="0080211C"/>
    <w:rsid w:val="008029AD"/>
    <w:rsid w:val="00805E5F"/>
    <w:rsid w:val="0081180E"/>
    <w:rsid w:val="00816D96"/>
    <w:rsid w:val="00837897"/>
    <w:rsid w:val="00837BA8"/>
    <w:rsid w:val="00837ED7"/>
    <w:rsid w:val="008401DC"/>
    <w:rsid w:val="008409DD"/>
    <w:rsid w:val="00851739"/>
    <w:rsid w:val="00855097"/>
    <w:rsid w:val="0086287B"/>
    <w:rsid w:val="00864C6B"/>
    <w:rsid w:val="00873874"/>
    <w:rsid w:val="008802DC"/>
    <w:rsid w:val="00883308"/>
    <w:rsid w:val="008932D1"/>
    <w:rsid w:val="00896E8E"/>
    <w:rsid w:val="008A0248"/>
    <w:rsid w:val="008A0CAE"/>
    <w:rsid w:val="008A31F2"/>
    <w:rsid w:val="008A6982"/>
    <w:rsid w:val="008A7928"/>
    <w:rsid w:val="008A799F"/>
    <w:rsid w:val="008C0C73"/>
    <w:rsid w:val="008C4B86"/>
    <w:rsid w:val="008C63DC"/>
    <w:rsid w:val="008C77AA"/>
    <w:rsid w:val="008D395B"/>
    <w:rsid w:val="008D5792"/>
    <w:rsid w:val="008D5901"/>
    <w:rsid w:val="008D6B0C"/>
    <w:rsid w:val="008E24C1"/>
    <w:rsid w:val="008E53D2"/>
    <w:rsid w:val="008E6405"/>
    <w:rsid w:val="00905B55"/>
    <w:rsid w:val="0090660D"/>
    <w:rsid w:val="009100A6"/>
    <w:rsid w:val="0091212C"/>
    <w:rsid w:val="0091506C"/>
    <w:rsid w:val="009244B5"/>
    <w:rsid w:val="00940C13"/>
    <w:rsid w:val="00941261"/>
    <w:rsid w:val="00957ACB"/>
    <w:rsid w:val="00961C94"/>
    <w:rsid w:val="009663F3"/>
    <w:rsid w:val="00966DFB"/>
    <w:rsid w:val="009748B5"/>
    <w:rsid w:val="0097626A"/>
    <w:rsid w:val="00981913"/>
    <w:rsid w:val="00983733"/>
    <w:rsid w:val="00992FDF"/>
    <w:rsid w:val="009A0474"/>
    <w:rsid w:val="009A683B"/>
    <w:rsid w:val="009B560F"/>
    <w:rsid w:val="009C4CB0"/>
    <w:rsid w:val="009D4674"/>
    <w:rsid w:val="009D5AD2"/>
    <w:rsid w:val="009D791C"/>
    <w:rsid w:val="009E6202"/>
    <w:rsid w:val="009F48A1"/>
    <w:rsid w:val="00A05997"/>
    <w:rsid w:val="00A05CC6"/>
    <w:rsid w:val="00A06A51"/>
    <w:rsid w:val="00A20E30"/>
    <w:rsid w:val="00A2206E"/>
    <w:rsid w:val="00A24365"/>
    <w:rsid w:val="00A27CF7"/>
    <w:rsid w:val="00A36B26"/>
    <w:rsid w:val="00A46D13"/>
    <w:rsid w:val="00A624F2"/>
    <w:rsid w:val="00A64C84"/>
    <w:rsid w:val="00A66D55"/>
    <w:rsid w:val="00A67227"/>
    <w:rsid w:val="00A75D88"/>
    <w:rsid w:val="00A77718"/>
    <w:rsid w:val="00A94940"/>
    <w:rsid w:val="00AA205C"/>
    <w:rsid w:val="00AA4F1F"/>
    <w:rsid w:val="00AA5A56"/>
    <w:rsid w:val="00AA6B3D"/>
    <w:rsid w:val="00AA7021"/>
    <w:rsid w:val="00AA7895"/>
    <w:rsid w:val="00AB1A5B"/>
    <w:rsid w:val="00AB4C66"/>
    <w:rsid w:val="00AE02E2"/>
    <w:rsid w:val="00AE6253"/>
    <w:rsid w:val="00AE7ED5"/>
    <w:rsid w:val="00B34682"/>
    <w:rsid w:val="00B35D26"/>
    <w:rsid w:val="00B3634B"/>
    <w:rsid w:val="00B36C06"/>
    <w:rsid w:val="00B54BBD"/>
    <w:rsid w:val="00B55532"/>
    <w:rsid w:val="00B55812"/>
    <w:rsid w:val="00B566B0"/>
    <w:rsid w:val="00B641F9"/>
    <w:rsid w:val="00B6634D"/>
    <w:rsid w:val="00B708AE"/>
    <w:rsid w:val="00B70AAB"/>
    <w:rsid w:val="00B71708"/>
    <w:rsid w:val="00B73DDE"/>
    <w:rsid w:val="00B8233E"/>
    <w:rsid w:val="00B9120C"/>
    <w:rsid w:val="00B92E24"/>
    <w:rsid w:val="00B949B6"/>
    <w:rsid w:val="00BA0899"/>
    <w:rsid w:val="00BA3FDD"/>
    <w:rsid w:val="00BA4CF0"/>
    <w:rsid w:val="00BB087B"/>
    <w:rsid w:val="00BB47B4"/>
    <w:rsid w:val="00BC3BF1"/>
    <w:rsid w:val="00BE4044"/>
    <w:rsid w:val="00BE5303"/>
    <w:rsid w:val="00BE62D8"/>
    <w:rsid w:val="00BF38FC"/>
    <w:rsid w:val="00C12D18"/>
    <w:rsid w:val="00C2004E"/>
    <w:rsid w:val="00C22E1E"/>
    <w:rsid w:val="00C22FD1"/>
    <w:rsid w:val="00C31148"/>
    <w:rsid w:val="00C337D0"/>
    <w:rsid w:val="00C36923"/>
    <w:rsid w:val="00C47732"/>
    <w:rsid w:val="00C47F56"/>
    <w:rsid w:val="00C5191C"/>
    <w:rsid w:val="00C52E5B"/>
    <w:rsid w:val="00C714E1"/>
    <w:rsid w:val="00C71831"/>
    <w:rsid w:val="00C761FB"/>
    <w:rsid w:val="00C8551D"/>
    <w:rsid w:val="00C90239"/>
    <w:rsid w:val="00C90537"/>
    <w:rsid w:val="00C93A55"/>
    <w:rsid w:val="00CA39EA"/>
    <w:rsid w:val="00CB3086"/>
    <w:rsid w:val="00CB383D"/>
    <w:rsid w:val="00CC2D5B"/>
    <w:rsid w:val="00CC6C58"/>
    <w:rsid w:val="00CF279A"/>
    <w:rsid w:val="00D17D33"/>
    <w:rsid w:val="00D22F5E"/>
    <w:rsid w:val="00D255BD"/>
    <w:rsid w:val="00D27A9F"/>
    <w:rsid w:val="00D32627"/>
    <w:rsid w:val="00D43E12"/>
    <w:rsid w:val="00D56583"/>
    <w:rsid w:val="00D61F5E"/>
    <w:rsid w:val="00D63EAA"/>
    <w:rsid w:val="00D651A7"/>
    <w:rsid w:val="00D77068"/>
    <w:rsid w:val="00D8030F"/>
    <w:rsid w:val="00D809BC"/>
    <w:rsid w:val="00D87052"/>
    <w:rsid w:val="00D9017B"/>
    <w:rsid w:val="00D909CA"/>
    <w:rsid w:val="00D92167"/>
    <w:rsid w:val="00D94F84"/>
    <w:rsid w:val="00D9520A"/>
    <w:rsid w:val="00DA4E30"/>
    <w:rsid w:val="00DA5F3A"/>
    <w:rsid w:val="00DB14EE"/>
    <w:rsid w:val="00DB227A"/>
    <w:rsid w:val="00DB604E"/>
    <w:rsid w:val="00DB6E56"/>
    <w:rsid w:val="00DB6E59"/>
    <w:rsid w:val="00DC6E8E"/>
    <w:rsid w:val="00DD7D0C"/>
    <w:rsid w:val="00DE2270"/>
    <w:rsid w:val="00DE2B38"/>
    <w:rsid w:val="00DF2D2D"/>
    <w:rsid w:val="00DF66A5"/>
    <w:rsid w:val="00E004E6"/>
    <w:rsid w:val="00E213C9"/>
    <w:rsid w:val="00E253CE"/>
    <w:rsid w:val="00E26970"/>
    <w:rsid w:val="00E33704"/>
    <w:rsid w:val="00E36D9E"/>
    <w:rsid w:val="00E410C0"/>
    <w:rsid w:val="00E456CE"/>
    <w:rsid w:val="00E54B36"/>
    <w:rsid w:val="00E61BBC"/>
    <w:rsid w:val="00E62B41"/>
    <w:rsid w:val="00E644E7"/>
    <w:rsid w:val="00E65AEB"/>
    <w:rsid w:val="00E67CD4"/>
    <w:rsid w:val="00E67F41"/>
    <w:rsid w:val="00E81108"/>
    <w:rsid w:val="00EA3A45"/>
    <w:rsid w:val="00ED203C"/>
    <w:rsid w:val="00EF060F"/>
    <w:rsid w:val="00EF3EFB"/>
    <w:rsid w:val="00F016D8"/>
    <w:rsid w:val="00F058CF"/>
    <w:rsid w:val="00F33F5C"/>
    <w:rsid w:val="00F371A6"/>
    <w:rsid w:val="00F37DF6"/>
    <w:rsid w:val="00F433B4"/>
    <w:rsid w:val="00F46CDB"/>
    <w:rsid w:val="00F5704E"/>
    <w:rsid w:val="00F574FC"/>
    <w:rsid w:val="00F57D84"/>
    <w:rsid w:val="00F610E4"/>
    <w:rsid w:val="00F625BE"/>
    <w:rsid w:val="00F65373"/>
    <w:rsid w:val="00F6696C"/>
    <w:rsid w:val="00F66EC7"/>
    <w:rsid w:val="00F84545"/>
    <w:rsid w:val="00F84CBE"/>
    <w:rsid w:val="00F86FE0"/>
    <w:rsid w:val="00F87DA4"/>
    <w:rsid w:val="00F96E6F"/>
    <w:rsid w:val="00FA1BDA"/>
    <w:rsid w:val="00FB0E1B"/>
    <w:rsid w:val="00FB2CD0"/>
    <w:rsid w:val="00FB52AA"/>
    <w:rsid w:val="00FB7B64"/>
    <w:rsid w:val="00FC30B9"/>
    <w:rsid w:val="00FC515A"/>
    <w:rsid w:val="00FC5C7C"/>
    <w:rsid w:val="00FC60C7"/>
    <w:rsid w:val="00FC7E6E"/>
    <w:rsid w:val="00FD41BC"/>
    <w:rsid w:val="00FD58A3"/>
    <w:rsid w:val="00FE6F56"/>
    <w:rsid w:val="00FE73CD"/>
    <w:rsid w:val="00FF1537"/>
    <w:rsid w:val="00FF2A64"/>
    <w:rsid w:val="00FF66C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0C"/>
  </w:style>
  <w:style w:type="paragraph" w:styleId="Footer">
    <w:name w:val="footer"/>
    <w:basedOn w:val="Normal"/>
    <w:link w:val="FooterChar"/>
    <w:uiPriority w:val="99"/>
    <w:unhideWhenUsed/>
    <w:rsid w:val="00B9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0C"/>
  </w:style>
  <w:style w:type="paragraph" w:styleId="BalloonText">
    <w:name w:val="Balloon Text"/>
    <w:basedOn w:val="Normal"/>
    <w:link w:val="BalloonTextChar"/>
    <w:uiPriority w:val="99"/>
    <w:semiHidden/>
    <w:unhideWhenUsed/>
    <w:rsid w:val="00F5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84"/>
    <w:rPr>
      <w:rFonts w:ascii="Tahoma" w:hAnsi="Tahoma" w:cs="Tahoma"/>
      <w:sz w:val="16"/>
      <w:szCs w:val="16"/>
    </w:rPr>
  </w:style>
  <w:style w:type="paragraph" w:customStyle="1" w:styleId="Default">
    <w:name w:val="Default"/>
    <w:rsid w:val="006F43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4324"/>
    <w:rPr>
      <w:color w:val="0000FF" w:themeColor="hyperlink"/>
      <w:u w:val="single"/>
    </w:rPr>
  </w:style>
  <w:style w:type="character" w:styleId="CommentReference">
    <w:name w:val="annotation reference"/>
    <w:basedOn w:val="DefaultParagraphFont"/>
    <w:uiPriority w:val="99"/>
    <w:semiHidden/>
    <w:unhideWhenUsed/>
    <w:rsid w:val="00EF060F"/>
    <w:rPr>
      <w:sz w:val="16"/>
      <w:szCs w:val="16"/>
    </w:rPr>
  </w:style>
  <w:style w:type="paragraph" w:styleId="CommentText">
    <w:name w:val="annotation text"/>
    <w:basedOn w:val="Normal"/>
    <w:link w:val="CommentTextChar"/>
    <w:uiPriority w:val="99"/>
    <w:semiHidden/>
    <w:unhideWhenUsed/>
    <w:rsid w:val="00EF060F"/>
    <w:pPr>
      <w:spacing w:line="240" w:lineRule="auto"/>
    </w:pPr>
    <w:rPr>
      <w:sz w:val="20"/>
      <w:szCs w:val="20"/>
    </w:rPr>
  </w:style>
  <w:style w:type="character" w:customStyle="1" w:styleId="CommentTextChar">
    <w:name w:val="Comment Text Char"/>
    <w:basedOn w:val="DefaultParagraphFont"/>
    <w:link w:val="CommentText"/>
    <w:uiPriority w:val="99"/>
    <w:semiHidden/>
    <w:rsid w:val="00EF060F"/>
    <w:rPr>
      <w:sz w:val="20"/>
      <w:szCs w:val="20"/>
    </w:rPr>
  </w:style>
  <w:style w:type="paragraph" w:styleId="CommentSubject">
    <w:name w:val="annotation subject"/>
    <w:basedOn w:val="CommentText"/>
    <w:next w:val="CommentText"/>
    <w:link w:val="CommentSubjectChar"/>
    <w:uiPriority w:val="99"/>
    <w:semiHidden/>
    <w:unhideWhenUsed/>
    <w:rsid w:val="00EF060F"/>
    <w:rPr>
      <w:b/>
      <w:bCs/>
    </w:rPr>
  </w:style>
  <w:style w:type="character" w:customStyle="1" w:styleId="CommentSubjectChar">
    <w:name w:val="Comment Subject Char"/>
    <w:basedOn w:val="CommentTextChar"/>
    <w:link w:val="CommentSubject"/>
    <w:uiPriority w:val="99"/>
    <w:semiHidden/>
    <w:rsid w:val="00EF060F"/>
    <w:rPr>
      <w:b/>
      <w:bCs/>
      <w:sz w:val="20"/>
      <w:szCs w:val="20"/>
    </w:rPr>
  </w:style>
  <w:style w:type="paragraph" w:styleId="ListParagraph">
    <w:name w:val="List Paragraph"/>
    <w:basedOn w:val="Normal"/>
    <w:uiPriority w:val="34"/>
    <w:qFormat/>
    <w:rsid w:val="00A46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0C"/>
  </w:style>
  <w:style w:type="paragraph" w:styleId="Footer">
    <w:name w:val="footer"/>
    <w:basedOn w:val="Normal"/>
    <w:link w:val="FooterChar"/>
    <w:uiPriority w:val="99"/>
    <w:unhideWhenUsed/>
    <w:rsid w:val="00B9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0C"/>
  </w:style>
  <w:style w:type="paragraph" w:styleId="BalloonText">
    <w:name w:val="Balloon Text"/>
    <w:basedOn w:val="Normal"/>
    <w:link w:val="BalloonTextChar"/>
    <w:uiPriority w:val="99"/>
    <w:semiHidden/>
    <w:unhideWhenUsed/>
    <w:rsid w:val="00F5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84"/>
    <w:rPr>
      <w:rFonts w:ascii="Tahoma" w:hAnsi="Tahoma" w:cs="Tahoma"/>
      <w:sz w:val="16"/>
      <w:szCs w:val="16"/>
    </w:rPr>
  </w:style>
  <w:style w:type="paragraph" w:customStyle="1" w:styleId="Default">
    <w:name w:val="Default"/>
    <w:rsid w:val="006F43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4324"/>
    <w:rPr>
      <w:color w:val="0000FF" w:themeColor="hyperlink"/>
      <w:u w:val="single"/>
    </w:rPr>
  </w:style>
  <w:style w:type="character" w:styleId="CommentReference">
    <w:name w:val="annotation reference"/>
    <w:basedOn w:val="DefaultParagraphFont"/>
    <w:uiPriority w:val="99"/>
    <w:semiHidden/>
    <w:unhideWhenUsed/>
    <w:rsid w:val="00EF060F"/>
    <w:rPr>
      <w:sz w:val="16"/>
      <w:szCs w:val="16"/>
    </w:rPr>
  </w:style>
  <w:style w:type="paragraph" w:styleId="CommentText">
    <w:name w:val="annotation text"/>
    <w:basedOn w:val="Normal"/>
    <w:link w:val="CommentTextChar"/>
    <w:uiPriority w:val="99"/>
    <w:semiHidden/>
    <w:unhideWhenUsed/>
    <w:rsid w:val="00EF060F"/>
    <w:pPr>
      <w:spacing w:line="240" w:lineRule="auto"/>
    </w:pPr>
    <w:rPr>
      <w:sz w:val="20"/>
      <w:szCs w:val="20"/>
    </w:rPr>
  </w:style>
  <w:style w:type="character" w:customStyle="1" w:styleId="CommentTextChar">
    <w:name w:val="Comment Text Char"/>
    <w:basedOn w:val="DefaultParagraphFont"/>
    <w:link w:val="CommentText"/>
    <w:uiPriority w:val="99"/>
    <w:semiHidden/>
    <w:rsid w:val="00EF060F"/>
    <w:rPr>
      <w:sz w:val="20"/>
      <w:szCs w:val="20"/>
    </w:rPr>
  </w:style>
  <w:style w:type="paragraph" w:styleId="CommentSubject">
    <w:name w:val="annotation subject"/>
    <w:basedOn w:val="CommentText"/>
    <w:next w:val="CommentText"/>
    <w:link w:val="CommentSubjectChar"/>
    <w:uiPriority w:val="99"/>
    <w:semiHidden/>
    <w:unhideWhenUsed/>
    <w:rsid w:val="00EF060F"/>
    <w:rPr>
      <w:b/>
      <w:bCs/>
    </w:rPr>
  </w:style>
  <w:style w:type="character" w:customStyle="1" w:styleId="CommentSubjectChar">
    <w:name w:val="Comment Subject Char"/>
    <w:basedOn w:val="CommentTextChar"/>
    <w:link w:val="CommentSubject"/>
    <w:uiPriority w:val="99"/>
    <w:semiHidden/>
    <w:rsid w:val="00EF060F"/>
    <w:rPr>
      <w:b/>
      <w:bCs/>
      <w:sz w:val="20"/>
      <w:szCs w:val="20"/>
    </w:rPr>
  </w:style>
  <w:style w:type="paragraph" w:styleId="ListParagraph">
    <w:name w:val="List Paragraph"/>
    <w:basedOn w:val="Normal"/>
    <w:uiPriority w:val="34"/>
    <w:qFormat/>
    <w:rsid w:val="00A4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askafisheries.noaa.g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http://home.nmfs.noaa.gov/ocioweb/webguide/cdprint/images/logo-noaa.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9C86-2A44-4C5F-8079-99F689EC23A5}">
  <ds:schemaRefs>
    <ds:schemaRef ds:uri="http://schemas.openxmlformats.org/officeDocument/2006/bibliography"/>
  </ds:schemaRefs>
</ds:datastoreItem>
</file>

<file path=customXml/itemProps2.xml><?xml version="1.0" encoding="utf-8"?>
<ds:datastoreItem xmlns:ds="http://schemas.openxmlformats.org/officeDocument/2006/customXml" ds:itemID="{F22A0B5D-122F-48C6-AF80-C295A67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Patsy Bearden</cp:lastModifiedBy>
  <cp:revision>3</cp:revision>
  <cp:lastPrinted>2012-12-04T17:40:00Z</cp:lastPrinted>
  <dcterms:created xsi:type="dcterms:W3CDTF">2013-01-19T00:37:00Z</dcterms:created>
  <dcterms:modified xsi:type="dcterms:W3CDTF">2013-01-19T00:38:00Z</dcterms:modified>
</cp:coreProperties>
</file>