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FD" w:rsidRDefault="001968FD" w:rsidP="00690E8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w:t>
      </w:r>
      <w:r w:rsidR="00562898">
        <w:rPr>
          <w:rFonts w:ascii="Arial" w:hAnsi="Arial" w:cs="Arial"/>
          <w:b/>
          <w:bCs/>
          <w:sz w:val="20"/>
          <w:szCs w:val="20"/>
        </w:rPr>
        <w:t>ttachment</w:t>
      </w:r>
      <w:r>
        <w:rPr>
          <w:rFonts w:ascii="Arial" w:hAnsi="Arial" w:cs="Arial"/>
          <w:b/>
          <w:bCs/>
          <w:sz w:val="20"/>
          <w:szCs w:val="20"/>
        </w:rPr>
        <w:t xml:space="preserve"> </w:t>
      </w:r>
      <w:r w:rsidR="00CD2B10">
        <w:rPr>
          <w:rFonts w:ascii="Arial" w:hAnsi="Arial" w:cs="Arial"/>
          <w:b/>
          <w:bCs/>
          <w:sz w:val="20"/>
          <w:szCs w:val="20"/>
        </w:rPr>
        <w:t>H</w:t>
      </w:r>
    </w:p>
    <w:p w:rsidR="00611CD2" w:rsidRDefault="009359D5" w:rsidP="00690E87">
      <w:pPr>
        <w:widowControl w:val="0"/>
        <w:autoSpaceDE w:val="0"/>
        <w:autoSpaceDN w:val="0"/>
        <w:adjustRightInd w:val="0"/>
        <w:spacing w:after="0" w:line="240" w:lineRule="auto"/>
        <w:jc w:val="center"/>
        <w:rPr>
          <w:rFonts w:ascii="Arial" w:hAnsi="Arial" w:cs="Arial"/>
          <w:b/>
          <w:bCs/>
          <w:sz w:val="20"/>
          <w:szCs w:val="20"/>
        </w:rPr>
      </w:pPr>
      <w:r w:rsidRPr="00690E87">
        <w:rPr>
          <w:rFonts w:ascii="Arial" w:hAnsi="Arial" w:cs="Arial"/>
          <w:b/>
          <w:bCs/>
          <w:sz w:val="20"/>
          <w:szCs w:val="20"/>
        </w:rPr>
        <w:t>Freestanding A</w:t>
      </w:r>
      <w:r w:rsidR="00562898">
        <w:rPr>
          <w:rFonts w:ascii="Arial" w:hAnsi="Arial" w:cs="Arial"/>
          <w:b/>
          <w:bCs/>
          <w:sz w:val="20"/>
          <w:szCs w:val="20"/>
        </w:rPr>
        <w:t xml:space="preserve">mbulatory </w:t>
      </w:r>
      <w:r w:rsidRPr="00690E87">
        <w:rPr>
          <w:rFonts w:ascii="Arial" w:hAnsi="Arial" w:cs="Arial"/>
          <w:b/>
          <w:bCs/>
          <w:sz w:val="20"/>
          <w:szCs w:val="20"/>
        </w:rPr>
        <w:t>S</w:t>
      </w:r>
      <w:r w:rsidR="00562898">
        <w:rPr>
          <w:rFonts w:ascii="Arial" w:hAnsi="Arial" w:cs="Arial"/>
          <w:b/>
          <w:bCs/>
          <w:sz w:val="20"/>
          <w:szCs w:val="20"/>
        </w:rPr>
        <w:t xml:space="preserve">urgery </w:t>
      </w:r>
      <w:r w:rsidRPr="00690E87">
        <w:rPr>
          <w:rFonts w:ascii="Arial" w:hAnsi="Arial" w:cs="Arial"/>
          <w:b/>
          <w:bCs/>
          <w:sz w:val="20"/>
          <w:szCs w:val="20"/>
        </w:rPr>
        <w:t>C</w:t>
      </w:r>
      <w:r w:rsidR="00562898">
        <w:rPr>
          <w:rFonts w:ascii="Arial" w:hAnsi="Arial" w:cs="Arial"/>
          <w:b/>
          <w:bCs/>
          <w:sz w:val="20"/>
          <w:szCs w:val="20"/>
        </w:rPr>
        <w:t>enter</w:t>
      </w:r>
      <w:r w:rsidRPr="00690E87">
        <w:rPr>
          <w:rFonts w:ascii="Arial" w:hAnsi="Arial" w:cs="Arial"/>
          <w:b/>
          <w:bCs/>
          <w:sz w:val="20"/>
          <w:szCs w:val="20"/>
        </w:rPr>
        <w:t xml:space="preserve"> Induction </w:t>
      </w:r>
      <w:r w:rsidR="00562898">
        <w:rPr>
          <w:rFonts w:ascii="Arial" w:hAnsi="Arial" w:cs="Arial"/>
          <w:b/>
          <w:bCs/>
          <w:sz w:val="20"/>
          <w:szCs w:val="20"/>
        </w:rPr>
        <w:t>Form</w:t>
      </w:r>
    </w:p>
    <w:p w:rsidR="00690E87" w:rsidRDefault="00564883" w:rsidP="00690E8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Ambulatory Care Pretest, National Ho</w:t>
      </w:r>
      <w:r w:rsidR="00C91684">
        <w:rPr>
          <w:rFonts w:ascii="Arial" w:hAnsi="Arial" w:cs="Arial"/>
          <w:b/>
          <w:bCs/>
          <w:sz w:val="20"/>
          <w:szCs w:val="20"/>
        </w:rPr>
        <w:t>spital Care Survey</w:t>
      </w:r>
    </w:p>
    <w:tbl>
      <w:tblPr>
        <w:tblW w:w="14700" w:type="dxa"/>
        <w:tblInd w:w="-330" w:type="dxa"/>
        <w:tblLayout w:type="fixed"/>
        <w:tblCellMar>
          <w:left w:w="120" w:type="dxa"/>
          <w:right w:w="120" w:type="dxa"/>
        </w:tblCellMar>
        <w:tblLook w:val="0000" w:firstRow="0" w:lastRow="0" w:firstColumn="0" w:lastColumn="0" w:noHBand="0" w:noVBand="0"/>
      </w:tblPr>
      <w:tblGrid>
        <w:gridCol w:w="106"/>
        <w:gridCol w:w="1488"/>
        <w:gridCol w:w="122"/>
        <w:gridCol w:w="8"/>
        <w:gridCol w:w="165"/>
        <w:gridCol w:w="89"/>
        <w:gridCol w:w="84"/>
        <w:gridCol w:w="90"/>
        <w:gridCol w:w="6"/>
        <w:gridCol w:w="84"/>
        <w:gridCol w:w="7"/>
        <w:gridCol w:w="354"/>
        <w:gridCol w:w="630"/>
        <w:gridCol w:w="157"/>
        <w:gridCol w:w="6405"/>
        <w:gridCol w:w="450"/>
        <w:gridCol w:w="165"/>
        <w:gridCol w:w="89"/>
        <w:gridCol w:w="29"/>
        <w:gridCol w:w="55"/>
        <w:gridCol w:w="60"/>
        <w:gridCol w:w="30"/>
        <w:gridCol w:w="6"/>
        <w:gridCol w:w="84"/>
        <w:gridCol w:w="7"/>
        <w:gridCol w:w="698"/>
        <w:gridCol w:w="62"/>
        <w:gridCol w:w="2585"/>
        <w:gridCol w:w="585"/>
      </w:tblGrid>
      <w:tr w:rsidR="00690E87" w:rsidRPr="00690E87" w:rsidTr="005023C6">
        <w:trPr>
          <w:gridBefore w:val="1"/>
          <w:gridAfter w:val="14"/>
          <w:wBefore w:w="106" w:type="dxa"/>
          <w:wAfter w:w="4905" w:type="dxa"/>
          <w:cantSplit/>
          <w:trHeight w:val="280"/>
        </w:trPr>
        <w:tc>
          <w:tcPr>
            <w:tcW w:w="9689" w:type="dxa"/>
            <w:gridSpan w:val="14"/>
            <w:tcBorders>
              <w:top w:val="nil"/>
              <w:left w:val="nil"/>
              <w:bottom w:val="nil"/>
              <w:right w:val="nil"/>
            </w:tcBorders>
          </w:tcPr>
          <w:p w:rsidR="00690E87" w:rsidRPr="00690E87" w:rsidRDefault="00690E87" w:rsidP="00786C81">
            <w:pPr>
              <w:tabs>
                <w:tab w:val="right" w:pos="9195"/>
              </w:tabs>
              <w:autoSpaceDE w:val="0"/>
              <w:autoSpaceDN w:val="0"/>
              <w:adjustRightInd w:val="0"/>
              <w:ind w:right="-30"/>
              <w:rPr>
                <w:rFonts w:ascii="Arial" w:hAnsi="Arial" w:cs="Arial"/>
                <w:sz w:val="24"/>
                <w:szCs w:val="24"/>
              </w:rPr>
            </w:pPr>
            <w:r w:rsidRPr="00690E87">
              <w:rPr>
                <w:rFonts w:ascii="Arial" w:eastAsia="Times New Roman" w:hAnsi="Arial" w:cs="Arial"/>
                <w:b/>
                <w:bCs/>
                <w:sz w:val="14"/>
                <w:szCs w:val="20"/>
              </w:rPr>
              <w:tab/>
              <w:t>OMB No. 0920-</w:t>
            </w:r>
            <w:r w:rsidR="00786C81">
              <w:rPr>
                <w:rFonts w:ascii="Arial" w:eastAsia="Times New Roman" w:hAnsi="Arial" w:cs="Arial"/>
                <w:b/>
                <w:bCs/>
                <w:sz w:val="14"/>
                <w:szCs w:val="20"/>
              </w:rPr>
              <w:t>xxxx</w:t>
            </w:r>
            <w:r w:rsidRPr="00690E87">
              <w:rPr>
                <w:rFonts w:ascii="Arial" w:eastAsia="Times New Roman" w:hAnsi="Arial" w:cs="Arial"/>
                <w:b/>
                <w:bCs/>
                <w:sz w:val="14"/>
                <w:szCs w:val="20"/>
              </w:rPr>
              <w:t xml:space="preserve">; Exp. Date: </w:t>
            </w:r>
            <w:r w:rsidRPr="00690E87">
              <w:rPr>
                <w:rFonts w:ascii="Arial" w:eastAsia="Times New Roman" w:hAnsi="Arial" w:cs="Arial"/>
                <w:b/>
                <w:bCs/>
                <w:sz w:val="14"/>
                <w:szCs w:val="20"/>
              </w:rPr>
              <w:br/>
              <w:t xml:space="preserve">Assurance of confidentiality – </w:t>
            </w:r>
            <w:r w:rsidRPr="00690E87">
              <w:rPr>
                <w:rFonts w:ascii="Arial" w:eastAsia="Times New Roman"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sidRPr="00690E87">
              <w:rPr>
                <w:rFonts w:ascii="Arial" w:eastAsia="Times New Roman" w:hAnsi="Arial" w:cs="Arial"/>
                <w:sz w:val="14"/>
                <w:szCs w:val="20"/>
              </w:rPr>
              <w:br/>
            </w:r>
            <w:r w:rsidRPr="00690E87">
              <w:rPr>
                <w:rFonts w:ascii="Arial" w:eastAsia="Times New Roman" w:hAnsi="Arial" w:cs="Arial"/>
                <w:b/>
                <w:bCs/>
                <w:sz w:val="14"/>
                <w:szCs w:val="20"/>
              </w:rPr>
              <w:t xml:space="preserve">Notice – </w:t>
            </w:r>
            <w:r w:rsidRPr="00690E87">
              <w:rPr>
                <w:rFonts w:ascii="Arial" w:eastAsia="Times New Roman" w:hAnsi="Arial" w:cs="Arial"/>
                <w:sz w:val="14"/>
                <w:szCs w:val="20"/>
              </w:rPr>
              <w:t xml:space="preserve">Public reporting burden for this collection of information is estimated to average </w:t>
            </w:r>
            <w:r w:rsidR="0013487F">
              <w:rPr>
                <w:rFonts w:ascii="Arial" w:eastAsia="Times New Roman" w:hAnsi="Arial" w:cs="Arial"/>
                <w:sz w:val="14"/>
                <w:szCs w:val="20"/>
              </w:rPr>
              <w:t>3</w:t>
            </w:r>
            <w:r w:rsidRPr="00690E87">
              <w:rPr>
                <w:rFonts w:ascii="Arial" w:eastAsia="Times New Roman" w:hAnsi="Arial" w:cs="Arial"/>
                <w:sz w:val="14"/>
                <w:szCs w:val="20"/>
              </w:rPr>
              <w:t>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w:t>
            </w:r>
            <w:r w:rsidR="00786C81">
              <w:rPr>
                <w:rFonts w:ascii="Arial" w:eastAsia="Times New Roman" w:hAnsi="Arial" w:cs="Arial"/>
                <w:sz w:val="14"/>
                <w:szCs w:val="20"/>
              </w:rPr>
              <w:t>xxxx</w:t>
            </w:r>
            <w:r w:rsidRPr="00690E87">
              <w:rPr>
                <w:rFonts w:ascii="Arial" w:eastAsia="Times New Roman" w:hAnsi="Arial" w:cs="Arial"/>
                <w:sz w:val="14"/>
                <w:szCs w:val="20"/>
              </w:rPr>
              <w:t>).</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INTRO_SCR</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p>
        </w:tc>
        <w:tc>
          <w:tcPr>
            <w:tcW w:w="8521" w:type="dxa"/>
            <w:gridSpan w:val="12"/>
            <w:tcBorders>
              <w:top w:val="nil"/>
              <w:left w:val="nil"/>
              <w:bottom w:val="nil"/>
              <w:right w:val="nil"/>
            </w:tcBorders>
          </w:tcPr>
          <w:p w:rsidR="00B019EE" w:rsidRDefault="0052225A" w:rsidP="00B57D2B">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Hello (Respondent's name)</w:t>
            </w:r>
            <w:proofErr w:type="gramStart"/>
            <w:r>
              <w:rPr>
                <w:rFonts w:ascii="Arial" w:hAnsi="Arial" w:cs="Arial"/>
                <w:color w:val="808080"/>
                <w:sz w:val="20"/>
                <w:szCs w:val="20"/>
              </w:rPr>
              <w:t>,</w:t>
            </w:r>
            <w:proofErr w:type="gramEnd"/>
            <w:r>
              <w:rPr>
                <w:rFonts w:ascii="Arial" w:hAnsi="Arial" w:cs="Arial"/>
                <w:color w:val="808080"/>
                <w:sz w:val="20"/>
                <w:szCs w:val="20"/>
              </w:rPr>
              <w:br/>
            </w:r>
            <w:r>
              <w:rPr>
                <w:rFonts w:ascii="Arial" w:hAnsi="Arial" w:cs="Arial"/>
                <w:b/>
                <w:bCs/>
                <w:color w:val="000000"/>
                <w:sz w:val="20"/>
                <w:szCs w:val="20"/>
              </w:rPr>
              <w:t xml:space="preserve">This is ... .  I'm calling </w:t>
            </w:r>
            <w:r w:rsidR="00B57D2B">
              <w:rPr>
                <w:rFonts w:ascii="Arial" w:hAnsi="Arial" w:cs="Arial"/>
                <w:b/>
                <w:bCs/>
                <w:color w:val="000000"/>
                <w:sz w:val="20"/>
                <w:szCs w:val="20"/>
              </w:rPr>
              <w:t>on behalf of the National Center for Health Statistics, part o</w:t>
            </w:r>
            <w:r>
              <w:rPr>
                <w:rFonts w:ascii="Arial" w:hAnsi="Arial" w:cs="Arial"/>
                <w:b/>
                <w:bCs/>
                <w:color w:val="000000"/>
                <w:sz w:val="20"/>
                <w:szCs w:val="20"/>
              </w:rPr>
              <w:t>f the Centers for Disease Control and</w:t>
            </w:r>
            <w:r w:rsidR="00AE6CFB">
              <w:rPr>
                <w:rFonts w:ascii="Arial" w:hAnsi="Arial" w:cs="Arial"/>
                <w:b/>
                <w:bCs/>
                <w:color w:val="000000"/>
                <w:sz w:val="20"/>
                <w:szCs w:val="20"/>
              </w:rPr>
              <w:t xml:space="preserve"> </w:t>
            </w:r>
            <w:r>
              <w:rPr>
                <w:rFonts w:ascii="Arial" w:hAnsi="Arial" w:cs="Arial"/>
                <w:b/>
                <w:bCs/>
                <w:color w:val="000000"/>
                <w:sz w:val="20"/>
                <w:szCs w:val="20"/>
              </w:rPr>
              <w:t xml:space="preserve">Prevention concerning their study of ambulatory surgery in freestanding ambulatory surgery centers and in hospitals.  You should have received a letter from Dr. Edward J. Sondik, the Director of the National Center for Health Statistics, describing the </w:t>
            </w:r>
            <w:r w:rsidR="00B57D2B">
              <w:rPr>
                <w:rFonts w:ascii="Arial" w:hAnsi="Arial" w:cs="Arial"/>
                <w:b/>
                <w:bCs/>
                <w:color w:val="000000"/>
                <w:sz w:val="20"/>
                <w:szCs w:val="20"/>
              </w:rPr>
              <w:t>National Hospital Care Survey</w:t>
            </w:r>
            <w:r>
              <w:rPr>
                <w:rFonts w:ascii="Arial" w:hAnsi="Arial" w:cs="Arial"/>
                <w:b/>
                <w:bCs/>
                <w:color w:val="000000"/>
                <w:sz w:val="20"/>
                <w:szCs w:val="20"/>
              </w:rPr>
              <w:t>.  Did you receive our letter</w:t>
            </w:r>
            <w:r w:rsidR="007E38D1">
              <w:rPr>
                <w:rFonts w:ascii="Arial" w:hAnsi="Arial" w:cs="Arial"/>
                <w:b/>
                <w:bCs/>
                <w:color w:val="000000"/>
                <w:sz w:val="20"/>
                <w:szCs w:val="20"/>
              </w:rPr>
              <w:t>?</w:t>
            </w:r>
            <w:r>
              <w:rPr>
                <w:rFonts w:ascii="Arial" w:hAnsi="Arial" w:cs="Arial"/>
                <w:b/>
                <w:bCs/>
                <w:color w:val="000000"/>
                <w:sz w:val="20"/>
                <w:szCs w:val="20"/>
              </w:rPr>
              <w:br/>
              <w:t xml:space="preserve">     </w:t>
            </w:r>
            <w:r w:rsidR="0019275A">
              <w:rPr>
                <w:rFonts w:ascii="Arial" w:hAnsi="Arial" w:cs="Arial"/>
                <w:noProof/>
                <w:color w:val="000000"/>
                <w:sz w:val="20"/>
                <w:szCs w:val="20"/>
              </w:rPr>
              <w:drawing>
                <wp:inline distT="0" distB="0" distL="0" distR="0" wp14:anchorId="08D2032F" wp14:editId="7BD0D971">
                  <wp:extent cx="123825"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"No" or "DK", offer to send or deliver another copy.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Unknown</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9"/>
          <w:wBefore w:w="106" w:type="dxa"/>
          <w:wAfter w:w="4117" w:type="dxa"/>
          <w:cantSplit/>
          <w:trHeight w:val="280"/>
        </w:trPr>
        <w:tc>
          <w:tcPr>
            <w:tcW w:w="1956" w:type="dxa"/>
            <w:gridSpan w:val="6"/>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INTRO_SCR_PT</w:t>
            </w:r>
          </w:p>
        </w:tc>
        <w:tc>
          <w:tcPr>
            <w:tcW w:w="8521" w:type="dxa"/>
            <w:gridSpan w:val="1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52225A" w:rsidP="00A020E3">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Hello, this is ......</w:t>
            </w:r>
            <w:r w:rsidR="00A020E3">
              <w:rPr>
                <w:rFonts w:ascii="Arial" w:hAnsi="Arial" w:cs="Arial"/>
                <w:b/>
                <w:bCs/>
                <w:color w:val="000000"/>
                <w:sz w:val="20"/>
                <w:szCs w:val="20"/>
              </w:rPr>
              <w:t xml:space="preserve"> calling on behalf of the National Center for Health Statistics, part of the Centers for Disease Control and Prevention</w:t>
            </w:r>
            <w:r>
              <w:rPr>
                <w:rFonts w:ascii="Arial" w:hAnsi="Arial" w:cs="Arial"/>
                <w:b/>
                <w:bCs/>
                <w:color w:val="000000"/>
                <w:sz w:val="20"/>
                <w:szCs w:val="20"/>
              </w:rPr>
              <w:t>.</w:t>
            </w:r>
            <w:r w:rsidR="00AE6CFB">
              <w:rPr>
                <w:rFonts w:ascii="Arial" w:hAnsi="Arial" w:cs="Arial"/>
                <w:b/>
                <w:bCs/>
                <w:color w:val="000000"/>
                <w:sz w:val="20"/>
                <w:szCs w:val="20"/>
              </w:rPr>
              <w:t xml:space="preserve"> </w:t>
            </w:r>
            <w:r>
              <w:rPr>
                <w:rFonts w:ascii="Arial" w:hAnsi="Arial" w:cs="Arial"/>
                <w:color w:val="808080"/>
                <w:sz w:val="20"/>
                <w:szCs w:val="20"/>
              </w:rPr>
              <w:t>If necessary, introduce survey </w:t>
            </w:r>
            <w:r>
              <w:rPr>
                <w:rFonts w:ascii="Arial" w:hAnsi="Arial" w:cs="Arial"/>
                <w:b/>
                <w:bCs/>
                <w:color w:val="000000"/>
                <w:sz w:val="20"/>
                <w:szCs w:val="20"/>
              </w:rPr>
              <w:br/>
              <w:t>We completed part of the interview for the National Hospital Care Survey - Freestanding Ambulatory Surgery Centers and would like to finish it now.</w:t>
            </w:r>
            <w:r>
              <w:rPr>
                <w:rFonts w:ascii="Arial" w:hAnsi="Arial" w:cs="Arial"/>
                <w:b/>
                <w:bCs/>
                <w:color w:val="000000"/>
                <w:sz w:val="20"/>
                <w:szCs w:val="20"/>
              </w:rPr>
              <w:br/>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INTRO_IND</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52225A" w:rsidP="0013487F">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o  Identify yourself - show I.D.</w:t>
            </w:r>
            <w:r>
              <w:rPr>
                <w:rFonts w:ascii="Arial" w:hAnsi="Arial" w:cs="Arial"/>
                <w:color w:val="0000FF"/>
                <w:sz w:val="20"/>
                <w:szCs w:val="20"/>
              </w:rPr>
              <w:br/>
              <w:t>o  Ask to speak to:  (Respondent's name)</w:t>
            </w:r>
            <w:r>
              <w:rPr>
                <w:rFonts w:ascii="Arial" w:hAnsi="Arial" w:cs="Arial"/>
                <w:color w:val="0000FF"/>
                <w:sz w:val="20"/>
                <w:szCs w:val="20"/>
              </w:rPr>
              <w:br/>
              <w:t>    (Press ALT-F9 to update Administrator/Alternate contact information)</w:t>
            </w:r>
            <w:r>
              <w:rPr>
                <w:rFonts w:ascii="Arial" w:hAnsi="Arial" w:cs="Arial"/>
                <w:color w:val="0000FF"/>
                <w:sz w:val="20"/>
                <w:szCs w:val="20"/>
              </w:rPr>
              <w:br/>
            </w:r>
            <w:proofErr w:type="spellStart"/>
            <w:r>
              <w:rPr>
                <w:rFonts w:ascii="Arial" w:hAnsi="Arial" w:cs="Arial"/>
                <w:color w:val="0000FF"/>
                <w:sz w:val="20"/>
                <w:szCs w:val="20"/>
              </w:rPr>
              <w:t>o</w:t>
            </w:r>
            <w:proofErr w:type="spellEnd"/>
            <w:r>
              <w:rPr>
                <w:rFonts w:ascii="Arial" w:hAnsi="Arial" w:cs="Arial"/>
                <w:color w:val="0000FF"/>
                <w:sz w:val="20"/>
                <w:szCs w:val="20"/>
              </w:rPr>
              <w:t>  Introduce survey, as necessary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Reluctant Respondent</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Inconvenient time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Outcome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Conduct/continue induction by phone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HELLO</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7E38D1" w:rsidP="00A020E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Hello.  This is . . . . from </w:t>
            </w:r>
            <w:r w:rsidR="00A020E3">
              <w:rPr>
                <w:rFonts w:ascii="Arial" w:hAnsi="Arial" w:cs="Arial"/>
                <w:b/>
                <w:bCs/>
                <w:color w:val="000000"/>
                <w:sz w:val="20"/>
                <w:szCs w:val="20"/>
              </w:rPr>
              <w:t>calling on behalf of the National Center for Health Statistics, part of the Centers for Disease Control and Prevention</w:t>
            </w:r>
            <w:r w:rsidR="0052225A">
              <w:rPr>
                <w:rFonts w:ascii="Arial" w:hAnsi="Arial" w:cs="Arial"/>
                <w:b/>
                <w:bCs/>
                <w:color w:val="000000"/>
                <w:sz w:val="20"/>
                <w:szCs w:val="20"/>
              </w:rPr>
              <w:t>.</w:t>
            </w:r>
            <w:r w:rsidR="00E42E6B">
              <w:rPr>
                <w:rFonts w:ascii="Arial" w:hAnsi="Arial" w:cs="Arial"/>
                <w:b/>
                <w:bCs/>
                <w:color w:val="000000"/>
                <w:sz w:val="20"/>
                <w:szCs w:val="20"/>
              </w:rPr>
              <w:t xml:space="preserve"> </w:t>
            </w:r>
            <w:r w:rsidR="0052225A">
              <w:rPr>
                <w:rFonts w:ascii="Arial" w:hAnsi="Arial" w:cs="Arial"/>
                <w:b/>
                <w:bCs/>
                <w:color w:val="000000"/>
                <w:sz w:val="20"/>
                <w:szCs w:val="20"/>
              </w:rPr>
              <w:t>May I speak to (Respondent's name)?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Correct person, Correct person called to the phone, or call is transferred to correct person</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Unknown/no longer there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Reached on a different number</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available now, not at desk, etc.</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vacation or otherwise temporarily away from work</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ins w:id="0" w:author="Bhuiya, Farida A. (CDC/OSELS/NCHS)" w:date="2012-01-03T16:28:00Z"/>
                <w:rFonts w:ascii="Arial" w:hAnsi="Arial" w:cs="Arial"/>
                <w:sz w:val="20"/>
                <w:szCs w:val="20"/>
              </w:rPr>
            </w:pPr>
            <w:r>
              <w:rPr>
                <w:rFonts w:ascii="Arial" w:hAnsi="Arial" w:cs="Arial"/>
                <w:sz w:val="20"/>
                <w:szCs w:val="20"/>
              </w:rPr>
              <w:t>Other outcome or problem interviewing respondent</w:t>
            </w:r>
          </w:p>
          <w:p w:rsidR="00235B15" w:rsidRDefault="00235B15">
            <w:pPr>
              <w:widowControl w:val="0"/>
              <w:autoSpaceDE w:val="0"/>
              <w:autoSpaceDN w:val="0"/>
              <w:adjustRightInd w:val="0"/>
              <w:spacing w:after="0" w:line="240" w:lineRule="auto"/>
              <w:rPr>
                <w:ins w:id="1" w:author="Bhuiya, Farida A. (CDC/OSELS/NCHS)" w:date="2012-01-03T16:28:00Z"/>
                <w:rFonts w:ascii="Arial" w:hAnsi="Arial" w:cs="Arial"/>
                <w:sz w:val="20"/>
                <w:szCs w:val="20"/>
              </w:rPr>
            </w:pPr>
          </w:p>
          <w:p w:rsidR="00235B15" w:rsidRDefault="00235B15">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TRY_BACK</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AE6CFB" w:rsidRDefault="0019275A" w:rsidP="00AE6CFB">
            <w:pPr>
              <w:widowControl w:val="0"/>
              <w:autoSpaceDE w:val="0"/>
              <w:autoSpaceDN w:val="0"/>
              <w:adjustRightInd w:val="0"/>
              <w:spacing w:after="0" w:line="240" w:lineRule="auto"/>
              <w:rPr>
                <w:rFonts w:ascii="Arial" w:hAnsi="Arial" w:cs="Arial"/>
                <w:color w:val="0000FF"/>
                <w:sz w:val="20"/>
                <w:szCs w:val="20"/>
              </w:rPr>
            </w:pPr>
            <w:r>
              <w:rPr>
                <w:rFonts w:ascii="Arial" w:hAnsi="Arial" w:cs="Arial"/>
                <w:noProof/>
                <w:sz w:val="20"/>
                <w:szCs w:val="20"/>
              </w:rPr>
              <w:drawing>
                <wp:inline distT="0" distB="0" distL="0" distR="0" wp14:anchorId="1632CD2C" wp14:editId="35F5D3E5">
                  <wp:extent cx="123825"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b/>
                <w:bCs/>
                <w:color w:val="000000"/>
                <w:sz w:val="20"/>
                <w:szCs w:val="20"/>
              </w:rPr>
              <w:t> </w:t>
            </w:r>
            <w:r w:rsidR="0052225A">
              <w:rPr>
                <w:rFonts w:ascii="Arial" w:hAnsi="Arial" w:cs="Arial"/>
                <w:color w:val="0000FF"/>
                <w:sz w:val="20"/>
                <w:szCs w:val="20"/>
              </w:rPr>
              <w:t>Do you want to callback later to try and speak to (Respondent's name)</w:t>
            </w:r>
            <w:r w:rsidR="0052225A">
              <w:rPr>
                <w:rFonts w:ascii="Arial" w:hAnsi="Arial" w:cs="Arial"/>
                <w:color w:val="0000FF"/>
                <w:sz w:val="20"/>
                <w:szCs w:val="20"/>
              </w:rPr>
              <w:br/>
              <w:t>    or do you want to continue with a new/different respondent?</w:t>
            </w:r>
            <w:r w:rsidR="00AE6CFB">
              <w:rPr>
                <w:rFonts w:ascii="Arial" w:hAnsi="Arial" w:cs="Arial"/>
                <w:color w:val="0000FF"/>
                <w:sz w:val="20"/>
                <w:szCs w:val="20"/>
              </w:rPr>
              <w:t xml:space="preserve"> </w:t>
            </w:r>
            <w:r w:rsidR="0052225A">
              <w:rPr>
                <w:rFonts w:ascii="Arial" w:hAnsi="Arial" w:cs="Arial"/>
                <w:color w:val="0000FF"/>
                <w:sz w:val="20"/>
                <w:szCs w:val="20"/>
              </w:rPr>
              <w:t xml:space="preserve">REPORTING </w:t>
            </w:r>
          </w:p>
          <w:p w:rsidR="00B019EE" w:rsidRDefault="00AE6CFB" w:rsidP="00AE6CF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sidR="0052225A">
              <w:rPr>
                <w:rFonts w:ascii="Arial" w:hAnsi="Arial" w:cs="Arial"/>
                <w:color w:val="0000FF"/>
                <w:sz w:val="20"/>
                <w:szCs w:val="20"/>
              </w:rPr>
              <w:t>PERIOD:  (Reporting period begin date) - (Reporting period end date)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Callback later</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 with new/different respondent</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2"/>
          <w:wBefore w:w="106" w:type="dxa"/>
          <w:wAfter w:w="4290" w:type="dxa"/>
          <w:cantSplit/>
          <w:trHeight w:val="280"/>
        </w:trPr>
        <w:tc>
          <w:tcPr>
            <w:tcW w:w="1783"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KNOWL_RESP</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Perhaps you can help me.  I am calling on behalf of the National Center for Health</w:t>
            </w:r>
            <w:r w:rsidR="00E727C7">
              <w:rPr>
                <w:rFonts w:ascii="Arial" w:hAnsi="Arial" w:cs="Arial"/>
                <w:b/>
                <w:bCs/>
                <w:color w:val="000000"/>
                <w:sz w:val="20"/>
                <w:szCs w:val="20"/>
              </w:rPr>
              <w:t xml:space="preserve"> </w:t>
            </w:r>
            <w:r>
              <w:rPr>
                <w:rFonts w:ascii="Arial" w:hAnsi="Arial" w:cs="Arial"/>
                <w:b/>
                <w:bCs/>
                <w:color w:val="000000"/>
                <w:sz w:val="20"/>
                <w:szCs w:val="20"/>
              </w:rPr>
              <w:t>Statistics</w:t>
            </w:r>
            <w:r w:rsidR="00A020E3">
              <w:rPr>
                <w:rFonts w:ascii="Arial" w:hAnsi="Arial" w:cs="Arial"/>
                <w:b/>
                <w:bCs/>
                <w:color w:val="000000"/>
                <w:sz w:val="20"/>
                <w:szCs w:val="20"/>
              </w:rPr>
              <w:t>, part of the Centers for Disease Control and Prevention</w:t>
            </w:r>
            <w:r>
              <w:rPr>
                <w:rFonts w:ascii="Arial" w:hAnsi="Arial" w:cs="Arial"/>
                <w:b/>
                <w:bCs/>
                <w:color w:val="000000"/>
                <w:sz w:val="20"/>
                <w:szCs w:val="20"/>
              </w:rPr>
              <w:t>.  May I speak to someone who can answer questions about ambulatory surgery?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Person you are speaking with can help</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 can help</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TRANSFER</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Can you transfer me?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INTROB</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19275A" w:rsidP="00A020E3">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2CED9E6" wp14:editId="448A2100">
                  <wp:extent cx="123825"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color w:val="0000FF"/>
                <w:sz w:val="20"/>
                <w:szCs w:val="20"/>
              </w:rPr>
              <w:t>(</w:t>
            </w:r>
            <w:r w:rsidR="00E42E6B">
              <w:rPr>
                <w:rFonts w:ascii="Arial" w:hAnsi="Arial" w:cs="Arial"/>
                <w:color w:val="0000FF"/>
                <w:sz w:val="20"/>
                <w:szCs w:val="20"/>
              </w:rPr>
              <w:t>(</w:t>
            </w:r>
            <w:r w:rsidR="0052225A">
              <w:rPr>
                <w:rFonts w:ascii="Arial" w:hAnsi="Arial" w:cs="Arial"/>
                <w:color w:val="0000FF"/>
                <w:sz w:val="20"/>
                <w:szCs w:val="20"/>
              </w:rPr>
              <w:t xml:space="preserve">Hello, this is . . . </w:t>
            </w:r>
            <w:r w:rsidR="00A020E3" w:rsidRPr="00A020E3">
              <w:rPr>
                <w:rFonts w:ascii="Arial" w:hAnsi="Arial" w:cs="Arial"/>
                <w:bCs/>
                <w:color w:val="0070C0"/>
                <w:sz w:val="20"/>
                <w:szCs w:val="20"/>
              </w:rPr>
              <w:t>calling on behalf of the National Center for Health Statistics, part of the Centers for Disease Control and Prevention</w:t>
            </w:r>
            <w:r w:rsidR="0052225A">
              <w:rPr>
                <w:rFonts w:ascii="Arial" w:hAnsi="Arial" w:cs="Arial"/>
                <w:color w:val="0000FF"/>
                <w:sz w:val="20"/>
                <w:szCs w:val="20"/>
              </w:rPr>
              <w:t>./ )  Is respondent ready to complete the interview?)</w:t>
            </w:r>
            <w:r w:rsidR="0052225A">
              <w:rPr>
                <w:rFonts w:ascii="Arial" w:hAnsi="Arial" w:cs="Arial"/>
                <w:b/>
                <w:bCs/>
                <w:color w:val="000000"/>
                <w:sz w:val="20"/>
                <w:szCs w:val="20"/>
              </w:rPr>
              <w:t>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Reluctant Respondent</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Inconvenient time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Outcome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NAMECHEK</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Let me verify that I have the correct name and address for your ASC.</w:t>
            </w:r>
            <w:r>
              <w:rPr>
                <w:rFonts w:ascii="Arial" w:hAnsi="Arial" w:cs="Arial"/>
                <w:b/>
                <w:bCs/>
                <w:color w:val="000000"/>
                <w:sz w:val="20"/>
                <w:szCs w:val="20"/>
              </w:rPr>
              <w:br/>
              <w:t>Is the correct name (facility name)?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AE6CFB" w:rsidRDefault="00AE6CFB">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ASC_NAME</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52225A" w:rsidP="00E42E6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 ASC's name?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Enter 1 to update information</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ADDCHEK</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52225A" w:rsidP="00E42E6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your ASC located at (Facility Address)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1"/>
          <w:wBefore w:w="106" w:type="dxa"/>
          <w:wAfter w:w="4201" w:type="dxa"/>
          <w:cantSplit/>
          <w:trHeight w:val="280"/>
        </w:trPr>
        <w:tc>
          <w:tcPr>
            <w:tcW w:w="1872" w:type="dxa"/>
            <w:gridSpan w:val="5"/>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ASC_ADDRESS</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Text:</w:t>
            </w:r>
          </w:p>
        </w:tc>
        <w:tc>
          <w:tcPr>
            <w:tcW w:w="8521" w:type="dxa"/>
            <w:gridSpan w:val="12"/>
            <w:tcBorders>
              <w:top w:val="nil"/>
              <w:left w:val="nil"/>
              <w:bottom w:val="nil"/>
              <w:right w:val="nil"/>
            </w:tcBorders>
          </w:tcPr>
          <w:p w:rsidR="00B019EE" w:rsidRDefault="0052225A" w:rsidP="00E42E6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correct address?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Enter 1 to update information</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MAILADD</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E42E6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this the mailing address?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MASC_STRET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correct mailing address?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INTRO_AB</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3203A1">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(Although you have not received the letter,)</w:t>
            </w:r>
            <w:r w:rsidR="00AE6CFB">
              <w:rPr>
                <w:rFonts w:ascii="Arial" w:hAnsi="Arial" w:cs="Arial"/>
                <w:b/>
                <w:bCs/>
                <w:color w:val="000000"/>
                <w:sz w:val="20"/>
                <w:szCs w:val="20"/>
              </w:rPr>
              <w:t xml:space="preserve"> </w:t>
            </w:r>
            <w:r>
              <w:rPr>
                <w:rFonts w:ascii="Arial" w:hAnsi="Arial" w:cs="Arial"/>
                <w:b/>
                <w:bCs/>
                <w:color w:val="000000"/>
                <w:sz w:val="20"/>
                <w:szCs w:val="20"/>
              </w:rPr>
              <w:t>I'd like to briefly explain the study to you at this time and answer any questions about it.</w:t>
            </w:r>
            <w:r>
              <w:rPr>
                <w:rFonts w:ascii="Arial" w:hAnsi="Arial" w:cs="Arial"/>
                <w:b/>
                <w:bCs/>
                <w:color w:val="000000"/>
                <w:sz w:val="20"/>
                <w:szCs w:val="20"/>
              </w:rPr>
              <w:br/>
              <w:t>The National Center for Health Statistics of the Centers for Disease Control and Prevention is conducting an annual study of ambulatory care.  The study began data collection in 1992.</w:t>
            </w:r>
            <w:r w:rsidR="00AE6CFB">
              <w:rPr>
                <w:rFonts w:ascii="Arial" w:hAnsi="Arial" w:cs="Arial"/>
                <w:b/>
                <w:bCs/>
                <w:color w:val="000000"/>
                <w:sz w:val="20"/>
                <w:szCs w:val="20"/>
              </w:rPr>
              <w:t xml:space="preserve"> </w:t>
            </w:r>
            <w:r>
              <w:rPr>
                <w:rFonts w:ascii="Arial" w:hAnsi="Arial" w:cs="Arial"/>
                <w:b/>
                <w:bCs/>
                <w:color w:val="000000"/>
                <w:sz w:val="20"/>
                <w:szCs w:val="20"/>
              </w:rPr>
              <w:t xml:space="preserve">CDC has contracted with </w:t>
            </w:r>
            <w:r w:rsidR="003203A1">
              <w:rPr>
                <w:rFonts w:ascii="Arial" w:hAnsi="Arial" w:cs="Arial"/>
                <w:b/>
                <w:bCs/>
                <w:color w:val="000000"/>
                <w:sz w:val="20"/>
                <w:szCs w:val="20"/>
              </w:rPr>
              <w:t>Westat</w:t>
            </w:r>
            <w:r>
              <w:rPr>
                <w:rFonts w:ascii="Arial" w:hAnsi="Arial" w:cs="Arial"/>
                <w:b/>
                <w:bCs/>
                <w:color w:val="000000"/>
                <w:sz w:val="20"/>
                <w:szCs w:val="20"/>
              </w:rPr>
              <w:t xml:space="preserve"> to collect the data.  (</w:t>
            </w:r>
            <w:proofErr w:type="gramStart"/>
            <w:r>
              <w:rPr>
                <w:rFonts w:ascii="Arial" w:hAnsi="Arial" w:cs="Arial"/>
                <w:b/>
                <w:bCs/>
                <w:color w:val="000000"/>
                <w:sz w:val="20"/>
                <w:szCs w:val="20"/>
              </w:rPr>
              <w:t>facility</w:t>
            </w:r>
            <w:proofErr w:type="gramEnd"/>
            <w:r>
              <w:rPr>
                <w:rFonts w:ascii="Arial" w:hAnsi="Arial" w:cs="Arial"/>
                <w:b/>
                <w:bCs/>
                <w:color w:val="000000"/>
                <w:sz w:val="20"/>
                <w:szCs w:val="20"/>
              </w:rPr>
              <w:t xml:space="preserve"> name) has been selected to participate in the study. I am calling to arrange an appointment to discuss your participation. </w:t>
            </w:r>
            <w:r w:rsidR="00C02394">
              <w:rPr>
                <w:rFonts w:ascii="Arial" w:hAnsi="Arial" w:cs="Arial"/>
                <w:b/>
                <w:bCs/>
                <w:color w:val="000000"/>
                <w:sz w:val="20"/>
                <w:szCs w:val="20"/>
              </w:rPr>
              <w:t xml:space="preserve">The meeting will take about 30 minutes of your time.  </w:t>
            </w:r>
            <w:r>
              <w:rPr>
                <w:rFonts w:ascii="Arial" w:hAnsi="Arial" w:cs="Arial"/>
                <w:b/>
                <w:bCs/>
                <w:color w:val="000000"/>
                <w:sz w:val="20"/>
                <w:szCs w:val="20"/>
              </w:rPr>
              <w:t>The study is authorized under the Public Health Service Act and the information will be held strictly confidential.  Participation is voluntary.</w:t>
            </w:r>
            <w:r>
              <w:rPr>
                <w:rFonts w:ascii="Arial" w:hAnsi="Arial" w:cs="Arial"/>
                <w:b/>
                <w:bCs/>
                <w:color w:val="000000"/>
                <w:sz w:val="20"/>
                <w:szCs w:val="20"/>
              </w:rPr>
              <w:br/>
              <w:t>Before discussing the details, I would like to verify our basic information about (facility name</w:t>
            </w:r>
            <w:proofErr w:type="gramStart"/>
            <w:r>
              <w:rPr>
                <w:rFonts w:ascii="Arial" w:hAnsi="Arial" w:cs="Arial"/>
                <w:b/>
                <w:bCs/>
                <w:color w:val="000000"/>
                <w:sz w:val="20"/>
                <w:szCs w:val="20"/>
              </w:rPr>
              <w:t>)</w:t>
            </w:r>
            <w:r w:rsidR="00AE6CFB">
              <w:rPr>
                <w:rFonts w:ascii="Arial" w:hAnsi="Arial" w:cs="Arial"/>
                <w:b/>
                <w:bCs/>
                <w:color w:val="000000"/>
                <w:sz w:val="20"/>
                <w:szCs w:val="20"/>
              </w:rPr>
              <w:t xml:space="preserve">  </w:t>
            </w:r>
            <w:r>
              <w:rPr>
                <w:rFonts w:ascii="Arial" w:hAnsi="Arial" w:cs="Arial"/>
                <w:b/>
                <w:bCs/>
                <w:color w:val="000000"/>
                <w:sz w:val="20"/>
                <w:szCs w:val="20"/>
              </w:rPr>
              <w:t>to</w:t>
            </w:r>
            <w:proofErr w:type="gramEnd"/>
            <w:r>
              <w:rPr>
                <w:rFonts w:ascii="Arial" w:hAnsi="Arial" w:cs="Arial"/>
                <w:b/>
                <w:bCs/>
                <w:color w:val="000000"/>
                <w:sz w:val="20"/>
                <w:szCs w:val="20"/>
              </w:rPr>
              <w:t xml:space="preserve"> be sure we have correctly included this ASC in the study.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PRFMSURG</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19275A" w:rsidP="00AE6CF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0220CBAE" wp14:editId="3F327B0C">
                  <wp:extent cx="123825"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color w:val="0000FF"/>
                <w:sz w:val="20"/>
                <w:szCs w:val="20"/>
              </w:rPr>
              <w:t>  Do not ask item if facility is an eye surgery center.</w:t>
            </w:r>
            <w:r w:rsidR="0052225A">
              <w:rPr>
                <w:rFonts w:ascii="Arial" w:hAnsi="Arial" w:cs="Arial"/>
                <w:b/>
                <w:bCs/>
                <w:color w:val="000000"/>
                <w:sz w:val="20"/>
                <w:szCs w:val="20"/>
              </w:rPr>
              <w:br/>
              <w:t xml:space="preserve">Is ambulatory (outpatient) surgery or ambulatory diagnostic or therapeutic procedures currently performed in this facility?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Eye surgery center</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THANK_B1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 (Respondent's name) but it seems that our information is incorrect. Since (facility name) does not perform ambulatory surgery, it should not have been chosen for our study.</w:t>
            </w:r>
            <w:r w:rsidR="00AE6CFB">
              <w:rPr>
                <w:rFonts w:ascii="Arial" w:hAnsi="Arial" w:cs="Arial"/>
                <w:b/>
                <w:bCs/>
                <w:color w:val="000000"/>
                <w:sz w:val="20"/>
                <w:szCs w:val="20"/>
              </w:rPr>
              <w:t xml:space="preserve"> </w:t>
            </w:r>
            <w:r>
              <w:rPr>
                <w:rFonts w:ascii="Arial" w:hAnsi="Arial" w:cs="Arial"/>
                <w:b/>
                <w:bCs/>
                <w:color w:val="000000"/>
                <w:sz w:val="20"/>
                <w:szCs w:val="20"/>
              </w:rPr>
              <w:t xml:space="preserve">Thank you very much for your cooperation.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235B15" w:rsidRDefault="00235B15">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INELSPEC</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this study we are excluding facilities that are exclusively dedicated to family planning, birthing, abortion, podiatry or dentistry.</w:t>
            </w:r>
            <w:r w:rsidR="00AE6CFB">
              <w:rPr>
                <w:rFonts w:ascii="Arial" w:hAnsi="Arial" w:cs="Arial"/>
                <w:b/>
                <w:bCs/>
                <w:color w:val="000000"/>
                <w:sz w:val="20"/>
                <w:szCs w:val="20"/>
              </w:rPr>
              <w:t xml:space="preserve">  </w:t>
            </w:r>
            <w:r>
              <w:rPr>
                <w:rFonts w:ascii="Arial" w:hAnsi="Arial" w:cs="Arial"/>
                <w:b/>
                <w:bCs/>
                <w:color w:val="000000"/>
                <w:sz w:val="20"/>
                <w:szCs w:val="20"/>
              </w:rPr>
              <w:t xml:space="preserve">Is (facility name) exclusively one of these?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THANK_B2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Thank you (Respondent's name), but it seems that our information is incorrect. Since (facility name)'s specialty is out-of-scope for our study, it should not have been chosen for our study.  Thank you very much for your cooperation.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LICASC</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this facility currently licensed by the state?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PRNTLIC</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It is important for us to determine whether or not your facility operates under the license or Provider of Services (POS) number of a parent facility.</w:t>
            </w:r>
            <w:r>
              <w:rPr>
                <w:rFonts w:ascii="Arial" w:hAnsi="Arial" w:cs="Arial"/>
                <w:b/>
                <w:bCs/>
                <w:color w:val="000000"/>
                <w:sz w:val="20"/>
                <w:szCs w:val="20"/>
              </w:rPr>
              <w:br/>
              <w:t xml:space="preserve">Does your ASC operate under the license of a parent facility?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PRNTPOS</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E42E6B">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It is important for us to determine whether or not your facility operates under the license of Provider of Services (POS) number of a parent facility. </w:t>
            </w:r>
            <w:r>
              <w:rPr>
                <w:rFonts w:ascii="Arial" w:hAnsi="Arial" w:cs="Arial"/>
                <w:b/>
                <w:bCs/>
                <w:color w:val="000000"/>
                <w:sz w:val="20"/>
                <w:szCs w:val="20"/>
              </w:rPr>
              <w:t xml:space="preserve">Does your ASC operate under the Provider of Services (POS) number of a parent facility?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2"/>
          <w:wBefore w:w="106" w:type="dxa"/>
          <w:wAfter w:w="4290" w:type="dxa"/>
          <w:cantSplit/>
          <w:trHeight w:val="280"/>
        </w:trPr>
        <w:tc>
          <w:tcPr>
            <w:tcW w:w="1783"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PARFAC_NAME</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parent facility?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1"/>
          <w:wBefore w:w="106" w:type="dxa"/>
          <w:wAfter w:w="4201" w:type="dxa"/>
          <w:cantSplit/>
          <w:trHeight w:val="280"/>
        </w:trPr>
        <w:tc>
          <w:tcPr>
            <w:tcW w:w="1872" w:type="dxa"/>
            <w:gridSpan w:val="5"/>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PARFAC_STRET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address of (Parent Facility Name)?</w:t>
            </w:r>
            <w:r>
              <w:rPr>
                <w:rFonts w:ascii="Arial" w:hAnsi="Arial" w:cs="Arial"/>
                <w:b/>
                <w:bCs/>
                <w:color w:val="000000"/>
                <w:sz w:val="20"/>
                <w:szCs w:val="20"/>
              </w:rPr>
              <w:br/>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PFNC_THANK</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Thank you for your time and assistance. </w:t>
            </w:r>
            <w:r>
              <w:rPr>
                <w:rFonts w:ascii="Arial" w:hAnsi="Arial" w:cs="Arial"/>
                <w:b/>
                <w:bCs/>
                <w:color w:val="000000"/>
                <w:sz w:val="20"/>
                <w:szCs w:val="20"/>
              </w:rPr>
              <w:br/>
              <w:t xml:space="preserve">We may contact you again in a few days regarding participation in this study.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1"/>
          <w:wBefore w:w="106" w:type="dxa"/>
          <w:wAfter w:w="4201" w:type="dxa"/>
          <w:cantSplit/>
          <w:trHeight w:val="280"/>
        </w:trPr>
        <w:tc>
          <w:tcPr>
            <w:tcW w:w="1872" w:type="dxa"/>
            <w:gridSpan w:val="5"/>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CALLRO_PFNC</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19275A">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0EA754FB" wp14:editId="4473CE97">
                  <wp:extent cx="123825"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b/>
                <w:bCs/>
                <w:color w:val="000000"/>
                <w:sz w:val="20"/>
                <w:szCs w:val="20"/>
              </w:rPr>
              <w:t> </w:t>
            </w:r>
            <w:r w:rsidR="0052225A">
              <w:rPr>
                <w:rFonts w:ascii="Arial" w:hAnsi="Arial" w:cs="Arial"/>
                <w:color w:val="0000FF"/>
                <w:sz w:val="20"/>
                <w:szCs w:val="20"/>
              </w:rPr>
              <w:t>  Call your RO and inform them of the situation.</w:t>
            </w:r>
            <w:r w:rsidR="0052225A">
              <w:rPr>
                <w:rFonts w:ascii="Arial" w:hAnsi="Arial" w:cs="Arial"/>
                <w:color w:val="0000FF"/>
                <w:sz w:val="20"/>
                <w:szCs w:val="20"/>
              </w:rPr>
              <w:br/>
              <w:t>     Await resolution from the RO before continuing with this case.</w:t>
            </w:r>
            <w:r w:rsidR="0052225A">
              <w:rPr>
                <w:rFonts w:ascii="Arial" w:hAnsi="Arial" w:cs="Arial"/>
                <w:color w:val="0000FF"/>
                <w:sz w:val="20"/>
                <w:szCs w:val="20"/>
              </w:rPr>
              <w:br/>
              <w:t>    Situation:  (Operates under a parent facility/Name change/Address change)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OWNASC</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facility owned, operated, or managed by -</w:t>
            </w:r>
            <w:r>
              <w:rPr>
                <w:rFonts w:ascii="Arial" w:hAnsi="Arial" w:cs="Arial"/>
                <w:b/>
                <w:bCs/>
                <w:color w:val="000000"/>
                <w:sz w:val="20"/>
                <w:szCs w:val="20"/>
              </w:rPr>
              <w:br/>
              <w:t xml:space="preserve">      </w:t>
            </w:r>
            <w:r w:rsidR="0019275A">
              <w:rPr>
                <w:rFonts w:ascii="Arial" w:hAnsi="Arial" w:cs="Arial"/>
                <w:noProof/>
                <w:color w:val="000000"/>
                <w:sz w:val="20"/>
                <w:szCs w:val="20"/>
              </w:rPr>
              <w:drawing>
                <wp:inline distT="0" distB="0" distL="0" distR="0" wp14:anchorId="29C9538B" wp14:editId="2B96C96C">
                  <wp:extent cx="123825"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answer categories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hospital</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or more physicians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Health maintenance organization</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Another health care provider</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health care corporation that owns multiple health care facilities (e.g., HCA or Health South)</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ONESPEC</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the ambulatory (outpatient) surgery performed here primarily one specialty?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SPECNAME</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the specialty?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General Surgery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Gastroenterology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Ophthalmology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Orthopedics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Plastic Surgery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Pain Block</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Urology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E42E6B">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r w:rsidR="0052225A">
              <w:rPr>
                <w:rFonts w:ascii="Arial" w:hAnsi="Arial" w:cs="Arial"/>
                <w:sz w:val="20"/>
                <w:szCs w:val="20"/>
              </w:rPr>
              <w: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1"/>
          <w:wBefore w:w="106" w:type="dxa"/>
          <w:wAfter w:w="4201" w:type="dxa"/>
          <w:cantSplit/>
          <w:trHeight w:val="280"/>
        </w:trPr>
        <w:tc>
          <w:tcPr>
            <w:tcW w:w="1872" w:type="dxa"/>
            <w:gridSpan w:val="5"/>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SPECNAME_SP</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specialty?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MULTSPEC</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the ambulatory (outpatient) surgery performed here multi-specialty?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STUDY_DESC</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2A650E" w:rsidRDefault="0052225A" w:rsidP="002A650E">
            <w:pPr>
              <w:widowControl w:val="0"/>
              <w:autoSpaceDE w:val="0"/>
              <w:autoSpaceDN w:val="0"/>
              <w:adjustRightInd w:val="0"/>
              <w:spacing w:after="0" w:line="240" w:lineRule="auto"/>
              <w:ind w:right="-120"/>
              <w:rPr>
                <w:rFonts w:ascii="Arial" w:hAnsi="Arial" w:cs="Arial"/>
                <w:b/>
                <w:bCs/>
                <w:color w:val="000000"/>
                <w:sz w:val="20"/>
                <w:szCs w:val="20"/>
              </w:rPr>
            </w:pPr>
            <w:r>
              <w:rPr>
                <w:rFonts w:ascii="Arial" w:hAnsi="Arial" w:cs="Arial"/>
                <w:b/>
                <w:bCs/>
                <w:color w:val="000000"/>
                <w:sz w:val="20"/>
                <w:szCs w:val="20"/>
              </w:rPr>
              <w:t>Thank you.  Now I would like to provide you with further information on the study. </w:t>
            </w:r>
            <w:r>
              <w:rPr>
                <w:rFonts w:ascii="Arial" w:hAnsi="Arial" w:cs="Arial"/>
                <w:b/>
                <w:bCs/>
                <w:color w:val="000000"/>
                <w:sz w:val="20"/>
                <w:szCs w:val="20"/>
              </w:rPr>
              <w:br/>
            </w:r>
            <w:r w:rsidR="0019275A" w:rsidRPr="00235B15">
              <w:rPr>
                <w:rFonts w:ascii="Arial" w:hAnsi="Arial" w:cs="Arial"/>
                <w:noProof/>
                <w:color w:val="0000FF"/>
                <w:sz w:val="16"/>
                <w:szCs w:val="20"/>
              </w:rPr>
              <w:drawing>
                <wp:inline distT="0" distB="0" distL="0" distR="0" wp14:anchorId="52BA0A7A" wp14:editId="4630C6C8">
                  <wp:extent cx="123825"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235B15">
              <w:rPr>
                <w:rFonts w:ascii="Arial" w:hAnsi="Arial" w:cs="Arial"/>
                <w:color w:val="0000FF"/>
                <w:sz w:val="16"/>
                <w:szCs w:val="20"/>
              </w:rPr>
              <w:t>Provide the administrator or other facility representative with a brief description of the study</w:t>
            </w:r>
            <w:r w:rsidR="002A650E">
              <w:rPr>
                <w:rFonts w:ascii="Arial" w:hAnsi="Arial" w:cs="Arial"/>
                <w:color w:val="0000FF"/>
                <w:sz w:val="16"/>
                <w:szCs w:val="20"/>
              </w:rPr>
              <w:t>.</w:t>
            </w:r>
            <w:r w:rsidR="00235B15">
              <w:rPr>
                <w:rFonts w:ascii="Arial" w:hAnsi="Arial" w:cs="Arial"/>
                <w:color w:val="0000FF"/>
                <w:sz w:val="16"/>
                <w:szCs w:val="20"/>
              </w:rPr>
              <w:t xml:space="preserve"> </w:t>
            </w:r>
            <w:r w:rsidRPr="00235B15">
              <w:rPr>
                <w:rFonts w:ascii="Arial" w:hAnsi="Arial" w:cs="Arial"/>
                <w:color w:val="0000FF"/>
                <w:sz w:val="16"/>
                <w:szCs w:val="20"/>
              </w:rPr>
              <w:br/>
            </w:r>
          </w:p>
          <w:p w:rsidR="002A650E" w:rsidRDefault="002A650E" w:rsidP="002A650E">
            <w:pPr>
              <w:widowControl w:val="0"/>
              <w:autoSpaceDE w:val="0"/>
              <w:autoSpaceDN w:val="0"/>
              <w:adjustRightInd w:val="0"/>
              <w:spacing w:after="0" w:line="240" w:lineRule="auto"/>
              <w:ind w:right="-120"/>
              <w:rPr>
                <w:rFonts w:ascii="Arial" w:hAnsi="Arial" w:cs="Arial"/>
                <w:b/>
                <w:bCs/>
                <w:color w:val="000000"/>
                <w:sz w:val="20"/>
                <w:szCs w:val="20"/>
              </w:rPr>
            </w:pPr>
          </w:p>
          <w:p w:rsidR="002A650E" w:rsidRDefault="002A650E" w:rsidP="002A650E">
            <w:pPr>
              <w:widowControl w:val="0"/>
              <w:autoSpaceDE w:val="0"/>
              <w:autoSpaceDN w:val="0"/>
              <w:adjustRightInd w:val="0"/>
              <w:spacing w:after="0" w:line="240" w:lineRule="auto"/>
              <w:ind w:right="-120"/>
              <w:rPr>
                <w:rFonts w:ascii="Arial" w:hAnsi="Arial" w:cs="Arial"/>
                <w:b/>
                <w:bCs/>
                <w:color w:val="000000"/>
                <w:sz w:val="20"/>
                <w:szCs w:val="20"/>
              </w:rPr>
            </w:pPr>
          </w:p>
          <w:p w:rsidR="002A650E" w:rsidRDefault="002A650E" w:rsidP="002A650E">
            <w:pPr>
              <w:widowControl w:val="0"/>
              <w:autoSpaceDE w:val="0"/>
              <w:autoSpaceDN w:val="0"/>
              <w:adjustRightInd w:val="0"/>
              <w:spacing w:after="0" w:line="240" w:lineRule="auto"/>
              <w:ind w:right="-120"/>
              <w:rPr>
                <w:rFonts w:ascii="Arial" w:hAnsi="Arial" w:cs="Arial"/>
                <w:b/>
                <w:bCs/>
                <w:color w:val="000000"/>
                <w:sz w:val="20"/>
                <w:szCs w:val="20"/>
              </w:rPr>
            </w:pPr>
          </w:p>
          <w:p w:rsidR="002A650E" w:rsidRDefault="002A650E" w:rsidP="002A650E">
            <w:pPr>
              <w:widowControl w:val="0"/>
              <w:autoSpaceDE w:val="0"/>
              <w:autoSpaceDN w:val="0"/>
              <w:adjustRightInd w:val="0"/>
              <w:spacing w:after="0" w:line="240" w:lineRule="auto"/>
              <w:ind w:right="-120"/>
              <w:rPr>
                <w:rFonts w:ascii="Arial" w:hAnsi="Arial" w:cs="Arial"/>
                <w:b/>
                <w:bCs/>
                <w:color w:val="000000"/>
                <w:sz w:val="20"/>
                <w:szCs w:val="20"/>
              </w:rPr>
            </w:pPr>
          </w:p>
          <w:p w:rsidR="0052225A" w:rsidRDefault="0052225A" w:rsidP="00235B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 one of the ASC's that has been selected for the study, your contribution will be of great value in producing reliable, national data on ambulatory surgery.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p w:rsidR="00235B15" w:rsidRDefault="00235B15">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7"/>
          <w:wBefore w:w="106" w:type="dxa"/>
          <w:wAfter w:w="4027" w:type="dxa"/>
          <w:cantSplit/>
          <w:trHeight w:val="280"/>
        </w:trPr>
        <w:tc>
          <w:tcPr>
            <w:tcW w:w="2046" w:type="dxa"/>
            <w:gridSpan w:val="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INDUCTION_APPT</w:t>
            </w:r>
          </w:p>
        </w:tc>
        <w:tc>
          <w:tcPr>
            <w:tcW w:w="8521" w:type="dxa"/>
            <w:gridSpan w:val="1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235B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 would like to arrange to meet with you so that I can better present the details of the study.</w:t>
            </w:r>
            <w:r w:rsidR="00D2197E">
              <w:rPr>
                <w:rFonts w:ascii="Arial" w:hAnsi="Arial" w:cs="Arial"/>
                <w:b/>
                <w:bCs/>
                <w:color w:val="000000"/>
                <w:sz w:val="20"/>
                <w:szCs w:val="20"/>
              </w:rPr>
              <w:t xml:space="preserve">  </w:t>
            </w:r>
            <w:r>
              <w:rPr>
                <w:rFonts w:ascii="Arial" w:hAnsi="Arial" w:cs="Arial"/>
                <w:b/>
                <w:bCs/>
                <w:color w:val="000000"/>
                <w:sz w:val="20"/>
                <w:szCs w:val="20"/>
              </w:rPr>
              <w:t xml:space="preserve">Is there a convenient time within the next week or so that I could meet with you?  </w:t>
            </w:r>
            <w:r>
              <w:rPr>
                <w:rFonts w:ascii="Arial" w:hAnsi="Arial" w:cs="Arial"/>
                <w:b/>
                <w:bCs/>
                <w:color w:val="000000"/>
                <w:sz w:val="20"/>
                <w:szCs w:val="20"/>
              </w:rPr>
              <w:br/>
            </w:r>
            <w:r w:rsidR="0019275A">
              <w:rPr>
                <w:rFonts w:ascii="Arial" w:hAnsi="Arial" w:cs="Arial"/>
                <w:noProof/>
                <w:color w:val="0000FF"/>
                <w:sz w:val="20"/>
                <w:szCs w:val="20"/>
              </w:rPr>
              <w:drawing>
                <wp:inline distT="0" distB="0" distL="0" distR="0" wp14:anchorId="5846C60A" wp14:editId="2E28503D">
                  <wp:extent cx="123825"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Record day, date and time of appointment</w:t>
            </w:r>
            <w:r w:rsidR="00AE6CFB">
              <w:rPr>
                <w:rFonts w:ascii="Arial" w:hAnsi="Arial" w:cs="Arial"/>
                <w:color w:val="0000FF"/>
                <w:sz w:val="20"/>
                <w:szCs w:val="20"/>
              </w:rPr>
              <w:t xml:space="preserve"> </w:t>
            </w:r>
            <w:r>
              <w:rPr>
                <w:rFonts w:ascii="Arial" w:hAnsi="Arial" w:cs="Arial"/>
                <w:color w:val="0000FF"/>
                <w:sz w:val="20"/>
                <w:szCs w:val="20"/>
              </w:rPr>
              <w:t>( Enter 999 to start the induction now)</w:t>
            </w:r>
            <w:r>
              <w:rPr>
                <w:rFonts w:ascii="Arial" w:hAnsi="Arial" w:cs="Arial"/>
                <w:color w:val="0000FF"/>
                <w:sz w:val="20"/>
                <w:szCs w:val="20"/>
              </w:rPr>
              <w:br/>
            </w:r>
          </w:p>
        </w:tc>
      </w:tr>
      <w:tr w:rsidR="0052225A" w:rsidTr="005023C6">
        <w:trPr>
          <w:gridBefore w:val="1"/>
          <w:gridAfter w:val="9"/>
          <w:wBefore w:w="106" w:type="dxa"/>
          <w:wAfter w:w="4117" w:type="dxa"/>
          <w:cantSplit/>
          <w:trHeight w:val="280"/>
        </w:trPr>
        <w:tc>
          <w:tcPr>
            <w:tcW w:w="1956" w:type="dxa"/>
            <w:gridSpan w:val="6"/>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SCREENER_THK</w:t>
            </w:r>
          </w:p>
        </w:tc>
        <w:tc>
          <w:tcPr>
            <w:tcW w:w="8521" w:type="dxa"/>
            <w:gridSpan w:val="1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Thank you (Respondent's name) for your cooperation.  </w:t>
            </w:r>
            <w:r>
              <w:rPr>
                <w:rFonts w:ascii="Arial" w:hAnsi="Arial" w:cs="Arial"/>
                <w:b/>
                <w:bCs/>
                <w:color w:val="000000"/>
                <w:sz w:val="20"/>
                <w:szCs w:val="20"/>
              </w:rPr>
              <w:br/>
              <w:t xml:space="preserve">I am looking forward to our meeting. </w:t>
            </w:r>
            <w:r>
              <w:rPr>
                <w:rFonts w:ascii="Arial" w:hAnsi="Arial" w:cs="Arial"/>
                <w:b/>
                <w:bCs/>
                <w:color w:val="000000"/>
                <w:sz w:val="20"/>
                <w:szCs w:val="20"/>
              </w:rPr>
              <w:br/>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ELIGREQ</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REVIEW</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Text:</w:t>
            </w:r>
          </w:p>
        </w:tc>
        <w:tc>
          <w:tcPr>
            <w:tcW w:w="8521" w:type="dxa"/>
            <w:gridSpan w:val="12"/>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 would like to begin with a brief review of the background for this study.</w:t>
            </w:r>
            <w:r>
              <w:rPr>
                <w:rFonts w:ascii="Arial" w:hAnsi="Arial" w:cs="Arial"/>
                <w:b/>
                <w:bCs/>
                <w:color w:val="000000"/>
                <w:sz w:val="20"/>
                <w:szCs w:val="20"/>
              </w:rPr>
              <w:br/>
            </w:r>
            <w:r w:rsidR="0019275A">
              <w:rPr>
                <w:rFonts w:ascii="Arial" w:hAnsi="Arial" w:cs="Arial"/>
                <w:noProof/>
                <w:color w:val="000000"/>
                <w:sz w:val="20"/>
                <w:szCs w:val="20"/>
              </w:rPr>
              <w:drawing>
                <wp:inline distT="0" distB="0" distL="0" distR="0" wp14:anchorId="5B9B0F7F" wp14:editId="66AE6515">
                  <wp:extent cx="123825"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Provide the administrator or other facility representative with a brief introduction to the study and a general overview of procedures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PERMPART</w:t>
            </w:r>
          </w:p>
          <w:p w:rsidR="002A650E" w:rsidRDefault="002A650E">
            <w:pPr>
              <w:widowControl w:val="0"/>
              <w:autoSpaceDE w:val="0"/>
              <w:autoSpaceDN w:val="0"/>
              <w:adjustRightInd w:val="0"/>
              <w:spacing w:after="0" w:line="240" w:lineRule="auto"/>
              <w:rPr>
                <w:rFonts w:ascii="Arial" w:hAnsi="Arial" w:cs="Arial"/>
                <w:b/>
                <w:bCs/>
                <w:sz w:val="20"/>
                <w:szCs w:val="20"/>
              </w:rPr>
            </w:pPr>
          </w:p>
          <w:p w:rsidR="002A650E" w:rsidRDefault="002A650E">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0A7A2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 I mentioned earlier, I would like to discuss the plan for conducting the study.  This ASC has been assigned to a </w:t>
            </w:r>
            <w:r w:rsidR="000A7A24">
              <w:rPr>
                <w:rFonts w:ascii="Arial" w:hAnsi="Arial" w:cs="Arial"/>
                <w:b/>
                <w:bCs/>
                <w:color w:val="000000"/>
                <w:sz w:val="20"/>
                <w:szCs w:val="20"/>
              </w:rPr>
              <w:t>(1-month, 2-month, 3-month)</w:t>
            </w:r>
            <w:r>
              <w:rPr>
                <w:rFonts w:ascii="Arial" w:hAnsi="Arial" w:cs="Arial"/>
                <w:b/>
                <w:bCs/>
                <w:color w:val="000000"/>
                <w:sz w:val="20"/>
                <w:szCs w:val="20"/>
              </w:rPr>
              <w:t xml:space="preserve"> data collection period beginning on Monday, (Reporting period begin date).</w:t>
            </w:r>
            <w:r w:rsidR="00AE6CFB">
              <w:rPr>
                <w:rFonts w:ascii="Arial" w:hAnsi="Arial" w:cs="Arial"/>
                <w:b/>
                <w:bCs/>
                <w:color w:val="000000"/>
                <w:sz w:val="20"/>
                <w:szCs w:val="20"/>
              </w:rPr>
              <w:t xml:space="preserve">  </w:t>
            </w:r>
            <w:r>
              <w:rPr>
                <w:rFonts w:ascii="Arial" w:hAnsi="Arial" w:cs="Arial"/>
                <w:b/>
                <w:bCs/>
                <w:color w:val="000000"/>
                <w:sz w:val="20"/>
                <w:szCs w:val="20"/>
              </w:rPr>
              <w:t>First, I would like to discuss the steps needed to obtain approval for this study.</w:t>
            </w:r>
            <w:r w:rsidR="00AE6CFB">
              <w:rPr>
                <w:rFonts w:ascii="Arial" w:hAnsi="Arial" w:cs="Arial"/>
                <w:b/>
                <w:bCs/>
                <w:color w:val="000000"/>
                <w:sz w:val="20"/>
                <w:szCs w:val="20"/>
              </w:rPr>
              <w:t xml:space="preserve">  </w:t>
            </w:r>
            <w:r>
              <w:rPr>
                <w:rFonts w:ascii="Arial" w:hAnsi="Arial" w:cs="Arial"/>
                <w:b/>
                <w:bCs/>
                <w:color w:val="000000"/>
                <w:sz w:val="20"/>
                <w:szCs w:val="20"/>
              </w:rPr>
              <w:t xml:space="preserve">Are there any additional steps needed to obtain permission for the ASC to participate in the study?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2"/>
          <w:wBefore w:w="106" w:type="dxa"/>
          <w:wAfter w:w="4290" w:type="dxa"/>
          <w:cantSplit/>
          <w:trHeight w:val="280"/>
        </w:trPr>
        <w:tc>
          <w:tcPr>
            <w:tcW w:w="1783"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PERMPART_SP</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Please specify the necessary steps.</w:t>
            </w:r>
            <w:r>
              <w:rPr>
                <w:rFonts w:ascii="Arial" w:hAnsi="Arial" w:cs="Arial"/>
                <w:b/>
                <w:bCs/>
                <w:color w:val="000000"/>
                <w:sz w:val="20"/>
                <w:szCs w:val="20"/>
              </w:rPr>
              <w:br/>
            </w:r>
            <w:r w:rsidR="0019275A">
              <w:rPr>
                <w:rFonts w:ascii="Arial" w:hAnsi="Arial" w:cs="Arial"/>
                <w:noProof/>
                <w:color w:val="0000FF"/>
                <w:sz w:val="20"/>
                <w:szCs w:val="20"/>
              </w:rPr>
              <w:drawing>
                <wp:inline distT="0" distB="0" distL="0" distR="0" wp14:anchorId="4B68D0B0" wp14:editId="0F1AC5A9">
                  <wp:extent cx="123825"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Be sure to ask for the name, title, address and phone of the person(s) able to grant permission</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1"/>
          <w:wBefore w:w="106" w:type="dxa"/>
          <w:wAfter w:w="4201" w:type="dxa"/>
          <w:cantSplit/>
          <w:trHeight w:val="280"/>
        </w:trPr>
        <w:tc>
          <w:tcPr>
            <w:tcW w:w="1872" w:type="dxa"/>
            <w:gridSpan w:val="5"/>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PERM_THANK</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 for your time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RPr="00235B15" w:rsidTr="005023C6">
        <w:trPr>
          <w:gridBefore w:val="1"/>
          <w:gridAfter w:val="5"/>
          <w:wBefore w:w="106" w:type="dxa"/>
          <w:wAfter w:w="3937" w:type="dxa"/>
          <w:cantSplit/>
          <w:trHeight w:val="280"/>
        </w:trPr>
        <w:tc>
          <w:tcPr>
            <w:tcW w:w="2136" w:type="dxa"/>
            <w:gridSpan w:val="9"/>
            <w:tcBorders>
              <w:top w:val="nil"/>
              <w:left w:val="nil"/>
              <w:bottom w:val="nil"/>
              <w:right w:val="nil"/>
            </w:tcBorders>
          </w:tcPr>
          <w:p w:rsidR="0052225A" w:rsidRPr="00235B15" w:rsidRDefault="0052225A">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RO_PERMISSION </w:t>
            </w:r>
          </w:p>
        </w:tc>
        <w:tc>
          <w:tcPr>
            <w:tcW w:w="8521" w:type="dxa"/>
            <w:gridSpan w:val="14"/>
            <w:tcBorders>
              <w:top w:val="nil"/>
              <w:left w:val="nil"/>
              <w:bottom w:val="nil"/>
              <w:right w:val="nil"/>
            </w:tcBorders>
          </w:tcPr>
          <w:p w:rsidR="0052225A" w:rsidRPr="00235B15" w:rsidRDefault="0052225A">
            <w:pPr>
              <w:widowControl w:val="0"/>
              <w:autoSpaceDE w:val="0"/>
              <w:autoSpaceDN w:val="0"/>
              <w:adjustRightInd w:val="0"/>
              <w:spacing w:after="0" w:line="240" w:lineRule="auto"/>
              <w:rPr>
                <w:rFonts w:ascii="Arial" w:hAnsi="Arial" w:cs="Arial"/>
                <w:b/>
                <w:bCs/>
                <w:sz w:val="20"/>
                <w:szCs w:val="20"/>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19275A">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11D9015" wp14:editId="362D2522">
                  <wp:extent cx="123825" cy="114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color w:val="0000FF"/>
                <w:sz w:val="20"/>
                <w:szCs w:val="20"/>
              </w:rPr>
              <w:t xml:space="preserve">  Call your regional office and inform them of the situation. </w:t>
            </w:r>
            <w:r w:rsidR="0052225A">
              <w:rPr>
                <w:rFonts w:ascii="Arial" w:hAnsi="Arial" w:cs="Arial"/>
                <w:color w:val="0000FF"/>
                <w:sz w:val="20"/>
                <w:szCs w:val="20"/>
              </w:rPr>
              <w:br/>
              <w:t>    Await guidance before continuing with the case.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VSREPPER</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0A7A2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I would like to make arrangements to obtain the information needed for sampling.  I will need to (verify/know) how your ambulatory surgery center is organized and obtain an estimate of the number of patient visits expected during the </w:t>
            </w:r>
            <w:r w:rsidR="000A7A24">
              <w:rPr>
                <w:rFonts w:ascii="Arial" w:hAnsi="Arial" w:cs="Arial"/>
                <w:b/>
                <w:bCs/>
                <w:color w:val="000000"/>
                <w:sz w:val="20"/>
                <w:szCs w:val="20"/>
              </w:rPr>
              <w:t>(1-month, 2-month, 3-month)</w:t>
            </w:r>
            <w:r>
              <w:rPr>
                <w:rFonts w:ascii="Arial" w:hAnsi="Arial" w:cs="Arial"/>
                <w:b/>
                <w:bCs/>
                <w:color w:val="000000"/>
                <w:sz w:val="20"/>
                <w:szCs w:val="20"/>
              </w:rPr>
              <w:t xml:space="preserve"> reporting period.  Would you prefer I (verify/get) this information from you or someone else?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Respondent</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p w:rsidR="00235B15" w:rsidRDefault="00235B15">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CINFO</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235B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person I should talk to?</w:t>
            </w:r>
            <w:r>
              <w:rPr>
                <w:rFonts w:ascii="Arial" w:hAnsi="Arial" w:cs="Arial"/>
                <w:b/>
                <w:bCs/>
                <w:color w:val="000000"/>
                <w:sz w:val="20"/>
                <w:szCs w:val="20"/>
              </w:rPr>
              <w:br/>
            </w:r>
            <w:r w:rsidR="0019275A">
              <w:rPr>
                <w:rFonts w:ascii="Arial" w:hAnsi="Arial" w:cs="Arial"/>
                <w:noProof/>
                <w:color w:val="000000"/>
                <w:sz w:val="20"/>
                <w:szCs w:val="20"/>
              </w:rPr>
              <w:drawing>
                <wp:inline distT="0" distB="0" distL="0" distR="0" wp14:anchorId="7CF66955" wp14:editId="1433D5DF">
                  <wp:extent cx="123825"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Enter 1 to enter/update contact person information or change respondent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New contact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 interview</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THANK_RESP</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Thank you for your time and cooperation.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5"/>
          <w:wBefore w:w="106" w:type="dxa"/>
          <w:wAfter w:w="3937" w:type="dxa"/>
          <w:cantSplit/>
          <w:trHeight w:val="280"/>
        </w:trPr>
        <w:tc>
          <w:tcPr>
            <w:tcW w:w="2136" w:type="dxa"/>
            <w:gridSpan w:val="9"/>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REACH_CPERSON</w:t>
            </w:r>
          </w:p>
        </w:tc>
        <w:tc>
          <w:tcPr>
            <w:tcW w:w="8521" w:type="dxa"/>
            <w:gridSpan w:val="1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Text:</w:t>
            </w:r>
          </w:p>
        </w:tc>
        <w:tc>
          <w:tcPr>
            <w:tcW w:w="8521" w:type="dxa"/>
            <w:gridSpan w:val="12"/>
            <w:tcBorders>
              <w:top w:val="nil"/>
              <w:left w:val="nil"/>
              <w:bottom w:val="nil"/>
              <w:right w:val="nil"/>
            </w:tcBorders>
          </w:tcPr>
          <w:p w:rsidR="0052225A" w:rsidRDefault="0019275A">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3A08662" wp14:editId="6050242F">
                  <wp:extent cx="123825"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color w:val="0000FF"/>
                <w:sz w:val="20"/>
                <w:szCs w:val="20"/>
              </w:rPr>
              <w:t xml:space="preserve">  Are the new contacts available to answer the questions at this time?  </w:t>
            </w:r>
            <w:r w:rsidR="0052225A">
              <w:rPr>
                <w:rFonts w:ascii="Arial" w:hAnsi="Arial" w:cs="Arial"/>
                <w:color w:val="0000FF"/>
                <w:sz w:val="20"/>
                <w:szCs w:val="20"/>
              </w:rPr>
              <w:br/>
              <w:t xml:space="preserve">    If unavailable, press F10 to set an appointment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NEWC_INTRO</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19275A" w:rsidP="000A7A2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7D88FCF5" wp14:editId="0B5D33B3">
                  <wp:extent cx="123825"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b/>
                <w:bCs/>
                <w:color w:val="000000"/>
                <w:sz w:val="20"/>
                <w:szCs w:val="20"/>
              </w:rPr>
              <w:t> </w:t>
            </w:r>
            <w:r w:rsidR="0052225A">
              <w:rPr>
                <w:rFonts w:ascii="Arial" w:hAnsi="Arial" w:cs="Arial"/>
                <w:color w:val="0000FF"/>
                <w:sz w:val="20"/>
                <w:szCs w:val="20"/>
              </w:rPr>
              <w:t xml:space="preserve"> Read if necessary</w:t>
            </w:r>
            <w:r w:rsidR="0052225A">
              <w:rPr>
                <w:rFonts w:ascii="Arial" w:hAnsi="Arial" w:cs="Arial"/>
                <w:b/>
                <w:bCs/>
                <w:color w:val="000000"/>
                <w:sz w:val="20"/>
                <w:szCs w:val="20"/>
              </w:rPr>
              <w:br/>
              <w:t xml:space="preserve">Now I would like to obtain the information needed for sampling.  I will need to (verify/know) how your ambulatory surgery center is organized and obtain an estimate of the number of patient visits expected during the </w:t>
            </w:r>
            <w:r w:rsidR="000A7A24">
              <w:rPr>
                <w:rFonts w:ascii="Arial" w:hAnsi="Arial" w:cs="Arial"/>
                <w:b/>
                <w:bCs/>
                <w:color w:val="000000"/>
                <w:sz w:val="20"/>
                <w:szCs w:val="20"/>
              </w:rPr>
              <w:t>(1-month, 2-month, 3-month)</w:t>
            </w:r>
            <w:r w:rsidR="0052225A">
              <w:rPr>
                <w:rFonts w:ascii="Arial" w:hAnsi="Arial" w:cs="Arial"/>
                <w:b/>
                <w:bCs/>
                <w:color w:val="000000"/>
                <w:sz w:val="20"/>
                <w:szCs w:val="20"/>
              </w:rPr>
              <w:t xml:space="preserve"> reporting period.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ASL_INTRO</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235B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To develop the sampling plan, I would like to (collect/verify) more specific information about this facility's ambulatory surgery (centers/locations).</w:t>
            </w:r>
            <w:r>
              <w:rPr>
                <w:rFonts w:ascii="Arial" w:hAnsi="Arial" w:cs="Arial"/>
                <w:b/>
                <w:bCs/>
                <w:color w:val="000000"/>
                <w:sz w:val="20"/>
                <w:szCs w:val="20"/>
              </w:rPr>
              <w:br/>
              <w:t>We are only interested in the following types of (centers/locations):</w:t>
            </w:r>
            <w:r>
              <w:rPr>
                <w:rFonts w:ascii="Arial" w:hAnsi="Arial" w:cs="Arial"/>
                <w:b/>
                <w:bCs/>
                <w:color w:val="000000"/>
                <w:sz w:val="20"/>
                <w:szCs w:val="20"/>
              </w:rPr>
              <w:br/>
              <w:t>General or main operating rooms                Endoscopy rooms</w:t>
            </w:r>
            <w:r>
              <w:rPr>
                <w:rFonts w:ascii="Arial" w:hAnsi="Arial" w:cs="Arial"/>
                <w:b/>
                <w:bCs/>
                <w:color w:val="000000"/>
                <w:sz w:val="20"/>
                <w:szCs w:val="20"/>
              </w:rPr>
              <w:br/>
              <w:t>Dedicated ambulatory surgery rooms        Cardiac catheterization labs</w:t>
            </w:r>
            <w:r>
              <w:rPr>
                <w:rFonts w:ascii="Arial" w:hAnsi="Arial" w:cs="Arial"/>
                <w:b/>
                <w:bCs/>
                <w:color w:val="000000"/>
                <w:sz w:val="20"/>
                <w:szCs w:val="20"/>
              </w:rPr>
              <w:br/>
              <w:t>Satellite operating rooms                              Laser procedures rooms</w:t>
            </w:r>
            <w:r>
              <w:rPr>
                <w:rFonts w:ascii="Arial" w:hAnsi="Arial" w:cs="Arial"/>
                <w:b/>
                <w:bCs/>
                <w:color w:val="000000"/>
                <w:sz w:val="20"/>
                <w:szCs w:val="20"/>
              </w:rPr>
              <w:br/>
              <w:t>Cystoscopy rooms                                         Pain block rooms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in-scope ^</w:t>
            </w:r>
            <w:proofErr w:type="spellStart"/>
            <w:r>
              <w:rPr>
                <w:rFonts w:ascii="Arial" w:hAnsi="Arial" w:cs="Arial"/>
                <w:sz w:val="20"/>
                <w:szCs w:val="20"/>
              </w:rPr>
              <w:t>centerslocations</w:t>
            </w:r>
            <w:proofErr w:type="spellEnd"/>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ASL_NUM</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DEL_ASL</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(ASL name) still exist and is it still operational?)</w:t>
            </w:r>
            <w:r>
              <w:rPr>
                <w:rFonts w:ascii="Arial" w:hAnsi="Arial" w:cs="Arial"/>
                <w:b/>
                <w:bCs/>
                <w:color w:val="000000"/>
                <w:sz w:val="20"/>
                <w:szCs w:val="20"/>
              </w:rPr>
              <w:br/>
            </w:r>
            <w:r w:rsidR="0019275A">
              <w:rPr>
                <w:rFonts w:ascii="Arial" w:hAnsi="Arial" w:cs="Arial"/>
                <w:noProof/>
                <w:color w:val="0000FF"/>
                <w:sz w:val="20"/>
                <w:szCs w:val="20"/>
              </w:rPr>
              <w:drawing>
                <wp:inline distT="0" distB="0" distL="0" distR="0" wp14:anchorId="119514B3" wp14:editId="1F47D31F">
                  <wp:extent cx="123825"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97 to delete this (ASC/ASL)/(ASC/ASL) entered by mistake/ If Yes, Press ENTER to move to the next row  If No, Enter 97 to delete)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ASL_NAME</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(first/next) ambulatory surgery (center/location)? /Are there any other ambulatory surgery (center/locations)?)</w:t>
            </w:r>
            <w:r>
              <w:rPr>
                <w:rFonts w:ascii="Arial" w:hAnsi="Arial" w:cs="Arial"/>
                <w:b/>
                <w:bCs/>
                <w:color w:val="000000"/>
                <w:sz w:val="20"/>
                <w:szCs w:val="20"/>
              </w:rPr>
              <w:br/>
            </w:r>
            <w:r w:rsidR="0019275A">
              <w:rPr>
                <w:rFonts w:ascii="Arial" w:hAnsi="Arial" w:cs="Arial"/>
                <w:noProof/>
                <w:color w:val="0000FF"/>
                <w:sz w:val="20"/>
                <w:szCs w:val="20"/>
              </w:rPr>
              <w:drawing>
                <wp:inline distT="0" distB="0" distL="0" distR="0" wp14:anchorId="217B19AA" wp14:editId="0A945A97">
                  <wp:extent cx="123825"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only IN_SCOPE (ASC/ASL)'s   (Press F1 for in-scope locations)</w:t>
            </w:r>
            <w:r>
              <w:rPr>
                <w:rFonts w:ascii="Arial" w:hAnsi="Arial" w:cs="Arial"/>
                <w:b/>
                <w:bCs/>
                <w:color w:val="000000"/>
                <w:sz w:val="20"/>
                <w:szCs w:val="20"/>
              </w:rPr>
              <w:br/>
            </w:r>
          </w:p>
        </w:tc>
      </w:tr>
      <w:tr w:rsidR="0052225A" w:rsidTr="005023C6">
        <w:trPr>
          <w:gridBefore w:val="1"/>
          <w:gridAfter w:val="9"/>
          <w:wBefore w:w="106" w:type="dxa"/>
          <w:wAfter w:w="4117" w:type="dxa"/>
          <w:cantSplit/>
          <w:trHeight w:val="280"/>
        </w:trPr>
        <w:tc>
          <w:tcPr>
            <w:tcW w:w="1956" w:type="dxa"/>
            <w:gridSpan w:val="6"/>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ASL_SPEC_GRP</w:t>
            </w:r>
          </w:p>
        </w:tc>
        <w:tc>
          <w:tcPr>
            <w:tcW w:w="8521" w:type="dxa"/>
            <w:gridSpan w:val="1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(name)'s specialty group?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General</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Multi-specialty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Gastroenterology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Ophthalmology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Orthopedics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Pain Block</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Plastic Surgery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Ear, Nose and Throat</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Obstetrics - Gynecology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Urology</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specialty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ASL_EVISITS</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the expected number of ambulatory (outpatient) surgery cases for (name) from (Reporting period begin date) to (Reporting period end date)?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9"/>
          <w:wBefore w:w="106" w:type="dxa"/>
          <w:wAfter w:w="4117" w:type="dxa"/>
          <w:cantSplit/>
          <w:trHeight w:val="280"/>
        </w:trPr>
        <w:tc>
          <w:tcPr>
            <w:tcW w:w="1956" w:type="dxa"/>
            <w:gridSpan w:val="6"/>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CHECK_EVISITS</w:t>
            </w:r>
          </w:p>
        </w:tc>
        <w:tc>
          <w:tcPr>
            <w:tcW w:w="8521" w:type="dxa"/>
            <w:gridSpan w:val="1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have indicated that none of your ambulatory surgery (centers/locations) will be seeing patients</w:t>
            </w:r>
            <w:r w:rsidR="00CE5263">
              <w:rPr>
                <w:rFonts w:ascii="Arial" w:hAnsi="Arial" w:cs="Arial"/>
                <w:b/>
                <w:bCs/>
                <w:color w:val="000000"/>
                <w:sz w:val="20"/>
                <w:szCs w:val="20"/>
              </w:rPr>
              <w:t xml:space="preserve"> </w:t>
            </w:r>
            <w:r>
              <w:rPr>
                <w:rFonts w:ascii="Arial" w:hAnsi="Arial" w:cs="Arial"/>
                <w:b/>
                <w:bCs/>
                <w:color w:val="000000"/>
                <w:sz w:val="20"/>
                <w:szCs w:val="20"/>
              </w:rPr>
              <w:t>from (Reporting period begin date) to (Reporting period end date).</w:t>
            </w:r>
            <w:r w:rsidR="00CE5263">
              <w:rPr>
                <w:rFonts w:ascii="Arial" w:hAnsi="Arial" w:cs="Arial"/>
                <w:b/>
                <w:bCs/>
                <w:color w:val="000000"/>
                <w:sz w:val="20"/>
                <w:szCs w:val="20"/>
              </w:rPr>
              <w:t xml:space="preserve">  </w:t>
            </w:r>
            <w:r>
              <w:rPr>
                <w:rFonts w:ascii="Arial" w:hAnsi="Arial" w:cs="Arial"/>
                <w:b/>
                <w:bCs/>
                <w:color w:val="000000"/>
                <w:sz w:val="20"/>
                <w:szCs w:val="20"/>
              </w:rPr>
              <w:t>Is that correct?</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9"/>
          <w:wBefore w:w="106" w:type="dxa"/>
          <w:wAfter w:w="4117" w:type="dxa"/>
          <w:cantSplit/>
          <w:trHeight w:val="280"/>
        </w:trPr>
        <w:tc>
          <w:tcPr>
            <w:tcW w:w="1956" w:type="dxa"/>
            <w:gridSpan w:val="6"/>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THANK_INELIG</w:t>
            </w:r>
          </w:p>
        </w:tc>
        <w:tc>
          <w:tcPr>
            <w:tcW w:w="8521" w:type="dxa"/>
            <w:gridSpan w:val="1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there are no in-scope ambulatory surgery (centers/locations) for (facility name), it should not have been chosen for our survey.</w:t>
            </w:r>
            <w:r>
              <w:rPr>
                <w:rFonts w:ascii="Arial" w:hAnsi="Arial" w:cs="Arial"/>
                <w:b/>
                <w:bCs/>
                <w:color w:val="000000"/>
                <w:sz w:val="20"/>
                <w:szCs w:val="20"/>
              </w:rPr>
              <w:br/>
              <w:t xml:space="preserve">Thank you very much for your cooperation.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ASCLISTA</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I have some questions about generating a report for all ambulatory surgery patients for sampling. </w:t>
            </w:r>
            <w:r>
              <w:rPr>
                <w:rFonts w:ascii="Arial" w:hAnsi="Arial" w:cs="Arial"/>
                <w:b/>
                <w:bCs/>
                <w:color w:val="000000"/>
                <w:sz w:val="20"/>
                <w:szCs w:val="20"/>
              </w:rPr>
              <w:br/>
              <w:t>Would you or your IT staff be able to generate a single list of ambulatory surgery cases for any of the following (centers/locations)? </w:t>
            </w:r>
            <w:r>
              <w:rPr>
                <w:rFonts w:ascii="Arial" w:hAnsi="Arial" w:cs="Arial"/>
                <w:b/>
                <w:bCs/>
                <w:color w:val="000000"/>
                <w:sz w:val="20"/>
                <w:szCs w:val="20"/>
              </w:rPr>
              <w:br/>
              <w:t>(Name of all ASLs)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 All</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 Some Locations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ASCLISTB</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which of these (centers/locations) can lists be combined? </w:t>
            </w:r>
            <w:r>
              <w:rPr>
                <w:rFonts w:ascii="Arial" w:hAnsi="Arial" w:cs="Arial"/>
                <w:b/>
                <w:bCs/>
                <w:color w:val="000000"/>
                <w:sz w:val="20"/>
                <w:szCs w:val="20"/>
              </w:rPr>
              <w:br/>
              <w:t xml:space="preserve">      </w:t>
            </w:r>
            <w:r w:rsidR="0019275A">
              <w:rPr>
                <w:rFonts w:ascii="Arial" w:hAnsi="Arial" w:cs="Arial"/>
                <w:noProof/>
                <w:color w:val="000000"/>
                <w:sz w:val="20"/>
                <w:szCs w:val="20"/>
              </w:rPr>
              <w:drawing>
                <wp:inline distT="0" distB="0" distL="0" distR="0" wp14:anchorId="7863FF6F" wp14:editId="2F4B4873">
                  <wp:extent cx="123825"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 Enter all that apply, separate with commas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[2]</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[3]</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[4]</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[5]</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[6]</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[7]</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[8]</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[9]</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[10]</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[11]</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[12]</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[13]</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[14]</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[15]</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IT_CNAME</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the name of the IT contact?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IT_CTITLE</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(IT contact name)'s title?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IT_CSTRET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(IT contact name)'s address?</w:t>
            </w:r>
            <w:r>
              <w:rPr>
                <w:rFonts w:ascii="Arial" w:hAnsi="Arial" w:cs="Arial"/>
                <w:b/>
                <w:bCs/>
                <w:color w:val="000000"/>
                <w:sz w:val="20"/>
                <w:szCs w:val="20"/>
              </w:rPr>
              <w:br/>
            </w:r>
            <w:r>
              <w:rPr>
                <w:rFonts w:ascii="Arial" w:hAnsi="Arial" w:cs="Arial"/>
                <w:color w:val="0000FF"/>
                <w:sz w:val="20"/>
                <w:szCs w:val="20"/>
              </w:rPr>
              <w:t xml:space="preserve">       </w:t>
            </w:r>
            <w:r w:rsidR="0019275A">
              <w:rPr>
                <w:rFonts w:ascii="Arial" w:hAnsi="Arial" w:cs="Arial"/>
                <w:noProof/>
                <w:color w:val="0000FF"/>
                <w:sz w:val="20"/>
                <w:szCs w:val="20"/>
              </w:rPr>
              <w:drawing>
                <wp:inline distT="0" distB="0" distL="0" distR="0" wp14:anchorId="762738AB" wp14:editId="59B5F09B">
                  <wp:extent cx="123825"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number and street or press enter if same</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IT_CPHONE</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(IT contact name)'s phone number?</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AU_NUMBER</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19275A">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3DC4725" wp14:editId="24A2324E">
                  <wp:extent cx="123825"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color w:val="0000FF"/>
                <w:sz w:val="20"/>
                <w:szCs w:val="20"/>
              </w:rPr>
              <w:t>  Assign AU number</w:t>
            </w:r>
            <w:r w:rsidR="0052225A">
              <w:rPr>
                <w:rFonts w:ascii="Arial" w:hAnsi="Arial" w:cs="Arial"/>
                <w:color w:val="0000FF"/>
                <w:sz w:val="20"/>
                <w:szCs w:val="20"/>
              </w:rPr>
              <w:br/>
              <w:t xml:space="preserve">    If you can do abstractions for multiple offices in one (center/location), then assign the same AU number to each of those (centers/locations).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EBILLRECA</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D2197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your ASC submit any </w:t>
            </w:r>
            <w:r>
              <w:rPr>
                <w:rFonts w:ascii="Arial" w:hAnsi="Arial" w:cs="Arial"/>
                <w:b/>
                <w:bCs/>
                <w:color w:val="000000"/>
                <w:sz w:val="20"/>
                <w:szCs w:val="20"/>
                <w:u w:val="single"/>
              </w:rPr>
              <w:t>CLAIMS</w:t>
            </w:r>
            <w:r>
              <w:rPr>
                <w:rFonts w:ascii="Arial" w:hAnsi="Arial" w:cs="Arial"/>
                <w:b/>
                <w:bCs/>
                <w:color w:val="000000"/>
                <w:sz w:val="20"/>
                <w:szCs w:val="20"/>
              </w:rPr>
              <w:t xml:space="preserve"> electronically (electronic billing)?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Unknown</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EINSELIGA</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52225A" w:rsidP="00D2197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your ASC verify an individual patient's insurance eligibility </w:t>
            </w:r>
            <w:r>
              <w:rPr>
                <w:rFonts w:ascii="Arial" w:hAnsi="Arial" w:cs="Arial"/>
                <w:b/>
                <w:bCs/>
                <w:color w:val="000000"/>
                <w:sz w:val="20"/>
                <w:szCs w:val="20"/>
                <w:u w:val="single"/>
              </w:rPr>
              <w:t>electronically</w:t>
            </w:r>
            <w:r>
              <w:rPr>
                <w:rFonts w:ascii="Arial" w:hAnsi="Arial" w:cs="Arial"/>
                <w:b/>
                <w:bCs/>
                <w:color w:val="000000"/>
                <w:sz w:val="20"/>
                <w:szCs w:val="20"/>
              </w:rPr>
              <w:t xml:space="preserve">, with results returned immediately?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with a stand-alone practice management system</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with an EMR/EHR system</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using another electronic system</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Unknown</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EMEDRECA</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B019EE" w:rsidRDefault="0052225A" w:rsidP="00D2197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your ASC </w:t>
            </w:r>
            <w:r>
              <w:rPr>
                <w:rFonts w:ascii="Arial" w:hAnsi="Arial" w:cs="Arial"/>
                <w:b/>
                <w:bCs/>
                <w:color w:val="000000"/>
                <w:sz w:val="20"/>
                <w:szCs w:val="20"/>
                <w:u w:val="single"/>
              </w:rPr>
              <w:t>use</w:t>
            </w:r>
            <w:r>
              <w:rPr>
                <w:rFonts w:ascii="Arial" w:hAnsi="Arial" w:cs="Arial"/>
                <w:b/>
                <w:bCs/>
                <w:color w:val="000000"/>
                <w:sz w:val="20"/>
                <w:szCs w:val="20"/>
              </w:rPr>
              <w:t xml:space="preserve"> an electronic MEDICAL record (EMR) or electronic HEALTH record (EHR) system?  Do not include billing record systems.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all electronic</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part paper and part electronic</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Unknown</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EHRINSYRA</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rsidP="00D2197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In which year did your ASC install your EMR/EHR system?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EHRNAMA</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the name of your current EMR/EHR system? </w:t>
            </w:r>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0"/>
                <w:szCs w:val="20"/>
              </w:rPr>
              <w:t>Allscripts</w:t>
            </w:r>
            <w:proofErr w:type="spellEnd"/>
          </w:p>
        </w:tc>
      </w:tr>
      <w:tr w:rsidR="0052225A"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Cerner</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sidRPr="00510ABC">
              <w:rPr>
                <w:rFonts w:ascii="Arial" w:hAnsi="Arial" w:cs="Arial"/>
                <w:color w:val="943634" w:themeColor="accent2" w:themeShade="BF"/>
                <w:sz w:val="20"/>
                <w:szCs w:val="20"/>
              </w:rPr>
              <w:t>3.</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roofErr w:type="spellStart"/>
            <w:r w:rsidRPr="00510ABC">
              <w:rPr>
                <w:rFonts w:ascii="Arial" w:hAnsi="Arial" w:cs="Arial"/>
                <w:color w:val="943634" w:themeColor="accent2" w:themeShade="BF"/>
                <w:sz w:val="20"/>
                <w:szCs w:val="20"/>
              </w:rPr>
              <w:t>eClinicalWorks</w:t>
            </w:r>
            <w:proofErr w:type="spellEnd"/>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sidRPr="00510ABC">
              <w:rPr>
                <w:rFonts w:ascii="Arial" w:hAnsi="Arial" w:cs="Arial"/>
                <w:color w:val="943634" w:themeColor="accent2" w:themeShade="BF"/>
                <w:sz w:val="20"/>
                <w:szCs w:val="20"/>
              </w:rPr>
              <w:t>4.</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sidRPr="00510ABC">
              <w:rPr>
                <w:rFonts w:ascii="Arial" w:hAnsi="Arial" w:cs="Arial"/>
                <w:color w:val="943634" w:themeColor="accent2" w:themeShade="BF"/>
                <w:sz w:val="20"/>
                <w:szCs w:val="20"/>
              </w:rPr>
              <w:t>Epic</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sidRPr="00510ABC">
              <w:rPr>
                <w:rFonts w:ascii="Arial" w:hAnsi="Arial" w:cs="Arial"/>
                <w:color w:val="943634" w:themeColor="accent2" w:themeShade="BF"/>
                <w:sz w:val="20"/>
                <w:szCs w:val="20"/>
              </w:rPr>
              <w:lastRenderedPageBreak/>
              <w:t>5.</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sidRPr="00510ABC">
              <w:rPr>
                <w:rFonts w:ascii="Arial" w:hAnsi="Arial" w:cs="Arial"/>
                <w:color w:val="943634" w:themeColor="accent2" w:themeShade="BF"/>
                <w:sz w:val="20"/>
                <w:szCs w:val="20"/>
              </w:rPr>
              <w:t>GE/Centricity</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sidRPr="00510ABC">
              <w:rPr>
                <w:rFonts w:ascii="Arial" w:hAnsi="Arial" w:cs="Arial"/>
                <w:color w:val="943634" w:themeColor="accent2" w:themeShade="BF"/>
                <w:sz w:val="20"/>
                <w:szCs w:val="20"/>
              </w:rPr>
              <w:t>6.</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sidRPr="00510ABC">
              <w:rPr>
                <w:rFonts w:ascii="Arial" w:hAnsi="Arial" w:cs="Arial"/>
                <w:color w:val="943634" w:themeColor="accent2" w:themeShade="BF"/>
                <w:sz w:val="20"/>
                <w:szCs w:val="20"/>
              </w:rPr>
              <w:t>Greenway Medical</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sidRPr="00510ABC">
              <w:rPr>
                <w:rFonts w:ascii="Arial" w:hAnsi="Arial" w:cs="Arial"/>
                <w:color w:val="943634" w:themeColor="accent2" w:themeShade="BF"/>
                <w:sz w:val="20"/>
                <w:szCs w:val="20"/>
              </w:rPr>
              <w:t>7.</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sidRPr="00510ABC">
              <w:rPr>
                <w:rFonts w:ascii="Arial" w:hAnsi="Arial" w:cs="Arial"/>
                <w:color w:val="943634" w:themeColor="accent2" w:themeShade="BF"/>
                <w:sz w:val="20"/>
                <w:szCs w:val="20"/>
              </w:rPr>
              <w:t>McKesson/Practice Partner</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sidRPr="00510ABC">
              <w:rPr>
                <w:rFonts w:ascii="Arial" w:hAnsi="Arial" w:cs="Arial"/>
                <w:color w:val="943634" w:themeColor="accent2" w:themeShade="BF"/>
                <w:sz w:val="20"/>
                <w:szCs w:val="20"/>
              </w:rPr>
              <w:t>8.</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roofErr w:type="spellStart"/>
            <w:r w:rsidRPr="00510ABC">
              <w:rPr>
                <w:rFonts w:ascii="Arial" w:hAnsi="Arial" w:cs="Arial"/>
                <w:color w:val="943634" w:themeColor="accent2" w:themeShade="BF"/>
                <w:sz w:val="20"/>
                <w:szCs w:val="20"/>
              </w:rPr>
              <w:t>NextGen</w:t>
            </w:r>
            <w:proofErr w:type="spellEnd"/>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sidRPr="00510ABC">
              <w:rPr>
                <w:rFonts w:ascii="Arial" w:hAnsi="Arial" w:cs="Arial"/>
                <w:color w:val="943634" w:themeColor="accent2" w:themeShade="BF"/>
                <w:sz w:val="20"/>
                <w:szCs w:val="20"/>
              </w:rPr>
              <w:t>9.</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sidRPr="00510ABC">
              <w:rPr>
                <w:rFonts w:ascii="Arial" w:hAnsi="Arial" w:cs="Arial"/>
                <w:color w:val="943634" w:themeColor="accent2" w:themeShade="BF"/>
                <w:sz w:val="20"/>
                <w:szCs w:val="20"/>
              </w:rPr>
              <w:t>Sage</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sidRPr="00510ABC">
              <w:rPr>
                <w:rFonts w:ascii="Arial" w:hAnsi="Arial" w:cs="Arial"/>
                <w:color w:val="943634" w:themeColor="accent2" w:themeShade="BF"/>
                <w:sz w:val="20"/>
                <w:szCs w:val="20"/>
              </w:rPr>
              <w:t>10.</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sidRPr="00510ABC">
              <w:rPr>
                <w:rFonts w:ascii="Arial" w:hAnsi="Arial" w:cs="Arial"/>
                <w:color w:val="943634" w:themeColor="accent2" w:themeShade="BF"/>
                <w:sz w:val="20"/>
                <w:szCs w:val="20"/>
              </w:rPr>
              <w:t>Other - Specify</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sidRPr="00510ABC">
              <w:rPr>
                <w:rFonts w:ascii="Arial" w:hAnsi="Arial" w:cs="Arial"/>
                <w:color w:val="943634" w:themeColor="accent2" w:themeShade="BF"/>
                <w:sz w:val="20"/>
                <w:szCs w:val="20"/>
              </w:rPr>
              <w:t>11.</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sidRPr="00510ABC">
              <w:rPr>
                <w:rFonts w:ascii="Arial" w:hAnsi="Arial" w:cs="Arial"/>
                <w:color w:val="943634" w:themeColor="accent2" w:themeShade="BF"/>
                <w:sz w:val="20"/>
                <w:szCs w:val="20"/>
              </w:rPr>
              <w:t>Unknown</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EC0542" w:rsidTr="005023C6">
        <w:trPr>
          <w:gridBefore w:val="1"/>
          <w:gridAfter w:val="12"/>
          <w:wBefore w:w="106" w:type="dxa"/>
          <w:wAfter w:w="4290" w:type="dxa"/>
          <w:cantSplit/>
          <w:trHeight w:val="280"/>
        </w:trPr>
        <w:tc>
          <w:tcPr>
            <w:tcW w:w="1783" w:type="dxa"/>
            <w:gridSpan w:val="4"/>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EHRNAMA_SP</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the name of your current EMR/EHR system? </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EHRINSA</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EC0542" w:rsidRDefault="00EC0542" w:rsidP="00D2197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your ASC have plans for installing a new EMR/EHR system within the next 18 months? </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Maybe</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Unknown</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EDEMOGA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D2197E">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Indicate whether your AS</w:t>
            </w:r>
            <w:r w:rsidR="00D2197E">
              <w:rPr>
                <w:rFonts w:ascii="Arial" w:hAnsi="Arial" w:cs="Arial"/>
                <w:b/>
                <w:bCs/>
                <w:color w:val="000000"/>
                <w:sz w:val="20"/>
                <w:szCs w:val="20"/>
              </w:rPr>
              <w:t>C</w:t>
            </w:r>
            <w:r w:rsidRPr="00811561">
              <w:rPr>
                <w:rFonts w:ascii="Arial" w:hAnsi="Arial" w:cs="Arial"/>
                <w:b/>
                <w:bCs/>
                <w:color w:val="000000"/>
                <w:sz w:val="20"/>
                <w:szCs w:val="20"/>
              </w:rPr>
              <w:t xml:space="preserve"> </w:t>
            </w:r>
            <w:r w:rsidRPr="00811561">
              <w:rPr>
                <w:rFonts w:ascii="Arial" w:hAnsi="Arial" w:cs="Arial"/>
                <w:b/>
                <w:bCs/>
                <w:color w:val="000000"/>
                <w:sz w:val="20"/>
                <w:szCs w:val="20"/>
                <w:u w:val="single"/>
              </w:rPr>
              <w:t>has</w:t>
            </w:r>
            <w:r w:rsidRPr="00811561">
              <w:rPr>
                <w:rFonts w:ascii="Arial" w:hAnsi="Arial" w:cs="Arial"/>
                <w:b/>
                <w:bCs/>
                <w:color w:val="000000"/>
                <w:sz w:val="20"/>
                <w:szCs w:val="20"/>
              </w:rPr>
              <w:t xml:space="preserve"> each of the following </w:t>
            </w:r>
            <w:r w:rsidRPr="00811561">
              <w:rPr>
                <w:rFonts w:ascii="Arial" w:hAnsi="Arial" w:cs="Arial"/>
                <w:b/>
                <w:bCs/>
                <w:color w:val="000000"/>
                <w:sz w:val="20"/>
                <w:szCs w:val="20"/>
                <w:u w:val="single"/>
              </w:rPr>
              <w:t>computerized capabilities</w:t>
            </w:r>
            <w:r w:rsidRPr="00811561">
              <w:rPr>
                <w:rFonts w:ascii="Arial" w:hAnsi="Arial" w:cs="Arial"/>
                <w:b/>
                <w:bCs/>
                <w:color w:val="000000"/>
                <w:sz w:val="20"/>
                <w:szCs w:val="20"/>
              </w:rPr>
              <w:t>.  Does your AS</w:t>
            </w:r>
            <w:r w:rsidR="00D2197E">
              <w:rPr>
                <w:rFonts w:ascii="Arial" w:hAnsi="Arial" w:cs="Arial"/>
                <w:b/>
                <w:bCs/>
                <w:color w:val="000000"/>
                <w:sz w:val="20"/>
                <w:szCs w:val="20"/>
              </w:rPr>
              <w:t>C</w:t>
            </w:r>
            <w:r w:rsidRPr="00811561">
              <w:rPr>
                <w:rFonts w:ascii="Arial" w:hAnsi="Arial" w:cs="Arial"/>
                <w:b/>
                <w:bCs/>
                <w:color w:val="000000"/>
                <w:sz w:val="20"/>
                <w:szCs w:val="20"/>
              </w:rPr>
              <w:t xml:space="preserve"> </w:t>
            </w:r>
            <w:r w:rsidRPr="00811561">
              <w:rPr>
                <w:rFonts w:ascii="Arial" w:hAnsi="Arial" w:cs="Arial"/>
                <w:b/>
                <w:bCs/>
                <w:color w:val="000000"/>
                <w:sz w:val="20"/>
                <w:szCs w:val="20"/>
                <w:u w:val="single"/>
              </w:rPr>
              <w:t>have</w:t>
            </w:r>
            <w:r w:rsidRPr="00811561">
              <w:rPr>
                <w:rFonts w:ascii="Arial" w:hAnsi="Arial" w:cs="Arial"/>
                <w:b/>
                <w:bCs/>
                <w:color w:val="000000"/>
                <w:sz w:val="20"/>
                <w:szCs w:val="20"/>
              </w:rPr>
              <w:t xml:space="preserve"> a computerized system for:</w:t>
            </w:r>
            <w:r w:rsidRPr="00811561">
              <w:rPr>
                <w:rFonts w:ascii="Arial" w:hAnsi="Arial" w:cs="Arial"/>
                <w:b/>
                <w:bCs/>
                <w:color w:val="000000"/>
                <w:sz w:val="20"/>
                <w:szCs w:val="20"/>
              </w:rPr>
              <w:br/>
              <w:t>   Recording patient history and demographic information?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0"/>
                <w:szCs w:val="20"/>
              </w:rPr>
            </w:pPr>
            <w:r w:rsidRPr="00811561">
              <w:rPr>
                <w:rFonts w:ascii="Arial" w:hAnsi="Arial" w:cs="Arial"/>
                <w:sz w:val="20"/>
                <w:szCs w:val="20"/>
              </w:rPr>
              <w:t>3.</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4.</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5.</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EPROLSTA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Does this include a patient problem list?</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EVITAL</w:t>
            </w:r>
            <w:r>
              <w:rPr>
                <w:rFonts w:ascii="Arial" w:hAnsi="Arial" w:cs="Arial"/>
                <w:b/>
                <w:bCs/>
                <w:sz w:val="20"/>
                <w:szCs w:val="20"/>
              </w:rPr>
              <w:t>A</w:t>
            </w:r>
          </w:p>
        </w:tc>
        <w:tc>
          <w:tcPr>
            <w:tcW w:w="8927" w:type="dxa"/>
            <w:gridSpan w:val="18"/>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8927" w:type="dxa"/>
            <w:gridSpan w:val="18"/>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and charting vital signs?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ESMOKE</w:t>
            </w:r>
            <w:r>
              <w:rPr>
                <w:rFonts w:ascii="Arial" w:hAnsi="Arial" w:cs="Arial"/>
                <w:b/>
                <w:bCs/>
                <w:sz w:val="20"/>
                <w:szCs w:val="20"/>
              </w:rPr>
              <w:t>A</w:t>
            </w:r>
          </w:p>
        </w:tc>
        <w:tc>
          <w:tcPr>
            <w:tcW w:w="8927" w:type="dxa"/>
            <w:gridSpan w:val="18"/>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lastRenderedPageBreak/>
              <w:t>Text:</w:t>
            </w:r>
          </w:p>
        </w:tc>
        <w:tc>
          <w:tcPr>
            <w:tcW w:w="8927" w:type="dxa"/>
            <w:gridSpan w:val="18"/>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patient smoking status?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EPNOTESA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Recording clinical notes?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EMEDALGA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Do they include a comprehensive list of the patient's medications and allergies?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ECPOEA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Ordering prescriptions?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ESCRIPA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prescriptions sent electronically to the pharmacy?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2"/>
          <w:wBefore w:w="106" w:type="dxa"/>
          <w:wAfter w:w="3170" w:type="dxa"/>
          <w:cantSplit/>
          <w:trHeight w:val="280"/>
        </w:trPr>
        <w:tc>
          <w:tcPr>
            <w:tcW w:w="2497" w:type="dxa"/>
            <w:gridSpan w:val="11"/>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4"/>
                <w:szCs w:val="24"/>
              </w:rPr>
            </w:pPr>
            <w:r w:rsidRPr="00867F6C">
              <w:rPr>
                <w:rFonts w:ascii="Arial" w:hAnsi="Arial" w:cs="Arial"/>
                <w:b/>
                <w:bCs/>
                <w:sz w:val="20"/>
                <w:szCs w:val="20"/>
              </w:rPr>
              <w:t>ERXWHO</w:t>
            </w:r>
            <w:r>
              <w:rPr>
                <w:rFonts w:ascii="Arial" w:hAnsi="Arial" w:cs="Arial"/>
                <w:b/>
                <w:bCs/>
                <w:sz w:val="20"/>
                <w:szCs w:val="20"/>
              </w:rPr>
              <w:t>A</w:t>
            </w:r>
            <w:r w:rsidRPr="00867F6C">
              <w:rPr>
                <w:rFonts w:ascii="Arial" w:hAnsi="Arial" w:cs="Arial"/>
                <w:b/>
                <w:bCs/>
                <w:sz w:val="20"/>
                <w:szCs w:val="20"/>
              </w:rPr>
              <w:t>/</w:t>
            </w:r>
            <w:r w:rsidRPr="00811561">
              <w:rPr>
                <w:rFonts w:ascii="Arial" w:hAnsi="Arial" w:cs="Arial"/>
                <w:b/>
                <w:bCs/>
                <w:sz w:val="20"/>
                <w:szCs w:val="20"/>
              </w:rPr>
              <w:t xml:space="preserve"> </w:t>
            </w:r>
            <w:r w:rsidRPr="00867F6C">
              <w:rPr>
                <w:rFonts w:ascii="Arial" w:hAnsi="Arial" w:cs="Arial"/>
                <w:b/>
                <w:bCs/>
                <w:sz w:val="20"/>
                <w:szCs w:val="20"/>
              </w:rPr>
              <w:t>EHRWHO</w:t>
            </w:r>
            <w:r>
              <w:rPr>
                <w:rFonts w:ascii="Arial" w:hAnsi="Arial" w:cs="Arial"/>
                <w:b/>
                <w:bCs/>
                <w:sz w:val="20"/>
                <w:szCs w:val="20"/>
              </w:rPr>
              <w:t>A</w:t>
            </w:r>
          </w:p>
        </w:tc>
        <w:tc>
          <w:tcPr>
            <w:tcW w:w="8927" w:type="dxa"/>
            <w:gridSpan w:val="15"/>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Text:</w:t>
            </w:r>
          </w:p>
        </w:tc>
        <w:tc>
          <w:tcPr>
            <w:tcW w:w="8927" w:type="dxa"/>
            <w:gridSpan w:val="18"/>
            <w:tcBorders>
              <w:top w:val="nil"/>
              <w:left w:val="nil"/>
              <w:bottom w:val="nil"/>
              <w:right w:val="nil"/>
            </w:tcBorders>
          </w:tcPr>
          <w:p w:rsidR="005D5A57" w:rsidRPr="00AE6A3A" w:rsidRDefault="005D5A57" w:rsidP="00235B15">
            <w:pPr>
              <w:widowControl w:val="0"/>
              <w:autoSpaceDE w:val="0"/>
              <w:autoSpaceDN w:val="0"/>
              <w:adjustRightInd w:val="0"/>
              <w:spacing w:after="0" w:line="240" w:lineRule="auto"/>
              <w:rPr>
                <w:rFonts w:ascii="Arial" w:hAnsi="Arial" w:cs="Arial"/>
                <w:sz w:val="24"/>
                <w:szCs w:val="24"/>
              </w:rPr>
            </w:pPr>
            <w:r w:rsidRPr="00AE6A3A">
              <w:rPr>
                <w:rFonts w:ascii="Arial" w:hAnsi="Arial" w:cs="Arial"/>
                <w:b/>
                <w:bCs/>
                <w:color w:val="000000"/>
                <w:sz w:val="20"/>
                <w:szCs w:val="20"/>
              </w:rPr>
              <w:t xml:space="preserve">At your </w:t>
            </w:r>
            <w:r>
              <w:rPr>
                <w:rFonts w:ascii="Arial" w:hAnsi="Arial" w:cs="Arial"/>
                <w:b/>
                <w:bCs/>
                <w:color w:val="000000"/>
                <w:sz w:val="20"/>
                <w:szCs w:val="20"/>
              </w:rPr>
              <w:t>ASC</w:t>
            </w:r>
            <w:r w:rsidRPr="00AE6A3A">
              <w:rPr>
                <w:rFonts w:ascii="Arial" w:hAnsi="Arial" w:cs="Arial"/>
                <w:b/>
                <w:bCs/>
                <w:color w:val="000000"/>
                <w:sz w:val="20"/>
                <w:szCs w:val="20"/>
              </w:rPr>
              <w:t>, when orders for prescriptions are submitted electronically, are they submitted by the prescribing pra</w:t>
            </w:r>
            <w:r w:rsidR="00235B15">
              <w:rPr>
                <w:rFonts w:ascii="Arial" w:hAnsi="Arial" w:cs="Arial"/>
                <w:b/>
                <w:bCs/>
                <w:color w:val="000000"/>
                <w:sz w:val="20"/>
                <w:szCs w:val="20"/>
              </w:rPr>
              <w:t>ctitioner, or by someone else? </w:t>
            </w:r>
            <w:r w:rsidRPr="00AE6A3A">
              <w:rPr>
                <w:rFonts w:ascii="Arial" w:hAnsi="Arial" w:cs="Arial"/>
                <w:color w:val="0000FF"/>
                <w:sz w:val="20"/>
                <w:szCs w:val="20"/>
              </w:rPr>
              <w:t>Enter all that apply, separate with commas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1.</w:t>
            </w:r>
          </w:p>
        </w:tc>
        <w:tc>
          <w:tcPr>
            <w:tcW w:w="8927" w:type="dxa"/>
            <w:gridSpan w:val="18"/>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Prescribing practitioner</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2.</w:t>
            </w:r>
          </w:p>
        </w:tc>
        <w:tc>
          <w:tcPr>
            <w:tcW w:w="8927" w:type="dxa"/>
            <w:gridSpan w:val="18"/>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3.</w:t>
            </w:r>
          </w:p>
        </w:tc>
        <w:tc>
          <w:tcPr>
            <w:tcW w:w="8927" w:type="dxa"/>
            <w:gridSpan w:val="18"/>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lastRenderedPageBreak/>
              <w:t>EWARNA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warnings of drug interactions or contraindications provided?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EREMINDA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Default="005D5A57" w:rsidP="005D5A57">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Providing reminders for guideline-based interventions or screening tests?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FA2C36"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ESETSA</w:t>
            </w:r>
          </w:p>
        </w:tc>
        <w:tc>
          <w:tcPr>
            <w:tcW w:w="8927" w:type="dxa"/>
            <w:gridSpan w:val="18"/>
            <w:tcBorders>
              <w:top w:val="nil"/>
              <w:left w:val="nil"/>
              <w:bottom w:val="nil"/>
              <w:right w:val="nil"/>
            </w:tcBorders>
          </w:tcPr>
          <w:p w:rsidR="005D5A57" w:rsidRPr="00FA2C36"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FA2C36" w:rsidRDefault="005D5A57" w:rsidP="005D5A57">
            <w:pPr>
              <w:widowControl w:val="0"/>
              <w:autoSpaceDE w:val="0"/>
              <w:autoSpaceDN w:val="0"/>
              <w:adjustRightInd w:val="0"/>
              <w:spacing w:after="0" w:line="240" w:lineRule="auto"/>
              <w:jc w:val="right"/>
              <w:rPr>
                <w:rFonts w:ascii="Arial" w:hAnsi="Arial" w:cs="Arial"/>
                <w:sz w:val="24"/>
                <w:szCs w:val="24"/>
              </w:rPr>
            </w:pPr>
            <w:r w:rsidRPr="00FA2C36">
              <w:rPr>
                <w:rFonts w:ascii="Arial" w:hAnsi="Arial" w:cs="Arial"/>
                <w:sz w:val="20"/>
                <w:szCs w:val="20"/>
              </w:rPr>
              <w:t>Text:</w:t>
            </w:r>
          </w:p>
        </w:tc>
        <w:tc>
          <w:tcPr>
            <w:tcW w:w="8927" w:type="dxa"/>
            <w:gridSpan w:val="18"/>
            <w:tcBorders>
              <w:top w:val="nil"/>
              <w:left w:val="nil"/>
              <w:bottom w:val="nil"/>
              <w:right w:val="nil"/>
            </w:tcBorders>
          </w:tcPr>
          <w:p w:rsidR="005D5A57" w:rsidRPr="00FA2C36" w:rsidRDefault="005D5A57" w:rsidP="005D5A57">
            <w:pPr>
              <w:widowControl w:val="0"/>
              <w:autoSpaceDE w:val="0"/>
              <w:autoSpaceDN w:val="0"/>
              <w:adjustRightInd w:val="0"/>
              <w:spacing w:after="0" w:line="240" w:lineRule="auto"/>
              <w:rPr>
                <w:rFonts w:ascii="Arial" w:hAnsi="Arial" w:cs="Arial"/>
                <w:sz w:val="24"/>
                <w:szCs w:val="24"/>
              </w:rPr>
            </w:pPr>
            <w:r w:rsidRPr="00FA2C36">
              <w:rPr>
                <w:rFonts w:ascii="Arial" w:hAnsi="Arial" w:cs="Arial"/>
                <w:b/>
                <w:bCs/>
                <w:color w:val="000000"/>
                <w:sz w:val="20"/>
                <w:szCs w:val="20"/>
              </w:rPr>
              <w:t>Providing standard order sets related to a particular condition or procedure?</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ECTOEA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Ordering lab tests?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EORDERA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orders sent electronically?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ELABWHO</w:t>
            </w:r>
            <w:r>
              <w:rPr>
                <w:rFonts w:ascii="Arial" w:hAnsi="Arial" w:cs="Arial"/>
                <w:b/>
                <w:bCs/>
                <w:sz w:val="20"/>
                <w:szCs w:val="20"/>
              </w:rPr>
              <w:t>A</w:t>
            </w:r>
          </w:p>
        </w:tc>
        <w:tc>
          <w:tcPr>
            <w:tcW w:w="8927" w:type="dxa"/>
            <w:gridSpan w:val="18"/>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Text:</w:t>
            </w:r>
          </w:p>
        </w:tc>
        <w:tc>
          <w:tcPr>
            <w:tcW w:w="8927" w:type="dxa"/>
            <w:gridSpan w:val="18"/>
            <w:tcBorders>
              <w:top w:val="nil"/>
              <w:left w:val="nil"/>
              <w:bottom w:val="nil"/>
              <w:right w:val="nil"/>
            </w:tcBorders>
          </w:tcPr>
          <w:p w:rsidR="005D5A57" w:rsidRDefault="005D5A57" w:rsidP="005D5A57">
            <w:pPr>
              <w:widowControl w:val="0"/>
              <w:autoSpaceDE w:val="0"/>
              <w:autoSpaceDN w:val="0"/>
              <w:adjustRightInd w:val="0"/>
              <w:spacing w:after="0" w:line="240" w:lineRule="auto"/>
              <w:rPr>
                <w:rFonts w:ascii="Arial" w:hAnsi="Arial" w:cs="Arial"/>
                <w:b/>
                <w:bCs/>
                <w:color w:val="000000"/>
                <w:sz w:val="20"/>
                <w:szCs w:val="20"/>
              </w:rPr>
            </w:pPr>
            <w:r w:rsidRPr="00804E09">
              <w:rPr>
                <w:rFonts w:ascii="Arial" w:hAnsi="Arial" w:cs="Arial"/>
                <w:b/>
                <w:bCs/>
                <w:color w:val="000000"/>
                <w:sz w:val="20"/>
                <w:szCs w:val="20"/>
              </w:rPr>
              <w:t xml:space="preserve">At your </w:t>
            </w:r>
            <w:r>
              <w:rPr>
                <w:rFonts w:ascii="Arial" w:hAnsi="Arial" w:cs="Arial"/>
                <w:b/>
                <w:bCs/>
                <w:color w:val="000000"/>
                <w:sz w:val="20"/>
                <w:szCs w:val="20"/>
              </w:rPr>
              <w:t>ASC</w:t>
            </w:r>
            <w:r w:rsidRPr="00804E09">
              <w:rPr>
                <w:rFonts w:ascii="Arial" w:hAnsi="Arial" w:cs="Arial"/>
                <w:b/>
                <w:bCs/>
                <w:color w:val="000000"/>
                <w:sz w:val="20"/>
                <w:szCs w:val="20"/>
              </w:rPr>
              <w:t>, when orders for lab tests are submitted electronically, are they submitted by the prescribing practitioner, or by someone else?</w:t>
            </w:r>
          </w:p>
          <w:p w:rsidR="005D5A57" w:rsidRPr="00AE6A3A" w:rsidRDefault="005D5A57" w:rsidP="005D5A57">
            <w:pPr>
              <w:widowControl w:val="0"/>
              <w:autoSpaceDE w:val="0"/>
              <w:autoSpaceDN w:val="0"/>
              <w:adjustRightInd w:val="0"/>
              <w:spacing w:after="0" w:line="240" w:lineRule="auto"/>
              <w:rPr>
                <w:rFonts w:ascii="Arial" w:hAnsi="Arial" w:cs="Arial"/>
                <w:sz w:val="24"/>
                <w:szCs w:val="24"/>
              </w:rPr>
            </w:pPr>
            <w:r w:rsidRPr="00AE6A3A">
              <w:rPr>
                <w:rFonts w:ascii="Arial" w:hAnsi="Arial" w:cs="Arial"/>
                <w:color w:val="0000FF"/>
                <w:sz w:val="20"/>
                <w:szCs w:val="20"/>
              </w:rPr>
              <w:t>Enter all that apply, separate with commas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1.</w:t>
            </w:r>
          </w:p>
        </w:tc>
        <w:tc>
          <w:tcPr>
            <w:tcW w:w="8927" w:type="dxa"/>
            <w:gridSpan w:val="18"/>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Prescribing practitioner</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lastRenderedPageBreak/>
              <w:t>2.</w:t>
            </w:r>
          </w:p>
        </w:tc>
        <w:tc>
          <w:tcPr>
            <w:tcW w:w="8927" w:type="dxa"/>
            <w:gridSpan w:val="18"/>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3.</w:t>
            </w:r>
          </w:p>
        </w:tc>
        <w:tc>
          <w:tcPr>
            <w:tcW w:w="8927" w:type="dxa"/>
            <w:gridSpan w:val="18"/>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ERESULTA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Default="005D5A57" w:rsidP="005D5A57">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Viewing lab results?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04E09" w:rsidRDefault="005D5A57" w:rsidP="005D5A57">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EGRAPH</w:t>
            </w:r>
            <w:r>
              <w:rPr>
                <w:rFonts w:ascii="Arial" w:hAnsi="Arial" w:cs="Arial"/>
                <w:b/>
                <w:bCs/>
                <w:sz w:val="20"/>
                <w:szCs w:val="20"/>
              </w:rPr>
              <w:t>A</w:t>
            </w:r>
          </w:p>
        </w:tc>
        <w:tc>
          <w:tcPr>
            <w:tcW w:w="8927" w:type="dxa"/>
            <w:gridSpan w:val="18"/>
            <w:tcBorders>
              <w:top w:val="nil"/>
              <w:left w:val="nil"/>
              <w:bottom w:val="nil"/>
              <w:right w:val="nil"/>
            </w:tcBorders>
          </w:tcPr>
          <w:p w:rsidR="005D5A57" w:rsidRPr="00804E0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04E09" w:rsidRDefault="005D5A57" w:rsidP="005D5A57">
            <w:pPr>
              <w:widowControl w:val="0"/>
              <w:autoSpaceDE w:val="0"/>
              <w:autoSpaceDN w:val="0"/>
              <w:adjustRightInd w:val="0"/>
              <w:spacing w:after="0" w:line="240" w:lineRule="auto"/>
              <w:jc w:val="right"/>
              <w:rPr>
                <w:rFonts w:ascii="Arial" w:hAnsi="Arial" w:cs="Arial"/>
                <w:sz w:val="24"/>
                <w:szCs w:val="24"/>
              </w:rPr>
            </w:pPr>
            <w:r w:rsidRPr="00804E09">
              <w:rPr>
                <w:rFonts w:ascii="Arial" w:hAnsi="Arial" w:cs="Arial"/>
                <w:sz w:val="20"/>
                <w:szCs w:val="20"/>
              </w:rPr>
              <w:t>Text:</w:t>
            </w:r>
          </w:p>
        </w:tc>
        <w:tc>
          <w:tcPr>
            <w:tcW w:w="8927" w:type="dxa"/>
            <w:gridSpan w:val="18"/>
            <w:tcBorders>
              <w:top w:val="nil"/>
              <w:left w:val="nil"/>
              <w:bottom w:val="nil"/>
              <w:right w:val="nil"/>
            </w:tcBorders>
          </w:tcPr>
          <w:p w:rsidR="005D5A57" w:rsidRPr="00804E0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Can the EHR/EMR automatically graph a specific patient's lab results over time?</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EIMGRESA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Default="005D5A57" w:rsidP="005D5A57">
            <w:pPr>
              <w:widowControl w:val="0"/>
              <w:autoSpaceDE w:val="0"/>
              <w:autoSpaceDN w:val="0"/>
              <w:adjustRightInd w:val="0"/>
              <w:spacing w:after="0" w:line="240" w:lineRule="auto"/>
              <w:rPr>
                <w:rFonts w:ascii="Arial" w:hAnsi="Arial" w:cs="Arial"/>
                <w:color w:val="808080"/>
                <w:sz w:val="20"/>
                <w:szCs w:val="20"/>
              </w:rPr>
            </w:pPr>
            <w:r w:rsidRPr="00CB0D40">
              <w:rPr>
                <w:rFonts w:ascii="Arial" w:hAnsi="Arial" w:cs="Arial"/>
                <w:color w:val="808080"/>
                <w:sz w:val="20"/>
                <w:szCs w:val="20"/>
              </w:rPr>
              <w:t xml:space="preserve">Indicate whether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CB0D40">
              <w:rPr>
                <w:rFonts w:ascii="Arial" w:hAnsi="Arial" w:cs="Arial"/>
                <w:color w:val="808080"/>
                <w:sz w:val="20"/>
                <w:szCs w:val="20"/>
                <w:u w:val="single"/>
              </w:rPr>
              <w:t>has</w:t>
            </w:r>
            <w:r w:rsidRPr="00CB0D40">
              <w:rPr>
                <w:rFonts w:ascii="Arial" w:hAnsi="Arial" w:cs="Arial"/>
                <w:color w:val="808080"/>
                <w:sz w:val="20"/>
                <w:szCs w:val="20"/>
              </w:rPr>
              <w:t xml:space="preserve"> each of the following </w:t>
            </w:r>
            <w:r w:rsidRPr="00CB0D40">
              <w:rPr>
                <w:rFonts w:ascii="Arial" w:hAnsi="Arial" w:cs="Arial"/>
                <w:color w:val="808080"/>
                <w:sz w:val="20"/>
                <w:szCs w:val="20"/>
                <w:u w:val="single"/>
              </w:rPr>
              <w:t>computerized capabilities</w:t>
            </w:r>
            <w:r w:rsidRPr="00CB0D40">
              <w:rPr>
                <w:rFonts w:ascii="Arial" w:hAnsi="Arial" w:cs="Arial"/>
                <w:color w:val="808080"/>
                <w:sz w:val="20"/>
                <w:szCs w:val="20"/>
              </w:rPr>
              <w:t xml:space="preserve">.  Does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CB0D40">
              <w:rPr>
                <w:rFonts w:ascii="Arial" w:hAnsi="Arial" w:cs="Arial"/>
                <w:color w:val="808080"/>
                <w:sz w:val="20"/>
                <w:szCs w:val="20"/>
                <w:u w:val="single"/>
              </w:rPr>
              <w:t>have</w:t>
            </w:r>
            <w:r w:rsidRPr="00CB0D40">
              <w:rPr>
                <w:rFonts w:ascii="Arial" w:hAnsi="Arial" w:cs="Arial"/>
                <w:color w:val="808080"/>
                <w:sz w:val="20"/>
                <w:szCs w:val="20"/>
              </w:rPr>
              <w:t xml:space="preserve"> a computerized system for:</w:t>
            </w:r>
          </w:p>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Viewing imaging results? </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EQOCA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Viewing data on quality of care measures?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ECQM</w:t>
            </w:r>
            <w:r>
              <w:rPr>
                <w:rFonts w:ascii="Arial" w:hAnsi="Arial" w:cs="Arial"/>
                <w:b/>
                <w:bCs/>
                <w:sz w:val="20"/>
                <w:szCs w:val="20"/>
              </w:rPr>
              <w:t>A</w:t>
            </w:r>
          </w:p>
        </w:tc>
        <w:tc>
          <w:tcPr>
            <w:tcW w:w="8927" w:type="dxa"/>
            <w:gridSpan w:val="18"/>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8927" w:type="dxa"/>
            <w:gridSpan w:val="18"/>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Reporting clinical quality measures to federal or state agencies (such as CMS or Medicaid)?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lastRenderedPageBreak/>
              <w:t>EGENLIST</w:t>
            </w:r>
            <w:r>
              <w:rPr>
                <w:rFonts w:ascii="Arial" w:hAnsi="Arial" w:cs="Arial"/>
                <w:b/>
                <w:bCs/>
                <w:sz w:val="20"/>
                <w:szCs w:val="20"/>
              </w:rPr>
              <w:t>A</w:t>
            </w:r>
          </w:p>
        </w:tc>
        <w:tc>
          <w:tcPr>
            <w:tcW w:w="8927" w:type="dxa"/>
            <w:gridSpan w:val="18"/>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8927" w:type="dxa"/>
            <w:gridSpan w:val="18"/>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Generating lists of patients with particular health conditions?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EIMMREGA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Electronic reporting to immunization registries? </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EMUREP</w:t>
            </w:r>
            <w:r>
              <w:rPr>
                <w:rFonts w:ascii="Arial" w:hAnsi="Arial" w:cs="Arial"/>
                <w:b/>
                <w:bCs/>
                <w:sz w:val="20"/>
                <w:szCs w:val="20"/>
              </w:rPr>
              <w:t>A</w:t>
            </w:r>
          </w:p>
        </w:tc>
        <w:tc>
          <w:tcPr>
            <w:tcW w:w="8927" w:type="dxa"/>
            <w:gridSpan w:val="18"/>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8927" w:type="dxa"/>
            <w:gridSpan w:val="18"/>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 electronic reporting to immunization registries reported in standards specified by Meaningful Use criteria?</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571728"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571728"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ESUMA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D2197E">
            <w:pPr>
              <w:widowControl w:val="0"/>
              <w:autoSpaceDE w:val="0"/>
              <w:autoSpaceDN w:val="0"/>
              <w:adjustRightInd w:val="0"/>
              <w:spacing w:after="0" w:line="240" w:lineRule="auto"/>
              <w:rPr>
                <w:rFonts w:ascii="Arial" w:hAnsi="Arial" w:cs="Arial"/>
                <w:sz w:val="24"/>
                <w:szCs w:val="24"/>
              </w:rPr>
            </w:pPr>
            <w:r w:rsidRPr="00811561">
              <w:rPr>
                <w:rFonts w:ascii="Arial" w:hAnsi="Arial" w:cs="Arial"/>
                <w:color w:val="808080"/>
                <w:sz w:val="20"/>
                <w:szCs w:val="20"/>
              </w:rPr>
              <w:t>Indicate whether your AS</w:t>
            </w:r>
            <w:r w:rsidR="00D2197E">
              <w:rPr>
                <w:rFonts w:ascii="Arial" w:hAnsi="Arial" w:cs="Arial"/>
                <w:color w:val="808080"/>
                <w:sz w:val="20"/>
                <w:szCs w:val="20"/>
              </w:rPr>
              <w:t>C</w:t>
            </w:r>
            <w:r w:rsidRPr="00811561">
              <w:rPr>
                <w:rFonts w:ascii="Arial" w:hAnsi="Arial" w:cs="Arial"/>
                <w:color w:val="808080"/>
                <w:sz w:val="20"/>
                <w:szCs w:val="20"/>
              </w:rPr>
              <w:t xml:space="preserve"> </w:t>
            </w:r>
            <w:r w:rsidRPr="00811561">
              <w:rPr>
                <w:rFonts w:ascii="Arial" w:hAnsi="Arial" w:cs="Arial"/>
                <w:color w:val="808080"/>
                <w:sz w:val="20"/>
                <w:szCs w:val="20"/>
                <w:u w:val="single"/>
              </w:rPr>
              <w:t>has</w:t>
            </w:r>
            <w:r w:rsidRPr="00811561">
              <w:rPr>
                <w:rFonts w:ascii="Arial" w:hAnsi="Arial" w:cs="Arial"/>
                <w:color w:val="808080"/>
                <w:sz w:val="20"/>
                <w:szCs w:val="20"/>
              </w:rPr>
              <w:t xml:space="preserve"> each of the following </w:t>
            </w:r>
            <w:r w:rsidRPr="00811561">
              <w:rPr>
                <w:rFonts w:ascii="Arial" w:hAnsi="Arial" w:cs="Arial"/>
                <w:color w:val="808080"/>
                <w:sz w:val="20"/>
                <w:szCs w:val="20"/>
                <w:u w:val="single"/>
              </w:rPr>
              <w:t>computerized capabilities</w:t>
            </w:r>
            <w:r w:rsidRPr="00811561">
              <w:rPr>
                <w:rFonts w:ascii="Arial" w:hAnsi="Arial" w:cs="Arial"/>
                <w:color w:val="808080"/>
                <w:sz w:val="20"/>
                <w:szCs w:val="20"/>
              </w:rPr>
              <w:t>.  Does your AS</w:t>
            </w:r>
            <w:r w:rsidR="00D2197E">
              <w:rPr>
                <w:rFonts w:ascii="Arial" w:hAnsi="Arial" w:cs="Arial"/>
                <w:color w:val="808080"/>
                <w:sz w:val="20"/>
                <w:szCs w:val="20"/>
              </w:rPr>
              <w:t>C</w:t>
            </w:r>
            <w:r w:rsidRPr="00811561">
              <w:rPr>
                <w:rFonts w:ascii="Arial" w:hAnsi="Arial" w:cs="Arial"/>
                <w:color w:val="808080"/>
                <w:sz w:val="20"/>
                <w:szCs w:val="20"/>
              </w:rPr>
              <w:t xml:space="preserve"> </w:t>
            </w:r>
            <w:r w:rsidRPr="00811561">
              <w:rPr>
                <w:rFonts w:ascii="Arial" w:hAnsi="Arial" w:cs="Arial"/>
                <w:color w:val="808080"/>
                <w:sz w:val="20"/>
                <w:szCs w:val="20"/>
                <w:u w:val="single"/>
              </w:rPr>
              <w:t>have</w:t>
            </w:r>
            <w:r w:rsidRPr="00811561">
              <w:rPr>
                <w:rFonts w:ascii="Arial" w:hAnsi="Arial" w:cs="Arial"/>
                <w:color w:val="808080"/>
                <w:sz w:val="20"/>
                <w:szCs w:val="20"/>
              </w:rPr>
              <w:t xml:space="preserve"> a computerized system for:</w:t>
            </w:r>
            <w:r w:rsidRPr="00811561">
              <w:rPr>
                <w:rFonts w:ascii="Arial" w:hAnsi="Arial" w:cs="Arial"/>
                <w:color w:val="808080"/>
                <w:sz w:val="20"/>
                <w:szCs w:val="20"/>
              </w:rPr>
              <w:br/>
            </w:r>
            <w:r w:rsidRPr="00811561">
              <w:rPr>
                <w:rFonts w:ascii="Arial" w:hAnsi="Arial" w:cs="Arial"/>
                <w:b/>
                <w:bCs/>
                <w:color w:val="000000"/>
                <w:sz w:val="20"/>
                <w:szCs w:val="20"/>
              </w:rPr>
              <w:t>   Providing patients with clinical summaries for each visit?</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EMSGA</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Exchanging secure messages with patients?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BE1E29">
              <w:rPr>
                <w:rFonts w:ascii="Arial" w:hAnsi="Arial" w:cs="Arial"/>
                <w:b/>
                <w:bCs/>
                <w:sz w:val="20"/>
                <w:szCs w:val="20"/>
              </w:rPr>
              <w:t>EHLTHINFO</w:t>
            </w:r>
            <w:r>
              <w:rPr>
                <w:rFonts w:ascii="Arial" w:hAnsi="Arial" w:cs="Arial"/>
                <w:b/>
                <w:bCs/>
                <w:sz w:val="20"/>
                <w:szCs w:val="20"/>
              </w:rPr>
              <w:t>A</w:t>
            </w:r>
          </w:p>
        </w:tc>
        <w:tc>
          <w:tcPr>
            <w:tcW w:w="8927" w:type="dxa"/>
            <w:gridSpan w:val="18"/>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27" w:type="dxa"/>
            <w:gridSpan w:val="18"/>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Providing patients with an electronic copy of their health information?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2.</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18"/>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3"/>
          <w:wBefore w:w="106" w:type="dxa"/>
          <w:wAfter w:w="3232" w:type="dxa"/>
          <w:cantSplit/>
          <w:trHeight w:val="280"/>
        </w:trPr>
        <w:tc>
          <w:tcPr>
            <w:tcW w:w="2497" w:type="dxa"/>
            <w:gridSpan w:val="11"/>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EXCHSUMA/</w:t>
            </w:r>
            <w:r w:rsidRPr="00867F6C">
              <w:rPr>
                <w:rFonts w:ascii="Arial" w:hAnsi="Arial" w:cs="Arial"/>
                <w:b/>
                <w:bCs/>
                <w:sz w:val="20"/>
                <w:szCs w:val="20"/>
              </w:rPr>
              <w:t>ESHARE</w:t>
            </w:r>
            <w:r>
              <w:rPr>
                <w:rFonts w:ascii="Arial" w:hAnsi="Arial" w:cs="Arial"/>
                <w:b/>
                <w:bCs/>
                <w:sz w:val="20"/>
                <w:szCs w:val="20"/>
              </w:rPr>
              <w:t>A</w:t>
            </w:r>
          </w:p>
        </w:tc>
        <w:tc>
          <w:tcPr>
            <w:tcW w:w="8865" w:type="dxa"/>
            <w:gridSpan w:val="14"/>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E63C15" w:rsidRDefault="005D5A57" w:rsidP="00D2197E">
            <w:pPr>
              <w:pStyle w:val="NormalWeb"/>
              <w:tabs>
                <w:tab w:val="left" w:pos="360"/>
              </w:tabs>
              <w:spacing w:before="0" w:beforeAutospacing="0" w:after="0" w:afterAutospacing="0"/>
              <w:rPr>
                <w:rFonts w:ascii="Arial" w:hAnsi="Arial" w:cs="Arial"/>
                <w:b/>
                <w:sz w:val="20"/>
                <w:szCs w:val="20"/>
              </w:rPr>
            </w:pPr>
            <w:r>
              <w:rPr>
                <w:rFonts w:ascii="Arial" w:hAnsi="Arial" w:cs="Arial"/>
                <w:b/>
                <w:sz w:val="20"/>
                <w:szCs w:val="20"/>
              </w:rPr>
              <w:t>Do</w:t>
            </w:r>
            <w:r w:rsidR="00D2197E">
              <w:rPr>
                <w:rFonts w:ascii="Arial" w:hAnsi="Arial" w:cs="Arial"/>
                <w:b/>
                <w:sz w:val="20"/>
                <w:szCs w:val="20"/>
              </w:rPr>
              <w:t>es</w:t>
            </w:r>
            <w:r>
              <w:rPr>
                <w:rFonts w:ascii="Arial" w:hAnsi="Arial" w:cs="Arial"/>
                <w:b/>
                <w:sz w:val="20"/>
                <w:szCs w:val="20"/>
              </w:rPr>
              <w:t xml:space="preserve"> you</w:t>
            </w:r>
            <w:r w:rsidR="00D2197E">
              <w:rPr>
                <w:rFonts w:ascii="Arial" w:hAnsi="Arial" w:cs="Arial"/>
                <w:b/>
                <w:sz w:val="20"/>
                <w:szCs w:val="20"/>
              </w:rPr>
              <w:t xml:space="preserve">r ASC </w:t>
            </w:r>
            <w:r>
              <w:rPr>
                <w:rFonts w:ascii="Arial" w:hAnsi="Arial" w:cs="Arial"/>
                <w:b/>
                <w:sz w:val="20"/>
                <w:szCs w:val="20"/>
              </w:rPr>
              <w:t xml:space="preserve">share any </w:t>
            </w:r>
            <w:r w:rsidRPr="00932814">
              <w:rPr>
                <w:rFonts w:ascii="Arial" w:hAnsi="Arial" w:cs="Arial"/>
                <w:b/>
                <w:sz w:val="20"/>
                <w:szCs w:val="20"/>
              </w:rPr>
              <w:t xml:space="preserve">patient health information </w:t>
            </w:r>
            <w:r w:rsidRPr="00743F35">
              <w:rPr>
                <w:rFonts w:ascii="Arial" w:hAnsi="Arial" w:cs="Arial"/>
                <w:b/>
                <w:sz w:val="20"/>
                <w:szCs w:val="20"/>
                <w:u w:val="single"/>
              </w:rPr>
              <w:t>electronically</w:t>
            </w:r>
            <w:r w:rsidRPr="00743F35">
              <w:rPr>
                <w:rFonts w:ascii="Arial" w:hAnsi="Arial" w:cs="Arial"/>
                <w:b/>
                <w:sz w:val="20"/>
                <w:szCs w:val="20"/>
              </w:rPr>
              <w:t xml:space="preserve"> (not </w:t>
            </w:r>
            <w:r w:rsidRPr="00AE1717">
              <w:rPr>
                <w:rFonts w:ascii="Arial" w:hAnsi="Arial" w:cs="Arial"/>
                <w:b/>
                <w:sz w:val="20"/>
                <w:szCs w:val="20"/>
              </w:rPr>
              <w:t>fax)</w:t>
            </w:r>
            <w:r>
              <w:rPr>
                <w:rFonts w:ascii="Arial" w:hAnsi="Arial" w:cs="Arial"/>
                <w:b/>
                <w:sz w:val="20"/>
                <w:szCs w:val="20"/>
              </w:rPr>
              <w:t xml:space="preserve"> </w:t>
            </w:r>
            <w:r w:rsidRPr="00932814">
              <w:rPr>
                <w:rFonts w:ascii="Arial" w:hAnsi="Arial" w:cs="Arial"/>
                <w:b/>
                <w:sz w:val="20"/>
                <w:szCs w:val="20"/>
              </w:rPr>
              <w:t xml:space="preserve">with </w:t>
            </w:r>
            <w:r>
              <w:rPr>
                <w:rFonts w:ascii="Arial" w:hAnsi="Arial" w:cs="Arial"/>
                <w:b/>
                <w:sz w:val="20"/>
                <w:szCs w:val="20"/>
              </w:rPr>
              <w:t xml:space="preserve">other </w:t>
            </w:r>
            <w:r w:rsidRPr="00932814">
              <w:rPr>
                <w:rFonts w:ascii="Arial" w:hAnsi="Arial" w:cs="Arial"/>
                <w:b/>
                <w:sz w:val="20"/>
                <w:szCs w:val="20"/>
              </w:rPr>
              <w:t>providers</w:t>
            </w:r>
            <w:r>
              <w:rPr>
                <w:rFonts w:ascii="Arial" w:hAnsi="Arial" w:cs="Arial"/>
                <w:b/>
                <w:sz w:val="20"/>
                <w:szCs w:val="20"/>
              </w:rPr>
              <w:t>, including hospitals, ambulatory providers, or labs</w:t>
            </w:r>
            <w:r w:rsidRPr="00932814">
              <w:rPr>
                <w:rFonts w:ascii="Arial" w:hAnsi="Arial" w:cs="Arial"/>
                <w:b/>
                <w:sz w:val="20"/>
                <w:szCs w:val="20"/>
              </w:rPr>
              <w:t>?</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1"/>
          <w:wBefore w:w="106" w:type="dxa"/>
          <w:wAfter w:w="585" w:type="dxa"/>
          <w:cantSplit/>
          <w:trHeight w:val="280"/>
        </w:trPr>
        <w:tc>
          <w:tcPr>
            <w:tcW w:w="3127" w:type="dxa"/>
            <w:gridSpan w:val="1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EXCHSUM1A/</w:t>
            </w:r>
            <w:r w:rsidRPr="00E63C15">
              <w:rPr>
                <w:rFonts w:ascii="Arial" w:hAnsi="Arial" w:cs="Arial"/>
                <w:b/>
                <w:bCs/>
                <w:sz w:val="20"/>
                <w:szCs w:val="20"/>
              </w:rPr>
              <w:t>ESHAREHOW</w:t>
            </w:r>
            <w:r>
              <w:rPr>
                <w:rFonts w:ascii="Arial" w:hAnsi="Arial" w:cs="Arial"/>
                <w:b/>
                <w:bCs/>
                <w:sz w:val="20"/>
                <w:szCs w:val="20"/>
              </w:rPr>
              <w:t>A</w:t>
            </w:r>
          </w:p>
        </w:tc>
        <w:tc>
          <w:tcPr>
            <w:tcW w:w="10882" w:type="dxa"/>
            <w:gridSpan w:val="1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sz w:val="20"/>
                <w:szCs w:val="20"/>
              </w:rPr>
              <w:t>How do</w:t>
            </w:r>
            <w:r w:rsidR="00D2197E">
              <w:rPr>
                <w:rFonts w:ascii="Arial" w:hAnsi="Arial" w:cs="Arial"/>
                <w:b/>
                <w:sz w:val="20"/>
                <w:szCs w:val="20"/>
              </w:rPr>
              <w:t>es</w:t>
            </w:r>
            <w:r>
              <w:rPr>
                <w:rFonts w:ascii="Arial" w:hAnsi="Arial" w:cs="Arial"/>
                <w:b/>
                <w:sz w:val="20"/>
                <w:szCs w:val="20"/>
              </w:rPr>
              <w:t xml:space="preserve"> you</w:t>
            </w:r>
            <w:r w:rsidR="00D2197E">
              <w:rPr>
                <w:rFonts w:ascii="Arial" w:hAnsi="Arial" w:cs="Arial"/>
                <w:b/>
                <w:sz w:val="20"/>
                <w:szCs w:val="20"/>
              </w:rPr>
              <w:t>r ASC</w:t>
            </w:r>
            <w:r w:rsidRPr="00932814">
              <w:rPr>
                <w:rFonts w:ascii="Arial" w:hAnsi="Arial" w:cs="Arial"/>
                <w:b/>
                <w:sz w:val="20"/>
                <w:szCs w:val="20"/>
              </w:rPr>
              <w:t xml:space="preserve"> </w:t>
            </w:r>
            <w:r>
              <w:rPr>
                <w:rFonts w:ascii="Arial" w:hAnsi="Arial" w:cs="Arial"/>
                <w:b/>
                <w:sz w:val="20"/>
                <w:szCs w:val="20"/>
              </w:rPr>
              <w:t xml:space="preserve">electronically share </w:t>
            </w:r>
            <w:r w:rsidRPr="00932814">
              <w:rPr>
                <w:rFonts w:ascii="Arial" w:hAnsi="Arial" w:cs="Arial"/>
                <w:b/>
                <w:sz w:val="20"/>
                <w:szCs w:val="20"/>
              </w:rPr>
              <w:t xml:space="preserve">patient health information? </w:t>
            </w:r>
            <w:r w:rsidRPr="00811561">
              <w:rPr>
                <w:rFonts w:ascii="Arial" w:hAnsi="Arial" w:cs="Arial"/>
                <w:b/>
                <w:bCs/>
                <w:color w:val="000000"/>
                <w:sz w:val="20"/>
                <w:szCs w:val="20"/>
              </w:rPr>
              <w:br/>
            </w:r>
            <w:r w:rsidRPr="00811561">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7D70A855" wp14:editId="65F6C873">
                  <wp:extent cx="114300" cy="114300"/>
                  <wp:effectExtent l="0" t="0" r="0" b="0"/>
                  <wp:docPr id="2630" name="Picture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11561">
              <w:rPr>
                <w:rFonts w:ascii="Arial" w:hAnsi="Arial" w:cs="Arial"/>
                <w:color w:val="0000FF"/>
                <w:sz w:val="20"/>
                <w:szCs w:val="20"/>
              </w:rPr>
              <w:t>  Enter all that apply, separate with commas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EHR/EMR</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Web p</w:t>
            </w:r>
            <w:r w:rsidRPr="00932814">
              <w:rPr>
                <w:rFonts w:ascii="Arial" w:hAnsi="Arial" w:cs="Arial"/>
                <w:sz w:val="20"/>
                <w:szCs w:val="20"/>
              </w:rPr>
              <w:t>ortal (separate from E</w:t>
            </w:r>
            <w:r>
              <w:rPr>
                <w:rFonts w:ascii="Arial" w:hAnsi="Arial" w:cs="Arial"/>
                <w:sz w:val="20"/>
                <w:szCs w:val="20"/>
              </w:rPr>
              <w:t>H</w:t>
            </w:r>
            <w:r w:rsidRPr="00932814">
              <w:rPr>
                <w:rFonts w:ascii="Arial" w:hAnsi="Arial" w:cs="Arial"/>
                <w:sz w:val="20"/>
                <w:szCs w:val="20"/>
              </w:rPr>
              <w:t>R/E</w:t>
            </w:r>
            <w:r>
              <w:rPr>
                <w:rFonts w:ascii="Arial" w:hAnsi="Arial" w:cs="Arial"/>
                <w:sz w:val="20"/>
                <w:szCs w:val="20"/>
              </w:rPr>
              <w:t>M</w:t>
            </w:r>
            <w:r w:rsidRPr="00932814">
              <w:rPr>
                <w:rFonts w:ascii="Arial" w:hAnsi="Arial" w:cs="Arial"/>
                <w:sz w:val="20"/>
                <w:szCs w:val="20"/>
              </w:rPr>
              <w:t>R)</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Other</w:t>
            </w:r>
            <w:r w:rsidRPr="00932814">
              <w:rPr>
                <w:rFonts w:ascii="Arial" w:hAnsi="Arial" w:cs="Arial"/>
                <w:sz w:val="20"/>
                <w:szCs w:val="20"/>
              </w:rPr>
              <w:t xml:space="preserve"> electronic method</w:t>
            </w:r>
            <w:r>
              <w:rPr>
                <w:rFonts w:ascii="Arial" w:hAnsi="Arial" w:cs="Arial"/>
                <w:sz w:val="20"/>
                <w:szCs w:val="20"/>
              </w:rPr>
              <w:t>:</w:t>
            </w:r>
            <w:r w:rsidRPr="00932814">
              <w:rPr>
                <w:rFonts w:ascii="Arial" w:hAnsi="Arial" w:cs="Arial"/>
                <w:sz w:val="20"/>
                <w:szCs w:val="20"/>
              </w:rPr>
              <w:t xml:space="preserve"> ___________________</w:t>
            </w:r>
            <w:r>
              <w:rPr>
                <w:rFonts w:ascii="Arial" w:hAnsi="Arial" w:cs="Arial"/>
                <w:sz w:val="20"/>
                <w:szCs w:val="20"/>
              </w:rPr>
              <w:t xml:space="preserve">  </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LABRES</w:t>
            </w:r>
            <w:r>
              <w:rPr>
                <w:rFonts w:ascii="Arial" w:hAnsi="Arial" w:cs="Arial"/>
                <w:b/>
                <w:bCs/>
                <w:sz w:val="20"/>
                <w:szCs w:val="20"/>
              </w:rPr>
              <w:t>A</w:t>
            </w:r>
          </w:p>
        </w:tc>
        <w:tc>
          <w:tcPr>
            <w:tcW w:w="8927" w:type="dxa"/>
            <w:gridSpan w:val="18"/>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27" w:type="dxa"/>
            <w:gridSpan w:val="18"/>
            <w:tcBorders>
              <w:top w:val="nil"/>
              <w:left w:val="nil"/>
              <w:bottom w:val="nil"/>
              <w:right w:val="nil"/>
            </w:tcBorders>
          </w:tcPr>
          <w:p w:rsidR="005D5A57" w:rsidRPr="00BE1E29" w:rsidRDefault="005D5A57" w:rsidP="00420F9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Please indicate whether your AS</w:t>
            </w:r>
            <w:r w:rsidR="00420F94">
              <w:rPr>
                <w:rFonts w:ascii="Arial" w:hAnsi="Arial" w:cs="Arial"/>
                <w:b/>
                <w:bCs/>
                <w:color w:val="000000"/>
                <w:sz w:val="20"/>
                <w:szCs w:val="20"/>
              </w:rPr>
              <w:t>C</w:t>
            </w:r>
            <w:r>
              <w:rPr>
                <w:rFonts w:ascii="Arial" w:hAnsi="Arial" w:cs="Arial"/>
                <w:b/>
                <w:bCs/>
                <w:color w:val="000000"/>
                <w:sz w:val="20"/>
                <w:szCs w:val="20"/>
              </w:rPr>
              <w:t xml:space="preserve"> </w:t>
            </w:r>
            <w:r>
              <w:rPr>
                <w:rFonts w:ascii="Arial" w:hAnsi="Arial" w:cs="Arial"/>
                <w:b/>
                <w:bCs/>
                <w:color w:val="000000"/>
                <w:sz w:val="20"/>
                <w:szCs w:val="20"/>
                <w:u w:val="single"/>
              </w:rPr>
              <w:t>electronically</w:t>
            </w:r>
            <w:r>
              <w:rPr>
                <w:rFonts w:ascii="Arial" w:hAnsi="Arial" w:cs="Arial"/>
                <w:b/>
                <w:bCs/>
                <w:color w:val="000000"/>
                <w:sz w:val="20"/>
                <w:szCs w:val="20"/>
              </w:rPr>
              <w:t xml:space="preserve"> (not fax) shares each of the following types of health data and with which types of health care providers.</w:t>
            </w:r>
            <w:r w:rsidR="004D1FE3">
              <w:rPr>
                <w:rFonts w:ascii="Arial" w:hAnsi="Arial" w:cs="Arial"/>
                <w:b/>
                <w:bCs/>
                <w:color w:val="000000"/>
                <w:sz w:val="20"/>
                <w:szCs w:val="20"/>
              </w:rPr>
              <w:t xml:space="preserve">  </w:t>
            </w:r>
            <w:r>
              <w:rPr>
                <w:rFonts w:ascii="Arial" w:hAnsi="Arial" w:cs="Arial"/>
                <w:b/>
                <w:bCs/>
                <w:color w:val="000000"/>
                <w:sz w:val="20"/>
                <w:szCs w:val="20"/>
              </w:rPr>
              <w:t>Lab results?</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4774E27B" wp14:editId="6A216871">
                  <wp:extent cx="114300" cy="114300"/>
                  <wp:effectExtent l="0" t="0" r="0" b="0"/>
                  <wp:docPr id="2629" name="Picture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420F9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420F94">
              <w:rPr>
                <w:rFonts w:ascii="Arial" w:hAnsi="Arial" w:cs="Arial"/>
                <w:sz w:val="20"/>
                <w:szCs w:val="20"/>
              </w:rPr>
              <w:t>r ASC</w:t>
            </w:r>
            <w:r>
              <w:rPr>
                <w:rFonts w:ascii="Arial" w:hAnsi="Arial" w:cs="Arial"/>
                <w:sz w:val="20"/>
                <w:szCs w:val="20"/>
              </w:rPr>
              <w:t xml:space="preserve"> </w:t>
            </w:r>
            <w:r w:rsidR="00420F94">
              <w:rPr>
                <w:rFonts w:ascii="Arial" w:hAnsi="Arial" w:cs="Arial"/>
                <w:sz w:val="20"/>
                <w:szCs w:val="20"/>
              </w:rPr>
              <w:t>is</w:t>
            </w:r>
            <w:r>
              <w:rPr>
                <w:rFonts w:ascii="Arial" w:hAnsi="Arial" w:cs="Arial"/>
                <w:sz w:val="20"/>
                <w:szCs w:val="20"/>
              </w:rPr>
              <w:t xml:space="preserve"> affiliated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E63C15" w:rsidRDefault="00E51B41"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w:t>
            </w:r>
            <w:r w:rsidR="00420F94">
              <w:rPr>
                <w:rFonts w:ascii="Arial" w:hAnsi="Arial" w:cs="Arial"/>
                <w:sz w:val="20"/>
                <w:szCs w:val="20"/>
              </w:rPr>
              <w:t>mbulatory providers</w:t>
            </w:r>
            <w:r w:rsidR="005D5A57" w:rsidRPr="00E63C15">
              <w:rPr>
                <w:rFonts w:ascii="Arial" w:hAnsi="Arial" w:cs="Arial"/>
                <w:sz w:val="20"/>
                <w:szCs w:val="20"/>
              </w:rPr>
              <w:t xml:space="preserve"> inside your </w:t>
            </w:r>
            <w:r w:rsidR="00420F94">
              <w:rPr>
                <w:rFonts w:ascii="Arial" w:hAnsi="Arial" w:cs="Arial"/>
                <w:sz w:val="20"/>
                <w:szCs w:val="20"/>
              </w:rPr>
              <w:t>ASC</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420F9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Hospitals with which your </w:t>
            </w:r>
            <w:r w:rsidR="00420F94">
              <w:rPr>
                <w:rFonts w:ascii="Arial" w:hAnsi="Arial" w:cs="Arial"/>
                <w:sz w:val="20"/>
                <w:szCs w:val="20"/>
              </w:rPr>
              <w:t xml:space="preserve">ASC is </w:t>
            </w:r>
            <w:r>
              <w:rPr>
                <w:rFonts w:ascii="Arial" w:hAnsi="Arial" w:cs="Arial"/>
                <w:sz w:val="20"/>
                <w:szCs w:val="20"/>
              </w:rPr>
              <w:t>not affiliated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420F9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Ambulatory providers outside your </w:t>
            </w:r>
            <w:r w:rsidR="00420F94">
              <w:rPr>
                <w:rFonts w:ascii="Arial" w:hAnsi="Arial" w:cs="Arial"/>
                <w:sz w:val="20"/>
                <w:szCs w:val="20"/>
              </w:rPr>
              <w:t>ASC</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IMAGREP</w:t>
            </w:r>
            <w:r>
              <w:rPr>
                <w:rFonts w:ascii="Arial" w:hAnsi="Arial" w:cs="Arial"/>
                <w:b/>
                <w:bCs/>
                <w:sz w:val="20"/>
                <w:szCs w:val="20"/>
              </w:rPr>
              <w:t>A</w:t>
            </w:r>
          </w:p>
        </w:tc>
        <w:tc>
          <w:tcPr>
            <w:tcW w:w="8927" w:type="dxa"/>
            <w:gridSpan w:val="18"/>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27" w:type="dxa"/>
            <w:gridSpan w:val="18"/>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Imaging reports?</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1EB09623" wp14:editId="777C8372">
                  <wp:extent cx="114300" cy="114300"/>
                  <wp:effectExtent l="0" t="0" r="0" b="0"/>
                  <wp:docPr id="2628" name="Picture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1185">
              <w:rPr>
                <w:rFonts w:ascii="Arial" w:hAnsi="Arial" w:cs="Arial"/>
                <w:sz w:val="20"/>
                <w:szCs w:val="20"/>
              </w:rPr>
              <w:t>r ASC is</w:t>
            </w:r>
            <w:r>
              <w:rPr>
                <w:rFonts w:ascii="Arial" w:hAnsi="Arial" w:cs="Arial"/>
                <w:sz w:val="20"/>
                <w:szCs w:val="20"/>
              </w:rPr>
              <w:t xml:space="preserve"> affiliated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E63C15" w:rsidRDefault="00E51B41"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Am</w:t>
            </w:r>
            <w:r w:rsidR="00101185">
              <w:rPr>
                <w:rFonts w:ascii="Arial" w:hAnsi="Arial" w:cs="Arial"/>
                <w:sz w:val="20"/>
                <w:szCs w:val="20"/>
              </w:rPr>
              <w:t>bulatory providers</w:t>
            </w:r>
            <w:r w:rsidR="005D5A57" w:rsidRPr="00E63C15">
              <w:rPr>
                <w:rFonts w:ascii="Arial" w:hAnsi="Arial" w:cs="Arial"/>
                <w:sz w:val="20"/>
                <w:szCs w:val="20"/>
              </w:rPr>
              <w:t xml:space="preserve"> inside your </w:t>
            </w:r>
            <w:r w:rsidR="00101185">
              <w:rPr>
                <w:rFonts w:ascii="Arial" w:hAnsi="Arial" w:cs="Arial"/>
                <w:sz w:val="20"/>
                <w:szCs w:val="20"/>
              </w:rPr>
              <w:t>ASC</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1185">
              <w:rPr>
                <w:rFonts w:ascii="Arial" w:hAnsi="Arial" w:cs="Arial"/>
                <w:sz w:val="20"/>
                <w:szCs w:val="20"/>
              </w:rPr>
              <w:t xml:space="preserve">r ASC is </w:t>
            </w:r>
            <w:r>
              <w:rPr>
                <w:rFonts w:ascii="Arial" w:hAnsi="Arial" w:cs="Arial"/>
                <w:sz w:val="20"/>
                <w:szCs w:val="20"/>
              </w:rPr>
              <w:t>not affiliated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Ambulatory providers outside your </w:t>
            </w:r>
            <w:r w:rsidR="00101185">
              <w:rPr>
                <w:rFonts w:ascii="Arial" w:hAnsi="Arial" w:cs="Arial"/>
                <w:sz w:val="20"/>
                <w:szCs w:val="20"/>
              </w:rPr>
              <w:t>ASC</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PTPROB</w:t>
            </w:r>
            <w:r>
              <w:rPr>
                <w:rFonts w:ascii="Arial" w:hAnsi="Arial" w:cs="Arial"/>
                <w:b/>
                <w:bCs/>
                <w:sz w:val="20"/>
                <w:szCs w:val="20"/>
              </w:rPr>
              <w:t>A</w:t>
            </w:r>
          </w:p>
        </w:tc>
        <w:tc>
          <w:tcPr>
            <w:tcW w:w="8927" w:type="dxa"/>
            <w:gridSpan w:val="18"/>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27" w:type="dxa"/>
            <w:gridSpan w:val="18"/>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Patient problem lists?</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7ECB983B" wp14:editId="639C1E52">
                  <wp:extent cx="114300" cy="114300"/>
                  <wp:effectExtent l="0" t="0" r="0" b="0"/>
                  <wp:docPr id="2627" name="Picture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your</w:t>
            </w:r>
            <w:r w:rsidR="00101185">
              <w:rPr>
                <w:rFonts w:ascii="Arial" w:hAnsi="Arial" w:cs="Arial"/>
                <w:sz w:val="20"/>
                <w:szCs w:val="20"/>
              </w:rPr>
              <w:t xml:space="preserve"> ASC is</w:t>
            </w:r>
            <w:r>
              <w:rPr>
                <w:rFonts w:ascii="Arial" w:hAnsi="Arial" w:cs="Arial"/>
                <w:sz w:val="20"/>
                <w:szCs w:val="20"/>
              </w:rPr>
              <w:t xml:space="preserve"> affiliated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E63C15" w:rsidRDefault="00E51B41"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Am</w:t>
            </w:r>
            <w:r w:rsidR="00101185">
              <w:rPr>
                <w:rFonts w:ascii="Arial" w:hAnsi="Arial" w:cs="Arial"/>
                <w:sz w:val="20"/>
                <w:szCs w:val="20"/>
              </w:rPr>
              <w:t>bulatory providers</w:t>
            </w:r>
            <w:r w:rsidR="005D5A57" w:rsidRPr="00E63C15">
              <w:rPr>
                <w:rFonts w:ascii="Arial" w:hAnsi="Arial" w:cs="Arial"/>
                <w:sz w:val="20"/>
                <w:szCs w:val="20"/>
              </w:rPr>
              <w:t xml:space="preserve"> inside your </w:t>
            </w:r>
            <w:r w:rsidR="00101185">
              <w:rPr>
                <w:rFonts w:ascii="Arial" w:hAnsi="Arial" w:cs="Arial"/>
                <w:sz w:val="20"/>
                <w:szCs w:val="20"/>
              </w:rPr>
              <w:t>ASC</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18"/>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1185">
              <w:rPr>
                <w:rFonts w:ascii="Arial" w:hAnsi="Arial" w:cs="Arial"/>
                <w:sz w:val="20"/>
                <w:szCs w:val="20"/>
              </w:rPr>
              <w:t>r ASC is</w:t>
            </w:r>
            <w:r>
              <w:rPr>
                <w:rFonts w:ascii="Arial" w:hAnsi="Arial" w:cs="Arial"/>
                <w:sz w:val="20"/>
                <w:szCs w:val="20"/>
              </w:rPr>
              <w:t xml:space="preserve"> not affiliated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Ambulatory providers outside your </w:t>
            </w:r>
            <w:r w:rsidR="00101185">
              <w:rPr>
                <w:rFonts w:ascii="Arial" w:hAnsi="Arial" w:cs="Arial"/>
                <w:sz w:val="20"/>
                <w:szCs w:val="20"/>
              </w:rPr>
              <w:t>ASC</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MEDLIST</w:t>
            </w:r>
            <w:r>
              <w:rPr>
                <w:rFonts w:ascii="Arial" w:hAnsi="Arial" w:cs="Arial"/>
                <w:b/>
                <w:bCs/>
                <w:sz w:val="20"/>
                <w:szCs w:val="20"/>
              </w:rPr>
              <w:t>A</w:t>
            </w:r>
          </w:p>
        </w:tc>
        <w:tc>
          <w:tcPr>
            <w:tcW w:w="8927" w:type="dxa"/>
            <w:gridSpan w:val="18"/>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27" w:type="dxa"/>
            <w:gridSpan w:val="18"/>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lists?</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7744189C" wp14:editId="0A711D4C">
                  <wp:extent cx="114300" cy="114300"/>
                  <wp:effectExtent l="0" t="0" r="0" b="0"/>
                  <wp:docPr id="2626" name="Picture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18"/>
            <w:tcBorders>
              <w:top w:val="nil"/>
              <w:left w:val="nil"/>
              <w:bottom w:val="nil"/>
              <w:right w:val="nil"/>
            </w:tcBorders>
          </w:tcPr>
          <w:p w:rsidR="005D5A57" w:rsidRPr="00707CA1" w:rsidRDefault="005D5A57" w:rsidP="009B417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9B4174">
              <w:rPr>
                <w:rFonts w:ascii="Arial" w:hAnsi="Arial" w:cs="Arial"/>
                <w:sz w:val="20"/>
                <w:szCs w:val="20"/>
              </w:rPr>
              <w:t>r ASC is</w:t>
            </w:r>
            <w:r>
              <w:rPr>
                <w:rFonts w:ascii="Arial" w:hAnsi="Arial" w:cs="Arial"/>
                <w:sz w:val="20"/>
                <w:szCs w:val="20"/>
              </w:rPr>
              <w:t xml:space="preserve"> affiliated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18"/>
            <w:tcBorders>
              <w:top w:val="nil"/>
              <w:left w:val="nil"/>
              <w:bottom w:val="nil"/>
              <w:right w:val="nil"/>
            </w:tcBorders>
          </w:tcPr>
          <w:p w:rsidR="005D5A57" w:rsidRPr="00E63C15" w:rsidRDefault="00E51B41"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w:t>
            </w:r>
            <w:r w:rsidR="00101185">
              <w:rPr>
                <w:rFonts w:ascii="Arial" w:hAnsi="Arial" w:cs="Arial"/>
                <w:sz w:val="20"/>
                <w:szCs w:val="20"/>
              </w:rPr>
              <w:t>mbulatory providers</w:t>
            </w:r>
            <w:r w:rsidR="005D5A57" w:rsidRPr="00E63C15">
              <w:rPr>
                <w:rFonts w:ascii="Arial" w:hAnsi="Arial" w:cs="Arial"/>
                <w:sz w:val="20"/>
                <w:szCs w:val="20"/>
              </w:rPr>
              <w:t xml:space="preserve"> inside your </w:t>
            </w:r>
            <w:r>
              <w:rPr>
                <w:rFonts w:ascii="Arial" w:hAnsi="Arial" w:cs="Arial"/>
                <w:sz w:val="20"/>
                <w:szCs w:val="20"/>
              </w:rPr>
              <w:t>ASC</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lastRenderedPageBreak/>
              <w:t>3.</w:t>
            </w:r>
          </w:p>
        </w:tc>
        <w:tc>
          <w:tcPr>
            <w:tcW w:w="8927" w:type="dxa"/>
            <w:gridSpan w:val="18"/>
            <w:tcBorders>
              <w:top w:val="nil"/>
              <w:left w:val="nil"/>
              <w:bottom w:val="nil"/>
              <w:right w:val="nil"/>
            </w:tcBorders>
          </w:tcPr>
          <w:p w:rsidR="005D5A57" w:rsidRPr="00707CA1" w:rsidRDefault="005D5A57" w:rsidP="009B41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9B4174">
              <w:rPr>
                <w:rFonts w:ascii="Arial" w:hAnsi="Arial" w:cs="Arial"/>
                <w:sz w:val="20"/>
                <w:szCs w:val="20"/>
              </w:rPr>
              <w:t>r ASC is</w:t>
            </w:r>
            <w:r>
              <w:rPr>
                <w:rFonts w:ascii="Arial" w:hAnsi="Arial" w:cs="Arial"/>
                <w:sz w:val="20"/>
                <w:szCs w:val="20"/>
              </w:rPr>
              <w:t xml:space="preserve"> not affiliated</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18"/>
            <w:tcBorders>
              <w:top w:val="nil"/>
              <w:left w:val="nil"/>
              <w:bottom w:val="nil"/>
              <w:right w:val="nil"/>
            </w:tcBorders>
          </w:tcPr>
          <w:p w:rsidR="005D5A57" w:rsidRPr="00707CA1" w:rsidRDefault="005D5A57" w:rsidP="00E51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Ambulatory providers outside your </w:t>
            </w:r>
            <w:r w:rsidR="00E51B41">
              <w:rPr>
                <w:rFonts w:ascii="Arial" w:hAnsi="Arial" w:cs="Arial"/>
                <w:sz w:val="20"/>
                <w:szCs w:val="20"/>
              </w:rPr>
              <w:t>ASC</w:t>
            </w: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Before w:val="1"/>
          <w:gridAfter w:val="8"/>
          <w:wBefore w:w="106" w:type="dxa"/>
          <w:wAfter w:w="4057" w:type="dxa"/>
          <w:cantSplit/>
          <w:trHeight w:val="280"/>
        </w:trPr>
        <w:tc>
          <w:tcPr>
            <w:tcW w:w="1610"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3F25B8">
              <w:rPr>
                <w:rFonts w:ascii="Arial" w:hAnsi="Arial" w:cs="Arial"/>
                <w:b/>
                <w:bCs/>
                <w:sz w:val="20"/>
                <w:szCs w:val="20"/>
              </w:rPr>
              <w:t>ALGLIST</w:t>
            </w:r>
            <w:r>
              <w:rPr>
                <w:rFonts w:ascii="Arial" w:hAnsi="Arial" w:cs="Arial"/>
                <w:b/>
                <w:bCs/>
                <w:sz w:val="20"/>
                <w:szCs w:val="20"/>
              </w:rPr>
              <w:t>A</w:t>
            </w:r>
          </w:p>
        </w:tc>
        <w:tc>
          <w:tcPr>
            <w:tcW w:w="8927" w:type="dxa"/>
            <w:gridSpan w:val="18"/>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5023C6">
        <w:trPr>
          <w:gridAfter w:val="10"/>
          <w:wAfter w:w="4172" w:type="dxa"/>
          <w:cantSplit/>
          <w:trHeight w:val="280"/>
        </w:trPr>
        <w:tc>
          <w:tcPr>
            <w:tcW w:w="1594" w:type="dxa"/>
            <w:gridSpan w:val="2"/>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34" w:type="dxa"/>
            <w:gridSpan w:val="17"/>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allergy lists?</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307DB36B" wp14:editId="6158DC4C">
                  <wp:extent cx="114300" cy="114300"/>
                  <wp:effectExtent l="0" t="0" r="0" b="0"/>
                  <wp:docPr id="2625" name="Picture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5D5A57" w:rsidRPr="00CA11A9" w:rsidTr="005023C6">
        <w:trPr>
          <w:gridAfter w:val="10"/>
          <w:wAfter w:w="4172" w:type="dxa"/>
          <w:cantSplit/>
          <w:trHeight w:val="280"/>
        </w:trPr>
        <w:tc>
          <w:tcPr>
            <w:tcW w:w="1594"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34" w:type="dxa"/>
            <w:gridSpan w:val="17"/>
            <w:tcBorders>
              <w:top w:val="nil"/>
              <w:left w:val="nil"/>
              <w:bottom w:val="nil"/>
              <w:right w:val="nil"/>
            </w:tcBorders>
          </w:tcPr>
          <w:p w:rsidR="005D5A57" w:rsidRPr="00707CA1" w:rsidRDefault="005D5A57" w:rsidP="00E51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E51B41">
              <w:rPr>
                <w:rFonts w:ascii="Arial" w:hAnsi="Arial" w:cs="Arial"/>
                <w:sz w:val="20"/>
                <w:szCs w:val="20"/>
              </w:rPr>
              <w:t>r ASC is</w:t>
            </w:r>
            <w:r>
              <w:rPr>
                <w:rFonts w:ascii="Arial" w:hAnsi="Arial" w:cs="Arial"/>
                <w:sz w:val="20"/>
                <w:szCs w:val="20"/>
              </w:rPr>
              <w:t xml:space="preserve"> affiliated</w:t>
            </w:r>
          </w:p>
        </w:tc>
      </w:tr>
      <w:tr w:rsidR="005D5A57" w:rsidRPr="00CA11A9" w:rsidTr="005023C6">
        <w:trPr>
          <w:gridAfter w:val="10"/>
          <w:wAfter w:w="4172" w:type="dxa"/>
          <w:cantSplit/>
          <w:trHeight w:val="280"/>
        </w:trPr>
        <w:tc>
          <w:tcPr>
            <w:tcW w:w="1594"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34" w:type="dxa"/>
            <w:gridSpan w:val="17"/>
            <w:tcBorders>
              <w:top w:val="nil"/>
              <w:left w:val="nil"/>
              <w:bottom w:val="nil"/>
              <w:right w:val="nil"/>
            </w:tcBorders>
          </w:tcPr>
          <w:p w:rsidR="005D5A57" w:rsidRPr="00E63C15" w:rsidRDefault="00E51B41"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Ambulatory providers</w:t>
            </w:r>
            <w:r w:rsidR="005D5A57" w:rsidRPr="00E63C15">
              <w:rPr>
                <w:rFonts w:ascii="Arial" w:hAnsi="Arial" w:cs="Arial"/>
                <w:sz w:val="20"/>
                <w:szCs w:val="20"/>
              </w:rPr>
              <w:t xml:space="preserve"> inside your </w:t>
            </w:r>
            <w:r>
              <w:rPr>
                <w:rFonts w:ascii="Arial" w:hAnsi="Arial" w:cs="Arial"/>
                <w:sz w:val="20"/>
                <w:szCs w:val="20"/>
              </w:rPr>
              <w:t>ASC</w:t>
            </w:r>
          </w:p>
        </w:tc>
      </w:tr>
      <w:tr w:rsidR="005D5A57" w:rsidRPr="00CA11A9" w:rsidTr="005023C6">
        <w:trPr>
          <w:gridAfter w:val="10"/>
          <w:wAfter w:w="4172" w:type="dxa"/>
          <w:cantSplit/>
          <w:trHeight w:val="280"/>
        </w:trPr>
        <w:tc>
          <w:tcPr>
            <w:tcW w:w="1594"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34" w:type="dxa"/>
            <w:gridSpan w:val="17"/>
            <w:tcBorders>
              <w:top w:val="nil"/>
              <w:left w:val="nil"/>
              <w:bottom w:val="nil"/>
              <w:right w:val="nil"/>
            </w:tcBorders>
          </w:tcPr>
          <w:p w:rsidR="005D5A57" w:rsidRPr="00707CA1" w:rsidRDefault="005D5A57"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E51B41">
              <w:rPr>
                <w:rFonts w:ascii="Arial" w:hAnsi="Arial" w:cs="Arial"/>
                <w:sz w:val="20"/>
                <w:szCs w:val="20"/>
              </w:rPr>
              <w:t>r ASC is</w:t>
            </w:r>
            <w:r>
              <w:rPr>
                <w:rFonts w:ascii="Arial" w:hAnsi="Arial" w:cs="Arial"/>
                <w:sz w:val="20"/>
                <w:szCs w:val="20"/>
              </w:rPr>
              <w:t xml:space="preserve"> not affiliated</w:t>
            </w:r>
          </w:p>
        </w:tc>
      </w:tr>
      <w:tr w:rsidR="005D5A57" w:rsidRPr="00CA11A9" w:rsidTr="005023C6">
        <w:trPr>
          <w:gridAfter w:val="10"/>
          <w:wAfter w:w="4172" w:type="dxa"/>
          <w:cantSplit/>
          <w:trHeight w:val="280"/>
        </w:trPr>
        <w:tc>
          <w:tcPr>
            <w:tcW w:w="1594" w:type="dxa"/>
            <w:gridSpan w:val="2"/>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34" w:type="dxa"/>
            <w:gridSpan w:val="17"/>
            <w:tcBorders>
              <w:top w:val="nil"/>
              <w:left w:val="nil"/>
              <w:bottom w:val="nil"/>
              <w:right w:val="nil"/>
            </w:tcBorders>
          </w:tcPr>
          <w:p w:rsidR="005D5A57" w:rsidRPr="00707CA1" w:rsidRDefault="005D5A57" w:rsidP="00E51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Ambulatory providers outside your </w:t>
            </w:r>
            <w:r w:rsidR="00E51B41">
              <w:rPr>
                <w:rFonts w:ascii="Arial" w:hAnsi="Arial" w:cs="Arial"/>
                <w:sz w:val="20"/>
                <w:szCs w:val="20"/>
              </w:rPr>
              <w:t>ASC</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PAYHITA</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EC0542" w:rsidRDefault="00EC0542" w:rsidP="00C04CFB">
            <w:pPr>
              <w:widowControl w:val="0"/>
              <w:autoSpaceDE w:val="0"/>
              <w:autoSpaceDN w:val="0"/>
              <w:adjustRightInd w:val="0"/>
              <w:spacing w:after="0" w:line="240" w:lineRule="auto"/>
              <w:rPr>
                <w:rFonts w:ascii="Arial" w:hAnsi="Arial" w:cs="Arial"/>
                <w:sz w:val="24"/>
                <w:szCs w:val="24"/>
              </w:rPr>
            </w:pPr>
            <w:r w:rsidRPr="00833D67">
              <w:rPr>
                <w:rFonts w:ascii="Arial" w:hAnsi="Arial" w:cs="Arial"/>
                <w:b/>
                <w:bCs/>
                <w:color w:val="000000"/>
                <w:sz w:val="20"/>
                <w:szCs w:val="20"/>
              </w:rPr>
              <w:t xml:space="preserve">Medicare and Medicaid offer incentives to practices that demonstrate “meaningful use of health IT”.  Does your </w:t>
            </w:r>
            <w:r w:rsidR="00C04CFB">
              <w:rPr>
                <w:rFonts w:ascii="Arial" w:hAnsi="Arial" w:cs="Arial"/>
                <w:b/>
                <w:bCs/>
                <w:color w:val="000000"/>
                <w:sz w:val="20"/>
                <w:szCs w:val="20"/>
              </w:rPr>
              <w:t>ASC</w:t>
            </w:r>
            <w:r w:rsidRPr="00833D67">
              <w:rPr>
                <w:rFonts w:ascii="Arial" w:hAnsi="Arial" w:cs="Arial"/>
                <w:b/>
                <w:bCs/>
                <w:color w:val="000000"/>
                <w:sz w:val="20"/>
                <w:szCs w:val="20"/>
              </w:rPr>
              <w:t xml:space="preserve"> have plans to apply for these incentive payments?</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611CD2" w:rsidRDefault="00EC0542" w:rsidP="0013487F">
            <w:pPr>
              <w:tabs>
                <w:tab w:val="left" w:pos="275"/>
              </w:tabs>
              <w:spacing w:after="0" w:line="240" w:lineRule="auto"/>
              <w:rPr>
                <w:rFonts w:ascii="Arial" w:hAnsi="Arial" w:cs="Arial"/>
                <w:sz w:val="24"/>
                <w:szCs w:val="24"/>
              </w:rPr>
            </w:pPr>
            <w:r>
              <w:rPr>
                <w:rFonts w:ascii="Arial" w:hAnsi="Arial" w:cs="Arial"/>
                <w:sz w:val="20"/>
                <w:szCs w:val="24"/>
              </w:rPr>
              <w:t>Yes, we already applied</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w:t>
            </w:r>
          </w:p>
        </w:tc>
        <w:tc>
          <w:tcPr>
            <w:tcW w:w="8521" w:type="dxa"/>
            <w:gridSpan w:val="12"/>
            <w:tcBorders>
              <w:top w:val="nil"/>
              <w:left w:val="nil"/>
              <w:bottom w:val="nil"/>
              <w:right w:val="nil"/>
            </w:tcBorders>
          </w:tcPr>
          <w:p w:rsidR="00611CD2" w:rsidRDefault="00EC0542" w:rsidP="0013487F">
            <w:pPr>
              <w:tabs>
                <w:tab w:val="left" w:pos="275"/>
              </w:tabs>
              <w:spacing w:after="0" w:line="240" w:lineRule="auto"/>
              <w:rPr>
                <w:rFonts w:ascii="Arial" w:hAnsi="Arial" w:cs="Arial"/>
                <w:sz w:val="20"/>
                <w:szCs w:val="24"/>
              </w:rPr>
            </w:pPr>
            <w:r w:rsidRPr="00833D67">
              <w:rPr>
                <w:rFonts w:ascii="Arial" w:hAnsi="Arial" w:cs="Arial"/>
                <w:sz w:val="20"/>
                <w:szCs w:val="20"/>
              </w:rPr>
              <w:t>Yes, we intend to apply</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Uncertain whether we will apply</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we will not apply</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rsidP="00EC0542">
            <w:pPr>
              <w:widowControl w:val="0"/>
              <w:autoSpaceDE w:val="0"/>
              <w:autoSpaceDN w:val="0"/>
              <w:adjustRightInd w:val="0"/>
              <w:spacing w:after="0" w:line="240" w:lineRule="auto"/>
              <w:rPr>
                <w:rFonts w:ascii="Arial" w:hAnsi="Arial" w:cs="Arial"/>
                <w:b/>
                <w:bCs/>
                <w:sz w:val="20"/>
                <w:szCs w:val="20"/>
              </w:rPr>
            </w:pPr>
          </w:p>
          <w:p w:rsidR="00EC0542" w:rsidRDefault="00EC0542" w:rsidP="00EC0542">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PAYDRA</w:t>
            </w:r>
          </w:p>
        </w:tc>
        <w:tc>
          <w:tcPr>
            <w:tcW w:w="8521" w:type="dxa"/>
            <w:gridSpan w:val="12"/>
            <w:tcBorders>
              <w:top w:val="nil"/>
              <w:left w:val="nil"/>
              <w:bottom w:val="nil"/>
              <w:right w:val="nil"/>
            </w:tcBorders>
          </w:tcPr>
          <w:p w:rsidR="00EC0542" w:rsidRDefault="00EC0542" w:rsidP="00EC0542">
            <w:pPr>
              <w:widowControl w:val="0"/>
              <w:autoSpaceDE w:val="0"/>
              <w:autoSpaceDN w:val="0"/>
              <w:adjustRightInd w:val="0"/>
              <w:spacing w:after="0" w:line="240" w:lineRule="auto"/>
              <w:rPr>
                <w:rFonts w:ascii="Arial" w:hAnsi="Arial" w:cs="Arial"/>
                <w:sz w:val="24"/>
                <w:szCs w:val="24"/>
              </w:rPr>
            </w:pP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rsidP="00EC0542">
            <w:pPr>
              <w:widowControl w:val="0"/>
              <w:autoSpaceDE w:val="0"/>
              <w:autoSpaceDN w:val="0"/>
              <w:adjustRightInd w:val="0"/>
              <w:spacing w:after="0" w:line="240" w:lineRule="auto"/>
              <w:jc w:val="right"/>
              <w:rPr>
                <w:rFonts w:ascii="Arial" w:hAnsi="Arial" w:cs="Arial"/>
                <w:sz w:val="24"/>
                <w:szCs w:val="24"/>
              </w:rPr>
            </w:pPr>
            <w:r w:rsidRPr="00CA11A9">
              <w:rPr>
                <w:rFonts w:ascii="Arial" w:hAnsi="Arial" w:cs="Arial"/>
                <w:sz w:val="20"/>
                <w:szCs w:val="20"/>
              </w:rPr>
              <w:t>Text:</w:t>
            </w:r>
          </w:p>
        </w:tc>
        <w:tc>
          <w:tcPr>
            <w:tcW w:w="8521" w:type="dxa"/>
            <w:gridSpan w:val="12"/>
            <w:tcBorders>
              <w:top w:val="nil"/>
              <w:left w:val="nil"/>
              <w:bottom w:val="nil"/>
              <w:right w:val="nil"/>
            </w:tcBorders>
          </w:tcPr>
          <w:p w:rsidR="00EC0542" w:rsidRDefault="00EC0542" w:rsidP="00EC0542">
            <w:pPr>
              <w:widowControl w:val="0"/>
              <w:autoSpaceDE w:val="0"/>
              <w:autoSpaceDN w:val="0"/>
              <w:adjustRightInd w:val="0"/>
              <w:spacing w:after="0" w:line="240" w:lineRule="auto"/>
              <w:rPr>
                <w:rFonts w:ascii="Arial" w:hAnsi="Arial" w:cs="Arial"/>
                <w:sz w:val="24"/>
                <w:szCs w:val="24"/>
              </w:rPr>
            </w:pPr>
            <w:r w:rsidRPr="00CA11A9">
              <w:rPr>
                <w:rFonts w:ascii="Arial" w:hAnsi="Arial" w:cs="Arial"/>
                <w:b/>
                <w:bCs/>
                <w:color w:val="000000"/>
                <w:sz w:val="20"/>
                <w:szCs w:val="20"/>
              </w:rPr>
              <w:t>In which year d</w:t>
            </w:r>
            <w:r>
              <w:rPr>
                <w:rFonts w:ascii="Arial" w:hAnsi="Arial" w:cs="Arial"/>
                <w:b/>
                <w:bCs/>
                <w:color w:val="000000"/>
                <w:sz w:val="20"/>
                <w:szCs w:val="20"/>
              </w:rPr>
              <w:t>id</w:t>
            </w:r>
            <w:r w:rsidRPr="00CA11A9">
              <w:rPr>
                <w:rFonts w:ascii="Arial" w:hAnsi="Arial" w:cs="Arial"/>
                <w:b/>
                <w:bCs/>
                <w:color w:val="000000"/>
                <w:sz w:val="20"/>
                <w:szCs w:val="20"/>
              </w:rPr>
              <w:t xml:space="preserve"> you</w:t>
            </w:r>
            <w:r w:rsidR="00C04CFB">
              <w:rPr>
                <w:rFonts w:ascii="Arial" w:hAnsi="Arial" w:cs="Arial"/>
                <w:b/>
                <w:bCs/>
                <w:color w:val="000000"/>
                <w:sz w:val="20"/>
                <w:szCs w:val="20"/>
              </w:rPr>
              <w:t>r ASC</w:t>
            </w:r>
            <w:r w:rsidRPr="00CA11A9">
              <w:rPr>
                <w:rFonts w:ascii="Arial" w:hAnsi="Arial" w:cs="Arial"/>
                <w:b/>
                <w:bCs/>
                <w:color w:val="000000"/>
                <w:sz w:val="20"/>
                <w:szCs w:val="20"/>
              </w:rPr>
              <w:t xml:space="preserve"> </w:t>
            </w:r>
            <w:r>
              <w:rPr>
                <w:rFonts w:ascii="Arial" w:hAnsi="Arial" w:cs="Arial"/>
                <w:b/>
                <w:bCs/>
                <w:color w:val="000000"/>
                <w:sz w:val="20"/>
                <w:szCs w:val="20"/>
              </w:rPr>
              <w:t>first apply for meaningful use payments</w:t>
            </w:r>
            <w:r w:rsidRPr="00CA11A9">
              <w:rPr>
                <w:rFonts w:ascii="Arial" w:hAnsi="Arial" w:cs="Arial"/>
                <w:b/>
                <w:bCs/>
                <w:color w:val="000000"/>
                <w:sz w:val="20"/>
                <w:szCs w:val="20"/>
              </w:rPr>
              <w:t>?</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rsidP="00EC0542">
            <w:pPr>
              <w:widowControl w:val="0"/>
              <w:autoSpaceDE w:val="0"/>
              <w:autoSpaceDN w:val="0"/>
              <w:adjustRightInd w:val="0"/>
              <w:spacing w:after="0" w:line="240" w:lineRule="auto"/>
              <w:jc w:val="right"/>
              <w:rPr>
                <w:rFonts w:ascii="Arial" w:hAnsi="Arial" w:cs="Arial"/>
                <w:sz w:val="24"/>
                <w:szCs w:val="24"/>
              </w:rPr>
            </w:pPr>
            <w:r w:rsidRPr="00CA11A9">
              <w:rPr>
                <w:rFonts w:ascii="Arial" w:hAnsi="Arial" w:cs="Arial"/>
                <w:sz w:val="20"/>
                <w:szCs w:val="20"/>
              </w:rPr>
              <w:t>1.</w:t>
            </w:r>
          </w:p>
        </w:tc>
        <w:tc>
          <w:tcPr>
            <w:tcW w:w="8521" w:type="dxa"/>
            <w:gridSpan w:val="12"/>
            <w:tcBorders>
              <w:top w:val="nil"/>
              <w:left w:val="nil"/>
              <w:bottom w:val="nil"/>
              <w:right w:val="nil"/>
            </w:tcBorders>
          </w:tcPr>
          <w:p w:rsidR="00EC0542" w:rsidRDefault="00EC0542" w:rsidP="00EC0542">
            <w:pPr>
              <w:widowControl w:val="0"/>
              <w:autoSpaceDE w:val="0"/>
              <w:autoSpaceDN w:val="0"/>
              <w:adjustRightInd w:val="0"/>
              <w:spacing w:after="0" w:line="240" w:lineRule="auto"/>
              <w:rPr>
                <w:rFonts w:ascii="Arial" w:hAnsi="Arial" w:cs="Arial"/>
                <w:sz w:val="24"/>
                <w:szCs w:val="24"/>
              </w:rPr>
            </w:pPr>
            <w:r w:rsidRPr="00CA11A9">
              <w:rPr>
                <w:rFonts w:ascii="Arial" w:hAnsi="Arial" w:cs="Arial"/>
                <w:sz w:val="20"/>
                <w:szCs w:val="20"/>
              </w:rPr>
              <w:t>201</w:t>
            </w:r>
            <w:r>
              <w:rPr>
                <w:rFonts w:ascii="Arial" w:hAnsi="Arial" w:cs="Arial"/>
                <w:sz w:val="20"/>
                <w:szCs w:val="20"/>
              </w:rPr>
              <w:t>1</w:t>
            </w:r>
          </w:p>
        </w:tc>
      </w:tr>
      <w:tr w:rsidR="00EC0542"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EC0542" w:rsidRDefault="00EC0542" w:rsidP="00EC0542">
            <w:pPr>
              <w:widowControl w:val="0"/>
              <w:autoSpaceDE w:val="0"/>
              <w:autoSpaceDN w:val="0"/>
              <w:adjustRightInd w:val="0"/>
              <w:spacing w:after="0" w:line="240" w:lineRule="auto"/>
              <w:jc w:val="right"/>
              <w:rPr>
                <w:rFonts w:ascii="Arial" w:hAnsi="Arial" w:cs="Arial"/>
                <w:sz w:val="24"/>
                <w:szCs w:val="24"/>
              </w:rPr>
            </w:pPr>
            <w:r w:rsidRPr="00CA11A9">
              <w:rPr>
                <w:rFonts w:ascii="Arial" w:hAnsi="Arial" w:cs="Arial"/>
                <w:sz w:val="20"/>
                <w:szCs w:val="20"/>
              </w:rPr>
              <w:t>2.</w:t>
            </w:r>
          </w:p>
        </w:tc>
        <w:tc>
          <w:tcPr>
            <w:tcW w:w="8521" w:type="dxa"/>
            <w:gridSpan w:val="12"/>
            <w:tcBorders>
              <w:top w:val="nil"/>
              <w:left w:val="nil"/>
              <w:bottom w:val="nil"/>
              <w:right w:val="nil"/>
            </w:tcBorders>
          </w:tcPr>
          <w:p w:rsidR="00EC0542" w:rsidRDefault="00EC0542" w:rsidP="00EC0542">
            <w:pPr>
              <w:widowControl w:val="0"/>
              <w:autoSpaceDE w:val="0"/>
              <w:autoSpaceDN w:val="0"/>
              <w:adjustRightInd w:val="0"/>
              <w:spacing w:after="0" w:line="240" w:lineRule="auto"/>
              <w:rPr>
                <w:rFonts w:ascii="Arial" w:hAnsi="Arial" w:cs="Arial"/>
                <w:sz w:val="24"/>
                <w:szCs w:val="24"/>
              </w:rPr>
            </w:pPr>
            <w:r w:rsidRPr="00CA11A9">
              <w:rPr>
                <w:rFonts w:ascii="Arial" w:hAnsi="Arial" w:cs="Arial"/>
                <w:sz w:val="20"/>
                <w:szCs w:val="20"/>
              </w:rPr>
              <w:t>201</w:t>
            </w:r>
            <w:r>
              <w:rPr>
                <w:rFonts w:ascii="Arial" w:hAnsi="Arial" w:cs="Arial"/>
                <w:sz w:val="20"/>
                <w:szCs w:val="20"/>
              </w:rPr>
              <w:t>2</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rsidP="0013487F">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Unknown</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0"/>
                <w:szCs w:val="20"/>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PAYYRA</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year do</w:t>
            </w:r>
            <w:r w:rsidR="00C04CFB">
              <w:rPr>
                <w:rFonts w:ascii="Arial" w:hAnsi="Arial" w:cs="Arial"/>
                <w:b/>
                <w:bCs/>
                <w:color w:val="000000"/>
                <w:sz w:val="20"/>
                <w:szCs w:val="20"/>
              </w:rPr>
              <w:t>es</w:t>
            </w:r>
            <w:r>
              <w:rPr>
                <w:rFonts w:ascii="Arial" w:hAnsi="Arial" w:cs="Arial"/>
                <w:b/>
                <w:bCs/>
                <w:color w:val="000000"/>
                <w:sz w:val="20"/>
                <w:szCs w:val="20"/>
              </w:rPr>
              <w:t xml:space="preserve"> you</w:t>
            </w:r>
            <w:r w:rsidR="00C04CFB">
              <w:rPr>
                <w:rFonts w:ascii="Arial" w:hAnsi="Arial" w:cs="Arial"/>
                <w:b/>
                <w:bCs/>
                <w:color w:val="000000"/>
                <w:sz w:val="20"/>
                <w:szCs w:val="20"/>
              </w:rPr>
              <w:t>r ASC</w:t>
            </w:r>
            <w:r>
              <w:rPr>
                <w:rFonts w:ascii="Arial" w:hAnsi="Arial" w:cs="Arial"/>
                <w:b/>
                <w:bCs/>
                <w:color w:val="000000"/>
                <w:sz w:val="20"/>
                <w:szCs w:val="20"/>
              </w:rPr>
              <w:t xml:space="preserve"> expect to apply for the meaningful use payments?</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D5A57" w:rsidRDefault="005D5A57" w:rsidP="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2012</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2013 or later</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Unknown</w:t>
            </w:r>
          </w:p>
          <w:p w:rsidR="003F0FDA" w:rsidRDefault="003F0FDA">
            <w:pPr>
              <w:widowControl w:val="0"/>
              <w:autoSpaceDE w:val="0"/>
              <w:autoSpaceDN w:val="0"/>
              <w:adjustRightInd w:val="0"/>
              <w:spacing w:after="0" w:line="240" w:lineRule="auto"/>
              <w:rPr>
                <w:rFonts w:ascii="Arial" w:hAnsi="Arial" w:cs="Arial"/>
                <w:sz w:val="20"/>
                <w:szCs w:val="20"/>
              </w:rPr>
            </w:pPr>
          </w:p>
          <w:p w:rsidR="003F0FDA" w:rsidRPr="003F0FDA" w:rsidRDefault="003F0FDA" w:rsidP="003F0FDA">
            <w:pPr>
              <w:rPr>
                <w:rFonts w:ascii="Arial" w:eastAsia="Times New Roman" w:hAnsi="Arial" w:cs="Arial"/>
                <w:sz w:val="20"/>
                <w:szCs w:val="20"/>
              </w:rPr>
            </w:pPr>
            <w:r w:rsidRPr="003F0FDA">
              <w:rPr>
                <w:rFonts w:ascii="Arial" w:eastAsia="Times New Roman" w:hAnsi="Arial" w:cs="Arial"/>
                <w:b/>
                <w:sz w:val="20"/>
                <w:szCs w:val="20"/>
              </w:rPr>
              <w:t>REMACC</w:t>
            </w:r>
            <w:r>
              <w:rPr>
                <w:rFonts w:ascii="Arial" w:eastAsia="Times New Roman" w:hAnsi="Arial" w:cs="Arial"/>
                <w:b/>
                <w:sz w:val="20"/>
                <w:szCs w:val="20"/>
              </w:rPr>
              <w:t>A</w:t>
            </w:r>
            <w:r w:rsidRPr="003F0FDA">
              <w:rPr>
                <w:rFonts w:ascii="Arial" w:eastAsia="Times New Roman" w:hAnsi="Arial" w:cs="Arial"/>
                <w:b/>
                <w:sz w:val="20"/>
                <w:szCs w:val="20"/>
              </w:rPr>
              <w:tab/>
            </w:r>
            <w:r w:rsidRPr="003F0FDA">
              <w:rPr>
                <w:rFonts w:ascii="Arial" w:eastAsia="Times New Roman" w:hAnsi="Arial" w:cs="Arial"/>
                <w:sz w:val="20"/>
                <w:szCs w:val="20"/>
              </w:rPr>
              <w:t>If PAYHIT</w:t>
            </w:r>
            <w:r>
              <w:rPr>
                <w:rFonts w:ascii="Arial" w:eastAsia="Times New Roman" w:hAnsi="Arial" w:cs="Arial"/>
                <w:sz w:val="20"/>
                <w:szCs w:val="20"/>
              </w:rPr>
              <w:t>A</w:t>
            </w:r>
            <w:r w:rsidRPr="003F0FDA">
              <w:rPr>
                <w:rFonts w:ascii="Arial" w:eastAsia="Times New Roman" w:hAnsi="Arial" w:cs="Arial"/>
                <w:sz w:val="20"/>
                <w:szCs w:val="20"/>
              </w:rPr>
              <w:t>=1</w:t>
            </w:r>
          </w:p>
          <w:p w:rsidR="003F0FDA" w:rsidRPr="003F0FDA" w:rsidRDefault="003F0FDA" w:rsidP="003F0FDA">
            <w:pPr>
              <w:ind w:left="1440"/>
              <w:rPr>
                <w:rFonts w:ascii="Arial" w:eastAsia="Times New Roman" w:hAnsi="Arial" w:cs="Arial"/>
                <w:b/>
                <w:sz w:val="20"/>
                <w:szCs w:val="20"/>
              </w:rPr>
            </w:pPr>
            <w:r w:rsidRPr="003F0FDA">
              <w:rPr>
                <w:rFonts w:ascii="Arial" w:eastAsia="Times New Roman" w:hAnsi="Arial" w:cs="Arial"/>
                <w:sz w:val="20"/>
                <w:szCs w:val="20"/>
              </w:rPr>
              <w:t xml:space="preserve">Text:  </w:t>
            </w:r>
            <w:r w:rsidRPr="003F0FDA">
              <w:rPr>
                <w:rFonts w:ascii="Arial" w:eastAsia="Times New Roman" w:hAnsi="Arial" w:cs="Arial"/>
                <w:b/>
                <w:sz w:val="20"/>
                <w:szCs w:val="20"/>
              </w:rPr>
              <w:t xml:space="preserve">Now I’d like to ask you some questions about your </w:t>
            </w:r>
            <w:r>
              <w:rPr>
                <w:rFonts w:ascii="Arial" w:eastAsia="Times New Roman" w:hAnsi="Arial" w:cs="Arial"/>
                <w:b/>
                <w:sz w:val="20"/>
                <w:szCs w:val="20"/>
              </w:rPr>
              <w:t>ASC</w:t>
            </w:r>
            <w:r w:rsidRPr="003F0FDA">
              <w:rPr>
                <w:rFonts w:ascii="Arial" w:eastAsia="Times New Roman" w:hAnsi="Arial" w:cs="Arial"/>
                <w:b/>
                <w:sz w:val="20"/>
                <w:szCs w:val="20"/>
              </w:rPr>
              <w:t xml:space="preserve">’s electronic health records system.  Can this system be accessed from the outside by entities not associated with the </w:t>
            </w:r>
            <w:r>
              <w:rPr>
                <w:rFonts w:ascii="Arial" w:eastAsia="Times New Roman" w:hAnsi="Arial" w:cs="Arial"/>
                <w:b/>
                <w:sz w:val="20"/>
                <w:szCs w:val="20"/>
              </w:rPr>
              <w:t>ASC</w:t>
            </w:r>
            <w:r w:rsidRPr="003F0FDA">
              <w:rPr>
                <w:rFonts w:ascii="Arial" w:eastAsia="Times New Roman" w:hAnsi="Arial" w:cs="Arial"/>
                <w:b/>
                <w:sz w:val="20"/>
                <w:szCs w:val="20"/>
              </w:rPr>
              <w:t>?</w:t>
            </w:r>
          </w:p>
          <w:p w:rsidR="003F0FDA" w:rsidRPr="003F0FDA" w:rsidRDefault="003F0FDA" w:rsidP="003F0FDA">
            <w:pPr>
              <w:numPr>
                <w:ilvl w:val="0"/>
                <w:numId w:val="1"/>
              </w:numPr>
              <w:contextualSpacing/>
              <w:rPr>
                <w:rFonts w:ascii="Arial" w:eastAsia="Times New Roman" w:hAnsi="Arial" w:cs="Arial"/>
                <w:sz w:val="20"/>
                <w:szCs w:val="20"/>
              </w:rPr>
            </w:pPr>
            <w:r w:rsidRPr="003F0FDA">
              <w:rPr>
                <w:rFonts w:ascii="Arial" w:eastAsia="Times New Roman" w:hAnsi="Arial" w:cs="Arial"/>
                <w:sz w:val="20"/>
                <w:szCs w:val="20"/>
              </w:rPr>
              <w:t xml:space="preserve"> Yes</w:t>
            </w:r>
          </w:p>
          <w:p w:rsidR="003F0FDA" w:rsidRPr="003F0FDA" w:rsidRDefault="003F0FDA" w:rsidP="003F0FDA">
            <w:pPr>
              <w:numPr>
                <w:ilvl w:val="0"/>
                <w:numId w:val="1"/>
              </w:numPr>
              <w:contextualSpacing/>
              <w:rPr>
                <w:rFonts w:ascii="Arial" w:eastAsia="Times New Roman" w:hAnsi="Arial" w:cs="Arial"/>
                <w:sz w:val="20"/>
                <w:szCs w:val="20"/>
              </w:rPr>
            </w:pPr>
            <w:r w:rsidRPr="003F0FDA">
              <w:rPr>
                <w:rFonts w:ascii="Arial" w:eastAsia="Times New Roman" w:hAnsi="Arial" w:cs="Arial"/>
                <w:sz w:val="20"/>
                <w:szCs w:val="20"/>
              </w:rPr>
              <w:t xml:space="preserve"> Unsure (will have to check and get back to interviewer)</w:t>
            </w:r>
          </w:p>
          <w:p w:rsidR="003F0FDA" w:rsidRPr="003F0FDA" w:rsidRDefault="003F0FDA" w:rsidP="003F0FDA">
            <w:pPr>
              <w:numPr>
                <w:ilvl w:val="0"/>
                <w:numId w:val="1"/>
              </w:numPr>
              <w:contextualSpacing/>
              <w:rPr>
                <w:rFonts w:ascii="Arial" w:eastAsia="Times New Roman" w:hAnsi="Arial" w:cs="Arial"/>
                <w:sz w:val="20"/>
                <w:szCs w:val="20"/>
              </w:rPr>
            </w:pPr>
            <w:r w:rsidRPr="003F0FDA">
              <w:rPr>
                <w:rFonts w:ascii="Arial" w:eastAsia="Times New Roman" w:hAnsi="Arial" w:cs="Arial"/>
                <w:sz w:val="20"/>
                <w:szCs w:val="20"/>
              </w:rPr>
              <w:t xml:space="preserve"> No – Skip to </w:t>
            </w:r>
            <w:r>
              <w:rPr>
                <w:rFonts w:ascii="Arial" w:eastAsia="Times New Roman" w:hAnsi="Arial" w:cs="Arial"/>
                <w:sz w:val="20"/>
                <w:szCs w:val="20"/>
              </w:rPr>
              <w:t>ASL_SPEC_GRP</w:t>
            </w:r>
          </w:p>
          <w:p w:rsidR="003F0FDA" w:rsidRDefault="003F0FDA" w:rsidP="003F0FDA">
            <w:pPr>
              <w:numPr>
                <w:ilvl w:val="0"/>
                <w:numId w:val="1"/>
              </w:numPr>
              <w:contextualSpacing/>
              <w:rPr>
                <w:rFonts w:ascii="Arial" w:eastAsia="Times New Roman" w:hAnsi="Arial" w:cs="Arial"/>
                <w:sz w:val="20"/>
                <w:szCs w:val="20"/>
              </w:rPr>
            </w:pPr>
            <w:r w:rsidRPr="003F0FDA">
              <w:rPr>
                <w:rFonts w:ascii="Arial" w:eastAsia="Times New Roman" w:hAnsi="Arial" w:cs="Arial"/>
                <w:sz w:val="20"/>
                <w:szCs w:val="20"/>
              </w:rPr>
              <w:t xml:space="preserve"> Unknown</w:t>
            </w:r>
          </w:p>
          <w:p w:rsidR="003F0FDA" w:rsidRPr="003F0FDA" w:rsidRDefault="003F0FDA" w:rsidP="003F0FDA">
            <w:pPr>
              <w:ind w:left="2520"/>
              <w:contextualSpacing/>
              <w:rPr>
                <w:rFonts w:ascii="Arial" w:eastAsia="Times New Roman" w:hAnsi="Arial" w:cs="Arial"/>
                <w:sz w:val="20"/>
                <w:szCs w:val="20"/>
              </w:rPr>
            </w:pPr>
          </w:p>
          <w:p w:rsidR="003F0FDA" w:rsidRPr="003F0FDA" w:rsidRDefault="003F0FDA" w:rsidP="003F0FDA">
            <w:pPr>
              <w:ind w:left="1440" w:hanging="1440"/>
              <w:rPr>
                <w:rFonts w:ascii="Arial" w:eastAsia="Times New Roman" w:hAnsi="Arial" w:cs="Arial"/>
                <w:b/>
                <w:sz w:val="20"/>
                <w:szCs w:val="20"/>
              </w:rPr>
            </w:pPr>
            <w:r w:rsidRPr="003F0FDA">
              <w:rPr>
                <w:rFonts w:ascii="Arial" w:eastAsia="Times New Roman" w:hAnsi="Arial" w:cs="Arial"/>
                <w:b/>
                <w:sz w:val="20"/>
                <w:szCs w:val="20"/>
              </w:rPr>
              <w:t>REMREP</w:t>
            </w:r>
            <w:r>
              <w:rPr>
                <w:rFonts w:ascii="Arial" w:eastAsia="Times New Roman" w:hAnsi="Arial" w:cs="Arial"/>
                <w:b/>
                <w:sz w:val="20"/>
                <w:szCs w:val="20"/>
              </w:rPr>
              <w:t>A</w:t>
            </w:r>
            <w:r w:rsidRPr="003F0FDA">
              <w:rPr>
                <w:rFonts w:ascii="Arial" w:eastAsia="Times New Roman" w:hAnsi="Arial" w:cs="Arial"/>
                <w:b/>
                <w:sz w:val="20"/>
                <w:szCs w:val="20"/>
              </w:rPr>
              <w:tab/>
            </w:r>
            <w:r w:rsidRPr="003F0FDA">
              <w:rPr>
                <w:rFonts w:ascii="Arial" w:eastAsia="Times New Roman" w:hAnsi="Arial" w:cs="Arial"/>
                <w:sz w:val="20"/>
                <w:szCs w:val="20"/>
              </w:rPr>
              <w:t xml:space="preserve">Text:  </w:t>
            </w:r>
            <w:r w:rsidRPr="003F0FDA">
              <w:rPr>
                <w:rFonts w:ascii="Arial" w:eastAsia="Times New Roman" w:hAnsi="Arial" w:cs="Arial"/>
                <w:b/>
                <w:sz w:val="20"/>
                <w:szCs w:val="20"/>
              </w:rPr>
              <w:t xml:space="preserve">Would your </w:t>
            </w:r>
            <w:r>
              <w:rPr>
                <w:rFonts w:ascii="Arial" w:eastAsia="Times New Roman" w:hAnsi="Arial" w:cs="Arial"/>
                <w:b/>
                <w:sz w:val="20"/>
                <w:szCs w:val="20"/>
              </w:rPr>
              <w:t>ASC</w:t>
            </w:r>
            <w:r w:rsidRPr="003F0FDA">
              <w:rPr>
                <w:rFonts w:ascii="Arial" w:eastAsia="Times New Roman" w:hAnsi="Arial" w:cs="Arial"/>
                <w:b/>
                <w:sz w:val="20"/>
                <w:szCs w:val="20"/>
              </w:rPr>
              <w:t xml:space="preserve"> be willing to allow CDC’s contractor to obtain password access to your </w:t>
            </w:r>
            <w:r>
              <w:rPr>
                <w:rFonts w:ascii="Arial" w:eastAsia="Times New Roman" w:hAnsi="Arial" w:cs="Arial"/>
                <w:b/>
                <w:sz w:val="20"/>
                <w:szCs w:val="20"/>
              </w:rPr>
              <w:t>ASC</w:t>
            </w:r>
            <w:r w:rsidRPr="003F0FDA">
              <w:rPr>
                <w:rFonts w:ascii="Arial" w:eastAsia="Times New Roman" w:hAnsi="Arial" w:cs="Arial"/>
                <w:b/>
                <w:sz w:val="20"/>
                <w:szCs w:val="20"/>
              </w:rPr>
              <w:t>’s electronic health records system and load the charting software onto desktop computers at their headquarters?  The contractor’s Data Security Plan complies with all relevant laws, regulations, and policies governing the security of data and protection of confidentiality.</w:t>
            </w:r>
          </w:p>
          <w:p w:rsidR="003F0FDA" w:rsidRPr="003F0FDA" w:rsidRDefault="003F0FDA" w:rsidP="003F0FDA">
            <w:pPr>
              <w:numPr>
                <w:ilvl w:val="0"/>
                <w:numId w:val="2"/>
              </w:numPr>
              <w:contextualSpacing/>
              <w:rPr>
                <w:rFonts w:ascii="Arial" w:eastAsia="Times New Roman" w:hAnsi="Arial" w:cs="Arial"/>
                <w:sz w:val="20"/>
                <w:szCs w:val="20"/>
              </w:rPr>
            </w:pPr>
            <w:r w:rsidRPr="003F0FDA">
              <w:rPr>
                <w:rFonts w:ascii="Arial" w:eastAsia="Times New Roman" w:hAnsi="Arial" w:cs="Arial"/>
                <w:sz w:val="20"/>
                <w:szCs w:val="20"/>
              </w:rPr>
              <w:t>Yes</w:t>
            </w:r>
          </w:p>
          <w:p w:rsidR="003F0FDA" w:rsidRPr="003F0FDA" w:rsidRDefault="003F0FDA" w:rsidP="003F0FDA">
            <w:pPr>
              <w:numPr>
                <w:ilvl w:val="0"/>
                <w:numId w:val="2"/>
              </w:numPr>
              <w:contextualSpacing/>
              <w:rPr>
                <w:rFonts w:ascii="Arial" w:eastAsia="Times New Roman" w:hAnsi="Arial" w:cs="Arial"/>
                <w:sz w:val="20"/>
                <w:szCs w:val="20"/>
              </w:rPr>
            </w:pPr>
            <w:r w:rsidRPr="003F0FDA">
              <w:rPr>
                <w:rFonts w:ascii="Arial" w:eastAsia="Times New Roman" w:hAnsi="Arial" w:cs="Arial"/>
                <w:sz w:val="20"/>
                <w:szCs w:val="20"/>
              </w:rPr>
              <w:t>Unsure (will have to check and get back to interviewer)</w:t>
            </w:r>
          </w:p>
          <w:p w:rsidR="003F0FDA" w:rsidRPr="003F0FDA" w:rsidRDefault="003F0FDA" w:rsidP="003F0FDA">
            <w:pPr>
              <w:numPr>
                <w:ilvl w:val="0"/>
                <w:numId w:val="2"/>
              </w:numPr>
              <w:contextualSpacing/>
              <w:rPr>
                <w:rFonts w:ascii="Arial" w:eastAsia="Times New Roman" w:hAnsi="Arial" w:cs="Arial"/>
                <w:sz w:val="20"/>
                <w:szCs w:val="20"/>
              </w:rPr>
            </w:pPr>
            <w:r w:rsidRPr="003F0FDA">
              <w:rPr>
                <w:rFonts w:ascii="Arial" w:eastAsia="Times New Roman" w:hAnsi="Arial" w:cs="Arial"/>
                <w:sz w:val="20"/>
                <w:szCs w:val="20"/>
              </w:rPr>
              <w:t>No</w:t>
            </w:r>
          </w:p>
          <w:p w:rsidR="003F0FDA" w:rsidRPr="003F0FDA" w:rsidRDefault="003F0FDA" w:rsidP="003F0FDA">
            <w:pPr>
              <w:numPr>
                <w:ilvl w:val="0"/>
                <w:numId w:val="2"/>
              </w:numPr>
              <w:contextualSpacing/>
              <w:rPr>
                <w:rFonts w:ascii="Arial" w:eastAsia="Times New Roman" w:hAnsi="Arial" w:cs="Arial"/>
                <w:sz w:val="20"/>
                <w:szCs w:val="20"/>
              </w:rPr>
            </w:pPr>
            <w:r w:rsidRPr="003F0FDA">
              <w:rPr>
                <w:rFonts w:ascii="Arial" w:eastAsia="Times New Roman" w:hAnsi="Arial" w:cs="Arial"/>
                <w:sz w:val="20"/>
                <w:szCs w:val="20"/>
              </w:rPr>
              <w:t xml:space="preserve">Unknown </w:t>
            </w:r>
          </w:p>
          <w:p w:rsidR="003F0FDA" w:rsidRDefault="003F0FDA">
            <w:pPr>
              <w:widowControl w:val="0"/>
              <w:autoSpaceDE w:val="0"/>
              <w:autoSpaceDN w:val="0"/>
              <w:adjustRightInd w:val="0"/>
              <w:spacing w:after="0" w:line="240" w:lineRule="auto"/>
              <w:rPr>
                <w:rFonts w:ascii="Arial" w:hAnsi="Arial" w:cs="Arial"/>
                <w:sz w:val="24"/>
                <w:szCs w:val="24"/>
              </w:rPr>
            </w:pPr>
          </w:p>
        </w:tc>
      </w:tr>
      <w:tr w:rsidR="00235B15"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235B15" w:rsidRDefault="00235B15">
            <w:pPr>
              <w:widowControl w:val="0"/>
              <w:autoSpaceDE w:val="0"/>
              <w:autoSpaceDN w:val="0"/>
              <w:adjustRightInd w:val="0"/>
              <w:spacing w:after="0" w:line="240" w:lineRule="auto"/>
              <w:jc w:val="right"/>
              <w:rPr>
                <w:rFonts w:ascii="Arial" w:hAnsi="Arial" w:cs="Arial"/>
                <w:sz w:val="20"/>
                <w:szCs w:val="20"/>
              </w:rPr>
            </w:pPr>
          </w:p>
        </w:tc>
        <w:tc>
          <w:tcPr>
            <w:tcW w:w="8521" w:type="dxa"/>
            <w:gridSpan w:val="12"/>
            <w:tcBorders>
              <w:top w:val="nil"/>
              <w:left w:val="nil"/>
              <w:bottom w:val="nil"/>
              <w:right w:val="nil"/>
            </w:tcBorders>
          </w:tcPr>
          <w:p w:rsidR="00235B15" w:rsidRDefault="00235B15">
            <w:pPr>
              <w:widowControl w:val="0"/>
              <w:autoSpaceDE w:val="0"/>
              <w:autoSpaceDN w:val="0"/>
              <w:adjustRightInd w:val="0"/>
              <w:spacing w:after="0" w:line="240" w:lineRule="auto"/>
              <w:rPr>
                <w:rFonts w:ascii="Arial" w:hAnsi="Arial" w:cs="Arial"/>
                <w:sz w:val="20"/>
                <w:szCs w:val="20"/>
              </w:rPr>
            </w:pPr>
          </w:p>
        </w:tc>
      </w:tr>
      <w:tr w:rsidR="005D5A57" w:rsidTr="005023C6">
        <w:trPr>
          <w:gridBefore w:val="1"/>
          <w:gridAfter w:val="11"/>
          <w:wBefore w:w="106" w:type="dxa"/>
          <w:wAfter w:w="4201" w:type="dxa"/>
          <w:cantSplit/>
          <w:trHeight w:val="280"/>
        </w:trPr>
        <w:tc>
          <w:tcPr>
            <w:tcW w:w="1872" w:type="dxa"/>
            <w:gridSpan w:val="5"/>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ASL_SPEC_GRP</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General</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Multi-specialty</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Gastroenterology</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Ophthalmology</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Orthopedics</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Pain Block</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Plastic Surgery</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Ear, Nose and Throat</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Obstetrics - Gynecology</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Urology</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specialty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ASL_STRET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(name)'s address or the address where the abstractions will be done?</w:t>
            </w:r>
            <w:r>
              <w:rPr>
                <w:rFonts w:ascii="Arial" w:hAnsi="Arial" w:cs="Arial"/>
                <w:b/>
                <w:bCs/>
                <w:color w:val="000000"/>
                <w:sz w:val="20"/>
                <w:szCs w:val="20"/>
              </w:rPr>
              <w:br/>
            </w:r>
            <w:r>
              <w:rPr>
                <w:rFonts w:ascii="Arial" w:hAnsi="Arial" w:cs="Arial"/>
                <w:noProof/>
                <w:color w:val="0000FF"/>
                <w:sz w:val="20"/>
                <w:szCs w:val="20"/>
              </w:rPr>
              <w:drawing>
                <wp:inline distT="0" distB="0" distL="0" distR="0" wp14:anchorId="290833F1" wp14:editId="3ABD6058">
                  <wp:extent cx="123825" cy="114300"/>
                  <wp:effectExtent l="0" t="0" r="0" b="0"/>
                  <wp:docPr id="36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(Abstractions can be done at one location for multiple ASL's)</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ASL_PHONE</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(name)'s telephone number or the telephone number where the abstractions will be done?</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2"/>
          <w:wBefore w:w="106" w:type="dxa"/>
          <w:wAfter w:w="4290" w:type="dxa"/>
          <w:cantSplit/>
          <w:trHeight w:val="280"/>
        </w:trPr>
        <w:tc>
          <w:tcPr>
            <w:tcW w:w="1783"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ASL_CONTACT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0E25E7DD" wp14:editId="5F3CBF3B">
                  <wp:extent cx="123825" cy="114300"/>
                  <wp:effectExtent l="0" t="0" r="0" b="0"/>
                  <wp:docPr id="36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ambulatory surgery (center/location) contact person's name</w:t>
            </w:r>
            <w:r>
              <w:rPr>
                <w:rFonts w:ascii="Arial" w:hAnsi="Arial" w:cs="Arial"/>
                <w:b/>
                <w:bCs/>
                <w:color w:val="000000"/>
                <w:sz w:val="20"/>
                <w:szCs w:val="20"/>
              </w:rPr>
              <w:t xml:space="preserve">        </w:t>
            </w:r>
            <w:r>
              <w:rPr>
                <w:rFonts w:ascii="Arial" w:hAnsi="Arial" w:cs="Arial"/>
                <w:b/>
                <w:bCs/>
                <w:color w:val="000000"/>
                <w:sz w:val="20"/>
                <w:szCs w:val="20"/>
              </w:rPr>
              <w:br/>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RS</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2"/>
          <w:wBefore w:w="106" w:type="dxa"/>
          <w:wAfter w:w="4290" w:type="dxa"/>
          <w:cantSplit/>
          <w:trHeight w:val="280"/>
        </w:trPr>
        <w:tc>
          <w:tcPr>
            <w:tcW w:w="1783"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TOTAL_VISITS</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PRF_WKLD</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6"/>
          <w:wBefore w:w="106" w:type="dxa"/>
          <w:wAfter w:w="4021" w:type="dxa"/>
          <w:cantSplit/>
          <w:trHeight w:val="280"/>
        </w:trPr>
        <w:tc>
          <w:tcPr>
            <w:tcW w:w="2052" w:type="dxa"/>
            <w:gridSpan w:val="8"/>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MULTIASCFLAG</w:t>
            </w:r>
          </w:p>
        </w:tc>
        <w:tc>
          <w:tcPr>
            <w:tcW w:w="8521" w:type="dxa"/>
            <w:gridSpan w:val="1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1"/>
          <w:wBefore w:w="106" w:type="dxa"/>
          <w:wAfter w:w="4201" w:type="dxa"/>
          <w:cantSplit/>
          <w:trHeight w:val="280"/>
        </w:trPr>
        <w:tc>
          <w:tcPr>
            <w:tcW w:w="1872" w:type="dxa"/>
            <w:gridSpan w:val="5"/>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EXIT_REFUSAL</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881323F" wp14:editId="4F715F5F">
                  <wp:extent cx="123825" cy="114300"/>
                  <wp:effectExtent l="0" t="0" r="0" b="0"/>
                  <wp:docPr id="362"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Are you exiting this case because of a refusal?</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potential refusal</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4"/>
          <w:wBefore w:w="106" w:type="dxa"/>
          <w:wAfter w:w="3930" w:type="dxa"/>
          <w:cantSplit/>
          <w:trHeight w:val="280"/>
        </w:trPr>
        <w:tc>
          <w:tcPr>
            <w:tcW w:w="2143" w:type="dxa"/>
            <w:gridSpan w:val="10"/>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CALLBACKNOTES</w:t>
            </w:r>
          </w:p>
        </w:tc>
        <w:tc>
          <w:tcPr>
            <w:tcW w:w="8521" w:type="dxa"/>
            <w:gridSpan w:val="1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235B15" w:rsidRDefault="005D5A57"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I'd like to schedule a DATE to (conduct the interview/complete the interview/follow-up on missing items) the interview.</w:t>
            </w:r>
            <w:r>
              <w:rPr>
                <w:rFonts w:ascii="Arial" w:hAnsi="Arial" w:cs="Arial"/>
                <w:b/>
                <w:bCs/>
                <w:color w:val="000000"/>
                <w:sz w:val="20"/>
                <w:szCs w:val="20"/>
              </w:rPr>
              <w:br/>
              <w:t>What DATE AND TIME would be best to visit again?</w:t>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4B649A1A" wp14:editId="6D78A212">
                  <wp:extent cx="123825" cy="114300"/>
                  <wp:effectExtent l="0" t="0" r="0" b="0"/>
                  <wp:docPr id="36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Today is:  ^</w:t>
            </w:r>
            <w:proofErr w:type="spellStart"/>
            <w:r>
              <w:rPr>
                <w:rFonts w:ascii="Arial" w:hAnsi="Arial" w:cs="Arial"/>
                <w:color w:val="0000FF"/>
                <w:sz w:val="20"/>
                <w:szCs w:val="20"/>
              </w:rPr>
              <w:t>IntDate</w:t>
            </w:r>
            <w:proofErr w:type="spellEnd"/>
            <w:r>
              <w:rPr>
                <w:rFonts w:ascii="Arial" w:hAnsi="Arial" w:cs="Arial"/>
                <w:color w:val="0000FF"/>
                <w:sz w:val="20"/>
                <w:szCs w:val="20"/>
              </w:rPr>
              <w:t>                        </w:t>
            </w:r>
            <w:r>
              <w:rPr>
                <w:rFonts w:ascii="Arial" w:hAnsi="Arial" w:cs="Arial"/>
                <w:color w:val="0000FF"/>
                <w:sz w:val="20"/>
                <w:szCs w:val="20"/>
              </w:rPr>
              <w:br/>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THANKCB</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rsidP="004D1FE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w:t>
            </w:r>
            <w:r w:rsidR="004D1FE3">
              <w:rPr>
                <w:rFonts w:ascii="Arial" w:hAnsi="Arial" w:cs="Arial"/>
                <w:b/>
                <w:bCs/>
                <w:color w:val="000000"/>
                <w:sz w:val="20"/>
                <w:szCs w:val="20"/>
              </w:rPr>
              <w:t xml:space="preserve">  </w:t>
            </w:r>
            <w:r>
              <w:rPr>
                <w:rFonts w:ascii="Arial" w:hAnsi="Arial" w:cs="Arial"/>
                <w:b/>
                <w:bCs/>
                <w:color w:val="000000"/>
                <w:sz w:val="20"/>
                <w:szCs w:val="20"/>
              </w:rPr>
              <w:t>I will call/come back at the time suggested</w:t>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7EE8972" wp14:editId="251BAC76">
                  <wp:extent cx="123825" cy="114300"/>
                  <wp:effectExtent l="0" t="0" r="0" b="0"/>
                  <wp:docPr id="36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Revisit   (Appointment information)</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4"/>
          <w:wBefore w:w="106" w:type="dxa"/>
          <w:wAfter w:w="3930" w:type="dxa"/>
          <w:cantSplit/>
          <w:trHeight w:val="280"/>
        </w:trPr>
        <w:tc>
          <w:tcPr>
            <w:tcW w:w="2143" w:type="dxa"/>
            <w:gridSpan w:val="10"/>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CALLBACKNOTES</w:t>
            </w:r>
          </w:p>
        </w:tc>
        <w:tc>
          <w:tcPr>
            <w:tcW w:w="8521" w:type="dxa"/>
            <w:gridSpan w:val="1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rsidP="004D1FE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I'd like to schedule a DATE to (conduct the interview/complete the interview/follow-up on missing items).</w:t>
            </w:r>
            <w:r w:rsidR="004D1FE3">
              <w:rPr>
                <w:rFonts w:ascii="Arial" w:hAnsi="Arial" w:cs="Arial"/>
                <w:b/>
                <w:bCs/>
                <w:color w:val="000000"/>
                <w:sz w:val="20"/>
                <w:szCs w:val="20"/>
              </w:rPr>
              <w:t xml:space="preserve">  </w:t>
            </w:r>
            <w:r>
              <w:rPr>
                <w:rFonts w:ascii="Arial" w:hAnsi="Arial" w:cs="Arial"/>
                <w:b/>
                <w:bCs/>
                <w:color w:val="000000"/>
                <w:sz w:val="20"/>
                <w:szCs w:val="20"/>
              </w:rPr>
              <w:t>What DATE AND TIME would be best to visit again?</w:t>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31B400BC" wp14:editId="618D0C47">
                  <wp:extent cx="123825" cy="114300"/>
                  <wp:effectExtent l="0" t="0" r="0" b="0"/>
                  <wp:docPr id="36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Today is:  ^</w:t>
            </w:r>
            <w:proofErr w:type="spellStart"/>
            <w:r>
              <w:rPr>
                <w:rFonts w:ascii="Arial" w:hAnsi="Arial" w:cs="Arial"/>
                <w:color w:val="0000FF"/>
                <w:sz w:val="20"/>
                <w:szCs w:val="20"/>
              </w:rPr>
              <w:t>IntDate</w:t>
            </w:r>
            <w:proofErr w:type="spellEnd"/>
            <w:r>
              <w:rPr>
                <w:rFonts w:ascii="Arial" w:hAnsi="Arial" w:cs="Arial"/>
                <w:color w:val="0000FF"/>
                <w:sz w:val="20"/>
                <w:szCs w:val="20"/>
              </w:rPr>
              <w:t> </w:t>
            </w:r>
            <w:r>
              <w:rPr>
                <w:rFonts w:ascii="Arial" w:hAnsi="Arial" w:cs="Arial"/>
                <w:color w:val="0000FF"/>
                <w:sz w:val="20"/>
                <w:szCs w:val="20"/>
              </w:rPr>
              <w:br/>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THANKCB</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w:t>
            </w:r>
            <w:r w:rsidR="00CE5263">
              <w:rPr>
                <w:rFonts w:ascii="Arial" w:hAnsi="Arial" w:cs="Arial"/>
                <w:b/>
                <w:bCs/>
                <w:color w:val="000000"/>
                <w:sz w:val="20"/>
                <w:szCs w:val="20"/>
              </w:rPr>
              <w:t xml:space="preserve"> </w:t>
            </w:r>
            <w:r>
              <w:rPr>
                <w:rFonts w:ascii="Arial" w:hAnsi="Arial" w:cs="Arial"/>
                <w:b/>
                <w:bCs/>
                <w:color w:val="000000"/>
                <w:sz w:val="20"/>
                <w:szCs w:val="20"/>
              </w:rPr>
              <w:t>I will call/come back at the time suggested</w:t>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B1CF3C7" wp14:editId="20C12064">
                  <wp:extent cx="123825" cy="114300"/>
                  <wp:effectExtent l="0" t="0" r="0" b="0"/>
                  <wp:docPr id="36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Revisit   (Appointment information)</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THANKYOU</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This concludes the interview.  Thank you for your patience, and for taking the time to answer </w:t>
            </w:r>
            <w:r w:rsidR="00CE5263">
              <w:rPr>
                <w:rFonts w:ascii="Arial" w:hAnsi="Arial" w:cs="Arial"/>
                <w:b/>
                <w:bCs/>
                <w:color w:val="000000"/>
                <w:sz w:val="20"/>
                <w:szCs w:val="20"/>
              </w:rPr>
              <w:t>o</w:t>
            </w:r>
            <w:r>
              <w:rPr>
                <w:rFonts w:ascii="Arial" w:hAnsi="Arial" w:cs="Arial"/>
                <w:b/>
                <w:bCs/>
                <w:color w:val="000000"/>
                <w:sz w:val="20"/>
                <w:szCs w:val="20"/>
              </w:rPr>
              <w:t>ur questions.</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ELIGFS</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C0462FD" wp14:editId="3F564267">
                  <wp:extent cx="123825" cy="114300"/>
                  <wp:effectExtent l="0" t="0" r="0" b="0"/>
                  <wp:docPr id="36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Does this facility have an eligible ASC?</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VSFS101</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visits are expected during the reporting period?</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VSFSLY</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visits were there to this ASC last year?</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REFUSE</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WHOMAS</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6B3E2FA0" wp14:editId="4BB5EE88">
                  <wp:extent cx="123825" cy="114300"/>
                  <wp:effectExtent l="0" t="0" r="0" b="0"/>
                  <wp:docPr id="36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By Whom?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ASC administrator</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ASC Director</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Approval board or official</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ASC official</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TELPERAS</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D8CB658" wp14:editId="3A3C06C4">
                  <wp:extent cx="123825" cy="114300"/>
                  <wp:effectExtent l="0" t="0" r="0" b="0"/>
                  <wp:docPr id="37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Was the refusal by telephone or in person?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Telephone</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Person</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REASONAS</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BDC5AE8" wp14:editId="3F98379E">
                  <wp:extent cx="123825" cy="114300"/>
                  <wp:effectExtent l="0" t="0" r="0" b="0"/>
                  <wp:docPr id="37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What reason was given? </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4D1FE3" w:rsidRDefault="004D1FE3">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CONVAS</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D9A9139" wp14:editId="3DC215F8">
                  <wp:extent cx="123825" cy="114300"/>
                  <wp:effectExtent l="0" t="0" r="0" b="0"/>
                  <wp:docPr id="37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Was conversion attempted?</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D5A57" w:rsidTr="005023C6">
        <w:trPr>
          <w:gridBefore w:val="1"/>
          <w:gridAfter w:val="13"/>
          <w:wBefore w:w="106" w:type="dxa"/>
          <w:wAfter w:w="4455" w:type="dxa"/>
          <w:cantSplit/>
          <w:trHeight w:val="280"/>
        </w:trPr>
        <w:tc>
          <w:tcPr>
            <w:tcW w:w="1618" w:type="dxa"/>
            <w:gridSpan w:val="3"/>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2"/>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023C6" w:rsidRPr="005023C6" w:rsidTr="005023C6">
        <w:trPr>
          <w:cantSplit/>
          <w:trHeight w:val="1215"/>
        </w:trPr>
        <w:tc>
          <w:tcPr>
            <w:tcW w:w="3390" w:type="dxa"/>
            <w:gridSpan w:val="14"/>
            <w:tcBorders>
              <w:top w:val="nil"/>
              <w:left w:val="nil"/>
              <w:bottom w:val="nil"/>
              <w:right w:val="nil"/>
            </w:tcBorders>
          </w:tcPr>
          <w:p w:rsidR="005023C6" w:rsidRPr="005023C6" w:rsidRDefault="005023C6" w:rsidP="005023C6">
            <w:pPr>
              <w:widowControl w:val="0"/>
              <w:autoSpaceDE w:val="0"/>
              <w:autoSpaceDN w:val="0"/>
              <w:adjustRightInd w:val="0"/>
              <w:spacing w:after="0" w:line="240" w:lineRule="auto"/>
              <w:jc w:val="right"/>
              <w:rPr>
                <w:rFonts w:ascii="Arial" w:hAnsi="Arial" w:cs="Arial"/>
                <w:sz w:val="24"/>
                <w:szCs w:val="24"/>
              </w:rPr>
            </w:pPr>
            <w:r w:rsidRPr="005023C6">
              <w:rPr>
                <w:rFonts w:ascii="Arial" w:hAnsi="Arial" w:cs="Arial"/>
                <w:sz w:val="20"/>
                <w:szCs w:val="20"/>
              </w:rPr>
              <w:t>Text:</w:t>
            </w:r>
          </w:p>
        </w:tc>
        <w:tc>
          <w:tcPr>
            <w:tcW w:w="11310" w:type="dxa"/>
            <w:gridSpan w:val="15"/>
            <w:tcBorders>
              <w:top w:val="nil"/>
              <w:left w:val="nil"/>
              <w:bottom w:val="nil"/>
              <w:right w:val="nil"/>
            </w:tcBorders>
          </w:tcPr>
          <w:p w:rsidR="005023C6" w:rsidRPr="005023C6" w:rsidRDefault="005023C6" w:rsidP="005023C6">
            <w:pPr>
              <w:widowControl w:val="0"/>
              <w:numPr>
                <w:ilvl w:val="0"/>
                <w:numId w:val="3"/>
              </w:numPr>
              <w:autoSpaceDE w:val="0"/>
              <w:autoSpaceDN w:val="0"/>
              <w:adjustRightInd w:val="0"/>
              <w:spacing w:after="0" w:line="240" w:lineRule="auto"/>
              <w:contextualSpacing/>
              <w:rPr>
                <w:rFonts w:ascii="Arial" w:hAnsi="Arial" w:cs="Arial"/>
                <w:color w:val="0000FF"/>
                <w:sz w:val="20"/>
                <w:szCs w:val="20"/>
              </w:rPr>
            </w:pPr>
            <w:r w:rsidRPr="005023C6">
              <w:rPr>
                <w:rFonts w:ascii="Arial" w:hAnsi="Arial" w:cs="Arial"/>
                <w:color w:val="0000FF"/>
                <w:sz w:val="20"/>
                <w:szCs w:val="20"/>
              </w:rPr>
              <w:t xml:space="preserve">After completion of the pretest, ask </w:t>
            </w:r>
            <w:r>
              <w:rPr>
                <w:rFonts w:ascii="Arial" w:hAnsi="Arial" w:cs="Arial"/>
                <w:color w:val="0000FF"/>
                <w:sz w:val="20"/>
                <w:szCs w:val="20"/>
              </w:rPr>
              <w:t>the FSASC</w:t>
            </w:r>
            <w:r w:rsidRPr="005023C6">
              <w:rPr>
                <w:rFonts w:ascii="Arial" w:hAnsi="Arial" w:cs="Arial"/>
                <w:color w:val="0000FF"/>
                <w:sz w:val="20"/>
                <w:szCs w:val="20"/>
              </w:rPr>
              <w:t xml:space="preserve"> director), if he/she would be willing to</w:t>
            </w:r>
          </w:p>
          <w:p w:rsidR="005023C6" w:rsidRPr="005023C6" w:rsidRDefault="005023C6" w:rsidP="005023C6">
            <w:pPr>
              <w:widowControl w:val="0"/>
              <w:autoSpaceDE w:val="0"/>
              <w:autoSpaceDN w:val="0"/>
              <w:adjustRightInd w:val="0"/>
              <w:spacing w:after="0" w:line="240" w:lineRule="auto"/>
              <w:ind w:left="720"/>
              <w:contextualSpacing/>
              <w:rPr>
                <w:rFonts w:ascii="Arial" w:hAnsi="Arial" w:cs="Arial"/>
                <w:color w:val="0000FF"/>
                <w:sz w:val="20"/>
                <w:szCs w:val="20"/>
              </w:rPr>
            </w:pPr>
            <w:r w:rsidRPr="005023C6">
              <w:rPr>
                <w:rFonts w:ascii="Arial" w:hAnsi="Arial" w:cs="Arial"/>
                <w:color w:val="0000FF"/>
                <w:sz w:val="20"/>
                <w:szCs w:val="20"/>
              </w:rPr>
              <w:t xml:space="preserve">   participate in the survey in 2013)</w:t>
            </w:r>
          </w:p>
          <w:p w:rsidR="005023C6" w:rsidRPr="005023C6" w:rsidRDefault="005023C6" w:rsidP="005023C6">
            <w:pPr>
              <w:widowControl w:val="0"/>
              <w:autoSpaceDE w:val="0"/>
              <w:autoSpaceDN w:val="0"/>
              <w:adjustRightInd w:val="0"/>
              <w:spacing w:after="0" w:line="240" w:lineRule="auto"/>
              <w:ind w:left="720"/>
              <w:contextualSpacing/>
              <w:rPr>
                <w:rFonts w:ascii="Arial" w:hAnsi="Arial" w:cs="Arial"/>
                <w:color w:val="0000FF"/>
                <w:sz w:val="20"/>
                <w:szCs w:val="20"/>
              </w:rPr>
            </w:pPr>
          </w:p>
        </w:tc>
      </w:tr>
    </w:tbl>
    <w:p w:rsidR="005023C6" w:rsidRPr="005023C6" w:rsidRDefault="005023C6" w:rsidP="005023C6">
      <w:pPr>
        <w:ind w:left="1440" w:hanging="1440"/>
        <w:rPr>
          <w:rFonts w:ascii="Calibri" w:eastAsia="Times New Roman" w:hAnsi="Calibri" w:cs="Times New Roman"/>
          <w:b/>
        </w:rPr>
      </w:pPr>
      <w:r w:rsidRPr="005023C6">
        <w:rPr>
          <w:rFonts w:ascii="Calibri" w:eastAsia="Times New Roman" w:hAnsi="Calibri" w:cs="Times New Roman"/>
          <w:b/>
        </w:rPr>
        <w:t>PARTASC</w:t>
      </w:r>
      <w:r w:rsidRPr="005023C6">
        <w:rPr>
          <w:rFonts w:ascii="Calibri" w:eastAsia="Times New Roman" w:hAnsi="Calibri" w:cs="Times New Roman"/>
          <w:b/>
        </w:rPr>
        <w:tab/>
      </w:r>
      <w:r w:rsidRPr="005023C6">
        <w:rPr>
          <w:rFonts w:ascii="Calibri" w:eastAsia="Times New Roman" w:hAnsi="Calibri" w:cs="Times New Roman"/>
        </w:rPr>
        <w:t xml:space="preserve">Text:  </w:t>
      </w:r>
      <w:r w:rsidRPr="005023C6">
        <w:rPr>
          <w:rFonts w:ascii="Calibri" w:eastAsia="Times New Roman" w:hAnsi="Calibri" w:cs="Times New Roman"/>
          <w:b/>
        </w:rPr>
        <w:t xml:space="preserve">Now that your </w:t>
      </w:r>
      <w:r>
        <w:rPr>
          <w:rFonts w:ascii="Calibri" w:eastAsia="Times New Roman" w:hAnsi="Calibri" w:cs="Times New Roman"/>
          <w:b/>
        </w:rPr>
        <w:t xml:space="preserve">ASC </w:t>
      </w:r>
      <w:r w:rsidRPr="005023C6">
        <w:rPr>
          <w:rFonts w:ascii="Calibri" w:eastAsia="Times New Roman" w:hAnsi="Calibri" w:cs="Times New Roman"/>
          <w:b/>
        </w:rPr>
        <w:t>ha</w:t>
      </w:r>
      <w:r>
        <w:rPr>
          <w:rFonts w:ascii="Calibri" w:eastAsia="Times New Roman" w:hAnsi="Calibri" w:cs="Times New Roman"/>
          <w:b/>
        </w:rPr>
        <w:t>s</w:t>
      </w:r>
      <w:r w:rsidRPr="005023C6">
        <w:rPr>
          <w:rFonts w:ascii="Calibri" w:eastAsia="Times New Roman" w:hAnsi="Calibri" w:cs="Times New Roman"/>
          <w:b/>
        </w:rPr>
        <w:t xml:space="preserve"> completed the pretest, would </w:t>
      </w:r>
      <w:r>
        <w:rPr>
          <w:rFonts w:ascii="Calibri" w:eastAsia="Times New Roman" w:hAnsi="Calibri" w:cs="Times New Roman"/>
          <w:b/>
        </w:rPr>
        <w:t>your ASC</w:t>
      </w:r>
      <w:r w:rsidRPr="005023C6">
        <w:rPr>
          <w:rFonts w:ascii="Calibri" w:eastAsia="Times New Roman" w:hAnsi="Calibri" w:cs="Times New Roman"/>
          <w:b/>
        </w:rPr>
        <w:t xml:space="preserve"> be willing to participate in the ambulatory surgery component of the National Hospital Care Survey beginning in 2013?</w:t>
      </w:r>
    </w:p>
    <w:p w:rsidR="005023C6" w:rsidRPr="005023C6" w:rsidRDefault="005023C6" w:rsidP="005023C6">
      <w:pPr>
        <w:numPr>
          <w:ilvl w:val="0"/>
          <w:numId w:val="7"/>
        </w:numPr>
        <w:contextualSpacing/>
        <w:rPr>
          <w:rFonts w:ascii="Calibri" w:eastAsia="Times New Roman" w:hAnsi="Calibri" w:cs="Times New Roman"/>
        </w:rPr>
      </w:pPr>
      <w:r w:rsidRPr="005023C6">
        <w:rPr>
          <w:rFonts w:ascii="Calibri" w:eastAsia="Times New Roman" w:hAnsi="Calibri" w:cs="Times New Roman"/>
        </w:rPr>
        <w:t>Yes, all</w:t>
      </w:r>
    </w:p>
    <w:p w:rsidR="005023C6" w:rsidRPr="005023C6" w:rsidRDefault="005023C6" w:rsidP="005023C6">
      <w:pPr>
        <w:numPr>
          <w:ilvl w:val="0"/>
          <w:numId w:val="7"/>
        </w:numPr>
        <w:contextualSpacing/>
        <w:rPr>
          <w:rFonts w:ascii="Calibri" w:eastAsia="Times New Roman" w:hAnsi="Calibri" w:cs="Times New Roman"/>
        </w:rPr>
      </w:pPr>
      <w:r w:rsidRPr="005023C6">
        <w:rPr>
          <w:rFonts w:ascii="Calibri" w:eastAsia="Times New Roman" w:hAnsi="Calibri" w:cs="Times New Roman"/>
        </w:rPr>
        <w:t>Yes, some</w:t>
      </w:r>
      <w:bookmarkStart w:id="2" w:name="_GoBack"/>
      <w:bookmarkEnd w:id="2"/>
    </w:p>
    <w:p w:rsidR="005023C6" w:rsidRPr="005023C6" w:rsidRDefault="005023C6" w:rsidP="005023C6">
      <w:pPr>
        <w:numPr>
          <w:ilvl w:val="0"/>
          <w:numId w:val="7"/>
        </w:numPr>
        <w:contextualSpacing/>
        <w:rPr>
          <w:rFonts w:ascii="Calibri" w:eastAsia="Times New Roman" w:hAnsi="Calibri" w:cs="Times New Roman"/>
        </w:rPr>
      </w:pPr>
      <w:r w:rsidRPr="005023C6">
        <w:rPr>
          <w:rFonts w:ascii="Calibri" w:eastAsia="Times New Roman" w:hAnsi="Calibri" w:cs="Times New Roman"/>
        </w:rPr>
        <w:t>Unsure</w:t>
      </w:r>
    </w:p>
    <w:p w:rsidR="005023C6" w:rsidRPr="005023C6" w:rsidRDefault="005023C6" w:rsidP="005023C6">
      <w:pPr>
        <w:numPr>
          <w:ilvl w:val="0"/>
          <w:numId w:val="7"/>
        </w:numPr>
        <w:contextualSpacing/>
        <w:rPr>
          <w:rFonts w:ascii="Calibri" w:eastAsia="Times New Roman" w:hAnsi="Calibri" w:cs="Times New Roman"/>
        </w:rPr>
      </w:pPr>
      <w:r w:rsidRPr="005023C6">
        <w:rPr>
          <w:rFonts w:ascii="Calibri" w:eastAsia="Times New Roman" w:hAnsi="Calibri" w:cs="Times New Roman"/>
        </w:rPr>
        <w:t>No</w:t>
      </w:r>
    </w:p>
    <w:p w:rsidR="005023C6" w:rsidRPr="005023C6" w:rsidRDefault="005023C6" w:rsidP="005023C6">
      <w:pPr>
        <w:rPr>
          <w:rFonts w:ascii="Calibri" w:eastAsia="Times New Roman" w:hAnsi="Calibri" w:cs="Times New Roman"/>
        </w:rPr>
      </w:pPr>
    </w:p>
    <w:p w:rsidR="0052225A" w:rsidRDefault="0052225A"/>
    <w:sectPr w:rsidR="0052225A" w:rsidSect="00437D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83" w:rsidRDefault="00564883" w:rsidP="002B5C07">
      <w:pPr>
        <w:spacing w:after="0" w:line="240" w:lineRule="auto"/>
      </w:pPr>
      <w:r>
        <w:separator/>
      </w:r>
    </w:p>
  </w:endnote>
  <w:endnote w:type="continuationSeparator" w:id="0">
    <w:p w:rsidR="00564883" w:rsidRDefault="00564883" w:rsidP="002B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83" w:rsidRDefault="00564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30954"/>
      <w:docPartObj>
        <w:docPartGallery w:val="Page Numbers (Bottom of Page)"/>
        <w:docPartUnique/>
      </w:docPartObj>
    </w:sdtPr>
    <w:sdtEndPr/>
    <w:sdtContent>
      <w:p w:rsidR="00564883" w:rsidRDefault="00564883">
        <w:pPr>
          <w:pStyle w:val="Footer"/>
          <w:jc w:val="right"/>
        </w:pPr>
        <w:r>
          <w:fldChar w:fldCharType="begin"/>
        </w:r>
        <w:r>
          <w:instrText xml:space="preserve"> PAGE   \* MERGEFORMAT </w:instrText>
        </w:r>
        <w:r>
          <w:fldChar w:fldCharType="separate"/>
        </w:r>
        <w:r w:rsidR="00C04CFB">
          <w:rPr>
            <w:noProof/>
          </w:rPr>
          <w:t>19</w:t>
        </w:r>
        <w:r>
          <w:rPr>
            <w:noProof/>
          </w:rPr>
          <w:fldChar w:fldCharType="end"/>
        </w:r>
      </w:p>
    </w:sdtContent>
  </w:sdt>
  <w:p w:rsidR="00564883" w:rsidRDefault="00564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83" w:rsidRDefault="00564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83" w:rsidRDefault="00564883" w:rsidP="002B5C07">
      <w:pPr>
        <w:spacing w:after="0" w:line="240" w:lineRule="auto"/>
      </w:pPr>
      <w:r>
        <w:separator/>
      </w:r>
    </w:p>
  </w:footnote>
  <w:footnote w:type="continuationSeparator" w:id="0">
    <w:p w:rsidR="00564883" w:rsidRDefault="00564883" w:rsidP="002B5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83" w:rsidRDefault="00564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83" w:rsidRDefault="00564883" w:rsidP="00E42E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83" w:rsidRDefault="00564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75pt;height:18pt" o:bullet="t">
        <v:imagedata r:id="rId1" o:title=""/>
      </v:shape>
    </w:pict>
  </w:numPicBullet>
  <w:abstractNum w:abstractNumId="0">
    <w:nsid w:val="22456425"/>
    <w:multiLevelType w:val="hybridMultilevel"/>
    <w:tmpl w:val="F81CEAB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82377D"/>
    <w:multiLevelType w:val="hybridMultilevel"/>
    <w:tmpl w:val="DA64EDEC"/>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9E64F0"/>
    <w:multiLevelType w:val="hybridMultilevel"/>
    <w:tmpl w:val="C56C5B5A"/>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6B168A6"/>
    <w:multiLevelType w:val="hybridMultilevel"/>
    <w:tmpl w:val="E4284D88"/>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364050"/>
    <w:multiLevelType w:val="hybridMultilevel"/>
    <w:tmpl w:val="D25A7ABE"/>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DC10C17"/>
    <w:multiLevelType w:val="hybridMultilevel"/>
    <w:tmpl w:val="FEDCC0F2"/>
    <w:lvl w:ilvl="0" w:tplc="BE067812">
      <w:start w:val="1"/>
      <w:numFmt w:val="bullet"/>
      <w:lvlText w:val=""/>
      <w:lvlPicBulletId w:val="0"/>
      <w:lvlJc w:val="left"/>
      <w:pPr>
        <w:tabs>
          <w:tab w:val="num" w:pos="720"/>
        </w:tabs>
        <w:ind w:left="720" w:hanging="360"/>
      </w:pPr>
      <w:rPr>
        <w:rFonts w:ascii="Symbol" w:hAnsi="Symbol" w:hint="default"/>
      </w:rPr>
    </w:lvl>
    <w:lvl w:ilvl="1" w:tplc="E39A3C54" w:tentative="1">
      <w:start w:val="1"/>
      <w:numFmt w:val="bullet"/>
      <w:lvlText w:val=""/>
      <w:lvlJc w:val="left"/>
      <w:pPr>
        <w:tabs>
          <w:tab w:val="num" w:pos="1440"/>
        </w:tabs>
        <w:ind w:left="1440" w:hanging="360"/>
      </w:pPr>
      <w:rPr>
        <w:rFonts w:ascii="Symbol" w:hAnsi="Symbol" w:hint="default"/>
      </w:rPr>
    </w:lvl>
    <w:lvl w:ilvl="2" w:tplc="F15C0250" w:tentative="1">
      <w:start w:val="1"/>
      <w:numFmt w:val="bullet"/>
      <w:lvlText w:val=""/>
      <w:lvlJc w:val="left"/>
      <w:pPr>
        <w:tabs>
          <w:tab w:val="num" w:pos="2160"/>
        </w:tabs>
        <w:ind w:left="2160" w:hanging="360"/>
      </w:pPr>
      <w:rPr>
        <w:rFonts w:ascii="Symbol" w:hAnsi="Symbol" w:hint="default"/>
      </w:rPr>
    </w:lvl>
    <w:lvl w:ilvl="3" w:tplc="1DACB0F2" w:tentative="1">
      <w:start w:val="1"/>
      <w:numFmt w:val="bullet"/>
      <w:lvlText w:val=""/>
      <w:lvlJc w:val="left"/>
      <w:pPr>
        <w:tabs>
          <w:tab w:val="num" w:pos="2880"/>
        </w:tabs>
        <w:ind w:left="2880" w:hanging="360"/>
      </w:pPr>
      <w:rPr>
        <w:rFonts w:ascii="Symbol" w:hAnsi="Symbol" w:hint="default"/>
      </w:rPr>
    </w:lvl>
    <w:lvl w:ilvl="4" w:tplc="B18CE954" w:tentative="1">
      <w:start w:val="1"/>
      <w:numFmt w:val="bullet"/>
      <w:lvlText w:val=""/>
      <w:lvlJc w:val="left"/>
      <w:pPr>
        <w:tabs>
          <w:tab w:val="num" w:pos="3600"/>
        </w:tabs>
        <w:ind w:left="3600" w:hanging="360"/>
      </w:pPr>
      <w:rPr>
        <w:rFonts w:ascii="Symbol" w:hAnsi="Symbol" w:hint="default"/>
      </w:rPr>
    </w:lvl>
    <w:lvl w:ilvl="5" w:tplc="C1F0B01C" w:tentative="1">
      <w:start w:val="1"/>
      <w:numFmt w:val="bullet"/>
      <w:lvlText w:val=""/>
      <w:lvlJc w:val="left"/>
      <w:pPr>
        <w:tabs>
          <w:tab w:val="num" w:pos="4320"/>
        </w:tabs>
        <w:ind w:left="4320" w:hanging="360"/>
      </w:pPr>
      <w:rPr>
        <w:rFonts w:ascii="Symbol" w:hAnsi="Symbol" w:hint="default"/>
      </w:rPr>
    </w:lvl>
    <w:lvl w:ilvl="6" w:tplc="C0F86238" w:tentative="1">
      <w:start w:val="1"/>
      <w:numFmt w:val="bullet"/>
      <w:lvlText w:val=""/>
      <w:lvlJc w:val="left"/>
      <w:pPr>
        <w:tabs>
          <w:tab w:val="num" w:pos="5040"/>
        </w:tabs>
        <w:ind w:left="5040" w:hanging="360"/>
      </w:pPr>
      <w:rPr>
        <w:rFonts w:ascii="Symbol" w:hAnsi="Symbol" w:hint="default"/>
      </w:rPr>
    </w:lvl>
    <w:lvl w:ilvl="7" w:tplc="8FAEA98E" w:tentative="1">
      <w:start w:val="1"/>
      <w:numFmt w:val="bullet"/>
      <w:lvlText w:val=""/>
      <w:lvlJc w:val="left"/>
      <w:pPr>
        <w:tabs>
          <w:tab w:val="num" w:pos="5760"/>
        </w:tabs>
        <w:ind w:left="5760" w:hanging="360"/>
      </w:pPr>
      <w:rPr>
        <w:rFonts w:ascii="Symbol" w:hAnsi="Symbol" w:hint="default"/>
      </w:rPr>
    </w:lvl>
    <w:lvl w:ilvl="8" w:tplc="24703C50" w:tentative="1">
      <w:start w:val="1"/>
      <w:numFmt w:val="bullet"/>
      <w:lvlText w:val=""/>
      <w:lvlJc w:val="left"/>
      <w:pPr>
        <w:tabs>
          <w:tab w:val="num" w:pos="6480"/>
        </w:tabs>
        <w:ind w:left="6480" w:hanging="360"/>
      </w:pPr>
      <w:rPr>
        <w:rFonts w:ascii="Symbol" w:hAnsi="Symbol" w:hint="default"/>
      </w:rPr>
    </w:lvl>
  </w:abstractNum>
  <w:abstractNum w:abstractNumId="6">
    <w:nsid w:val="70472133"/>
    <w:multiLevelType w:val="hybridMultilevel"/>
    <w:tmpl w:val="44723A12"/>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29"/>
    <w:rsid w:val="0000330D"/>
    <w:rsid w:val="000254A1"/>
    <w:rsid w:val="00052BDA"/>
    <w:rsid w:val="0007345B"/>
    <w:rsid w:val="0008661F"/>
    <w:rsid w:val="000A7A24"/>
    <w:rsid w:val="000C662F"/>
    <w:rsid w:val="00101185"/>
    <w:rsid w:val="0013487F"/>
    <w:rsid w:val="00170CAC"/>
    <w:rsid w:val="0019275A"/>
    <w:rsid w:val="001968FD"/>
    <w:rsid w:val="00215E31"/>
    <w:rsid w:val="00221EFE"/>
    <w:rsid w:val="00235B15"/>
    <w:rsid w:val="0027644F"/>
    <w:rsid w:val="002A650E"/>
    <w:rsid w:val="002A779A"/>
    <w:rsid w:val="002B5C07"/>
    <w:rsid w:val="002E2186"/>
    <w:rsid w:val="002F0C4E"/>
    <w:rsid w:val="00310FD6"/>
    <w:rsid w:val="00314DDC"/>
    <w:rsid w:val="003203A1"/>
    <w:rsid w:val="00363DB6"/>
    <w:rsid w:val="00397E44"/>
    <w:rsid w:val="003F0FDA"/>
    <w:rsid w:val="0040403C"/>
    <w:rsid w:val="00420F94"/>
    <w:rsid w:val="004257F4"/>
    <w:rsid w:val="00432BC9"/>
    <w:rsid w:val="00437D89"/>
    <w:rsid w:val="00467CCF"/>
    <w:rsid w:val="004D1FE3"/>
    <w:rsid w:val="005023C6"/>
    <w:rsid w:val="005200D6"/>
    <w:rsid w:val="0052225A"/>
    <w:rsid w:val="0052566C"/>
    <w:rsid w:val="005338DB"/>
    <w:rsid w:val="00562898"/>
    <w:rsid w:val="00564883"/>
    <w:rsid w:val="00586B5A"/>
    <w:rsid w:val="005D5A57"/>
    <w:rsid w:val="005E616D"/>
    <w:rsid w:val="00611CD2"/>
    <w:rsid w:val="006319C1"/>
    <w:rsid w:val="00690E87"/>
    <w:rsid w:val="006D23BD"/>
    <w:rsid w:val="006E3A85"/>
    <w:rsid w:val="006E451A"/>
    <w:rsid w:val="00754287"/>
    <w:rsid w:val="00786C81"/>
    <w:rsid w:val="007B5C6B"/>
    <w:rsid w:val="007D01C6"/>
    <w:rsid w:val="007E38D1"/>
    <w:rsid w:val="008228CC"/>
    <w:rsid w:val="00863958"/>
    <w:rsid w:val="008E66AA"/>
    <w:rsid w:val="008F308A"/>
    <w:rsid w:val="00925658"/>
    <w:rsid w:val="009359D5"/>
    <w:rsid w:val="0097490A"/>
    <w:rsid w:val="00977C8C"/>
    <w:rsid w:val="009826A7"/>
    <w:rsid w:val="00992CE7"/>
    <w:rsid w:val="009B4174"/>
    <w:rsid w:val="009E6D4F"/>
    <w:rsid w:val="00A020E3"/>
    <w:rsid w:val="00A3539D"/>
    <w:rsid w:val="00A36640"/>
    <w:rsid w:val="00A4306E"/>
    <w:rsid w:val="00A53029"/>
    <w:rsid w:val="00AD31C8"/>
    <w:rsid w:val="00AE6CFB"/>
    <w:rsid w:val="00B006CC"/>
    <w:rsid w:val="00B019EE"/>
    <w:rsid w:val="00B2147D"/>
    <w:rsid w:val="00B5113F"/>
    <w:rsid w:val="00B52E17"/>
    <w:rsid w:val="00B57D2B"/>
    <w:rsid w:val="00B9087A"/>
    <w:rsid w:val="00BC2F87"/>
    <w:rsid w:val="00BD1996"/>
    <w:rsid w:val="00BD71F5"/>
    <w:rsid w:val="00C02394"/>
    <w:rsid w:val="00C04CFB"/>
    <w:rsid w:val="00C1010A"/>
    <w:rsid w:val="00C4357E"/>
    <w:rsid w:val="00C63ABB"/>
    <w:rsid w:val="00C91684"/>
    <w:rsid w:val="00CD2B10"/>
    <w:rsid w:val="00CE5263"/>
    <w:rsid w:val="00CF5864"/>
    <w:rsid w:val="00D2197E"/>
    <w:rsid w:val="00D307F8"/>
    <w:rsid w:val="00D54F6B"/>
    <w:rsid w:val="00D57069"/>
    <w:rsid w:val="00D73D8E"/>
    <w:rsid w:val="00D76DA7"/>
    <w:rsid w:val="00DA5862"/>
    <w:rsid w:val="00DE5C94"/>
    <w:rsid w:val="00E42E6B"/>
    <w:rsid w:val="00E51B41"/>
    <w:rsid w:val="00E727C7"/>
    <w:rsid w:val="00EB4DD0"/>
    <w:rsid w:val="00EC0542"/>
    <w:rsid w:val="00EC580B"/>
    <w:rsid w:val="00EF2560"/>
    <w:rsid w:val="00F070CE"/>
    <w:rsid w:val="00F20393"/>
    <w:rsid w:val="00F25FF6"/>
    <w:rsid w:val="00FB7677"/>
    <w:rsid w:val="00FC76C5"/>
    <w:rsid w:val="00FE3DBD"/>
    <w:rsid w:val="00F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C1"/>
    <w:rPr>
      <w:rFonts w:ascii="Tahoma" w:hAnsi="Tahoma" w:cs="Tahoma"/>
      <w:sz w:val="16"/>
      <w:szCs w:val="16"/>
    </w:rPr>
  </w:style>
  <w:style w:type="paragraph" w:styleId="Header">
    <w:name w:val="header"/>
    <w:basedOn w:val="Normal"/>
    <w:link w:val="HeaderChar"/>
    <w:uiPriority w:val="99"/>
    <w:unhideWhenUsed/>
    <w:rsid w:val="002B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07"/>
    <w:rPr>
      <w:rFonts w:cstheme="minorBidi"/>
    </w:rPr>
  </w:style>
  <w:style w:type="paragraph" w:styleId="Footer">
    <w:name w:val="footer"/>
    <w:basedOn w:val="Normal"/>
    <w:link w:val="FooterChar"/>
    <w:uiPriority w:val="99"/>
    <w:unhideWhenUsed/>
    <w:rsid w:val="002B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07"/>
    <w:rPr>
      <w:rFonts w:cstheme="minorBidi"/>
    </w:rPr>
  </w:style>
  <w:style w:type="paragraph" w:styleId="Revision">
    <w:name w:val="Revision"/>
    <w:hidden/>
    <w:uiPriority w:val="99"/>
    <w:semiHidden/>
    <w:rsid w:val="00EC0542"/>
    <w:pPr>
      <w:spacing w:after="0" w:line="240" w:lineRule="auto"/>
    </w:pPr>
  </w:style>
  <w:style w:type="paragraph" w:styleId="NormalWeb">
    <w:name w:val="Normal (Web)"/>
    <w:basedOn w:val="Normal"/>
    <w:rsid w:val="00EC05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C1"/>
    <w:rPr>
      <w:rFonts w:ascii="Tahoma" w:hAnsi="Tahoma" w:cs="Tahoma"/>
      <w:sz w:val="16"/>
      <w:szCs w:val="16"/>
    </w:rPr>
  </w:style>
  <w:style w:type="paragraph" w:styleId="Header">
    <w:name w:val="header"/>
    <w:basedOn w:val="Normal"/>
    <w:link w:val="HeaderChar"/>
    <w:uiPriority w:val="99"/>
    <w:unhideWhenUsed/>
    <w:rsid w:val="002B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07"/>
    <w:rPr>
      <w:rFonts w:cstheme="minorBidi"/>
    </w:rPr>
  </w:style>
  <w:style w:type="paragraph" w:styleId="Footer">
    <w:name w:val="footer"/>
    <w:basedOn w:val="Normal"/>
    <w:link w:val="FooterChar"/>
    <w:uiPriority w:val="99"/>
    <w:unhideWhenUsed/>
    <w:rsid w:val="002B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07"/>
    <w:rPr>
      <w:rFonts w:cstheme="minorBidi"/>
    </w:rPr>
  </w:style>
  <w:style w:type="paragraph" w:styleId="Revision">
    <w:name w:val="Revision"/>
    <w:hidden/>
    <w:uiPriority w:val="99"/>
    <w:semiHidden/>
    <w:rsid w:val="00EC0542"/>
    <w:pPr>
      <w:spacing w:after="0" w:line="240" w:lineRule="auto"/>
    </w:pPr>
  </w:style>
  <w:style w:type="paragraph" w:styleId="NormalWeb">
    <w:name w:val="Normal (Web)"/>
    <w:basedOn w:val="Normal"/>
    <w:rsid w:val="00EC0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4212</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goss0005</dc:creator>
  <cp:keywords/>
  <dc:description/>
  <cp:lastModifiedBy>McCaig, Linda F. (CDC/OSELS/NCHS)</cp:lastModifiedBy>
  <cp:revision>12</cp:revision>
  <cp:lastPrinted>2012-03-01T16:54:00Z</cp:lastPrinted>
  <dcterms:created xsi:type="dcterms:W3CDTF">2012-03-20T21:05:00Z</dcterms:created>
  <dcterms:modified xsi:type="dcterms:W3CDTF">2012-04-03T20:49:00Z</dcterms:modified>
</cp:coreProperties>
</file>