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D"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Pr>
          <w:rFonts w:ascii="Century Gothic" w:hAnsi="Century Gothic" w:cs="Arial"/>
          <w:b/>
          <w:sz w:val="20"/>
          <w:szCs w:val="20"/>
        </w:rPr>
        <w:t xml:space="preserve">TO BE COMPLETED BY </w:t>
      </w:r>
      <w:r w:rsidR="005C6178">
        <w:rPr>
          <w:rFonts w:ascii="Century Gothic" w:hAnsi="Century Gothic" w:cs="Arial"/>
          <w:b/>
          <w:sz w:val="20"/>
          <w:szCs w:val="20"/>
        </w:rPr>
        <w:t>STUDY CENTER</w:t>
      </w:r>
      <w:r>
        <w:rPr>
          <w:rFonts w:ascii="Century Gothic" w:hAnsi="Century Gothic" w:cs="Arial"/>
          <w:b/>
          <w:sz w:val="20"/>
          <w:szCs w:val="20"/>
        </w:rPr>
        <w:t>:</w:t>
      </w:r>
    </w:p>
    <w:p w:rsidR="00783094"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rsidR="004B653A" w:rsidRPr="004B653A"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u w:val="single"/>
        </w:rPr>
      </w:pPr>
      <w:r w:rsidRPr="00CE5FDB">
        <w:rPr>
          <w:rFonts w:ascii="Century Gothic" w:hAnsi="Century Gothic" w:cs="Arial"/>
          <w:b/>
          <w:sz w:val="20"/>
          <w:szCs w:val="20"/>
        </w:rPr>
        <w:t>LOI #:</w:t>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00F811E5" w:rsidRPr="00D51A21">
        <w:rPr>
          <w:rFonts w:ascii="Century Gothic" w:hAnsi="Century Gothic" w:cs="Arial"/>
          <w:color w:val="1F497D" w:themeColor="text2"/>
          <w:sz w:val="20"/>
          <w:szCs w:val="20"/>
          <w:u w:val="single"/>
        </w:rPr>
        <w:t>LOI</w:t>
      </w:r>
      <w:r w:rsidR="004B653A" w:rsidRPr="00D51A21">
        <w:rPr>
          <w:rFonts w:ascii="Century Gothic" w:hAnsi="Century Gothic" w:cs="Arial"/>
          <w:b/>
          <w:color w:val="1F497D" w:themeColor="text2"/>
          <w:sz w:val="20"/>
          <w:szCs w:val="20"/>
          <w:u w:val="single"/>
        </w:rPr>
        <w:t xml:space="preserve"> </w:t>
      </w:r>
      <w:proofErr w:type="gramStart"/>
      <w:r w:rsidR="005F1299">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proofErr w:type="gramEnd"/>
      <w:sdt>
        <w:sdtPr>
          <w:rPr>
            <w:rFonts w:ascii="Century Gothic" w:hAnsi="Century Gothic" w:cs="Arial"/>
            <w:color w:val="1F497D" w:themeColor="text2"/>
            <w:sz w:val="20"/>
            <w:szCs w:val="20"/>
            <w:u w:val="single"/>
          </w:rPr>
          <w:alias w:val="Enter LOI # provided by the Program Office"/>
          <w:tag w:val="Enter LOI # provided by the Program Office"/>
          <w:id w:val="1739262863"/>
          <w:placeholder>
            <w:docPart w:val="2863EA3401C54F719C148A66D2CC2639"/>
          </w:placeholder>
          <w:dropDownList>
            <w:listItem w:displayText="0" w:value="0"/>
            <w:listItem w:displayText="2" w:value="2"/>
            <w:listItem w:displayText="3" w:value="3"/>
          </w:dropDownList>
        </w:sdtPr>
        <w:sdtEndPr/>
        <w:sdtContent>
          <w:r w:rsidR="0091288A">
            <w:rPr>
              <w:rFonts w:ascii="Century Gothic" w:hAnsi="Century Gothic" w:cs="Arial"/>
              <w:color w:val="1F497D" w:themeColor="text2"/>
              <w:sz w:val="20"/>
              <w:szCs w:val="20"/>
              <w:u w:val="single"/>
            </w:rPr>
            <w:t>2</w:t>
          </w:r>
        </w:sdtContent>
      </w:sdt>
      <w:r w:rsidR="004B653A" w:rsidRPr="002642A4">
        <w:rPr>
          <w:rFonts w:ascii="Century Gothic" w:hAnsi="Century Gothic" w:cs="Arial"/>
          <w:color w:val="1F497D" w:themeColor="text2"/>
          <w:sz w:val="20"/>
          <w:szCs w:val="20"/>
          <w:u w:val="single"/>
        </w:rPr>
        <w:t xml:space="preserve">  </w:t>
      </w:r>
      <w:r w:rsidR="005F1299">
        <w:rPr>
          <w:rFonts w:ascii="Century Gothic" w:hAnsi="Century Gothic" w:cs="Arial"/>
          <w:color w:val="1F497D" w:themeColor="text2"/>
          <w:sz w:val="20"/>
          <w:szCs w:val="20"/>
          <w:u w:val="single"/>
        </w:rPr>
        <w:t>-</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8"/>
          <w:placeholder>
            <w:docPart w:val="3E5F085D1A9745E09FC369B8D5875998"/>
          </w:placeholder>
          <w:dropDownList>
            <w:listItem w:displayText="BIO" w:value="BIO"/>
            <w:listItem w:displayText="ENV" w:value="ENV"/>
            <w:listItem w:displayText="INF" w:value="INF"/>
            <w:listItem w:displayText="MHLTH" w:value="MHLTH"/>
            <w:listItem w:displayText="OPEN" w:value="OPEN"/>
            <w:listItem w:displayText="PHYS" w:value="PHYS"/>
            <w:listItem w:displayText="QUEX" w:value="QUEX"/>
            <w:listItem w:displayText="RT" w:value="RT"/>
            <w:listItem w:displayText="SL" w:value="SL"/>
          </w:dropDownList>
        </w:sdtPr>
        <w:sdtEndPr/>
        <w:sdtContent>
          <w:r w:rsidR="0071009C">
            <w:rPr>
              <w:rFonts w:ascii="Century Gothic" w:hAnsi="Century Gothic" w:cs="Arial"/>
              <w:color w:val="1F497D" w:themeColor="text2"/>
              <w:sz w:val="20"/>
              <w:szCs w:val="20"/>
              <w:u w:val="single"/>
            </w:rPr>
            <w:t>QUEX</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5F1299">
        <w:rPr>
          <w:rFonts w:ascii="Century Gothic" w:hAnsi="Century Gothic" w:cs="Arial"/>
          <w:color w:val="1F497D" w:themeColor="text2"/>
          <w:sz w:val="20"/>
          <w:szCs w:val="20"/>
          <w:u w:val="single"/>
        </w:rPr>
        <w:t>-</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1"/>
          <w:placeholder>
            <w:docPart w:val="84D4523A87314C358970EC02661B7470"/>
          </w:placeholder>
          <w:dropDownList>
            <w:listItem w:displayText="1" w:value="1"/>
            <w:listItem w:displayText="2" w:value="2"/>
            <w:listItem w:displayText="5" w:value="5"/>
            <w:listItem w:displayText="6" w:value="6"/>
            <w:listItem w:displayText="8" w:value="8"/>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A" w:value="21A"/>
            <w:listItem w:displayText="21B" w:value="21B"/>
            <w:listItem w:displayText="22" w:value="22"/>
            <w:listItem w:displayText="22B" w:value="22B"/>
            <w:listItem w:displayText="22C" w:value="22C"/>
            <w:listItem w:displayText="23A" w:value="23A"/>
            <w:listItem w:displayText="23B" w:value="23B"/>
            <w:listItem w:displayText="23C" w:value="23C"/>
            <w:listItem w:displayText="23D" w:value="23D"/>
            <w:listItem w:displayText="24" w:value="24"/>
            <w:listItem w:displayText="25" w:value="25"/>
            <w:listItem w:displayText="31" w:value="31"/>
            <w:listItem w:displayText="32" w:value="32"/>
            <w:listItem w:displayText="33" w:value="33"/>
            <w:listItem w:displayText="34" w:value="34"/>
            <w:listItem w:displayText="35" w:value="35"/>
            <w:listItem w:displayText="36B" w:value="36B"/>
            <w:listItem w:displayText="00" w:value="00"/>
            <w:listItem w:displayText="01" w:value="01"/>
            <w:listItem w:displayText="02" w:value="02"/>
            <w:listItem w:displayText="03" w:value="03"/>
            <w:listItem w:displayText="04" w:value="04"/>
            <w:listItem w:displayText="05" w:value="05"/>
            <w:listItem w:displayText="09" w:value="09"/>
          </w:dropDownList>
        </w:sdtPr>
        <w:sdtEndPr/>
        <w:sdtContent>
          <w:r w:rsidR="0071009C">
            <w:rPr>
              <w:rFonts w:ascii="Century Gothic" w:hAnsi="Century Gothic" w:cs="Arial"/>
              <w:color w:val="1F497D" w:themeColor="text2"/>
              <w:sz w:val="20"/>
              <w:szCs w:val="20"/>
              <w:u w:val="single"/>
            </w:rPr>
            <w:t>5</w:t>
          </w:r>
        </w:sdtContent>
      </w:sdt>
      <w:r w:rsidR="005F1299">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4"/>
          <w:placeholder>
            <w:docPart w:val="43E79FC75B3C4C46ADADD2B9930031E3"/>
          </w:placeholder>
          <w:dropDownList>
            <w:listItem w:displayText=" " w:value=" "/>
            <w:listItem w:displayText="A" w:value="A"/>
            <w:listItem w:displayText="B" w:value="B"/>
            <w:listItem w:displayText="C" w:value="C"/>
            <w:listItem w:displayText="D" w:value="D"/>
            <w:listItem w:displayText="E" w:value="E"/>
            <w:listItem w:displayText="F" w:value="F"/>
            <w:listItem w:displayText="G" w:value="G"/>
            <w:listItem w:displayText="H" w:value="H"/>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dropDownList>
        </w:sdtPr>
        <w:sdtEndPr/>
        <w:sdtContent>
          <w:r w:rsidR="0091288A">
            <w:rPr>
              <w:rFonts w:ascii="Century Gothic" w:hAnsi="Century Gothic" w:cs="Arial"/>
              <w:color w:val="1F497D" w:themeColor="text2"/>
              <w:sz w:val="20"/>
              <w:szCs w:val="20"/>
              <w:u w:val="single"/>
            </w:rPr>
            <w:t xml:space="preserve"> </w:t>
          </w:r>
        </w:sdtContent>
      </w:sdt>
      <w:r w:rsidR="004B653A">
        <w:rPr>
          <w:rFonts w:ascii="Century Gothic" w:hAnsi="Century Gothic" w:cs="Arial"/>
          <w:b/>
          <w:sz w:val="20"/>
          <w:szCs w:val="20"/>
        </w:rPr>
        <w:tab/>
      </w:r>
    </w:p>
    <w:p w:rsidR="00071138" w:rsidRPr="00CE5FDB" w:rsidRDefault="0007113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CE5FDB">
        <w:rPr>
          <w:rFonts w:ascii="Century Gothic" w:hAnsi="Century Gothic" w:cs="Arial"/>
          <w:b/>
          <w:sz w:val="20"/>
          <w:szCs w:val="20"/>
        </w:rPr>
        <w:t>Title of Formative Research</w:t>
      </w:r>
      <w:r w:rsidR="00AC2102" w:rsidRPr="00CE5FDB">
        <w:rPr>
          <w:rFonts w:ascii="Century Gothic" w:hAnsi="Century Gothic" w:cs="Arial"/>
          <w:b/>
          <w:sz w:val="20"/>
          <w:szCs w:val="20"/>
        </w:rPr>
        <w:t>:</w:t>
      </w:r>
      <w:r w:rsidR="00AC2102" w:rsidRPr="00CE5FDB">
        <w:rPr>
          <w:rFonts w:ascii="Century Gothic" w:hAnsi="Century Gothic" w:cs="Arial"/>
          <w:b/>
          <w:sz w:val="20"/>
          <w:szCs w:val="20"/>
        </w:rPr>
        <w:tab/>
      </w:r>
      <w:sdt>
        <w:sdtPr>
          <w:rPr>
            <w:rFonts w:ascii="Century Gothic" w:hAnsi="Century Gothic" w:cs="Arial"/>
            <w:bCs/>
            <w:color w:val="1F497D" w:themeColor="text2"/>
            <w:sz w:val="20"/>
            <w:szCs w:val="20"/>
            <w:u w:val="single"/>
          </w:rPr>
          <w:id w:val="1297452216"/>
          <w:placeholder>
            <w:docPart w:val="A7DD77D4B8B2431B8F1E66DCCACA6941"/>
          </w:placeholder>
          <w:text/>
        </w:sdtPr>
        <w:sdtEndPr/>
        <w:sdtContent>
          <w:r w:rsidR="0071009C">
            <w:rPr>
              <w:rFonts w:ascii="Century Gothic" w:hAnsi="Century Gothic" w:cs="Arial"/>
              <w:bCs/>
              <w:color w:val="1F497D" w:themeColor="text2"/>
              <w:sz w:val="20"/>
              <w:szCs w:val="20"/>
              <w:u w:val="single"/>
            </w:rPr>
            <w:t>Bayley-3 Short Form for the National Children’s Study</w:t>
          </w:r>
        </w:sdtContent>
      </w:sdt>
    </w:p>
    <w:p w:rsidR="00C06A94" w:rsidRDefault="00C06A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Pr>
          <w:rFonts w:ascii="Century Gothic" w:hAnsi="Century Gothic" w:cs="Arial"/>
          <w:b/>
          <w:sz w:val="20"/>
          <w:szCs w:val="20"/>
        </w:rPr>
        <w:t xml:space="preserve">Participating </w:t>
      </w:r>
      <w:r w:rsidR="0041433D" w:rsidRPr="00CE5FDB">
        <w:rPr>
          <w:rFonts w:ascii="Century Gothic" w:hAnsi="Century Gothic" w:cs="Arial"/>
          <w:b/>
          <w:sz w:val="20"/>
          <w:szCs w:val="20"/>
        </w:rPr>
        <w:t>Institution</w:t>
      </w:r>
      <w:r>
        <w:rPr>
          <w:rFonts w:ascii="Century Gothic" w:hAnsi="Century Gothic" w:cs="Arial"/>
          <w:b/>
          <w:sz w:val="20"/>
          <w:szCs w:val="20"/>
        </w:rPr>
        <w:t>s</w:t>
      </w:r>
      <w:r w:rsidR="0041433D" w:rsidRPr="00CE5FDB">
        <w:rPr>
          <w:rFonts w:ascii="Century Gothic" w:hAnsi="Century Gothic" w:cs="Arial"/>
          <w:b/>
          <w:sz w:val="20"/>
          <w:szCs w:val="20"/>
        </w:rPr>
        <w:t>:</w:t>
      </w:r>
      <w:r w:rsidR="006011A2"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71009C">
        <w:rPr>
          <w:rFonts w:ascii="Century Gothic" w:hAnsi="Century Gothic" w:cs="Arial"/>
          <w:b/>
          <w:sz w:val="20"/>
          <w:szCs w:val="20"/>
        </w:rPr>
        <w:t>CHOP, UTHSCSA, University of Washington</w:t>
      </w:r>
    </w:p>
    <w:p w:rsidR="0059441B" w:rsidRPr="00CE5FDB" w:rsidRDefault="0059441B" w:rsidP="007D5D3C">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b/>
          <w:bCs/>
          <w:sz w:val="20"/>
          <w:szCs w:val="20"/>
        </w:rPr>
      </w:pPr>
      <w:r>
        <w:rPr>
          <w:rFonts w:ascii="Century Gothic" w:hAnsi="Century Gothic"/>
          <w:b/>
          <w:bCs/>
          <w:sz w:val="20"/>
          <w:szCs w:val="20"/>
        </w:rPr>
        <w:t xml:space="preserve">Recruitment </w:t>
      </w:r>
      <w:r w:rsidR="00C06A94">
        <w:rPr>
          <w:rFonts w:ascii="Century Gothic" w:hAnsi="Century Gothic"/>
          <w:b/>
          <w:bCs/>
          <w:sz w:val="20"/>
          <w:szCs w:val="20"/>
        </w:rPr>
        <w:t>Study Arms</w:t>
      </w:r>
      <w:r>
        <w:rPr>
          <w:rFonts w:ascii="Century Gothic" w:hAnsi="Century Gothic"/>
          <w:b/>
          <w:bCs/>
          <w:sz w:val="20"/>
          <w:szCs w:val="20"/>
        </w:rPr>
        <w:t>:</w:t>
      </w:r>
      <w:r w:rsidR="00C06A94">
        <w:rPr>
          <w:rFonts w:ascii="Century Gothic" w:hAnsi="Century Gothic"/>
          <w:b/>
          <w:bCs/>
          <w:sz w:val="20"/>
          <w:szCs w:val="20"/>
        </w:rPr>
        <w:tab/>
      </w:r>
      <w:r w:rsidR="00F452B2">
        <w:rPr>
          <w:rFonts w:ascii="Century Gothic" w:hAnsi="Century Gothic"/>
          <w:b/>
          <w:bCs/>
          <w:sz w:val="20"/>
          <w:szCs w:val="20"/>
        </w:rPr>
        <w:t>Enhanced Household; Two-Tier High-Low</w:t>
      </w:r>
    </w:p>
    <w:p w:rsidR="00DD5B84" w:rsidRPr="00CE5FDB"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CE5FDB">
        <w:rPr>
          <w:rFonts w:ascii="Century Gothic" w:hAnsi="Century Gothic" w:cs="Arial"/>
          <w:b/>
          <w:sz w:val="20"/>
          <w:szCs w:val="20"/>
        </w:rPr>
        <w:t>SME:</w:t>
      </w:r>
      <w:r w:rsidR="00F53D8D" w:rsidRPr="00CE5FDB">
        <w:rPr>
          <w:rFonts w:ascii="Century Gothic" w:hAnsi="Century Gothic" w:cs="Arial"/>
          <w:b/>
          <w:sz w:val="20"/>
          <w:szCs w:val="20"/>
        </w:rPr>
        <w:t xml:space="preserve">  </w:t>
      </w:r>
      <w:r w:rsidR="00F53D8D" w:rsidRPr="00CE5FDB">
        <w:rPr>
          <w:rFonts w:ascii="Century Gothic" w:hAnsi="Century Gothic" w:cs="Arial"/>
          <w:b/>
          <w:sz w:val="20"/>
          <w:szCs w:val="20"/>
        </w:rPr>
        <w:tab/>
      </w:r>
      <w:r w:rsidR="00AC2102" w:rsidRPr="00CE5FDB">
        <w:rPr>
          <w:rFonts w:ascii="Century Gothic" w:hAnsi="Century Gothic" w:cs="Arial"/>
          <w:b/>
          <w:sz w:val="20"/>
          <w:szCs w:val="20"/>
        </w:rPr>
        <w:tab/>
      </w:r>
      <w:r w:rsidR="00783094">
        <w:rPr>
          <w:rFonts w:ascii="Century Gothic" w:hAnsi="Century Gothic" w:cs="Arial"/>
          <w:b/>
          <w:sz w:val="20"/>
          <w:szCs w:val="20"/>
        </w:rPr>
        <w:tab/>
      </w:r>
      <w:r w:rsidR="00783094">
        <w:rPr>
          <w:rFonts w:ascii="Century Gothic" w:hAnsi="Century Gothic" w:cs="Arial"/>
          <w:b/>
          <w:sz w:val="20"/>
          <w:szCs w:val="20"/>
        </w:rPr>
        <w:tab/>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198"/>
          <w:placeholder>
            <w:docPart w:val="338AE64C4D9D4EE6AA7EDBCBFC645037"/>
          </w:placeholder>
          <w:dropDownList>
            <w:listItem w:displayText="Please select the SME" w:value="Please select the SME"/>
            <w:listItem w:displayText="Ruth Brenner" w:value="Ruth Brenner"/>
            <w:listItem w:displayText="Mike Dellarco" w:value="Mike Dellarco"/>
            <w:listItem w:displayText="Jessica Graber" w:value="Jessica Graber"/>
            <w:listItem w:displayText="Brian Haugen" w:value="Brian Haugen"/>
            <w:listItem w:displayText="Steven Hirschfeld" w:value="Steven Hirschfeld"/>
            <w:listItem w:displayText="Carol Kasten" w:value="Carol Kasten"/>
            <w:listItem w:displayText="Jack Moye" w:value="Jack Moye"/>
            <w:listItem w:displayText="Christina Park" w:value="Christina Park"/>
            <w:listItem w:displayText="Jennifer Park" w:value="Jennifer Park"/>
            <w:listItem w:displayText="Ken Schoendorf" w:value="Ken Schoendorf"/>
            <w:listItem w:displayText="Julia Slutsman" w:value="Julia Slutsman"/>
            <w:listItem w:displayText="Gitanjali Taneja" w:value="Gitanjali Taneja"/>
          </w:dropDownList>
        </w:sdtPr>
        <w:sdtEndPr/>
        <w:sdtContent>
          <w:r w:rsidR="0071009C">
            <w:rPr>
              <w:rFonts w:ascii="Century Gothic" w:hAnsi="Century Gothic" w:cs="Arial"/>
              <w:color w:val="1F497D" w:themeColor="text2"/>
              <w:sz w:val="20"/>
              <w:szCs w:val="20"/>
              <w:u w:val="single"/>
            </w:rPr>
            <w:t>Jennifer Park</w:t>
          </w:r>
        </w:sdtContent>
      </w:sdt>
      <w:r w:rsidRPr="00CE5FDB">
        <w:rPr>
          <w:rFonts w:ascii="Century Gothic" w:hAnsi="Century Gothic" w:cs="Arial"/>
          <w:b/>
          <w:sz w:val="20"/>
          <w:szCs w:val="20"/>
        </w:rPr>
        <w:t xml:space="preserve"> </w:t>
      </w:r>
      <w:r w:rsidRPr="00CE5FDB">
        <w:rPr>
          <w:rFonts w:ascii="Century Gothic" w:hAnsi="Century Gothic" w:cs="Arial"/>
          <w:b/>
          <w:sz w:val="20"/>
          <w:szCs w:val="20"/>
        </w:rPr>
        <w:tab/>
      </w:r>
    </w:p>
    <w:p w:rsidR="00284EBC"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CE5FDB">
        <w:rPr>
          <w:rFonts w:ascii="Century Gothic" w:hAnsi="Century Gothic" w:cs="Arial"/>
          <w:b/>
          <w:sz w:val="20"/>
          <w:szCs w:val="20"/>
        </w:rPr>
        <w:t>COTR:</w:t>
      </w:r>
      <w:r w:rsidR="00F53D8D"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F53D8D" w:rsidRPr="00CE5FDB">
        <w:rPr>
          <w:rFonts w:ascii="Century Gothic" w:hAnsi="Century Gothic" w:cs="Arial"/>
          <w:b/>
          <w:sz w:val="20"/>
          <w:szCs w:val="20"/>
        </w:rPr>
        <w:t xml:space="preserve"> </w:t>
      </w:r>
      <w:r w:rsidR="00783094">
        <w:rPr>
          <w:rFonts w:ascii="Century Gothic" w:hAnsi="Century Gothic" w:cs="Arial"/>
          <w:b/>
          <w:sz w:val="20"/>
          <w:szCs w:val="20"/>
        </w:rPr>
        <w:tab/>
      </w:r>
      <w:r w:rsidR="00783094">
        <w:rPr>
          <w:rFonts w:ascii="Century Gothic" w:hAnsi="Century Gothic" w:cs="Arial"/>
          <w:b/>
          <w:sz w:val="20"/>
          <w:szCs w:val="20"/>
        </w:rPr>
        <w:tab/>
      </w:r>
      <w:r w:rsidR="00F53D8D" w:rsidRPr="00CE5FDB">
        <w:rPr>
          <w:rFonts w:ascii="Century Gothic" w:hAnsi="Century Gothic" w:cs="Arial"/>
          <w:b/>
          <w:sz w:val="20"/>
          <w:szCs w:val="20"/>
        </w:rPr>
        <w:tab/>
      </w:r>
      <w:r w:rsidR="0071009C">
        <w:rPr>
          <w:rFonts w:ascii="Century Gothic" w:hAnsi="Century Gothic" w:cs="Arial"/>
          <w:b/>
          <w:sz w:val="20"/>
          <w:szCs w:val="20"/>
        </w:rPr>
        <w:t>Eric Lorenzo</w:t>
      </w:r>
      <w:r w:rsidR="0091288A">
        <w:rPr>
          <w:rFonts w:ascii="Century Gothic" w:hAnsi="Century Gothic" w:cs="Arial"/>
          <w:b/>
          <w:sz w:val="20"/>
          <w:szCs w:val="20"/>
        </w:rPr>
        <w:t xml:space="preserve"> and Carl Hill</w:t>
      </w:r>
      <w:r w:rsidR="00AC2102" w:rsidRPr="00CE5FDB">
        <w:rPr>
          <w:rFonts w:ascii="Century Gothic" w:hAnsi="Century Gothic" w:cs="Arial"/>
          <w:b/>
          <w:sz w:val="20"/>
          <w:szCs w:val="20"/>
        </w:rPr>
        <w:tab/>
      </w:r>
    </w:p>
    <w:p w:rsidR="00171BFD" w:rsidRPr="00CE5FDB" w:rsidRDefault="00171BFD">
      <w:pPr>
        <w:rPr>
          <w:rFonts w:ascii="Century Gothic" w:hAnsi="Century Gothic" w:cs="Arial"/>
          <w:sz w:val="20"/>
          <w:szCs w:val="20"/>
        </w:rPr>
      </w:pPr>
    </w:p>
    <w:p w:rsidR="00BF08D2" w:rsidRPr="00D51A21" w:rsidRDefault="00C6543A" w:rsidP="00BF08D2">
      <w:pPr>
        <w:ind w:left="30"/>
        <w:rPr>
          <w:rFonts w:ascii="Century Gothic" w:hAnsi="Century Gothic" w:cs="Arial"/>
          <w:color w:val="1F497D" w:themeColor="text2"/>
          <w:sz w:val="20"/>
          <w:szCs w:val="20"/>
        </w:rPr>
      </w:pPr>
      <w:r w:rsidRPr="00CE5FDB">
        <w:rPr>
          <w:rFonts w:ascii="Century Gothic" w:hAnsi="Century Gothic" w:cs="Arial"/>
          <w:b/>
          <w:bCs/>
          <w:sz w:val="20"/>
          <w:szCs w:val="20"/>
        </w:rPr>
        <w:t>Purpose of the Study</w:t>
      </w:r>
      <w:r w:rsidR="00BF08D2" w:rsidRPr="00CE5FDB">
        <w:rPr>
          <w:rFonts w:ascii="Century Gothic" w:hAnsi="Century Gothic" w:cs="Arial"/>
          <w:b/>
          <w:bCs/>
          <w:sz w:val="20"/>
          <w:szCs w:val="20"/>
        </w:rPr>
        <w:t>:</w:t>
      </w:r>
      <w:r w:rsidR="00C06A94">
        <w:rPr>
          <w:rFonts w:ascii="Century Gothic" w:hAnsi="Century Gothic" w:cs="Arial"/>
          <w:color w:val="1F497D" w:themeColor="text2"/>
          <w:sz w:val="20"/>
          <w:szCs w:val="20"/>
          <w:u w:val="single"/>
        </w:rPr>
        <w:t xml:space="preserve"> </w:t>
      </w:r>
      <w:r w:rsidR="00105ECD" w:rsidRPr="00105ECD">
        <w:rPr>
          <w:rFonts w:ascii="Century Gothic" w:hAnsi="Century Gothic" w:cs="Arial"/>
          <w:color w:val="1F497D"/>
          <w:sz w:val="20"/>
          <w:szCs w:val="20"/>
          <w:u w:val="single"/>
        </w:rPr>
        <w:t xml:space="preserve">The NCS formative research project LOI2-QUEX-5 will explore the feasibility, acceptability, and cost of age-specific short forms of the </w:t>
      </w:r>
      <w:proofErr w:type="spellStart"/>
      <w:r w:rsidR="00105ECD" w:rsidRPr="00105ECD">
        <w:rPr>
          <w:rFonts w:ascii="Century Gothic" w:hAnsi="Century Gothic" w:cs="Arial"/>
          <w:color w:val="1F497D"/>
          <w:sz w:val="20"/>
          <w:szCs w:val="20"/>
          <w:u w:val="single"/>
        </w:rPr>
        <w:t>Bayley</w:t>
      </w:r>
      <w:proofErr w:type="spellEnd"/>
      <w:r w:rsidR="00105ECD" w:rsidRPr="00105ECD">
        <w:rPr>
          <w:rFonts w:ascii="Century Gothic" w:hAnsi="Century Gothic" w:cs="Arial"/>
          <w:color w:val="1F497D"/>
          <w:sz w:val="20"/>
          <w:szCs w:val="20"/>
          <w:u w:val="single"/>
        </w:rPr>
        <w:t xml:space="preserve"> Scales of Infant and Toddler Development Third Edition (BSF-3), a standardized assessment of young children’s cognitive, language, and motor development for use at child age 6-, 12-, 18-, 24-, and 36 months.</w:t>
      </w:r>
    </w:p>
    <w:p w:rsidR="004E3FD0" w:rsidRDefault="004E3FD0">
      <w:pPr>
        <w:rPr>
          <w:rFonts w:ascii="Century Gothic" w:hAnsi="Century Gothic" w:cs="Arial"/>
          <w:b/>
          <w:bCs/>
          <w:sz w:val="20"/>
          <w:szCs w:val="20"/>
        </w:rPr>
      </w:pPr>
    </w:p>
    <w:p w:rsidR="00FA43B0" w:rsidRDefault="00FA43B0">
      <w:pPr>
        <w:rPr>
          <w:rFonts w:ascii="Century Gothic" w:hAnsi="Century Gothic" w:cs="Arial"/>
          <w:b/>
          <w:bCs/>
          <w:sz w:val="20"/>
          <w:szCs w:val="20"/>
        </w:rPr>
      </w:pPr>
      <w:r>
        <w:rPr>
          <w:rFonts w:ascii="Century Gothic" w:hAnsi="Century Gothic" w:cs="Arial"/>
          <w:b/>
          <w:bCs/>
          <w:sz w:val="20"/>
          <w:szCs w:val="20"/>
        </w:rPr>
        <w:t xml:space="preserve">Benefit to NCS Vanguard </w:t>
      </w:r>
      <w:r w:rsidR="000A2EF0">
        <w:rPr>
          <w:rFonts w:ascii="Century Gothic" w:hAnsi="Century Gothic" w:cs="Arial"/>
          <w:b/>
          <w:bCs/>
          <w:sz w:val="20"/>
          <w:szCs w:val="20"/>
        </w:rPr>
        <w:t xml:space="preserve">or </w:t>
      </w:r>
      <w:r>
        <w:rPr>
          <w:rFonts w:ascii="Century Gothic" w:hAnsi="Century Gothic" w:cs="Arial"/>
          <w:b/>
          <w:bCs/>
          <w:sz w:val="20"/>
          <w:szCs w:val="20"/>
        </w:rPr>
        <w:t xml:space="preserve">Main Study:  </w:t>
      </w:r>
      <w:sdt>
        <w:sdtPr>
          <w:rPr>
            <w:rFonts w:ascii="Century Gothic" w:hAnsi="Century Gothic" w:cs="Arial"/>
            <w:color w:val="1F497D"/>
            <w:sz w:val="20"/>
            <w:szCs w:val="20"/>
            <w:u w:val="single"/>
          </w:rPr>
          <w:id w:val="1300767631"/>
          <w:placeholder>
            <w:docPart w:val="818ABF12B7404C4AA9BF5DD6F72D7DC2"/>
          </w:placeholder>
          <w:text/>
        </w:sdtPr>
        <w:sdtEndPr/>
        <w:sdtContent>
          <w:r w:rsidR="0091288A" w:rsidRPr="0091288A">
            <w:rPr>
              <w:rFonts w:ascii="Century Gothic" w:hAnsi="Century Gothic" w:cs="Arial"/>
              <w:color w:val="1F497D"/>
              <w:sz w:val="20"/>
              <w:szCs w:val="20"/>
              <w:u w:val="single"/>
            </w:rPr>
            <w:t xml:space="preserve">The project tests the feasibility, acceptability, and cost of </w:t>
          </w:r>
          <w:r w:rsidR="00E20347">
            <w:rPr>
              <w:rFonts w:ascii="Century Gothic" w:hAnsi="Century Gothic" w:cs="Arial"/>
              <w:color w:val="1F497D"/>
              <w:sz w:val="20"/>
              <w:szCs w:val="20"/>
              <w:u w:val="single"/>
            </w:rPr>
            <w:t>short forms of the Bayley-3</w:t>
          </w:r>
          <w:r w:rsidR="0091288A" w:rsidRPr="0091288A">
            <w:rPr>
              <w:rFonts w:ascii="Century Gothic" w:hAnsi="Century Gothic" w:cs="Arial"/>
              <w:color w:val="1F497D"/>
              <w:sz w:val="20"/>
              <w:szCs w:val="20"/>
              <w:u w:val="single"/>
            </w:rPr>
            <w:t>, which will inform the design of the NCS Main Study</w:t>
          </w:r>
          <w:r w:rsidR="00AD185A">
            <w:rPr>
              <w:rFonts w:ascii="Century Gothic" w:hAnsi="Century Gothic" w:cs="Arial"/>
              <w:color w:val="1F497D"/>
              <w:sz w:val="20"/>
              <w:szCs w:val="20"/>
              <w:u w:val="single"/>
            </w:rPr>
            <w:t xml:space="preserve">. </w:t>
          </w:r>
          <w:r w:rsidR="003949BE">
            <w:rPr>
              <w:rFonts w:ascii="Century Gothic" w:hAnsi="Century Gothic" w:cs="Arial"/>
              <w:color w:val="1F497D"/>
              <w:sz w:val="20"/>
              <w:szCs w:val="20"/>
              <w:u w:val="single"/>
            </w:rPr>
            <w:t>If scientifically robust, efficiencies in field administration, reducing burden, child fatigue, and costs would warrant testing within the Vanguard and potentially Main Study.</w:t>
          </w:r>
        </w:sdtContent>
      </w:sdt>
    </w:p>
    <w:p w:rsidR="00FA43B0" w:rsidRDefault="00FA43B0">
      <w:pPr>
        <w:rPr>
          <w:rFonts w:ascii="Century Gothic" w:hAnsi="Century Gothic" w:cs="Arial"/>
          <w:b/>
          <w:bCs/>
          <w:sz w:val="20"/>
          <w:szCs w:val="20"/>
        </w:rPr>
      </w:pPr>
    </w:p>
    <w:p w:rsidR="004E3FD0" w:rsidRPr="00CE5FDB" w:rsidRDefault="004E3FD0" w:rsidP="004E3FD0">
      <w:pPr>
        <w:rPr>
          <w:rFonts w:ascii="Century Gothic" w:hAnsi="Century Gothic" w:cs="Arial"/>
          <w:b/>
          <w:bCs/>
          <w:sz w:val="20"/>
          <w:szCs w:val="20"/>
        </w:rPr>
      </w:pPr>
      <w:r w:rsidRPr="00D57E44">
        <w:rPr>
          <w:rFonts w:ascii="Century Gothic" w:hAnsi="Century Gothic" w:cs="Arial"/>
          <w:b/>
          <w:bCs/>
          <w:sz w:val="20"/>
          <w:szCs w:val="20"/>
        </w:rPr>
        <w:t xml:space="preserve">Study Design:  </w:t>
      </w:r>
      <w:sdt>
        <w:sdtPr>
          <w:rPr>
            <w:rFonts w:ascii="Century Gothic" w:hAnsi="Century Gothic" w:cs="Arial"/>
            <w:color w:val="1F497D"/>
            <w:sz w:val="20"/>
            <w:szCs w:val="20"/>
            <w:u w:val="single"/>
          </w:rPr>
          <w:id w:val="1297452157"/>
          <w:placeholder>
            <w:docPart w:val="1AF2424D4ECC437D8498142C13C9644E"/>
          </w:placeholder>
          <w:text/>
        </w:sdtPr>
        <w:sdtContent>
          <w:r w:rsidR="00105ECD" w:rsidRPr="00105ECD">
            <w:rPr>
              <w:rFonts w:ascii="Century Gothic" w:hAnsi="Century Gothic" w:cs="Arial"/>
              <w:color w:val="1F497D"/>
              <w:sz w:val="20"/>
              <w:szCs w:val="20"/>
              <w:u w:val="single"/>
            </w:rPr>
            <w:t xml:space="preserve">We have conducted psychometric analyses to identify items to be included in the BSF-3, and have reformulated the administration and scoring procedures for maximum feasibility in the field. We have tested the BSF-3 with nine children within the proposed age-ranges of assessment, and have conducted further psychometric analyses with these data to ensure that the BSF-3 is the psychometric equivalent of the full form.  We now propose to recruit </w:t>
          </w:r>
          <w:r w:rsidR="00105ECD" w:rsidRPr="00105ECD">
            <w:rPr>
              <w:rFonts w:ascii="Century Gothic" w:hAnsi="Century Gothic" w:cs="Arial"/>
              <w:color w:val="1F497D"/>
              <w:sz w:val="20"/>
              <w:szCs w:val="20"/>
              <w:u w:val="single"/>
            </w:rPr>
            <w:t>a</w:t>
          </w:r>
          <w:r w:rsidR="00105ECD" w:rsidRPr="00105ECD">
            <w:rPr>
              <w:rFonts w:ascii="Century Gothic" w:hAnsi="Century Gothic" w:cs="Arial"/>
              <w:color w:val="1F497D"/>
              <w:sz w:val="20"/>
              <w:szCs w:val="20"/>
              <w:u w:val="single"/>
            </w:rPr>
            <w:t xml:space="preserve"> convenience sample of 300 participants who are demographically similar to NCS Vanguard Study participants, but who are not geographically eligible to participate in the Vanguard Study, into this formative research study (see </w:t>
          </w:r>
          <w:r w:rsidR="00105ECD" w:rsidRPr="00105ECD">
            <w:rPr>
              <w:rFonts w:ascii="Century Gothic" w:hAnsi="Century Gothic" w:cs="Arial"/>
              <w:color w:val="1F497D"/>
              <w:sz w:val="20"/>
              <w:szCs w:val="20"/>
              <w:u w:val="single"/>
            </w:rPr>
            <w:t>attached</w:t>
          </w:r>
          <w:r w:rsidR="00105ECD" w:rsidRPr="00105ECD">
            <w:rPr>
              <w:rFonts w:ascii="Century Gothic" w:hAnsi="Century Gothic" w:cs="Arial"/>
              <w:color w:val="1F497D"/>
              <w:sz w:val="20"/>
              <w:szCs w:val="20"/>
              <w:u w:val="single"/>
            </w:rPr>
            <w:t xml:space="preserve"> Exemplar </w:t>
          </w:r>
          <w:r w:rsidR="00105ECD" w:rsidRPr="00105ECD">
            <w:rPr>
              <w:rFonts w:ascii="Century Gothic" w:hAnsi="Century Gothic" w:cs="Arial"/>
              <w:color w:val="1F497D"/>
              <w:sz w:val="20"/>
              <w:szCs w:val="20"/>
              <w:u w:val="single"/>
            </w:rPr>
            <w:t xml:space="preserve">Recruitment </w:t>
          </w:r>
          <w:r w:rsidR="00105ECD" w:rsidRPr="00105ECD">
            <w:rPr>
              <w:rFonts w:ascii="Century Gothic" w:hAnsi="Century Gothic" w:cs="Arial"/>
              <w:color w:val="1F497D"/>
              <w:sz w:val="20"/>
              <w:szCs w:val="20"/>
              <w:u w:val="single"/>
            </w:rPr>
            <w:t>Flyer). Enrollment will continue until recruitment targets have been met. Parents responding to the flyer will be asked to provide limited demographic information about the child (for example,   sex of child age, household composition, and socio-economic status) during a short phone screener. The demographic information will be used in the psychometric analyses to rule out differential item functioning and differential test functioning potentially associated with demographic factors. The estimated time for the child’s participation is 50 minutes, on average.</w:t>
          </w:r>
        </w:sdtContent>
      </w:sdt>
    </w:p>
    <w:p w:rsidR="004E3FD0" w:rsidRPr="00CE5FDB" w:rsidRDefault="004E3FD0" w:rsidP="00C82702">
      <w:pPr>
        <w:numPr>
          <w:ins w:id="0" w:author="Katherine Loughlin" w:date="2008-06-25T17:01:00Z"/>
        </w:numPr>
        <w:tabs>
          <w:tab w:val="left" w:pos="4515"/>
        </w:tabs>
        <w:rPr>
          <w:rFonts w:ascii="Century Gothic" w:hAnsi="Century Gothic" w:cs="Arial"/>
          <w:b/>
          <w:bCs/>
          <w:sz w:val="20"/>
          <w:szCs w:val="20"/>
        </w:rPr>
      </w:pPr>
    </w:p>
    <w:p w:rsidR="00C6543A" w:rsidRPr="00CE5FDB" w:rsidRDefault="00C6543A">
      <w:pPr>
        <w:rPr>
          <w:rFonts w:ascii="Century Gothic" w:hAnsi="Century Gothic" w:cs="Arial"/>
          <w:b/>
          <w:bCs/>
          <w:sz w:val="20"/>
          <w:szCs w:val="20"/>
        </w:rPr>
      </w:pPr>
      <w:r w:rsidRPr="00CE5FDB">
        <w:rPr>
          <w:rFonts w:ascii="Century Gothic" w:hAnsi="Century Gothic" w:cs="Arial"/>
          <w:b/>
          <w:bCs/>
          <w:sz w:val="20"/>
          <w:szCs w:val="20"/>
        </w:rPr>
        <w:t>Target Respondents:</w:t>
      </w:r>
      <w:r w:rsidR="006B0933">
        <w:rPr>
          <w:rFonts w:ascii="Century Gothic" w:hAnsi="Century Gothic" w:cs="Arial"/>
          <w:b/>
          <w:bCs/>
          <w:sz w:val="20"/>
          <w:szCs w:val="20"/>
        </w:rPr>
        <w:t xml:space="preserve"> </w:t>
      </w:r>
      <w:r w:rsidR="00856DD4">
        <w:rPr>
          <w:rFonts w:ascii="Century Gothic" w:hAnsi="Century Gothic" w:cs="Arial"/>
          <w:b/>
          <w:bCs/>
          <w:sz w:val="20"/>
          <w:szCs w:val="20"/>
        </w:rPr>
        <w:t xml:space="preserve"> </w:t>
      </w:r>
      <w:sdt>
        <w:sdtPr>
          <w:rPr>
            <w:rFonts w:ascii="Century Gothic" w:hAnsi="Century Gothic" w:cs="Arial"/>
            <w:color w:val="1F497D"/>
            <w:sz w:val="20"/>
            <w:szCs w:val="20"/>
            <w:u w:val="single"/>
          </w:rPr>
          <w:id w:val="1739262846"/>
          <w:placeholder>
            <w:docPart w:val="AC82B8C1C5594E8392733397071DDB10"/>
          </w:placeholder>
          <w:text/>
        </w:sdtPr>
        <w:sdtEndPr/>
        <w:sdtContent>
          <w:r w:rsidR="007D10F7" w:rsidRPr="007D10F7">
            <w:rPr>
              <w:rFonts w:ascii="Century Gothic" w:hAnsi="Century Gothic" w:cs="Arial"/>
              <w:color w:val="1F497D"/>
              <w:sz w:val="20"/>
              <w:szCs w:val="20"/>
              <w:u w:val="single"/>
            </w:rPr>
            <w:t>These participants will be demographically similar to NCS Vanguard Study participants, but will be recruited outside of that cohort, given the child age ranges needed to test the short form.</w:t>
          </w:r>
          <w:r w:rsidR="007D10F7">
            <w:rPr>
              <w:rFonts w:ascii="Century Gothic" w:hAnsi="Century Gothic" w:cs="Arial"/>
              <w:color w:val="1F497D"/>
              <w:sz w:val="20"/>
              <w:szCs w:val="20"/>
              <w:u w:val="single"/>
            </w:rPr>
            <w:t xml:space="preserve">  Participants will be English-speaking children who do not have any reported medical problems.</w:t>
          </w:r>
        </w:sdtContent>
      </w:sdt>
    </w:p>
    <w:p w:rsidR="00C6543A" w:rsidRPr="00CE5FDB" w:rsidRDefault="00C6543A">
      <w:pPr>
        <w:rPr>
          <w:rFonts w:ascii="Century Gothic" w:hAnsi="Century Gothic" w:cs="Arial"/>
          <w:b/>
          <w:bCs/>
          <w:sz w:val="20"/>
          <w:szCs w:val="20"/>
        </w:rPr>
      </w:pPr>
    </w:p>
    <w:p w:rsidR="00C6543A" w:rsidRPr="00CE5FDB" w:rsidRDefault="0094088B">
      <w:pPr>
        <w:rPr>
          <w:rFonts w:ascii="Century Gothic" w:hAnsi="Century Gothic" w:cs="Arial"/>
          <w:sz w:val="20"/>
          <w:szCs w:val="20"/>
        </w:rPr>
      </w:pPr>
      <w:r>
        <w:rPr>
          <w:rFonts w:ascii="Century Gothic" w:hAnsi="Century Gothic" w:cs="Arial"/>
          <w:b/>
          <w:bCs/>
          <w:sz w:val="20"/>
          <w:szCs w:val="20"/>
        </w:rPr>
        <w:t>Method of Recruiting</w:t>
      </w:r>
      <w:r w:rsidR="00C6543A" w:rsidRPr="00CE5FDB">
        <w:rPr>
          <w:rFonts w:ascii="Century Gothic" w:hAnsi="Century Gothic" w:cs="Arial"/>
          <w:b/>
          <w:bCs/>
          <w:sz w:val="20"/>
          <w:szCs w:val="20"/>
        </w:rPr>
        <w:t>:</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50"/>
          <w:placeholder>
            <w:docPart w:val="F08561C0D88B4578841E8483458D42D4"/>
          </w:placeholder>
          <w:text/>
        </w:sdtPr>
        <w:sdtEndPr/>
        <w:sdtContent>
          <w:r w:rsidR="003949BE">
            <w:rPr>
              <w:rFonts w:ascii="Century Gothic" w:hAnsi="Century Gothic" w:cs="Arial"/>
              <w:bCs/>
              <w:color w:val="1F497D" w:themeColor="text2"/>
              <w:sz w:val="20"/>
              <w:szCs w:val="20"/>
              <w:u w:val="single"/>
            </w:rPr>
            <w:t>Flyers will adver</w:t>
          </w:r>
          <w:r w:rsidR="00DB5DC0">
            <w:rPr>
              <w:rFonts w:ascii="Century Gothic" w:hAnsi="Century Gothic" w:cs="Arial"/>
              <w:bCs/>
              <w:color w:val="1F497D" w:themeColor="text2"/>
              <w:sz w:val="20"/>
              <w:szCs w:val="20"/>
              <w:u w:val="single"/>
            </w:rPr>
            <w:t>tise call-in numbers</w:t>
          </w:r>
          <w:r w:rsidR="003949BE">
            <w:rPr>
              <w:rFonts w:ascii="Century Gothic" w:hAnsi="Century Gothic" w:cs="Arial"/>
              <w:bCs/>
              <w:color w:val="1F497D" w:themeColor="text2"/>
              <w:sz w:val="20"/>
              <w:szCs w:val="20"/>
              <w:u w:val="single"/>
            </w:rPr>
            <w:t xml:space="preserve"> that potential participants can use to contact project coordinators.</w:t>
          </w:r>
        </w:sdtContent>
      </w:sdt>
    </w:p>
    <w:p w:rsidR="00F41D9F" w:rsidRDefault="00F41D9F">
      <w:pPr>
        <w:rPr>
          <w:rFonts w:ascii="Century Gothic" w:hAnsi="Century Gothic" w:cs="Arial"/>
          <w:sz w:val="20"/>
          <w:szCs w:val="20"/>
        </w:rPr>
      </w:pPr>
    </w:p>
    <w:p w:rsidR="004E3FD0" w:rsidRPr="00CE5FDB" w:rsidRDefault="000B16BD" w:rsidP="004E3FD0">
      <w:pPr>
        <w:rPr>
          <w:rFonts w:ascii="Century Gothic" w:hAnsi="Century Gothic" w:cs="Arial"/>
          <w:sz w:val="20"/>
          <w:szCs w:val="20"/>
        </w:rPr>
      </w:pPr>
      <w:r w:rsidRPr="000B16BD">
        <w:rPr>
          <w:rStyle w:val="FootnoteReference"/>
          <w:rFonts w:ascii="Century Gothic" w:hAnsi="Century Gothic" w:cs="Arial"/>
          <w:b/>
          <w:bCs/>
          <w:sz w:val="20"/>
          <w:szCs w:val="20"/>
        </w:rPr>
        <w:footnoteReference w:customMarkFollows="1" w:id="1"/>
        <w:sym w:font="Symbol" w:char="F02A"/>
      </w:r>
      <w:r w:rsidR="004E3FD0" w:rsidRPr="00CE5FDB">
        <w:rPr>
          <w:rFonts w:ascii="Century Gothic" w:hAnsi="Century Gothic" w:cs="Arial"/>
          <w:b/>
          <w:bCs/>
          <w:sz w:val="20"/>
          <w:szCs w:val="20"/>
        </w:rPr>
        <w:t xml:space="preserve">Confidentiality:  </w:t>
      </w:r>
      <w:sdt>
        <w:sdtPr>
          <w:rPr>
            <w:rFonts w:ascii="Century Gothic" w:hAnsi="Century Gothic" w:cs="Arial"/>
            <w:bCs/>
            <w:color w:val="1F497D" w:themeColor="text2"/>
            <w:sz w:val="20"/>
            <w:szCs w:val="20"/>
            <w:u w:val="single"/>
          </w:rPr>
          <w:id w:val="1297452186"/>
          <w:placeholder>
            <w:docPart w:val="984C5E751DE4414892C7802D5A8B7C3E"/>
          </w:placeholder>
          <w:text/>
        </w:sdtPr>
        <w:sdtEndPr/>
        <w:sdtContent>
          <w:r w:rsidR="004E3FD0" w:rsidRPr="00D51A21">
            <w:rPr>
              <w:rFonts w:ascii="Century Gothic" w:hAnsi="Century Gothic"/>
              <w:color w:val="1F497D" w:themeColor="text2"/>
              <w:sz w:val="20"/>
              <w:szCs w:val="20"/>
              <w:u w:val="single"/>
            </w:rPr>
            <w:t xml:space="preserve">Study Centers must abide by the terms of their Data Use Agreement, which should reference all formative research efforts involving the collection or management of </w:t>
          </w:r>
          <w:r w:rsidR="00223FFC">
            <w:rPr>
              <w:rFonts w:ascii="Century Gothic" w:hAnsi="Century Gothic"/>
              <w:color w:val="1F497D" w:themeColor="text2"/>
              <w:sz w:val="20"/>
              <w:szCs w:val="20"/>
              <w:u w:val="single"/>
            </w:rPr>
            <w:t xml:space="preserve">NCS restricted-use data. All participating Study Centers will have approved Data Use Agreements and </w:t>
          </w:r>
          <w:r w:rsidR="008D49DA">
            <w:rPr>
              <w:rFonts w:ascii="Century Gothic" w:hAnsi="Century Gothic"/>
              <w:color w:val="1F497D" w:themeColor="text2"/>
              <w:sz w:val="20"/>
              <w:szCs w:val="20"/>
              <w:u w:val="single"/>
            </w:rPr>
            <w:t>Security Plans prior to launch.</w:t>
          </w:r>
          <w:r w:rsidR="00223FFC">
            <w:rPr>
              <w:rFonts w:ascii="Century Gothic" w:hAnsi="Century Gothic"/>
              <w:color w:val="1F497D" w:themeColor="text2"/>
              <w:sz w:val="20"/>
              <w:szCs w:val="20"/>
              <w:u w:val="single"/>
            </w:rPr>
            <w:t xml:space="preserve"> </w:t>
          </w:r>
        </w:sdtContent>
      </w:sdt>
      <w:r w:rsidR="004E3FD0" w:rsidRPr="00D51A21">
        <w:rPr>
          <w:rFonts w:ascii="Century Gothic" w:hAnsi="Century Gothic" w:cs="Arial"/>
          <w:color w:val="1F497D" w:themeColor="text2"/>
          <w:sz w:val="20"/>
          <w:szCs w:val="20"/>
        </w:rPr>
        <w:t xml:space="preserve"> </w:t>
      </w:r>
    </w:p>
    <w:p w:rsidR="004E3FD0" w:rsidRDefault="004E3FD0">
      <w:pPr>
        <w:rPr>
          <w:rFonts w:ascii="Century Gothic" w:hAnsi="Century Gothic" w:cs="Arial"/>
          <w:sz w:val="20"/>
          <w:szCs w:val="20"/>
        </w:rPr>
      </w:pPr>
    </w:p>
    <w:p w:rsidR="004E3FD0" w:rsidRDefault="000B16BD" w:rsidP="004E3FD0">
      <w:pPr>
        <w:rPr>
          <w:rFonts w:ascii="Century Gothic" w:hAnsi="Century Gothic" w:cs="Arial"/>
          <w:b/>
          <w:bCs/>
          <w:sz w:val="20"/>
          <w:szCs w:val="20"/>
        </w:rPr>
      </w:pPr>
      <w:r w:rsidRPr="000B16BD">
        <w:rPr>
          <w:rFonts w:ascii="Century Gothic" w:hAnsi="Century Gothic" w:cs="Arial"/>
          <w:b/>
          <w:sz w:val="20"/>
          <w:szCs w:val="20"/>
          <w:vertAlign w:val="superscript"/>
        </w:rPr>
        <w:sym w:font="Symbol" w:char="F02A"/>
      </w:r>
      <w:r w:rsidR="004E3FD0" w:rsidRPr="004E3FD0">
        <w:rPr>
          <w:rFonts w:ascii="Century Gothic" w:hAnsi="Century Gothic" w:cs="Arial"/>
          <w:b/>
          <w:sz w:val="20"/>
          <w:szCs w:val="20"/>
        </w:rPr>
        <w:t xml:space="preserve">IRB Approval:  </w:t>
      </w:r>
      <w:sdt>
        <w:sdtPr>
          <w:rPr>
            <w:rFonts w:ascii="Century Gothic" w:hAnsi="Century Gothic" w:cs="Arial"/>
            <w:bCs/>
            <w:color w:val="1F497D" w:themeColor="text2"/>
            <w:sz w:val="20"/>
            <w:szCs w:val="20"/>
            <w:u w:val="single"/>
          </w:rPr>
          <w:id w:val="1297452251"/>
          <w:placeholder>
            <w:docPart w:val="4BCBC7A67D5E4EA9B36056E41C51E43B"/>
          </w:placeholder>
          <w:text/>
        </w:sdtPr>
        <w:sdtEndPr/>
        <w:sdtContent>
          <w:r w:rsidR="008D49DA">
            <w:rPr>
              <w:rFonts w:ascii="Century Gothic" w:hAnsi="Century Gothic" w:cs="Arial"/>
              <w:bCs/>
              <w:color w:val="1F497D" w:themeColor="text2"/>
              <w:sz w:val="20"/>
              <w:szCs w:val="20"/>
              <w:u w:val="single"/>
            </w:rPr>
            <w:t xml:space="preserve">Local IRB clearance for this activity has been </w:t>
          </w:r>
          <w:r w:rsidR="00105ECD">
            <w:rPr>
              <w:rFonts w:ascii="Century Gothic" w:hAnsi="Century Gothic" w:cs="Arial"/>
              <w:bCs/>
              <w:color w:val="1F497D" w:themeColor="text2"/>
              <w:sz w:val="20"/>
              <w:szCs w:val="20"/>
              <w:u w:val="single"/>
            </w:rPr>
            <w:t xml:space="preserve">obtained </w:t>
          </w:r>
          <w:r w:rsidR="008D49DA">
            <w:rPr>
              <w:rFonts w:ascii="Century Gothic" w:hAnsi="Century Gothic" w:cs="Arial"/>
              <w:bCs/>
              <w:color w:val="1F497D" w:themeColor="text2"/>
              <w:sz w:val="20"/>
              <w:szCs w:val="20"/>
              <w:u w:val="single"/>
            </w:rPr>
            <w:t xml:space="preserve">by all participating Study Centers; </w:t>
          </w:r>
          <w:r w:rsidR="00105ECD">
            <w:rPr>
              <w:rFonts w:ascii="Century Gothic" w:hAnsi="Century Gothic" w:cs="Arial"/>
              <w:bCs/>
              <w:color w:val="1F497D" w:themeColor="text2"/>
              <w:sz w:val="20"/>
              <w:szCs w:val="20"/>
              <w:u w:val="single"/>
            </w:rPr>
            <w:t>please see attached IRB approval letters</w:t>
          </w:r>
          <w:r w:rsidR="008D49DA">
            <w:rPr>
              <w:rFonts w:ascii="Century Gothic" w:hAnsi="Century Gothic" w:cs="Arial"/>
              <w:bCs/>
              <w:color w:val="1F497D" w:themeColor="text2"/>
              <w:sz w:val="20"/>
              <w:szCs w:val="20"/>
              <w:u w:val="single"/>
            </w:rPr>
            <w:t>.</w:t>
          </w:r>
        </w:sdtContent>
      </w:sdt>
      <w:r w:rsidR="004E3FD0" w:rsidRPr="004E3FD0">
        <w:rPr>
          <w:rFonts w:ascii="Century Gothic" w:hAnsi="Century Gothic" w:cs="Arial"/>
          <w:b/>
          <w:bCs/>
          <w:sz w:val="20"/>
          <w:szCs w:val="20"/>
        </w:rPr>
        <w:t xml:space="preserve">  </w:t>
      </w:r>
    </w:p>
    <w:p w:rsidR="008D49DA" w:rsidRDefault="008D49DA" w:rsidP="004E3FD0">
      <w:pPr>
        <w:rPr>
          <w:rFonts w:ascii="Century Gothic" w:hAnsi="Century Gothic" w:cs="Arial"/>
          <w:b/>
          <w:bCs/>
          <w:sz w:val="20"/>
          <w:szCs w:val="20"/>
        </w:rPr>
      </w:pPr>
    </w:p>
    <w:p w:rsidR="00EF6B48" w:rsidRPr="00CE5FDB" w:rsidRDefault="00F41D9F" w:rsidP="00F41D9F">
      <w:pPr>
        <w:rPr>
          <w:rFonts w:ascii="Century Gothic" w:hAnsi="Century Gothic" w:cs="Arial"/>
          <w:sz w:val="20"/>
          <w:szCs w:val="20"/>
        </w:rPr>
      </w:pPr>
      <w:r w:rsidRPr="00CE5FDB">
        <w:rPr>
          <w:rFonts w:ascii="Century Gothic" w:hAnsi="Century Gothic" w:cs="Arial"/>
          <w:b/>
          <w:bCs/>
          <w:sz w:val="20"/>
          <w:szCs w:val="20"/>
        </w:rPr>
        <w:t xml:space="preserve">Remuneration:  </w:t>
      </w:r>
      <w:sdt>
        <w:sdtPr>
          <w:rPr>
            <w:rFonts w:ascii="Century Gothic" w:hAnsi="Century Gothic"/>
            <w:color w:val="1F497D" w:themeColor="text2"/>
            <w:sz w:val="20"/>
            <w:szCs w:val="20"/>
            <w:u w:val="single"/>
          </w:rPr>
          <w:id w:val="1297452166"/>
          <w:placeholder>
            <w:docPart w:val="79FCA1517F424AC286B3955BD36B0211"/>
          </w:placeholder>
          <w:text/>
        </w:sdtPr>
        <w:sdtEndPr/>
        <w:sdtContent>
          <w:r w:rsidR="002C43F4">
            <w:rPr>
              <w:rFonts w:ascii="Century Gothic" w:hAnsi="Century Gothic"/>
              <w:color w:val="1F497D" w:themeColor="text2"/>
              <w:sz w:val="20"/>
              <w:szCs w:val="20"/>
              <w:u w:val="single"/>
            </w:rPr>
            <w:t>Consistent with the approved NCS Vanguard Study Phase 2 incentive structure, w</w:t>
          </w:r>
          <w:r w:rsidR="00D002A9">
            <w:rPr>
              <w:rFonts w:ascii="Century Gothic" w:hAnsi="Century Gothic"/>
              <w:color w:val="1F497D" w:themeColor="text2"/>
              <w:sz w:val="20"/>
              <w:szCs w:val="20"/>
              <w:u w:val="single"/>
            </w:rPr>
            <w:t>e propose to offer a $25</w:t>
          </w:r>
          <w:r w:rsidR="008D49DA">
            <w:rPr>
              <w:rFonts w:ascii="Century Gothic" w:hAnsi="Century Gothic"/>
              <w:color w:val="1F497D" w:themeColor="text2"/>
              <w:sz w:val="20"/>
              <w:szCs w:val="20"/>
              <w:u w:val="single"/>
            </w:rPr>
            <w:t xml:space="preserve"> monetary incentive for </w:t>
          </w:r>
          <w:r w:rsidR="00D002A9">
            <w:rPr>
              <w:rFonts w:ascii="Century Gothic" w:hAnsi="Century Gothic"/>
              <w:color w:val="1F497D" w:themeColor="text2"/>
              <w:sz w:val="20"/>
              <w:szCs w:val="20"/>
              <w:u w:val="single"/>
            </w:rPr>
            <w:t xml:space="preserve">each </w:t>
          </w:r>
          <w:r w:rsidR="002C43F4">
            <w:rPr>
              <w:rFonts w:ascii="Century Gothic" w:hAnsi="Century Gothic"/>
              <w:color w:val="1F497D" w:themeColor="text2"/>
              <w:sz w:val="20"/>
              <w:szCs w:val="20"/>
              <w:u w:val="single"/>
            </w:rPr>
            <w:t>participant contact of this formative research project, up to 1 hour of information collection activity</w:t>
          </w:r>
          <w:r w:rsidR="00F41CAE">
            <w:rPr>
              <w:rFonts w:ascii="Century Gothic" w:hAnsi="Century Gothic"/>
              <w:color w:val="1F497D" w:themeColor="text2"/>
              <w:sz w:val="20"/>
              <w:szCs w:val="20"/>
              <w:u w:val="single"/>
            </w:rPr>
            <w:t>.</w:t>
          </w:r>
          <w:r w:rsidR="002C43F4">
            <w:rPr>
              <w:rFonts w:ascii="Century Gothic" w:hAnsi="Century Gothic"/>
              <w:color w:val="1F497D" w:themeColor="text2"/>
              <w:sz w:val="20"/>
              <w:szCs w:val="20"/>
              <w:u w:val="single"/>
            </w:rPr>
            <w:t xml:space="preserve"> </w:t>
          </w:r>
        </w:sdtContent>
      </w:sdt>
      <w:r w:rsidR="008D49DA">
        <w:rPr>
          <w:rFonts w:ascii="Century Gothic" w:hAnsi="Century Gothic"/>
          <w:color w:val="1F497D" w:themeColor="text2"/>
          <w:sz w:val="20"/>
          <w:szCs w:val="20"/>
          <w:u w:val="single"/>
        </w:rPr>
        <w:t xml:space="preserve"> </w:t>
      </w:r>
    </w:p>
    <w:p w:rsidR="00F41D9F" w:rsidRPr="00CE5FDB" w:rsidRDefault="00F41D9F">
      <w:pPr>
        <w:rPr>
          <w:rFonts w:ascii="Century Gothic" w:hAnsi="Century Gothic" w:cs="Arial"/>
          <w:sz w:val="20"/>
          <w:szCs w:val="20"/>
        </w:rPr>
      </w:pPr>
    </w:p>
    <w:p w:rsidR="00F41D9F" w:rsidRPr="00CE5FDB" w:rsidRDefault="00F41D9F" w:rsidP="00F41D9F">
      <w:pPr>
        <w:rPr>
          <w:rFonts w:ascii="Century Gothic" w:hAnsi="Century Gothic" w:cs="Arial"/>
          <w:sz w:val="20"/>
          <w:szCs w:val="20"/>
          <w:u w:val="single"/>
        </w:rPr>
      </w:pPr>
      <w:r w:rsidRPr="00CE5FDB">
        <w:rPr>
          <w:rFonts w:ascii="Century Gothic" w:hAnsi="Century Gothic" w:cs="Arial"/>
          <w:b/>
          <w:bCs/>
          <w:sz w:val="20"/>
          <w:szCs w:val="20"/>
        </w:rPr>
        <w:t xml:space="preserve">Sensitive Questions:  </w:t>
      </w:r>
      <w:sdt>
        <w:sdtPr>
          <w:rPr>
            <w:rFonts w:ascii="Century Gothic" w:hAnsi="Century Gothic" w:cs="Arial"/>
            <w:bCs/>
            <w:color w:val="1F497D" w:themeColor="text2"/>
            <w:sz w:val="20"/>
            <w:szCs w:val="20"/>
            <w:u w:val="single"/>
          </w:rPr>
          <w:id w:val="1297452192"/>
          <w:placeholder>
            <w:docPart w:val="3C828546F1D2434EA2E5471F9856C7BF"/>
          </w:placeholder>
          <w:text/>
        </w:sdtPr>
        <w:sdtEndPr/>
        <w:sdtContent>
          <w:r w:rsidR="008D49DA">
            <w:rPr>
              <w:rFonts w:ascii="Century Gothic" w:hAnsi="Century Gothic" w:cs="Arial"/>
              <w:bCs/>
              <w:color w:val="1F497D" w:themeColor="text2"/>
              <w:sz w:val="20"/>
              <w:szCs w:val="20"/>
              <w:u w:val="single"/>
            </w:rPr>
            <w:t>We will not ask sensitive questions as a component of this study.</w:t>
          </w:r>
        </w:sdtContent>
      </w:sdt>
      <w:r w:rsidR="00F53D8D" w:rsidRPr="00CE5FDB">
        <w:rPr>
          <w:rFonts w:ascii="Century Gothic" w:hAnsi="Century Gothic" w:cs="Arial"/>
          <w:bCs/>
          <w:sz w:val="20"/>
          <w:szCs w:val="20"/>
          <w:u w:val="single"/>
        </w:rPr>
        <w:t xml:space="preserve"> </w:t>
      </w:r>
    </w:p>
    <w:p w:rsidR="00F41D9F" w:rsidRDefault="00F41D9F">
      <w:pPr>
        <w:rPr>
          <w:rFonts w:ascii="Century Gothic" w:hAnsi="Century Gothic" w:cs="Arial"/>
          <w:sz w:val="20"/>
          <w:szCs w:val="20"/>
        </w:rPr>
      </w:pPr>
    </w:p>
    <w:p w:rsidR="004E3FD0" w:rsidRPr="00284EBC" w:rsidRDefault="004E3FD0" w:rsidP="004E3FD0">
      <w:pPr>
        <w:rPr>
          <w:rFonts w:ascii="Century Gothic" w:hAnsi="Century Gothic" w:cs="Arial"/>
          <w:bCs/>
          <w:i/>
          <w:sz w:val="20"/>
          <w:szCs w:val="20"/>
        </w:rPr>
      </w:pPr>
      <w:r w:rsidRPr="00CE5FDB">
        <w:rPr>
          <w:rFonts w:ascii="Century Gothic" w:hAnsi="Century Gothic" w:cs="Arial"/>
          <w:b/>
          <w:bCs/>
          <w:sz w:val="20"/>
          <w:szCs w:val="20"/>
        </w:rPr>
        <w:t>Proposed Project Schedule:</w:t>
      </w:r>
      <w:r>
        <w:rPr>
          <w:rFonts w:ascii="Century Gothic" w:hAnsi="Century Gothic" w:cs="Arial"/>
          <w:b/>
          <w:bCs/>
          <w:sz w:val="20"/>
          <w:szCs w:val="20"/>
        </w:rPr>
        <w:t xml:space="preserve">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2059642686"/>
          <w:placeholder>
            <w:docPart w:val="8A765FADC46545F6A487A2204AB26438"/>
          </w:placeholder>
          <w:text/>
        </w:sdtPr>
        <w:sdtEndPr/>
        <w:sdtContent>
          <w:r w:rsidR="008D49DA">
            <w:rPr>
              <w:rFonts w:ascii="Century Gothic" w:hAnsi="Century Gothic" w:cs="Arial"/>
              <w:bCs/>
              <w:color w:val="1F497D" w:themeColor="text2"/>
              <w:sz w:val="20"/>
              <w:szCs w:val="20"/>
              <w:u w:val="single"/>
            </w:rPr>
            <w:t>We will begin this project upon receipt of all regulatory approvals.</w:t>
          </w:r>
        </w:sdtContent>
      </w:sdt>
    </w:p>
    <w:p w:rsidR="004E3FD0" w:rsidRDefault="004E3FD0">
      <w:pPr>
        <w:rPr>
          <w:rFonts w:ascii="Century Gothic" w:hAnsi="Century Gothic" w:cs="Arial"/>
          <w:sz w:val="20"/>
          <w:szCs w:val="20"/>
        </w:rPr>
      </w:pPr>
    </w:p>
    <w:p w:rsidR="00AF46BF" w:rsidRDefault="00C6543A">
      <w:pPr>
        <w:rPr>
          <w:rFonts w:ascii="Century Gothic" w:hAnsi="Century Gothic" w:cs="Arial"/>
          <w:bCs/>
          <w:i/>
          <w:sz w:val="20"/>
          <w:szCs w:val="20"/>
        </w:rPr>
      </w:pPr>
      <w:r w:rsidRPr="00CE5FDB">
        <w:rPr>
          <w:rFonts w:ascii="Century Gothic" w:hAnsi="Century Gothic" w:cs="Arial"/>
          <w:b/>
          <w:bCs/>
          <w:sz w:val="20"/>
          <w:szCs w:val="20"/>
        </w:rPr>
        <w:t>Data Collection</w:t>
      </w:r>
      <w:r w:rsidR="004E3FD0">
        <w:rPr>
          <w:rFonts w:ascii="Century Gothic" w:hAnsi="Century Gothic" w:cs="Arial"/>
          <w:b/>
          <w:bCs/>
          <w:sz w:val="20"/>
          <w:szCs w:val="20"/>
        </w:rPr>
        <w:t xml:space="preserve"> </w:t>
      </w:r>
      <w:r w:rsidRPr="00CE5FDB">
        <w:rPr>
          <w:rFonts w:ascii="Century Gothic" w:hAnsi="Century Gothic" w:cs="Arial"/>
          <w:b/>
          <w:bCs/>
          <w:sz w:val="20"/>
          <w:szCs w:val="20"/>
        </w:rPr>
        <w:t>Burden:</w:t>
      </w:r>
      <w:r w:rsidR="00356D50" w:rsidRPr="00CE5FDB">
        <w:rPr>
          <w:rFonts w:ascii="Century Gothic" w:hAnsi="Century Gothic" w:cs="Arial"/>
          <w:b/>
          <w:bCs/>
          <w:sz w:val="20"/>
          <w:szCs w:val="20"/>
        </w:rPr>
        <w:t xml:space="preserve"> </w:t>
      </w:r>
    </w:p>
    <w:p w:rsidR="00A00D62" w:rsidRDefault="00A00D62">
      <w:pPr>
        <w:rPr>
          <w:rFonts w:ascii="Century Gothic" w:hAnsi="Century Gothic" w:cs="Arial"/>
          <w:bCs/>
          <w:i/>
          <w:sz w:val="20"/>
          <w:szCs w:val="20"/>
        </w:rPr>
      </w:pPr>
    </w:p>
    <w:tbl>
      <w:tblPr>
        <w:tblW w:w="9266" w:type="dxa"/>
        <w:jc w:val="center"/>
        <w:tblInd w:w="-2415" w:type="dxa"/>
        <w:tblLook w:val="04A0" w:firstRow="1" w:lastRow="0" w:firstColumn="1" w:lastColumn="0" w:noHBand="0" w:noVBand="1"/>
      </w:tblPr>
      <w:tblGrid>
        <w:gridCol w:w="5417"/>
        <w:gridCol w:w="1139"/>
        <w:gridCol w:w="1379"/>
        <w:gridCol w:w="1331"/>
      </w:tblGrid>
      <w:tr w:rsidR="00FB493D" w:rsidRPr="004A7EF5" w:rsidTr="00FB493D">
        <w:trPr>
          <w:trHeight w:val="702"/>
          <w:jc w:val="center"/>
        </w:trPr>
        <w:tc>
          <w:tcPr>
            <w:tcW w:w="5417" w:type="dxa"/>
            <w:tcBorders>
              <w:top w:val="nil"/>
              <w:left w:val="nil"/>
              <w:bottom w:val="single" w:sz="8" w:space="0" w:color="auto"/>
              <w:right w:val="nil"/>
            </w:tcBorders>
            <w:shd w:val="clear" w:color="auto" w:fill="auto"/>
            <w:noWrap/>
            <w:vAlign w:val="bottom"/>
            <w:hideMark/>
          </w:tcPr>
          <w:p w:rsidR="00FB493D" w:rsidRPr="004A7EF5" w:rsidRDefault="00FB493D" w:rsidP="00043D25">
            <w:pPr>
              <w:jc w:val="right"/>
              <w:rPr>
                <w:rFonts w:ascii="Calibri" w:hAnsi="Calibri"/>
                <w:color w:val="000000"/>
                <w:sz w:val="22"/>
                <w:szCs w:val="22"/>
              </w:rPr>
            </w:pPr>
          </w:p>
        </w:tc>
        <w:tc>
          <w:tcPr>
            <w:tcW w:w="1139" w:type="dxa"/>
            <w:tcBorders>
              <w:top w:val="nil"/>
              <w:left w:val="nil"/>
              <w:bottom w:val="single" w:sz="8" w:space="0" w:color="auto"/>
              <w:right w:val="nil"/>
            </w:tcBorders>
            <w:vAlign w:val="bottom"/>
          </w:tcPr>
          <w:p w:rsidR="00FB493D" w:rsidRDefault="00FB493D" w:rsidP="00DB5DC0">
            <w:pPr>
              <w:jc w:val="right"/>
              <w:rPr>
                <w:rFonts w:ascii="Calibri" w:hAnsi="Calibri"/>
                <w:color w:val="000000"/>
                <w:sz w:val="22"/>
                <w:szCs w:val="22"/>
              </w:rPr>
            </w:pPr>
            <w:r>
              <w:rPr>
                <w:rFonts w:ascii="Calibri" w:hAnsi="Calibri"/>
                <w:color w:val="000000"/>
                <w:sz w:val="22"/>
                <w:szCs w:val="22"/>
              </w:rPr>
              <w:t>Burden Hours</w:t>
            </w:r>
          </w:p>
        </w:tc>
        <w:tc>
          <w:tcPr>
            <w:tcW w:w="1379" w:type="dxa"/>
            <w:tcBorders>
              <w:top w:val="nil"/>
              <w:left w:val="nil"/>
              <w:bottom w:val="single" w:sz="8" w:space="0" w:color="auto"/>
              <w:right w:val="nil"/>
            </w:tcBorders>
            <w:vAlign w:val="bottom"/>
          </w:tcPr>
          <w:p w:rsidR="00FB493D" w:rsidRDefault="00FB493D" w:rsidP="00FB493D">
            <w:pPr>
              <w:jc w:val="right"/>
              <w:rPr>
                <w:rFonts w:ascii="Calibri" w:hAnsi="Calibri"/>
                <w:color w:val="000000"/>
                <w:sz w:val="22"/>
                <w:szCs w:val="22"/>
              </w:rPr>
            </w:pPr>
            <w:r>
              <w:rPr>
                <w:rFonts w:ascii="Calibri" w:hAnsi="Calibri"/>
                <w:color w:val="000000"/>
                <w:sz w:val="22"/>
                <w:szCs w:val="22"/>
              </w:rPr>
              <w:t># of Respondents</w:t>
            </w:r>
          </w:p>
        </w:tc>
        <w:tc>
          <w:tcPr>
            <w:tcW w:w="1331" w:type="dxa"/>
            <w:tcBorders>
              <w:top w:val="nil"/>
              <w:left w:val="nil"/>
              <w:bottom w:val="single" w:sz="8" w:space="0" w:color="auto"/>
              <w:right w:val="nil"/>
            </w:tcBorders>
            <w:vAlign w:val="bottom"/>
          </w:tcPr>
          <w:p w:rsidR="00FB493D" w:rsidRDefault="00FB493D" w:rsidP="004D6B39">
            <w:pPr>
              <w:jc w:val="right"/>
              <w:rPr>
                <w:rFonts w:ascii="Calibri" w:hAnsi="Calibri"/>
                <w:color w:val="000000"/>
                <w:sz w:val="22"/>
                <w:szCs w:val="22"/>
              </w:rPr>
            </w:pPr>
            <w:r>
              <w:rPr>
                <w:rFonts w:ascii="Calibri" w:hAnsi="Calibri"/>
                <w:color w:val="000000"/>
                <w:sz w:val="22"/>
                <w:szCs w:val="22"/>
              </w:rPr>
              <w:t xml:space="preserve">Total </w:t>
            </w:r>
          </w:p>
        </w:tc>
      </w:tr>
      <w:tr w:rsidR="00FB493D" w:rsidRPr="004A7EF5" w:rsidTr="00FB493D">
        <w:trPr>
          <w:trHeight w:val="300"/>
          <w:jc w:val="center"/>
        </w:trPr>
        <w:tc>
          <w:tcPr>
            <w:tcW w:w="5417" w:type="dxa"/>
            <w:tcBorders>
              <w:top w:val="single" w:sz="8" w:space="0" w:color="auto"/>
              <w:left w:val="nil"/>
              <w:right w:val="nil"/>
            </w:tcBorders>
            <w:shd w:val="clear" w:color="auto" w:fill="auto"/>
            <w:noWrap/>
            <w:vAlign w:val="bottom"/>
            <w:hideMark/>
          </w:tcPr>
          <w:p w:rsidR="00FB493D" w:rsidRDefault="00FB493D" w:rsidP="00AD1486">
            <w:pPr>
              <w:jc w:val="right"/>
              <w:rPr>
                <w:rFonts w:ascii="Calibri" w:hAnsi="Calibri"/>
                <w:color w:val="000000"/>
                <w:sz w:val="22"/>
                <w:szCs w:val="22"/>
              </w:rPr>
            </w:pPr>
            <w:r>
              <w:rPr>
                <w:rFonts w:ascii="Calibri" w:hAnsi="Calibri"/>
                <w:color w:val="000000"/>
                <w:sz w:val="22"/>
                <w:szCs w:val="22"/>
              </w:rPr>
              <w:t>Telephone Screener</w:t>
            </w:r>
          </w:p>
        </w:tc>
        <w:tc>
          <w:tcPr>
            <w:tcW w:w="1139" w:type="dxa"/>
            <w:tcBorders>
              <w:top w:val="single" w:sz="8" w:space="0" w:color="auto"/>
              <w:left w:val="nil"/>
              <w:right w:val="nil"/>
            </w:tcBorders>
            <w:vAlign w:val="bottom"/>
          </w:tcPr>
          <w:p w:rsidR="00FB493D" w:rsidRDefault="00FB493D" w:rsidP="00043D25">
            <w:pPr>
              <w:jc w:val="right"/>
              <w:rPr>
                <w:rFonts w:ascii="Calibri" w:hAnsi="Calibri"/>
                <w:color w:val="000000"/>
                <w:sz w:val="22"/>
                <w:szCs w:val="22"/>
              </w:rPr>
            </w:pPr>
            <w:r>
              <w:rPr>
                <w:rFonts w:ascii="Calibri" w:hAnsi="Calibri"/>
                <w:color w:val="000000"/>
                <w:sz w:val="22"/>
                <w:szCs w:val="22"/>
              </w:rPr>
              <w:t>.08</w:t>
            </w:r>
          </w:p>
        </w:tc>
        <w:tc>
          <w:tcPr>
            <w:tcW w:w="1379" w:type="dxa"/>
            <w:tcBorders>
              <w:top w:val="single" w:sz="8" w:space="0" w:color="auto"/>
              <w:left w:val="nil"/>
              <w:right w:val="nil"/>
            </w:tcBorders>
          </w:tcPr>
          <w:p w:rsidR="00FB493D" w:rsidRDefault="00FB493D" w:rsidP="0071009C">
            <w:pPr>
              <w:jc w:val="right"/>
              <w:rPr>
                <w:rFonts w:ascii="Calibri" w:hAnsi="Calibri"/>
                <w:color w:val="000000"/>
                <w:sz w:val="22"/>
                <w:szCs w:val="22"/>
              </w:rPr>
            </w:pPr>
            <w:r>
              <w:rPr>
                <w:rFonts w:ascii="Calibri" w:hAnsi="Calibri"/>
                <w:color w:val="000000"/>
                <w:sz w:val="22"/>
                <w:szCs w:val="22"/>
              </w:rPr>
              <w:t>300</w:t>
            </w:r>
          </w:p>
        </w:tc>
        <w:tc>
          <w:tcPr>
            <w:tcW w:w="1331" w:type="dxa"/>
            <w:tcBorders>
              <w:top w:val="single" w:sz="8" w:space="0" w:color="auto"/>
              <w:left w:val="nil"/>
              <w:right w:val="nil"/>
            </w:tcBorders>
            <w:vAlign w:val="bottom"/>
          </w:tcPr>
          <w:p w:rsidR="00FB493D" w:rsidRDefault="00204155" w:rsidP="0071009C">
            <w:pPr>
              <w:jc w:val="right"/>
              <w:rPr>
                <w:rFonts w:ascii="Calibri" w:hAnsi="Calibri"/>
                <w:color w:val="000000"/>
                <w:sz w:val="22"/>
                <w:szCs w:val="22"/>
              </w:rPr>
            </w:pPr>
            <w:r>
              <w:rPr>
                <w:rFonts w:ascii="Calibri" w:hAnsi="Calibri"/>
                <w:color w:val="000000"/>
                <w:sz w:val="22"/>
                <w:szCs w:val="22"/>
              </w:rPr>
              <w:t>25</w:t>
            </w:r>
          </w:p>
        </w:tc>
      </w:tr>
      <w:tr w:rsidR="00FB493D" w:rsidRPr="003669B0" w:rsidTr="00FB493D">
        <w:trPr>
          <w:trHeight w:val="300"/>
          <w:jc w:val="center"/>
        </w:trPr>
        <w:tc>
          <w:tcPr>
            <w:tcW w:w="5417" w:type="dxa"/>
            <w:tcBorders>
              <w:left w:val="nil"/>
              <w:right w:val="nil"/>
            </w:tcBorders>
            <w:shd w:val="clear" w:color="auto" w:fill="auto"/>
            <w:noWrap/>
            <w:vAlign w:val="bottom"/>
            <w:hideMark/>
          </w:tcPr>
          <w:p w:rsidR="00FB493D" w:rsidRPr="004D6B39" w:rsidRDefault="00FB493D" w:rsidP="004D6B39">
            <w:pPr>
              <w:jc w:val="right"/>
              <w:rPr>
                <w:rFonts w:ascii="Calibri" w:hAnsi="Calibri"/>
                <w:color w:val="000000"/>
                <w:sz w:val="22"/>
                <w:szCs w:val="22"/>
              </w:rPr>
            </w:pPr>
            <w:r>
              <w:rPr>
                <w:rFonts w:ascii="Calibri" w:hAnsi="Calibri"/>
                <w:color w:val="000000"/>
                <w:sz w:val="22"/>
                <w:szCs w:val="22"/>
              </w:rPr>
              <w:t>Consent</w:t>
            </w:r>
          </w:p>
        </w:tc>
        <w:tc>
          <w:tcPr>
            <w:tcW w:w="1139" w:type="dxa"/>
            <w:tcBorders>
              <w:left w:val="nil"/>
              <w:right w:val="nil"/>
            </w:tcBorders>
          </w:tcPr>
          <w:p w:rsidR="00FB493D" w:rsidRPr="00E62F4C" w:rsidRDefault="00FB493D" w:rsidP="00D71F51">
            <w:pPr>
              <w:jc w:val="right"/>
              <w:rPr>
                <w:rFonts w:ascii="Calibri" w:hAnsi="Calibri"/>
                <w:color w:val="000000"/>
                <w:sz w:val="22"/>
                <w:szCs w:val="22"/>
              </w:rPr>
            </w:pPr>
            <w:r>
              <w:rPr>
                <w:rFonts w:ascii="Calibri" w:hAnsi="Calibri"/>
                <w:color w:val="000000"/>
                <w:sz w:val="22"/>
                <w:szCs w:val="22"/>
              </w:rPr>
              <w:t>.17</w:t>
            </w:r>
          </w:p>
        </w:tc>
        <w:tc>
          <w:tcPr>
            <w:tcW w:w="1379" w:type="dxa"/>
            <w:tcBorders>
              <w:left w:val="nil"/>
              <w:right w:val="nil"/>
            </w:tcBorders>
          </w:tcPr>
          <w:p w:rsidR="00FB493D" w:rsidRPr="00E62F4C" w:rsidRDefault="00FB493D" w:rsidP="0071009C">
            <w:pPr>
              <w:jc w:val="right"/>
              <w:rPr>
                <w:rFonts w:ascii="Calibri" w:hAnsi="Calibri"/>
                <w:color w:val="000000"/>
                <w:sz w:val="22"/>
                <w:szCs w:val="22"/>
              </w:rPr>
            </w:pPr>
            <w:r>
              <w:rPr>
                <w:rFonts w:ascii="Calibri" w:hAnsi="Calibri"/>
                <w:color w:val="000000"/>
                <w:sz w:val="22"/>
                <w:szCs w:val="22"/>
              </w:rPr>
              <w:t>300</w:t>
            </w:r>
          </w:p>
        </w:tc>
        <w:tc>
          <w:tcPr>
            <w:tcW w:w="1331" w:type="dxa"/>
            <w:tcBorders>
              <w:left w:val="nil"/>
              <w:right w:val="nil"/>
            </w:tcBorders>
            <w:vAlign w:val="bottom"/>
          </w:tcPr>
          <w:p w:rsidR="00FB493D" w:rsidRPr="00E62F4C" w:rsidRDefault="00204155" w:rsidP="0071009C">
            <w:pPr>
              <w:jc w:val="right"/>
              <w:rPr>
                <w:rFonts w:ascii="Calibri" w:hAnsi="Calibri"/>
                <w:color w:val="000000"/>
                <w:sz w:val="22"/>
                <w:szCs w:val="22"/>
              </w:rPr>
            </w:pPr>
            <w:r>
              <w:rPr>
                <w:rFonts w:ascii="Calibri" w:hAnsi="Calibri"/>
                <w:color w:val="000000"/>
                <w:sz w:val="22"/>
                <w:szCs w:val="22"/>
              </w:rPr>
              <w:t>50</w:t>
            </w:r>
          </w:p>
        </w:tc>
      </w:tr>
      <w:tr w:rsidR="00FB493D" w:rsidRPr="004A7EF5" w:rsidTr="00FB493D">
        <w:trPr>
          <w:trHeight w:val="300"/>
          <w:jc w:val="center"/>
        </w:trPr>
        <w:tc>
          <w:tcPr>
            <w:tcW w:w="5417" w:type="dxa"/>
            <w:tcBorders>
              <w:left w:val="nil"/>
              <w:right w:val="nil"/>
            </w:tcBorders>
            <w:shd w:val="clear" w:color="auto" w:fill="auto"/>
            <w:noWrap/>
            <w:vAlign w:val="bottom"/>
            <w:hideMark/>
          </w:tcPr>
          <w:p w:rsidR="00FB493D" w:rsidRPr="00043D25" w:rsidRDefault="00FB493D" w:rsidP="004D6B39">
            <w:pPr>
              <w:jc w:val="right"/>
              <w:rPr>
                <w:rFonts w:ascii="Calibri" w:hAnsi="Calibri"/>
                <w:bCs/>
                <w:color w:val="000000"/>
                <w:sz w:val="22"/>
                <w:szCs w:val="22"/>
              </w:rPr>
            </w:pPr>
            <w:r>
              <w:rPr>
                <w:rFonts w:ascii="Calibri" w:hAnsi="Calibri"/>
                <w:bCs/>
                <w:color w:val="000000"/>
                <w:sz w:val="22"/>
                <w:szCs w:val="22"/>
              </w:rPr>
              <w:t>BSF-3</w:t>
            </w:r>
          </w:p>
        </w:tc>
        <w:tc>
          <w:tcPr>
            <w:tcW w:w="1139" w:type="dxa"/>
            <w:tcBorders>
              <w:left w:val="nil"/>
              <w:right w:val="nil"/>
            </w:tcBorders>
          </w:tcPr>
          <w:p w:rsidR="00FB493D" w:rsidRDefault="00204155" w:rsidP="00D71F51">
            <w:pPr>
              <w:jc w:val="right"/>
              <w:rPr>
                <w:rFonts w:ascii="Calibri" w:hAnsi="Calibri"/>
                <w:color w:val="000000"/>
                <w:sz w:val="22"/>
                <w:szCs w:val="22"/>
              </w:rPr>
            </w:pPr>
            <w:r>
              <w:rPr>
                <w:rFonts w:ascii="Calibri" w:hAnsi="Calibri"/>
                <w:color w:val="000000"/>
                <w:sz w:val="22"/>
                <w:szCs w:val="22"/>
              </w:rPr>
              <w:t>.83</w:t>
            </w:r>
          </w:p>
        </w:tc>
        <w:tc>
          <w:tcPr>
            <w:tcW w:w="1379" w:type="dxa"/>
            <w:tcBorders>
              <w:left w:val="nil"/>
              <w:right w:val="nil"/>
            </w:tcBorders>
          </w:tcPr>
          <w:p w:rsidR="00FB493D" w:rsidRDefault="00FB493D" w:rsidP="004D6B39">
            <w:pPr>
              <w:jc w:val="right"/>
              <w:rPr>
                <w:rFonts w:ascii="Calibri" w:hAnsi="Calibri"/>
                <w:color w:val="000000"/>
                <w:sz w:val="22"/>
                <w:szCs w:val="22"/>
              </w:rPr>
            </w:pPr>
            <w:r>
              <w:rPr>
                <w:rFonts w:ascii="Calibri" w:hAnsi="Calibri"/>
                <w:color w:val="000000"/>
                <w:sz w:val="22"/>
                <w:szCs w:val="22"/>
              </w:rPr>
              <w:t>300</w:t>
            </w:r>
          </w:p>
        </w:tc>
        <w:tc>
          <w:tcPr>
            <w:tcW w:w="1331" w:type="dxa"/>
            <w:tcBorders>
              <w:left w:val="nil"/>
              <w:right w:val="nil"/>
            </w:tcBorders>
            <w:vAlign w:val="bottom"/>
          </w:tcPr>
          <w:p w:rsidR="00FB493D" w:rsidRDefault="00204155" w:rsidP="004D6B39">
            <w:pPr>
              <w:jc w:val="right"/>
              <w:rPr>
                <w:rFonts w:ascii="Calibri" w:hAnsi="Calibri"/>
                <w:color w:val="000000"/>
                <w:sz w:val="22"/>
                <w:szCs w:val="22"/>
              </w:rPr>
            </w:pPr>
            <w:r>
              <w:rPr>
                <w:rFonts w:ascii="Calibri" w:hAnsi="Calibri"/>
                <w:color w:val="000000"/>
                <w:sz w:val="22"/>
                <w:szCs w:val="22"/>
              </w:rPr>
              <w:t>250</w:t>
            </w:r>
          </w:p>
        </w:tc>
      </w:tr>
      <w:tr w:rsidR="00FB493D" w:rsidRPr="004A7EF5" w:rsidTr="00FB493D">
        <w:trPr>
          <w:trHeight w:val="300"/>
          <w:jc w:val="center"/>
        </w:trPr>
        <w:tc>
          <w:tcPr>
            <w:tcW w:w="5417" w:type="dxa"/>
            <w:tcBorders>
              <w:top w:val="single" w:sz="4" w:space="0" w:color="auto"/>
              <w:left w:val="nil"/>
              <w:right w:val="nil"/>
            </w:tcBorders>
            <w:shd w:val="clear" w:color="auto" w:fill="auto"/>
            <w:noWrap/>
            <w:vAlign w:val="bottom"/>
            <w:hideMark/>
          </w:tcPr>
          <w:p w:rsidR="00FB493D" w:rsidRPr="00043D25" w:rsidRDefault="00FB493D" w:rsidP="00043D25">
            <w:pPr>
              <w:rPr>
                <w:rFonts w:ascii="Calibri" w:hAnsi="Calibri"/>
                <w:bCs/>
                <w:color w:val="000000"/>
                <w:sz w:val="22"/>
                <w:szCs w:val="22"/>
              </w:rPr>
            </w:pPr>
            <w:r>
              <w:rPr>
                <w:rFonts w:ascii="Calibri" w:hAnsi="Calibri"/>
                <w:bCs/>
                <w:color w:val="000000"/>
                <w:sz w:val="22"/>
                <w:szCs w:val="22"/>
              </w:rPr>
              <w:t>Total Respondent Burden Hours</w:t>
            </w:r>
          </w:p>
        </w:tc>
        <w:tc>
          <w:tcPr>
            <w:tcW w:w="1139" w:type="dxa"/>
            <w:tcBorders>
              <w:top w:val="single" w:sz="4" w:space="0" w:color="auto"/>
              <w:left w:val="nil"/>
              <w:right w:val="nil"/>
            </w:tcBorders>
            <w:vAlign w:val="bottom"/>
          </w:tcPr>
          <w:p w:rsidR="00FB493D" w:rsidRPr="00A16BE6" w:rsidRDefault="00FB493D" w:rsidP="009651AA">
            <w:pPr>
              <w:jc w:val="right"/>
              <w:rPr>
                <w:rFonts w:ascii="Calibri" w:hAnsi="Calibri"/>
                <w:color w:val="000000"/>
                <w:sz w:val="22"/>
                <w:szCs w:val="22"/>
              </w:rPr>
            </w:pPr>
          </w:p>
        </w:tc>
        <w:tc>
          <w:tcPr>
            <w:tcW w:w="1379" w:type="dxa"/>
            <w:tcBorders>
              <w:top w:val="single" w:sz="4" w:space="0" w:color="auto"/>
              <w:left w:val="nil"/>
              <w:right w:val="nil"/>
            </w:tcBorders>
          </w:tcPr>
          <w:p w:rsidR="00FB493D" w:rsidRPr="00E62F4C" w:rsidRDefault="00FB493D" w:rsidP="009651AA">
            <w:pPr>
              <w:jc w:val="right"/>
              <w:rPr>
                <w:rFonts w:ascii="Calibri" w:hAnsi="Calibri"/>
                <w:b/>
                <w:color w:val="000000"/>
                <w:sz w:val="22"/>
                <w:szCs w:val="22"/>
              </w:rPr>
            </w:pPr>
          </w:p>
        </w:tc>
        <w:tc>
          <w:tcPr>
            <w:tcW w:w="1331" w:type="dxa"/>
            <w:tcBorders>
              <w:top w:val="single" w:sz="4" w:space="0" w:color="auto"/>
              <w:left w:val="nil"/>
              <w:right w:val="nil"/>
            </w:tcBorders>
            <w:vAlign w:val="bottom"/>
          </w:tcPr>
          <w:p w:rsidR="00FB493D" w:rsidRPr="00E62F4C" w:rsidRDefault="00204155" w:rsidP="00105ECD">
            <w:pPr>
              <w:jc w:val="right"/>
              <w:rPr>
                <w:rFonts w:ascii="Calibri" w:hAnsi="Calibri"/>
                <w:b/>
                <w:color w:val="000000"/>
                <w:sz w:val="22"/>
                <w:szCs w:val="22"/>
              </w:rPr>
            </w:pPr>
            <w:r>
              <w:rPr>
                <w:rFonts w:ascii="Calibri" w:hAnsi="Calibri"/>
                <w:b/>
                <w:color w:val="000000"/>
                <w:sz w:val="22"/>
                <w:szCs w:val="22"/>
              </w:rPr>
              <w:t>32</w:t>
            </w:r>
            <w:r w:rsidR="00105ECD">
              <w:rPr>
                <w:rFonts w:ascii="Calibri" w:hAnsi="Calibri"/>
                <w:b/>
                <w:color w:val="000000"/>
                <w:sz w:val="22"/>
                <w:szCs w:val="22"/>
              </w:rPr>
              <w:t>4</w:t>
            </w:r>
          </w:p>
        </w:tc>
      </w:tr>
      <w:tr w:rsidR="00FB493D" w:rsidRPr="004A7EF5" w:rsidTr="00FB493D">
        <w:trPr>
          <w:trHeight w:val="300"/>
          <w:jc w:val="center"/>
        </w:trPr>
        <w:tc>
          <w:tcPr>
            <w:tcW w:w="5417" w:type="dxa"/>
            <w:tcBorders>
              <w:top w:val="single" w:sz="4" w:space="0" w:color="auto"/>
              <w:left w:val="nil"/>
              <w:right w:val="nil"/>
            </w:tcBorders>
            <w:shd w:val="clear" w:color="auto" w:fill="auto"/>
            <w:noWrap/>
            <w:vAlign w:val="bottom"/>
            <w:hideMark/>
          </w:tcPr>
          <w:p w:rsidR="00FB493D" w:rsidRPr="00043D25" w:rsidRDefault="00FB493D" w:rsidP="00043D25">
            <w:pPr>
              <w:rPr>
                <w:rFonts w:ascii="Calibri" w:hAnsi="Calibri"/>
                <w:bCs/>
                <w:color w:val="000000"/>
                <w:sz w:val="22"/>
                <w:szCs w:val="22"/>
              </w:rPr>
            </w:pPr>
            <w:r w:rsidRPr="00043D25">
              <w:rPr>
                <w:rFonts w:ascii="Calibri" w:hAnsi="Calibri"/>
                <w:bCs/>
                <w:color w:val="000000"/>
                <w:sz w:val="22"/>
                <w:szCs w:val="22"/>
              </w:rPr>
              <w:t xml:space="preserve">Proposed Monetary Incentive </w:t>
            </w:r>
          </w:p>
        </w:tc>
        <w:tc>
          <w:tcPr>
            <w:tcW w:w="1139" w:type="dxa"/>
            <w:tcBorders>
              <w:top w:val="single" w:sz="4" w:space="0" w:color="auto"/>
              <w:left w:val="nil"/>
              <w:right w:val="nil"/>
            </w:tcBorders>
            <w:vAlign w:val="bottom"/>
          </w:tcPr>
          <w:p w:rsidR="00FB493D" w:rsidRPr="00043D25" w:rsidRDefault="00204155" w:rsidP="009651AA">
            <w:pPr>
              <w:jc w:val="right"/>
              <w:rPr>
                <w:rFonts w:ascii="Calibri" w:hAnsi="Calibri"/>
                <w:color w:val="000000"/>
                <w:sz w:val="22"/>
                <w:szCs w:val="22"/>
              </w:rPr>
            </w:pPr>
            <w:r>
              <w:rPr>
                <w:rFonts w:ascii="Calibri" w:hAnsi="Calibri"/>
                <w:color w:val="000000"/>
                <w:sz w:val="22"/>
                <w:szCs w:val="22"/>
              </w:rPr>
              <w:t>$25</w:t>
            </w:r>
          </w:p>
        </w:tc>
        <w:tc>
          <w:tcPr>
            <w:tcW w:w="1379" w:type="dxa"/>
            <w:tcBorders>
              <w:top w:val="single" w:sz="4" w:space="0" w:color="auto"/>
              <w:left w:val="nil"/>
              <w:right w:val="nil"/>
            </w:tcBorders>
          </w:tcPr>
          <w:p w:rsidR="00FB493D" w:rsidRPr="00204155" w:rsidRDefault="00204155" w:rsidP="00AD1486">
            <w:pPr>
              <w:jc w:val="right"/>
              <w:rPr>
                <w:rFonts w:ascii="Calibri" w:hAnsi="Calibri"/>
                <w:color w:val="000000"/>
                <w:sz w:val="22"/>
                <w:szCs w:val="22"/>
              </w:rPr>
            </w:pPr>
            <w:r w:rsidRPr="00204155">
              <w:rPr>
                <w:rFonts w:ascii="Calibri" w:hAnsi="Calibri"/>
                <w:color w:val="000000"/>
                <w:sz w:val="22"/>
                <w:szCs w:val="22"/>
              </w:rPr>
              <w:t>300</w:t>
            </w:r>
          </w:p>
        </w:tc>
        <w:tc>
          <w:tcPr>
            <w:tcW w:w="1331" w:type="dxa"/>
            <w:tcBorders>
              <w:top w:val="single" w:sz="4" w:space="0" w:color="auto"/>
              <w:left w:val="nil"/>
              <w:right w:val="nil"/>
            </w:tcBorders>
            <w:vAlign w:val="bottom"/>
          </w:tcPr>
          <w:p w:rsidR="00FB493D" w:rsidRPr="00AD1486" w:rsidRDefault="00FB493D" w:rsidP="00AD1486">
            <w:pPr>
              <w:jc w:val="right"/>
              <w:rPr>
                <w:rFonts w:ascii="Calibri" w:hAnsi="Calibri"/>
                <w:b/>
                <w:color w:val="000000"/>
                <w:sz w:val="22"/>
                <w:szCs w:val="22"/>
              </w:rPr>
            </w:pPr>
            <w:r>
              <w:rPr>
                <w:rFonts w:ascii="Calibri" w:hAnsi="Calibri"/>
                <w:b/>
                <w:color w:val="000000"/>
                <w:sz w:val="22"/>
                <w:szCs w:val="22"/>
              </w:rPr>
              <w:t>$7,500</w:t>
            </w:r>
          </w:p>
        </w:tc>
      </w:tr>
    </w:tbl>
    <w:p w:rsidR="00477074" w:rsidRDefault="00477074">
      <w:pPr>
        <w:rPr>
          <w:rFonts w:ascii="Century Gothic" w:hAnsi="Century Gothic" w:cs="Arial"/>
          <w:b/>
          <w:bCs/>
          <w:sz w:val="20"/>
          <w:szCs w:val="20"/>
        </w:rPr>
      </w:pPr>
    </w:p>
    <w:bookmarkStart w:id="1" w:name="Check2"/>
    <w:p w:rsidR="00BB7406" w:rsidRDefault="0067627C">
      <w:pPr>
        <w:rPr>
          <w:rFonts w:ascii="Century Gothic" w:hAnsi="Century Gothic" w:cs="Arial"/>
          <w:b/>
          <w:bCs/>
          <w:sz w:val="20"/>
          <w:szCs w:val="20"/>
        </w:rPr>
      </w:pPr>
      <w:r>
        <w:rPr>
          <w:rFonts w:ascii="Century Gothic" w:hAnsi="Century Gothic" w:cs="Arial"/>
          <w:b/>
          <w:bCs/>
          <w:sz w:val="20"/>
          <w:szCs w:val="20"/>
        </w:rPr>
        <w:fldChar w:fldCharType="begin">
          <w:ffData>
            <w:name w:val="Check2"/>
            <w:enabled/>
            <w:calcOnExit w:val="0"/>
            <w:checkBox>
              <w:sizeAuto/>
              <w:default w:val="0"/>
              <w:checked/>
            </w:checkBox>
          </w:ffData>
        </w:fldChar>
      </w:r>
      <w:r w:rsidR="00997AFC">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1"/>
      <w:r w:rsidR="00EF4E54">
        <w:rPr>
          <w:rFonts w:ascii="Century Gothic" w:hAnsi="Century Gothic" w:cs="Arial"/>
          <w:b/>
          <w:bCs/>
          <w:sz w:val="20"/>
          <w:szCs w:val="20"/>
        </w:rPr>
        <w:t xml:space="preserve"> Please check here after ensuring that all calculations have been verified</w:t>
      </w:r>
    </w:p>
    <w:p w:rsidR="00BB7406" w:rsidRDefault="00BB7406">
      <w:pPr>
        <w:rPr>
          <w:rFonts w:ascii="Century Gothic" w:hAnsi="Century Gothic" w:cs="Arial"/>
          <w:b/>
          <w:bCs/>
          <w:sz w:val="20"/>
          <w:szCs w:val="20"/>
        </w:rPr>
      </w:pPr>
      <w:bookmarkStart w:id="2" w:name="_GoBack"/>
      <w:bookmarkEnd w:id="2"/>
    </w:p>
    <w:p w:rsidR="002642A4" w:rsidRDefault="00C6543A">
      <w:pPr>
        <w:rPr>
          <w:rFonts w:ascii="Century Gothic" w:hAnsi="Century Gothic" w:cs="Arial"/>
          <w:bCs/>
          <w:color w:val="1F497D" w:themeColor="text2"/>
          <w:sz w:val="20"/>
          <w:szCs w:val="20"/>
          <w:u w:val="single"/>
        </w:rPr>
      </w:pPr>
      <w:r w:rsidRPr="00CE5FDB">
        <w:rPr>
          <w:rFonts w:ascii="Century Gothic" w:hAnsi="Century Gothic" w:cs="Arial"/>
          <w:b/>
          <w:bCs/>
          <w:sz w:val="20"/>
          <w:szCs w:val="20"/>
        </w:rPr>
        <w:t>Estimated Costs:</w:t>
      </w:r>
      <w:r w:rsidR="00356D50" w:rsidRPr="00CE5FDB">
        <w:rPr>
          <w:rFonts w:ascii="Century Gothic" w:hAnsi="Century Gothic" w:cs="Arial"/>
          <w:b/>
          <w:bCs/>
          <w:sz w:val="20"/>
          <w:szCs w:val="20"/>
        </w:rPr>
        <w:t xml:space="preserve"> </w:t>
      </w:r>
      <w:r w:rsidR="00F322AF">
        <w:rPr>
          <w:rFonts w:ascii="Century Gothic" w:hAnsi="Century Gothic" w:cs="Arial"/>
          <w:b/>
          <w:bCs/>
          <w:sz w:val="20"/>
          <w:szCs w:val="20"/>
        </w:rPr>
        <w:tab/>
      </w:r>
      <w:r w:rsidR="00F322AF" w:rsidRPr="0089745B">
        <w:rPr>
          <w:rFonts w:ascii="Century Gothic" w:hAnsi="Century Gothic" w:cs="Arial"/>
          <w:bCs/>
          <w:color w:val="1F497D" w:themeColor="text2"/>
          <w:sz w:val="20"/>
          <w:szCs w:val="20"/>
          <w:u w:val="single"/>
        </w:rPr>
        <w:t xml:space="preserve">Staff Hours:  </w:t>
      </w:r>
      <w:r w:rsidR="005F27A5">
        <w:rPr>
          <w:rFonts w:ascii="Century Gothic" w:hAnsi="Century Gothic" w:cs="Arial"/>
          <w:bCs/>
          <w:color w:val="1F497D" w:themeColor="text2"/>
          <w:sz w:val="20"/>
          <w:szCs w:val="20"/>
          <w:u w:val="single"/>
        </w:rPr>
        <w:tab/>
      </w:r>
      <w:r w:rsidR="005F27A5">
        <w:rPr>
          <w:rFonts w:ascii="Century Gothic" w:hAnsi="Century Gothic" w:cs="Arial"/>
          <w:bCs/>
          <w:color w:val="1F497D" w:themeColor="text2"/>
          <w:sz w:val="20"/>
          <w:szCs w:val="20"/>
          <w:u w:val="single"/>
        </w:rPr>
        <w:tab/>
      </w:r>
      <w:r w:rsidR="000D14AB">
        <w:rPr>
          <w:rFonts w:ascii="Century Gothic" w:hAnsi="Century Gothic" w:cs="Arial"/>
          <w:bCs/>
          <w:color w:val="1F497D" w:themeColor="text2"/>
          <w:sz w:val="20"/>
          <w:szCs w:val="20"/>
          <w:u w:val="single"/>
        </w:rPr>
        <w:t>648</w:t>
      </w:r>
      <w:r w:rsidR="00043D25">
        <w:rPr>
          <w:rFonts w:ascii="Century Gothic" w:hAnsi="Century Gothic" w:cs="Arial"/>
          <w:bCs/>
          <w:color w:val="1F497D" w:themeColor="text2"/>
          <w:sz w:val="20"/>
          <w:szCs w:val="20"/>
          <w:u w:val="single"/>
        </w:rPr>
        <w:t xml:space="preserve"> </w:t>
      </w:r>
      <w:r w:rsidR="003F6DD1" w:rsidRPr="003F6DD1">
        <w:rPr>
          <w:rFonts w:ascii="Century Gothic" w:hAnsi="Century Gothic" w:cs="Arial"/>
          <w:bCs/>
          <w:color w:val="1F497D" w:themeColor="text2"/>
          <w:sz w:val="20"/>
          <w:szCs w:val="20"/>
          <w:u w:val="single"/>
        </w:rPr>
        <w:t>hours</w:t>
      </w:r>
      <w:r w:rsidR="002642A4">
        <w:rPr>
          <w:rFonts w:ascii="Century Gothic" w:hAnsi="Century Gothic" w:cs="Arial"/>
          <w:bCs/>
          <w:color w:val="1F497D" w:themeColor="text2"/>
          <w:sz w:val="20"/>
          <w:szCs w:val="20"/>
          <w:u w:val="single"/>
        </w:rPr>
        <w:t>.</w:t>
      </w:r>
      <w:r w:rsidR="003F6DD1" w:rsidRPr="003F6DD1">
        <w:rPr>
          <w:rFonts w:ascii="Century Gothic" w:hAnsi="Century Gothic" w:cs="Arial"/>
          <w:bCs/>
          <w:color w:val="1F497D" w:themeColor="text2"/>
          <w:sz w:val="20"/>
          <w:szCs w:val="20"/>
          <w:u w:val="single"/>
        </w:rPr>
        <w:t xml:space="preserve"> </w:t>
      </w:r>
    </w:p>
    <w:p w:rsidR="00C6543A" w:rsidRPr="0089745B" w:rsidRDefault="002642A4" w:rsidP="002642A4">
      <w:pPr>
        <w:ind w:left="1440" w:firstLine="720"/>
        <w:rPr>
          <w:rFonts w:ascii="Century Gothic" w:hAnsi="Century Gothic" w:cs="Arial"/>
          <w:bCs/>
          <w:color w:val="1F497D" w:themeColor="text2"/>
          <w:sz w:val="20"/>
          <w:szCs w:val="20"/>
          <w:u w:val="single"/>
        </w:rPr>
      </w:pPr>
      <w:r>
        <w:rPr>
          <w:rFonts w:ascii="Century Gothic" w:hAnsi="Century Gothic" w:cs="Arial"/>
          <w:bCs/>
          <w:color w:val="1F497D" w:themeColor="text2"/>
          <w:sz w:val="20"/>
          <w:szCs w:val="20"/>
          <w:u w:val="single"/>
        </w:rPr>
        <w:t>S</w:t>
      </w:r>
      <w:r w:rsidR="003F6DD1" w:rsidRPr="003F6DD1">
        <w:rPr>
          <w:rFonts w:ascii="Century Gothic" w:hAnsi="Century Gothic" w:cs="Arial"/>
          <w:bCs/>
          <w:color w:val="1F497D" w:themeColor="text2"/>
          <w:sz w:val="20"/>
          <w:szCs w:val="20"/>
          <w:u w:val="single"/>
        </w:rPr>
        <w:t>upervisor</w:t>
      </w:r>
      <w:r>
        <w:rPr>
          <w:rFonts w:ascii="Century Gothic" w:hAnsi="Century Gothic" w:cs="Arial"/>
          <w:bCs/>
          <w:color w:val="1F497D" w:themeColor="text2"/>
          <w:sz w:val="20"/>
          <w:szCs w:val="20"/>
          <w:u w:val="single"/>
        </w:rPr>
        <w:t xml:space="preserve"> Hours:</w:t>
      </w:r>
      <w:r w:rsidR="003F6DD1" w:rsidRPr="003F6DD1">
        <w:rPr>
          <w:rFonts w:ascii="Century Gothic" w:hAnsi="Century Gothic" w:cs="Arial"/>
          <w:bCs/>
          <w:color w:val="1F497D" w:themeColor="text2"/>
          <w:sz w:val="20"/>
          <w:szCs w:val="20"/>
          <w:u w:val="single"/>
        </w:rPr>
        <w:t xml:space="preserve"> </w:t>
      </w:r>
      <w:r w:rsidR="005F27A5">
        <w:rPr>
          <w:rFonts w:ascii="Century Gothic" w:hAnsi="Century Gothic" w:cs="Arial"/>
          <w:bCs/>
          <w:color w:val="1F497D" w:themeColor="text2"/>
          <w:sz w:val="20"/>
          <w:szCs w:val="20"/>
          <w:u w:val="single"/>
        </w:rPr>
        <w:tab/>
      </w:r>
      <w:r w:rsidR="000D14AB">
        <w:rPr>
          <w:rFonts w:ascii="Century Gothic" w:hAnsi="Century Gothic" w:cs="Arial"/>
          <w:bCs/>
          <w:color w:val="1F497D" w:themeColor="text2"/>
          <w:sz w:val="20"/>
          <w:szCs w:val="20"/>
          <w:u w:val="single"/>
        </w:rPr>
        <w:t>162</w:t>
      </w:r>
      <w:r w:rsidR="003F6DD1" w:rsidRPr="003F6DD1">
        <w:rPr>
          <w:rFonts w:ascii="Century Gothic" w:hAnsi="Century Gothic" w:cs="Arial"/>
          <w:bCs/>
          <w:color w:val="1F497D" w:themeColor="text2"/>
          <w:sz w:val="20"/>
          <w:szCs w:val="20"/>
          <w:u w:val="single"/>
        </w:rPr>
        <w:t xml:space="preserve"> ho</w:t>
      </w:r>
      <w:r>
        <w:rPr>
          <w:rFonts w:ascii="Century Gothic" w:hAnsi="Century Gothic" w:cs="Arial"/>
          <w:bCs/>
          <w:color w:val="1F497D" w:themeColor="text2"/>
          <w:sz w:val="20"/>
          <w:szCs w:val="20"/>
          <w:u w:val="single"/>
        </w:rPr>
        <w:t>u</w:t>
      </w:r>
      <w:r w:rsidR="003F6DD1" w:rsidRPr="003F6DD1">
        <w:rPr>
          <w:rFonts w:ascii="Century Gothic" w:hAnsi="Century Gothic" w:cs="Arial"/>
          <w:bCs/>
          <w:color w:val="1F497D" w:themeColor="text2"/>
          <w:sz w:val="20"/>
          <w:szCs w:val="20"/>
          <w:u w:val="single"/>
        </w:rPr>
        <w:t>rs.</w:t>
      </w:r>
    </w:p>
    <w:p w:rsidR="000B16BD" w:rsidRDefault="000B16BD" w:rsidP="00284EBC">
      <w:pPr>
        <w:rPr>
          <w:rFonts w:ascii="Century Gothic" w:hAnsi="Century Gothic" w:cs="Arial"/>
          <w:b/>
          <w:bCs/>
          <w:sz w:val="20"/>
          <w:szCs w:val="20"/>
        </w:rPr>
      </w:pPr>
    </w:p>
    <w:p w:rsidR="00284EBC" w:rsidRPr="00284EBC" w:rsidRDefault="00284EBC" w:rsidP="00284EBC">
      <w:pPr>
        <w:rPr>
          <w:rFonts w:ascii="Century Gothic" w:hAnsi="Century Gothic" w:cs="Arial"/>
          <w:b/>
          <w:bCs/>
          <w:sz w:val="20"/>
          <w:szCs w:val="20"/>
        </w:rPr>
      </w:pPr>
      <w:r w:rsidRPr="00284EBC">
        <w:rPr>
          <w:rFonts w:ascii="Century Gothic" w:hAnsi="Century Gothic" w:cs="Arial"/>
          <w:b/>
          <w:bCs/>
          <w:sz w:val="20"/>
          <w:szCs w:val="20"/>
        </w:rPr>
        <w:t xml:space="preserve">Attachments: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297452266"/>
          <w:placeholder>
            <w:docPart w:val="0F0573CB95134FEDAF60F664004FD537"/>
          </w:placeholder>
          <w:text/>
        </w:sdtPr>
        <w:sdtEndPr/>
        <w:sdtContent>
          <w:r w:rsidR="003F700D">
            <w:rPr>
              <w:rFonts w:ascii="Century Gothic" w:hAnsi="Century Gothic" w:cs="Arial"/>
              <w:bCs/>
              <w:color w:val="1F497D" w:themeColor="text2"/>
              <w:sz w:val="20"/>
              <w:szCs w:val="20"/>
              <w:u w:val="single"/>
            </w:rPr>
            <w:t>Exemplar F</w:t>
          </w:r>
          <w:r w:rsidR="001374D3">
            <w:rPr>
              <w:rFonts w:ascii="Century Gothic" w:hAnsi="Century Gothic" w:cs="Arial"/>
              <w:bCs/>
              <w:color w:val="1F497D" w:themeColor="text2"/>
              <w:sz w:val="20"/>
              <w:szCs w:val="20"/>
              <w:u w:val="single"/>
            </w:rPr>
            <w:t>lyer, Exemplar Consent, Telephone</w:t>
          </w:r>
          <w:r w:rsidR="001374D3" w:rsidRPr="0091288A">
            <w:rPr>
              <w:rFonts w:ascii="Century Gothic" w:hAnsi="Century Gothic" w:cs="Arial"/>
              <w:bCs/>
              <w:color w:val="1F497D" w:themeColor="text2"/>
              <w:sz w:val="20"/>
              <w:szCs w:val="20"/>
              <w:u w:val="single"/>
            </w:rPr>
            <w:t xml:space="preserve"> </w:t>
          </w:r>
          <w:r w:rsidR="001374D3">
            <w:rPr>
              <w:rFonts w:ascii="Century Gothic" w:hAnsi="Century Gothic" w:cs="Arial"/>
              <w:bCs/>
              <w:color w:val="1F497D" w:themeColor="text2"/>
              <w:sz w:val="20"/>
              <w:szCs w:val="20"/>
              <w:u w:val="single"/>
            </w:rPr>
            <w:t>Screener</w:t>
          </w:r>
          <w:r w:rsidR="003F700D">
            <w:rPr>
              <w:rFonts w:ascii="Century Gothic" w:hAnsi="Century Gothic" w:cs="Arial"/>
              <w:bCs/>
              <w:color w:val="1F497D" w:themeColor="text2"/>
              <w:sz w:val="20"/>
              <w:szCs w:val="20"/>
              <w:u w:val="single"/>
            </w:rPr>
            <w:t>, Assessment Description</w:t>
          </w:r>
          <w:r w:rsidR="00105ECD">
            <w:rPr>
              <w:rFonts w:ascii="Century Gothic" w:hAnsi="Century Gothic" w:cs="Arial"/>
              <w:bCs/>
              <w:color w:val="1F497D" w:themeColor="text2"/>
              <w:sz w:val="20"/>
              <w:szCs w:val="20"/>
              <w:u w:val="single"/>
            </w:rPr>
            <w:t>, Exemplar IRB Protocol, IRB Approval Letters</w:t>
          </w:r>
          <w:r w:rsidR="001374D3">
            <w:rPr>
              <w:rFonts w:ascii="Century Gothic" w:hAnsi="Century Gothic" w:cs="Arial"/>
              <w:bCs/>
              <w:color w:val="1F497D" w:themeColor="text2"/>
              <w:sz w:val="20"/>
              <w:szCs w:val="20"/>
              <w:u w:val="single"/>
            </w:rPr>
            <w:t xml:space="preserve">. </w:t>
          </w:r>
          <w:r w:rsidR="001374D3" w:rsidRPr="00CE2967">
            <w:rPr>
              <w:rFonts w:ascii="Century Gothic" w:hAnsi="Century Gothic" w:cs="Arial"/>
              <w:bCs/>
              <w:color w:val="1F497D" w:themeColor="text2"/>
              <w:sz w:val="20"/>
              <w:szCs w:val="20"/>
              <w:u w:val="single"/>
            </w:rPr>
            <w:t xml:space="preserve">Note: The </w:t>
          </w:r>
          <w:r w:rsidR="001374D3">
            <w:rPr>
              <w:rFonts w:ascii="Century Gothic" w:hAnsi="Century Gothic" w:cs="Arial"/>
              <w:bCs/>
              <w:color w:val="1F497D" w:themeColor="text2"/>
              <w:sz w:val="20"/>
              <w:szCs w:val="20"/>
              <w:u w:val="single"/>
            </w:rPr>
            <w:t xml:space="preserve">flyer and </w:t>
          </w:r>
          <w:r w:rsidR="001374D3" w:rsidRPr="00CE2967">
            <w:rPr>
              <w:rFonts w:ascii="Century Gothic" w:hAnsi="Century Gothic" w:cs="Arial"/>
              <w:bCs/>
              <w:color w:val="1F497D" w:themeColor="text2"/>
              <w:sz w:val="20"/>
              <w:szCs w:val="20"/>
              <w:u w:val="single"/>
            </w:rPr>
            <w:t xml:space="preserve">consent will be customized for each participating study center and target population, as appropriate, and approved by the local IRB prior to use. </w:t>
          </w:r>
          <w:r w:rsidR="001374D3">
            <w:rPr>
              <w:rFonts w:ascii="Century Gothic" w:hAnsi="Century Gothic" w:cs="Arial"/>
              <w:bCs/>
              <w:color w:val="1F497D" w:themeColor="text2"/>
              <w:sz w:val="20"/>
              <w:szCs w:val="20"/>
              <w:u w:val="single"/>
            </w:rPr>
            <w:t xml:space="preserve"> </w:t>
          </w:r>
          <w:r w:rsidR="001374D3" w:rsidRPr="0091288A">
            <w:rPr>
              <w:rFonts w:ascii="Century Gothic" w:hAnsi="Century Gothic" w:cs="Arial"/>
              <w:bCs/>
              <w:color w:val="1F497D" w:themeColor="text2"/>
              <w:sz w:val="20"/>
              <w:szCs w:val="20"/>
              <w:u w:val="single"/>
            </w:rPr>
            <w:t xml:space="preserve"> </w:t>
          </w:r>
        </w:sdtContent>
      </w:sdt>
    </w:p>
    <w:p w:rsidR="00785943" w:rsidRDefault="00785943" w:rsidP="004E3FD0">
      <w:pPr>
        <w:rPr>
          <w:rFonts w:ascii="Century Gothic" w:hAnsi="Century Gothic" w:cs="Arial"/>
          <w:b/>
          <w:sz w:val="20"/>
          <w:szCs w:val="20"/>
        </w:rPr>
      </w:pPr>
    </w:p>
    <w:bookmarkStart w:id="3" w:name="Check3"/>
    <w:p w:rsidR="00643185" w:rsidRDefault="0067627C" w:rsidP="00643185">
      <w:pPr>
        <w:pStyle w:val="SL-FlLftSgl"/>
        <w:tabs>
          <w:tab w:val="right" w:pos="9792"/>
        </w:tabs>
        <w:jc w:val="left"/>
        <w:rPr>
          <w:rFonts w:ascii="Century Gothic" w:hAnsi="Century Gothic"/>
          <w:b/>
          <w:sz w:val="20"/>
        </w:rPr>
      </w:pPr>
      <w:r>
        <w:rPr>
          <w:rFonts w:ascii="Century Gothic" w:hAnsi="Century Gothic"/>
          <w:b/>
          <w:sz w:val="20"/>
        </w:rPr>
        <w:fldChar w:fldCharType="begin">
          <w:ffData>
            <w:name w:val="Check3"/>
            <w:enabled/>
            <w:calcOnExit w:val="0"/>
            <w:checkBox>
              <w:sizeAuto/>
              <w:default w:val="1"/>
            </w:checkBox>
          </w:ffData>
        </w:fldChar>
      </w:r>
      <w:r w:rsidR="002642A4">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end"/>
      </w:r>
      <w:bookmarkEnd w:id="3"/>
      <w:r w:rsidR="00643185">
        <w:rPr>
          <w:rFonts w:ascii="Century Gothic" w:hAnsi="Century Gothic"/>
          <w:b/>
          <w:sz w:val="20"/>
        </w:rPr>
        <w:t xml:space="preserve"> Please check here after ensuring that the </w:t>
      </w:r>
      <w:r w:rsidR="00643185" w:rsidRPr="00643185">
        <w:rPr>
          <w:b/>
          <w:szCs w:val="18"/>
          <w:lang w:val="fr-FR"/>
        </w:rPr>
        <w:t xml:space="preserve">OMB </w:t>
      </w:r>
      <w:r w:rsidR="00643185" w:rsidRPr="00643185">
        <w:rPr>
          <w:rFonts w:ascii="Century Gothic" w:hAnsi="Century Gothic"/>
          <w:b/>
          <w:sz w:val="20"/>
        </w:rPr>
        <w:t>#: 0925-</w:t>
      </w:r>
      <w:r w:rsidR="00105ECD">
        <w:rPr>
          <w:rFonts w:ascii="Century Gothic" w:hAnsi="Century Gothic"/>
          <w:b/>
          <w:sz w:val="20"/>
        </w:rPr>
        <w:t>XXXX</w:t>
      </w:r>
      <w:r w:rsidR="00643185" w:rsidRPr="00643185">
        <w:rPr>
          <w:rFonts w:ascii="Century Gothic" w:hAnsi="Century Gothic"/>
          <w:b/>
          <w:sz w:val="20"/>
        </w:rPr>
        <w:t xml:space="preserve"> and Expiration Date: </w:t>
      </w:r>
      <w:r w:rsidR="00105ECD">
        <w:rPr>
          <w:rFonts w:ascii="Century Gothic" w:hAnsi="Century Gothic"/>
          <w:b/>
          <w:sz w:val="20"/>
        </w:rPr>
        <w:t>XX/XX/XXXX</w:t>
      </w:r>
      <w:r w:rsidR="00643185" w:rsidRPr="00643185">
        <w:rPr>
          <w:rFonts w:ascii="Century Gothic" w:hAnsi="Century Gothic"/>
          <w:b/>
          <w:sz w:val="20"/>
        </w:rPr>
        <w:t xml:space="preserve"> </w:t>
      </w:r>
      <w:r w:rsidR="00643185">
        <w:rPr>
          <w:rFonts w:ascii="Century Gothic" w:hAnsi="Century Gothic"/>
          <w:b/>
          <w:sz w:val="20"/>
        </w:rPr>
        <w:t>date have been inserted as first-page headers on each proposed instrument</w:t>
      </w:r>
      <w:r w:rsidR="0089745B">
        <w:rPr>
          <w:rFonts w:ascii="Century Gothic" w:hAnsi="Century Gothic"/>
          <w:b/>
          <w:sz w:val="20"/>
        </w:rPr>
        <w:t>.</w:t>
      </w:r>
    </w:p>
    <w:p w:rsidR="00643185" w:rsidRDefault="00643185" w:rsidP="004E3FD0">
      <w:pPr>
        <w:rPr>
          <w:rFonts w:ascii="Century Gothic" w:hAnsi="Century Gothic" w:cs="Arial"/>
          <w:b/>
          <w:sz w:val="20"/>
          <w:szCs w:val="20"/>
        </w:rPr>
      </w:pPr>
    </w:p>
    <w:bookmarkStart w:id="4" w:name="Check4"/>
    <w:p w:rsidR="00643185" w:rsidRDefault="0067627C" w:rsidP="009C2AE1">
      <w:pPr>
        <w:pStyle w:val="Footer"/>
        <w:tabs>
          <w:tab w:val="right" w:pos="9570"/>
        </w:tabs>
        <w:ind w:right="-120"/>
        <w:rPr>
          <w:rFonts w:ascii="Century Gothic" w:hAnsi="Century Gothic" w:cs="Arial"/>
          <w:b/>
          <w:sz w:val="20"/>
          <w:szCs w:val="20"/>
        </w:rPr>
      </w:pPr>
      <w:r>
        <w:rPr>
          <w:rFonts w:ascii="Century Gothic" w:hAnsi="Century Gothic" w:cs="Arial"/>
          <w:b/>
          <w:sz w:val="20"/>
          <w:szCs w:val="20"/>
        </w:rPr>
        <w:fldChar w:fldCharType="begin">
          <w:ffData>
            <w:name w:val="Check4"/>
            <w:enabled/>
            <w:calcOnExit w:val="0"/>
            <w:checkBox>
              <w:sizeAuto/>
              <w:default w:val="1"/>
            </w:checkBox>
          </w:ffData>
        </w:fldChar>
      </w:r>
      <w:r w:rsidR="005F27A5">
        <w:rPr>
          <w:rFonts w:ascii="Century Gothic" w:hAnsi="Century Gothic" w:cs="Arial"/>
          <w:b/>
          <w:sz w:val="20"/>
          <w:szCs w:val="20"/>
        </w:rPr>
        <w:instrText xml:space="preserve"> FORMCHECKBOX </w:instrText>
      </w:r>
      <w:r>
        <w:rPr>
          <w:rFonts w:ascii="Century Gothic" w:hAnsi="Century Gothic" w:cs="Arial"/>
          <w:b/>
          <w:sz w:val="20"/>
          <w:szCs w:val="20"/>
        </w:rPr>
      </w:r>
      <w:r>
        <w:rPr>
          <w:rFonts w:ascii="Century Gothic" w:hAnsi="Century Gothic" w:cs="Arial"/>
          <w:b/>
          <w:sz w:val="20"/>
          <w:szCs w:val="20"/>
        </w:rPr>
        <w:fldChar w:fldCharType="end"/>
      </w:r>
      <w:bookmarkEnd w:id="4"/>
      <w:r w:rsidR="00643185">
        <w:rPr>
          <w:rFonts w:ascii="Century Gothic" w:hAnsi="Century Gothic" w:cs="Arial"/>
          <w:b/>
          <w:sz w:val="20"/>
          <w:szCs w:val="20"/>
        </w:rPr>
        <w:t xml:space="preserve"> Please check here after ensuring that the </w:t>
      </w:r>
      <w:r w:rsidR="00FD7221">
        <w:rPr>
          <w:rFonts w:ascii="Century Gothic" w:hAnsi="Century Gothic" w:cs="Arial"/>
          <w:b/>
          <w:sz w:val="20"/>
          <w:szCs w:val="20"/>
        </w:rPr>
        <w:t xml:space="preserve">following </w:t>
      </w:r>
      <w:r w:rsidR="00643185">
        <w:rPr>
          <w:rFonts w:ascii="Century Gothic" w:hAnsi="Century Gothic" w:cs="Arial"/>
          <w:b/>
          <w:sz w:val="20"/>
          <w:szCs w:val="20"/>
        </w:rPr>
        <w:t xml:space="preserve">OMB burden statement </w:t>
      </w:r>
      <w:r w:rsidR="00643185" w:rsidRPr="00643185">
        <w:rPr>
          <w:rFonts w:ascii="Century Gothic" w:hAnsi="Century Gothic" w:cs="Arial"/>
          <w:b/>
          <w:sz w:val="20"/>
          <w:szCs w:val="20"/>
        </w:rPr>
        <w:t xml:space="preserve">has been inserted as </w:t>
      </w:r>
      <w:proofErr w:type="gramStart"/>
      <w:r w:rsidR="00643185" w:rsidRPr="00643185">
        <w:rPr>
          <w:rFonts w:ascii="Century Gothic" w:hAnsi="Century Gothic" w:cs="Arial"/>
          <w:b/>
          <w:sz w:val="20"/>
          <w:szCs w:val="20"/>
        </w:rPr>
        <w:t>a first</w:t>
      </w:r>
      <w:proofErr w:type="gramEnd"/>
      <w:r w:rsidR="00643185" w:rsidRPr="00643185">
        <w:rPr>
          <w:rFonts w:ascii="Century Gothic" w:hAnsi="Century Gothic" w:cs="Arial"/>
          <w:b/>
          <w:sz w:val="20"/>
          <w:szCs w:val="20"/>
        </w:rPr>
        <w:t>-page footer on each proposed instrument.</w:t>
      </w:r>
    </w:p>
    <w:p w:rsidR="00B46D3E" w:rsidRDefault="00B46D3E" w:rsidP="004E3FD0">
      <w:pPr>
        <w:rPr>
          <w:rFonts w:ascii="Century Gothic" w:hAnsi="Century Gothic" w:cs="Arial"/>
          <w:b/>
          <w:sz w:val="20"/>
          <w:szCs w:val="20"/>
        </w:rPr>
      </w:pPr>
    </w:p>
    <w:p w:rsidR="00B46D3E" w:rsidRDefault="00B46D3E" w:rsidP="004E3FD0">
      <w:pPr>
        <w:rPr>
          <w:rFonts w:ascii="Century Gothic" w:hAnsi="Century Gothic" w:cs="Arial"/>
          <w:b/>
          <w:sz w:val="20"/>
          <w:szCs w:val="20"/>
        </w:rPr>
        <w:sectPr w:rsidR="00B46D3E" w:rsidSect="00997AFC">
          <w:headerReference w:type="even" r:id="rId12"/>
          <w:headerReference w:type="default" r:id="rId13"/>
          <w:footerReference w:type="even" r:id="rId14"/>
          <w:footerReference w:type="default" r:id="rId15"/>
          <w:headerReference w:type="first" r:id="rId16"/>
          <w:type w:val="continuous"/>
          <w:pgSz w:w="12240" w:h="15840" w:code="1"/>
          <w:pgMar w:top="864" w:right="720" w:bottom="864" w:left="720" w:header="720" w:footer="360" w:gutter="0"/>
          <w:cols w:space="720"/>
          <w:docGrid w:linePitch="360"/>
        </w:sectPr>
      </w:pPr>
      <w:r w:rsidRPr="00643185">
        <w:rPr>
          <w:rFonts w:ascii="Century Gothic" w:hAnsi="Century Gothic" w:cs="Arial"/>
          <w:sz w:val="20"/>
          <w:szCs w:val="20"/>
        </w:rPr>
        <w:t xml:space="preserve">Public reporting burden for this collection of information is estimated to average </w:t>
      </w:r>
      <w:r w:rsidR="00FD7221">
        <w:rPr>
          <w:rFonts w:ascii="Century Gothic" w:hAnsi="Century Gothic" w:cs="Arial"/>
          <w:sz w:val="20"/>
          <w:szCs w:val="20"/>
        </w:rPr>
        <w:t>[SC insert estimated response time]</w:t>
      </w:r>
      <w:r w:rsidRPr="00643185">
        <w:rPr>
          <w:rFonts w:ascii="Century Gothic" w:hAnsi="Century Gothic"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43185">
          <w:rPr>
            <w:rFonts w:ascii="Century Gothic" w:hAnsi="Century Gothic" w:cs="Arial"/>
            <w:sz w:val="20"/>
            <w:szCs w:val="20"/>
          </w:rPr>
          <w:t>MSC</w:t>
        </w:r>
      </w:smartTag>
      <w:r w:rsidRPr="00643185">
        <w:rPr>
          <w:rFonts w:ascii="Century Gothic" w:hAnsi="Century Gothic" w:cs="Arial"/>
          <w:sz w:val="20"/>
          <w:szCs w:val="20"/>
        </w:rPr>
        <w:t xml:space="preserve"> 7974, Bethesda, MD 20892-7974, ATTN: PRA (0925-0590*). Do not return the completed form to this address.</w:t>
      </w:r>
    </w:p>
    <w:p w:rsidR="00171BFD" w:rsidRPr="000B16BD" w:rsidRDefault="00171BFD" w:rsidP="000B16BD">
      <w:pPr>
        <w:rPr>
          <w:rFonts w:ascii="Century Gothic" w:hAnsi="Century Gothic" w:cs="Arial"/>
          <w:b/>
          <w:i/>
          <w:sz w:val="20"/>
          <w:szCs w:val="20"/>
        </w:rPr>
      </w:pPr>
      <w:proofErr w:type="gramStart"/>
      <w:r w:rsidRPr="000B16BD">
        <w:rPr>
          <w:rFonts w:ascii="Century Gothic" w:hAnsi="Century Gothic" w:cs="Arial"/>
          <w:b/>
          <w:sz w:val="20"/>
          <w:szCs w:val="20"/>
        </w:rPr>
        <w:lastRenderedPageBreak/>
        <w:t>Appendix</w:t>
      </w:r>
      <w:r w:rsidR="000B16BD">
        <w:rPr>
          <w:rFonts w:ascii="Century Gothic" w:hAnsi="Century Gothic" w:cs="Arial"/>
          <w:b/>
          <w:sz w:val="20"/>
          <w:szCs w:val="20"/>
        </w:rPr>
        <w:t xml:space="preserve"> </w:t>
      </w:r>
      <w:r w:rsidRPr="000B16BD">
        <w:rPr>
          <w:rFonts w:ascii="Century Gothic" w:hAnsi="Century Gothic" w:cs="Arial"/>
          <w:b/>
          <w:sz w:val="20"/>
          <w:szCs w:val="20"/>
        </w:rPr>
        <w:t>1</w:t>
      </w:r>
      <w:r w:rsidR="00BD5D32" w:rsidRPr="000B16BD">
        <w:rPr>
          <w:rFonts w:ascii="Century Gothic" w:hAnsi="Century Gothic" w:cs="Arial"/>
          <w:b/>
          <w:sz w:val="20"/>
          <w:szCs w:val="20"/>
        </w:rPr>
        <w:t>.</w:t>
      </w:r>
      <w:proofErr w:type="gramEnd"/>
      <w:r w:rsidR="00993E8A" w:rsidRPr="000B16BD">
        <w:rPr>
          <w:rFonts w:ascii="Century Gothic" w:hAnsi="Century Gothic" w:cs="Arial"/>
          <w:b/>
          <w:sz w:val="20"/>
          <w:szCs w:val="20"/>
        </w:rPr>
        <w:t xml:space="preserve"> </w:t>
      </w:r>
      <w:r w:rsidR="00BD5D32" w:rsidRPr="000B16BD">
        <w:rPr>
          <w:rFonts w:ascii="Century Gothic" w:hAnsi="Century Gothic" w:cs="Arial"/>
          <w:b/>
          <w:sz w:val="20"/>
          <w:szCs w:val="20"/>
        </w:rPr>
        <w:t>N</w:t>
      </w:r>
      <w:r w:rsidR="00993E8A" w:rsidRPr="000B16BD">
        <w:rPr>
          <w:rFonts w:ascii="Century Gothic" w:hAnsi="Century Gothic"/>
          <w:b/>
          <w:sz w:val="20"/>
          <w:szCs w:val="20"/>
        </w:rPr>
        <w:t xml:space="preserve">CS Incentives, by Study Activity and Impact on Participants, Stage 1 </w:t>
      </w:r>
      <w:r w:rsidR="00993E8A" w:rsidRPr="000B16BD">
        <w:rPr>
          <w:rFonts w:ascii="Century Gothic" w:hAnsi="Century Gothic"/>
          <w:b/>
          <w:i/>
          <w:sz w:val="20"/>
          <w:szCs w:val="20"/>
        </w:rPr>
        <w:t>(Approved by OMB 7/23/10)</w:t>
      </w:r>
    </w:p>
    <w:tbl>
      <w:tblPr>
        <w:tblStyle w:val="LightList-Accent5"/>
        <w:tblW w:w="4991" w:type="pct"/>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3745"/>
        <w:gridCol w:w="3519"/>
        <w:gridCol w:w="3732"/>
      </w:tblGrid>
      <w:tr w:rsidR="00171BFD" w:rsidRPr="00CE5FDB" w:rsidTr="0099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bottom w:val="single" w:sz="4" w:space="0" w:color="auto"/>
            </w:tcBorders>
            <w:shd w:val="clear" w:color="auto" w:fill="FFFFFF" w:themeFill="background1"/>
          </w:tcPr>
          <w:p w:rsidR="00171BFD" w:rsidRPr="00CE5FDB" w:rsidRDefault="00171BFD" w:rsidP="000B16BD">
            <w:pPr>
              <w:pStyle w:val="Caption"/>
              <w:keepNext/>
              <w:spacing w:after="0"/>
              <w:rPr>
                <w:rFonts w:ascii="Century Gothic" w:hAnsi="Century Gothic"/>
                <w:color w:val="auto"/>
                <w:sz w:val="20"/>
                <w:szCs w:val="20"/>
              </w:rPr>
            </w:pPr>
          </w:p>
        </w:tc>
      </w:tr>
      <w:tr w:rsidR="00171BFD" w:rsidRPr="00CE5FDB" w:rsidTr="0017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Borders>
              <w:top w:val="single" w:sz="4" w:space="0" w:color="auto"/>
              <w:left w:val="nil"/>
              <w:bottom w:val="single" w:sz="4" w:space="0" w:color="auto"/>
            </w:tcBorders>
            <w:shd w:val="clear" w:color="auto" w:fill="FFFFFF" w:themeFill="background1"/>
          </w:tcPr>
          <w:p w:rsidR="00171BFD" w:rsidRPr="00CE5FDB" w:rsidRDefault="00171BFD" w:rsidP="00171BFD">
            <w:pPr>
              <w:rPr>
                <w:rFonts w:ascii="Century Gothic" w:hAnsi="Century Gothic"/>
                <w:sz w:val="20"/>
                <w:szCs w:val="20"/>
              </w:rPr>
            </w:pPr>
            <w:r w:rsidRPr="00CE5FDB">
              <w:rPr>
                <w:rFonts w:ascii="Century Gothic" w:hAnsi="Century Gothic"/>
                <w:sz w:val="20"/>
                <w:szCs w:val="20"/>
              </w:rPr>
              <w:t>Data Collection Activity Characteristics</w:t>
            </w:r>
          </w:p>
        </w:tc>
        <w:tc>
          <w:tcPr>
            <w:tcW w:w="1600" w:type="pct"/>
            <w:tcBorders>
              <w:top w:val="single" w:sz="4" w:space="0" w:color="auto"/>
              <w:bottom w:val="single" w:sz="4" w:space="0" w:color="auto"/>
            </w:tcBorders>
            <w:shd w:val="clear" w:color="auto" w:fill="FFFFFF" w:themeFill="background1"/>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CE5FDB">
              <w:rPr>
                <w:rFonts w:ascii="Century Gothic" w:hAnsi="Century Gothic"/>
                <w:b/>
                <w:sz w:val="20"/>
                <w:szCs w:val="20"/>
              </w:rPr>
              <w:t>Initial NCS Vanguard Study</w:t>
            </w:r>
          </w:p>
        </w:tc>
        <w:tc>
          <w:tcPr>
            <w:tcW w:w="1697" w:type="pct"/>
            <w:tcBorders>
              <w:top w:val="single" w:sz="4" w:space="0" w:color="auto"/>
              <w:bottom w:val="single" w:sz="4" w:space="0" w:color="auto"/>
              <w:right w:val="nil"/>
            </w:tcBorders>
            <w:shd w:val="clear" w:color="auto" w:fill="FFFFFF" w:themeFill="background1"/>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CE5FDB">
              <w:rPr>
                <w:rFonts w:ascii="Century Gothic" w:hAnsi="Century Gothic"/>
                <w:b/>
                <w:sz w:val="20"/>
                <w:szCs w:val="20"/>
              </w:rPr>
              <w:t xml:space="preserve">NCS Recruitment </w:t>
            </w:r>
            <w:proofErr w:type="spellStart"/>
            <w:r w:rsidRPr="00CE5FDB">
              <w:rPr>
                <w:rFonts w:ascii="Century Gothic" w:hAnsi="Century Gothic"/>
                <w:b/>
                <w:sz w:val="20"/>
                <w:szCs w:val="20"/>
              </w:rPr>
              <w:t>Substudy</w:t>
            </w:r>
            <w:proofErr w:type="spellEnd"/>
          </w:p>
        </w:tc>
      </w:tr>
      <w:tr w:rsidR="00171BFD" w:rsidRPr="00CE5FDB" w:rsidTr="00171BFD">
        <w:tc>
          <w:tcPr>
            <w:cnfStyle w:val="001000000000" w:firstRow="0" w:lastRow="0" w:firstColumn="1" w:lastColumn="0" w:oddVBand="0" w:evenVBand="0" w:oddHBand="0" w:evenHBand="0" w:firstRowFirstColumn="0" w:firstRowLastColumn="0" w:lastRowFirstColumn="0" w:lastRowLastColumn="0"/>
            <w:tcW w:w="1703" w:type="pct"/>
            <w:tcBorders>
              <w:top w:val="single" w:sz="4"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Time for encounter</w:t>
            </w:r>
          </w:p>
        </w:tc>
        <w:tc>
          <w:tcPr>
            <w:tcW w:w="1600" w:type="pct"/>
            <w:tcBorders>
              <w:top w:val="single" w:sz="4" w:space="0" w:color="auto"/>
            </w:tcBorders>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3 hours</w:t>
            </w:r>
          </w:p>
        </w:tc>
        <w:tc>
          <w:tcPr>
            <w:tcW w:w="1697" w:type="pct"/>
            <w:tcBorders>
              <w:top w:val="single" w:sz="4" w:space="0" w:color="auto"/>
            </w:tcBorders>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0.5 to 1 hour</w:t>
            </w:r>
          </w:p>
        </w:tc>
      </w:tr>
      <w:tr w:rsidR="00171BFD" w:rsidRPr="00CE5FDB" w:rsidTr="0017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Sensitivity of questions </w:t>
            </w:r>
          </w:p>
        </w:tc>
        <w:tc>
          <w:tcPr>
            <w:tcW w:w="1600" w:type="pct"/>
            <w:tcBorders>
              <w:top w:val="none" w:sz="0" w:space="0" w:color="auto"/>
              <w:bottom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Sensitive, including sexual activity</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Few sensitive questions</w:t>
            </w:r>
          </w:p>
        </w:tc>
      </w:tr>
      <w:tr w:rsidR="00171BFD" w:rsidRPr="00CE5FDB" w:rsidTr="00171BFD">
        <w:trPr>
          <w:trHeight w:val="367"/>
        </w:trPr>
        <w:tc>
          <w:tcPr>
            <w:cnfStyle w:val="001000000000" w:firstRow="0" w:lastRow="0" w:firstColumn="1" w:lastColumn="0" w:oddVBand="0" w:evenVBand="0" w:oddHBand="0" w:evenHBand="0" w:firstRowFirstColumn="0" w:firstRowLastColumn="0" w:lastRowFirstColumn="0" w:lastRowLastColumn="0"/>
            <w:tcW w:w="1703" w:type="pct"/>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Physical measures </w:t>
            </w:r>
          </w:p>
        </w:tc>
        <w:tc>
          <w:tcPr>
            <w:tcW w:w="1600" w:type="pct"/>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Yes</w:t>
            </w:r>
          </w:p>
        </w:tc>
        <w:tc>
          <w:tcPr>
            <w:tcW w:w="1697" w:type="pct"/>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No</w:t>
            </w:r>
          </w:p>
        </w:tc>
      </w:tr>
      <w:tr w:rsidR="00171BFD" w:rsidRPr="00CE5FDB" w:rsidTr="0017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Environmental specimens </w:t>
            </w:r>
          </w:p>
        </w:tc>
        <w:tc>
          <w:tcPr>
            <w:tcW w:w="1600" w:type="pct"/>
            <w:tcBorders>
              <w:top w:val="none" w:sz="0" w:space="0" w:color="auto"/>
              <w:bottom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Yes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No</w:t>
            </w:r>
          </w:p>
        </w:tc>
      </w:tr>
      <w:tr w:rsidR="00171BFD" w:rsidRPr="00CE5FDB" w:rsidTr="00171BFD">
        <w:tc>
          <w:tcPr>
            <w:cnfStyle w:val="001000000000" w:firstRow="0" w:lastRow="0" w:firstColumn="1" w:lastColumn="0" w:oddVBand="0" w:evenVBand="0" w:oddHBand="0" w:evenHBand="0" w:firstRowFirstColumn="0" w:firstRowLastColumn="0" w:lastRowFirstColumn="0" w:lastRowLastColumn="0"/>
            <w:tcW w:w="1703" w:type="pct"/>
          </w:tcPr>
          <w:p w:rsidR="00171BFD" w:rsidRPr="00CE5FDB" w:rsidRDefault="00171BFD" w:rsidP="00171BFD">
            <w:pPr>
              <w:rPr>
                <w:rFonts w:ascii="Century Gothic" w:hAnsi="Century Gothic"/>
                <w:b w:val="0"/>
                <w:sz w:val="20"/>
                <w:szCs w:val="20"/>
              </w:rPr>
            </w:pPr>
            <w:proofErr w:type="spellStart"/>
            <w:r w:rsidRPr="00CE5FDB">
              <w:rPr>
                <w:rFonts w:ascii="Century Gothic" w:hAnsi="Century Gothic"/>
                <w:b w:val="0"/>
                <w:sz w:val="20"/>
                <w:szCs w:val="20"/>
              </w:rPr>
              <w:t>Biospecimens</w:t>
            </w:r>
            <w:proofErr w:type="spellEnd"/>
            <w:r w:rsidRPr="00CE5FDB">
              <w:rPr>
                <w:rFonts w:ascii="Century Gothic" w:hAnsi="Century Gothic"/>
                <w:b w:val="0"/>
                <w:sz w:val="20"/>
                <w:szCs w:val="20"/>
              </w:rPr>
              <w:t xml:space="preserve"> </w:t>
            </w:r>
          </w:p>
        </w:tc>
        <w:tc>
          <w:tcPr>
            <w:tcW w:w="1600" w:type="pct"/>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Yes</w:t>
            </w:r>
          </w:p>
        </w:tc>
        <w:tc>
          <w:tcPr>
            <w:tcW w:w="1697" w:type="pct"/>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No</w:t>
            </w:r>
          </w:p>
        </w:tc>
      </w:tr>
      <w:tr w:rsidR="00171BFD" w:rsidRPr="00CE5FDB" w:rsidTr="00171BF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Participant observation </w:t>
            </w:r>
          </w:p>
        </w:tc>
        <w:tc>
          <w:tcPr>
            <w:tcW w:w="1600" w:type="pct"/>
            <w:tcBorders>
              <w:top w:val="none" w:sz="0" w:space="0" w:color="auto"/>
              <w:bottom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Yes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No</w:t>
            </w:r>
          </w:p>
        </w:tc>
      </w:tr>
      <w:tr w:rsidR="00171BFD" w:rsidRPr="00CE5FDB" w:rsidTr="00171BFD">
        <w:tc>
          <w:tcPr>
            <w:cnfStyle w:val="001000000000" w:firstRow="0" w:lastRow="0" w:firstColumn="1" w:lastColumn="0" w:oddVBand="0" w:evenVBand="0" w:oddHBand="0" w:evenHBand="0" w:firstRowFirstColumn="0" w:firstRowLastColumn="0" w:lastRowFirstColumn="0" w:lastRowLastColumn="0"/>
            <w:tcW w:w="1703" w:type="pct"/>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Monetary incentive, per visit</w:t>
            </w:r>
          </w:p>
        </w:tc>
        <w:tc>
          <w:tcPr>
            <w:tcW w:w="1600" w:type="pct"/>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 xml:space="preserve">$100* </w:t>
            </w:r>
          </w:p>
        </w:tc>
        <w:tc>
          <w:tcPr>
            <w:tcW w:w="1697" w:type="pct"/>
          </w:tcPr>
          <w:p w:rsidR="00171BFD" w:rsidRPr="00CE5FDB" w:rsidRDefault="00171BFD" w:rsidP="00171BFD">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rPr>
              <w:t>$25</w:t>
            </w:r>
          </w:p>
        </w:tc>
      </w:tr>
      <w:tr w:rsidR="00171BFD" w:rsidRPr="00CE5FDB" w:rsidTr="0017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Non-monetary incentives (tote bags, post its, key chains, etc.)</w:t>
            </w:r>
          </w:p>
        </w:tc>
        <w:tc>
          <w:tcPr>
            <w:tcW w:w="1600" w:type="pct"/>
            <w:tcBorders>
              <w:top w:val="none" w:sz="0" w:space="0" w:color="auto"/>
              <w:bottom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u w:val="single"/>
              </w:rPr>
              <w:t>In addition to the monetary incentive</w:t>
            </w:r>
            <w:r w:rsidRPr="00CE5FDB">
              <w:rPr>
                <w:rFonts w:ascii="Century Gothic" w:hAnsi="Century Gothic"/>
                <w:sz w:val="20"/>
                <w:szCs w:val="20"/>
              </w:rPr>
              <w:t>, non-monetary incentives valued at $25 or less may be offered to participants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E5FDB">
              <w:rPr>
                <w:rFonts w:ascii="Century Gothic" w:hAnsi="Century Gothic"/>
                <w:sz w:val="20"/>
                <w:szCs w:val="20"/>
                <w:u w:val="single"/>
              </w:rPr>
              <w:t>As an alternative to the monetary incentive</w:t>
            </w:r>
            <w:r w:rsidRPr="00CE5FDB">
              <w:rPr>
                <w:rFonts w:ascii="Century Gothic" w:hAnsi="Century Gothic"/>
                <w:sz w:val="20"/>
                <w:szCs w:val="20"/>
              </w:rPr>
              <w:t>, NCS logo gifts valued at $25 or less may be offered to the participants in lieu of cash or local incentives not exceeding $25 in value and deemed non-coercive by local IRBs</w:t>
            </w:r>
          </w:p>
        </w:tc>
      </w:tr>
    </w:tbl>
    <w:p w:rsidR="00171BFD" w:rsidRDefault="00171BFD" w:rsidP="00E07598">
      <w:pPr>
        <w:rPr>
          <w:rFonts w:ascii="Arial" w:hAnsi="Arial" w:cs="Arial"/>
          <w:sz w:val="22"/>
          <w:szCs w:val="22"/>
        </w:rPr>
      </w:pPr>
    </w:p>
    <w:sectPr w:rsidR="00171BFD" w:rsidSect="00477074">
      <w:headerReference w:type="default" r:id="rId17"/>
      <w:pgSz w:w="12240" w:h="15840" w:code="1"/>
      <w:pgMar w:top="864" w:right="720" w:bottom="864"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0D" w:rsidRDefault="003F700D">
      <w:pPr>
        <w:pStyle w:val="DataField11pt"/>
      </w:pPr>
      <w:r>
        <w:separator/>
      </w:r>
    </w:p>
  </w:endnote>
  <w:endnote w:type="continuationSeparator" w:id="0">
    <w:p w:rsidR="003F700D" w:rsidRDefault="003F700D">
      <w:pPr>
        <w:pStyle w:val="DataField11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0D" w:rsidRDefault="0067627C">
    <w:pPr>
      <w:pStyle w:val="Footer"/>
      <w:framePr w:wrap="around" w:vAnchor="text" w:hAnchor="margin" w:xAlign="center" w:y="1"/>
      <w:rPr>
        <w:rStyle w:val="PageNumber"/>
      </w:rPr>
    </w:pPr>
    <w:r>
      <w:rPr>
        <w:rStyle w:val="PageNumber"/>
      </w:rPr>
      <w:fldChar w:fldCharType="begin"/>
    </w:r>
    <w:r w:rsidR="003F700D">
      <w:rPr>
        <w:rStyle w:val="PageNumber"/>
      </w:rPr>
      <w:instrText xml:space="preserve">PAGE  </w:instrText>
    </w:r>
    <w:r>
      <w:rPr>
        <w:rStyle w:val="PageNumber"/>
      </w:rPr>
      <w:fldChar w:fldCharType="end"/>
    </w:r>
  </w:p>
  <w:p w:rsidR="003F700D" w:rsidRDefault="003F70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0D" w:rsidRDefault="003F700D">
    <w:pPr>
      <w:pStyle w:val="Footer"/>
      <w:pBdr>
        <w:top w:val="thinThickSmallGap" w:sz="24" w:space="1" w:color="622423" w:themeColor="accent2" w:themeShade="7F"/>
      </w:pBdr>
      <w:rPr>
        <w:rFonts w:asciiTheme="majorHAnsi" w:hAnsiTheme="majorHAnsi"/>
      </w:rPr>
    </w:pPr>
    <w:r w:rsidRPr="00754FF9">
      <w:rPr>
        <w:rFonts w:ascii="Century Gothic" w:hAnsi="Century Gothic"/>
        <w:sz w:val="20"/>
        <w:szCs w:val="20"/>
        <w:highlight w:val="yellow"/>
      </w:rPr>
      <w:t xml:space="preserve">Send completed forms to </w:t>
    </w:r>
    <w:hyperlink r:id="rId1" w:history="1">
      <w:r w:rsidRPr="00754FF9">
        <w:rPr>
          <w:rStyle w:val="Hyperlink"/>
          <w:rFonts w:ascii="Century Gothic" w:hAnsi="Century Gothic"/>
          <w:sz w:val="20"/>
          <w:szCs w:val="20"/>
          <w:highlight w:val="yellow"/>
        </w:rPr>
        <w:t>ncs@mail.nih.gov</w:t>
      </w:r>
    </w:hyperlink>
    <w:r>
      <w:rPr>
        <w:rFonts w:asciiTheme="majorHAnsi" w:hAnsiTheme="majorHAnsi"/>
      </w:rPr>
      <w:ptab w:relativeTo="margin" w:alignment="right" w:leader="none"/>
    </w:r>
    <w:r>
      <w:rPr>
        <w:rFonts w:asciiTheme="majorHAnsi" w:hAnsiTheme="majorHAnsi"/>
      </w:rPr>
      <w:t xml:space="preserve">Page </w:t>
    </w:r>
    <w:r w:rsidR="000D14AB">
      <w:fldChar w:fldCharType="begin"/>
    </w:r>
    <w:r w:rsidR="000D14AB">
      <w:instrText xml:space="preserve"> PAGE   \* MERGEFORMAT </w:instrText>
    </w:r>
    <w:r w:rsidR="000D14AB">
      <w:fldChar w:fldCharType="separate"/>
    </w:r>
    <w:r w:rsidR="000D14AB" w:rsidRPr="000D14AB">
      <w:rPr>
        <w:rFonts w:asciiTheme="majorHAnsi" w:hAnsiTheme="majorHAnsi"/>
        <w:noProof/>
      </w:rPr>
      <w:t>2</w:t>
    </w:r>
    <w:r w:rsidR="000D14AB">
      <w:rPr>
        <w:rFonts w:asciiTheme="majorHAnsi" w:hAnsiTheme="majorHAnsi"/>
        <w:noProof/>
      </w:rPr>
      <w:fldChar w:fldCharType="end"/>
    </w:r>
  </w:p>
  <w:p w:rsidR="003F700D" w:rsidRDefault="003F7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0D" w:rsidRDefault="003F700D">
      <w:pPr>
        <w:pStyle w:val="DataField11pt"/>
      </w:pPr>
      <w:r>
        <w:separator/>
      </w:r>
    </w:p>
  </w:footnote>
  <w:footnote w:type="continuationSeparator" w:id="0">
    <w:p w:rsidR="003F700D" w:rsidRDefault="003F700D">
      <w:pPr>
        <w:pStyle w:val="DataField11pt"/>
      </w:pPr>
      <w:r>
        <w:continuationSeparator/>
      </w:r>
    </w:p>
  </w:footnote>
  <w:footnote w:id="1">
    <w:p w:rsidR="003F700D" w:rsidRPr="000B16BD" w:rsidRDefault="003F700D">
      <w:pPr>
        <w:pStyle w:val="FootnoteText"/>
        <w:rPr>
          <w:sz w:val="18"/>
          <w:szCs w:val="18"/>
        </w:rPr>
      </w:pPr>
      <w:r w:rsidRPr="000B16BD">
        <w:rPr>
          <w:rStyle w:val="FootnoteReference"/>
          <w:sz w:val="18"/>
          <w:szCs w:val="18"/>
        </w:rPr>
        <w:sym w:font="Symbol" w:char="F02A"/>
      </w:r>
      <w:r w:rsidRPr="000B16BD">
        <w:rPr>
          <w:sz w:val="18"/>
          <w:szCs w:val="18"/>
        </w:rPr>
        <w:t xml:space="preserve"> To be completed before project proposal is submitted for OIRA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0D" w:rsidRDefault="000D1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240;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0D" w:rsidRDefault="003F700D" w:rsidP="00550684">
    <w:pPr>
      <w:pStyle w:val="SL-FlLftSgl"/>
      <w:tabs>
        <w:tab w:val="right" w:pos="9792"/>
      </w:tabs>
      <w:jc w:val="right"/>
      <w:rPr>
        <w:szCs w:val="18"/>
        <w:lang w:val="fr-FR"/>
      </w:rPr>
    </w:pPr>
    <w:r>
      <w:rPr>
        <w:szCs w:val="18"/>
        <w:lang w:val="fr-FR"/>
      </w:rPr>
      <w:t>OMB #: 0925-</w:t>
    </w:r>
    <w:r w:rsidR="00B45B5E">
      <w:rPr>
        <w:szCs w:val="18"/>
        <w:lang w:val="fr-FR"/>
      </w:rPr>
      <w:t>XXXX</w:t>
    </w:r>
  </w:p>
  <w:p w:rsidR="003F700D" w:rsidRDefault="003F700D" w:rsidP="00550684">
    <w:pPr>
      <w:pStyle w:val="SL-FlLftSgl"/>
      <w:tabs>
        <w:tab w:val="right" w:pos="9792"/>
      </w:tabs>
      <w:jc w:val="right"/>
      <w:rPr>
        <w:szCs w:val="18"/>
        <w:lang w:val="fr-FR"/>
      </w:rPr>
    </w:pPr>
    <w:r>
      <w:rPr>
        <w:szCs w:val="18"/>
        <w:lang w:val="fr-FR"/>
      </w:rPr>
      <w:tab/>
      <w:t xml:space="preserve">Expiration Date: </w:t>
    </w:r>
    <w:r w:rsidR="00B45B5E">
      <w:rPr>
        <w:szCs w:val="18"/>
        <w:lang w:val="fr-FR"/>
      </w:rPr>
      <w:t>XX/XX/XXXX</w:t>
    </w:r>
  </w:p>
  <w:p w:rsidR="003F700D" w:rsidRPr="004E3FD0" w:rsidRDefault="003F700D" w:rsidP="00550684">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rsidR="003F700D" w:rsidRDefault="003F7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0D" w:rsidRDefault="000D1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35pt;height:211.7pt;rotation:315;z-index:-251659264;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0D" w:rsidRDefault="000D14AB"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placeholder>
          <w:docPart w:val="D239CF23904E446DB1D1A9BF875E822D"/>
        </w:placeholder>
        <w:dataBinding w:prefixMappings="xmlns:ns0='http://schemas.openxmlformats.org/package/2006/metadata/core-properties' xmlns:ns1='http://purl.org/dc/elements/1.1/'" w:xpath="/ns0:coreProperties[1]/ns1:title[1]" w:storeItemID="{6C3C8BC8-F283-45AE-878A-BAB7291924A1}"/>
        <w:text/>
      </w:sdtPr>
      <w:sdtEndPr/>
      <w:sdtContent>
        <w:r w:rsidR="003F700D">
          <w:rPr>
            <w:rFonts w:ascii="Century Gothic" w:eastAsiaTheme="majorEastAsia" w:hAnsi="Century Gothic" w:cstheme="majorBidi"/>
            <w:b/>
          </w:rPr>
          <w:t>NCS Formative Research Template for OIRA Clearance</w:t>
        </w:r>
      </w:sdtContent>
    </w:sdt>
  </w:p>
  <w:p w:rsidR="003F700D" w:rsidRDefault="003F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163E"/>
    <w:rsid w:val="000305D4"/>
    <w:rsid w:val="00033283"/>
    <w:rsid w:val="00037CD6"/>
    <w:rsid w:val="00043D25"/>
    <w:rsid w:val="00046989"/>
    <w:rsid w:val="00047129"/>
    <w:rsid w:val="000477FD"/>
    <w:rsid w:val="000479C2"/>
    <w:rsid w:val="00047B78"/>
    <w:rsid w:val="000524FC"/>
    <w:rsid w:val="00056E02"/>
    <w:rsid w:val="00060C33"/>
    <w:rsid w:val="000676E3"/>
    <w:rsid w:val="000709C6"/>
    <w:rsid w:val="00071138"/>
    <w:rsid w:val="0009345A"/>
    <w:rsid w:val="000950DF"/>
    <w:rsid w:val="000960FE"/>
    <w:rsid w:val="000A2EF0"/>
    <w:rsid w:val="000A3625"/>
    <w:rsid w:val="000A56A9"/>
    <w:rsid w:val="000B16BD"/>
    <w:rsid w:val="000B4157"/>
    <w:rsid w:val="000D14AB"/>
    <w:rsid w:val="000D4E06"/>
    <w:rsid w:val="000F39C6"/>
    <w:rsid w:val="00105945"/>
    <w:rsid w:val="001059F9"/>
    <w:rsid w:val="00105ECD"/>
    <w:rsid w:val="00123EFF"/>
    <w:rsid w:val="00136663"/>
    <w:rsid w:val="001374D3"/>
    <w:rsid w:val="0014433C"/>
    <w:rsid w:val="0014792C"/>
    <w:rsid w:val="00157A66"/>
    <w:rsid w:val="00162847"/>
    <w:rsid w:val="00171BFD"/>
    <w:rsid w:val="001818C9"/>
    <w:rsid w:val="0019036E"/>
    <w:rsid w:val="00196AF0"/>
    <w:rsid w:val="001E0BE5"/>
    <w:rsid w:val="001E497D"/>
    <w:rsid w:val="001F3FAA"/>
    <w:rsid w:val="00203CED"/>
    <w:rsid w:val="00204155"/>
    <w:rsid w:val="00223FFC"/>
    <w:rsid w:val="00246023"/>
    <w:rsid w:val="00253AFC"/>
    <w:rsid w:val="002642A4"/>
    <w:rsid w:val="002821FF"/>
    <w:rsid w:val="00284EBC"/>
    <w:rsid w:val="002863E0"/>
    <w:rsid w:val="00292224"/>
    <w:rsid w:val="002A118D"/>
    <w:rsid w:val="002B63DA"/>
    <w:rsid w:val="002C43F4"/>
    <w:rsid w:val="002E0EBB"/>
    <w:rsid w:val="002E2B0E"/>
    <w:rsid w:val="003013AE"/>
    <w:rsid w:val="00306FE0"/>
    <w:rsid w:val="00333B35"/>
    <w:rsid w:val="003356CA"/>
    <w:rsid w:val="00344E78"/>
    <w:rsid w:val="00356D50"/>
    <w:rsid w:val="00363569"/>
    <w:rsid w:val="003669B0"/>
    <w:rsid w:val="0038050A"/>
    <w:rsid w:val="003867B3"/>
    <w:rsid w:val="00390F25"/>
    <w:rsid w:val="003949BE"/>
    <w:rsid w:val="003A1A8C"/>
    <w:rsid w:val="003B1C6D"/>
    <w:rsid w:val="003B7058"/>
    <w:rsid w:val="003D2862"/>
    <w:rsid w:val="003E177A"/>
    <w:rsid w:val="003E5AD6"/>
    <w:rsid w:val="003E676D"/>
    <w:rsid w:val="003E762E"/>
    <w:rsid w:val="003F6DD1"/>
    <w:rsid w:val="003F700D"/>
    <w:rsid w:val="0040568F"/>
    <w:rsid w:val="00406B3D"/>
    <w:rsid w:val="0041433D"/>
    <w:rsid w:val="004172AC"/>
    <w:rsid w:val="00426A12"/>
    <w:rsid w:val="00427F05"/>
    <w:rsid w:val="00454C10"/>
    <w:rsid w:val="00477074"/>
    <w:rsid w:val="00480FF5"/>
    <w:rsid w:val="004A1BC5"/>
    <w:rsid w:val="004A7454"/>
    <w:rsid w:val="004A7EF5"/>
    <w:rsid w:val="004B653A"/>
    <w:rsid w:val="004C7178"/>
    <w:rsid w:val="004D6B39"/>
    <w:rsid w:val="004E1857"/>
    <w:rsid w:val="004E3FD0"/>
    <w:rsid w:val="004E567E"/>
    <w:rsid w:val="005005D8"/>
    <w:rsid w:val="005031BA"/>
    <w:rsid w:val="005044D2"/>
    <w:rsid w:val="00514932"/>
    <w:rsid w:val="00517183"/>
    <w:rsid w:val="00527145"/>
    <w:rsid w:val="0053258B"/>
    <w:rsid w:val="00534F80"/>
    <w:rsid w:val="00544D3A"/>
    <w:rsid w:val="00550684"/>
    <w:rsid w:val="00553046"/>
    <w:rsid w:val="00563C6A"/>
    <w:rsid w:val="00567202"/>
    <w:rsid w:val="00567868"/>
    <w:rsid w:val="005739E9"/>
    <w:rsid w:val="00593861"/>
    <w:rsid w:val="005941CE"/>
    <w:rsid w:val="0059441B"/>
    <w:rsid w:val="00595470"/>
    <w:rsid w:val="00596313"/>
    <w:rsid w:val="005979F4"/>
    <w:rsid w:val="005A12C1"/>
    <w:rsid w:val="005C5454"/>
    <w:rsid w:val="005C6178"/>
    <w:rsid w:val="005F1299"/>
    <w:rsid w:val="005F27A5"/>
    <w:rsid w:val="00600BA8"/>
    <w:rsid w:val="006011A2"/>
    <w:rsid w:val="00604B94"/>
    <w:rsid w:val="00622D8B"/>
    <w:rsid w:val="00643185"/>
    <w:rsid w:val="00646283"/>
    <w:rsid w:val="00653E8B"/>
    <w:rsid w:val="00660E42"/>
    <w:rsid w:val="006658BA"/>
    <w:rsid w:val="0067627C"/>
    <w:rsid w:val="00683DC9"/>
    <w:rsid w:val="006A33AF"/>
    <w:rsid w:val="006A6564"/>
    <w:rsid w:val="006B0933"/>
    <w:rsid w:val="006D1FDA"/>
    <w:rsid w:val="006D2588"/>
    <w:rsid w:val="006E28DF"/>
    <w:rsid w:val="006E5795"/>
    <w:rsid w:val="006F087B"/>
    <w:rsid w:val="006F1B25"/>
    <w:rsid w:val="006F1E26"/>
    <w:rsid w:val="0071009C"/>
    <w:rsid w:val="00713CC0"/>
    <w:rsid w:val="007158EB"/>
    <w:rsid w:val="00754FF9"/>
    <w:rsid w:val="00761A01"/>
    <w:rsid w:val="00777E37"/>
    <w:rsid w:val="00783094"/>
    <w:rsid w:val="00783A46"/>
    <w:rsid w:val="007843D8"/>
    <w:rsid w:val="00785943"/>
    <w:rsid w:val="00795761"/>
    <w:rsid w:val="007A1FBC"/>
    <w:rsid w:val="007B3E6E"/>
    <w:rsid w:val="007C08F9"/>
    <w:rsid w:val="007C1A1F"/>
    <w:rsid w:val="007C2B37"/>
    <w:rsid w:val="007C4754"/>
    <w:rsid w:val="007D10F7"/>
    <w:rsid w:val="007D4322"/>
    <w:rsid w:val="007D5D3C"/>
    <w:rsid w:val="007D78F7"/>
    <w:rsid w:val="0082461D"/>
    <w:rsid w:val="00845DB5"/>
    <w:rsid w:val="00856DD4"/>
    <w:rsid w:val="00892DD3"/>
    <w:rsid w:val="00893B16"/>
    <w:rsid w:val="0089745B"/>
    <w:rsid w:val="008A0729"/>
    <w:rsid w:val="008A2733"/>
    <w:rsid w:val="008A5AF0"/>
    <w:rsid w:val="008B7566"/>
    <w:rsid w:val="008C0907"/>
    <w:rsid w:val="008C1FCE"/>
    <w:rsid w:val="008D49DA"/>
    <w:rsid w:val="008E18CE"/>
    <w:rsid w:val="008E2B0F"/>
    <w:rsid w:val="009049FD"/>
    <w:rsid w:val="0091288A"/>
    <w:rsid w:val="00925F6C"/>
    <w:rsid w:val="00935077"/>
    <w:rsid w:val="0094088B"/>
    <w:rsid w:val="00945B5F"/>
    <w:rsid w:val="009651AA"/>
    <w:rsid w:val="00966B8D"/>
    <w:rsid w:val="00984F27"/>
    <w:rsid w:val="009934BF"/>
    <w:rsid w:val="00993E8A"/>
    <w:rsid w:val="0099650A"/>
    <w:rsid w:val="00997AFC"/>
    <w:rsid w:val="009A11CB"/>
    <w:rsid w:val="009C2AE1"/>
    <w:rsid w:val="009F2AF4"/>
    <w:rsid w:val="009F35BA"/>
    <w:rsid w:val="009F4930"/>
    <w:rsid w:val="009F5B03"/>
    <w:rsid w:val="00A00D62"/>
    <w:rsid w:val="00A107A8"/>
    <w:rsid w:val="00A16BE6"/>
    <w:rsid w:val="00A54B81"/>
    <w:rsid w:val="00A67B96"/>
    <w:rsid w:val="00A75D7C"/>
    <w:rsid w:val="00A84723"/>
    <w:rsid w:val="00A91B83"/>
    <w:rsid w:val="00AA3920"/>
    <w:rsid w:val="00AC2102"/>
    <w:rsid w:val="00AD127B"/>
    <w:rsid w:val="00AD1486"/>
    <w:rsid w:val="00AD185A"/>
    <w:rsid w:val="00AF4324"/>
    <w:rsid w:val="00AF46BF"/>
    <w:rsid w:val="00B142E3"/>
    <w:rsid w:val="00B17FDA"/>
    <w:rsid w:val="00B45B5E"/>
    <w:rsid w:val="00B46D3E"/>
    <w:rsid w:val="00B6011D"/>
    <w:rsid w:val="00B63A26"/>
    <w:rsid w:val="00B66E65"/>
    <w:rsid w:val="00BA038C"/>
    <w:rsid w:val="00BA6BDF"/>
    <w:rsid w:val="00BB7406"/>
    <w:rsid w:val="00BC5D0B"/>
    <w:rsid w:val="00BD5D32"/>
    <w:rsid w:val="00BF08D2"/>
    <w:rsid w:val="00BF24DF"/>
    <w:rsid w:val="00BF425D"/>
    <w:rsid w:val="00C008CA"/>
    <w:rsid w:val="00C06A94"/>
    <w:rsid w:val="00C13825"/>
    <w:rsid w:val="00C23F6B"/>
    <w:rsid w:val="00C24887"/>
    <w:rsid w:val="00C25DBE"/>
    <w:rsid w:val="00C311E9"/>
    <w:rsid w:val="00C36244"/>
    <w:rsid w:val="00C4163E"/>
    <w:rsid w:val="00C44C8F"/>
    <w:rsid w:val="00C457C5"/>
    <w:rsid w:val="00C5609A"/>
    <w:rsid w:val="00C61695"/>
    <w:rsid w:val="00C6543A"/>
    <w:rsid w:val="00C7188C"/>
    <w:rsid w:val="00C80A31"/>
    <w:rsid w:val="00C82702"/>
    <w:rsid w:val="00C91BB3"/>
    <w:rsid w:val="00C96983"/>
    <w:rsid w:val="00CA7186"/>
    <w:rsid w:val="00CB608D"/>
    <w:rsid w:val="00CD174A"/>
    <w:rsid w:val="00CD4F76"/>
    <w:rsid w:val="00CE29C2"/>
    <w:rsid w:val="00CE2EA6"/>
    <w:rsid w:val="00CE5FDB"/>
    <w:rsid w:val="00CF065E"/>
    <w:rsid w:val="00CF7BD7"/>
    <w:rsid w:val="00D002A9"/>
    <w:rsid w:val="00D12EDA"/>
    <w:rsid w:val="00D27EFE"/>
    <w:rsid w:val="00D466B9"/>
    <w:rsid w:val="00D51A21"/>
    <w:rsid w:val="00D533B6"/>
    <w:rsid w:val="00D54E00"/>
    <w:rsid w:val="00D561F4"/>
    <w:rsid w:val="00D57E44"/>
    <w:rsid w:val="00D71F51"/>
    <w:rsid w:val="00D73659"/>
    <w:rsid w:val="00D74EE3"/>
    <w:rsid w:val="00D76A80"/>
    <w:rsid w:val="00D85A08"/>
    <w:rsid w:val="00DB4055"/>
    <w:rsid w:val="00DB5DC0"/>
    <w:rsid w:val="00DD00EE"/>
    <w:rsid w:val="00DD5B84"/>
    <w:rsid w:val="00DF3A36"/>
    <w:rsid w:val="00DF52CE"/>
    <w:rsid w:val="00E07598"/>
    <w:rsid w:val="00E1099A"/>
    <w:rsid w:val="00E14204"/>
    <w:rsid w:val="00E175BB"/>
    <w:rsid w:val="00E20347"/>
    <w:rsid w:val="00E22097"/>
    <w:rsid w:val="00E3097C"/>
    <w:rsid w:val="00E3591C"/>
    <w:rsid w:val="00E40818"/>
    <w:rsid w:val="00E62693"/>
    <w:rsid w:val="00E62AFE"/>
    <w:rsid w:val="00E62F4C"/>
    <w:rsid w:val="00E67501"/>
    <w:rsid w:val="00E701CB"/>
    <w:rsid w:val="00EA6B4D"/>
    <w:rsid w:val="00EB04E8"/>
    <w:rsid w:val="00EB39A8"/>
    <w:rsid w:val="00EB4306"/>
    <w:rsid w:val="00EB771B"/>
    <w:rsid w:val="00EC1719"/>
    <w:rsid w:val="00EC3EE9"/>
    <w:rsid w:val="00ED445F"/>
    <w:rsid w:val="00EF28F8"/>
    <w:rsid w:val="00EF4E54"/>
    <w:rsid w:val="00EF6B48"/>
    <w:rsid w:val="00F265BD"/>
    <w:rsid w:val="00F322AF"/>
    <w:rsid w:val="00F37F74"/>
    <w:rsid w:val="00F41CAE"/>
    <w:rsid w:val="00F41D9F"/>
    <w:rsid w:val="00F42E77"/>
    <w:rsid w:val="00F452B2"/>
    <w:rsid w:val="00F46E8A"/>
    <w:rsid w:val="00F53D8D"/>
    <w:rsid w:val="00F811E5"/>
    <w:rsid w:val="00F92714"/>
    <w:rsid w:val="00FA43B0"/>
    <w:rsid w:val="00FB0DB9"/>
    <w:rsid w:val="00FB493D"/>
    <w:rsid w:val="00FC43A7"/>
    <w:rsid w:val="00FD246A"/>
    <w:rsid w:val="00FD7221"/>
    <w:rsid w:val="00FE2B82"/>
    <w:rsid w:val="00FE555B"/>
    <w:rsid w:val="00FF1FB4"/>
    <w:rsid w:val="00FF2452"/>
    <w:rsid w:val="00FF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cs@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DD77D4B8B2431B8F1E66DCCACA6941"/>
        <w:category>
          <w:name w:val="General"/>
          <w:gallery w:val="placeholder"/>
        </w:category>
        <w:types>
          <w:type w:val="bbPlcHdr"/>
        </w:types>
        <w:behaviors>
          <w:behavior w:val="content"/>
        </w:behaviors>
        <w:guid w:val="{1B5D97BE-DD67-477D-8DFF-64E6CF68DF72}"/>
      </w:docPartPr>
      <w:docPartBody>
        <w:p w:rsidR="000B20CA" w:rsidRDefault="000B20CA">
          <w:pPr>
            <w:pStyle w:val="A7DD77D4B8B2431B8F1E66DCCACA6941"/>
          </w:pPr>
          <w:r w:rsidRPr="00FB2046">
            <w:rPr>
              <w:rStyle w:val="PlaceholderText"/>
            </w:rPr>
            <w:t>Click here to enter text.</w:t>
          </w:r>
        </w:p>
      </w:docPartBody>
    </w:docPart>
    <w:docPart>
      <w:docPartPr>
        <w:name w:val="338AE64C4D9D4EE6AA7EDBCBFC645037"/>
        <w:category>
          <w:name w:val="General"/>
          <w:gallery w:val="placeholder"/>
        </w:category>
        <w:types>
          <w:type w:val="bbPlcHdr"/>
        </w:types>
        <w:behaviors>
          <w:behavior w:val="content"/>
        </w:behaviors>
        <w:guid w:val="{4CFBCB2F-C709-4AEB-8A3A-BFADD38725A3}"/>
      </w:docPartPr>
      <w:docPartBody>
        <w:p w:rsidR="000B20CA" w:rsidRDefault="000B20CA">
          <w:pPr>
            <w:pStyle w:val="338AE64C4D9D4EE6AA7EDBCBFC645037"/>
          </w:pPr>
          <w:r w:rsidRPr="00FB2046">
            <w:rPr>
              <w:rStyle w:val="PlaceholderText"/>
            </w:rPr>
            <w:t>Choose an item.</w:t>
          </w:r>
        </w:p>
      </w:docPartBody>
    </w:docPart>
    <w:docPart>
      <w:docPartPr>
        <w:name w:val="79FCA1517F424AC286B3955BD36B0211"/>
        <w:category>
          <w:name w:val="General"/>
          <w:gallery w:val="placeholder"/>
        </w:category>
        <w:types>
          <w:type w:val="bbPlcHdr"/>
        </w:types>
        <w:behaviors>
          <w:behavior w:val="content"/>
        </w:behaviors>
        <w:guid w:val="{49B2D25E-FED6-41C2-BE00-99178C0634C4}"/>
      </w:docPartPr>
      <w:docPartBody>
        <w:p w:rsidR="000B20CA" w:rsidRDefault="000B20CA">
          <w:pPr>
            <w:pStyle w:val="79FCA1517F424AC286B3955BD36B0211"/>
          </w:pPr>
          <w:r w:rsidRPr="00FB2046">
            <w:rPr>
              <w:rStyle w:val="PlaceholderText"/>
            </w:rPr>
            <w:t>Click here to enter text.</w:t>
          </w:r>
        </w:p>
      </w:docPartBody>
    </w:docPart>
    <w:docPart>
      <w:docPartPr>
        <w:name w:val="3C828546F1D2434EA2E5471F9856C7BF"/>
        <w:category>
          <w:name w:val="General"/>
          <w:gallery w:val="placeholder"/>
        </w:category>
        <w:types>
          <w:type w:val="bbPlcHdr"/>
        </w:types>
        <w:behaviors>
          <w:behavior w:val="content"/>
        </w:behaviors>
        <w:guid w:val="{F44046FE-3D6D-4289-A1FD-72F64EEC59F0}"/>
      </w:docPartPr>
      <w:docPartBody>
        <w:p w:rsidR="000B20CA" w:rsidRDefault="000B20CA">
          <w:pPr>
            <w:pStyle w:val="3C828546F1D2434EA2E5471F9856C7BF"/>
          </w:pPr>
          <w:r w:rsidRPr="00FB2046">
            <w:rPr>
              <w:rStyle w:val="PlaceholderText"/>
            </w:rPr>
            <w:t>Click here to enter text.</w:t>
          </w:r>
        </w:p>
      </w:docPartBody>
    </w:docPart>
    <w:docPart>
      <w:docPartPr>
        <w:name w:val="AC82B8C1C5594E8392733397071DDB10"/>
        <w:category>
          <w:name w:val="General"/>
          <w:gallery w:val="placeholder"/>
        </w:category>
        <w:types>
          <w:type w:val="bbPlcHdr"/>
        </w:types>
        <w:behaviors>
          <w:behavior w:val="content"/>
        </w:behaviors>
        <w:guid w:val="{7907520E-6764-4B23-8514-31759B6FFB4C}"/>
      </w:docPartPr>
      <w:docPartBody>
        <w:p w:rsidR="00B8026F" w:rsidRDefault="00B8026F" w:rsidP="00B8026F">
          <w:pPr>
            <w:pStyle w:val="AC82B8C1C5594E8392733397071DDB10"/>
          </w:pPr>
          <w:r w:rsidRPr="00FB2046">
            <w:rPr>
              <w:rStyle w:val="PlaceholderText"/>
            </w:rPr>
            <w:t>Click here to enter text.</w:t>
          </w:r>
        </w:p>
      </w:docPartBody>
    </w:docPart>
    <w:docPart>
      <w:docPartPr>
        <w:name w:val="F08561C0D88B4578841E8483458D42D4"/>
        <w:category>
          <w:name w:val="General"/>
          <w:gallery w:val="placeholder"/>
        </w:category>
        <w:types>
          <w:type w:val="bbPlcHdr"/>
        </w:types>
        <w:behaviors>
          <w:behavior w:val="content"/>
        </w:behaviors>
        <w:guid w:val="{E2ADDE14-3557-481F-BB59-05E0AD47F776}"/>
      </w:docPartPr>
      <w:docPartBody>
        <w:p w:rsidR="00B8026F" w:rsidRDefault="00B8026F" w:rsidP="00B8026F">
          <w:pPr>
            <w:pStyle w:val="F08561C0D88B4578841E8483458D42D4"/>
          </w:pPr>
          <w:r w:rsidRPr="00FB2046">
            <w:rPr>
              <w:rStyle w:val="PlaceholderText"/>
            </w:rPr>
            <w:t>Click here to enter text.</w:t>
          </w:r>
        </w:p>
      </w:docPartBody>
    </w:docPart>
    <w:docPart>
      <w:docPartPr>
        <w:name w:val="2863EA3401C54F719C148A66D2CC2639"/>
        <w:category>
          <w:name w:val="General"/>
          <w:gallery w:val="placeholder"/>
        </w:category>
        <w:types>
          <w:type w:val="bbPlcHdr"/>
        </w:types>
        <w:behaviors>
          <w:behavior w:val="content"/>
        </w:behaviors>
        <w:guid w:val="{D6951F4D-F264-45DE-B6CD-999D44B38B62}"/>
      </w:docPartPr>
      <w:docPartBody>
        <w:p w:rsidR="00B8026F" w:rsidRDefault="00DA75E1" w:rsidP="00DA75E1">
          <w:pPr>
            <w:pStyle w:val="2863EA3401C54F719C148A66D2CC26398"/>
          </w:pPr>
          <w:r w:rsidRPr="00D51A21">
            <w:rPr>
              <w:rFonts w:ascii="Century Gothic" w:hAnsi="Century Gothic" w:cs="Arial"/>
              <w:color w:val="1F497D" w:themeColor="text2"/>
              <w:sz w:val="20"/>
              <w:szCs w:val="20"/>
              <w:u w:val="single"/>
            </w:rPr>
            <w:t>Select #</w:t>
          </w:r>
        </w:p>
      </w:docPartBody>
    </w:docPart>
    <w:docPart>
      <w:docPartPr>
        <w:name w:val="3E5F085D1A9745E09FC369B8D5875998"/>
        <w:category>
          <w:name w:val="General"/>
          <w:gallery w:val="placeholder"/>
        </w:category>
        <w:types>
          <w:type w:val="bbPlcHdr"/>
        </w:types>
        <w:behaviors>
          <w:behavior w:val="content"/>
        </w:behaviors>
        <w:guid w:val="{1AA02338-54BB-47DA-AC9A-7B4C1B702C32}"/>
      </w:docPartPr>
      <w:docPartBody>
        <w:p w:rsidR="00B8026F" w:rsidRDefault="00DA75E1" w:rsidP="00DA75E1">
          <w:pPr>
            <w:pStyle w:val="3E5F085D1A9745E09FC369B8D58759988"/>
          </w:pPr>
          <w:r w:rsidRPr="00D51A21">
            <w:rPr>
              <w:rFonts w:ascii="Century Gothic" w:hAnsi="Century Gothic" w:cs="Arial"/>
              <w:color w:val="1F497D" w:themeColor="text2"/>
              <w:sz w:val="20"/>
              <w:szCs w:val="20"/>
              <w:u w:val="single"/>
            </w:rPr>
            <w:t>Select domain</w:t>
          </w:r>
        </w:p>
      </w:docPartBody>
    </w:docPart>
    <w:docPart>
      <w:docPartPr>
        <w:name w:val="84D4523A87314C358970EC02661B7470"/>
        <w:category>
          <w:name w:val="General"/>
          <w:gallery w:val="placeholder"/>
        </w:category>
        <w:types>
          <w:type w:val="bbPlcHdr"/>
        </w:types>
        <w:behaviors>
          <w:behavior w:val="content"/>
        </w:behaviors>
        <w:guid w:val="{75CC27B5-E333-4423-A7C1-4450C621752D}"/>
      </w:docPartPr>
      <w:docPartBody>
        <w:p w:rsidR="00B8026F" w:rsidRDefault="00DA75E1" w:rsidP="00DA75E1">
          <w:pPr>
            <w:pStyle w:val="84D4523A87314C358970EC02661B74708"/>
          </w:pPr>
          <w:r w:rsidRPr="00D51A21">
            <w:rPr>
              <w:rFonts w:ascii="Century Gothic" w:hAnsi="Century Gothic" w:cs="Arial"/>
              <w:color w:val="1F497D" w:themeColor="text2"/>
              <w:sz w:val="20"/>
              <w:szCs w:val="20"/>
              <w:u w:val="single"/>
            </w:rPr>
            <w:t>Select #</w:t>
          </w:r>
        </w:p>
      </w:docPartBody>
    </w:docPart>
    <w:docPart>
      <w:docPartPr>
        <w:name w:val="43E79FC75B3C4C46ADADD2B9930031E3"/>
        <w:category>
          <w:name w:val="General"/>
          <w:gallery w:val="placeholder"/>
        </w:category>
        <w:types>
          <w:type w:val="bbPlcHdr"/>
        </w:types>
        <w:behaviors>
          <w:behavior w:val="content"/>
        </w:behaviors>
        <w:guid w:val="{04F0DA56-9DA3-4180-80BE-62E78D4DBE6D}"/>
      </w:docPartPr>
      <w:docPartBody>
        <w:p w:rsidR="00B8026F" w:rsidRDefault="00DA75E1" w:rsidP="00DA75E1">
          <w:pPr>
            <w:pStyle w:val="43E79FC75B3C4C46ADADD2B9930031E38"/>
          </w:pPr>
          <w:r w:rsidRPr="00D51A21">
            <w:rPr>
              <w:rFonts w:ascii="Century Gothic" w:hAnsi="Century Gothic" w:cs="Arial"/>
              <w:color w:val="1F497D" w:themeColor="text2"/>
              <w:sz w:val="20"/>
              <w:szCs w:val="20"/>
              <w:u w:val="single"/>
            </w:rPr>
            <w:t>Select letter</w:t>
          </w:r>
        </w:p>
      </w:docPartBody>
    </w:docPart>
    <w:docPart>
      <w:docPartPr>
        <w:name w:val="0F0573CB95134FEDAF60F664004FD537"/>
        <w:category>
          <w:name w:val="General"/>
          <w:gallery w:val="placeholder"/>
        </w:category>
        <w:types>
          <w:type w:val="bbPlcHdr"/>
        </w:types>
        <w:behaviors>
          <w:behavior w:val="content"/>
        </w:behaviors>
        <w:guid w:val="{FF4262CA-0F55-4957-B646-3CE2D5EBEBD1}"/>
      </w:docPartPr>
      <w:docPartBody>
        <w:p w:rsidR="00F41325" w:rsidRDefault="00F41325" w:rsidP="00F41325">
          <w:pPr>
            <w:pStyle w:val="0F0573CB95134FEDAF60F664004FD537"/>
          </w:pPr>
          <w:r w:rsidRPr="00FB2046">
            <w:rPr>
              <w:rStyle w:val="PlaceholderText"/>
            </w:rPr>
            <w:t>Click here to enter text.</w:t>
          </w:r>
        </w:p>
      </w:docPartBody>
    </w:docPart>
    <w:docPart>
      <w:docPartPr>
        <w:name w:val="984C5E751DE4414892C7802D5A8B7C3E"/>
        <w:category>
          <w:name w:val="General"/>
          <w:gallery w:val="placeholder"/>
        </w:category>
        <w:types>
          <w:type w:val="bbPlcHdr"/>
        </w:types>
        <w:behaviors>
          <w:behavior w:val="content"/>
        </w:behaviors>
        <w:guid w:val="{87A61EED-718B-4B68-8FDF-19EBF12514E0}"/>
      </w:docPartPr>
      <w:docPartBody>
        <w:p w:rsidR="00F41325" w:rsidRDefault="00F41325" w:rsidP="00F41325">
          <w:pPr>
            <w:pStyle w:val="984C5E751DE4414892C7802D5A8B7C3E"/>
          </w:pPr>
          <w:r w:rsidRPr="00FB2046">
            <w:rPr>
              <w:rStyle w:val="PlaceholderText"/>
            </w:rPr>
            <w:t>Click here to enter text.</w:t>
          </w:r>
        </w:p>
      </w:docPartBody>
    </w:docPart>
    <w:docPart>
      <w:docPartPr>
        <w:name w:val="4BCBC7A67D5E4EA9B36056E41C51E43B"/>
        <w:category>
          <w:name w:val="General"/>
          <w:gallery w:val="placeholder"/>
        </w:category>
        <w:types>
          <w:type w:val="bbPlcHdr"/>
        </w:types>
        <w:behaviors>
          <w:behavior w:val="content"/>
        </w:behaviors>
        <w:guid w:val="{8C93A5E3-C88F-4FAD-BD84-B7951548A445}"/>
      </w:docPartPr>
      <w:docPartBody>
        <w:p w:rsidR="00F41325" w:rsidRDefault="00F41325" w:rsidP="00F41325">
          <w:pPr>
            <w:pStyle w:val="4BCBC7A67D5E4EA9B36056E41C51E43B"/>
          </w:pPr>
          <w:r w:rsidRPr="00FB2046">
            <w:rPr>
              <w:rStyle w:val="PlaceholderText"/>
            </w:rPr>
            <w:t>Click here to enter text.</w:t>
          </w:r>
        </w:p>
      </w:docPartBody>
    </w:docPart>
    <w:docPart>
      <w:docPartPr>
        <w:name w:val="1AF2424D4ECC437D8498142C13C9644E"/>
        <w:category>
          <w:name w:val="General"/>
          <w:gallery w:val="placeholder"/>
        </w:category>
        <w:types>
          <w:type w:val="bbPlcHdr"/>
        </w:types>
        <w:behaviors>
          <w:behavior w:val="content"/>
        </w:behaviors>
        <w:guid w:val="{86C80270-31E3-45B2-8C8C-1C5F8EC5275D}"/>
      </w:docPartPr>
      <w:docPartBody>
        <w:p w:rsidR="00F41325" w:rsidRDefault="00F41325" w:rsidP="00F41325">
          <w:pPr>
            <w:pStyle w:val="1AF2424D4ECC437D8498142C13C9644E"/>
          </w:pPr>
          <w:r w:rsidRPr="00FB2046">
            <w:rPr>
              <w:rStyle w:val="PlaceholderText"/>
            </w:rPr>
            <w:t>Click here to enter text.</w:t>
          </w:r>
        </w:p>
      </w:docPartBody>
    </w:docPart>
    <w:docPart>
      <w:docPartPr>
        <w:name w:val="D239CF23904E446DB1D1A9BF875E822D"/>
        <w:category>
          <w:name w:val="General"/>
          <w:gallery w:val="placeholder"/>
        </w:category>
        <w:types>
          <w:type w:val="bbPlcHdr"/>
        </w:types>
        <w:behaviors>
          <w:behavior w:val="content"/>
        </w:behaviors>
        <w:guid w:val="{82F897BB-D49D-4852-B30E-70C8A530A8F9}"/>
      </w:docPartPr>
      <w:docPartBody>
        <w:p w:rsidR="004516F9" w:rsidRDefault="0088258C" w:rsidP="0088258C">
          <w:pPr>
            <w:pStyle w:val="D239CF23904E446DB1D1A9BF875E822D"/>
          </w:pPr>
          <w:r>
            <w:rPr>
              <w:rFonts w:asciiTheme="majorHAnsi" w:eastAsiaTheme="majorEastAsia" w:hAnsiTheme="majorHAnsi" w:cstheme="majorBidi"/>
              <w:sz w:val="32"/>
              <w:szCs w:val="32"/>
            </w:rPr>
            <w:t>[Type the document title]</w:t>
          </w:r>
        </w:p>
      </w:docPartBody>
    </w:docPart>
    <w:docPart>
      <w:docPartPr>
        <w:name w:val="8A765FADC46545F6A487A2204AB26438"/>
        <w:category>
          <w:name w:val="General"/>
          <w:gallery w:val="placeholder"/>
        </w:category>
        <w:types>
          <w:type w:val="bbPlcHdr"/>
        </w:types>
        <w:behaviors>
          <w:behavior w:val="content"/>
        </w:behaviors>
        <w:guid w:val="{EE7EC312-B0DA-47E4-B255-EF75840E983D}"/>
      </w:docPartPr>
      <w:docPartBody>
        <w:p w:rsidR="004E410F" w:rsidRDefault="004E410F" w:rsidP="004E410F">
          <w:pPr>
            <w:pStyle w:val="8A765FADC46545F6A487A2204AB26438"/>
          </w:pPr>
          <w:r w:rsidRPr="00FB2046">
            <w:rPr>
              <w:rStyle w:val="PlaceholderText"/>
            </w:rPr>
            <w:t>Click here to enter text.</w:t>
          </w:r>
        </w:p>
      </w:docPartBody>
    </w:docPart>
    <w:docPart>
      <w:docPartPr>
        <w:name w:val="818ABF12B7404C4AA9BF5DD6F72D7DC2"/>
        <w:category>
          <w:name w:val="General"/>
          <w:gallery w:val="placeholder"/>
        </w:category>
        <w:types>
          <w:type w:val="bbPlcHdr"/>
        </w:types>
        <w:behaviors>
          <w:behavior w:val="content"/>
        </w:behaviors>
        <w:guid w:val="{C48F07B7-CA25-4C35-BBA2-FB7DE8969D5E}"/>
      </w:docPartPr>
      <w:docPartBody>
        <w:p w:rsidR="0047296B" w:rsidRDefault="0047296B" w:rsidP="0047296B">
          <w:pPr>
            <w:pStyle w:val="818ABF12B7404C4AA9BF5DD6F72D7DC2"/>
          </w:pPr>
          <w:r w:rsidRPr="00FB20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20CA"/>
    <w:rsid w:val="000553A6"/>
    <w:rsid w:val="000658A2"/>
    <w:rsid w:val="000B20CA"/>
    <w:rsid w:val="000C26EB"/>
    <w:rsid w:val="000C2D38"/>
    <w:rsid w:val="00143799"/>
    <w:rsid w:val="0019668A"/>
    <w:rsid w:val="00201C37"/>
    <w:rsid w:val="00264636"/>
    <w:rsid w:val="002A4726"/>
    <w:rsid w:val="002A4747"/>
    <w:rsid w:val="002B5412"/>
    <w:rsid w:val="004516F9"/>
    <w:rsid w:val="0047296B"/>
    <w:rsid w:val="004C3270"/>
    <w:rsid w:val="004E410F"/>
    <w:rsid w:val="0059488B"/>
    <w:rsid w:val="00613E26"/>
    <w:rsid w:val="00690423"/>
    <w:rsid w:val="006930E1"/>
    <w:rsid w:val="006931A6"/>
    <w:rsid w:val="00721DFA"/>
    <w:rsid w:val="007304FC"/>
    <w:rsid w:val="00744C1E"/>
    <w:rsid w:val="007B2EDE"/>
    <w:rsid w:val="0088258C"/>
    <w:rsid w:val="00894141"/>
    <w:rsid w:val="00950121"/>
    <w:rsid w:val="00977CB7"/>
    <w:rsid w:val="009A340F"/>
    <w:rsid w:val="00A52291"/>
    <w:rsid w:val="00AB3D99"/>
    <w:rsid w:val="00AE3664"/>
    <w:rsid w:val="00B2624F"/>
    <w:rsid w:val="00B8026F"/>
    <w:rsid w:val="00B86228"/>
    <w:rsid w:val="00C82A00"/>
    <w:rsid w:val="00CB506B"/>
    <w:rsid w:val="00CE6767"/>
    <w:rsid w:val="00DA75E1"/>
    <w:rsid w:val="00DC1596"/>
    <w:rsid w:val="00E05E82"/>
    <w:rsid w:val="00E8268F"/>
    <w:rsid w:val="00EC294E"/>
    <w:rsid w:val="00F41325"/>
    <w:rsid w:val="00F5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E1"/>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1F6FBAB5668498B6765B253538F7E" ma:contentTypeVersion="11" ma:contentTypeDescription="Create a new document." ma:contentTypeScope="" ma:versionID="fcc5dcf8d06e6df50724332246235d8a">
  <xsd:schema xmlns:xsd="http://www.w3.org/2001/XMLSchema" xmlns:p="http://schemas.microsoft.com/office/2006/metadata/properties" xmlns:ns2="fdfab517-9262-44a0-b7ad-31cb092f8d66" xmlns:ns3="b28fc4f1-9133-4fb2-a1cc-e6f193ea630b" xmlns:ns4="cc64e368-94df-4878-a5f6-1a24d0178310" targetNamespace="http://schemas.microsoft.com/office/2006/metadata/properties" ma:root="true" ma:fieldsID="3be12408a86762adef7029c8bea33684" ns2:_="" ns3:_="" ns4:_="">
    <xsd:import namespace="fdfab517-9262-44a0-b7ad-31cb092f8d66"/>
    <xsd:import namespace="b28fc4f1-9133-4fb2-a1cc-e6f193ea630b"/>
    <xsd:import namespace="cc64e368-94df-4878-a5f6-1a24d0178310"/>
    <xsd:element name="properties">
      <xsd:complexType>
        <xsd:sequence>
          <xsd:element name="documentManagement">
            <xsd:complexType>
              <xsd:all>
                <xsd:element ref="ns2:Topic"/>
                <xsd:element ref="ns2:Author0"/>
                <xsd:element ref="ns3:Description0" minOccurs="0"/>
                <xsd:element ref="ns4:Category"/>
              </xsd:all>
            </xsd:complexType>
          </xsd:element>
        </xsd:sequence>
      </xsd:complexType>
    </xsd:element>
  </xsd:schema>
  <xsd:schema xmlns:xsd="http://www.w3.org/2001/XMLSchema" xmlns:dms="http://schemas.microsoft.com/office/2006/documentManagement/types" targetNamespace="fdfab517-9262-44a0-b7ad-31cb092f8d66" elementFormDefault="qualified">
    <xsd:import namespace="http://schemas.microsoft.com/office/2006/documentManagement/types"/>
    <xsd:element name="Topic" ma:index="8" ma:displayName="Topic" ma:format="Dropdown" ma:internalName="Topic">
      <xsd:simpleType>
        <xsd:restriction base="dms:Choice">
          <xsd:enumeration value="Budget &amp; Contracts"/>
          <xsd:enumeration value="Data Access"/>
          <xsd:enumeration value="Data Collection Systems"/>
          <xsd:enumeration value="EPSC"/>
          <xsd:enumeration value="General Guidance"/>
          <xsd:enumeration value="Instruments"/>
          <xsd:enumeration value="IRB"/>
          <xsd:enumeration value="IT Security &amp; Compliance"/>
          <xsd:enumeration value="Listing"/>
          <xsd:enumeration value="OMB"/>
          <xsd:enumeration value="Original 7 VC Resources"/>
          <xsd:enumeration value="Outreach, Engagement and Communications (OEC)"/>
          <xsd:enumeration value="Physical Space"/>
          <xsd:enumeration value="Recruitment Schema"/>
          <xsd:enumeration value="Sampling"/>
          <xsd:enumeration value="Study Visit"/>
          <xsd:enumeration value="Staff Hiring and Training"/>
          <xsd:enumeration value="Study Quality Control Plan"/>
        </xsd:restriction>
      </xsd:simpleType>
    </xsd:element>
    <xsd:element name="Author0" ma:index="9"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b28fc4f1-9133-4fb2-a1cc-e6f193ea630b" elementFormDefault="qualified">
    <xsd:import namespace="http://schemas.microsoft.com/office/2006/documentManagement/types"/>
    <xsd:element name="Description0" ma:index="10" nillable="true" ma:displayName="Description" ma:internalName="Description0">
      <xsd:simpleType>
        <xsd:restriction base="dms:Note"/>
      </xsd:simpleType>
    </xsd:element>
  </xsd:schema>
  <xsd:schema xmlns:xsd="http://www.w3.org/2001/XMLSchema" xmlns:dms="http://schemas.microsoft.com/office/2006/documentManagement/types" targetNamespace="cc64e368-94df-4878-a5f6-1a24d0178310" elementFormDefault="qualified">
    <xsd:import namespace="http://schemas.microsoft.com/office/2006/documentManagement/types"/>
    <xsd:element name="Category" ma:index="12" ma:displayName="Category" ma:format="Dropdown" ma:internalName="Category">
      <xsd:simpleType>
        <xsd:restriction base="dms:Choice">
          <xsd:enumeration value="B&amp;C: Templates"/>
          <xsd:enumeration value="B&amp;C: Contract Deliverables"/>
          <xsd:enumeration value="B&amp;C: VC Materials"/>
          <xsd:enumeration value="Data Access: Forms"/>
          <xsd:enumeration value="Data Access: Procedures"/>
          <xsd:enumeration value="Data Access: References"/>
          <xsd:enumeration value="Data Collection:  Phase I Systems"/>
          <xsd:enumeration value="Data Collection:  Phase II Systems"/>
          <xsd:enumeration value="Data Collection: VC Materials"/>
          <xsd:enumeration value="EPSC: Enumeration"/>
          <xsd:enumeration value="EPSC: Pregnancy Screening"/>
          <xsd:enumeration value="EPSC: Consent"/>
          <xsd:enumeration value="EPSC: VC Materials"/>
          <xsd:enumeration value="General Guidance: Directors Comments"/>
          <xsd:enumeration value="General Guidance: Guidelines"/>
          <xsd:enumeration value="General Guidance: Mailbox Summaries"/>
          <xsd:enumeration value="General Guidance: Protocol &amp; Operational Clarifications"/>
          <xsd:enumeration value="Instruments: January Launch 2011"/>
          <xsd:enumeration value="Instruments: July Launch 2010"/>
          <xsd:enumeration value="IRB: Process"/>
          <xsd:enumeration value="IRB: Approval Schedule"/>
          <xsd:enumeration value="IRB: VC Materials"/>
          <xsd:enumeration value="ITS&amp;C: Templates"/>
          <xsd:enumeration value="ITS&amp;C: References"/>
          <xsd:enumeration value="Listing: Training"/>
          <xsd:enumeration value="OEC: Alternate Recruitment Sub Study Local Materials"/>
          <xsd:enumeration value="OEC: Communication Toolkit"/>
          <xsd:enumeration value="OEC: Community Engagement Plan"/>
          <xsd:enumeration value="OEC: Original Vanguard Center Local Materials"/>
          <xsd:enumeration value="OEC: OEC Evaluation"/>
          <xsd:enumeration value="OEC: Hospitals and Providers"/>
          <xsd:enumeration value="OMB: Formative Research"/>
          <xsd:enumeration value="OMB: Initial Vanguard Study"/>
          <xsd:enumeration value="OMB: Recruitment Sub-study"/>
          <xsd:enumeration value="Orig 7 VC: Study Center Contact List"/>
          <xsd:enumeration value="Orig 7 VC: Lessons Learned and Best Practices"/>
          <xsd:enumeration value="Orig 7 VC: Children’s Hospital of Philadelphia Study Center"/>
          <xsd:enumeration value="Orig 7 VC: New York-Northern New Jersey NCS Center"/>
          <xsd:enumeration value="Orig 7 VC: North Carolina Study Center"/>
          <xsd:enumeration value="Orig 7 VC: South Dakota State University Study Center"/>
          <xsd:enumeration value="Orig 7 VC: Southern and Central California Study Center"/>
          <xsd:enumeration value="Orig 7 VC: University of Utah Study Center"/>
          <xsd:enumeration value="Orig 7 VC:  Wisconsin Study Center"/>
          <xsd:enumeration value="Orig 7 VC: VC Materials"/>
          <xsd:enumeration value="Phys Space: Site Office"/>
          <xsd:enumeration value="Phys Space: Call Center"/>
          <xsd:enumeration value="Phys Space: Security"/>
          <xsd:enumeration value="Phys Space: VC Materials"/>
          <xsd:enumeration value="Rec Schema: Schema Descriptions"/>
          <xsd:enumeration value="Rec Schema: OMB Documents"/>
          <xsd:enumeration value="Rec Schema: VC Materials"/>
          <xsd:enumeration value="Sampling: Guidelines"/>
          <xsd:enumeration value="Sampling: Segment Formation"/>
          <xsd:enumeration value="Sampling: Segment Selection"/>
          <xsd:enumeration value="Sampling: VC Materials"/>
          <xsd:enumeration value="Staff H&amp;T: Call Center"/>
          <xsd:enumeration value="Staff H&amp;T: Staff Hiring"/>
          <xsd:enumeration value="Staff H&amp;T: Original Vanguard Study Materials for Training"/>
          <xsd:enumeration value="Staff H&amp;T: PO Guidance for Training"/>
          <xsd:enumeration value="Staff H&amp;T: Position Descriptions"/>
          <xsd:enumeration value="Staff H&amp;T: SC Guidance for Training"/>
          <xsd:enumeration value="Staff H&amp;T: Staff Safety"/>
          <xsd:enumeration value="Staff H&amp;T: VC Materials"/>
          <xsd:enumeration value="Study Visit: Pre-Pregnancy Visits"/>
          <xsd:enumeration value="Study Visit: Pregnancy Visits"/>
          <xsd:enumeration value="Study Visit: Birth Visits"/>
          <xsd:enumeration value="Study Visit: Supplies and Materials"/>
          <xsd:enumeration value="Study Visit: Warehouse"/>
          <xsd:enumeration value="Study Visit: VC Materials"/>
          <xsd:enumeration value="Study QC Plan:  PO Guidance"/>
          <xsd:enumeration value="Study QC Plan: VC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opic xmlns="fdfab517-9262-44a0-b7ad-31cb092f8d66">OMB</Topic>
    <Author0 xmlns="fdfab517-9262-44a0-b7ad-31cb092f8d66">Jen Park</Author0>
    <Description0 xmlns="b28fc4f1-9133-4fb2-a1cc-e6f193ea630b" xsi:nil="true"/>
    <Category xmlns="cc64e368-94df-4878-a5f6-1a24d0178310">OMB: Formative Research</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3478-C5DD-4633-B3B2-B7A0B84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b517-9262-44a0-b7ad-31cb092f8d66"/>
    <ds:schemaRef ds:uri="b28fc4f1-9133-4fb2-a1cc-e6f193ea630b"/>
    <ds:schemaRef ds:uri="cc64e368-94df-4878-a5f6-1a24d01783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71263D-8981-45B2-BD61-D6108B7BA353}">
  <ds:schemaRefs>
    <ds:schemaRef ds:uri="http://schemas.microsoft.com/office/2006/metadata/properties"/>
    <ds:schemaRef ds:uri="fdfab517-9262-44a0-b7ad-31cb092f8d66"/>
    <ds:schemaRef ds:uri="b28fc4f1-9133-4fb2-a1cc-e6f193ea630b"/>
    <ds:schemaRef ds:uri="cc64e368-94df-4878-a5f6-1a24d0178310"/>
  </ds:schemaRefs>
</ds:datastoreItem>
</file>

<file path=customXml/itemProps3.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4.xml><?xml version="1.0" encoding="utf-8"?>
<ds:datastoreItem xmlns:ds="http://schemas.openxmlformats.org/officeDocument/2006/customXml" ds:itemID="{1D83FB36-80F3-45F3-B935-B6F5BEDF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940</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Nolen Morton</cp:lastModifiedBy>
  <cp:revision>6</cp:revision>
  <cp:lastPrinted>2011-03-29T18:29:00Z</cp:lastPrinted>
  <dcterms:created xsi:type="dcterms:W3CDTF">2011-06-29T13:04:00Z</dcterms:created>
  <dcterms:modified xsi:type="dcterms:W3CDTF">2011-09-12T20:02:00Z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0x0101005F31F6FBAB5668498B6765B253538F7E</vt:lpwstr>
  </property>
</Properties>
</file>