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7A" w:rsidRPr="00561C5B" w:rsidRDefault="005D4A7A" w:rsidP="005D4A7A">
      <w:pPr>
        <w:spacing w:line="240" w:lineRule="auto"/>
        <w:rPr>
          <w:rFonts w:ascii="Times New Roman" w:hAnsi="Times New Roman" w:cs="Times New Roman"/>
          <w:b/>
          <w:sz w:val="24"/>
          <w:szCs w:val="24"/>
        </w:rPr>
      </w:pPr>
      <w:r w:rsidRPr="00561C5B">
        <w:rPr>
          <w:rFonts w:ascii="Times New Roman" w:hAnsi="Times New Roman" w:cs="Times New Roman"/>
          <w:b/>
          <w:sz w:val="24"/>
          <w:szCs w:val="24"/>
        </w:rPr>
        <w:t>SUPPORTING STATEMENT</w:t>
      </w:r>
    </w:p>
    <w:p w:rsidR="005D4A7A" w:rsidRPr="00561C5B" w:rsidRDefault="00DC0091" w:rsidP="005D4A7A">
      <w:pPr>
        <w:spacing w:line="240" w:lineRule="auto"/>
        <w:rPr>
          <w:rFonts w:ascii="Times New Roman" w:hAnsi="Times New Roman" w:cs="Times New Roman"/>
          <w:b/>
          <w:sz w:val="24"/>
          <w:szCs w:val="24"/>
        </w:rPr>
      </w:pPr>
      <w:r w:rsidRPr="00561C5B">
        <w:rPr>
          <w:rFonts w:ascii="Times New Roman" w:hAnsi="Times New Roman" w:cs="Times New Roman"/>
          <w:b/>
          <w:sz w:val="24"/>
          <w:szCs w:val="24"/>
        </w:rPr>
        <w:t>2012</w:t>
      </w:r>
      <w:r w:rsidR="005D4A7A" w:rsidRPr="00561C5B">
        <w:rPr>
          <w:rFonts w:ascii="Times New Roman" w:hAnsi="Times New Roman" w:cs="Times New Roman"/>
          <w:b/>
          <w:sz w:val="24"/>
          <w:szCs w:val="24"/>
        </w:rPr>
        <w:t xml:space="preserve"> Census of Problem-Solving Courts</w:t>
      </w:r>
    </w:p>
    <w:p w:rsidR="00DE25D3" w:rsidRPr="00561C5B" w:rsidRDefault="005D4A7A" w:rsidP="005D4A7A">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 Bureau of Justice Statistics (BJS) proposes to implement a </w:t>
      </w:r>
      <w:r w:rsidR="00CE21CF" w:rsidRPr="00561C5B">
        <w:rPr>
          <w:rFonts w:ascii="Times New Roman" w:hAnsi="Times New Roman" w:cs="Times New Roman"/>
          <w:i/>
          <w:sz w:val="24"/>
          <w:szCs w:val="24"/>
        </w:rPr>
        <w:t>Census of Problem-Solving Courts</w:t>
      </w:r>
      <w:r w:rsidRPr="00561C5B">
        <w:rPr>
          <w:rFonts w:ascii="Times New Roman" w:hAnsi="Times New Roman" w:cs="Times New Roman"/>
          <w:sz w:val="24"/>
          <w:szCs w:val="24"/>
        </w:rPr>
        <w:t xml:space="preserve"> (CPSC). </w:t>
      </w:r>
      <w:r w:rsidR="00C00F0D" w:rsidRPr="00561C5B">
        <w:rPr>
          <w:rFonts w:ascii="Times New Roman" w:hAnsi="Times New Roman" w:cs="Times New Roman"/>
          <w:sz w:val="24"/>
          <w:szCs w:val="24"/>
        </w:rPr>
        <w:t>Problem-so</w:t>
      </w:r>
      <w:r w:rsidR="00537B31" w:rsidRPr="00561C5B">
        <w:rPr>
          <w:rFonts w:ascii="Times New Roman" w:hAnsi="Times New Roman" w:cs="Times New Roman"/>
          <w:sz w:val="24"/>
          <w:szCs w:val="24"/>
        </w:rPr>
        <w:t xml:space="preserve">lving courts </w:t>
      </w:r>
      <w:r w:rsidR="00570241">
        <w:rPr>
          <w:rFonts w:ascii="Times New Roman" w:hAnsi="Times New Roman" w:cs="Times New Roman"/>
          <w:sz w:val="24"/>
          <w:szCs w:val="24"/>
        </w:rPr>
        <w:t xml:space="preserve">(PSCs) </w:t>
      </w:r>
      <w:r w:rsidR="005A353C" w:rsidRPr="00561C5B">
        <w:rPr>
          <w:rFonts w:ascii="Times New Roman" w:hAnsi="Times New Roman" w:cs="Times New Roman"/>
          <w:sz w:val="24"/>
          <w:szCs w:val="24"/>
        </w:rPr>
        <w:t xml:space="preserve">are typically specialized court dockets/calendars that </w:t>
      </w:r>
      <w:r w:rsidR="00C00F0D" w:rsidRPr="00561C5B">
        <w:rPr>
          <w:rFonts w:ascii="Times New Roman" w:hAnsi="Times New Roman" w:cs="Times New Roman"/>
          <w:sz w:val="24"/>
          <w:szCs w:val="24"/>
        </w:rPr>
        <w:t xml:space="preserve">target defendants who have ongoing </w:t>
      </w:r>
      <w:r w:rsidR="00537B31" w:rsidRPr="00561C5B">
        <w:rPr>
          <w:rFonts w:ascii="Times New Roman" w:hAnsi="Times New Roman" w:cs="Times New Roman"/>
          <w:sz w:val="24"/>
          <w:szCs w:val="24"/>
        </w:rPr>
        <w:t xml:space="preserve">social and/or psychological </w:t>
      </w:r>
      <w:r w:rsidR="00C00F0D" w:rsidRPr="00561C5B">
        <w:rPr>
          <w:rFonts w:ascii="Times New Roman" w:hAnsi="Times New Roman" w:cs="Times New Roman"/>
          <w:sz w:val="24"/>
          <w:szCs w:val="24"/>
        </w:rPr>
        <w:t xml:space="preserve">conditions </w:t>
      </w:r>
      <w:r w:rsidR="00635F13" w:rsidRPr="00561C5B">
        <w:rPr>
          <w:rFonts w:ascii="Times New Roman" w:hAnsi="Times New Roman" w:cs="Times New Roman"/>
          <w:sz w:val="24"/>
          <w:szCs w:val="24"/>
        </w:rPr>
        <w:t>that underlie their repeated contact with the criminal justice</w:t>
      </w:r>
      <w:r w:rsidR="00B240E5" w:rsidRPr="00561C5B">
        <w:rPr>
          <w:rFonts w:ascii="Times New Roman" w:hAnsi="Times New Roman" w:cs="Times New Roman"/>
          <w:sz w:val="24"/>
          <w:szCs w:val="24"/>
        </w:rPr>
        <w:t xml:space="preserve"> system</w:t>
      </w:r>
      <w:r w:rsidR="00537B31" w:rsidRPr="00561C5B">
        <w:rPr>
          <w:rFonts w:ascii="Times New Roman" w:hAnsi="Times New Roman" w:cs="Times New Roman"/>
          <w:sz w:val="24"/>
          <w:szCs w:val="24"/>
        </w:rPr>
        <w:t xml:space="preserve">. </w:t>
      </w:r>
      <w:r w:rsidR="00CF4EF0" w:rsidRPr="00561C5B">
        <w:rPr>
          <w:rFonts w:ascii="Times New Roman" w:hAnsi="Times New Roman" w:cs="Times New Roman"/>
          <w:sz w:val="24"/>
          <w:szCs w:val="24"/>
        </w:rPr>
        <w:t xml:space="preserve">Ascribing to a therapeutic jurisprudence approach, which seeks to help defendants in trouble through nonadversarial proceedings, these courts emphasize defendant treatment and rehabilitation to reduce </w:t>
      </w:r>
      <w:r w:rsidR="003714A1" w:rsidRPr="00561C5B">
        <w:rPr>
          <w:rFonts w:ascii="Times New Roman" w:hAnsi="Times New Roman" w:cs="Times New Roman"/>
          <w:sz w:val="24"/>
          <w:szCs w:val="24"/>
        </w:rPr>
        <w:t>recidivism</w:t>
      </w:r>
      <w:r w:rsidR="00CF4EF0" w:rsidRPr="00561C5B">
        <w:rPr>
          <w:rFonts w:ascii="Times New Roman" w:hAnsi="Times New Roman" w:cs="Times New Roman"/>
          <w:sz w:val="24"/>
          <w:szCs w:val="24"/>
        </w:rPr>
        <w:t>.</w:t>
      </w:r>
      <w:r w:rsidR="00CF4EF0" w:rsidRPr="00561C5B">
        <w:rPr>
          <w:rStyle w:val="FootnoteReference"/>
          <w:rFonts w:ascii="Times New Roman" w:hAnsi="Times New Roman" w:cs="Times New Roman"/>
          <w:sz w:val="24"/>
          <w:szCs w:val="24"/>
        </w:rPr>
        <w:footnoteReference w:id="1"/>
      </w:r>
      <w:r w:rsidR="00635F13" w:rsidRPr="00561C5B">
        <w:rPr>
          <w:rFonts w:ascii="Times New Roman" w:hAnsi="Times New Roman" w:cs="Times New Roman"/>
          <w:sz w:val="24"/>
          <w:szCs w:val="24"/>
        </w:rPr>
        <w:t xml:space="preserve"> </w:t>
      </w:r>
      <w:r w:rsidR="00A1325E" w:rsidRPr="00561C5B">
        <w:rPr>
          <w:rFonts w:ascii="Times New Roman" w:hAnsi="Times New Roman" w:cs="Times New Roman"/>
          <w:sz w:val="24"/>
          <w:szCs w:val="24"/>
        </w:rPr>
        <w:t xml:space="preserve">Most of the existing information about </w:t>
      </w:r>
      <w:r w:rsidR="00570241">
        <w:rPr>
          <w:rFonts w:ascii="Times New Roman" w:hAnsi="Times New Roman" w:cs="Times New Roman"/>
          <w:sz w:val="24"/>
          <w:szCs w:val="24"/>
        </w:rPr>
        <w:t>PSCs</w:t>
      </w:r>
      <w:r w:rsidR="00A1325E" w:rsidRPr="00561C5B">
        <w:rPr>
          <w:rFonts w:ascii="Times New Roman" w:hAnsi="Times New Roman" w:cs="Times New Roman"/>
          <w:sz w:val="24"/>
          <w:szCs w:val="24"/>
        </w:rPr>
        <w:t xml:space="preserve"> consists of court evaluations or outcome analyses. No prior census of these courts has been conducted to date despite the proliferation of such courts during the past thirty years.</w:t>
      </w:r>
      <w:r w:rsidR="00CB2190" w:rsidRPr="00561C5B">
        <w:rPr>
          <w:rStyle w:val="FootnoteReference"/>
          <w:rFonts w:ascii="Times New Roman" w:hAnsi="Times New Roman" w:cs="Times New Roman"/>
          <w:sz w:val="24"/>
          <w:szCs w:val="24"/>
        </w:rPr>
        <w:footnoteReference w:id="2"/>
      </w:r>
      <w:r w:rsidR="00A1325E" w:rsidRPr="00561C5B">
        <w:rPr>
          <w:rFonts w:ascii="Times New Roman" w:hAnsi="Times New Roman" w:cs="Times New Roman"/>
          <w:sz w:val="24"/>
          <w:szCs w:val="24"/>
        </w:rPr>
        <w:t xml:space="preserve"> The CPSC is designed to provide </w:t>
      </w:r>
      <w:r w:rsidR="00923816">
        <w:rPr>
          <w:rFonts w:ascii="Times New Roman" w:hAnsi="Times New Roman" w:cs="Times New Roman"/>
          <w:sz w:val="24"/>
          <w:szCs w:val="24"/>
        </w:rPr>
        <w:t>BJS</w:t>
      </w:r>
      <w:r w:rsidR="00923816" w:rsidRPr="00561C5B">
        <w:rPr>
          <w:rFonts w:ascii="Times New Roman" w:hAnsi="Times New Roman" w:cs="Times New Roman"/>
          <w:sz w:val="24"/>
          <w:szCs w:val="24"/>
        </w:rPr>
        <w:t xml:space="preserve"> </w:t>
      </w:r>
      <w:r w:rsidR="00A1325E" w:rsidRPr="00561C5B">
        <w:rPr>
          <w:rFonts w:ascii="Times New Roman" w:hAnsi="Times New Roman" w:cs="Times New Roman"/>
          <w:sz w:val="24"/>
          <w:szCs w:val="24"/>
        </w:rPr>
        <w:t xml:space="preserve">with </w:t>
      </w:r>
      <w:r w:rsidR="00923816">
        <w:rPr>
          <w:rFonts w:ascii="Times New Roman" w:hAnsi="Times New Roman" w:cs="Times New Roman"/>
          <w:sz w:val="24"/>
          <w:szCs w:val="24"/>
        </w:rPr>
        <w:t xml:space="preserve">its </w:t>
      </w:r>
      <w:r w:rsidR="00A1325E" w:rsidRPr="00561C5B">
        <w:rPr>
          <w:rFonts w:ascii="Times New Roman" w:hAnsi="Times New Roman" w:cs="Times New Roman"/>
          <w:sz w:val="24"/>
          <w:szCs w:val="24"/>
        </w:rPr>
        <w:t xml:space="preserve">first </w:t>
      </w:r>
      <w:r w:rsidR="00923816">
        <w:rPr>
          <w:rFonts w:ascii="Times New Roman" w:hAnsi="Times New Roman" w:cs="Times New Roman"/>
          <w:sz w:val="24"/>
          <w:szCs w:val="24"/>
        </w:rPr>
        <w:t xml:space="preserve">detailed </w:t>
      </w:r>
      <w:r w:rsidR="00A1325E" w:rsidRPr="00561C5B">
        <w:rPr>
          <w:rFonts w:ascii="Times New Roman" w:hAnsi="Times New Roman" w:cs="Times New Roman"/>
          <w:sz w:val="24"/>
          <w:szCs w:val="24"/>
        </w:rPr>
        <w:t xml:space="preserve">systematic empirical </w:t>
      </w:r>
      <w:r w:rsidR="00EB7DB7" w:rsidRPr="00561C5B">
        <w:rPr>
          <w:rFonts w:ascii="Times New Roman" w:hAnsi="Times New Roman" w:cs="Times New Roman"/>
          <w:sz w:val="24"/>
          <w:szCs w:val="24"/>
        </w:rPr>
        <w:t>examination of</w:t>
      </w:r>
      <w:r w:rsidR="00A1325E" w:rsidRPr="00561C5B">
        <w:rPr>
          <w:rFonts w:ascii="Times New Roman" w:hAnsi="Times New Roman" w:cs="Times New Roman"/>
          <w:sz w:val="24"/>
          <w:szCs w:val="24"/>
        </w:rPr>
        <w:t xml:space="preserve"> </w:t>
      </w:r>
      <w:r w:rsidR="00570241">
        <w:rPr>
          <w:rFonts w:ascii="Times New Roman" w:hAnsi="Times New Roman" w:cs="Times New Roman"/>
          <w:sz w:val="24"/>
          <w:szCs w:val="24"/>
        </w:rPr>
        <w:t>PSCs</w:t>
      </w:r>
      <w:r w:rsidR="001C64A2">
        <w:rPr>
          <w:rFonts w:ascii="Times New Roman" w:hAnsi="Times New Roman" w:cs="Times New Roman"/>
          <w:sz w:val="24"/>
          <w:szCs w:val="24"/>
        </w:rPr>
        <w:t>.  The CPSC</w:t>
      </w:r>
      <w:r w:rsidR="00923816">
        <w:rPr>
          <w:rFonts w:ascii="Times New Roman" w:hAnsi="Times New Roman" w:cs="Times New Roman"/>
          <w:sz w:val="24"/>
          <w:szCs w:val="24"/>
        </w:rPr>
        <w:t xml:space="preserve"> will enable BJS to meet one of its core mandates: to collect, publish, and disseminate information o</w:t>
      </w:r>
      <w:r w:rsidR="002F7EBB">
        <w:rPr>
          <w:rFonts w:ascii="Times New Roman" w:hAnsi="Times New Roman" w:cs="Times New Roman"/>
          <w:sz w:val="24"/>
          <w:szCs w:val="24"/>
        </w:rPr>
        <w:t>n</w:t>
      </w:r>
      <w:r w:rsidR="00923816">
        <w:rPr>
          <w:rFonts w:ascii="Times New Roman" w:hAnsi="Times New Roman" w:cs="Times New Roman"/>
          <w:sz w:val="24"/>
          <w:szCs w:val="24"/>
        </w:rPr>
        <w:t xml:space="preserve"> the operation </w:t>
      </w:r>
      <w:r w:rsidR="002F7EBB">
        <w:rPr>
          <w:rFonts w:ascii="Times New Roman" w:hAnsi="Times New Roman" w:cs="Times New Roman"/>
          <w:sz w:val="24"/>
          <w:szCs w:val="24"/>
        </w:rPr>
        <w:t xml:space="preserve">the </w:t>
      </w:r>
      <w:r w:rsidR="00923816">
        <w:rPr>
          <w:rFonts w:ascii="Times New Roman" w:hAnsi="Times New Roman" w:cs="Times New Roman"/>
          <w:sz w:val="24"/>
          <w:szCs w:val="24"/>
        </w:rPr>
        <w:t>nation’s criminal justice system</w:t>
      </w:r>
      <w:r w:rsidR="00A1325E" w:rsidRPr="00561C5B">
        <w:rPr>
          <w:rFonts w:ascii="Times New Roman" w:hAnsi="Times New Roman" w:cs="Times New Roman"/>
          <w:sz w:val="24"/>
          <w:szCs w:val="24"/>
        </w:rPr>
        <w:t xml:space="preserve">. </w:t>
      </w:r>
      <w:r w:rsidR="00923816">
        <w:rPr>
          <w:rFonts w:ascii="Times New Roman" w:hAnsi="Times New Roman" w:cs="Times New Roman"/>
          <w:sz w:val="24"/>
          <w:szCs w:val="24"/>
        </w:rPr>
        <w:t xml:space="preserve">More specifically, </w:t>
      </w:r>
      <w:r w:rsidRPr="00561C5B">
        <w:rPr>
          <w:rFonts w:ascii="Times New Roman" w:hAnsi="Times New Roman" w:cs="Times New Roman"/>
          <w:sz w:val="24"/>
          <w:szCs w:val="24"/>
        </w:rPr>
        <w:t xml:space="preserve">the census </w:t>
      </w:r>
      <w:r w:rsidR="00923816">
        <w:rPr>
          <w:rFonts w:ascii="Times New Roman" w:hAnsi="Times New Roman" w:cs="Times New Roman"/>
          <w:sz w:val="24"/>
          <w:szCs w:val="24"/>
        </w:rPr>
        <w:t>will</w:t>
      </w:r>
      <w:r w:rsidRPr="00561C5B">
        <w:rPr>
          <w:rFonts w:ascii="Times New Roman" w:hAnsi="Times New Roman" w:cs="Times New Roman"/>
          <w:sz w:val="24"/>
          <w:szCs w:val="24"/>
        </w:rPr>
        <w:t xml:space="preserve"> generate accurate and reliable national statistics </w:t>
      </w:r>
      <w:r w:rsidR="00923816">
        <w:rPr>
          <w:rFonts w:ascii="Times New Roman" w:hAnsi="Times New Roman" w:cs="Times New Roman"/>
          <w:sz w:val="24"/>
          <w:szCs w:val="24"/>
        </w:rPr>
        <w:t xml:space="preserve">on </w:t>
      </w:r>
      <w:r w:rsidR="00570241">
        <w:rPr>
          <w:rFonts w:ascii="Times New Roman" w:hAnsi="Times New Roman" w:cs="Times New Roman"/>
          <w:sz w:val="24"/>
          <w:szCs w:val="24"/>
        </w:rPr>
        <w:t>PSC</w:t>
      </w:r>
      <w:r w:rsidR="008065A8" w:rsidRPr="00561C5B">
        <w:rPr>
          <w:rFonts w:ascii="Times New Roman" w:hAnsi="Times New Roman" w:cs="Times New Roman"/>
          <w:sz w:val="24"/>
          <w:szCs w:val="24"/>
        </w:rPr>
        <w:t xml:space="preserve"> operations, staffing, services, case volume, and information o</w:t>
      </w:r>
      <w:r w:rsidR="0003227D" w:rsidRPr="00561C5B">
        <w:rPr>
          <w:rFonts w:ascii="Times New Roman" w:hAnsi="Times New Roman" w:cs="Times New Roman"/>
          <w:sz w:val="24"/>
          <w:szCs w:val="24"/>
        </w:rPr>
        <w:t>n</w:t>
      </w:r>
      <w:r w:rsidRPr="00561C5B">
        <w:rPr>
          <w:rFonts w:ascii="Times New Roman" w:hAnsi="Times New Roman" w:cs="Times New Roman"/>
          <w:sz w:val="24"/>
          <w:szCs w:val="24"/>
        </w:rPr>
        <w:t xml:space="preserve"> </w:t>
      </w:r>
      <w:r w:rsidR="008065A8" w:rsidRPr="00561C5B">
        <w:rPr>
          <w:rFonts w:ascii="Times New Roman" w:hAnsi="Times New Roman" w:cs="Times New Roman"/>
          <w:sz w:val="24"/>
          <w:szCs w:val="24"/>
        </w:rPr>
        <w:t>offender</w:t>
      </w:r>
      <w:r w:rsidR="00BD7BAD" w:rsidRPr="00561C5B">
        <w:rPr>
          <w:rFonts w:ascii="Times New Roman" w:hAnsi="Times New Roman" w:cs="Times New Roman"/>
          <w:sz w:val="24"/>
          <w:szCs w:val="24"/>
        </w:rPr>
        <w:t xml:space="preserve"> participants</w:t>
      </w:r>
      <w:r w:rsidR="008A692A" w:rsidRPr="00561C5B">
        <w:rPr>
          <w:rFonts w:ascii="Times New Roman" w:hAnsi="Times New Roman" w:cs="Times New Roman"/>
          <w:sz w:val="24"/>
          <w:szCs w:val="24"/>
        </w:rPr>
        <w:t>.</w:t>
      </w:r>
      <w:r w:rsidR="00F836EB" w:rsidRPr="00561C5B">
        <w:rPr>
          <w:rFonts w:ascii="Times New Roman" w:hAnsi="Times New Roman" w:cs="Times New Roman"/>
          <w:sz w:val="24"/>
          <w:szCs w:val="24"/>
        </w:rPr>
        <w:t xml:space="preserve"> </w:t>
      </w:r>
      <w:r w:rsidR="00FE44D6" w:rsidRPr="00561C5B">
        <w:rPr>
          <w:rFonts w:ascii="Times New Roman" w:hAnsi="Times New Roman" w:cs="Times New Roman"/>
          <w:sz w:val="24"/>
          <w:szCs w:val="24"/>
        </w:rPr>
        <w:t xml:space="preserve">Information will be collected for the </w:t>
      </w:r>
      <w:r w:rsidR="0075252B" w:rsidRPr="00561C5B">
        <w:rPr>
          <w:rFonts w:ascii="Times New Roman" w:hAnsi="Times New Roman" w:cs="Times New Roman"/>
          <w:sz w:val="24"/>
          <w:szCs w:val="24"/>
        </w:rPr>
        <w:t xml:space="preserve">most recent 12-month period in </w:t>
      </w:r>
      <w:r w:rsidR="00DC0091" w:rsidRPr="00561C5B">
        <w:rPr>
          <w:rFonts w:ascii="Times New Roman" w:hAnsi="Times New Roman" w:cs="Times New Roman"/>
          <w:sz w:val="24"/>
          <w:szCs w:val="24"/>
        </w:rPr>
        <w:t>2012</w:t>
      </w:r>
      <w:r w:rsidR="00FE44D6" w:rsidRPr="00561C5B">
        <w:rPr>
          <w:rFonts w:ascii="Times New Roman" w:hAnsi="Times New Roman" w:cs="Times New Roman"/>
          <w:sz w:val="24"/>
          <w:szCs w:val="24"/>
        </w:rPr>
        <w:t>.</w:t>
      </w:r>
    </w:p>
    <w:p w:rsidR="00DE25D3" w:rsidRPr="00561C5B" w:rsidRDefault="00DE25D3" w:rsidP="005D4A7A">
      <w:pPr>
        <w:spacing w:line="240" w:lineRule="auto"/>
        <w:rPr>
          <w:rFonts w:ascii="Times New Roman" w:hAnsi="Times New Roman" w:cs="Times New Roman"/>
          <w:sz w:val="24"/>
          <w:szCs w:val="24"/>
        </w:rPr>
      </w:pPr>
    </w:p>
    <w:p w:rsidR="005D4A7A" w:rsidRPr="00561C5B" w:rsidRDefault="00DE25D3" w:rsidP="00DE25D3">
      <w:pPr>
        <w:pStyle w:val="ListParagraph"/>
        <w:numPr>
          <w:ilvl w:val="0"/>
          <w:numId w:val="2"/>
        </w:numPr>
        <w:spacing w:line="240" w:lineRule="auto"/>
        <w:rPr>
          <w:rFonts w:ascii="Times New Roman" w:hAnsi="Times New Roman" w:cs="Times New Roman"/>
          <w:sz w:val="24"/>
          <w:szCs w:val="24"/>
        </w:rPr>
      </w:pPr>
      <w:r w:rsidRPr="00561C5B">
        <w:rPr>
          <w:rFonts w:ascii="Times New Roman" w:hAnsi="Times New Roman" w:cs="Times New Roman"/>
          <w:b/>
          <w:sz w:val="24"/>
          <w:szCs w:val="24"/>
        </w:rPr>
        <w:t>Justification</w:t>
      </w:r>
    </w:p>
    <w:p w:rsidR="00DE25D3" w:rsidRPr="00561C5B" w:rsidRDefault="00DE25D3" w:rsidP="00DE25D3">
      <w:pPr>
        <w:pStyle w:val="ListParagraph"/>
        <w:numPr>
          <w:ilvl w:val="0"/>
          <w:numId w:val="3"/>
        </w:numPr>
        <w:spacing w:line="240" w:lineRule="auto"/>
        <w:rPr>
          <w:rFonts w:ascii="Times New Roman" w:hAnsi="Times New Roman" w:cs="Times New Roman"/>
          <w:sz w:val="24"/>
          <w:szCs w:val="24"/>
        </w:rPr>
      </w:pPr>
      <w:r w:rsidRPr="00561C5B">
        <w:rPr>
          <w:rFonts w:ascii="Times New Roman" w:hAnsi="Times New Roman" w:cs="Times New Roman"/>
          <w:sz w:val="24"/>
          <w:szCs w:val="24"/>
          <w:u w:val="single"/>
        </w:rPr>
        <w:t>Necessity of Information Collection</w:t>
      </w:r>
    </w:p>
    <w:p w:rsidR="00DE25D3" w:rsidRPr="00561C5B" w:rsidRDefault="008E221D" w:rsidP="00DE25D3">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Under Title 42, United States Code, Section 3732 (see Attachment </w:t>
      </w:r>
      <w:r w:rsidR="00A93E4D">
        <w:rPr>
          <w:rFonts w:ascii="Times New Roman" w:hAnsi="Times New Roman" w:cs="Times New Roman"/>
          <w:sz w:val="24"/>
          <w:szCs w:val="24"/>
        </w:rPr>
        <w:t>1</w:t>
      </w:r>
      <w:r w:rsidRPr="00561C5B">
        <w:rPr>
          <w:rFonts w:ascii="Times New Roman" w:hAnsi="Times New Roman" w:cs="Times New Roman"/>
          <w:sz w:val="24"/>
          <w:szCs w:val="24"/>
        </w:rPr>
        <w:t>), the Bureau of Justice Statistics (BJS) is directed to collect and analyze statistical information concerning the operation of the criminal justice system at the federal, state, and local levels. The judicial</w:t>
      </w:r>
      <w:r w:rsidR="0067264A">
        <w:rPr>
          <w:rFonts w:ascii="Times New Roman" w:hAnsi="Times New Roman" w:cs="Times New Roman"/>
          <w:sz w:val="24"/>
          <w:szCs w:val="24"/>
        </w:rPr>
        <w:t>/court</w:t>
      </w:r>
      <w:r w:rsidRPr="00561C5B">
        <w:rPr>
          <w:rFonts w:ascii="Times New Roman" w:hAnsi="Times New Roman" w:cs="Times New Roman"/>
          <w:sz w:val="24"/>
          <w:szCs w:val="24"/>
        </w:rPr>
        <w:t xml:space="preserve"> system i</w:t>
      </w:r>
      <w:r w:rsidR="00216A2F" w:rsidRPr="00561C5B">
        <w:rPr>
          <w:rFonts w:ascii="Times New Roman" w:hAnsi="Times New Roman" w:cs="Times New Roman"/>
          <w:sz w:val="24"/>
          <w:szCs w:val="24"/>
        </w:rPr>
        <w:t>s</w:t>
      </w:r>
      <w:r w:rsidRPr="00561C5B">
        <w:rPr>
          <w:rFonts w:ascii="Times New Roman" w:hAnsi="Times New Roman" w:cs="Times New Roman"/>
          <w:sz w:val="24"/>
          <w:szCs w:val="24"/>
        </w:rPr>
        <w:t xml:space="preserve"> an essential component of the criminal justice system.</w:t>
      </w:r>
      <w:r w:rsidR="009D0295">
        <w:rPr>
          <w:rFonts w:ascii="Times New Roman" w:hAnsi="Times New Roman" w:cs="Times New Roman"/>
          <w:sz w:val="24"/>
          <w:szCs w:val="24"/>
        </w:rPr>
        <w:t xml:space="preserve"> The proposed </w:t>
      </w:r>
      <w:r w:rsidR="009D0295" w:rsidRPr="008376BF">
        <w:rPr>
          <w:rFonts w:ascii="Times New Roman" w:hAnsi="Times New Roman" w:cs="Times New Roman"/>
          <w:i/>
          <w:sz w:val="24"/>
          <w:szCs w:val="24"/>
        </w:rPr>
        <w:t>Census of Problem-Solving Courts</w:t>
      </w:r>
      <w:r w:rsidR="009D0295">
        <w:rPr>
          <w:rFonts w:ascii="Times New Roman" w:hAnsi="Times New Roman" w:cs="Times New Roman"/>
          <w:sz w:val="24"/>
          <w:szCs w:val="24"/>
        </w:rPr>
        <w:t xml:space="preserve"> (CPSC) will provide national and state-level data about these specialized courts</w:t>
      </w:r>
      <w:r w:rsidR="001C64A2">
        <w:rPr>
          <w:rFonts w:ascii="Times New Roman" w:hAnsi="Times New Roman" w:cs="Times New Roman"/>
          <w:sz w:val="24"/>
          <w:szCs w:val="24"/>
        </w:rPr>
        <w:t xml:space="preserve">, which </w:t>
      </w:r>
      <w:r w:rsidR="009D0295">
        <w:rPr>
          <w:rFonts w:ascii="Times New Roman" w:hAnsi="Times New Roman" w:cs="Times New Roman"/>
          <w:sz w:val="24"/>
          <w:szCs w:val="24"/>
        </w:rPr>
        <w:t xml:space="preserve">are </w:t>
      </w:r>
      <w:r w:rsidR="0067264A">
        <w:rPr>
          <w:rFonts w:ascii="Times New Roman" w:hAnsi="Times New Roman" w:cs="Times New Roman"/>
          <w:sz w:val="24"/>
          <w:szCs w:val="24"/>
        </w:rPr>
        <w:t xml:space="preserve">a </w:t>
      </w:r>
      <w:r w:rsidR="009D0295">
        <w:rPr>
          <w:rFonts w:ascii="Times New Roman" w:hAnsi="Times New Roman" w:cs="Times New Roman"/>
          <w:sz w:val="24"/>
          <w:szCs w:val="24"/>
        </w:rPr>
        <w:t xml:space="preserve">growing component of the criminal justice system. </w:t>
      </w:r>
      <w:r w:rsidR="00601151">
        <w:rPr>
          <w:rFonts w:ascii="Times New Roman" w:hAnsi="Times New Roman" w:cs="Times New Roman"/>
          <w:sz w:val="24"/>
          <w:szCs w:val="24"/>
        </w:rPr>
        <w:t xml:space="preserve">Attachment </w:t>
      </w:r>
      <w:r w:rsidR="00A93E4D">
        <w:rPr>
          <w:rFonts w:ascii="Times New Roman" w:hAnsi="Times New Roman" w:cs="Times New Roman"/>
          <w:sz w:val="24"/>
          <w:szCs w:val="24"/>
        </w:rPr>
        <w:t xml:space="preserve">2 </w:t>
      </w:r>
      <w:r w:rsidR="00601151">
        <w:rPr>
          <w:rFonts w:ascii="Times New Roman" w:hAnsi="Times New Roman" w:cs="Times New Roman"/>
          <w:sz w:val="24"/>
          <w:szCs w:val="24"/>
        </w:rPr>
        <w:t xml:space="preserve">illustrates BJS’ sequence of events in the criminal justice system. </w:t>
      </w:r>
      <w:r w:rsidR="00A52D88">
        <w:rPr>
          <w:rFonts w:ascii="Times New Roman" w:hAnsi="Times New Roman" w:cs="Times New Roman"/>
          <w:sz w:val="24"/>
          <w:szCs w:val="24"/>
        </w:rPr>
        <w:t xml:space="preserve">(The judicial component includes the prosecution and pretrial services, adjudication, and sentencing/sanction sequences </w:t>
      </w:r>
      <w:r w:rsidR="00A703E7">
        <w:rPr>
          <w:rFonts w:ascii="Times New Roman" w:hAnsi="Times New Roman" w:cs="Times New Roman"/>
          <w:sz w:val="24"/>
          <w:szCs w:val="24"/>
        </w:rPr>
        <w:t xml:space="preserve">shown </w:t>
      </w:r>
      <w:r w:rsidR="00A52D88">
        <w:rPr>
          <w:rFonts w:ascii="Times New Roman" w:hAnsi="Times New Roman" w:cs="Times New Roman"/>
          <w:sz w:val="24"/>
          <w:szCs w:val="24"/>
        </w:rPr>
        <w:t>o</w:t>
      </w:r>
      <w:r w:rsidR="00A703E7">
        <w:rPr>
          <w:rFonts w:ascii="Times New Roman" w:hAnsi="Times New Roman" w:cs="Times New Roman"/>
          <w:sz w:val="24"/>
          <w:szCs w:val="24"/>
        </w:rPr>
        <w:t>n</w:t>
      </w:r>
      <w:r w:rsidR="00A52D88">
        <w:rPr>
          <w:rFonts w:ascii="Times New Roman" w:hAnsi="Times New Roman" w:cs="Times New Roman"/>
          <w:sz w:val="24"/>
          <w:szCs w:val="24"/>
        </w:rPr>
        <w:t xml:space="preserve"> the flowchart.) Depending on type </w:t>
      </w:r>
      <w:r w:rsidR="00A703E7">
        <w:rPr>
          <w:rFonts w:ascii="Times New Roman" w:hAnsi="Times New Roman" w:cs="Times New Roman"/>
          <w:sz w:val="24"/>
          <w:szCs w:val="24"/>
        </w:rPr>
        <w:t>of court, court structure, and participant eligibility,</w:t>
      </w:r>
      <w:r w:rsidR="00A52D88">
        <w:rPr>
          <w:rFonts w:ascii="Times New Roman" w:hAnsi="Times New Roman" w:cs="Times New Roman"/>
          <w:sz w:val="24"/>
          <w:szCs w:val="24"/>
        </w:rPr>
        <w:t xml:space="preserve"> a </w:t>
      </w:r>
      <w:r w:rsidR="00570241">
        <w:rPr>
          <w:rFonts w:ascii="Times New Roman" w:hAnsi="Times New Roman" w:cs="Times New Roman"/>
          <w:sz w:val="24"/>
          <w:szCs w:val="24"/>
        </w:rPr>
        <w:t>PSC</w:t>
      </w:r>
      <w:r w:rsidR="00A703E7">
        <w:rPr>
          <w:rFonts w:ascii="Times New Roman" w:hAnsi="Times New Roman" w:cs="Times New Roman"/>
          <w:sz w:val="24"/>
          <w:szCs w:val="24"/>
        </w:rPr>
        <w:t xml:space="preserve"> may “straddle” several sequences of the judicial and corrections</w:t>
      </w:r>
      <w:r w:rsidR="00C73C2A">
        <w:rPr>
          <w:rFonts w:ascii="Times New Roman" w:hAnsi="Times New Roman" w:cs="Times New Roman"/>
          <w:sz w:val="24"/>
          <w:szCs w:val="24"/>
        </w:rPr>
        <w:t xml:space="preserve"> components</w:t>
      </w:r>
      <w:r w:rsidR="00A703E7">
        <w:rPr>
          <w:rFonts w:ascii="Times New Roman" w:hAnsi="Times New Roman" w:cs="Times New Roman"/>
          <w:sz w:val="24"/>
          <w:szCs w:val="24"/>
        </w:rPr>
        <w:t xml:space="preserve">. </w:t>
      </w:r>
      <w:r w:rsidR="00D7657F">
        <w:rPr>
          <w:rFonts w:ascii="Times New Roman" w:hAnsi="Times New Roman" w:cs="Times New Roman"/>
          <w:sz w:val="24"/>
          <w:szCs w:val="24"/>
        </w:rPr>
        <w:t>(</w:t>
      </w:r>
      <w:r w:rsidR="001C64A2">
        <w:rPr>
          <w:rFonts w:ascii="Times New Roman" w:hAnsi="Times New Roman" w:cs="Times New Roman"/>
          <w:sz w:val="24"/>
          <w:szCs w:val="24"/>
        </w:rPr>
        <w:t xml:space="preserve">For example, </w:t>
      </w:r>
      <w:r w:rsidR="00570241">
        <w:rPr>
          <w:rFonts w:ascii="Times New Roman" w:hAnsi="Times New Roman" w:cs="Times New Roman"/>
          <w:sz w:val="24"/>
          <w:szCs w:val="24"/>
        </w:rPr>
        <w:t>PSCs</w:t>
      </w:r>
      <w:r w:rsidR="00D7657F">
        <w:rPr>
          <w:rFonts w:ascii="Times New Roman" w:hAnsi="Times New Roman" w:cs="Times New Roman"/>
          <w:sz w:val="24"/>
          <w:szCs w:val="24"/>
        </w:rPr>
        <w:t xml:space="preserve"> </w:t>
      </w:r>
      <w:r w:rsidR="001C64A2">
        <w:rPr>
          <w:rFonts w:ascii="Times New Roman" w:hAnsi="Times New Roman" w:cs="Times New Roman"/>
          <w:sz w:val="24"/>
          <w:szCs w:val="24"/>
        </w:rPr>
        <w:t>may be</w:t>
      </w:r>
      <w:r w:rsidR="00D7657F">
        <w:rPr>
          <w:rFonts w:ascii="Times New Roman" w:hAnsi="Times New Roman" w:cs="Times New Roman"/>
          <w:sz w:val="24"/>
          <w:szCs w:val="24"/>
        </w:rPr>
        <w:t xml:space="preserve"> </w:t>
      </w:r>
      <w:r w:rsidR="00D7657F" w:rsidRPr="00D7657F">
        <w:rPr>
          <w:rFonts w:ascii="Times New Roman" w:hAnsi="Times New Roman" w:cs="Times New Roman"/>
          <w:i/>
          <w:sz w:val="24"/>
          <w:szCs w:val="24"/>
        </w:rPr>
        <w:t>administered</w:t>
      </w:r>
      <w:r w:rsidR="00D7657F">
        <w:rPr>
          <w:rFonts w:ascii="Times New Roman" w:hAnsi="Times New Roman" w:cs="Times New Roman"/>
          <w:sz w:val="24"/>
          <w:szCs w:val="24"/>
        </w:rPr>
        <w:t xml:space="preserve"> through prosecutors’ offices, judges</w:t>
      </w:r>
      <w:r w:rsidR="00E8493B">
        <w:rPr>
          <w:rFonts w:ascii="Times New Roman" w:hAnsi="Times New Roman" w:cs="Times New Roman"/>
          <w:sz w:val="24"/>
          <w:szCs w:val="24"/>
        </w:rPr>
        <w:t>/courts</w:t>
      </w:r>
      <w:r w:rsidR="00D7657F">
        <w:rPr>
          <w:rFonts w:ascii="Times New Roman" w:hAnsi="Times New Roman" w:cs="Times New Roman"/>
          <w:sz w:val="24"/>
          <w:szCs w:val="24"/>
        </w:rPr>
        <w:t xml:space="preserve">, or probation departments.) </w:t>
      </w:r>
      <w:r w:rsidR="00C73C2A">
        <w:rPr>
          <w:rFonts w:ascii="Times New Roman" w:hAnsi="Times New Roman" w:cs="Times New Roman"/>
          <w:sz w:val="24"/>
          <w:szCs w:val="24"/>
        </w:rPr>
        <w:t>No</w:t>
      </w:r>
      <w:r w:rsidR="00A703E7">
        <w:rPr>
          <w:rFonts w:ascii="Times New Roman" w:hAnsi="Times New Roman" w:cs="Times New Roman"/>
          <w:sz w:val="24"/>
          <w:szCs w:val="24"/>
        </w:rPr>
        <w:t xml:space="preserve"> BJS data collection currently collects the kind</w:t>
      </w:r>
      <w:r w:rsidR="00C73C2A">
        <w:rPr>
          <w:rFonts w:ascii="Times New Roman" w:hAnsi="Times New Roman" w:cs="Times New Roman"/>
          <w:sz w:val="24"/>
          <w:szCs w:val="24"/>
        </w:rPr>
        <w:t>s</w:t>
      </w:r>
      <w:r w:rsidR="00A703E7">
        <w:rPr>
          <w:rFonts w:ascii="Times New Roman" w:hAnsi="Times New Roman" w:cs="Times New Roman"/>
          <w:sz w:val="24"/>
          <w:szCs w:val="24"/>
        </w:rPr>
        <w:t xml:space="preserve"> of information </w:t>
      </w:r>
      <w:r w:rsidR="00A0658B">
        <w:rPr>
          <w:rFonts w:ascii="Times New Roman" w:hAnsi="Times New Roman" w:cs="Times New Roman"/>
          <w:sz w:val="24"/>
          <w:szCs w:val="24"/>
        </w:rPr>
        <w:t xml:space="preserve">the CPSC is expected to </w:t>
      </w:r>
      <w:r w:rsidR="00C73C2A">
        <w:rPr>
          <w:rFonts w:ascii="Times New Roman" w:hAnsi="Times New Roman" w:cs="Times New Roman"/>
          <w:sz w:val="24"/>
          <w:szCs w:val="24"/>
        </w:rPr>
        <w:t>collect, in part, because exi</w:t>
      </w:r>
      <w:r w:rsidR="00570241">
        <w:rPr>
          <w:rFonts w:ascii="Times New Roman" w:hAnsi="Times New Roman" w:cs="Times New Roman"/>
          <w:sz w:val="24"/>
          <w:szCs w:val="24"/>
        </w:rPr>
        <w:t>s</w:t>
      </w:r>
      <w:r w:rsidR="00C73C2A">
        <w:rPr>
          <w:rFonts w:ascii="Times New Roman" w:hAnsi="Times New Roman" w:cs="Times New Roman"/>
          <w:sz w:val="24"/>
          <w:szCs w:val="24"/>
        </w:rPr>
        <w:t xml:space="preserve">ting BJS data collections generally seek information from </w:t>
      </w:r>
      <w:r w:rsidR="00D7657F">
        <w:rPr>
          <w:rFonts w:ascii="Times New Roman" w:hAnsi="Times New Roman" w:cs="Times New Roman"/>
          <w:sz w:val="24"/>
          <w:szCs w:val="24"/>
        </w:rPr>
        <w:t xml:space="preserve">only </w:t>
      </w:r>
      <w:r w:rsidR="00C73C2A">
        <w:rPr>
          <w:rFonts w:ascii="Times New Roman" w:hAnsi="Times New Roman" w:cs="Times New Roman"/>
          <w:sz w:val="24"/>
          <w:szCs w:val="24"/>
        </w:rPr>
        <w:t>one component (e.g., corrections)</w:t>
      </w:r>
      <w:r w:rsidR="00A0658B">
        <w:rPr>
          <w:rFonts w:ascii="Times New Roman" w:hAnsi="Times New Roman" w:cs="Times New Roman"/>
          <w:sz w:val="24"/>
          <w:szCs w:val="24"/>
        </w:rPr>
        <w:t>.</w:t>
      </w:r>
    </w:p>
    <w:p w:rsidR="00081C93" w:rsidRPr="00561C5B" w:rsidRDefault="00570241" w:rsidP="00DE25D3">
      <w:pPr>
        <w:spacing w:line="240" w:lineRule="auto"/>
        <w:rPr>
          <w:rFonts w:ascii="Times New Roman" w:hAnsi="Times New Roman" w:cs="Times New Roman"/>
          <w:sz w:val="24"/>
          <w:szCs w:val="24"/>
        </w:rPr>
      </w:pPr>
      <w:r>
        <w:rPr>
          <w:rFonts w:ascii="Times New Roman" w:hAnsi="Times New Roman" w:cs="Times New Roman"/>
          <w:sz w:val="24"/>
          <w:szCs w:val="24"/>
        </w:rPr>
        <w:t>PSCs</w:t>
      </w:r>
      <w:r w:rsidR="00DE699C" w:rsidRPr="00561C5B">
        <w:rPr>
          <w:rFonts w:ascii="Times New Roman" w:hAnsi="Times New Roman" w:cs="Times New Roman"/>
          <w:sz w:val="24"/>
          <w:szCs w:val="24"/>
        </w:rPr>
        <w:t xml:space="preserve"> are a unique component of the </w:t>
      </w:r>
      <w:r w:rsidR="00925754">
        <w:rPr>
          <w:rFonts w:ascii="Times New Roman" w:hAnsi="Times New Roman" w:cs="Times New Roman"/>
          <w:sz w:val="24"/>
          <w:szCs w:val="24"/>
        </w:rPr>
        <w:t>criminal justice</w:t>
      </w:r>
      <w:r w:rsidR="00925754" w:rsidRPr="00561C5B">
        <w:rPr>
          <w:rFonts w:ascii="Times New Roman" w:hAnsi="Times New Roman" w:cs="Times New Roman"/>
          <w:sz w:val="24"/>
          <w:szCs w:val="24"/>
        </w:rPr>
        <w:t xml:space="preserve"> </w:t>
      </w:r>
      <w:r w:rsidR="00DE699C" w:rsidRPr="00561C5B">
        <w:rPr>
          <w:rFonts w:ascii="Times New Roman" w:hAnsi="Times New Roman" w:cs="Times New Roman"/>
          <w:sz w:val="24"/>
          <w:szCs w:val="24"/>
        </w:rPr>
        <w:t xml:space="preserve">system because they emphasize a therapeutic approach when dealing with defendants rather </w:t>
      </w:r>
      <w:r w:rsidR="00532234" w:rsidRPr="00561C5B">
        <w:rPr>
          <w:rFonts w:ascii="Times New Roman" w:hAnsi="Times New Roman" w:cs="Times New Roman"/>
          <w:sz w:val="24"/>
          <w:szCs w:val="24"/>
        </w:rPr>
        <w:t xml:space="preserve">than </w:t>
      </w:r>
      <w:r w:rsidR="00DE699C" w:rsidRPr="00561C5B">
        <w:rPr>
          <w:rFonts w:ascii="Times New Roman" w:hAnsi="Times New Roman" w:cs="Times New Roman"/>
          <w:sz w:val="24"/>
          <w:szCs w:val="24"/>
        </w:rPr>
        <w:t xml:space="preserve">simply treating them as criminals </w:t>
      </w:r>
      <w:r w:rsidR="00044115" w:rsidRPr="00561C5B">
        <w:rPr>
          <w:rFonts w:ascii="Times New Roman" w:hAnsi="Times New Roman" w:cs="Times New Roman"/>
          <w:sz w:val="24"/>
          <w:szCs w:val="24"/>
        </w:rPr>
        <w:t>needing</w:t>
      </w:r>
      <w:r w:rsidR="00DE699C" w:rsidRPr="00561C5B">
        <w:rPr>
          <w:rFonts w:ascii="Times New Roman" w:hAnsi="Times New Roman" w:cs="Times New Roman"/>
          <w:sz w:val="24"/>
          <w:szCs w:val="24"/>
        </w:rPr>
        <w:t xml:space="preserve"> punishment.</w:t>
      </w:r>
      <w:r w:rsidR="000C0E5C" w:rsidRPr="00561C5B">
        <w:rPr>
          <w:rFonts w:ascii="Times New Roman" w:hAnsi="Times New Roman" w:cs="Times New Roman"/>
          <w:sz w:val="24"/>
          <w:szCs w:val="24"/>
        </w:rPr>
        <w:t xml:space="preserve"> </w:t>
      </w:r>
      <w:r w:rsidR="002F7EBB" w:rsidRPr="00561C5B">
        <w:rPr>
          <w:rFonts w:ascii="Times New Roman" w:hAnsi="Times New Roman" w:cs="Times New Roman"/>
          <w:sz w:val="24"/>
          <w:szCs w:val="24"/>
        </w:rPr>
        <w:t xml:space="preserve">The scope of </w:t>
      </w:r>
      <w:r>
        <w:rPr>
          <w:rFonts w:ascii="Times New Roman" w:hAnsi="Times New Roman" w:cs="Times New Roman"/>
          <w:sz w:val="24"/>
          <w:szCs w:val="24"/>
        </w:rPr>
        <w:t>PSCs</w:t>
      </w:r>
      <w:r w:rsidR="002F7EBB" w:rsidRPr="00561C5B">
        <w:rPr>
          <w:rFonts w:ascii="Times New Roman" w:hAnsi="Times New Roman" w:cs="Times New Roman"/>
          <w:sz w:val="24"/>
          <w:szCs w:val="24"/>
        </w:rPr>
        <w:t xml:space="preserve"> is wide.</w:t>
      </w:r>
      <w:r w:rsidR="002F7EBB">
        <w:rPr>
          <w:rFonts w:ascii="Times New Roman" w:hAnsi="Times New Roman" w:cs="Times New Roman"/>
          <w:sz w:val="24"/>
          <w:szCs w:val="24"/>
        </w:rPr>
        <w:t xml:space="preserve"> </w:t>
      </w:r>
      <w:r w:rsidR="000C0E5C" w:rsidRPr="00561C5B">
        <w:rPr>
          <w:rFonts w:ascii="Times New Roman" w:hAnsi="Times New Roman" w:cs="Times New Roman"/>
          <w:sz w:val="24"/>
          <w:szCs w:val="24"/>
        </w:rPr>
        <w:t>For example, drug courts</w:t>
      </w:r>
      <w:r w:rsidR="008862A8" w:rsidRPr="00561C5B">
        <w:rPr>
          <w:rFonts w:ascii="Times New Roman" w:hAnsi="Times New Roman" w:cs="Times New Roman"/>
          <w:sz w:val="24"/>
          <w:szCs w:val="24"/>
        </w:rPr>
        <w:t>,</w:t>
      </w:r>
      <w:r w:rsidR="000C0E5C" w:rsidRPr="00561C5B">
        <w:rPr>
          <w:rFonts w:ascii="Times New Roman" w:hAnsi="Times New Roman" w:cs="Times New Roman"/>
          <w:sz w:val="24"/>
          <w:szCs w:val="24"/>
        </w:rPr>
        <w:t xml:space="preserve"> </w:t>
      </w:r>
      <w:r w:rsidR="008862A8" w:rsidRPr="00561C5B">
        <w:rPr>
          <w:rFonts w:ascii="Times New Roman" w:hAnsi="Times New Roman" w:cs="Times New Roman"/>
          <w:sz w:val="24"/>
          <w:szCs w:val="24"/>
        </w:rPr>
        <w:t>a</w:t>
      </w:r>
      <w:r w:rsidR="00E11501" w:rsidRPr="00561C5B">
        <w:rPr>
          <w:rFonts w:ascii="Times New Roman" w:hAnsi="Times New Roman" w:cs="Times New Roman"/>
          <w:sz w:val="24"/>
          <w:szCs w:val="24"/>
        </w:rPr>
        <w:t xml:space="preserve"> common type of problem-solving court</w:t>
      </w:r>
      <w:r w:rsidR="00EF4BEA" w:rsidRPr="00561C5B">
        <w:rPr>
          <w:rFonts w:ascii="Times New Roman" w:hAnsi="Times New Roman" w:cs="Times New Roman"/>
          <w:sz w:val="24"/>
          <w:szCs w:val="24"/>
        </w:rPr>
        <w:t>,</w:t>
      </w:r>
      <w:r w:rsidR="00E11501" w:rsidRPr="00561C5B">
        <w:rPr>
          <w:rFonts w:ascii="Times New Roman" w:hAnsi="Times New Roman" w:cs="Times New Roman"/>
          <w:sz w:val="24"/>
          <w:szCs w:val="24"/>
        </w:rPr>
        <w:t xml:space="preserve"> </w:t>
      </w:r>
      <w:r w:rsidR="000C0E5C" w:rsidRPr="00561C5B">
        <w:rPr>
          <w:rFonts w:ascii="Times New Roman" w:hAnsi="Times New Roman" w:cs="Times New Roman"/>
          <w:sz w:val="24"/>
          <w:szCs w:val="24"/>
        </w:rPr>
        <w:t xml:space="preserve">view defendants as persons with an addiction problem </w:t>
      </w:r>
      <w:r w:rsidR="00925754">
        <w:rPr>
          <w:rFonts w:ascii="Times New Roman" w:hAnsi="Times New Roman" w:cs="Times New Roman"/>
          <w:sz w:val="24"/>
          <w:szCs w:val="24"/>
        </w:rPr>
        <w:t xml:space="preserve">who </w:t>
      </w:r>
      <w:r w:rsidR="000C0E5C" w:rsidRPr="00561C5B">
        <w:rPr>
          <w:rFonts w:ascii="Times New Roman" w:hAnsi="Times New Roman" w:cs="Times New Roman"/>
          <w:sz w:val="24"/>
          <w:szCs w:val="24"/>
        </w:rPr>
        <w:t>must admit their addiction and seek treatment. Judges</w:t>
      </w:r>
      <w:r w:rsidR="00044115" w:rsidRPr="00561C5B">
        <w:rPr>
          <w:rFonts w:ascii="Times New Roman" w:hAnsi="Times New Roman" w:cs="Times New Roman"/>
          <w:sz w:val="24"/>
          <w:szCs w:val="24"/>
        </w:rPr>
        <w:t xml:space="preserve"> then</w:t>
      </w:r>
      <w:r w:rsidR="000C0E5C" w:rsidRPr="00561C5B">
        <w:rPr>
          <w:rFonts w:ascii="Times New Roman" w:hAnsi="Times New Roman" w:cs="Times New Roman"/>
          <w:sz w:val="24"/>
          <w:szCs w:val="24"/>
        </w:rPr>
        <w:t xml:space="preserve"> order defendants into treatment programs and </w:t>
      </w:r>
      <w:r w:rsidR="000C0E5C" w:rsidRPr="00561C5B">
        <w:rPr>
          <w:rFonts w:ascii="Times New Roman" w:hAnsi="Times New Roman" w:cs="Times New Roman"/>
          <w:sz w:val="24"/>
          <w:szCs w:val="24"/>
        </w:rPr>
        <w:lastRenderedPageBreak/>
        <w:t>monitor their progress as a condition of their sentence.</w:t>
      </w:r>
      <w:r w:rsidR="00D50C7D" w:rsidRPr="00561C5B">
        <w:rPr>
          <w:rStyle w:val="FootnoteReference"/>
          <w:rFonts w:ascii="Times New Roman" w:hAnsi="Times New Roman" w:cs="Times New Roman"/>
          <w:sz w:val="24"/>
          <w:szCs w:val="24"/>
        </w:rPr>
        <w:footnoteReference w:id="3"/>
      </w:r>
      <w:r w:rsidR="000C0E5C" w:rsidRPr="00561C5B">
        <w:rPr>
          <w:rFonts w:ascii="Times New Roman" w:hAnsi="Times New Roman" w:cs="Times New Roman"/>
          <w:sz w:val="24"/>
          <w:szCs w:val="24"/>
        </w:rPr>
        <w:t xml:space="preserve"> </w:t>
      </w:r>
      <w:r w:rsidR="00CB6B1A" w:rsidRPr="00561C5B">
        <w:rPr>
          <w:rFonts w:ascii="Times New Roman" w:hAnsi="Times New Roman" w:cs="Times New Roman"/>
          <w:sz w:val="24"/>
          <w:szCs w:val="24"/>
        </w:rPr>
        <w:t>Mental health</w:t>
      </w:r>
      <w:r w:rsidR="000C0E5C" w:rsidRPr="00561C5B">
        <w:rPr>
          <w:rFonts w:ascii="Times New Roman" w:hAnsi="Times New Roman" w:cs="Times New Roman"/>
          <w:sz w:val="24"/>
          <w:szCs w:val="24"/>
        </w:rPr>
        <w:t xml:space="preserve"> courts are another type </w:t>
      </w:r>
      <w:r w:rsidR="00F424A1" w:rsidRPr="00561C5B">
        <w:rPr>
          <w:rFonts w:ascii="Times New Roman" w:hAnsi="Times New Roman" w:cs="Times New Roman"/>
          <w:sz w:val="24"/>
          <w:szCs w:val="24"/>
        </w:rPr>
        <w:t xml:space="preserve">of </w:t>
      </w:r>
      <w:r w:rsidR="000C0E5C" w:rsidRPr="00561C5B">
        <w:rPr>
          <w:rFonts w:ascii="Times New Roman" w:hAnsi="Times New Roman" w:cs="Times New Roman"/>
          <w:sz w:val="24"/>
          <w:szCs w:val="24"/>
        </w:rPr>
        <w:t>problem-solving court.</w:t>
      </w:r>
      <w:r w:rsidR="00CB6B1A" w:rsidRPr="00561C5B">
        <w:rPr>
          <w:rFonts w:ascii="Times New Roman" w:hAnsi="Times New Roman" w:cs="Times New Roman"/>
          <w:sz w:val="24"/>
          <w:szCs w:val="24"/>
        </w:rPr>
        <w:t xml:space="preserve"> </w:t>
      </w:r>
      <w:r w:rsidR="00B60B63" w:rsidRPr="00561C5B">
        <w:rPr>
          <w:rFonts w:ascii="Times New Roman" w:hAnsi="Times New Roman" w:cs="Times New Roman"/>
          <w:sz w:val="24"/>
          <w:szCs w:val="24"/>
        </w:rPr>
        <w:t>After a specialized screening and assessment</w:t>
      </w:r>
      <w:r w:rsidR="0029351B" w:rsidRPr="00561C5B">
        <w:rPr>
          <w:rFonts w:ascii="Times New Roman" w:hAnsi="Times New Roman" w:cs="Times New Roman"/>
          <w:sz w:val="24"/>
          <w:szCs w:val="24"/>
        </w:rPr>
        <w:t xml:space="preserve"> verifying eligibility</w:t>
      </w:r>
      <w:r w:rsidR="00B60B63" w:rsidRPr="00561C5B">
        <w:rPr>
          <w:rFonts w:ascii="Times New Roman" w:hAnsi="Times New Roman" w:cs="Times New Roman"/>
          <w:sz w:val="24"/>
          <w:szCs w:val="24"/>
        </w:rPr>
        <w:t xml:space="preserve">, mental health </w:t>
      </w:r>
      <w:r w:rsidR="00CB6B1A" w:rsidRPr="00561C5B">
        <w:rPr>
          <w:rFonts w:ascii="Times New Roman" w:hAnsi="Times New Roman" w:cs="Times New Roman"/>
          <w:sz w:val="24"/>
          <w:szCs w:val="24"/>
        </w:rPr>
        <w:t xml:space="preserve">courts divert </w:t>
      </w:r>
      <w:r w:rsidR="00B60B63" w:rsidRPr="00561C5B">
        <w:rPr>
          <w:rFonts w:ascii="Times New Roman" w:hAnsi="Times New Roman" w:cs="Times New Roman"/>
          <w:sz w:val="24"/>
          <w:szCs w:val="24"/>
        </w:rPr>
        <w:t xml:space="preserve">willing </w:t>
      </w:r>
      <w:r w:rsidR="00CB6B1A" w:rsidRPr="00561C5B">
        <w:rPr>
          <w:rFonts w:ascii="Times New Roman" w:hAnsi="Times New Roman" w:cs="Times New Roman"/>
          <w:sz w:val="24"/>
          <w:szCs w:val="24"/>
        </w:rPr>
        <w:t>defendants with mental illness into judicially supervised, community-based treatment programs. The</w:t>
      </w:r>
      <w:r w:rsidR="00E11501" w:rsidRPr="00561C5B">
        <w:rPr>
          <w:rFonts w:ascii="Times New Roman" w:hAnsi="Times New Roman" w:cs="Times New Roman"/>
          <w:sz w:val="24"/>
          <w:szCs w:val="24"/>
        </w:rPr>
        <w:t>se</w:t>
      </w:r>
      <w:r w:rsidR="00CB6B1A" w:rsidRPr="00561C5B">
        <w:rPr>
          <w:rFonts w:ascii="Times New Roman" w:hAnsi="Times New Roman" w:cs="Times New Roman"/>
          <w:sz w:val="24"/>
          <w:szCs w:val="24"/>
        </w:rPr>
        <w:t xml:space="preserve"> treatment programs are designed for the defendant by </w:t>
      </w:r>
      <w:r w:rsidR="00E11501" w:rsidRPr="00561C5B">
        <w:rPr>
          <w:rFonts w:ascii="Times New Roman" w:hAnsi="Times New Roman" w:cs="Times New Roman"/>
          <w:sz w:val="24"/>
          <w:szCs w:val="24"/>
        </w:rPr>
        <w:t xml:space="preserve">both </w:t>
      </w:r>
      <w:r w:rsidR="00CB6B1A" w:rsidRPr="00561C5B">
        <w:rPr>
          <w:rFonts w:ascii="Times New Roman" w:hAnsi="Times New Roman" w:cs="Times New Roman"/>
          <w:sz w:val="24"/>
          <w:szCs w:val="24"/>
        </w:rPr>
        <w:t xml:space="preserve">court staff and mental health professionals. </w:t>
      </w:r>
      <w:r w:rsidR="00613C4A" w:rsidRPr="00561C5B">
        <w:rPr>
          <w:rFonts w:ascii="Times New Roman" w:hAnsi="Times New Roman" w:cs="Times New Roman"/>
          <w:sz w:val="24"/>
          <w:szCs w:val="24"/>
        </w:rPr>
        <w:t xml:space="preserve">Other types of commonly utilized </w:t>
      </w:r>
      <w:r>
        <w:rPr>
          <w:rFonts w:ascii="Times New Roman" w:hAnsi="Times New Roman" w:cs="Times New Roman"/>
          <w:sz w:val="24"/>
          <w:szCs w:val="24"/>
        </w:rPr>
        <w:t>PSCs</w:t>
      </w:r>
      <w:r w:rsidR="00613C4A" w:rsidRPr="00561C5B">
        <w:rPr>
          <w:rFonts w:ascii="Times New Roman" w:hAnsi="Times New Roman" w:cs="Times New Roman"/>
          <w:sz w:val="24"/>
          <w:szCs w:val="24"/>
        </w:rPr>
        <w:t xml:space="preserve"> include domestic violence courts, community courts, and DWI courts.</w:t>
      </w:r>
      <w:r w:rsidR="00E11501" w:rsidRPr="00561C5B">
        <w:rPr>
          <w:rFonts w:ascii="Times New Roman" w:hAnsi="Times New Roman" w:cs="Times New Roman"/>
          <w:sz w:val="24"/>
          <w:szCs w:val="24"/>
        </w:rPr>
        <w:t xml:space="preserve"> </w:t>
      </w:r>
    </w:p>
    <w:p w:rsidR="00E47438" w:rsidRDefault="001F4063" w:rsidP="00E47438">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Since the creation of the first drug court in 1989, </w:t>
      </w:r>
      <w:r w:rsidR="00E344D2" w:rsidRPr="00561C5B">
        <w:rPr>
          <w:rFonts w:ascii="Times New Roman" w:hAnsi="Times New Roman" w:cs="Times New Roman"/>
          <w:sz w:val="24"/>
          <w:szCs w:val="24"/>
        </w:rPr>
        <w:t xml:space="preserve">the number of drug and other types of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(PSC) ha</w:t>
      </w:r>
      <w:r w:rsidR="00E344D2" w:rsidRPr="00561C5B">
        <w:rPr>
          <w:rFonts w:ascii="Times New Roman" w:hAnsi="Times New Roman" w:cs="Times New Roman"/>
          <w:sz w:val="24"/>
          <w:szCs w:val="24"/>
        </w:rPr>
        <w:t xml:space="preserve">s grown considerably, totaling over </w:t>
      </w:r>
      <w:r w:rsidR="00EF4BEA" w:rsidRPr="00561C5B">
        <w:rPr>
          <w:rFonts w:ascii="Times New Roman" w:hAnsi="Times New Roman" w:cs="Times New Roman"/>
          <w:sz w:val="24"/>
          <w:szCs w:val="24"/>
        </w:rPr>
        <w:t xml:space="preserve">an estimated </w:t>
      </w:r>
      <w:r w:rsidR="00E344D2" w:rsidRPr="00561C5B">
        <w:rPr>
          <w:rFonts w:ascii="Times New Roman" w:hAnsi="Times New Roman" w:cs="Times New Roman"/>
          <w:sz w:val="24"/>
          <w:szCs w:val="24"/>
        </w:rPr>
        <w:t>3,200 courts</w:t>
      </w:r>
      <w:r w:rsidR="00A147B8" w:rsidRPr="00561C5B">
        <w:rPr>
          <w:rFonts w:ascii="Times New Roman" w:hAnsi="Times New Roman" w:cs="Times New Roman"/>
          <w:sz w:val="24"/>
          <w:szCs w:val="24"/>
        </w:rPr>
        <w:t xml:space="preserve"> as of </w:t>
      </w:r>
      <w:r w:rsidR="00E02AF6" w:rsidRPr="00561C5B">
        <w:rPr>
          <w:rFonts w:ascii="Times New Roman" w:hAnsi="Times New Roman" w:cs="Times New Roman"/>
          <w:sz w:val="24"/>
          <w:szCs w:val="24"/>
        </w:rPr>
        <w:t xml:space="preserve">December </w:t>
      </w:r>
      <w:r w:rsidR="00A147B8" w:rsidRPr="00561C5B">
        <w:rPr>
          <w:rFonts w:ascii="Times New Roman" w:hAnsi="Times New Roman" w:cs="Times New Roman"/>
          <w:sz w:val="24"/>
          <w:szCs w:val="24"/>
        </w:rPr>
        <w:t>2007</w:t>
      </w:r>
      <w:r w:rsidR="00E344D2" w:rsidRPr="00561C5B">
        <w:rPr>
          <w:rFonts w:ascii="Times New Roman" w:hAnsi="Times New Roman" w:cs="Times New Roman"/>
          <w:sz w:val="24"/>
          <w:szCs w:val="24"/>
        </w:rPr>
        <w:t>.</w:t>
      </w:r>
      <w:r w:rsidR="00C5143E" w:rsidRPr="00561C5B">
        <w:rPr>
          <w:rStyle w:val="FootnoteReference"/>
          <w:rFonts w:ascii="Times New Roman" w:hAnsi="Times New Roman" w:cs="Times New Roman"/>
          <w:sz w:val="24"/>
          <w:szCs w:val="24"/>
        </w:rPr>
        <w:footnoteReference w:id="4"/>
      </w:r>
      <w:r w:rsidR="00E344D2" w:rsidRPr="00561C5B">
        <w:rPr>
          <w:rFonts w:ascii="Times New Roman" w:hAnsi="Times New Roman" w:cs="Times New Roman"/>
          <w:sz w:val="24"/>
          <w:szCs w:val="24"/>
        </w:rPr>
        <w:t xml:space="preserve"> </w:t>
      </w:r>
      <w:r w:rsidR="00436F55" w:rsidRPr="00561C5B">
        <w:rPr>
          <w:rFonts w:ascii="Times New Roman" w:hAnsi="Times New Roman" w:cs="Times New Roman"/>
          <w:sz w:val="24"/>
          <w:szCs w:val="24"/>
        </w:rPr>
        <w:t>Much of the existing information on PSCs</w:t>
      </w:r>
      <w:r w:rsidR="00871E17" w:rsidRPr="00561C5B">
        <w:rPr>
          <w:rFonts w:ascii="Times New Roman" w:hAnsi="Times New Roman" w:cs="Times New Roman"/>
          <w:sz w:val="24"/>
          <w:szCs w:val="24"/>
        </w:rPr>
        <w:t>, however,</w:t>
      </w:r>
      <w:r w:rsidR="00436F55" w:rsidRPr="00561C5B">
        <w:rPr>
          <w:rFonts w:ascii="Times New Roman" w:hAnsi="Times New Roman" w:cs="Times New Roman"/>
          <w:sz w:val="24"/>
          <w:szCs w:val="24"/>
        </w:rPr>
        <w:t xml:space="preserve"> is often limited to evaluation or outcome analyses of specific court programs. The few existing rigorous empirical studies </w:t>
      </w:r>
      <w:r w:rsidR="00101A7A" w:rsidRPr="00561C5B">
        <w:rPr>
          <w:rFonts w:ascii="Times New Roman" w:hAnsi="Times New Roman" w:cs="Times New Roman"/>
          <w:sz w:val="24"/>
          <w:szCs w:val="24"/>
        </w:rPr>
        <w:t xml:space="preserve">tend to </w:t>
      </w:r>
      <w:r w:rsidR="00436F55" w:rsidRPr="00561C5B">
        <w:rPr>
          <w:rFonts w:ascii="Times New Roman" w:hAnsi="Times New Roman" w:cs="Times New Roman"/>
          <w:sz w:val="24"/>
          <w:szCs w:val="24"/>
        </w:rPr>
        <w:t>examine the more prevalent PSCs</w:t>
      </w:r>
      <w:r w:rsidR="00E5623B">
        <w:rPr>
          <w:rFonts w:ascii="Times New Roman" w:hAnsi="Times New Roman" w:cs="Times New Roman"/>
          <w:sz w:val="24"/>
          <w:szCs w:val="24"/>
        </w:rPr>
        <w:t xml:space="preserve"> (e.g.</w:t>
      </w:r>
      <w:r w:rsidR="00436F55" w:rsidRPr="00561C5B">
        <w:rPr>
          <w:rFonts w:ascii="Times New Roman" w:hAnsi="Times New Roman" w:cs="Times New Roman"/>
          <w:sz w:val="24"/>
          <w:szCs w:val="24"/>
        </w:rPr>
        <w:t>, drug and mental health courts</w:t>
      </w:r>
      <w:r w:rsidR="00E5623B">
        <w:rPr>
          <w:rFonts w:ascii="Times New Roman" w:hAnsi="Times New Roman" w:cs="Times New Roman"/>
          <w:sz w:val="24"/>
          <w:szCs w:val="24"/>
        </w:rPr>
        <w:t>)</w:t>
      </w:r>
      <w:r w:rsidR="00E5623B" w:rsidRPr="00561C5B">
        <w:rPr>
          <w:rFonts w:ascii="Times New Roman" w:hAnsi="Times New Roman" w:cs="Times New Roman"/>
          <w:sz w:val="24"/>
          <w:szCs w:val="24"/>
        </w:rPr>
        <w:t xml:space="preserve"> </w:t>
      </w:r>
      <w:r w:rsidR="00436F55" w:rsidRPr="00561C5B">
        <w:rPr>
          <w:rFonts w:ascii="Times New Roman" w:hAnsi="Times New Roman" w:cs="Times New Roman"/>
          <w:sz w:val="24"/>
          <w:szCs w:val="24"/>
        </w:rPr>
        <w:t xml:space="preserve">but provide little or no information on other types of </w:t>
      </w:r>
      <w:r w:rsidR="00570241">
        <w:rPr>
          <w:rFonts w:ascii="Times New Roman" w:hAnsi="Times New Roman" w:cs="Times New Roman"/>
          <w:sz w:val="24"/>
          <w:szCs w:val="24"/>
        </w:rPr>
        <w:t>PSCs</w:t>
      </w:r>
      <w:r w:rsidR="00436F55" w:rsidRPr="00561C5B">
        <w:rPr>
          <w:rFonts w:ascii="Times New Roman" w:hAnsi="Times New Roman" w:cs="Times New Roman"/>
          <w:sz w:val="24"/>
          <w:szCs w:val="24"/>
        </w:rPr>
        <w:t xml:space="preserve">. </w:t>
      </w:r>
      <w:r w:rsidR="00570241">
        <w:rPr>
          <w:rFonts w:ascii="Times New Roman" w:hAnsi="Times New Roman" w:cs="Times New Roman"/>
          <w:sz w:val="24"/>
          <w:szCs w:val="24"/>
        </w:rPr>
        <w:t>PSCs</w:t>
      </w:r>
      <w:r w:rsidR="00E47438" w:rsidRPr="00E47438">
        <w:rPr>
          <w:rFonts w:ascii="Times New Roman" w:hAnsi="Times New Roman" w:cs="Times New Roman"/>
          <w:sz w:val="24"/>
          <w:szCs w:val="24"/>
        </w:rPr>
        <w:t xml:space="preserve"> are an increasingly </w:t>
      </w:r>
      <w:r w:rsidR="00947C71">
        <w:rPr>
          <w:rFonts w:ascii="Times New Roman" w:hAnsi="Times New Roman" w:cs="Times New Roman"/>
          <w:sz w:val="24"/>
          <w:szCs w:val="24"/>
        </w:rPr>
        <w:t xml:space="preserve">important </w:t>
      </w:r>
      <w:r w:rsidR="00E47438" w:rsidRPr="00E47438">
        <w:rPr>
          <w:rFonts w:ascii="Times New Roman" w:hAnsi="Times New Roman" w:cs="Times New Roman"/>
          <w:sz w:val="24"/>
          <w:szCs w:val="24"/>
        </w:rPr>
        <w:t xml:space="preserve">component of the </w:t>
      </w:r>
      <w:r w:rsidR="00925754">
        <w:rPr>
          <w:rFonts w:ascii="Times New Roman" w:hAnsi="Times New Roman" w:cs="Times New Roman"/>
          <w:sz w:val="24"/>
          <w:szCs w:val="24"/>
        </w:rPr>
        <w:t>criminal justice</w:t>
      </w:r>
      <w:r w:rsidR="00925754" w:rsidRPr="00E47438">
        <w:rPr>
          <w:rFonts w:ascii="Times New Roman" w:hAnsi="Times New Roman" w:cs="Times New Roman"/>
          <w:sz w:val="24"/>
          <w:szCs w:val="24"/>
        </w:rPr>
        <w:t xml:space="preserve"> </w:t>
      </w:r>
      <w:r w:rsidR="00E47438" w:rsidRPr="00E47438">
        <w:rPr>
          <w:rFonts w:ascii="Times New Roman" w:hAnsi="Times New Roman" w:cs="Times New Roman"/>
          <w:sz w:val="24"/>
          <w:szCs w:val="24"/>
        </w:rPr>
        <w:t>system</w:t>
      </w:r>
      <w:r w:rsidR="0085160F">
        <w:rPr>
          <w:rFonts w:ascii="Times New Roman" w:hAnsi="Times New Roman" w:cs="Times New Roman"/>
          <w:sz w:val="24"/>
          <w:szCs w:val="24"/>
        </w:rPr>
        <w:t xml:space="preserve">, but </w:t>
      </w:r>
      <w:r w:rsidR="0085160F" w:rsidRPr="00561C5B">
        <w:rPr>
          <w:rFonts w:ascii="Times New Roman" w:hAnsi="Times New Roman" w:cs="Times New Roman"/>
          <w:sz w:val="24"/>
          <w:szCs w:val="24"/>
        </w:rPr>
        <w:t xml:space="preserve">BJS has neither a data collection devoted exclusively to providing information on </w:t>
      </w:r>
      <w:r w:rsidR="00570241">
        <w:rPr>
          <w:rFonts w:ascii="Times New Roman" w:hAnsi="Times New Roman" w:cs="Times New Roman"/>
          <w:sz w:val="24"/>
          <w:szCs w:val="24"/>
        </w:rPr>
        <w:t>PSCs</w:t>
      </w:r>
      <w:r w:rsidR="0085160F" w:rsidRPr="00561C5B">
        <w:rPr>
          <w:rFonts w:ascii="Times New Roman" w:hAnsi="Times New Roman" w:cs="Times New Roman"/>
          <w:sz w:val="24"/>
          <w:szCs w:val="24"/>
        </w:rPr>
        <w:t xml:space="preserve"> nor one providing accurate and reliable national- or sub-national level statistics on offenders who enter </w:t>
      </w:r>
      <w:r w:rsidR="00570241">
        <w:rPr>
          <w:rFonts w:ascii="Times New Roman" w:hAnsi="Times New Roman" w:cs="Times New Roman"/>
          <w:sz w:val="24"/>
          <w:szCs w:val="24"/>
        </w:rPr>
        <w:t>PSCs</w:t>
      </w:r>
      <w:r w:rsidR="0085160F" w:rsidRPr="00561C5B">
        <w:rPr>
          <w:rFonts w:ascii="Times New Roman" w:hAnsi="Times New Roman" w:cs="Times New Roman"/>
          <w:sz w:val="24"/>
          <w:szCs w:val="24"/>
        </w:rPr>
        <w:t>.</w:t>
      </w:r>
      <w:r w:rsidR="00E47438">
        <w:rPr>
          <w:rFonts w:ascii="Times New Roman" w:hAnsi="Times New Roman" w:cs="Times New Roman"/>
          <w:sz w:val="24"/>
          <w:szCs w:val="24"/>
        </w:rPr>
        <w:t xml:space="preserve"> </w:t>
      </w:r>
    </w:p>
    <w:p w:rsidR="00C45B5A" w:rsidRDefault="00C45B5A" w:rsidP="0064010A">
      <w:pPr>
        <w:spacing w:line="240" w:lineRule="auto"/>
        <w:rPr>
          <w:rFonts w:ascii="Times New Roman" w:hAnsi="Times New Roman" w:cs="Times New Roman"/>
          <w:sz w:val="24"/>
          <w:szCs w:val="24"/>
        </w:rPr>
      </w:pPr>
      <w:r>
        <w:rPr>
          <w:rFonts w:ascii="Times New Roman" w:hAnsi="Times New Roman" w:cs="Times New Roman"/>
          <w:sz w:val="24"/>
          <w:szCs w:val="24"/>
        </w:rPr>
        <w:t>The data gathered in the CPSCs are not available from any other single data source</w:t>
      </w:r>
      <w:r w:rsidR="00925754">
        <w:rPr>
          <w:rFonts w:ascii="Times New Roman" w:hAnsi="Times New Roman" w:cs="Times New Roman"/>
          <w:sz w:val="24"/>
          <w:szCs w:val="24"/>
        </w:rPr>
        <w:t>.  T</w:t>
      </w:r>
      <w:r>
        <w:rPr>
          <w:rFonts w:ascii="Times New Roman" w:hAnsi="Times New Roman" w:cs="Times New Roman"/>
          <w:sz w:val="24"/>
          <w:szCs w:val="24"/>
        </w:rPr>
        <w:t xml:space="preserve">his census fits within the larger BJS portfolio of data collections that, together, cover all components of the administration of justice in the nation’s state courts. BJS’ </w:t>
      </w:r>
      <w:r w:rsidR="00D26793" w:rsidRPr="00D26793">
        <w:rPr>
          <w:rFonts w:ascii="Times New Roman" w:hAnsi="Times New Roman" w:cs="Times New Roman"/>
          <w:i/>
          <w:sz w:val="24"/>
          <w:szCs w:val="24"/>
        </w:rPr>
        <w:t xml:space="preserve">National </w:t>
      </w:r>
      <w:r w:rsidR="00E2309D">
        <w:rPr>
          <w:rFonts w:ascii="Times New Roman" w:hAnsi="Times New Roman" w:cs="Times New Roman"/>
          <w:i/>
          <w:sz w:val="24"/>
          <w:szCs w:val="24"/>
        </w:rPr>
        <w:t>Census</w:t>
      </w:r>
      <w:r w:rsidR="00E2309D" w:rsidRPr="00D26793">
        <w:rPr>
          <w:rFonts w:ascii="Times New Roman" w:hAnsi="Times New Roman" w:cs="Times New Roman"/>
          <w:i/>
          <w:sz w:val="24"/>
          <w:szCs w:val="24"/>
        </w:rPr>
        <w:t xml:space="preserve"> </w:t>
      </w:r>
      <w:r w:rsidR="00D26793" w:rsidRPr="00D26793">
        <w:rPr>
          <w:rFonts w:ascii="Times New Roman" w:hAnsi="Times New Roman" w:cs="Times New Roman"/>
          <w:i/>
          <w:sz w:val="24"/>
          <w:szCs w:val="24"/>
        </w:rPr>
        <w:t>of State Prosecutor Offices</w:t>
      </w:r>
      <w:r>
        <w:rPr>
          <w:rFonts w:ascii="Times New Roman" w:hAnsi="Times New Roman" w:cs="Times New Roman"/>
          <w:sz w:val="24"/>
          <w:szCs w:val="24"/>
        </w:rPr>
        <w:t xml:space="preserve"> </w:t>
      </w:r>
      <w:r w:rsidR="00A14DCF" w:rsidRPr="00A14DCF">
        <w:rPr>
          <w:rFonts w:ascii="Times New Roman" w:hAnsi="Times New Roman" w:cs="Times New Roman"/>
          <w:sz w:val="24"/>
          <w:szCs w:val="24"/>
        </w:rPr>
        <w:t xml:space="preserve">(NCSP) </w:t>
      </w:r>
      <w:r>
        <w:rPr>
          <w:rFonts w:ascii="Times New Roman" w:hAnsi="Times New Roman" w:cs="Times New Roman"/>
          <w:sz w:val="24"/>
          <w:szCs w:val="24"/>
        </w:rPr>
        <w:t>(OMB Control # 1121-0149)</w:t>
      </w:r>
      <w:r w:rsidR="00E8493B">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series provides</w:t>
      </w:r>
      <w:r w:rsidR="00424C66">
        <w:rPr>
          <w:rFonts w:ascii="Times New Roman" w:hAnsi="Times New Roman" w:cs="Times New Roman"/>
          <w:sz w:val="24"/>
          <w:szCs w:val="24"/>
        </w:rPr>
        <w:t xml:space="preserve"> information on the administration, governance, staffing, budgets, and caseloads of the nation’s state prosecutors offices</w:t>
      </w:r>
      <w:r w:rsidR="00925754">
        <w:rPr>
          <w:rFonts w:ascii="Times New Roman" w:hAnsi="Times New Roman" w:cs="Times New Roman"/>
          <w:sz w:val="24"/>
          <w:szCs w:val="24"/>
        </w:rPr>
        <w:t xml:space="preserve">. </w:t>
      </w:r>
      <w:r w:rsidR="00D26793" w:rsidRPr="00D26793">
        <w:rPr>
          <w:rFonts w:ascii="Times New Roman" w:hAnsi="Times New Roman" w:cs="Times New Roman"/>
          <w:i/>
          <w:sz w:val="24"/>
          <w:szCs w:val="24"/>
        </w:rPr>
        <w:t>State Court Organization</w:t>
      </w:r>
      <w:r w:rsidR="00424C66">
        <w:rPr>
          <w:rFonts w:ascii="Times New Roman" w:hAnsi="Times New Roman" w:cs="Times New Roman"/>
          <w:sz w:val="24"/>
          <w:szCs w:val="24"/>
        </w:rPr>
        <w:t xml:space="preserve"> </w:t>
      </w:r>
      <w:r w:rsidR="00A14DCF">
        <w:rPr>
          <w:rFonts w:ascii="Times New Roman" w:hAnsi="Times New Roman" w:cs="Times New Roman"/>
          <w:sz w:val="24"/>
          <w:szCs w:val="24"/>
        </w:rPr>
        <w:t xml:space="preserve">(SCO) </w:t>
      </w:r>
      <w:r w:rsidR="00424C66">
        <w:rPr>
          <w:rFonts w:ascii="Times New Roman" w:hAnsi="Times New Roman" w:cs="Times New Roman"/>
          <w:sz w:val="24"/>
          <w:szCs w:val="24"/>
        </w:rPr>
        <w:t xml:space="preserve">(OMB Control # 1121-0283) examines the organization, governance, funding, staffing, and budgets of the nation’s state trial and appellate courts. The </w:t>
      </w:r>
      <w:r w:rsidR="00424C66">
        <w:rPr>
          <w:rFonts w:ascii="Times New Roman" w:hAnsi="Times New Roman" w:cs="Times New Roman"/>
          <w:i/>
          <w:sz w:val="24"/>
          <w:szCs w:val="24"/>
        </w:rPr>
        <w:t xml:space="preserve">National Judicial Reporting Program </w:t>
      </w:r>
      <w:r w:rsidR="00424C66">
        <w:rPr>
          <w:rFonts w:ascii="Times New Roman" w:hAnsi="Times New Roman" w:cs="Times New Roman"/>
          <w:sz w:val="24"/>
          <w:szCs w:val="24"/>
        </w:rPr>
        <w:t xml:space="preserve">(NJRP) (OMB Control Number 1121-0130) </w:t>
      </w:r>
      <w:r w:rsidR="00220CD7" w:rsidRPr="00220CD7">
        <w:rPr>
          <w:rFonts w:ascii="Times New Roman" w:hAnsi="Times New Roman" w:cs="Times New Roman"/>
          <w:sz w:val="24"/>
          <w:szCs w:val="24"/>
        </w:rPr>
        <w:t>provides detailed information on felony sentencing from a nationally representative stratified sample of state courts</w:t>
      </w:r>
      <w:r w:rsidR="00220CD7">
        <w:rPr>
          <w:rFonts w:ascii="Times New Roman" w:hAnsi="Times New Roman" w:cs="Times New Roman"/>
          <w:sz w:val="24"/>
          <w:szCs w:val="24"/>
        </w:rPr>
        <w:t xml:space="preserve">. </w:t>
      </w:r>
      <w:r w:rsidR="00424C66">
        <w:rPr>
          <w:rFonts w:ascii="Times New Roman" w:hAnsi="Times New Roman" w:cs="Times New Roman"/>
          <w:sz w:val="24"/>
          <w:szCs w:val="24"/>
        </w:rPr>
        <w:t xml:space="preserve">These data collections, combined, provide an overview of the core components of the judicial/court components of the criminal justice system, including judges, prosecutors, and defense attorneys responsible for adjudicating </w:t>
      </w:r>
      <w:r w:rsidR="00220CD7">
        <w:rPr>
          <w:rFonts w:ascii="Times New Roman" w:hAnsi="Times New Roman" w:cs="Times New Roman"/>
          <w:sz w:val="24"/>
          <w:szCs w:val="24"/>
        </w:rPr>
        <w:t xml:space="preserve">and sentencing </w:t>
      </w:r>
      <w:r w:rsidR="00424C66">
        <w:rPr>
          <w:rFonts w:ascii="Times New Roman" w:hAnsi="Times New Roman" w:cs="Times New Roman"/>
          <w:sz w:val="24"/>
          <w:szCs w:val="24"/>
        </w:rPr>
        <w:t xml:space="preserve">criminal cases in state courts. These collections, however, are incomplete because they do not obtain </w:t>
      </w:r>
      <w:r w:rsidR="009B07DC">
        <w:rPr>
          <w:rFonts w:ascii="Times New Roman" w:hAnsi="Times New Roman" w:cs="Times New Roman"/>
          <w:sz w:val="24"/>
          <w:szCs w:val="24"/>
        </w:rPr>
        <w:t xml:space="preserve">information necessary to </w:t>
      </w:r>
      <w:r w:rsidR="00424C66">
        <w:rPr>
          <w:rFonts w:ascii="Times New Roman" w:hAnsi="Times New Roman" w:cs="Times New Roman"/>
          <w:sz w:val="24"/>
          <w:szCs w:val="24"/>
        </w:rPr>
        <w:t xml:space="preserve">describe </w:t>
      </w:r>
      <w:r w:rsidR="00570241">
        <w:rPr>
          <w:rFonts w:ascii="Times New Roman" w:hAnsi="Times New Roman" w:cs="Times New Roman"/>
          <w:sz w:val="24"/>
          <w:szCs w:val="24"/>
        </w:rPr>
        <w:t>PSCs</w:t>
      </w:r>
      <w:r w:rsidR="00424C66">
        <w:rPr>
          <w:rFonts w:ascii="Times New Roman" w:hAnsi="Times New Roman" w:cs="Times New Roman"/>
          <w:sz w:val="24"/>
          <w:szCs w:val="24"/>
        </w:rPr>
        <w:t xml:space="preserve">. </w:t>
      </w:r>
    </w:p>
    <w:p w:rsidR="00E032CD" w:rsidRDefault="00AD5352" w:rsidP="00AD5352">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BJS currently sponsors the </w:t>
      </w:r>
      <w:r w:rsidR="00D26793" w:rsidRPr="00D26793">
        <w:rPr>
          <w:rFonts w:ascii="Times New Roman" w:hAnsi="Times New Roman" w:cs="Times New Roman"/>
          <w:i/>
          <w:sz w:val="24"/>
          <w:szCs w:val="24"/>
        </w:rPr>
        <w:t>State Court Organization</w:t>
      </w:r>
      <w:r w:rsidRPr="00561C5B">
        <w:rPr>
          <w:rFonts w:ascii="Times New Roman" w:hAnsi="Times New Roman" w:cs="Times New Roman"/>
          <w:sz w:val="24"/>
          <w:szCs w:val="24"/>
        </w:rPr>
        <w:t xml:space="preserve"> (SCO) data collection, which provides detailed information on the structure and framework of state trial and appellate courts. </w:t>
      </w:r>
      <w:r w:rsidRPr="00561C5B">
        <w:rPr>
          <w:rFonts w:ascii="Times New Roman" w:hAnsi="Times New Roman" w:cs="Times New Roman"/>
          <w:i/>
          <w:sz w:val="24"/>
          <w:szCs w:val="24"/>
        </w:rPr>
        <w:t>State Court Organization 2004</w:t>
      </w:r>
      <w:r w:rsidRPr="00561C5B">
        <w:rPr>
          <w:rFonts w:ascii="Times New Roman" w:hAnsi="Times New Roman" w:cs="Times New Roman"/>
          <w:sz w:val="24"/>
          <w:szCs w:val="24"/>
        </w:rPr>
        <w:t xml:space="preserve">, the most currently available SCO, </w:t>
      </w:r>
      <w:r w:rsidR="006B6114">
        <w:rPr>
          <w:rFonts w:ascii="Times New Roman" w:hAnsi="Times New Roman" w:cs="Times New Roman"/>
          <w:sz w:val="24"/>
          <w:szCs w:val="24"/>
        </w:rPr>
        <w:t xml:space="preserve">currently </w:t>
      </w:r>
      <w:r w:rsidRPr="00561C5B">
        <w:rPr>
          <w:rFonts w:ascii="Times New Roman" w:hAnsi="Times New Roman" w:cs="Times New Roman"/>
          <w:sz w:val="24"/>
          <w:szCs w:val="24"/>
        </w:rPr>
        <w:t xml:space="preserve">provides </w:t>
      </w:r>
      <w:r w:rsidR="00CB318E">
        <w:rPr>
          <w:rFonts w:ascii="Times New Roman" w:hAnsi="Times New Roman" w:cs="Times New Roman"/>
          <w:sz w:val="24"/>
          <w:szCs w:val="24"/>
        </w:rPr>
        <w:t xml:space="preserve">BJS with its </w:t>
      </w:r>
      <w:r w:rsidR="00D26793" w:rsidRPr="00D26793">
        <w:rPr>
          <w:rFonts w:ascii="Times New Roman" w:hAnsi="Times New Roman" w:cs="Times New Roman"/>
          <w:i/>
          <w:sz w:val="24"/>
          <w:szCs w:val="24"/>
        </w:rPr>
        <w:t>only</w:t>
      </w:r>
      <w:r w:rsidR="00CB318E">
        <w:rPr>
          <w:rFonts w:ascii="Times New Roman" w:hAnsi="Times New Roman" w:cs="Times New Roman"/>
          <w:sz w:val="24"/>
          <w:szCs w:val="24"/>
        </w:rPr>
        <w:t xml:space="preserve"> information on </w:t>
      </w:r>
      <w:r w:rsidR="00570241">
        <w:rPr>
          <w:rFonts w:ascii="Times New Roman" w:hAnsi="Times New Roman" w:cs="Times New Roman"/>
          <w:sz w:val="24"/>
          <w:szCs w:val="24"/>
        </w:rPr>
        <w:t>PSCs</w:t>
      </w:r>
      <w:r w:rsidR="00CB318E">
        <w:rPr>
          <w:rFonts w:ascii="Times New Roman" w:hAnsi="Times New Roman" w:cs="Times New Roman"/>
          <w:sz w:val="24"/>
          <w:szCs w:val="24"/>
        </w:rPr>
        <w:t>. The information</w:t>
      </w:r>
      <w:r w:rsidR="006B6114">
        <w:rPr>
          <w:rFonts w:ascii="Times New Roman" w:hAnsi="Times New Roman" w:cs="Times New Roman"/>
          <w:sz w:val="24"/>
          <w:szCs w:val="24"/>
        </w:rPr>
        <w:t xml:space="preserve"> </w:t>
      </w:r>
      <w:r w:rsidR="00CB318E">
        <w:rPr>
          <w:rFonts w:ascii="Times New Roman" w:hAnsi="Times New Roman" w:cs="Times New Roman"/>
          <w:sz w:val="24"/>
          <w:szCs w:val="24"/>
        </w:rPr>
        <w:t>is limited</w:t>
      </w:r>
      <w:r w:rsidR="006B6114">
        <w:rPr>
          <w:rFonts w:ascii="Times New Roman" w:hAnsi="Times New Roman" w:cs="Times New Roman"/>
          <w:sz w:val="24"/>
          <w:szCs w:val="24"/>
        </w:rPr>
        <w:t xml:space="preserve">, </w:t>
      </w:r>
      <w:r w:rsidR="00CB318E">
        <w:rPr>
          <w:rFonts w:ascii="Times New Roman" w:hAnsi="Times New Roman" w:cs="Times New Roman"/>
          <w:sz w:val="24"/>
          <w:szCs w:val="24"/>
        </w:rPr>
        <w:t xml:space="preserve">providing </w:t>
      </w:r>
      <w:r w:rsidR="00FE3FFC">
        <w:rPr>
          <w:rFonts w:ascii="Times New Roman" w:hAnsi="Times New Roman" w:cs="Times New Roman"/>
          <w:sz w:val="24"/>
          <w:szCs w:val="24"/>
        </w:rPr>
        <w:t xml:space="preserve">BJS with </w:t>
      </w:r>
      <w:r w:rsidR="006B6114">
        <w:rPr>
          <w:rFonts w:ascii="Times New Roman" w:hAnsi="Times New Roman" w:cs="Times New Roman"/>
          <w:sz w:val="24"/>
          <w:szCs w:val="24"/>
        </w:rPr>
        <w:t xml:space="preserve">only </w:t>
      </w:r>
      <w:r w:rsidR="00CB318E">
        <w:rPr>
          <w:rFonts w:ascii="Times New Roman" w:hAnsi="Times New Roman" w:cs="Times New Roman"/>
          <w:sz w:val="24"/>
          <w:szCs w:val="24"/>
        </w:rPr>
        <w:t xml:space="preserve">the number of </w:t>
      </w:r>
      <w:r w:rsidR="00925754">
        <w:rPr>
          <w:rFonts w:ascii="Times New Roman" w:hAnsi="Times New Roman" w:cs="Times New Roman"/>
          <w:sz w:val="24"/>
          <w:szCs w:val="24"/>
        </w:rPr>
        <w:t xml:space="preserve">some types of </w:t>
      </w:r>
      <w:r w:rsidR="00570241">
        <w:rPr>
          <w:rFonts w:ascii="Times New Roman" w:hAnsi="Times New Roman" w:cs="Times New Roman"/>
          <w:sz w:val="24"/>
          <w:szCs w:val="24"/>
        </w:rPr>
        <w:t>PSCs</w:t>
      </w:r>
      <w:r w:rsidR="00CB318E">
        <w:rPr>
          <w:rFonts w:ascii="Times New Roman" w:hAnsi="Times New Roman" w:cs="Times New Roman"/>
          <w:sz w:val="24"/>
          <w:szCs w:val="24"/>
        </w:rPr>
        <w:t xml:space="preserve"> </w:t>
      </w:r>
      <w:r w:rsidR="00925754">
        <w:rPr>
          <w:rFonts w:ascii="Times New Roman" w:hAnsi="Times New Roman" w:cs="Times New Roman"/>
          <w:sz w:val="24"/>
          <w:szCs w:val="24"/>
        </w:rPr>
        <w:t>in</w:t>
      </w:r>
      <w:r w:rsidRPr="00561C5B">
        <w:rPr>
          <w:rFonts w:ascii="Times New Roman" w:hAnsi="Times New Roman" w:cs="Times New Roman"/>
          <w:sz w:val="24"/>
          <w:szCs w:val="24"/>
        </w:rPr>
        <w:t xml:space="preserve"> each state. </w:t>
      </w:r>
      <w:r w:rsidR="00FE3FFC">
        <w:rPr>
          <w:rFonts w:ascii="Times New Roman" w:hAnsi="Times New Roman" w:cs="Times New Roman"/>
          <w:sz w:val="24"/>
          <w:szCs w:val="24"/>
        </w:rPr>
        <w:t xml:space="preserve">This information does not provide for a comprehensive accounting of </w:t>
      </w:r>
      <w:r w:rsidR="00570241">
        <w:rPr>
          <w:rFonts w:ascii="Times New Roman" w:hAnsi="Times New Roman" w:cs="Times New Roman"/>
          <w:sz w:val="24"/>
          <w:szCs w:val="24"/>
        </w:rPr>
        <w:t>PSCs</w:t>
      </w:r>
      <w:r w:rsidR="00FE3FFC">
        <w:rPr>
          <w:rFonts w:ascii="Times New Roman" w:hAnsi="Times New Roman" w:cs="Times New Roman"/>
          <w:sz w:val="24"/>
          <w:szCs w:val="24"/>
        </w:rPr>
        <w:t xml:space="preserve"> because it provides </w:t>
      </w:r>
      <w:r w:rsidR="008237C0">
        <w:rPr>
          <w:rFonts w:ascii="Times New Roman" w:hAnsi="Times New Roman" w:cs="Times New Roman"/>
          <w:sz w:val="24"/>
          <w:szCs w:val="24"/>
        </w:rPr>
        <w:t xml:space="preserve">specific </w:t>
      </w:r>
      <w:r w:rsidR="00FE3FFC">
        <w:rPr>
          <w:rFonts w:ascii="Times New Roman" w:hAnsi="Times New Roman" w:cs="Times New Roman"/>
          <w:sz w:val="24"/>
          <w:szCs w:val="24"/>
        </w:rPr>
        <w:t xml:space="preserve">counts for only the most common types of </w:t>
      </w:r>
      <w:r w:rsidR="00570241">
        <w:rPr>
          <w:rFonts w:ascii="Times New Roman" w:hAnsi="Times New Roman" w:cs="Times New Roman"/>
          <w:sz w:val="24"/>
          <w:szCs w:val="24"/>
        </w:rPr>
        <w:t>PSCs</w:t>
      </w:r>
      <w:r w:rsidR="00FE3FFC">
        <w:rPr>
          <w:rFonts w:ascii="Times New Roman" w:hAnsi="Times New Roman" w:cs="Times New Roman"/>
          <w:sz w:val="24"/>
          <w:szCs w:val="24"/>
        </w:rPr>
        <w:t xml:space="preserve"> (e.g., drug courts, mental health courts, etc.) but </w:t>
      </w:r>
      <w:r w:rsidR="008237C0">
        <w:rPr>
          <w:rFonts w:ascii="Times New Roman" w:hAnsi="Times New Roman" w:cs="Times New Roman"/>
          <w:sz w:val="24"/>
          <w:szCs w:val="24"/>
        </w:rPr>
        <w:t xml:space="preserve">not </w:t>
      </w:r>
      <w:r w:rsidR="00E654F6">
        <w:rPr>
          <w:rFonts w:ascii="Times New Roman" w:hAnsi="Times New Roman" w:cs="Times New Roman"/>
          <w:sz w:val="24"/>
          <w:szCs w:val="24"/>
        </w:rPr>
        <w:t xml:space="preserve">for </w:t>
      </w:r>
      <w:r w:rsidR="008237C0">
        <w:rPr>
          <w:rFonts w:ascii="Times New Roman" w:hAnsi="Times New Roman" w:cs="Times New Roman"/>
          <w:sz w:val="24"/>
          <w:szCs w:val="24"/>
        </w:rPr>
        <w:t xml:space="preserve">less common or newly developing types of </w:t>
      </w:r>
      <w:r w:rsidR="00570241">
        <w:rPr>
          <w:rFonts w:ascii="Times New Roman" w:hAnsi="Times New Roman" w:cs="Times New Roman"/>
          <w:sz w:val="24"/>
          <w:szCs w:val="24"/>
        </w:rPr>
        <w:t>PSCs</w:t>
      </w:r>
      <w:r w:rsidR="008237C0">
        <w:rPr>
          <w:rFonts w:ascii="Times New Roman" w:hAnsi="Times New Roman" w:cs="Times New Roman"/>
          <w:sz w:val="24"/>
          <w:szCs w:val="24"/>
        </w:rPr>
        <w:t xml:space="preserve"> (e.g., veterans courts). </w:t>
      </w:r>
      <w:r w:rsidR="006B6114">
        <w:rPr>
          <w:rFonts w:ascii="Times New Roman" w:hAnsi="Times New Roman" w:cs="Times New Roman"/>
          <w:sz w:val="24"/>
          <w:szCs w:val="24"/>
        </w:rPr>
        <w:t xml:space="preserve">Furthermore, </w:t>
      </w:r>
      <w:r w:rsidR="00E654F6">
        <w:rPr>
          <w:rFonts w:ascii="Times New Roman" w:hAnsi="Times New Roman" w:cs="Times New Roman"/>
          <w:sz w:val="24"/>
          <w:szCs w:val="24"/>
        </w:rPr>
        <w:t>SCO</w:t>
      </w:r>
      <w:r w:rsidR="00E654F6" w:rsidRPr="00561C5B">
        <w:rPr>
          <w:rFonts w:ascii="Times New Roman" w:hAnsi="Times New Roman" w:cs="Times New Roman"/>
          <w:sz w:val="24"/>
          <w:szCs w:val="24"/>
        </w:rPr>
        <w:t xml:space="preserve"> </w:t>
      </w:r>
      <w:r w:rsidR="00E654F6">
        <w:rPr>
          <w:rFonts w:ascii="Times New Roman" w:hAnsi="Times New Roman" w:cs="Times New Roman"/>
          <w:sz w:val="24"/>
          <w:szCs w:val="24"/>
        </w:rPr>
        <w:t>does</w:t>
      </w:r>
      <w:r w:rsidR="00E654F6" w:rsidRPr="00561C5B">
        <w:rPr>
          <w:rFonts w:ascii="Times New Roman" w:hAnsi="Times New Roman" w:cs="Times New Roman"/>
          <w:sz w:val="24"/>
          <w:szCs w:val="24"/>
        </w:rPr>
        <w:t xml:space="preserve"> </w:t>
      </w:r>
      <w:r w:rsidR="006B6114" w:rsidRPr="00561C5B">
        <w:rPr>
          <w:rFonts w:ascii="Times New Roman" w:hAnsi="Times New Roman" w:cs="Times New Roman"/>
          <w:sz w:val="24"/>
          <w:szCs w:val="24"/>
        </w:rPr>
        <w:t xml:space="preserve">not provide the kinds of detailed information </w:t>
      </w:r>
      <w:r w:rsidR="006B6114">
        <w:rPr>
          <w:rFonts w:ascii="Times New Roman" w:hAnsi="Times New Roman" w:cs="Times New Roman"/>
          <w:sz w:val="24"/>
          <w:szCs w:val="24"/>
        </w:rPr>
        <w:t>BJS</w:t>
      </w:r>
      <w:r w:rsidR="006B6114" w:rsidRPr="00561C5B">
        <w:rPr>
          <w:rFonts w:ascii="Times New Roman" w:hAnsi="Times New Roman" w:cs="Times New Roman"/>
          <w:sz w:val="24"/>
          <w:szCs w:val="24"/>
        </w:rPr>
        <w:t xml:space="preserve"> needs on problem-solving court structure, operations, staffing</w:t>
      </w:r>
      <w:r w:rsidR="008237C0">
        <w:rPr>
          <w:rFonts w:ascii="Times New Roman" w:hAnsi="Times New Roman" w:cs="Times New Roman"/>
          <w:sz w:val="24"/>
          <w:szCs w:val="24"/>
        </w:rPr>
        <w:t>, participant eligibility,</w:t>
      </w:r>
      <w:r w:rsidR="006B6114" w:rsidRPr="00561C5B">
        <w:rPr>
          <w:rFonts w:ascii="Times New Roman" w:hAnsi="Times New Roman" w:cs="Times New Roman"/>
          <w:sz w:val="24"/>
          <w:szCs w:val="24"/>
        </w:rPr>
        <w:t xml:space="preserve"> and offender </w:t>
      </w:r>
      <w:r w:rsidR="006B6114">
        <w:rPr>
          <w:rFonts w:ascii="Times New Roman" w:hAnsi="Times New Roman" w:cs="Times New Roman"/>
          <w:sz w:val="24"/>
          <w:szCs w:val="24"/>
        </w:rPr>
        <w:t xml:space="preserve">characteristics. </w:t>
      </w:r>
      <w:r w:rsidRPr="00561C5B">
        <w:rPr>
          <w:rFonts w:ascii="Times New Roman" w:hAnsi="Times New Roman" w:cs="Times New Roman"/>
          <w:sz w:val="24"/>
          <w:szCs w:val="24"/>
        </w:rPr>
        <w:t xml:space="preserve">BJS is in the process of conducting an updated SCO, but it </w:t>
      </w:r>
      <w:r w:rsidR="006B6114">
        <w:rPr>
          <w:rFonts w:ascii="Times New Roman" w:hAnsi="Times New Roman" w:cs="Times New Roman"/>
          <w:sz w:val="24"/>
          <w:szCs w:val="24"/>
        </w:rPr>
        <w:t xml:space="preserve">will suffer from the same limitations regarding </w:t>
      </w:r>
      <w:r w:rsidR="00570241">
        <w:rPr>
          <w:rFonts w:ascii="Times New Roman" w:hAnsi="Times New Roman" w:cs="Times New Roman"/>
          <w:sz w:val="24"/>
          <w:szCs w:val="24"/>
        </w:rPr>
        <w:t>PSCs</w:t>
      </w:r>
      <w:r>
        <w:rPr>
          <w:rFonts w:ascii="Times New Roman" w:hAnsi="Times New Roman" w:cs="Times New Roman"/>
          <w:sz w:val="24"/>
          <w:szCs w:val="24"/>
        </w:rPr>
        <w:t xml:space="preserve">.  </w:t>
      </w:r>
      <w:r w:rsidR="00055C81">
        <w:rPr>
          <w:rFonts w:ascii="Times New Roman" w:hAnsi="Times New Roman" w:cs="Times New Roman"/>
          <w:sz w:val="24"/>
          <w:szCs w:val="24"/>
        </w:rPr>
        <w:t xml:space="preserve">The CPSC will </w:t>
      </w:r>
      <w:r w:rsidR="00E032CD">
        <w:rPr>
          <w:rFonts w:ascii="Times New Roman" w:hAnsi="Times New Roman" w:cs="Times New Roman"/>
          <w:sz w:val="24"/>
          <w:szCs w:val="24"/>
        </w:rPr>
        <w:t xml:space="preserve">complement SCO by </w:t>
      </w:r>
      <w:r w:rsidR="00055C81">
        <w:rPr>
          <w:rFonts w:ascii="Times New Roman" w:hAnsi="Times New Roman" w:cs="Times New Roman"/>
          <w:sz w:val="24"/>
          <w:szCs w:val="24"/>
        </w:rPr>
        <w:t>obtain</w:t>
      </w:r>
      <w:r w:rsidR="00E032CD">
        <w:rPr>
          <w:rFonts w:ascii="Times New Roman" w:hAnsi="Times New Roman" w:cs="Times New Roman"/>
          <w:sz w:val="24"/>
          <w:szCs w:val="24"/>
        </w:rPr>
        <w:t xml:space="preserve">ing information necessary for BJS to more completely </w:t>
      </w:r>
      <w:r w:rsidR="00E032CD" w:rsidRPr="00E47438">
        <w:rPr>
          <w:rFonts w:ascii="Times New Roman" w:hAnsi="Times New Roman" w:cs="Times New Roman"/>
          <w:sz w:val="24"/>
          <w:szCs w:val="24"/>
        </w:rPr>
        <w:t>speak to the organization and composition of each state’s court system</w:t>
      </w:r>
      <w:r w:rsidR="00E032CD">
        <w:rPr>
          <w:rFonts w:ascii="Times New Roman" w:hAnsi="Times New Roman" w:cs="Times New Roman"/>
          <w:sz w:val="24"/>
          <w:szCs w:val="24"/>
        </w:rPr>
        <w:t xml:space="preserve">, which it currently cannot do with regard to </w:t>
      </w:r>
      <w:r w:rsidR="00570241">
        <w:rPr>
          <w:rFonts w:ascii="Times New Roman" w:hAnsi="Times New Roman" w:cs="Times New Roman"/>
          <w:sz w:val="24"/>
          <w:szCs w:val="24"/>
        </w:rPr>
        <w:t>PSCs</w:t>
      </w:r>
      <w:r w:rsidR="00E032CD">
        <w:rPr>
          <w:rFonts w:ascii="Times New Roman" w:hAnsi="Times New Roman" w:cs="Times New Roman"/>
          <w:sz w:val="24"/>
          <w:szCs w:val="24"/>
        </w:rPr>
        <w:t>.</w:t>
      </w:r>
    </w:p>
    <w:p w:rsidR="00CD0966" w:rsidRDefault="0064010A" w:rsidP="0064010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CPSC will </w:t>
      </w:r>
      <w:r w:rsidR="00CB318E">
        <w:rPr>
          <w:rFonts w:ascii="Times New Roman" w:hAnsi="Times New Roman" w:cs="Times New Roman"/>
          <w:sz w:val="24"/>
          <w:szCs w:val="24"/>
        </w:rPr>
        <w:t xml:space="preserve">also </w:t>
      </w:r>
      <w:r w:rsidR="00850EF8">
        <w:rPr>
          <w:rFonts w:ascii="Times New Roman" w:hAnsi="Times New Roman" w:cs="Times New Roman"/>
          <w:sz w:val="24"/>
          <w:szCs w:val="24"/>
        </w:rPr>
        <w:t>complement</w:t>
      </w:r>
      <w:r>
        <w:rPr>
          <w:rFonts w:ascii="Times New Roman" w:hAnsi="Times New Roman" w:cs="Times New Roman"/>
          <w:sz w:val="24"/>
          <w:szCs w:val="24"/>
        </w:rPr>
        <w:t xml:space="preserve"> BJS’ </w:t>
      </w:r>
      <w:r w:rsidRPr="00561C5B">
        <w:rPr>
          <w:rFonts w:ascii="Times New Roman" w:hAnsi="Times New Roman" w:cs="Times New Roman"/>
          <w:sz w:val="24"/>
          <w:szCs w:val="24"/>
        </w:rPr>
        <w:t xml:space="preserve">core court data collection, the </w:t>
      </w:r>
      <w:r w:rsidRPr="00561C5B">
        <w:rPr>
          <w:rFonts w:ascii="Times New Roman" w:hAnsi="Times New Roman" w:cs="Times New Roman"/>
          <w:i/>
          <w:sz w:val="24"/>
          <w:szCs w:val="24"/>
        </w:rPr>
        <w:t>National Judicial Reporting Program</w:t>
      </w:r>
      <w:r w:rsidRPr="00561C5B">
        <w:rPr>
          <w:rFonts w:ascii="Times New Roman" w:hAnsi="Times New Roman" w:cs="Times New Roman"/>
          <w:sz w:val="24"/>
          <w:szCs w:val="24"/>
        </w:rPr>
        <w:t xml:space="preserve"> (NJRP)</w:t>
      </w:r>
      <w:r>
        <w:rPr>
          <w:rFonts w:ascii="Times New Roman" w:hAnsi="Times New Roman" w:cs="Times New Roman"/>
          <w:sz w:val="24"/>
          <w:szCs w:val="24"/>
        </w:rPr>
        <w:t>.</w:t>
      </w:r>
      <w:r w:rsidRPr="00561C5B">
        <w:rPr>
          <w:rFonts w:ascii="Times New Roman" w:hAnsi="Times New Roman" w:cs="Times New Roman"/>
          <w:sz w:val="24"/>
          <w:szCs w:val="24"/>
        </w:rPr>
        <w:t xml:space="preserve"> </w:t>
      </w:r>
      <w:r>
        <w:rPr>
          <w:rFonts w:ascii="Times New Roman" w:hAnsi="Times New Roman" w:cs="Times New Roman"/>
          <w:sz w:val="24"/>
          <w:szCs w:val="24"/>
        </w:rPr>
        <w:t xml:space="preserve">NJRP </w:t>
      </w:r>
      <w:r w:rsidRPr="00561C5B">
        <w:rPr>
          <w:rFonts w:ascii="Times New Roman" w:hAnsi="Times New Roman" w:cs="Times New Roman"/>
          <w:sz w:val="24"/>
          <w:szCs w:val="24"/>
        </w:rPr>
        <w:t xml:space="preserve">collects </w:t>
      </w:r>
      <w:r w:rsidR="00810563">
        <w:rPr>
          <w:rFonts w:ascii="Times New Roman" w:hAnsi="Times New Roman" w:cs="Times New Roman"/>
          <w:sz w:val="24"/>
          <w:szCs w:val="24"/>
        </w:rPr>
        <w:t xml:space="preserve">sentencing </w:t>
      </w:r>
      <w:r w:rsidR="00E5623B">
        <w:rPr>
          <w:rFonts w:ascii="Times New Roman" w:hAnsi="Times New Roman" w:cs="Times New Roman"/>
          <w:sz w:val="24"/>
          <w:szCs w:val="24"/>
        </w:rPr>
        <w:t xml:space="preserve">information on </w:t>
      </w:r>
      <w:r w:rsidRPr="00561C5B">
        <w:rPr>
          <w:rFonts w:ascii="Times New Roman" w:hAnsi="Times New Roman" w:cs="Times New Roman"/>
          <w:sz w:val="24"/>
          <w:szCs w:val="24"/>
        </w:rPr>
        <w:t xml:space="preserve">felony </w:t>
      </w:r>
      <w:r w:rsidR="00E5623B">
        <w:rPr>
          <w:rFonts w:ascii="Times New Roman" w:hAnsi="Times New Roman" w:cs="Times New Roman"/>
          <w:sz w:val="24"/>
          <w:szCs w:val="24"/>
        </w:rPr>
        <w:t xml:space="preserve">cases handled in </w:t>
      </w:r>
      <w:r w:rsidR="007516FE">
        <w:rPr>
          <w:rFonts w:ascii="Times New Roman" w:hAnsi="Times New Roman" w:cs="Times New Roman"/>
          <w:sz w:val="24"/>
          <w:szCs w:val="24"/>
        </w:rPr>
        <w:t xml:space="preserve">state </w:t>
      </w:r>
      <w:r w:rsidR="00E5623B">
        <w:rPr>
          <w:rFonts w:ascii="Times New Roman" w:hAnsi="Times New Roman" w:cs="Times New Roman"/>
          <w:sz w:val="24"/>
          <w:szCs w:val="24"/>
        </w:rPr>
        <w:t>adult criminal courts</w:t>
      </w:r>
      <w:r w:rsidRPr="00561C5B">
        <w:rPr>
          <w:rFonts w:ascii="Times New Roman" w:hAnsi="Times New Roman" w:cs="Times New Roman"/>
          <w:sz w:val="24"/>
          <w:szCs w:val="24"/>
        </w:rPr>
        <w:t xml:space="preserve">. </w:t>
      </w:r>
      <w:proofErr w:type="gramStart"/>
      <w:r w:rsidRPr="00561C5B">
        <w:rPr>
          <w:rFonts w:ascii="Times New Roman" w:hAnsi="Times New Roman" w:cs="Times New Roman"/>
          <w:sz w:val="24"/>
          <w:szCs w:val="24"/>
        </w:rPr>
        <w:t xml:space="preserve">As currently designed, NJRP does not collect sufficient detail on cases </w:t>
      </w:r>
      <w:r w:rsidR="00E5623B">
        <w:rPr>
          <w:rFonts w:ascii="Times New Roman" w:hAnsi="Times New Roman" w:cs="Times New Roman"/>
          <w:sz w:val="24"/>
          <w:szCs w:val="24"/>
        </w:rPr>
        <w:t xml:space="preserve">to determine which of these court cases were handled in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w:t>
      </w:r>
      <w:r w:rsidR="00E5623B">
        <w:rPr>
          <w:rFonts w:ascii="Times New Roman" w:hAnsi="Times New Roman" w:cs="Times New Roman"/>
          <w:sz w:val="24"/>
          <w:szCs w:val="24"/>
        </w:rPr>
        <w:t>(as opposed to general trial courts)</w:t>
      </w:r>
      <w:r w:rsidRPr="00561C5B">
        <w:rPr>
          <w:rFonts w:ascii="Times New Roman" w:hAnsi="Times New Roman" w:cs="Times New Roman"/>
          <w:sz w:val="24"/>
          <w:szCs w:val="24"/>
        </w:rPr>
        <w:t>.</w:t>
      </w:r>
      <w:proofErr w:type="gramEnd"/>
      <w:r w:rsidRPr="00561C5B">
        <w:rPr>
          <w:rFonts w:ascii="Times New Roman" w:hAnsi="Times New Roman" w:cs="Times New Roman"/>
          <w:sz w:val="24"/>
          <w:szCs w:val="24"/>
        </w:rPr>
        <w:t xml:space="preserve"> </w:t>
      </w:r>
      <w:r w:rsidR="00A91FD6">
        <w:rPr>
          <w:rFonts w:ascii="Times New Roman" w:hAnsi="Times New Roman" w:cs="Times New Roman"/>
          <w:sz w:val="24"/>
          <w:szCs w:val="24"/>
        </w:rPr>
        <w:t xml:space="preserve">Furthermore, NJRP currently </w:t>
      </w:r>
      <w:r w:rsidR="00A91FD6" w:rsidRPr="00A91FD6">
        <w:rPr>
          <w:rFonts w:ascii="Times New Roman" w:hAnsi="Times New Roman" w:cs="Times New Roman"/>
          <w:i/>
          <w:sz w:val="24"/>
          <w:szCs w:val="24"/>
        </w:rPr>
        <w:t>cannot</w:t>
      </w:r>
      <w:r w:rsidR="00A91FD6">
        <w:rPr>
          <w:rFonts w:ascii="Times New Roman" w:hAnsi="Times New Roman" w:cs="Times New Roman"/>
          <w:sz w:val="24"/>
          <w:szCs w:val="24"/>
        </w:rPr>
        <w:t xml:space="preserve"> provide information on those </w:t>
      </w:r>
      <w:r w:rsidR="00570241">
        <w:rPr>
          <w:rFonts w:ascii="Times New Roman" w:hAnsi="Times New Roman" w:cs="Times New Roman"/>
          <w:sz w:val="24"/>
          <w:szCs w:val="24"/>
        </w:rPr>
        <w:t>PSCs</w:t>
      </w:r>
      <w:r w:rsidR="00A91FD6">
        <w:rPr>
          <w:rFonts w:ascii="Times New Roman" w:hAnsi="Times New Roman" w:cs="Times New Roman"/>
          <w:sz w:val="24"/>
          <w:szCs w:val="24"/>
        </w:rPr>
        <w:t xml:space="preserve"> primarily handling misdemeanor cases, which make up </w:t>
      </w:r>
      <w:r w:rsidR="00434CC4">
        <w:rPr>
          <w:rFonts w:ascii="Times New Roman" w:hAnsi="Times New Roman" w:cs="Times New Roman"/>
          <w:sz w:val="24"/>
          <w:szCs w:val="24"/>
        </w:rPr>
        <w:t>a sizable</w:t>
      </w:r>
      <w:r w:rsidR="00A91FD6">
        <w:rPr>
          <w:rFonts w:ascii="Times New Roman" w:hAnsi="Times New Roman" w:cs="Times New Roman"/>
          <w:sz w:val="24"/>
          <w:szCs w:val="24"/>
        </w:rPr>
        <w:t xml:space="preserve"> </w:t>
      </w:r>
      <w:r w:rsidR="00434CC4">
        <w:rPr>
          <w:rFonts w:ascii="Times New Roman" w:hAnsi="Times New Roman" w:cs="Times New Roman"/>
          <w:sz w:val="24"/>
          <w:szCs w:val="24"/>
        </w:rPr>
        <w:t xml:space="preserve">portion </w:t>
      </w:r>
      <w:r w:rsidR="00A91FD6">
        <w:rPr>
          <w:rFonts w:ascii="Times New Roman" w:hAnsi="Times New Roman" w:cs="Times New Roman"/>
          <w:sz w:val="24"/>
          <w:szCs w:val="24"/>
        </w:rPr>
        <w:t>of problem-solving court case</w:t>
      </w:r>
      <w:r w:rsidR="00434CC4">
        <w:rPr>
          <w:rFonts w:ascii="Times New Roman" w:hAnsi="Times New Roman" w:cs="Times New Roman"/>
          <w:sz w:val="24"/>
          <w:szCs w:val="24"/>
        </w:rPr>
        <w:t>loads</w:t>
      </w:r>
      <w:r w:rsidR="00A91FD6">
        <w:rPr>
          <w:rFonts w:ascii="Times New Roman" w:hAnsi="Times New Roman" w:cs="Times New Roman"/>
          <w:sz w:val="24"/>
          <w:szCs w:val="24"/>
        </w:rPr>
        <w:t xml:space="preserve">. </w:t>
      </w:r>
      <w:r w:rsidRPr="00561C5B">
        <w:rPr>
          <w:rFonts w:ascii="Times New Roman" w:hAnsi="Times New Roman" w:cs="Times New Roman"/>
          <w:sz w:val="24"/>
          <w:szCs w:val="24"/>
        </w:rPr>
        <w:t xml:space="preserve">The CPSC will augment this core data collection by providing information on the volume of, and aggregate statistics on, defendants processed by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In addition, the proposed CPSC will provide information that </w:t>
      </w:r>
      <w:r w:rsidR="00E5623B">
        <w:rPr>
          <w:rFonts w:ascii="Times New Roman" w:hAnsi="Times New Roman" w:cs="Times New Roman"/>
          <w:sz w:val="24"/>
          <w:szCs w:val="24"/>
        </w:rPr>
        <w:t xml:space="preserve">will </w:t>
      </w:r>
      <w:r>
        <w:rPr>
          <w:rFonts w:ascii="Times New Roman" w:hAnsi="Times New Roman" w:cs="Times New Roman"/>
          <w:sz w:val="24"/>
          <w:szCs w:val="24"/>
        </w:rPr>
        <w:t>help</w:t>
      </w:r>
      <w:r w:rsidRPr="00561C5B">
        <w:rPr>
          <w:rFonts w:ascii="Times New Roman" w:hAnsi="Times New Roman" w:cs="Times New Roman"/>
          <w:sz w:val="24"/>
          <w:szCs w:val="24"/>
        </w:rPr>
        <w:t xml:space="preserve"> </w:t>
      </w:r>
      <w:r w:rsidR="00735895">
        <w:rPr>
          <w:rFonts w:ascii="Times New Roman" w:hAnsi="Times New Roman" w:cs="Times New Roman"/>
          <w:sz w:val="24"/>
          <w:szCs w:val="24"/>
        </w:rPr>
        <w:t>BJS</w:t>
      </w:r>
      <w:r w:rsidR="00735895" w:rsidRPr="00561C5B">
        <w:rPr>
          <w:rFonts w:ascii="Times New Roman" w:hAnsi="Times New Roman" w:cs="Times New Roman"/>
          <w:sz w:val="24"/>
          <w:szCs w:val="24"/>
        </w:rPr>
        <w:t xml:space="preserve"> </w:t>
      </w:r>
      <w:r w:rsidRPr="00561C5B">
        <w:rPr>
          <w:rFonts w:ascii="Times New Roman" w:hAnsi="Times New Roman" w:cs="Times New Roman"/>
          <w:sz w:val="24"/>
          <w:szCs w:val="24"/>
        </w:rPr>
        <w:t>understand the process used to select cases onto these specialized dockets of the criminal court.</w:t>
      </w:r>
      <w:r w:rsidRPr="0064010A">
        <w:rPr>
          <w:rFonts w:ascii="Times New Roman" w:hAnsi="Times New Roman" w:cs="Times New Roman"/>
          <w:sz w:val="24"/>
          <w:szCs w:val="24"/>
        </w:rPr>
        <w:t xml:space="preserve"> </w:t>
      </w:r>
    </w:p>
    <w:p w:rsidR="00DF74DA" w:rsidRDefault="00DF74DA" w:rsidP="00DF74DA">
      <w:pPr>
        <w:spacing w:line="240" w:lineRule="auto"/>
        <w:rPr>
          <w:rFonts w:ascii="Times New Roman" w:hAnsi="Times New Roman" w:cs="Times New Roman"/>
          <w:sz w:val="24"/>
          <w:szCs w:val="24"/>
        </w:rPr>
      </w:pPr>
      <w:r w:rsidRPr="00E47438">
        <w:rPr>
          <w:rFonts w:ascii="Times New Roman" w:hAnsi="Times New Roman" w:cs="Times New Roman"/>
          <w:sz w:val="24"/>
          <w:szCs w:val="24"/>
        </w:rPr>
        <w:t xml:space="preserve">The Census of Problem-Solving Courts (CPSC) is necessary </w:t>
      </w:r>
      <w:r w:rsidR="00E5623B">
        <w:rPr>
          <w:rFonts w:ascii="Times New Roman" w:hAnsi="Times New Roman" w:cs="Times New Roman"/>
          <w:sz w:val="24"/>
          <w:szCs w:val="24"/>
        </w:rPr>
        <w:t xml:space="preserve">to </w:t>
      </w:r>
      <w:r w:rsidR="0064010A">
        <w:rPr>
          <w:rFonts w:ascii="Times New Roman" w:hAnsi="Times New Roman" w:cs="Times New Roman"/>
          <w:sz w:val="24"/>
          <w:szCs w:val="24"/>
        </w:rPr>
        <w:t>improv</w:t>
      </w:r>
      <w:r w:rsidR="00E5623B">
        <w:rPr>
          <w:rFonts w:ascii="Times New Roman" w:hAnsi="Times New Roman" w:cs="Times New Roman"/>
          <w:sz w:val="24"/>
          <w:szCs w:val="24"/>
        </w:rPr>
        <w:t>e</w:t>
      </w:r>
      <w:r w:rsidR="0064010A">
        <w:rPr>
          <w:rFonts w:ascii="Times New Roman" w:hAnsi="Times New Roman" w:cs="Times New Roman"/>
          <w:sz w:val="24"/>
          <w:szCs w:val="24"/>
        </w:rPr>
        <w:t xml:space="preserve"> </w:t>
      </w:r>
      <w:r w:rsidRPr="00E47438">
        <w:rPr>
          <w:rFonts w:ascii="Times New Roman" w:hAnsi="Times New Roman" w:cs="Times New Roman"/>
          <w:sz w:val="24"/>
          <w:szCs w:val="24"/>
        </w:rPr>
        <w:t xml:space="preserve">BJS’ ability to </w:t>
      </w:r>
      <w:r w:rsidR="0064010A">
        <w:rPr>
          <w:rFonts w:ascii="Times New Roman" w:hAnsi="Times New Roman" w:cs="Times New Roman"/>
          <w:sz w:val="24"/>
          <w:szCs w:val="24"/>
        </w:rPr>
        <w:t>provide</w:t>
      </w:r>
      <w:r w:rsidR="0064010A" w:rsidRPr="00E47438">
        <w:rPr>
          <w:rFonts w:ascii="Times New Roman" w:hAnsi="Times New Roman" w:cs="Times New Roman"/>
          <w:sz w:val="24"/>
          <w:szCs w:val="24"/>
        </w:rPr>
        <w:t xml:space="preserve"> </w:t>
      </w:r>
      <w:r w:rsidRPr="00E47438">
        <w:rPr>
          <w:rFonts w:ascii="Times New Roman" w:hAnsi="Times New Roman" w:cs="Times New Roman"/>
          <w:sz w:val="24"/>
          <w:szCs w:val="24"/>
        </w:rPr>
        <w:t xml:space="preserve">data on this lesser understood </w:t>
      </w:r>
      <w:r w:rsidR="00E5623B">
        <w:rPr>
          <w:rFonts w:ascii="Times New Roman" w:hAnsi="Times New Roman" w:cs="Times New Roman"/>
          <w:sz w:val="24"/>
          <w:szCs w:val="24"/>
        </w:rPr>
        <w:t xml:space="preserve">(but high profile) </w:t>
      </w:r>
      <w:r w:rsidRPr="00E47438">
        <w:rPr>
          <w:rFonts w:ascii="Times New Roman" w:hAnsi="Times New Roman" w:cs="Times New Roman"/>
          <w:sz w:val="24"/>
          <w:szCs w:val="24"/>
        </w:rPr>
        <w:t>component of the court system</w:t>
      </w:r>
      <w:r w:rsidR="0064010A">
        <w:rPr>
          <w:rFonts w:ascii="Times New Roman" w:hAnsi="Times New Roman" w:cs="Times New Roman"/>
          <w:sz w:val="24"/>
          <w:szCs w:val="24"/>
        </w:rPr>
        <w:t>.</w:t>
      </w:r>
      <w:r w:rsidRPr="00E47438">
        <w:rPr>
          <w:rFonts w:ascii="Times New Roman" w:hAnsi="Times New Roman" w:cs="Times New Roman"/>
          <w:sz w:val="24"/>
          <w:szCs w:val="24"/>
        </w:rPr>
        <w:t xml:space="preserve"> </w:t>
      </w:r>
      <w:r w:rsidR="0064010A">
        <w:rPr>
          <w:rFonts w:ascii="Times New Roman" w:hAnsi="Times New Roman" w:cs="Times New Roman"/>
          <w:sz w:val="24"/>
          <w:szCs w:val="24"/>
        </w:rPr>
        <w:t xml:space="preserve">Initially, it will improve </w:t>
      </w:r>
      <w:r w:rsidR="0064010A" w:rsidRPr="00E47438">
        <w:rPr>
          <w:rFonts w:ascii="Times New Roman" w:hAnsi="Times New Roman" w:cs="Times New Roman"/>
          <w:sz w:val="24"/>
          <w:szCs w:val="24"/>
        </w:rPr>
        <w:t xml:space="preserve">BJS’ ability to analyze, publish, and disseminate information on </w:t>
      </w:r>
      <w:r w:rsidR="00570241">
        <w:rPr>
          <w:rFonts w:ascii="Times New Roman" w:hAnsi="Times New Roman" w:cs="Times New Roman"/>
          <w:sz w:val="24"/>
          <w:szCs w:val="24"/>
        </w:rPr>
        <w:t>PSCs</w:t>
      </w:r>
      <w:r w:rsidR="0064010A">
        <w:rPr>
          <w:rFonts w:ascii="Times New Roman" w:hAnsi="Times New Roman" w:cs="Times New Roman"/>
          <w:sz w:val="24"/>
          <w:szCs w:val="24"/>
        </w:rPr>
        <w:t xml:space="preserve">. </w:t>
      </w:r>
      <w:r w:rsidR="0064010A" w:rsidRPr="00561C5B">
        <w:rPr>
          <w:rFonts w:ascii="Times New Roman" w:hAnsi="Times New Roman" w:cs="Times New Roman"/>
          <w:sz w:val="24"/>
          <w:szCs w:val="24"/>
        </w:rPr>
        <w:t xml:space="preserve">Considering the growth in the number of PSCs over recent decades, the estimates collected by this first CPSC </w:t>
      </w:r>
      <w:r w:rsidR="0064010A">
        <w:rPr>
          <w:rFonts w:ascii="Times New Roman" w:hAnsi="Times New Roman" w:cs="Times New Roman"/>
          <w:sz w:val="24"/>
          <w:szCs w:val="24"/>
        </w:rPr>
        <w:t>can</w:t>
      </w:r>
      <w:r w:rsidR="0064010A" w:rsidRPr="00561C5B">
        <w:rPr>
          <w:rFonts w:ascii="Times New Roman" w:hAnsi="Times New Roman" w:cs="Times New Roman"/>
          <w:sz w:val="24"/>
          <w:szCs w:val="24"/>
        </w:rPr>
        <w:t xml:space="preserve"> serve as the foundation to measuring changes in key PSC statistics</w:t>
      </w:r>
      <w:r w:rsidR="0064010A">
        <w:rPr>
          <w:rFonts w:ascii="Times New Roman" w:hAnsi="Times New Roman" w:cs="Times New Roman"/>
          <w:sz w:val="24"/>
          <w:szCs w:val="24"/>
        </w:rPr>
        <w:t xml:space="preserve"> if future versions are funded</w:t>
      </w:r>
      <w:r w:rsidR="0064010A" w:rsidRPr="00561C5B">
        <w:rPr>
          <w:rFonts w:ascii="Times New Roman" w:hAnsi="Times New Roman" w:cs="Times New Roman"/>
          <w:sz w:val="24"/>
          <w:szCs w:val="24"/>
        </w:rPr>
        <w:t>.</w:t>
      </w:r>
      <w:r w:rsidR="0064010A">
        <w:rPr>
          <w:rFonts w:ascii="Times New Roman" w:hAnsi="Times New Roman" w:cs="Times New Roman"/>
          <w:sz w:val="24"/>
          <w:szCs w:val="24"/>
        </w:rPr>
        <w:t xml:space="preserve"> I</w:t>
      </w:r>
      <w:r w:rsidR="0064010A" w:rsidRPr="00E47438">
        <w:rPr>
          <w:rFonts w:ascii="Times New Roman" w:hAnsi="Times New Roman" w:cs="Times New Roman"/>
          <w:sz w:val="24"/>
          <w:szCs w:val="24"/>
        </w:rPr>
        <w:t xml:space="preserve">t </w:t>
      </w:r>
      <w:r w:rsidR="00735895">
        <w:rPr>
          <w:rFonts w:ascii="Times New Roman" w:hAnsi="Times New Roman" w:cs="Times New Roman"/>
          <w:sz w:val="24"/>
          <w:szCs w:val="24"/>
        </w:rPr>
        <w:t>will</w:t>
      </w:r>
      <w:r w:rsidR="00735895" w:rsidRPr="00E47438">
        <w:rPr>
          <w:rFonts w:ascii="Times New Roman" w:hAnsi="Times New Roman" w:cs="Times New Roman"/>
          <w:sz w:val="24"/>
          <w:szCs w:val="24"/>
        </w:rPr>
        <w:t xml:space="preserve"> </w:t>
      </w:r>
      <w:r w:rsidR="00850EF8">
        <w:rPr>
          <w:rFonts w:ascii="Times New Roman" w:hAnsi="Times New Roman" w:cs="Times New Roman"/>
          <w:sz w:val="24"/>
          <w:szCs w:val="24"/>
        </w:rPr>
        <w:t xml:space="preserve">also </w:t>
      </w:r>
      <w:r w:rsidR="00735895">
        <w:rPr>
          <w:rFonts w:ascii="Times New Roman" w:hAnsi="Times New Roman" w:cs="Times New Roman"/>
          <w:sz w:val="24"/>
          <w:szCs w:val="24"/>
        </w:rPr>
        <w:t>provide</w:t>
      </w:r>
      <w:r w:rsidR="00735895" w:rsidRPr="00E47438">
        <w:rPr>
          <w:rFonts w:ascii="Times New Roman" w:hAnsi="Times New Roman" w:cs="Times New Roman"/>
          <w:sz w:val="24"/>
          <w:szCs w:val="24"/>
        </w:rPr>
        <w:t xml:space="preserve"> </w:t>
      </w:r>
      <w:r w:rsidRPr="00E47438">
        <w:rPr>
          <w:rFonts w:ascii="Times New Roman" w:hAnsi="Times New Roman" w:cs="Times New Roman"/>
          <w:sz w:val="24"/>
          <w:szCs w:val="24"/>
        </w:rPr>
        <w:t xml:space="preserve">information </w:t>
      </w:r>
      <w:r w:rsidR="0064010A">
        <w:rPr>
          <w:rFonts w:ascii="Times New Roman" w:hAnsi="Times New Roman" w:cs="Times New Roman"/>
          <w:sz w:val="24"/>
          <w:szCs w:val="24"/>
        </w:rPr>
        <w:t xml:space="preserve">that </w:t>
      </w:r>
      <w:r w:rsidRPr="00E47438">
        <w:rPr>
          <w:rFonts w:ascii="Times New Roman" w:hAnsi="Times New Roman" w:cs="Times New Roman"/>
          <w:sz w:val="24"/>
          <w:szCs w:val="24"/>
        </w:rPr>
        <w:t xml:space="preserve">can help </w:t>
      </w:r>
      <w:r w:rsidR="0064010A">
        <w:rPr>
          <w:rFonts w:ascii="Times New Roman" w:hAnsi="Times New Roman" w:cs="Times New Roman"/>
          <w:sz w:val="24"/>
          <w:szCs w:val="24"/>
        </w:rPr>
        <w:t>BJS</w:t>
      </w:r>
      <w:r w:rsidRPr="00E47438">
        <w:rPr>
          <w:rFonts w:ascii="Times New Roman" w:hAnsi="Times New Roman" w:cs="Times New Roman"/>
          <w:sz w:val="24"/>
          <w:szCs w:val="24"/>
        </w:rPr>
        <w:t xml:space="preserve"> evaluate the necessity </w:t>
      </w:r>
      <w:r w:rsidR="0064010A">
        <w:rPr>
          <w:rFonts w:ascii="Times New Roman" w:hAnsi="Times New Roman" w:cs="Times New Roman"/>
          <w:sz w:val="24"/>
          <w:szCs w:val="24"/>
        </w:rPr>
        <w:t xml:space="preserve">expanding or modifying </w:t>
      </w:r>
      <w:r w:rsidRPr="00E47438">
        <w:rPr>
          <w:rFonts w:ascii="Times New Roman" w:hAnsi="Times New Roman" w:cs="Times New Roman"/>
          <w:sz w:val="24"/>
          <w:szCs w:val="24"/>
        </w:rPr>
        <w:t xml:space="preserve">existing </w:t>
      </w:r>
      <w:r w:rsidR="0064010A">
        <w:rPr>
          <w:rFonts w:ascii="Times New Roman" w:hAnsi="Times New Roman" w:cs="Times New Roman"/>
          <w:sz w:val="24"/>
          <w:szCs w:val="24"/>
        </w:rPr>
        <w:t xml:space="preserve">BJS </w:t>
      </w:r>
      <w:r w:rsidR="00376CAD">
        <w:rPr>
          <w:rFonts w:ascii="Times New Roman" w:hAnsi="Times New Roman" w:cs="Times New Roman"/>
          <w:sz w:val="24"/>
          <w:szCs w:val="24"/>
        </w:rPr>
        <w:t xml:space="preserve">court related </w:t>
      </w:r>
      <w:r w:rsidR="0064010A">
        <w:rPr>
          <w:rFonts w:ascii="Times New Roman" w:hAnsi="Times New Roman" w:cs="Times New Roman"/>
          <w:sz w:val="24"/>
          <w:szCs w:val="24"/>
        </w:rPr>
        <w:t xml:space="preserve">data </w:t>
      </w:r>
      <w:r w:rsidRPr="00E47438">
        <w:rPr>
          <w:rFonts w:ascii="Times New Roman" w:hAnsi="Times New Roman" w:cs="Times New Roman"/>
          <w:sz w:val="24"/>
          <w:szCs w:val="24"/>
        </w:rPr>
        <w:t>collections.</w:t>
      </w:r>
      <w:r w:rsidR="0085160F">
        <w:rPr>
          <w:rFonts w:ascii="Times New Roman" w:hAnsi="Times New Roman" w:cs="Times New Roman"/>
          <w:sz w:val="24"/>
          <w:szCs w:val="24"/>
        </w:rPr>
        <w:t xml:space="preserve"> </w:t>
      </w:r>
    </w:p>
    <w:p w:rsidR="009909F4" w:rsidRDefault="00A47D38" w:rsidP="00DE25D3">
      <w:pPr>
        <w:spacing w:line="240" w:lineRule="auto"/>
        <w:rPr>
          <w:rFonts w:ascii="Times New Roman" w:hAnsi="Times New Roman" w:cs="Times New Roman"/>
          <w:sz w:val="24"/>
          <w:szCs w:val="24"/>
        </w:rPr>
      </w:pPr>
      <w:r w:rsidRPr="00A47D38">
        <w:rPr>
          <w:rFonts w:ascii="Times New Roman" w:hAnsi="Times New Roman" w:cs="Times New Roman"/>
          <w:sz w:val="24"/>
          <w:szCs w:val="24"/>
        </w:rPr>
        <w:t>In addition to providing BJS with greater ability to produce and disseminate information on the court system itself, the CPSC is necessary to fill gaps in BJS’ data collections on community corrections. Probation – a form of community supervision – is a judicial act</w:t>
      </w:r>
      <w:r w:rsidR="00BE207F">
        <w:rPr>
          <w:rStyle w:val="FootnoteReference"/>
          <w:rFonts w:ascii="Times New Roman" w:hAnsi="Times New Roman" w:cs="Times New Roman"/>
          <w:sz w:val="24"/>
          <w:szCs w:val="24"/>
        </w:rPr>
        <w:footnoteReference w:id="6"/>
      </w:r>
      <w:r w:rsidRPr="00A47D38">
        <w:rPr>
          <w:rFonts w:ascii="Times New Roman" w:hAnsi="Times New Roman" w:cs="Times New Roman"/>
          <w:sz w:val="24"/>
          <w:szCs w:val="24"/>
        </w:rPr>
        <w:t xml:space="preserve"> in which courts order offenders to a period of correctional supervision in the community, generally in-lieu of incarceration.</w:t>
      </w:r>
      <w:r w:rsidR="00BE207F">
        <w:rPr>
          <w:rStyle w:val="FootnoteReference"/>
          <w:rFonts w:ascii="Times New Roman" w:hAnsi="Times New Roman" w:cs="Times New Roman"/>
          <w:sz w:val="24"/>
          <w:szCs w:val="24"/>
        </w:rPr>
        <w:footnoteReference w:id="7"/>
      </w:r>
      <w:r w:rsidRPr="00A47D38">
        <w:rPr>
          <w:rFonts w:ascii="Times New Roman" w:hAnsi="Times New Roman" w:cs="Times New Roman"/>
          <w:sz w:val="24"/>
          <w:szCs w:val="24"/>
        </w:rPr>
        <w:t xml:space="preserve"> Participants are required to abide by judicially specified conditions of probation (e.g., maintaining employment, refraining from alcohol consumption, and reporting periodically to a probation officer) or their probation may be revoked.</w:t>
      </w:r>
      <w:r w:rsidR="00BE207F">
        <w:rPr>
          <w:rStyle w:val="FootnoteReference"/>
          <w:rFonts w:ascii="Times New Roman" w:hAnsi="Times New Roman" w:cs="Times New Roman"/>
          <w:sz w:val="24"/>
          <w:szCs w:val="24"/>
        </w:rPr>
        <w:footnoteReference w:id="8"/>
      </w:r>
      <w:r w:rsidRPr="00A47D38">
        <w:rPr>
          <w:rFonts w:ascii="Times New Roman" w:hAnsi="Times New Roman" w:cs="Times New Roman"/>
          <w:sz w:val="24"/>
          <w:szCs w:val="24"/>
        </w:rPr>
        <w:t xml:space="preserve"> While some probationers may participate in probation diversion programs, which may include </w:t>
      </w:r>
      <w:r w:rsidR="00570241">
        <w:rPr>
          <w:rFonts w:ascii="Times New Roman" w:hAnsi="Times New Roman" w:cs="Times New Roman"/>
          <w:sz w:val="24"/>
          <w:szCs w:val="24"/>
        </w:rPr>
        <w:t>PSCs</w:t>
      </w:r>
      <w:r w:rsidRPr="00A47D38">
        <w:rPr>
          <w:rFonts w:ascii="Times New Roman" w:hAnsi="Times New Roman" w:cs="Times New Roman"/>
          <w:sz w:val="24"/>
          <w:szCs w:val="24"/>
        </w:rPr>
        <w:t xml:space="preserve">, this need not be the case as not all probation departments offer such programs. </w:t>
      </w:r>
    </w:p>
    <w:p w:rsidR="00996BDC" w:rsidRDefault="00643F4F" w:rsidP="00DE25D3">
      <w:pPr>
        <w:spacing w:line="240" w:lineRule="auto"/>
        <w:rPr>
          <w:rFonts w:ascii="Times New Roman" w:hAnsi="Times New Roman" w:cs="Times New Roman"/>
          <w:sz w:val="24"/>
          <w:szCs w:val="24"/>
        </w:rPr>
      </w:pPr>
      <w:r>
        <w:rPr>
          <w:rFonts w:ascii="Times New Roman" w:hAnsi="Times New Roman" w:cs="Times New Roman"/>
          <w:sz w:val="24"/>
          <w:szCs w:val="24"/>
        </w:rPr>
        <w:t xml:space="preserve">BJS’ </w:t>
      </w:r>
      <w:r w:rsidR="009909F4" w:rsidRPr="00694EDC">
        <w:rPr>
          <w:rFonts w:ascii="Times New Roman" w:hAnsi="Times New Roman" w:cs="Times New Roman"/>
          <w:i/>
          <w:sz w:val="24"/>
          <w:szCs w:val="24"/>
        </w:rPr>
        <w:t>A</w:t>
      </w:r>
      <w:r w:rsidRPr="00694EDC">
        <w:rPr>
          <w:rFonts w:ascii="Times New Roman" w:hAnsi="Times New Roman" w:cs="Times New Roman"/>
          <w:i/>
          <w:sz w:val="24"/>
          <w:szCs w:val="24"/>
        </w:rPr>
        <w:t>nnual Probation Survey</w:t>
      </w:r>
      <w:r>
        <w:rPr>
          <w:rFonts w:ascii="Times New Roman" w:hAnsi="Times New Roman" w:cs="Times New Roman"/>
          <w:sz w:val="24"/>
          <w:szCs w:val="24"/>
        </w:rPr>
        <w:t xml:space="preserve"> </w:t>
      </w:r>
      <w:r w:rsidR="00835801">
        <w:rPr>
          <w:rFonts w:ascii="Times New Roman" w:hAnsi="Times New Roman" w:cs="Times New Roman"/>
          <w:sz w:val="24"/>
          <w:szCs w:val="24"/>
        </w:rPr>
        <w:t xml:space="preserve">(APS) </w:t>
      </w:r>
      <w:r w:rsidR="00491C07">
        <w:rPr>
          <w:rFonts w:ascii="Times New Roman" w:hAnsi="Times New Roman" w:cs="Times New Roman"/>
          <w:sz w:val="24"/>
          <w:szCs w:val="24"/>
        </w:rPr>
        <w:t>collects aggregate information (i.e., probation department counts) that describes the characteristics of probationers, such as sex, race, offense, supervision status, and supervis</w:t>
      </w:r>
      <w:r w:rsidR="003E4F19">
        <w:rPr>
          <w:rFonts w:ascii="Times New Roman" w:hAnsi="Times New Roman" w:cs="Times New Roman"/>
          <w:sz w:val="24"/>
          <w:szCs w:val="24"/>
        </w:rPr>
        <w:t>i</w:t>
      </w:r>
      <w:r w:rsidR="00491C07">
        <w:rPr>
          <w:rFonts w:ascii="Times New Roman" w:hAnsi="Times New Roman" w:cs="Times New Roman"/>
          <w:sz w:val="24"/>
          <w:szCs w:val="24"/>
        </w:rPr>
        <w:t>on completion rates. Th</w:t>
      </w:r>
      <w:r w:rsidR="009909F4">
        <w:rPr>
          <w:rFonts w:ascii="Times New Roman" w:hAnsi="Times New Roman" w:cs="Times New Roman"/>
          <w:sz w:val="24"/>
          <w:szCs w:val="24"/>
        </w:rPr>
        <w:t>is</w:t>
      </w:r>
      <w:r w:rsidR="00491C07" w:rsidRPr="00A47D38">
        <w:rPr>
          <w:rFonts w:ascii="Times New Roman" w:hAnsi="Times New Roman" w:cs="Times New Roman"/>
          <w:sz w:val="24"/>
          <w:szCs w:val="24"/>
        </w:rPr>
        <w:t xml:space="preserve"> data collection currently do</w:t>
      </w:r>
      <w:r w:rsidR="00491C07">
        <w:rPr>
          <w:rFonts w:ascii="Times New Roman" w:hAnsi="Times New Roman" w:cs="Times New Roman"/>
          <w:sz w:val="24"/>
          <w:szCs w:val="24"/>
        </w:rPr>
        <w:t>es</w:t>
      </w:r>
      <w:r w:rsidR="00491C07" w:rsidRPr="00A47D38">
        <w:rPr>
          <w:rFonts w:ascii="Times New Roman" w:hAnsi="Times New Roman" w:cs="Times New Roman"/>
          <w:sz w:val="24"/>
          <w:szCs w:val="24"/>
        </w:rPr>
        <w:t xml:space="preserve"> not provide information on problem-solving court diversion programs</w:t>
      </w:r>
      <w:r w:rsidR="009909F4">
        <w:rPr>
          <w:rFonts w:ascii="Times New Roman" w:hAnsi="Times New Roman" w:cs="Times New Roman"/>
          <w:sz w:val="24"/>
          <w:szCs w:val="24"/>
        </w:rPr>
        <w:t xml:space="preserve"> and </w:t>
      </w:r>
      <w:r w:rsidR="00491C07">
        <w:rPr>
          <w:rFonts w:ascii="Times New Roman" w:hAnsi="Times New Roman" w:cs="Times New Roman"/>
          <w:sz w:val="24"/>
          <w:szCs w:val="24"/>
        </w:rPr>
        <w:t>neither do proposed updates</w:t>
      </w:r>
      <w:r w:rsidR="00491C07" w:rsidRPr="00A47D38">
        <w:rPr>
          <w:rFonts w:ascii="Times New Roman" w:hAnsi="Times New Roman" w:cs="Times New Roman"/>
          <w:sz w:val="24"/>
          <w:szCs w:val="24"/>
        </w:rPr>
        <w:t>.</w:t>
      </w:r>
      <w:r w:rsidR="00491C07">
        <w:rPr>
          <w:rFonts w:ascii="Times New Roman" w:hAnsi="Times New Roman" w:cs="Times New Roman"/>
          <w:sz w:val="24"/>
          <w:szCs w:val="24"/>
        </w:rPr>
        <w:t xml:space="preserve"> BJS has considered collecting </w:t>
      </w:r>
      <w:r w:rsidR="00A47D38" w:rsidRPr="00A47D38">
        <w:rPr>
          <w:rFonts w:ascii="Times New Roman" w:hAnsi="Times New Roman" w:cs="Times New Roman"/>
          <w:sz w:val="24"/>
          <w:szCs w:val="24"/>
        </w:rPr>
        <w:t>limited information about</w:t>
      </w:r>
      <w:r w:rsidR="009909F4">
        <w:rPr>
          <w:rFonts w:ascii="Times New Roman" w:hAnsi="Times New Roman" w:cs="Times New Roman"/>
          <w:sz w:val="24"/>
          <w:szCs w:val="24"/>
        </w:rPr>
        <w:t xml:space="preserve"> </w:t>
      </w:r>
      <w:r w:rsidR="00491C07">
        <w:rPr>
          <w:rFonts w:ascii="Times New Roman" w:hAnsi="Times New Roman" w:cs="Times New Roman"/>
          <w:sz w:val="24"/>
          <w:szCs w:val="24"/>
        </w:rPr>
        <w:t xml:space="preserve">probation agencies </w:t>
      </w:r>
      <w:r w:rsidR="00A47D38" w:rsidRPr="00A47D38">
        <w:rPr>
          <w:rFonts w:ascii="Times New Roman" w:hAnsi="Times New Roman" w:cs="Times New Roman"/>
          <w:sz w:val="24"/>
          <w:szCs w:val="24"/>
        </w:rPr>
        <w:t>provision of diversion programs</w:t>
      </w:r>
      <w:r w:rsidR="00491C07">
        <w:rPr>
          <w:rFonts w:ascii="Times New Roman" w:hAnsi="Times New Roman" w:cs="Times New Roman"/>
          <w:sz w:val="24"/>
          <w:szCs w:val="24"/>
        </w:rPr>
        <w:t xml:space="preserve"> (e.g., the proposed </w:t>
      </w:r>
      <w:r w:rsidR="00491C07" w:rsidRPr="00694EDC">
        <w:rPr>
          <w:rFonts w:ascii="Times New Roman" w:hAnsi="Times New Roman" w:cs="Times New Roman"/>
          <w:i/>
          <w:sz w:val="24"/>
          <w:szCs w:val="24"/>
        </w:rPr>
        <w:t>2012 Census of Adult Probation Supervising Agencies</w:t>
      </w:r>
      <w:r w:rsidR="00491C07">
        <w:rPr>
          <w:rFonts w:ascii="Times New Roman" w:hAnsi="Times New Roman" w:cs="Times New Roman"/>
          <w:sz w:val="24"/>
          <w:szCs w:val="24"/>
        </w:rPr>
        <w:t>)</w:t>
      </w:r>
      <w:r w:rsidR="00A47D38" w:rsidRPr="00A47D38">
        <w:rPr>
          <w:rFonts w:ascii="Times New Roman" w:hAnsi="Times New Roman" w:cs="Times New Roman"/>
          <w:sz w:val="24"/>
          <w:szCs w:val="24"/>
        </w:rPr>
        <w:t xml:space="preserve">; however, such plans do not </w:t>
      </w:r>
      <w:r w:rsidR="001C0456">
        <w:rPr>
          <w:rFonts w:ascii="Times New Roman" w:hAnsi="Times New Roman" w:cs="Times New Roman"/>
          <w:sz w:val="24"/>
          <w:szCs w:val="24"/>
        </w:rPr>
        <w:t xml:space="preserve">currently </w:t>
      </w:r>
      <w:r w:rsidR="00A47D38" w:rsidRPr="00A47D38">
        <w:rPr>
          <w:rFonts w:ascii="Times New Roman" w:hAnsi="Times New Roman" w:cs="Times New Roman"/>
          <w:sz w:val="24"/>
          <w:szCs w:val="24"/>
        </w:rPr>
        <w:t xml:space="preserve">include gathering </w:t>
      </w:r>
      <w:r w:rsidR="00491C07">
        <w:rPr>
          <w:rFonts w:ascii="Times New Roman" w:hAnsi="Times New Roman" w:cs="Times New Roman"/>
          <w:sz w:val="24"/>
          <w:szCs w:val="24"/>
        </w:rPr>
        <w:t xml:space="preserve">the </w:t>
      </w:r>
      <w:r w:rsidR="00A47D38" w:rsidRPr="00A47D38">
        <w:rPr>
          <w:rFonts w:ascii="Times New Roman" w:hAnsi="Times New Roman" w:cs="Times New Roman"/>
          <w:sz w:val="24"/>
          <w:szCs w:val="24"/>
        </w:rPr>
        <w:t>detailed information</w:t>
      </w:r>
      <w:r w:rsidR="00A47D38">
        <w:rPr>
          <w:rFonts w:ascii="Times New Roman" w:hAnsi="Times New Roman" w:cs="Times New Roman"/>
          <w:sz w:val="24"/>
          <w:szCs w:val="24"/>
        </w:rPr>
        <w:t xml:space="preserve"> about </w:t>
      </w:r>
      <w:r w:rsidR="00570241">
        <w:rPr>
          <w:rFonts w:ascii="Times New Roman" w:hAnsi="Times New Roman" w:cs="Times New Roman"/>
          <w:sz w:val="24"/>
          <w:szCs w:val="24"/>
        </w:rPr>
        <w:t>PSCs</w:t>
      </w:r>
      <w:r w:rsidR="00491C07">
        <w:rPr>
          <w:rFonts w:ascii="Times New Roman" w:hAnsi="Times New Roman" w:cs="Times New Roman"/>
          <w:sz w:val="24"/>
          <w:szCs w:val="24"/>
        </w:rPr>
        <w:t xml:space="preserve"> the CPSC will collect</w:t>
      </w:r>
      <w:r w:rsidR="00A47D38">
        <w:rPr>
          <w:rFonts w:ascii="Times New Roman" w:hAnsi="Times New Roman" w:cs="Times New Roman"/>
          <w:sz w:val="24"/>
          <w:szCs w:val="24"/>
        </w:rPr>
        <w:t xml:space="preserve">. </w:t>
      </w:r>
      <w:r w:rsidR="00A47D38" w:rsidRPr="00A47D38">
        <w:rPr>
          <w:rFonts w:ascii="Times New Roman" w:hAnsi="Times New Roman" w:cs="Times New Roman"/>
          <w:sz w:val="24"/>
          <w:szCs w:val="24"/>
        </w:rPr>
        <w:t xml:space="preserve">The CPSC will improve BJS’ ability to provide information previously unavailable from BJS’ existing data collections on probation, including information on participant eligibility, services provided for participants, and detailed information on problem-solving court operations and staffing. </w:t>
      </w:r>
      <w:r w:rsidR="00850EF8">
        <w:rPr>
          <w:rFonts w:ascii="Times New Roman" w:hAnsi="Times New Roman" w:cs="Times New Roman"/>
          <w:sz w:val="24"/>
          <w:szCs w:val="24"/>
        </w:rPr>
        <w:t>Furthermore, s</w:t>
      </w:r>
      <w:r w:rsidR="00850EF8" w:rsidRPr="00A47D38">
        <w:rPr>
          <w:rFonts w:ascii="Times New Roman" w:hAnsi="Times New Roman" w:cs="Times New Roman"/>
          <w:sz w:val="24"/>
          <w:szCs w:val="24"/>
        </w:rPr>
        <w:t xml:space="preserve">uch </w:t>
      </w:r>
      <w:r w:rsidR="00A47D38" w:rsidRPr="00A47D38">
        <w:rPr>
          <w:rFonts w:ascii="Times New Roman" w:hAnsi="Times New Roman" w:cs="Times New Roman"/>
          <w:sz w:val="24"/>
          <w:szCs w:val="24"/>
        </w:rPr>
        <w:t xml:space="preserve">information </w:t>
      </w:r>
      <w:r w:rsidR="00A47D38">
        <w:rPr>
          <w:rFonts w:ascii="Times New Roman" w:hAnsi="Times New Roman" w:cs="Times New Roman"/>
          <w:sz w:val="24"/>
          <w:szCs w:val="24"/>
        </w:rPr>
        <w:t>may provide information necessary to</w:t>
      </w:r>
      <w:r w:rsidR="00A47D38" w:rsidRPr="00A47D38">
        <w:rPr>
          <w:rFonts w:ascii="Times New Roman" w:hAnsi="Times New Roman" w:cs="Times New Roman"/>
          <w:sz w:val="24"/>
          <w:szCs w:val="24"/>
        </w:rPr>
        <w:t xml:space="preserve"> expand BJS’ </w:t>
      </w:r>
      <w:r w:rsidR="00A47D38">
        <w:rPr>
          <w:rFonts w:ascii="Times New Roman" w:hAnsi="Times New Roman" w:cs="Times New Roman"/>
          <w:sz w:val="24"/>
          <w:szCs w:val="24"/>
        </w:rPr>
        <w:t>data collections on probation</w:t>
      </w:r>
      <w:r w:rsidR="00A47D38" w:rsidRPr="00A47D38">
        <w:rPr>
          <w:rFonts w:ascii="Times New Roman" w:hAnsi="Times New Roman" w:cs="Times New Roman"/>
          <w:sz w:val="24"/>
          <w:szCs w:val="24"/>
        </w:rPr>
        <w:t>.</w:t>
      </w:r>
    </w:p>
    <w:p w:rsidR="007516FE" w:rsidRDefault="00570241" w:rsidP="00DE25D3">
      <w:pPr>
        <w:spacing w:line="240" w:lineRule="auto"/>
        <w:rPr>
          <w:rFonts w:ascii="Times New Roman" w:hAnsi="Times New Roman" w:cs="Times New Roman"/>
          <w:sz w:val="24"/>
          <w:szCs w:val="24"/>
        </w:rPr>
      </w:pP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are often described as ascribing to a therapeutic approach – seeking to address the “underlying issue of deviance” to reduce recidivism – rather than </w:t>
      </w:r>
      <w:r w:rsidR="00D7657F">
        <w:rPr>
          <w:rFonts w:ascii="Times New Roman" w:hAnsi="Times New Roman" w:cs="Times New Roman"/>
          <w:sz w:val="24"/>
          <w:szCs w:val="24"/>
        </w:rPr>
        <w:t xml:space="preserve">taking </w:t>
      </w:r>
      <w:r w:rsidR="007516FE" w:rsidRPr="007516FE">
        <w:rPr>
          <w:rFonts w:ascii="Times New Roman" w:hAnsi="Times New Roman" w:cs="Times New Roman"/>
          <w:sz w:val="24"/>
          <w:szCs w:val="24"/>
        </w:rPr>
        <w:t>the traditional</w:t>
      </w:r>
      <w:r w:rsidR="00D7657F">
        <w:rPr>
          <w:rFonts w:ascii="Times New Roman" w:hAnsi="Times New Roman" w:cs="Times New Roman"/>
          <w:sz w:val="24"/>
          <w:szCs w:val="24"/>
        </w:rPr>
        <w:t>,</w:t>
      </w:r>
      <w:r w:rsidR="007516FE" w:rsidRPr="007516FE">
        <w:rPr>
          <w:rFonts w:ascii="Times New Roman" w:hAnsi="Times New Roman" w:cs="Times New Roman"/>
          <w:sz w:val="24"/>
          <w:szCs w:val="24"/>
        </w:rPr>
        <w:t xml:space="preserve"> punitive </w:t>
      </w:r>
      <w:r w:rsidR="007516FE">
        <w:rPr>
          <w:rFonts w:ascii="Times New Roman" w:hAnsi="Times New Roman" w:cs="Times New Roman"/>
          <w:sz w:val="24"/>
          <w:szCs w:val="24"/>
        </w:rPr>
        <w:t>approach commonly found</w:t>
      </w:r>
      <w:r w:rsidR="007516FE" w:rsidRPr="007516FE">
        <w:rPr>
          <w:rFonts w:ascii="Times New Roman" w:hAnsi="Times New Roman" w:cs="Times New Roman"/>
          <w:sz w:val="24"/>
          <w:szCs w:val="24"/>
        </w:rPr>
        <w:t xml:space="preserve"> </w:t>
      </w:r>
      <w:r w:rsidR="007516FE">
        <w:rPr>
          <w:rFonts w:ascii="Times New Roman" w:hAnsi="Times New Roman" w:cs="Times New Roman"/>
          <w:sz w:val="24"/>
          <w:szCs w:val="24"/>
        </w:rPr>
        <w:t xml:space="preserve">in adult </w:t>
      </w:r>
      <w:r w:rsidR="007516FE" w:rsidRPr="007516FE">
        <w:rPr>
          <w:rFonts w:ascii="Times New Roman" w:hAnsi="Times New Roman" w:cs="Times New Roman"/>
          <w:sz w:val="24"/>
          <w:szCs w:val="24"/>
        </w:rPr>
        <w:t>criminal courts</w:t>
      </w:r>
      <w:r w:rsidR="007516FE">
        <w:rPr>
          <w:rFonts w:ascii="Times New Roman" w:hAnsi="Times New Roman" w:cs="Times New Roman"/>
          <w:sz w:val="24"/>
          <w:szCs w:val="24"/>
        </w:rPr>
        <w:t>,</w:t>
      </w:r>
      <w:r w:rsidR="007516FE" w:rsidRPr="007516FE">
        <w:rPr>
          <w:rFonts w:ascii="Times New Roman" w:hAnsi="Times New Roman" w:cs="Times New Roman"/>
          <w:sz w:val="24"/>
          <w:szCs w:val="24"/>
        </w:rPr>
        <w:t xml:space="preserve"> thereby making adult criminal courts more like juvenile courts. BJS currently cannot address whether the growth in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merely represents a recent fad or a fundamentally new approach in the court system</w:t>
      </w:r>
      <w:r w:rsidR="00960D62">
        <w:rPr>
          <w:rFonts w:ascii="Times New Roman" w:hAnsi="Times New Roman" w:cs="Times New Roman"/>
          <w:sz w:val="24"/>
          <w:szCs w:val="24"/>
        </w:rPr>
        <w:t>.</w:t>
      </w:r>
      <w:r w:rsidR="007516FE" w:rsidRPr="007516FE">
        <w:rPr>
          <w:rFonts w:ascii="Times New Roman" w:hAnsi="Times New Roman" w:cs="Times New Roman"/>
          <w:sz w:val="24"/>
          <w:szCs w:val="24"/>
        </w:rPr>
        <w:t xml:space="preserve"> Furthermore, the increased popularity of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affects other components of the criminal justice system. For example, placing offenders into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may be diverting offenders away from jail and prison into various diversion programs mandated by </w:t>
      </w:r>
      <w:r w:rsidR="004C38F4">
        <w:rPr>
          <w:rFonts w:ascii="Times New Roman" w:hAnsi="Times New Roman" w:cs="Times New Roman"/>
          <w:sz w:val="24"/>
          <w:szCs w:val="24"/>
        </w:rPr>
        <w:t xml:space="preserve">their </w:t>
      </w:r>
      <w:r w:rsidR="007516FE" w:rsidRPr="007516FE">
        <w:rPr>
          <w:rFonts w:ascii="Times New Roman" w:hAnsi="Times New Roman" w:cs="Times New Roman"/>
          <w:sz w:val="24"/>
          <w:szCs w:val="24"/>
        </w:rPr>
        <w:t xml:space="preserve">participation in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Additionally,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may affect caseloads in prosecutors’ offices and probation departments because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are sometimes administered through these parts of the court/judicial component. </w:t>
      </w:r>
    </w:p>
    <w:p w:rsidR="00BD0C5A" w:rsidRDefault="00A14DCF" w:rsidP="00DE25D3">
      <w:pPr>
        <w:spacing w:line="240" w:lineRule="auto"/>
        <w:rPr>
          <w:rFonts w:ascii="Times New Roman" w:hAnsi="Times New Roman" w:cs="Times New Roman"/>
          <w:sz w:val="24"/>
          <w:szCs w:val="24"/>
        </w:rPr>
      </w:pPr>
      <w:r>
        <w:rPr>
          <w:rFonts w:ascii="Times New Roman" w:hAnsi="Times New Roman" w:cs="Times New Roman"/>
          <w:sz w:val="24"/>
          <w:szCs w:val="24"/>
        </w:rPr>
        <w:t xml:space="preserve">In summary, </w:t>
      </w:r>
      <w:r w:rsidR="007516FE" w:rsidRPr="007516FE">
        <w:rPr>
          <w:rFonts w:ascii="Times New Roman" w:hAnsi="Times New Roman" w:cs="Times New Roman"/>
          <w:sz w:val="24"/>
          <w:szCs w:val="24"/>
        </w:rPr>
        <w:t xml:space="preserve">BJS has neither a data collection devoted exclusively to providing information on </w:t>
      </w:r>
      <w:r w:rsidR="00570241">
        <w:rPr>
          <w:rFonts w:ascii="Times New Roman" w:hAnsi="Times New Roman" w:cs="Times New Roman"/>
          <w:sz w:val="24"/>
          <w:szCs w:val="24"/>
        </w:rPr>
        <w:t>PSCs</w:t>
      </w:r>
      <w:r w:rsidR="007516FE" w:rsidRPr="007516FE">
        <w:rPr>
          <w:rFonts w:ascii="Times New Roman" w:hAnsi="Times New Roman" w:cs="Times New Roman"/>
          <w:sz w:val="24"/>
          <w:szCs w:val="24"/>
        </w:rPr>
        <w:t xml:space="preserve"> nor one providing accurate and reliable national- or sub-national level statistics on problem-solving court characteristics or the offenders who enter them. The CPSC, therefore, is critical to BJS’ larger court statistics portfolio because if, in fact, </w:t>
      </w:r>
      <w:r w:rsidR="00570241">
        <w:rPr>
          <w:rFonts w:ascii="Times New Roman" w:hAnsi="Times New Roman" w:cs="Times New Roman"/>
          <w:sz w:val="24"/>
          <w:szCs w:val="24"/>
        </w:rPr>
        <w:t>PSCs</w:t>
      </w:r>
      <w:r w:rsidR="007516FE" w:rsidRPr="007516FE">
        <w:rPr>
          <w:rFonts w:ascii="Times New Roman" w:hAnsi="Times New Roman" w:cs="Times New Roman"/>
          <w:sz w:val="24"/>
          <w:szCs w:val="24"/>
        </w:rPr>
        <w:t xml:space="preserve"> represent a significant change in the way the judicial/court component processes offenders, BJS will need a data collection to measure this aspect of the court system. One implication of this necessity is that the CPSC, pending future funding, would be conducted every five years in order to measure change in </w:t>
      </w:r>
      <w:r w:rsidR="00570241">
        <w:rPr>
          <w:rFonts w:ascii="Times New Roman" w:hAnsi="Times New Roman" w:cs="Times New Roman"/>
          <w:sz w:val="24"/>
          <w:szCs w:val="24"/>
        </w:rPr>
        <w:t>PSCs</w:t>
      </w:r>
      <w:r w:rsidR="007516FE" w:rsidRPr="007516FE">
        <w:rPr>
          <w:rFonts w:ascii="Times New Roman" w:hAnsi="Times New Roman" w:cs="Times New Roman"/>
          <w:sz w:val="24"/>
          <w:szCs w:val="24"/>
        </w:rPr>
        <w:t xml:space="preserve">, including the growth, scope, and participant intake volumes. Another implication is that data collected from the CPSC could be used to supplement (or expand) data collected from other BJS data collections, including </w:t>
      </w:r>
      <w:r w:rsidR="001020CA">
        <w:rPr>
          <w:rFonts w:ascii="Times New Roman" w:hAnsi="Times New Roman" w:cs="Times New Roman"/>
          <w:sz w:val="24"/>
          <w:szCs w:val="24"/>
        </w:rPr>
        <w:t xml:space="preserve">NCSP, </w:t>
      </w:r>
      <w:r w:rsidRPr="007516FE">
        <w:rPr>
          <w:rFonts w:ascii="Times New Roman" w:hAnsi="Times New Roman" w:cs="Times New Roman"/>
          <w:sz w:val="24"/>
          <w:szCs w:val="24"/>
        </w:rPr>
        <w:t>SCO</w:t>
      </w:r>
      <w:r>
        <w:rPr>
          <w:rFonts w:ascii="Times New Roman" w:hAnsi="Times New Roman" w:cs="Times New Roman"/>
          <w:sz w:val="24"/>
          <w:szCs w:val="24"/>
        </w:rPr>
        <w:t>,</w:t>
      </w:r>
      <w:r w:rsidRPr="00A14DCF">
        <w:rPr>
          <w:rFonts w:ascii="Times New Roman" w:hAnsi="Times New Roman" w:cs="Times New Roman"/>
          <w:sz w:val="24"/>
          <w:szCs w:val="24"/>
        </w:rPr>
        <w:t xml:space="preserve"> </w:t>
      </w:r>
      <w:r w:rsidR="007516FE" w:rsidRPr="007516FE">
        <w:rPr>
          <w:rFonts w:ascii="Times New Roman" w:hAnsi="Times New Roman" w:cs="Times New Roman"/>
          <w:sz w:val="24"/>
          <w:szCs w:val="24"/>
        </w:rPr>
        <w:t>NJRP</w:t>
      </w:r>
      <w:r>
        <w:rPr>
          <w:rFonts w:ascii="Times New Roman" w:hAnsi="Times New Roman" w:cs="Times New Roman"/>
          <w:sz w:val="24"/>
          <w:szCs w:val="24"/>
        </w:rPr>
        <w:t>,</w:t>
      </w:r>
      <w:r w:rsidR="007516FE" w:rsidRPr="007516FE">
        <w:rPr>
          <w:rFonts w:ascii="Times New Roman" w:hAnsi="Times New Roman" w:cs="Times New Roman"/>
          <w:sz w:val="24"/>
          <w:szCs w:val="24"/>
        </w:rPr>
        <w:t xml:space="preserve"> and </w:t>
      </w:r>
      <w:r w:rsidR="001C3677">
        <w:rPr>
          <w:rFonts w:ascii="Times New Roman" w:hAnsi="Times New Roman" w:cs="Times New Roman"/>
          <w:sz w:val="24"/>
          <w:szCs w:val="24"/>
        </w:rPr>
        <w:t>APS</w:t>
      </w:r>
      <w:r w:rsidR="007516FE" w:rsidRPr="007516FE">
        <w:rPr>
          <w:rFonts w:ascii="Times New Roman" w:hAnsi="Times New Roman" w:cs="Times New Roman"/>
          <w:sz w:val="24"/>
          <w:szCs w:val="24"/>
        </w:rPr>
        <w:t xml:space="preserve">. </w:t>
      </w:r>
      <w:r w:rsidR="00D45CEA">
        <w:rPr>
          <w:rFonts w:ascii="Times New Roman" w:hAnsi="Times New Roman" w:cs="Times New Roman"/>
          <w:sz w:val="24"/>
          <w:szCs w:val="24"/>
        </w:rPr>
        <w:t>The</w:t>
      </w:r>
      <w:r w:rsidR="007516FE" w:rsidRPr="007516FE">
        <w:rPr>
          <w:rFonts w:ascii="Times New Roman" w:hAnsi="Times New Roman" w:cs="Times New Roman"/>
          <w:sz w:val="24"/>
          <w:szCs w:val="24"/>
        </w:rPr>
        <w:t xml:space="preserve"> CPSC will </w:t>
      </w:r>
      <w:r w:rsidR="00671E1C">
        <w:rPr>
          <w:rFonts w:ascii="Times New Roman" w:hAnsi="Times New Roman" w:cs="Times New Roman"/>
          <w:sz w:val="24"/>
          <w:szCs w:val="24"/>
        </w:rPr>
        <w:t xml:space="preserve">fill a gap in </w:t>
      </w:r>
      <w:r>
        <w:rPr>
          <w:rFonts w:ascii="Times New Roman" w:hAnsi="Times New Roman" w:cs="Times New Roman"/>
          <w:sz w:val="24"/>
          <w:szCs w:val="24"/>
        </w:rPr>
        <w:t>BJS</w:t>
      </w:r>
      <w:r w:rsidR="00671E1C">
        <w:rPr>
          <w:rFonts w:ascii="Times New Roman" w:hAnsi="Times New Roman" w:cs="Times New Roman"/>
          <w:sz w:val="24"/>
          <w:szCs w:val="24"/>
        </w:rPr>
        <w:t xml:space="preserve">’ data collection portfolio by providing </w:t>
      </w:r>
      <w:r w:rsidR="00D45CEA">
        <w:rPr>
          <w:rFonts w:ascii="Times New Roman" w:hAnsi="Times New Roman" w:cs="Times New Roman"/>
          <w:sz w:val="24"/>
          <w:szCs w:val="24"/>
        </w:rPr>
        <w:t>information</w:t>
      </w:r>
      <w:r w:rsidR="00671E1C">
        <w:rPr>
          <w:rFonts w:ascii="Times New Roman" w:hAnsi="Times New Roman" w:cs="Times New Roman"/>
          <w:sz w:val="24"/>
          <w:szCs w:val="24"/>
        </w:rPr>
        <w:t xml:space="preserve"> on </w:t>
      </w:r>
      <w:r w:rsidR="00671E1C" w:rsidRPr="007516FE">
        <w:rPr>
          <w:rFonts w:ascii="Times New Roman" w:hAnsi="Times New Roman" w:cs="Times New Roman"/>
          <w:sz w:val="24"/>
          <w:szCs w:val="24"/>
        </w:rPr>
        <w:t>an essential component of the justice system</w:t>
      </w:r>
      <w:r w:rsidR="00671E1C">
        <w:rPr>
          <w:rFonts w:ascii="Times New Roman" w:hAnsi="Times New Roman" w:cs="Times New Roman"/>
          <w:sz w:val="24"/>
          <w:szCs w:val="24"/>
        </w:rPr>
        <w:t xml:space="preserve">, which is an overview of </w:t>
      </w:r>
      <w:r w:rsidR="00570241">
        <w:rPr>
          <w:rFonts w:ascii="Times New Roman" w:hAnsi="Times New Roman" w:cs="Times New Roman"/>
          <w:sz w:val="24"/>
          <w:szCs w:val="24"/>
        </w:rPr>
        <w:t>PSCs</w:t>
      </w:r>
      <w:r w:rsidR="00671E1C">
        <w:rPr>
          <w:rFonts w:ascii="Times New Roman" w:hAnsi="Times New Roman" w:cs="Times New Roman"/>
          <w:sz w:val="24"/>
          <w:szCs w:val="24"/>
        </w:rPr>
        <w:t xml:space="preserve"> throughout the nation. </w:t>
      </w:r>
    </w:p>
    <w:p w:rsidR="007516FE" w:rsidRPr="00561C5B" w:rsidRDefault="007516FE" w:rsidP="00DE25D3">
      <w:pPr>
        <w:spacing w:line="240" w:lineRule="auto"/>
        <w:rPr>
          <w:rFonts w:ascii="Times New Roman" w:hAnsi="Times New Roman" w:cs="Times New Roman"/>
          <w:sz w:val="24"/>
          <w:szCs w:val="24"/>
        </w:rPr>
      </w:pPr>
    </w:p>
    <w:p w:rsidR="00FD58C5" w:rsidRPr="00561C5B" w:rsidRDefault="00FD58C5" w:rsidP="00FD58C5">
      <w:pPr>
        <w:pStyle w:val="ListParagraph"/>
        <w:numPr>
          <w:ilvl w:val="0"/>
          <w:numId w:val="3"/>
        </w:numPr>
        <w:spacing w:line="240" w:lineRule="auto"/>
        <w:rPr>
          <w:rFonts w:ascii="Times New Roman" w:hAnsi="Times New Roman" w:cs="Times New Roman"/>
          <w:sz w:val="24"/>
          <w:szCs w:val="24"/>
        </w:rPr>
      </w:pPr>
      <w:r w:rsidRPr="00561C5B">
        <w:rPr>
          <w:rFonts w:ascii="Times New Roman" w:hAnsi="Times New Roman" w:cs="Times New Roman"/>
          <w:sz w:val="24"/>
          <w:szCs w:val="24"/>
          <w:u w:val="single"/>
        </w:rPr>
        <w:t>Needs and Uses</w:t>
      </w:r>
    </w:p>
    <w:p w:rsidR="0085160F" w:rsidRDefault="00F60490" w:rsidP="00FD58C5">
      <w:pPr>
        <w:spacing w:line="240" w:lineRule="auto"/>
        <w:rPr>
          <w:rFonts w:ascii="Times New Roman" w:hAnsi="Times New Roman" w:cs="Times New Roman"/>
          <w:sz w:val="24"/>
          <w:szCs w:val="24"/>
        </w:rPr>
      </w:pPr>
      <w:r>
        <w:rPr>
          <w:rFonts w:ascii="Times New Roman" w:hAnsi="Times New Roman" w:cs="Times New Roman"/>
          <w:i/>
          <w:sz w:val="24"/>
          <w:szCs w:val="24"/>
        </w:rPr>
        <w:t>BJS Needs and Uses</w:t>
      </w:r>
    </w:p>
    <w:p w:rsidR="00F60490" w:rsidRDefault="00F60490" w:rsidP="00FD58C5">
      <w:pPr>
        <w:spacing w:line="240" w:lineRule="auto"/>
        <w:rPr>
          <w:rFonts w:ascii="Times New Roman" w:hAnsi="Times New Roman" w:cs="Times New Roman"/>
          <w:sz w:val="24"/>
          <w:szCs w:val="24"/>
        </w:rPr>
      </w:pPr>
      <w:r>
        <w:rPr>
          <w:rFonts w:ascii="Times New Roman" w:hAnsi="Times New Roman" w:cs="Times New Roman"/>
          <w:sz w:val="24"/>
          <w:szCs w:val="24"/>
        </w:rPr>
        <w:t xml:space="preserve">BJS </w:t>
      </w:r>
      <w:r w:rsidR="008A156D">
        <w:rPr>
          <w:rFonts w:ascii="Times New Roman" w:hAnsi="Times New Roman" w:cs="Times New Roman"/>
          <w:sz w:val="24"/>
          <w:szCs w:val="24"/>
        </w:rPr>
        <w:t xml:space="preserve">does not currently have a data collection dedicated to generate information about </w:t>
      </w:r>
      <w:r w:rsidR="00570241">
        <w:rPr>
          <w:rFonts w:ascii="Times New Roman" w:hAnsi="Times New Roman" w:cs="Times New Roman"/>
          <w:sz w:val="24"/>
          <w:szCs w:val="24"/>
        </w:rPr>
        <w:t>PSCs</w:t>
      </w:r>
      <w:r w:rsidR="008A156D">
        <w:rPr>
          <w:rFonts w:ascii="Times New Roman" w:hAnsi="Times New Roman" w:cs="Times New Roman"/>
          <w:sz w:val="24"/>
          <w:szCs w:val="24"/>
        </w:rPr>
        <w:t xml:space="preserve">. Because of this, BJS cannot fully meet its mandate to publish and disseminate information about this </w:t>
      </w:r>
      <w:r w:rsidR="00D61CB5">
        <w:rPr>
          <w:rFonts w:ascii="Times New Roman" w:hAnsi="Times New Roman" w:cs="Times New Roman"/>
          <w:sz w:val="24"/>
          <w:szCs w:val="24"/>
        </w:rPr>
        <w:t xml:space="preserve">growing and high-profile </w:t>
      </w:r>
      <w:r w:rsidR="008A156D">
        <w:rPr>
          <w:rFonts w:ascii="Times New Roman" w:hAnsi="Times New Roman" w:cs="Times New Roman"/>
          <w:sz w:val="24"/>
          <w:szCs w:val="24"/>
        </w:rPr>
        <w:t>component of the criminal justice system</w:t>
      </w:r>
      <w:r w:rsidR="00702E98">
        <w:rPr>
          <w:rFonts w:ascii="Times New Roman" w:hAnsi="Times New Roman" w:cs="Times New Roman"/>
          <w:sz w:val="24"/>
          <w:szCs w:val="24"/>
        </w:rPr>
        <w:t xml:space="preserve"> and its effects on other components of the criminal justice system.</w:t>
      </w:r>
      <w:r w:rsidR="00D61CB5">
        <w:rPr>
          <w:rFonts w:ascii="Times New Roman" w:hAnsi="Times New Roman" w:cs="Times New Roman"/>
          <w:sz w:val="24"/>
          <w:szCs w:val="24"/>
        </w:rPr>
        <w:t xml:space="preserve"> </w:t>
      </w:r>
      <w:r w:rsidR="009E30A4">
        <w:rPr>
          <w:rFonts w:ascii="Times New Roman" w:hAnsi="Times New Roman" w:cs="Times New Roman"/>
          <w:sz w:val="24"/>
          <w:szCs w:val="24"/>
        </w:rPr>
        <w:t xml:space="preserve">A key goal for BJS </w:t>
      </w:r>
      <w:r w:rsidR="00702E98">
        <w:rPr>
          <w:rFonts w:ascii="Times New Roman" w:hAnsi="Times New Roman" w:cs="Times New Roman"/>
          <w:sz w:val="24"/>
          <w:szCs w:val="24"/>
        </w:rPr>
        <w:t xml:space="preserve">and the CPSC </w:t>
      </w:r>
      <w:r w:rsidR="009E30A4">
        <w:rPr>
          <w:rFonts w:ascii="Times New Roman" w:hAnsi="Times New Roman" w:cs="Times New Roman"/>
          <w:sz w:val="24"/>
          <w:szCs w:val="24"/>
        </w:rPr>
        <w:t xml:space="preserve">is to </w:t>
      </w:r>
      <w:r w:rsidR="00702E98">
        <w:rPr>
          <w:rFonts w:ascii="Times New Roman" w:hAnsi="Times New Roman" w:cs="Times New Roman"/>
          <w:sz w:val="24"/>
          <w:szCs w:val="24"/>
        </w:rPr>
        <w:t xml:space="preserve">collect </w:t>
      </w:r>
      <w:r w:rsidR="005E16C1">
        <w:rPr>
          <w:rFonts w:ascii="Times New Roman" w:hAnsi="Times New Roman" w:cs="Times New Roman"/>
          <w:sz w:val="24"/>
          <w:szCs w:val="24"/>
        </w:rPr>
        <w:t xml:space="preserve">empirical information on </w:t>
      </w:r>
      <w:r w:rsidR="00D61CB5">
        <w:rPr>
          <w:rFonts w:ascii="Times New Roman" w:hAnsi="Times New Roman" w:cs="Times New Roman"/>
          <w:sz w:val="24"/>
          <w:szCs w:val="24"/>
        </w:rPr>
        <w:t>this relatively new facet of the criminal justice system</w:t>
      </w:r>
      <w:r w:rsidR="00B20030">
        <w:rPr>
          <w:rFonts w:ascii="Times New Roman" w:hAnsi="Times New Roman" w:cs="Times New Roman"/>
          <w:sz w:val="24"/>
          <w:szCs w:val="24"/>
        </w:rPr>
        <w:t xml:space="preserve"> – one </w:t>
      </w:r>
      <w:r w:rsidR="00D61CB5">
        <w:rPr>
          <w:rFonts w:ascii="Times New Roman" w:hAnsi="Times New Roman" w:cs="Times New Roman"/>
          <w:sz w:val="24"/>
          <w:szCs w:val="24"/>
        </w:rPr>
        <w:t xml:space="preserve">that is pulling offenders, staff and resources from other parts of the system.  </w:t>
      </w:r>
      <w:r w:rsidR="009A1C65">
        <w:rPr>
          <w:rFonts w:ascii="Times New Roman" w:hAnsi="Times New Roman" w:cs="Times New Roman"/>
          <w:sz w:val="24"/>
          <w:szCs w:val="24"/>
        </w:rPr>
        <w:t xml:space="preserve">In many </w:t>
      </w:r>
      <w:r w:rsidR="00570241">
        <w:rPr>
          <w:rFonts w:ascii="Times New Roman" w:hAnsi="Times New Roman" w:cs="Times New Roman"/>
          <w:sz w:val="24"/>
          <w:szCs w:val="24"/>
        </w:rPr>
        <w:t>s</w:t>
      </w:r>
      <w:r w:rsidR="009A1C65">
        <w:rPr>
          <w:rFonts w:ascii="Times New Roman" w:hAnsi="Times New Roman" w:cs="Times New Roman"/>
          <w:sz w:val="24"/>
          <w:szCs w:val="24"/>
        </w:rPr>
        <w:t xml:space="preserve">tates and </w:t>
      </w:r>
      <w:r w:rsidR="000C6A0B">
        <w:rPr>
          <w:rFonts w:ascii="Times New Roman" w:hAnsi="Times New Roman" w:cs="Times New Roman"/>
          <w:sz w:val="24"/>
          <w:szCs w:val="24"/>
        </w:rPr>
        <w:t xml:space="preserve">local </w:t>
      </w:r>
      <w:r w:rsidR="009A1C65">
        <w:rPr>
          <w:rFonts w:ascii="Times New Roman" w:hAnsi="Times New Roman" w:cs="Times New Roman"/>
          <w:sz w:val="24"/>
          <w:szCs w:val="24"/>
        </w:rPr>
        <w:t xml:space="preserve">jurisdictions, it is believed that PSCs are dramatically changing the flows of offenders through various branches of the </w:t>
      </w:r>
      <w:r w:rsidR="009A1C65" w:rsidRPr="009A1C65">
        <w:rPr>
          <w:rFonts w:ascii="Times New Roman" w:hAnsi="Times New Roman" w:cs="Times New Roman"/>
          <w:sz w:val="24"/>
          <w:szCs w:val="24"/>
        </w:rPr>
        <w:t>criminal justice system</w:t>
      </w:r>
      <w:r w:rsidR="009A1C65">
        <w:rPr>
          <w:rFonts w:ascii="Times New Roman" w:hAnsi="Times New Roman" w:cs="Times New Roman"/>
          <w:sz w:val="24"/>
          <w:szCs w:val="24"/>
        </w:rPr>
        <w:t xml:space="preserve">.  For example, it is possible that changes in the </w:t>
      </w:r>
      <w:r w:rsidR="00702E98">
        <w:rPr>
          <w:rFonts w:ascii="Times New Roman" w:hAnsi="Times New Roman" w:cs="Times New Roman"/>
          <w:sz w:val="24"/>
          <w:szCs w:val="24"/>
        </w:rPr>
        <w:t xml:space="preserve">volume and composition of the </w:t>
      </w:r>
      <w:r w:rsidR="009A1C65">
        <w:rPr>
          <w:rFonts w:ascii="Times New Roman" w:hAnsi="Times New Roman" w:cs="Times New Roman"/>
          <w:sz w:val="24"/>
          <w:szCs w:val="24"/>
        </w:rPr>
        <w:t>prison populations</w:t>
      </w:r>
      <w:r w:rsidR="00702E98">
        <w:rPr>
          <w:rFonts w:ascii="Times New Roman" w:hAnsi="Times New Roman" w:cs="Times New Roman"/>
          <w:sz w:val="24"/>
          <w:szCs w:val="24"/>
        </w:rPr>
        <w:t xml:space="preserve"> in some </w:t>
      </w:r>
      <w:r w:rsidR="00570241">
        <w:rPr>
          <w:rFonts w:ascii="Times New Roman" w:hAnsi="Times New Roman" w:cs="Times New Roman"/>
          <w:sz w:val="24"/>
          <w:szCs w:val="24"/>
        </w:rPr>
        <w:t>s</w:t>
      </w:r>
      <w:r w:rsidR="00702E98">
        <w:rPr>
          <w:rFonts w:ascii="Times New Roman" w:hAnsi="Times New Roman" w:cs="Times New Roman"/>
          <w:sz w:val="24"/>
          <w:szCs w:val="24"/>
        </w:rPr>
        <w:t xml:space="preserve">tates are due to the diversion of offenders into PSCs; if so, without the information on PSCs (and specifically state-level PSCs data) this dynamic could not be observed.  BJS clearly needs to acquire an understanding of the characteristics and activities of PSCs if it is to effectively monitor trends in justice system case processing and outcomes.  </w:t>
      </w:r>
    </w:p>
    <w:p w:rsidR="002312F9" w:rsidRDefault="00EA0FE8" w:rsidP="005C7B3C">
      <w:pPr>
        <w:spacing w:line="240" w:lineRule="auto"/>
        <w:rPr>
          <w:rFonts w:ascii="Times New Roman" w:hAnsi="Times New Roman" w:cs="Times New Roman"/>
          <w:sz w:val="24"/>
          <w:szCs w:val="24"/>
        </w:rPr>
      </w:pPr>
      <w:r>
        <w:rPr>
          <w:rFonts w:ascii="Times New Roman" w:hAnsi="Times New Roman" w:cs="Times New Roman"/>
          <w:sz w:val="24"/>
          <w:szCs w:val="24"/>
        </w:rPr>
        <w:t>In terms of specific items covered by the CPSC questionnaire and how they relate to BJS needs and uses, the data collection instrument is divided into several sections</w:t>
      </w:r>
      <w:r w:rsidR="0052432C">
        <w:rPr>
          <w:rFonts w:ascii="Times New Roman" w:hAnsi="Times New Roman" w:cs="Times New Roman"/>
          <w:sz w:val="24"/>
          <w:szCs w:val="24"/>
        </w:rPr>
        <w:t>:</w:t>
      </w:r>
      <w:r>
        <w:rPr>
          <w:rFonts w:ascii="Times New Roman" w:hAnsi="Times New Roman" w:cs="Times New Roman"/>
          <w:sz w:val="24"/>
          <w:szCs w:val="24"/>
        </w:rPr>
        <w:t xml:space="preserve"> </w:t>
      </w:r>
      <w:r w:rsidR="0052432C">
        <w:rPr>
          <w:rFonts w:ascii="Times New Roman" w:hAnsi="Times New Roman" w:cs="Times New Roman"/>
          <w:sz w:val="24"/>
          <w:szCs w:val="24"/>
        </w:rPr>
        <w:t xml:space="preserve">(1) </w:t>
      </w:r>
      <w:r>
        <w:rPr>
          <w:rFonts w:ascii="Times New Roman" w:hAnsi="Times New Roman" w:cs="Times New Roman"/>
          <w:sz w:val="24"/>
          <w:szCs w:val="24"/>
        </w:rPr>
        <w:t>court operations</w:t>
      </w:r>
      <w:r w:rsidR="0052432C">
        <w:rPr>
          <w:rFonts w:ascii="Times New Roman" w:hAnsi="Times New Roman" w:cs="Times New Roman"/>
          <w:sz w:val="24"/>
          <w:szCs w:val="24"/>
        </w:rPr>
        <w:t>, staffing</w:t>
      </w:r>
      <w:r>
        <w:rPr>
          <w:rFonts w:ascii="Times New Roman" w:hAnsi="Times New Roman" w:cs="Times New Roman"/>
          <w:sz w:val="24"/>
          <w:szCs w:val="24"/>
        </w:rPr>
        <w:t xml:space="preserve">, </w:t>
      </w:r>
      <w:r w:rsidR="0052432C">
        <w:rPr>
          <w:rFonts w:ascii="Times New Roman" w:hAnsi="Times New Roman" w:cs="Times New Roman"/>
          <w:sz w:val="24"/>
          <w:szCs w:val="24"/>
        </w:rPr>
        <w:t xml:space="preserve">and </w:t>
      </w:r>
      <w:r>
        <w:rPr>
          <w:rFonts w:ascii="Times New Roman" w:hAnsi="Times New Roman" w:cs="Times New Roman"/>
          <w:sz w:val="24"/>
          <w:szCs w:val="24"/>
        </w:rPr>
        <w:t xml:space="preserve">funding, </w:t>
      </w:r>
      <w:r w:rsidR="0052432C">
        <w:rPr>
          <w:rFonts w:ascii="Times New Roman" w:hAnsi="Times New Roman" w:cs="Times New Roman"/>
          <w:sz w:val="24"/>
          <w:szCs w:val="24"/>
        </w:rPr>
        <w:t>(2) court provided services</w:t>
      </w:r>
      <w:r w:rsidR="00FC5CB1">
        <w:rPr>
          <w:rFonts w:ascii="Times New Roman" w:hAnsi="Times New Roman" w:cs="Times New Roman"/>
          <w:sz w:val="24"/>
          <w:szCs w:val="24"/>
        </w:rPr>
        <w:t xml:space="preserve">, </w:t>
      </w:r>
      <w:r w:rsidR="00DD00DF">
        <w:rPr>
          <w:rFonts w:ascii="Times New Roman" w:hAnsi="Times New Roman" w:cs="Times New Roman"/>
          <w:sz w:val="24"/>
          <w:szCs w:val="24"/>
        </w:rPr>
        <w:t>treatment</w:t>
      </w:r>
      <w:r>
        <w:rPr>
          <w:rFonts w:ascii="Times New Roman" w:hAnsi="Times New Roman" w:cs="Times New Roman"/>
          <w:sz w:val="24"/>
          <w:szCs w:val="24"/>
        </w:rPr>
        <w:t>,</w:t>
      </w:r>
      <w:r w:rsidR="00FC5CB1">
        <w:rPr>
          <w:rFonts w:ascii="Times New Roman" w:hAnsi="Times New Roman" w:cs="Times New Roman"/>
          <w:sz w:val="24"/>
          <w:szCs w:val="24"/>
        </w:rPr>
        <w:t xml:space="preserve"> and supervision</w:t>
      </w:r>
      <w:r>
        <w:rPr>
          <w:rFonts w:ascii="Times New Roman" w:hAnsi="Times New Roman" w:cs="Times New Roman"/>
          <w:sz w:val="24"/>
          <w:szCs w:val="24"/>
        </w:rPr>
        <w:t xml:space="preserve"> </w:t>
      </w:r>
      <w:r w:rsidR="0052432C">
        <w:rPr>
          <w:rFonts w:ascii="Times New Roman" w:hAnsi="Times New Roman" w:cs="Times New Roman"/>
          <w:sz w:val="24"/>
          <w:szCs w:val="24"/>
        </w:rPr>
        <w:t>(3) participant eligibility</w:t>
      </w:r>
      <w:r w:rsidR="001C54D9">
        <w:rPr>
          <w:rFonts w:ascii="Times New Roman" w:hAnsi="Times New Roman" w:cs="Times New Roman"/>
          <w:sz w:val="24"/>
          <w:szCs w:val="24"/>
        </w:rPr>
        <w:t>,</w:t>
      </w:r>
      <w:r w:rsidR="0052432C">
        <w:rPr>
          <w:rFonts w:ascii="Times New Roman" w:hAnsi="Times New Roman" w:cs="Times New Roman"/>
          <w:sz w:val="24"/>
          <w:szCs w:val="24"/>
        </w:rPr>
        <w:t xml:space="preserve"> entry, </w:t>
      </w:r>
      <w:r w:rsidR="001C54D9">
        <w:rPr>
          <w:rFonts w:ascii="Times New Roman" w:hAnsi="Times New Roman" w:cs="Times New Roman"/>
          <w:sz w:val="24"/>
          <w:szCs w:val="24"/>
        </w:rPr>
        <w:t xml:space="preserve">and benefit, </w:t>
      </w:r>
      <w:r w:rsidR="0052432C">
        <w:rPr>
          <w:rFonts w:ascii="Times New Roman" w:hAnsi="Times New Roman" w:cs="Times New Roman"/>
          <w:sz w:val="24"/>
          <w:szCs w:val="24"/>
        </w:rPr>
        <w:t xml:space="preserve">(4) </w:t>
      </w:r>
      <w:r w:rsidR="008D6F77">
        <w:rPr>
          <w:rFonts w:ascii="Times New Roman" w:hAnsi="Times New Roman" w:cs="Times New Roman"/>
          <w:sz w:val="24"/>
          <w:szCs w:val="24"/>
        </w:rPr>
        <w:t>case-type</w:t>
      </w:r>
      <w:r w:rsidR="0052432C">
        <w:rPr>
          <w:rFonts w:ascii="Times New Roman" w:hAnsi="Times New Roman" w:cs="Times New Roman"/>
          <w:sz w:val="24"/>
          <w:szCs w:val="24"/>
        </w:rPr>
        <w:t xml:space="preserve"> and caseload information, (5) data collection practices, and (6) aggregate participant data.</w:t>
      </w:r>
      <w:r w:rsidR="002312F9" w:rsidRPr="00561C5B">
        <w:rPr>
          <w:rFonts w:ascii="Times New Roman" w:hAnsi="Times New Roman" w:cs="Times New Roman"/>
          <w:sz w:val="24"/>
          <w:szCs w:val="24"/>
        </w:rPr>
        <w:t xml:space="preserve"> </w:t>
      </w:r>
      <w:r w:rsidR="00FD6BF9">
        <w:rPr>
          <w:rFonts w:ascii="Times New Roman" w:hAnsi="Times New Roman" w:cs="Times New Roman"/>
          <w:sz w:val="24"/>
          <w:szCs w:val="24"/>
        </w:rPr>
        <w:t xml:space="preserve">The items collected in each of the sections will </w:t>
      </w:r>
      <w:ins w:id="0" w:author="Ron Malega" w:date="2012-05-29T09:36:00Z">
        <w:r w:rsidR="004E1FC4">
          <w:rPr>
            <w:rFonts w:ascii="Times New Roman" w:hAnsi="Times New Roman" w:cs="Times New Roman"/>
            <w:sz w:val="24"/>
            <w:szCs w:val="24"/>
          </w:rPr>
          <w:t xml:space="preserve">allow BJS to </w:t>
        </w:r>
      </w:ins>
      <w:del w:id="1" w:author="Ron Malega" w:date="2012-05-29T09:26:00Z">
        <w:r w:rsidR="00FD6BF9" w:rsidDel="004C789B">
          <w:rPr>
            <w:rFonts w:ascii="Times New Roman" w:hAnsi="Times New Roman" w:cs="Times New Roman"/>
            <w:sz w:val="24"/>
            <w:szCs w:val="24"/>
          </w:rPr>
          <w:delText xml:space="preserve">allow </w:delText>
        </w:r>
      </w:del>
      <w:ins w:id="2" w:author="adamsd" w:date="2012-05-29T08:49:00Z">
        <w:del w:id="3" w:author="Ron Malega" w:date="2012-05-29T09:26:00Z">
          <w:r w:rsidR="00570241" w:rsidDel="004C789B">
            <w:rPr>
              <w:rFonts w:ascii="Times New Roman" w:hAnsi="Times New Roman" w:cs="Times New Roman"/>
              <w:sz w:val="24"/>
              <w:szCs w:val="24"/>
            </w:rPr>
            <w:delText xml:space="preserve">to </w:delText>
          </w:r>
        </w:del>
      </w:ins>
      <w:del w:id="4" w:author="Ron Malega" w:date="2012-05-29T09:36:00Z">
        <w:r w:rsidR="008D6F77" w:rsidDel="004E1FC4">
          <w:rPr>
            <w:rFonts w:ascii="Times New Roman" w:hAnsi="Times New Roman" w:cs="Times New Roman"/>
            <w:sz w:val="24"/>
            <w:szCs w:val="24"/>
          </w:rPr>
          <w:delText xml:space="preserve">will </w:delText>
        </w:r>
      </w:del>
      <w:r w:rsidR="00FD6BF9">
        <w:rPr>
          <w:rFonts w:ascii="Times New Roman" w:hAnsi="Times New Roman" w:cs="Times New Roman"/>
          <w:sz w:val="24"/>
          <w:szCs w:val="24"/>
        </w:rPr>
        <w:t xml:space="preserve">produce </w:t>
      </w:r>
      <w:r w:rsidR="00DE4958">
        <w:rPr>
          <w:rFonts w:ascii="Times New Roman" w:hAnsi="Times New Roman" w:cs="Times New Roman"/>
          <w:sz w:val="24"/>
          <w:szCs w:val="24"/>
        </w:rPr>
        <w:t xml:space="preserve">the </w:t>
      </w:r>
      <w:del w:id="5" w:author="Ron Malega" w:date="2012-05-29T09:31:00Z">
        <w:r w:rsidR="00DE4958" w:rsidDel="004C789B">
          <w:rPr>
            <w:rFonts w:ascii="Times New Roman" w:hAnsi="Times New Roman" w:cs="Times New Roman"/>
            <w:sz w:val="24"/>
            <w:szCs w:val="24"/>
          </w:rPr>
          <w:delText xml:space="preserve"> </w:delText>
        </w:r>
      </w:del>
      <w:r w:rsidR="00DE4958">
        <w:rPr>
          <w:rFonts w:ascii="Times New Roman" w:hAnsi="Times New Roman" w:cs="Times New Roman"/>
          <w:sz w:val="24"/>
          <w:szCs w:val="24"/>
        </w:rPr>
        <w:t xml:space="preserve">first ever </w:t>
      </w:r>
      <w:r w:rsidR="00FD6BF9">
        <w:rPr>
          <w:rFonts w:ascii="Times New Roman" w:hAnsi="Times New Roman" w:cs="Times New Roman"/>
          <w:sz w:val="24"/>
          <w:szCs w:val="24"/>
        </w:rPr>
        <w:t xml:space="preserve">benchmark information on the nation’s </w:t>
      </w:r>
      <w:r w:rsidR="00570241">
        <w:rPr>
          <w:rFonts w:ascii="Times New Roman" w:hAnsi="Times New Roman" w:cs="Times New Roman"/>
          <w:sz w:val="24"/>
          <w:szCs w:val="24"/>
        </w:rPr>
        <w:t>PSCs</w:t>
      </w:r>
      <w:r w:rsidR="00FD6BF9">
        <w:rPr>
          <w:rFonts w:ascii="Times New Roman" w:hAnsi="Times New Roman" w:cs="Times New Roman"/>
          <w:sz w:val="24"/>
          <w:szCs w:val="24"/>
        </w:rPr>
        <w:t xml:space="preserve">, </w:t>
      </w:r>
      <w:r w:rsidR="008D6F77">
        <w:rPr>
          <w:rFonts w:ascii="Times New Roman" w:hAnsi="Times New Roman" w:cs="Times New Roman"/>
          <w:sz w:val="24"/>
          <w:szCs w:val="24"/>
        </w:rPr>
        <w:t xml:space="preserve">make </w:t>
      </w:r>
      <w:r w:rsidR="00FD6BF9">
        <w:rPr>
          <w:rFonts w:ascii="Times New Roman" w:hAnsi="Times New Roman" w:cs="Times New Roman"/>
          <w:sz w:val="24"/>
          <w:szCs w:val="24"/>
        </w:rPr>
        <w:t xml:space="preserve">comparisons across states, and if future CPSCs are funded, serve as a baseline to measure change in PSCs. BJS will </w:t>
      </w:r>
      <w:r w:rsidR="008D6F77">
        <w:rPr>
          <w:rFonts w:ascii="Times New Roman" w:hAnsi="Times New Roman" w:cs="Times New Roman"/>
          <w:sz w:val="24"/>
          <w:szCs w:val="24"/>
        </w:rPr>
        <w:t xml:space="preserve">use </w:t>
      </w:r>
      <w:r w:rsidR="000B7A8F">
        <w:rPr>
          <w:rFonts w:ascii="Times New Roman" w:hAnsi="Times New Roman" w:cs="Times New Roman"/>
          <w:sz w:val="24"/>
          <w:szCs w:val="24"/>
        </w:rPr>
        <w:t>o</w:t>
      </w:r>
      <w:r w:rsidR="008D6F77">
        <w:rPr>
          <w:rFonts w:ascii="Times New Roman" w:hAnsi="Times New Roman" w:cs="Times New Roman"/>
          <w:sz w:val="24"/>
          <w:szCs w:val="24"/>
        </w:rPr>
        <w:t xml:space="preserve">f the above-mentioned problem-solving court </w:t>
      </w:r>
      <w:r w:rsidR="00DE4958">
        <w:rPr>
          <w:rFonts w:ascii="Times New Roman" w:hAnsi="Times New Roman" w:cs="Times New Roman"/>
          <w:sz w:val="24"/>
          <w:szCs w:val="24"/>
        </w:rPr>
        <w:t>sections</w:t>
      </w:r>
      <w:r w:rsidR="008D6F77">
        <w:rPr>
          <w:rFonts w:ascii="Times New Roman" w:hAnsi="Times New Roman" w:cs="Times New Roman"/>
          <w:sz w:val="24"/>
          <w:szCs w:val="24"/>
        </w:rPr>
        <w:t xml:space="preserve"> through the following analytical frameworks:</w:t>
      </w:r>
    </w:p>
    <w:p w:rsidR="00834768" w:rsidRDefault="00D26793">
      <w:pPr>
        <w:pStyle w:val="ListParagraph"/>
        <w:numPr>
          <w:ilvl w:val="0"/>
          <w:numId w:val="18"/>
        </w:numPr>
        <w:spacing w:line="240" w:lineRule="auto"/>
        <w:rPr>
          <w:rFonts w:ascii="Times New Roman" w:hAnsi="Times New Roman" w:cs="Times New Roman"/>
          <w:sz w:val="24"/>
          <w:szCs w:val="24"/>
        </w:rPr>
      </w:pPr>
      <w:r w:rsidRPr="00D26793">
        <w:rPr>
          <w:rFonts w:ascii="Times New Roman" w:hAnsi="Times New Roman" w:cs="Times New Roman"/>
          <w:i/>
          <w:sz w:val="24"/>
          <w:szCs w:val="24"/>
        </w:rPr>
        <w:t>Court operations, staffing, and funding</w:t>
      </w:r>
      <w:r w:rsidR="007179F8">
        <w:rPr>
          <w:rFonts w:ascii="Times New Roman" w:hAnsi="Times New Roman" w:cs="Times New Roman"/>
          <w:sz w:val="24"/>
          <w:szCs w:val="24"/>
        </w:rPr>
        <w:t xml:space="preserve">: BJS will obtain information on court operations, court staffing, staff expertise and training, and funding. </w:t>
      </w:r>
      <w:r w:rsidR="000438F3">
        <w:rPr>
          <w:rFonts w:ascii="Times New Roman" w:hAnsi="Times New Roman" w:cs="Times New Roman"/>
          <w:sz w:val="24"/>
          <w:szCs w:val="24"/>
        </w:rPr>
        <w:t xml:space="preserve">Obtaining court operations information is critical to understanding the </w:t>
      </w:r>
      <w:r w:rsidR="00545147">
        <w:rPr>
          <w:rFonts w:ascii="Times New Roman" w:hAnsi="Times New Roman" w:cs="Times New Roman"/>
          <w:sz w:val="24"/>
          <w:szCs w:val="24"/>
        </w:rPr>
        <w:t xml:space="preserve">organization and structure </w:t>
      </w:r>
      <w:r w:rsidR="000438F3">
        <w:rPr>
          <w:rFonts w:ascii="Times New Roman" w:hAnsi="Times New Roman" w:cs="Times New Roman"/>
          <w:sz w:val="24"/>
          <w:szCs w:val="24"/>
        </w:rPr>
        <w:t>of PSC</w:t>
      </w:r>
      <w:r w:rsidR="000B7A8F">
        <w:rPr>
          <w:rFonts w:ascii="Times New Roman" w:hAnsi="Times New Roman" w:cs="Times New Roman"/>
          <w:sz w:val="24"/>
          <w:szCs w:val="24"/>
        </w:rPr>
        <w:t>s</w:t>
      </w:r>
      <w:r w:rsidR="00545147">
        <w:rPr>
          <w:rFonts w:ascii="Times New Roman" w:hAnsi="Times New Roman" w:cs="Times New Roman"/>
          <w:sz w:val="24"/>
          <w:szCs w:val="24"/>
        </w:rPr>
        <w:t xml:space="preserve"> and the </w:t>
      </w:r>
      <w:r w:rsidR="000B7A8F">
        <w:rPr>
          <w:rFonts w:ascii="Times New Roman" w:hAnsi="Times New Roman" w:cs="Times New Roman"/>
          <w:sz w:val="24"/>
          <w:szCs w:val="24"/>
        </w:rPr>
        <w:t>frequency of court sessions</w:t>
      </w:r>
      <w:r w:rsidR="000438F3">
        <w:rPr>
          <w:rFonts w:ascii="Times New Roman" w:hAnsi="Times New Roman" w:cs="Times New Roman"/>
          <w:sz w:val="24"/>
          <w:szCs w:val="24"/>
        </w:rPr>
        <w:t xml:space="preserve">. </w:t>
      </w:r>
      <w:r w:rsidR="007179F8">
        <w:rPr>
          <w:rFonts w:ascii="Times New Roman" w:hAnsi="Times New Roman" w:cs="Times New Roman"/>
          <w:sz w:val="24"/>
          <w:szCs w:val="24"/>
        </w:rPr>
        <w:t xml:space="preserve">BJS will use the staffing questions to </w:t>
      </w:r>
      <w:r w:rsidR="000F3243">
        <w:rPr>
          <w:rFonts w:ascii="Times New Roman" w:hAnsi="Times New Roman" w:cs="Times New Roman"/>
          <w:sz w:val="24"/>
          <w:szCs w:val="24"/>
        </w:rPr>
        <w:t xml:space="preserve">determine the size and type of dedicated PSC staff and better understand </w:t>
      </w:r>
      <w:r w:rsidR="007179F8">
        <w:rPr>
          <w:rFonts w:ascii="Times New Roman" w:hAnsi="Times New Roman" w:cs="Times New Roman"/>
          <w:sz w:val="24"/>
          <w:szCs w:val="24"/>
        </w:rPr>
        <w:t xml:space="preserve">the prevalence of </w:t>
      </w:r>
      <w:r w:rsidR="000F3243">
        <w:rPr>
          <w:rFonts w:ascii="Times New Roman" w:hAnsi="Times New Roman" w:cs="Times New Roman"/>
          <w:sz w:val="24"/>
          <w:szCs w:val="24"/>
        </w:rPr>
        <w:t xml:space="preserve">any </w:t>
      </w:r>
      <w:r w:rsidR="007179F8">
        <w:rPr>
          <w:rFonts w:ascii="Times New Roman" w:hAnsi="Times New Roman" w:cs="Times New Roman"/>
          <w:sz w:val="24"/>
          <w:szCs w:val="24"/>
        </w:rPr>
        <w:t xml:space="preserve">specialized PSC training and </w:t>
      </w:r>
      <w:r w:rsidR="000F3243">
        <w:rPr>
          <w:rFonts w:ascii="Times New Roman" w:hAnsi="Times New Roman" w:cs="Times New Roman"/>
          <w:sz w:val="24"/>
          <w:szCs w:val="24"/>
        </w:rPr>
        <w:t>requirements for continued professional education</w:t>
      </w:r>
      <w:r w:rsidR="007179F8">
        <w:rPr>
          <w:rFonts w:ascii="Times New Roman" w:hAnsi="Times New Roman" w:cs="Times New Roman"/>
          <w:sz w:val="24"/>
          <w:szCs w:val="24"/>
        </w:rPr>
        <w:t xml:space="preserve"> </w:t>
      </w:r>
      <w:r w:rsidR="000F3243">
        <w:rPr>
          <w:rFonts w:ascii="Times New Roman" w:hAnsi="Times New Roman" w:cs="Times New Roman"/>
          <w:sz w:val="24"/>
          <w:szCs w:val="24"/>
        </w:rPr>
        <w:t>of</w:t>
      </w:r>
      <w:r w:rsidR="000B7A8F">
        <w:rPr>
          <w:rFonts w:ascii="Times New Roman" w:hAnsi="Times New Roman" w:cs="Times New Roman"/>
          <w:sz w:val="24"/>
          <w:szCs w:val="24"/>
        </w:rPr>
        <w:t xml:space="preserve"> PSC staff. Obtaining funding source information will allow BJS to illuminate the contribution of various </w:t>
      </w:r>
      <w:r w:rsidR="00224D03">
        <w:rPr>
          <w:rFonts w:ascii="Times New Roman" w:hAnsi="Times New Roman" w:cs="Times New Roman"/>
          <w:sz w:val="24"/>
          <w:szCs w:val="24"/>
        </w:rPr>
        <w:t xml:space="preserve">PSC </w:t>
      </w:r>
      <w:r w:rsidR="000B7A8F">
        <w:rPr>
          <w:rFonts w:ascii="Times New Roman" w:hAnsi="Times New Roman" w:cs="Times New Roman"/>
          <w:sz w:val="24"/>
          <w:szCs w:val="24"/>
        </w:rPr>
        <w:t xml:space="preserve">funding sources (e.g., government budgets, grants, private funds, etc.). </w:t>
      </w:r>
      <w:r w:rsidR="00B9237B">
        <w:rPr>
          <w:rFonts w:ascii="Times New Roman" w:hAnsi="Times New Roman" w:cs="Times New Roman"/>
          <w:sz w:val="24"/>
          <w:szCs w:val="24"/>
        </w:rPr>
        <w:t>This section will allow BJS to compare court operations, staffing, and funding across states and type of problem-solving court.</w:t>
      </w:r>
    </w:p>
    <w:p w:rsidR="00834768" w:rsidRDefault="00D26793">
      <w:pPr>
        <w:pStyle w:val="ListParagraph"/>
        <w:numPr>
          <w:ilvl w:val="0"/>
          <w:numId w:val="18"/>
        </w:numPr>
        <w:spacing w:line="240" w:lineRule="auto"/>
        <w:rPr>
          <w:rFonts w:ascii="Times New Roman" w:hAnsi="Times New Roman" w:cs="Times New Roman"/>
          <w:sz w:val="24"/>
          <w:szCs w:val="24"/>
        </w:rPr>
      </w:pPr>
      <w:r w:rsidRPr="00D26793">
        <w:rPr>
          <w:rFonts w:ascii="Times New Roman" w:hAnsi="Times New Roman" w:cs="Times New Roman"/>
          <w:i/>
          <w:sz w:val="24"/>
          <w:szCs w:val="24"/>
        </w:rPr>
        <w:t>Court provided services</w:t>
      </w:r>
      <w:r w:rsidR="00FC5CB1">
        <w:rPr>
          <w:rFonts w:ascii="Times New Roman" w:hAnsi="Times New Roman" w:cs="Times New Roman"/>
          <w:i/>
          <w:sz w:val="24"/>
          <w:szCs w:val="24"/>
        </w:rPr>
        <w:t xml:space="preserve">, </w:t>
      </w:r>
      <w:r w:rsidR="00DD00DF">
        <w:rPr>
          <w:rFonts w:ascii="Times New Roman" w:hAnsi="Times New Roman" w:cs="Times New Roman"/>
          <w:i/>
          <w:sz w:val="24"/>
          <w:szCs w:val="24"/>
        </w:rPr>
        <w:t>treatmen</w:t>
      </w:r>
      <w:r w:rsidR="00FC5CB1">
        <w:rPr>
          <w:rFonts w:ascii="Times New Roman" w:hAnsi="Times New Roman" w:cs="Times New Roman"/>
          <w:i/>
          <w:sz w:val="24"/>
          <w:szCs w:val="24"/>
        </w:rPr>
        <w:t>t, and supervision</w:t>
      </w:r>
      <w:r w:rsidR="00180B4D">
        <w:rPr>
          <w:rFonts w:ascii="Times New Roman" w:hAnsi="Times New Roman" w:cs="Times New Roman"/>
          <w:sz w:val="24"/>
          <w:szCs w:val="24"/>
        </w:rPr>
        <w:t xml:space="preserve">: </w:t>
      </w:r>
      <w:r w:rsidR="00FC5CB1">
        <w:rPr>
          <w:rFonts w:ascii="Times New Roman" w:hAnsi="Times New Roman" w:cs="Times New Roman"/>
          <w:sz w:val="24"/>
          <w:szCs w:val="24"/>
        </w:rPr>
        <w:t>The CPSC will obtain information on services, treatment</w:t>
      </w:r>
      <w:r w:rsidR="00955D28">
        <w:rPr>
          <w:rFonts w:ascii="Times New Roman" w:hAnsi="Times New Roman" w:cs="Times New Roman"/>
          <w:sz w:val="24"/>
          <w:szCs w:val="24"/>
        </w:rPr>
        <w:t>, and supervision</w:t>
      </w:r>
      <w:r w:rsidR="00FC5CB1">
        <w:rPr>
          <w:rFonts w:ascii="Times New Roman" w:hAnsi="Times New Roman" w:cs="Times New Roman"/>
          <w:sz w:val="24"/>
          <w:szCs w:val="24"/>
        </w:rPr>
        <w:t xml:space="preserve"> </w:t>
      </w:r>
      <w:r w:rsidR="00545147">
        <w:rPr>
          <w:rFonts w:ascii="Times New Roman" w:hAnsi="Times New Roman" w:cs="Times New Roman"/>
          <w:sz w:val="24"/>
          <w:szCs w:val="24"/>
        </w:rPr>
        <w:t xml:space="preserve">provided by </w:t>
      </w:r>
      <w:r w:rsidR="00FC5CB1">
        <w:rPr>
          <w:rFonts w:ascii="Times New Roman" w:hAnsi="Times New Roman" w:cs="Times New Roman"/>
          <w:sz w:val="24"/>
          <w:szCs w:val="24"/>
        </w:rPr>
        <w:t>each PSC. This information will be utilized by BJS to better understand the</w:t>
      </w:r>
      <w:r w:rsidR="00F029D2">
        <w:rPr>
          <w:rFonts w:ascii="Times New Roman" w:hAnsi="Times New Roman" w:cs="Times New Roman"/>
          <w:sz w:val="24"/>
          <w:szCs w:val="24"/>
        </w:rPr>
        <w:t xml:space="preserve"> ways PSCs deliver (</w:t>
      </w:r>
      <w:r w:rsidRPr="00D26793">
        <w:rPr>
          <w:rFonts w:ascii="Times New Roman" w:hAnsi="Times New Roman" w:cs="Times New Roman"/>
          <w:i/>
          <w:sz w:val="24"/>
          <w:szCs w:val="24"/>
        </w:rPr>
        <w:t>i.e.,</w:t>
      </w:r>
      <w:r w:rsidR="004F5B1D">
        <w:rPr>
          <w:rFonts w:ascii="Times New Roman" w:hAnsi="Times New Roman" w:cs="Times New Roman"/>
          <w:sz w:val="24"/>
          <w:szCs w:val="24"/>
        </w:rPr>
        <w:t xml:space="preserve"> </w:t>
      </w:r>
      <w:r w:rsidR="00F029D2">
        <w:rPr>
          <w:rFonts w:ascii="Times New Roman" w:hAnsi="Times New Roman" w:cs="Times New Roman"/>
          <w:sz w:val="24"/>
          <w:szCs w:val="24"/>
        </w:rPr>
        <w:t>do) therapeutic jurisprudence</w:t>
      </w:r>
      <w:r w:rsidR="00CF6064">
        <w:rPr>
          <w:rFonts w:ascii="Times New Roman" w:hAnsi="Times New Roman" w:cs="Times New Roman"/>
          <w:sz w:val="24"/>
          <w:szCs w:val="24"/>
        </w:rPr>
        <w:t xml:space="preserve"> in an attempt to reduce recidivism</w:t>
      </w:r>
      <w:r w:rsidR="00F029D2">
        <w:rPr>
          <w:rFonts w:ascii="Times New Roman" w:hAnsi="Times New Roman" w:cs="Times New Roman"/>
          <w:sz w:val="24"/>
          <w:szCs w:val="24"/>
        </w:rPr>
        <w:t xml:space="preserve">. </w:t>
      </w:r>
      <w:r w:rsidR="00CF6064">
        <w:rPr>
          <w:rFonts w:ascii="Times New Roman" w:hAnsi="Times New Roman" w:cs="Times New Roman"/>
          <w:sz w:val="24"/>
          <w:szCs w:val="24"/>
        </w:rPr>
        <w:t xml:space="preserve">By obtaining this information, BJS will be better </w:t>
      </w:r>
      <w:r w:rsidR="00564914">
        <w:rPr>
          <w:rFonts w:ascii="Times New Roman" w:hAnsi="Times New Roman" w:cs="Times New Roman"/>
          <w:sz w:val="24"/>
          <w:szCs w:val="24"/>
        </w:rPr>
        <w:t xml:space="preserve">able to </w:t>
      </w:r>
      <w:r w:rsidR="00CF6064">
        <w:rPr>
          <w:rFonts w:ascii="Times New Roman" w:hAnsi="Times New Roman" w:cs="Times New Roman"/>
          <w:sz w:val="24"/>
          <w:szCs w:val="24"/>
        </w:rPr>
        <w:t xml:space="preserve">demarcate how PSCs differ </w:t>
      </w:r>
      <w:r w:rsidR="00545147">
        <w:rPr>
          <w:rFonts w:ascii="Times New Roman" w:hAnsi="Times New Roman" w:cs="Times New Roman"/>
          <w:sz w:val="24"/>
          <w:szCs w:val="24"/>
        </w:rPr>
        <w:t xml:space="preserve">among themselves and </w:t>
      </w:r>
      <w:r w:rsidR="00CF6064">
        <w:rPr>
          <w:rFonts w:ascii="Times New Roman" w:hAnsi="Times New Roman" w:cs="Times New Roman"/>
          <w:sz w:val="24"/>
          <w:szCs w:val="24"/>
        </w:rPr>
        <w:t>from other more traditional courts</w:t>
      </w:r>
      <w:r w:rsidR="00FC5CB1">
        <w:rPr>
          <w:rFonts w:ascii="Times New Roman" w:hAnsi="Times New Roman" w:cs="Times New Roman"/>
          <w:sz w:val="24"/>
          <w:szCs w:val="24"/>
        </w:rPr>
        <w:t>.</w:t>
      </w:r>
      <w:r w:rsidR="00CF6064">
        <w:rPr>
          <w:rFonts w:ascii="Times New Roman" w:hAnsi="Times New Roman" w:cs="Times New Roman"/>
          <w:sz w:val="24"/>
          <w:szCs w:val="24"/>
        </w:rPr>
        <w:t xml:space="preserve"> This section will allow BJS to compare services, treatment, and supervision across </w:t>
      </w:r>
      <w:r w:rsidR="00545147">
        <w:rPr>
          <w:rFonts w:ascii="Times New Roman" w:hAnsi="Times New Roman" w:cs="Times New Roman"/>
          <w:sz w:val="24"/>
          <w:szCs w:val="24"/>
        </w:rPr>
        <w:t xml:space="preserve">and within </w:t>
      </w:r>
      <w:r w:rsidR="00CF6064">
        <w:rPr>
          <w:rFonts w:ascii="Times New Roman" w:hAnsi="Times New Roman" w:cs="Times New Roman"/>
          <w:sz w:val="24"/>
          <w:szCs w:val="24"/>
        </w:rPr>
        <w:t xml:space="preserve">states and </w:t>
      </w:r>
      <w:r w:rsidR="00545147">
        <w:rPr>
          <w:rFonts w:ascii="Times New Roman" w:hAnsi="Times New Roman" w:cs="Times New Roman"/>
          <w:sz w:val="24"/>
          <w:szCs w:val="24"/>
        </w:rPr>
        <w:t xml:space="preserve">across the various types of </w:t>
      </w:r>
      <w:r w:rsidR="00570241">
        <w:rPr>
          <w:rFonts w:ascii="Times New Roman" w:hAnsi="Times New Roman" w:cs="Times New Roman"/>
          <w:sz w:val="24"/>
          <w:szCs w:val="24"/>
        </w:rPr>
        <w:t>PSCs</w:t>
      </w:r>
      <w:r w:rsidR="00CF6064">
        <w:rPr>
          <w:rFonts w:ascii="Times New Roman" w:hAnsi="Times New Roman" w:cs="Times New Roman"/>
          <w:sz w:val="24"/>
          <w:szCs w:val="24"/>
        </w:rPr>
        <w:t>.</w:t>
      </w:r>
      <w:r w:rsidR="00FC5CB1">
        <w:rPr>
          <w:rFonts w:ascii="Times New Roman" w:hAnsi="Times New Roman" w:cs="Times New Roman"/>
          <w:sz w:val="24"/>
          <w:szCs w:val="24"/>
        </w:rPr>
        <w:t xml:space="preserve"> </w:t>
      </w:r>
    </w:p>
    <w:p w:rsidR="00834768" w:rsidRDefault="000D402C">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Participant </w:t>
      </w:r>
      <w:r w:rsidR="001C54D9">
        <w:rPr>
          <w:rFonts w:ascii="Times New Roman" w:hAnsi="Times New Roman" w:cs="Times New Roman"/>
          <w:i/>
          <w:sz w:val="24"/>
          <w:szCs w:val="24"/>
        </w:rPr>
        <w:t xml:space="preserve">eligibility, </w:t>
      </w:r>
      <w:r>
        <w:rPr>
          <w:rFonts w:ascii="Times New Roman" w:hAnsi="Times New Roman" w:cs="Times New Roman"/>
          <w:i/>
          <w:sz w:val="24"/>
          <w:szCs w:val="24"/>
        </w:rPr>
        <w:t>entry</w:t>
      </w:r>
      <w:r w:rsidR="001C54D9">
        <w:rPr>
          <w:rFonts w:ascii="Times New Roman" w:hAnsi="Times New Roman" w:cs="Times New Roman"/>
          <w:i/>
          <w:sz w:val="24"/>
          <w:szCs w:val="24"/>
        </w:rPr>
        <w:t>, and benefit</w:t>
      </w:r>
      <w:r>
        <w:rPr>
          <w:rFonts w:ascii="Times New Roman" w:hAnsi="Times New Roman" w:cs="Times New Roman"/>
          <w:sz w:val="24"/>
          <w:szCs w:val="24"/>
        </w:rPr>
        <w:t xml:space="preserve">: </w:t>
      </w:r>
      <w:r w:rsidR="004F5B1D">
        <w:rPr>
          <w:rFonts w:ascii="Times New Roman" w:hAnsi="Times New Roman" w:cs="Times New Roman"/>
          <w:sz w:val="24"/>
          <w:szCs w:val="24"/>
        </w:rPr>
        <w:t xml:space="preserve">In addition to the type of case, participant eligibility and point of entry into problem solving courts </w:t>
      </w:r>
      <w:r w:rsidR="00545147">
        <w:rPr>
          <w:rFonts w:ascii="Times New Roman" w:hAnsi="Times New Roman" w:cs="Times New Roman"/>
          <w:sz w:val="24"/>
          <w:szCs w:val="24"/>
        </w:rPr>
        <w:t xml:space="preserve">varies across </w:t>
      </w:r>
      <w:r w:rsidR="00570241">
        <w:rPr>
          <w:rFonts w:ascii="Times New Roman" w:hAnsi="Times New Roman" w:cs="Times New Roman"/>
          <w:sz w:val="24"/>
          <w:szCs w:val="24"/>
        </w:rPr>
        <w:t>PSCs</w:t>
      </w:r>
      <w:r w:rsidR="004F5B1D">
        <w:rPr>
          <w:rFonts w:ascii="Times New Roman" w:hAnsi="Times New Roman" w:cs="Times New Roman"/>
          <w:sz w:val="24"/>
          <w:szCs w:val="24"/>
        </w:rPr>
        <w:t xml:space="preserve">. </w:t>
      </w:r>
      <w:r w:rsidR="00545147">
        <w:rPr>
          <w:rFonts w:ascii="Times New Roman" w:hAnsi="Times New Roman" w:cs="Times New Roman"/>
          <w:sz w:val="24"/>
          <w:szCs w:val="24"/>
        </w:rPr>
        <w:t xml:space="preserve">This information will enable BJS to identify variations in screening and entry criteria within specific types of </w:t>
      </w:r>
      <w:r w:rsidR="00570241">
        <w:rPr>
          <w:rFonts w:ascii="Times New Roman" w:hAnsi="Times New Roman" w:cs="Times New Roman"/>
          <w:sz w:val="24"/>
          <w:szCs w:val="24"/>
        </w:rPr>
        <w:t>PSCs</w:t>
      </w:r>
      <w:r w:rsidR="00545147">
        <w:rPr>
          <w:rFonts w:ascii="Times New Roman" w:hAnsi="Times New Roman" w:cs="Times New Roman"/>
          <w:sz w:val="24"/>
          <w:szCs w:val="24"/>
        </w:rPr>
        <w:t xml:space="preserve">.  </w:t>
      </w:r>
      <w:r w:rsidR="004F5B1D">
        <w:rPr>
          <w:rFonts w:ascii="Times New Roman" w:hAnsi="Times New Roman" w:cs="Times New Roman"/>
          <w:sz w:val="24"/>
          <w:szCs w:val="24"/>
        </w:rPr>
        <w:t xml:space="preserve">BJS will </w:t>
      </w:r>
      <w:r w:rsidR="007C184D">
        <w:rPr>
          <w:rFonts w:ascii="Times New Roman" w:hAnsi="Times New Roman" w:cs="Times New Roman"/>
          <w:sz w:val="24"/>
          <w:szCs w:val="24"/>
        </w:rPr>
        <w:t xml:space="preserve">also be able to address the </w:t>
      </w:r>
      <w:r w:rsidR="00545147">
        <w:rPr>
          <w:rFonts w:ascii="Times New Roman" w:hAnsi="Times New Roman" w:cs="Times New Roman"/>
          <w:sz w:val="24"/>
          <w:szCs w:val="24"/>
        </w:rPr>
        <w:t xml:space="preserve">variations in </w:t>
      </w:r>
      <w:r w:rsidR="007C184D">
        <w:rPr>
          <w:rFonts w:ascii="Times New Roman" w:hAnsi="Times New Roman" w:cs="Times New Roman"/>
          <w:sz w:val="24"/>
          <w:szCs w:val="24"/>
        </w:rPr>
        <w:t xml:space="preserve">benefits to participants that successfully participate in </w:t>
      </w:r>
      <w:r w:rsidR="00570241">
        <w:rPr>
          <w:rFonts w:ascii="Times New Roman" w:hAnsi="Times New Roman" w:cs="Times New Roman"/>
          <w:sz w:val="24"/>
          <w:szCs w:val="24"/>
        </w:rPr>
        <w:t>PSCs</w:t>
      </w:r>
      <w:r w:rsidR="007C184D">
        <w:rPr>
          <w:rFonts w:ascii="Times New Roman" w:hAnsi="Times New Roman" w:cs="Times New Roman"/>
          <w:sz w:val="24"/>
          <w:szCs w:val="24"/>
        </w:rPr>
        <w:t>.</w:t>
      </w:r>
    </w:p>
    <w:p w:rsidR="00834768" w:rsidRDefault="007C184D">
      <w:pPr>
        <w:pStyle w:val="ListParagraph"/>
        <w:numPr>
          <w:ilvl w:val="0"/>
          <w:numId w:val="18"/>
        </w:numPr>
        <w:spacing w:line="240" w:lineRule="auto"/>
        <w:rPr>
          <w:rFonts w:ascii="Times New Roman" w:hAnsi="Times New Roman" w:cs="Times New Roman"/>
          <w:sz w:val="24"/>
          <w:szCs w:val="24"/>
        </w:rPr>
      </w:pPr>
      <w:r w:rsidRPr="00D45CEA">
        <w:rPr>
          <w:rFonts w:ascii="Times New Roman" w:hAnsi="Times New Roman" w:cs="Times New Roman"/>
          <w:i/>
          <w:sz w:val="24"/>
          <w:szCs w:val="24"/>
        </w:rPr>
        <w:t>Case-</w:t>
      </w:r>
      <w:r w:rsidR="00D26793" w:rsidRPr="00D45CEA">
        <w:rPr>
          <w:rFonts w:ascii="Times New Roman" w:hAnsi="Times New Roman" w:cs="Times New Roman"/>
          <w:i/>
          <w:sz w:val="24"/>
          <w:szCs w:val="24"/>
        </w:rPr>
        <w:t>type and caseload</w:t>
      </w:r>
      <w:r>
        <w:rPr>
          <w:rFonts w:ascii="Times New Roman" w:hAnsi="Times New Roman" w:cs="Times New Roman"/>
          <w:sz w:val="24"/>
          <w:szCs w:val="24"/>
        </w:rPr>
        <w:t>:</w:t>
      </w:r>
      <w:r w:rsidR="001C54D9">
        <w:rPr>
          <w:rFonts w:ascii="Times New Roman" w:hAnsi="Times New Roman" w:cs="Times New Roman"/>
          <w:sz w:val="24"/>
          <w:szCs w:val="24"/>
        </w:rPr>
        <w:t xml:space="preserve"> </w:t>
      </w:r>
      <w:r w:rsidR="00E34540">
        <w:rPr>
          <w:rFonts w:ascii="Times New Roman" w:hAnsi="Times New Roman" w:cs="Times New Roman"/>
          <w:sz w:val="24"/>
          <w:szCs w:val="24"/>
        </w:rPr>
        <w:t>BJS will obtain information on the types of cases handled by PSCs including felony, misdemeanor, delinquency, and status offenses. The CPSC will also collect information on problem-solving cou</w:t>
      </w:r>
      <w:r w:rsidR="001D27B3">
        <w:rPr>
          <w:rFonts w:ascii="Times New Roman" w:hAnsi="Times New Roman" w:cs="Times New Roman"/>
          <w:sz w:val="24"/>
          <w:szCs w:val="24"/>
        </w:rPr>
        <w:t>rt maximum participant capacity</w:t>
      </w:r>
      <w:r w:rsidR="00E34540">
        <w:rPr>
          <w:rFonts w:ascii="Times New Roman" w:hAnsi="Times New Roman" w:cs="Times New Roman"/>
          <w:sz w:val="24"/>
          <w:szCs w:val="24"/>
        </w:rPr>
        <w:t xml:space="preserve"> and current participant volume.</w:t>
      </w:r>
      <w:r w:rsidR="00CF071A">
        <w:rPr>
          <w:rFonts w:ascii="Times New Roman" w:hAnsi="Times New Roman" w:cs="Times New Roman"/>
          <w:sz w:val="24"/>
          <w:szCs w:val="24"/>
        </w:rPr>
        <w:t xml:space="preserve"> This information will be obtained by BJS to better </w:t>
      </w:r>
      <w:r w:rsidR="00C96AC1">
        <w:rPr>
          <w:rFonts w:ascii="Times New Roman" w:hAnsi="Times New Roman" w:cs="Times New Roman"/>
          <w:sz w:val="24"/>
          <w:szCs w:val="24"/>
        </w:rPr>
        <w:t>understand</w:t>
      </w:r>
      <w:r w:rsidR="00CF071A">
        <w:rPr>
          <w:rFonts w:ascii="Times New Roman" w:hAnsi="Times New Roman" w:cs="Times New Roman"/>
          <w:sz w:val="24"/>
          <w:szCs w:val="24"/>
        </w:rPr>
        <w:t xml:space="preserve"> the workloads of </w:t>
      </w:r>
      <w:r w:rsidR="00570241">
        <w:rPr>
          <w:rFonts w:ascii="Times New Roman" w:hAnsi="Times New Roman" w:cs="Times New Roman"/>
          <w:sz w:val="24"/>
          <w:szCs w:val="24"/>
        </w:rPr>
        <w:t>PSCs</w:t>
      </w:r>
      <w:r w:rsidR="00CF071A">
        <w:rPr>
          <w:rFonts w:ascii="Times New Roman" w:hAnsi="Times New Roman" w:cs="Times New Roman"/>
          <w:sz w:val="24"/>
          <w:szCs w:val="24"/>
        </w:rPr>
        <w:t xml:space="preserve">. </w:t>
      </w:r>
      <w:r w:rsidR="008E3FBA">
        <w:rPr>
          <w:rFonts w:ascii="Times New Roman" w:hAnsi="Times New Roman" w:cs="Times New Roman"/>
          <w:sz w:val="24"/>
          <w:szCs w:val="24"/>
        </w:rPr>
        <w:t xml:space="preserve">Such information will allow BJS to examine differences in case volumes between states and across various types of </w:t>
      </w:r>
      <w:r w:rsidR="00570241">
        <w:rPr>
          <w:rFonts w:ascii="Times New Roman" w:hAnsi="Times New Roman" w:cs="Times New Roman"/>
          <w:sz w:val="24"/>
          <w:szCs w:val="24"/>
        </w:rPr>
        <w:t>PSCs</w:t>
      </w:r>
      <w:r w:rsidR="008E3FBA">
        <w:rPr>
          <w:rFonts w:ascii="Times New Roman" w:hAnsi="Times New Roman" w:cs="Times New Roman"/>
          <w:sz w:val="24"/>
          <w:szCs w:val="24"/>
        </w:rPr>
        <w:t>.</w:t>
      </w:r>
      <w:r w:rsidR="00B7202D">
        <w:rPr>
          <w:rFonts w:ascii="Times New Roman" w:hAnsi="Times New Roman" w:cs="Times New Roman"/>
          <w:sz w:val="24"/>
          <w:szCs w:val="24"/>
        </w:rPr>
        <w:t xml:space="preserve"> It can also be used to gain a better understanding of over/under capacity by problem-solving court type.</w:t>
      </w:r>
    </w:p>
    <w:p w:rsidR="00834768" w:rsidRDefault="00D071BC">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i/>
          <w:sz w:val="24"/>
          <w:szCs w:val="24"/>
        </w:rPr>
        <w:t>D</w:t>
      </w:r>
      <w:r w:rsidR="00D26793" w:rsidRPr="00D26793">
        <w:rPr>
          <w:rFonts w:ascii="Times New Roman" w:hAnsi="Times New Roman" w:cs="Times New Roman"/>
          <w:i/>
          <w:sz w:val="24"/>
          <w:szCs w:val="24"/>
        </w:rPr>
        <w:t>ata collection practices</w:t>
      </w:r>
      <w:r>
        <w:rPr>
          <w:rFonts w:ascii="Times New Roman" w:hAnsi="Times New Roman" w:cs="Times New Roman"/>
          <w:sz w:val="24"/>
          <w:szCs w:val="24"/>
        </w:rPr>
        <w:t>:</w:t>
      </w:r>
      <w:r w:rsidR="001F7A0E">
        <w:rPr>
          <w:rFonts w:ascii="Times New Roman" w:hAnsi="Times New Roman" w:cs="Times New Roman"/>
          <w:sz w:val="24"/>
          <w:szCs w:val="24"/>
        </w:rPr>
        <w:t xml:space="preserve"> The CPSC will inquire about the use of case management/information systems, </w:t>
      </w:r>
      <w:r w:rsidR="00107965">
        <w:rPr>
          <w:rFonts w:ascii="Times New Roman" w:hAnsi="Times New Roman" w:cs="Times New Roman"/>
          <w:sz w:val="24"/>
          <w:szCs w:val="24"/>
        </w:rPr>
        <w:t xml:space="preserve">tracking </w:t>
      </w:r>
      <w:r w:rsidR="001F7A0E">
        <w:rPr>
          <w:rFonts w:ascii="Times New Roman" w:hAnsi="Times New Roman" w:cs="Times New Roman"/>
          <w:sz w:val="24"/>
          <w:szCs w:val="24"/>
        </w:rPr>
        <w:t xml:space="preserve">past </w:t>
      </w:r>
      <w:r w:rsidR="00107965">
        <w:rPr>
          <w:rFonts w:ascii="Times New Roman" w:hAnsi="Times New Roman" w:cs="Times New Roman"/>
          <w:sz w:val="24"/>
          <w:szCs w:val="24"/>
        </w:rPr>
        <w:t xml:space="preserve">PSC </w:t>
      </w:r>
      <w:r w:rsidR="001F7A0E">
        <w:rPr>
          <w:rFonts w:ascii="Times New Roman" w:hAnsi="Times New Roman" w:cs="Times New Roman"/>
          <w:sz w:val="24"/>
          <w:szCs w:val="24"/>
        </w:rPr>
        <w:t>participant</w:t>
      </w:r>
      <w:r w:rsidR="00107965">
        <w:rPr>
          <w:rFonts w:ascii="Times New Roman" w:hAnsi="Times New Roman" w:cs="Times New Roman"/>
          <w:sz w:val="24"/>
          <w:szCs w:val="24"/>
        </w:rPr>
        <w:t>s</w:t>
      </w:r>
      <w:r w:rsidR="001F7A0E">
        <w:rPr>
          <w:rFonts w:ascii="Times New Roman" w:hAnsi="Times New Roman" w:cs="Times New Roman"/>
          <w:sz w:val="24"/>
          <w:szCs w:val="24"/>
        </w:rPr>
        <w:t xml:space="preserve">, and </w:t>
      </w:r>
      <w:r w:rsidR="001B6CEE">
        <w:rPr>
          <w:rFonts w:ascii="Times New Roman" w:hAnsi="Times New Roman" w:cs="Times New Roman"/>
          <w:sz w:val="24"/>
          <w:szCs w:val="24"/>
        </w:rPr>
        <w:t xml:space="preserve">PSC </w:t>
      </w:r>
      <w:r w:rsidR="001F7A0E">
        <w:rPr>
          <w:rFonts w:ascii="Times New Roman" w:hAnsi="Times New Roman" w:cs="Times New Roman"/>
          <w:sz w:val="24"/>
          <w:szCs w:val="24"/>
        </w:rPr>
        <w:t>evaluation</w:t>
      </w:r>
      <w:r w:rsidR="00A874C0">
        <w:rPr>
          <w:rFonts w:ascii="Times New Roman" w:hAnsi="Times New Roman" w:cs="Times New Roman"/>
          <w:sz w:val="24"/>
          <w:szCs w:val="24"/>
        </w:rPr>
        <w:t>s</w:t>
      </w:r>
      <w:r w:rsidR="001F7A0E">
        <w:rPr>
          <w:rFonts w:ascii="Times New Roman" w:hAnsi="Times New Roman" w:cs="Times New Roman"/>
          <w:sz w:val="24"/>
          <w:szCs w:val="24"/>
        </w:rPr>
        <w:t xml:space="preserve">. This will allow BJS to provide a national benchmark on </w:t>
      </w:r>
      <w:r w:rsidR="000D2456">
        <w:rPr>
          <w:rFonts w:ascii="Times New Roman" w:hAnsi="Times New Roman" w:cs="Times New Roman"/>
          <w:sz w:val="24"/>
          <w:szCs w:val="24"/>
        </w:rPr>
        <w:t xml:space="preserve">those </w:t>
      </w:r>
      <w:r w:rsidR="001F7A0E">
        <w:rPr>
          <w:rFonts w:ascii="Times New Roman" w:hAnsi="Times New Roman" w:cs="Times New Roman"/>
          <w:sz w:val="24"/>
          <w:szCs w:val="24"/>
        </w:rPr>
        <w:t xml:space="preserve">data collection practices currently being used in </w:t>
      </w:r>
      <w:r w:rsidR="00570241">
        <w:rPr>
          <w:rFonts w:ascii="Times New Roman" w:hAnsi="Times New Roman" w:cs="Times New Roman"/>
          <w:sz w:val="24"/>
          <w:szCs w:val="24"/>
        </w:rPr>
        <w:t>PSCs</w:t>
      </w:r>
      <w:r w:rsidR="001F7A0E">
        <w:rPr>
          <w:rFonts w:ascii="Times New Roman" w:hAnsi="Times New Roman" w:cs="Times New Roman"/>
          <w:sz w:val="24"/>
          <w:szCs w:val="24"/>
        </w:rPr>
        <w:t xml:space="preserve"> nationwide. </w:t>
      </w:r>
    </w:p>
    <w:p w:rsidR="00834768" w:rsidRDefault="009925F9">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i/>
          <w:sz w:val="24"/>
          <w:szCs w:val="24"/>
        </w:rPr>
        <w:t>Aggregate participant data</w:t>
      </w:r>
      <w:r>
        <w:rPr>
          <w:rFonts w:ascii="Times New Roman" w:hAnsi="Times New Roman" w:cs="Times New Roman"/>
          <w:sz w:val="24"/>
          <w:szCs w:val="24"/>
        </w:rPr>
        <w:t xml:space="preserve">: </w:t>
      </w:r>
      <w:r w:rsidR="006F27CD">
        <w:rPr>
          <w:rFonts w:ascii="Times New Roman" w:hAnsi="Times New Roman" w:cs="Times New Roman"/>
          <w:sz w:val="24"/>
          <w:szCs w:val="24"/>
        </w:rPr>
        <w:t>T</w:t>
      </w:r>
      <w:r>
        <w:rPr>
          <w:rFonts w:ascii="Times New Roman" w:hAnsi="Times New Roman" w:cs="Times New Roman"/>
          <w:sz w:val="24"/>
          <w:szCs w:val="24"/>
        </w:rPr>
        <w:t>hese items pertain to court-level volume statistics covering admissions, exists, and types of exit (e.g., successful completion or failure), average length of participants in PSCs, and select participant demographics during a 12 month period.</w:t>
      </w:r>
      <w:r w:rsidR="00F666A1">
        <w:rPr>
          <w:rFonts w:ascii="Times New Roman" w:hAnsi="Times New Roman" w:cs="Times New Roman"/>
          <w:sz w:val="24"/>
          <w:szCs w:val="24"/>
        </w:rPr>
        <w:t xml:space="preserve"> </w:t>
      </w:r>
      <w:r w:rsidR="004B774B">
        <w:rPr>
          <w:rFonts w:ascii="Times New Roman" w:hAnsi="Times New Roman" w:cs="Times New Roman"/>
          <w:sz w:val="24"/>
          <w:szCs w:val="24"/>
        </w:rPr>
        <w:t xml:space="preserve">Collecting this information will allow BJS to provide national benchmarks for program completion rates, offender demographic characteristics, and PSC case volume, which can then be compared across states and across </w:t>
      </w:r>
      <w:r w:rsidR="00570241">
        <w:rPr>
          <w:rFonts w:ascii="Times New Roman" w:hAnsi="Times New Roman" w:cs="Times New Roman"/>
          <w:sz w:val="24"/>
          <w:szCs w:val="24"/>
        </w:rPr>
        <w:t>PSC</w:t>
      </w:r>
      <w:r w:rsidR="004B774B">
        <w:rPr>
          <w:rFonts w:ascii="Times New Roman" w:hAnsi="Times New Roman" w:cs="Times New Roman"/>
          <w:sz w:val="24"/>
          <w:szCs w:val="24"/>
        </w:rPr>
        <w:t xml:space="preserve"> type.</w:t>
      </w:r>
      <w:r w:rsidR="00600251">
        <w:rPr>
          <w:rFonts w:ascii="Times New Roman" w:hAnsi="Times New Roman" w:cs="Times New Roman"/>
          <w:sz w:val="24"/>
          <w:szCs w:val="24"/>
        </w:rPr>
        <w:t xml:space="preserve"> If future CPSCs are funded, this information will be important to addressing </w:t>
      </w:r>
      <w:r w:rsidR="002C0639">
        <w:rPr>
          <w:rFonts w:ascii="Times New Roman" w:hAnsi="Times New Roman" w:cs="Times New Roman"/>
          <w:sz w:val="24"/>
          <w:szCs w:val="24"/>
        </w:rPr>
        <w:t xml:space="preserve">potential </w:t>
      </w:r>
      <w:r w:rsidR="00600251">
        <w:rPr>
          <w:rFonts w:ascii="Times New Roman" w:hAnsi="Times New Roman" w:cs="Times New Roman"/>
          <w:sz w:val="24"/>
          <w:szCs w:val="24"/>
        </w:rPr>
        <w:t xml:space="preserve">changes </w:t>
      </w:r>
      <w:r w:rsidR="002C0639">
        <w:rPr>
          <w:rFonts w:ascii="Times New Roman" w:hAnsi="Times New Roman" w:cs="Times New Roman"/>
          <w:sz w:val="24"/>
          <w:szCs w:val="24"/>
        </w:rPr>
        <w:t>in</w:t>
      </w:r>
      <w:r w:rsidR="00600251">
        <w:rPr>
          <w:rFonts w:ascii="Times New Roman" w:hAnsi="Times New Roman" w:cs="Times New Roman"/>
          <w:sz w:val="24"/>
          <w:szCs w:val="24"/>
        </w:rPr>
        <w:t xml:space="preserve"> </w:t>
      </w:r>
      <w:r w:rsidR="002C0639">
        <w:rPr>
          <w:rFonts w:ascii="Times New Roman" w:hAnsi="Times New Roman" w:cs="Times New Roman"/>
          <w:sz w:val="24"/>
          <w:szCs w:val="24"/>
        </w:rPr>
        <w:t xml:space="preserve">overall </w:t>
      </w:r>
      <w:r w:rsidR="00600251">
        <w:rPr>
          <w:rFonts w:ascii="Times New Roman" w:hAnsi="Times New Roman" w:cs="Times New Roman"/>
          <w:sz w:val="24"/>
          <w:szCs w:val="24"/>
        </w:rPr>
        <w:t>PSC “effectiveness” and equity in PSC offender participation.</w:t>
      </w:r>
      <w:r w:rsidR="001A4900">
        <w:rPr>
          <w:rFonts w:ascii="Times New Roman" w:hAnsi="Times New Roman" w:cs="Times New Roman"/>
          <w:sz w:val="24"/>
          <w:szCs w:val="24"/>
        </w:rPr>
        <w:t xml:space="preserve"> This information is also critical in developing any future sampling frames of </w:t>
      </w:r>
      <w:r w:rsidR="00570241">
        <w:rPr>
          <w:rFonts w:ascii="Times New Roman" w:hAnsi="Times New Roman" w:cs="Times New Roman"/>
          <w:sz w:val="24"/>
          <w:szCs w:val="24"/>
        </w:rPr>
        <w:t>PSCs</w:t>
      </w:r>
      <w:r w:rsidR="001A4900">
        <w:rPr>
          <w:rFonts w:ascii="Times New Roman" w:hAnsi="Times New Roman" w:cs="Times New Roman"/>
          <w:sz w:val="24"/>
          <w:szCs w:val="24"/>
        </w:rPr>
        <w:t xml:space="preserve"> and </w:t>
      </w:r>
      <w:r w:rsidR="00570241">
        <w:rPr>
          <w:rFonts w:ascii="Times New Roman" w:hAnsi="Times New Roman" w:cs="Times New Roman"/>
          <w:sz w:val="24"/>
          <w:szCs w:val="24"/>
        </w:rPr>
        <w:t>PSC</w:t>
      </w:r>
      <w:r w:rsidR="001A4900">
        <w:rPr>
          <w:rFonts w:ascii="Times New Roman" w:hAnsi="Times New Roman" w:cs="Times New Roman"/>
          <w:sz w:val="24"/>
          <w:szCs w:val="24"/>
        </w:rPr>
        <w:t xml:space="preserve"> participants.</w:t>
      </w:r>
      <w:r w:rsidR="004B774B">
        <w:rPr>
          <w:rFonts w:ascii="Times New Roman" w:hAnsi="Times New Roman" w:cs="Times New Roman"/>
          <w:sz w:val="24"/>
          <w:szCs w:val="24"/>
        </w:rPr>
        <w:t xml:space="preserve"> </w:t>
      </w:r>
    </w:p>
    <w:p w:rsidR="007E4835" w:rsidRDefault="007E4835" w:rsidP="00814956">
      <w:pPr>
        <w:spacing w:line="240" w:lineRule="auto"/>
        <w:rPr>
          <w:rFonts w:ascii="Times New Roman" w:hAnsi="Times New Roman" w:cs="Times New Roman"/>
          <w:sz w:val="24"/>
          <w:szCs w:val="24"/>
        </w:rPr>
      </w:pPr>
      <w:r>
        <w:rPr>
          <w:rFonts w:ascii="Times New Roman" w:hAnsi="Times New Roman" w:cs="Times New Roman"/>
          <w:sz w:val="24"/>
          <w:szCs w:val="24"/>
        </w:rPr>
        <w:t>In addition the previously described CPSC sections, a</w:t>
      </w:r>
      <w:r w:rsidRPr="007E4835">
        <w:rPr>
          <w:rFonts w:ascii="Times New Roman" w:hAnsi="Times New Roman" w:cs="Times New Roman"/>
          <w:sz w:val="24"/>
          <w:szCs w:val="24"/>
        </w:rPr>
        <w:t xml:space="preserve"> screening question (Q2) near the beginning of the questionnaire will filter out courts that inadvertently made the </w:t>
      </w:r>
      <w:r w:rsidR="00570241">
        <w:rPr>
          <w:rFonts w:ascii="Times New Roman" w:hAnsi="Times New Roman" w:cs="Times New Roman"/>
          <w:sz w:val="24"/>
          <w:szCs w:val="24"/>
        </w:rPr>
        <w:t>CPSC</w:t>
      </w:r>
      <w:r w:rsidRPr="007E4835">
        <w:rPr>
          <w:rFonts w:ascii="Times New Roman" w:hAnsi="Times New Roman" w:cs="Times New Roman"/>
          <w:sz w:val="24"/>
          <w:szCs w:val="24"/>
        </w:rPr>
        <w:t xml:space="preserve"> frame list.</w:t>
      </w:r>
      <w:r>
        <w:rPr>
          <w:rFonts w:ascii="Times New Roman" w:hAnsi="Times New Roman" w:cs="Times New Roman"/>
          <w:sz w:val="24"/>
          <w:szCs w:val="24"/>
        </w:rPr>
        <w:t xml:space="preserve"> Any courts that </w:t>
      </w:r>
      <w:r w:rsidR="00570241">
        <w:rPr>
          <w:rFonts w:ascii="Times New Roman" w:hAnsi="Times New Roman" w:cs="Times New Roman"/>
          <w:sz w:val="24"/>
          <w:szCs w:val="24"/>
        </w:rPr>
        <w:t xml:space="preserve">inadvertently </w:t>
      </w:r>
      <w:r>
        <w:rPr>
          <w:rFonts w:ascii="Times New Roman" w:hAnsi="Times New Roman" w:cs="Times New Roman"/>
          <w:sz w:val="24"/>
          <w:szCs w:val="24"/>
        </w:rPr>
        <w:t>made the list but failed the screener question would be ineligible for the census and not allowed to continue completing the questionnaire.</w:t>
      </w:r>
    </w:p>
    <w:p w:rsidR="00814956" w:rsidRDefault="00814956" w:rsidP="0081495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655A6">
        <w:rPr>
          <w:rFonts w:ascii="Times New Roman" w:hAnsi="Times New Roman" w:cs="Times New Roman"/>
          <w:sz w:val="24"/>
          <w:szCs w:val="24"/>
        </w:rPr>
        <w:t xml:space="preserve">first </w:t>
      </w:r>
      <w:r>
        <w:rPr>
          <w:rFonts w:ascii="Times New Roman" w:hAnsi="Times New Roman" w:cs="Times New Roman"/>
          <w:sz w:val="24"/>
          <w:szCs w:val="24"/>
        </w:rPr>
        <w:t xml:space="preserve">proposed BJS publication on </w:t>
      </w:r>
      <w:r w:rsidR="00570241">
        <w:rPr>
          <w:rFonts w:ascii="Times New Roman" w:hAnsi="Times New Roman" w:cs="Times New Roman"/>
          <w:sz w:val="24"/>
          <w:szCs w:val="24"/>
        </w:rPr>
        <w:t>PSCs</w:t>
      </w:r>
      <w:r>
        <w:rPr>
          <w:rFonts w:ascii="Times New Roman" w:hAnsi="Times New Roman" w:cs="Times New Roman"/>
          <w:sz w:val="24"/>
          <w:szCs w:val="24"/>
        </w:rPr>
        <w:t xml:space="preserve"> will (1) provide an overview on the prevalence of PSCs; (2) describe court characteristics, staffing, and operations; and (3) provide aggregate participant information. Examples of the types of questions, by topic, that will be discussed in the publication are listed below:</w:t>
      </w:r>
    </w:p>
    <w:p w:rsidR="00814956" w:rsidRDefault="00814956" w:rsidP="00814956">
      <w:pPr>
        <w:pStyle w:val="ListParagraph"/>
        <w:numPr>
          <w:ilvl w:val="0"/>
          <w:numId w:val="17"/>
        </w:numPr>
        <w:spacing w:line="240" w:lineRule="auto"/>
        <w:rPr>
          <w:rFonts w:ascii="Times New Roman" w:hAnsi="Times New Roman" w:cs="Times New Roman"/>
          <w:sz w:val="24"/>
          <w:szCs w:val="24"/>
        </w:rPr>
      </w:pPr>
      <w:r w:rsidRPr="002D54C9">
        <w:rPr>
          <w:rFonts w:ascii="Times New Roman" w:hAnsi="Times New Roman" w:cs="Times New Roman"/>
          <w:sz w:val="24"/>
          <w:szCs w:val="24"/>
        </w:rPr>
        <w:t>PSC Prevalence</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How many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are there nationally and sub-nationally?</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What is the distribution of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by type (</w:t>
      </w:r>
      <w:r w:rsidRPr="00561C5B">
        <w:rPr>
          <w:rFonts w:ascii="Times New Roman" w:hAnsi="Times New Roman" w:cs="Times New Roman"/>
          <w:i/>
          <w:sz w:val="24"/>
          <w:szCs w:val="24"/>
        </w:rPr>
        <w:t>e.g.,</w:t>
      </w:r>
      <w:r w:rsidRPr="00561C5B">
        <w:rPr>
          <w:rFonts w:ascii="Times New Roman" w:hAnsi="Times New Roman" w:cs="Times New Roman"/>
          <w:sz w:val="24"/>
          <w:szCs w:val="24"/>
        </w:rPr>
        <w:t xml:space="preserve"> drug, mental health, domestic violence)?</w:t>
      </w:r>
    </w:p>
    <w:p w:rsidR="00814956" w:rsidRDefault="00814956" w:rsidP="00814956">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PSC Characteristics, Staffing, and Operations</w:t>
      </w:r>
    </w:p>
    <w:p w:rsidR="008925A4" w:rsidRDefault="008925A4"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How do the staffing patterns of PSCs vary by court type?</w:t>
      </w:r>
    </w:p>
    <w:p w:rsidR="00814956" w:rsidRPr="00561C5B"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What are the services (</w:t>
      </w:r>
      <w:r w:rsidRPr="00561C5B">
        <w:rPr>
          <w:rFonts w:ascii="Times New Roman" w:hAnsi="Times New Roman" w:cs="Times New Roman"/>
          <w:i/>
          <w:sz w:val="24"/>
          <w:szCs w:val="24"/>
        </w:rPr>
        <w:t xml:space="preserve">e.g., </w:t>
      </w:r>
      <w:r w:rsidRPr="00561C5B">
        <w:rPr>
          <w:rFonts w:ascii="Times New Roman" w:hAnsi="Times New Roman" w:cs="Times New Roman"/>
          <w:sz w:val="24"/>
          <w:szCs w:val="24"/>
        </w:rPr>
        <w:t>victims services, counseling, support services) commonly used by active participants?</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At what point(s) in the justice system process are participants admitted into PSCs?</w:t>
      </w:r>
    </w:p>
    <w:p w:rsidR="008925A4" w:rsidRDefault="008925A4"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How do case processing times (i.e., time in system) vary across PSCs?</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What sources of funding do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use?</w:t>
      </w:r>
    </w:p>
    <w:p w:rsidR="00814956" w:rsidRDefault="00814956" w:rsidP="00814956">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Aggregate Participant Information</w:t>
      </w:r>
    </w:p>
    <w:p w:rsidR="00814956" w:rsidRPr="00561C5B"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How many offenders are admitted to </w:t>
      </w:r>
      <w:r w:rsidR="00570241">
        <w:rPr>
          <w:rFonts w:ascii="Times New Roman" w:hAnsi="Times New Roman" w:cs="Times New Roman"/>
          <w:sz w:val="24"/>
          <w:szCs w:val="24"/>
        </w:rPr>
        <w:t>PSCs</w:t>
      </w:r>
      <w:r w:rsidRPr="00561C5B">
        <w:rPr>
          <w:rFonts w:ascii="Times New Roman" w:hAnsi="Times New Roman" w:cs="Times New Roman"/>
          <w:sz w:val="24"/>
          <w:szCs w:val="24"/>
        </w:rPr>
        <w:t>?</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How does participation vary by gender</w:t>
      </w:r>
      <w:r>
        <w:rPr>
          <w:rFonts w:ascii="Times New Roman" w:hAnsi="Times New Roman" w:cs="Times New Roman"/>
          <w:sz w:val="24"/>
          <w:szCs w:val="24"/>
        </w:rPr>
        <w:t>, especially with regard to PSC type</w:t>
      </w:r>
      <w:r w:rsidRPr="00561C5B">
        <w:rPr>
          <w:rFonts w:ascii="Times New Roman" w:hAnsi="Times New Roman" w:cs="Times New Roman"/>
          <w:sz w:val="24"/>
          <w:szCs w:val="24"/>
        </w:rPr>
        <w:t>?</w:t>
      </w:r>
    </w:p>
    <w:p w:rsidR="00814956" w:rsidRPr="00B636EA" w:rsidRDefault="00814956" w:rsidP="00814956">
      <w:pPr>
        <w:pStyle w:val="ListParagraph"/>
        <w:numPr>
          <w:ilvl w:val="2"/>
          <w:numId w:val="17"/>
        </w:numPr>
        <w:spacing w:line="240" w:lineRule="auto"/>
        <w:rPr>
          <w:rFonts w:ascii="Times New Roman" w:hAnsi="Times New Roman" w:cs="Times New Roman"/>
          <w:sz w:val="24"/>
          <w:szCs w:val="24"/>
        </w:rPr>
      </w:pPr>
      <w:r w:rsidRPr="00B636EA">
        <w:rPr>
          <w:rFonts w:ascii="Times New Roman" w:hAnsi="Times New Roman" w:cs="Times New Roman"/>
          <w:sz w:val="24"/>
          <w:szCs w:val="24"/>
        </w:rPr>
        <w:t>Prior research on gender differences in PSC enrollment and completion rates are mixed.</w:t>
      </w:r>
      <w:r w:rsidRPr="00B636EA">
        <w:rPr>
          <w:rStyle w:val="FootnoteReference"/>
          <w:rFonts w:ascii="Times New Roman" w:hAnsi="Times New Roman" w:cs="Times New Roman"/>
          <w:sz w:val="24"/>
          <w:szCs w:val="24"/>
        </w:rPr>
        <w:footnoteReference w:id="9"/>
      </w:r>
      <w:r w:rsidRPr="00B636EA" w:rsidDel="005976A5">
        <w:rPr>
          <w:rFonts w:ascii="Times New Roman" w:hAnsi="Times New Roman" w:cs="Times New Roman"/>
          <w:sz w:val="24"/>
          <w:szCs w:val="24"/>
        </w:rPr>
        <w:t xml:space="preserve"> </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What</w:t>
      </w:r>
      <w:r w:rsidRPr="00561C5B">
        <w:rPr>
          <w:rFonts w:ascii="Times New Roman" w:hAnsi="Times New Roman" w:cs="Times New Roman"/>
          <w:sz w:val="24"/>
          <w:szCs w:val="24"/>
        </w:rPr>
        <w:t xml:space="preserve"> </w:t>
      </w:r>
      <w:r>
        <w:rPr>
          <w:rFonts w:ascii="Times New Roman" w:hAnsi="Times New Roman" w:cs="Times New Roman"/>
          <w:sz w:val="24"/>
          <w:szCs w:val="24"/>
        </w:rPr>
        <w:t>proportion of</w:t>
      </w:r>
      <w:r w:rsidRPr="00561C5B">
        <w:rPr>
          <w:rFonts w:ascii="Times New Roman" w:hAnsi="Times New Roman" w:cs="Times New Roman"/>
          <w:sz w:val="24"/>
          <w:szCs w:val="24"/>
        </w:rPr>
        <w:t xml:space="preserve"> participants exit problem-solving court programs by successful completion, voluntary withdrawal, or failure/termination?</w:t>
      </w:r>
    </w:p>
    <w:p w:rsidR="008925A4" w:rsidRPr="008925A4" w:rsidRDefault="008925A4" w:rsidP="008925A4">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How do the reasons for case terminations vary across PSCs?</w:t>
      </w:r>
    </w:p>
    <w:p w:rsidR="00814956" w:rsidRPr="00814956" w:rsidRDefault="00814956" w:rsidP="00814956">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envisioned that </w:t>
      </w:r>
      <w:r w:rsidR="004655A6">
        <w:rPr>
          <w:rFonts w:ascii="Times New Roman" w:hAnsi="Times New Roman" w:cs="Times New Roman"/>
          <w:sz w:val="24"/>
          <w:szCs w:val="24"/>
        </w:rPr>
        <w:t>this initial</w:t>
      </w:r>
      <w:r w:rsidR="00645650">
        <w:rPr>
          <w:rFonts w:ascii="Times New Roman" w:hAnsi="Times New Roman" w:cs="Times New Roman"/>
          <w:sz w:val="24"/>
          <w:szCs w:val="24"/>
        </w:rPr>
        <w:t xml:space="preserve"> report</w:t>
      </w:r>
      <w:r w:rsidR="004655A6">
        <w:rPr>
          <w:rFonts w:ascii="Times New Roman" w:hAnsi="Times New Roman" w:cs="Times New Roman"/>
          <w:sz w:val="24"/>
          <w:szCs w:val="24"/>
        </w:rPr>
        <w:t xml:space="preserve"> </w:t>
      </w:r>
      <w:r w:rsidRPr="00561C5B">
        <w:rPr>
          <w:rFonts w:ascii="Times New Roman" w:hAnsi="Times New Roman" w:cs="Times New Roman"/>
          <w:sz w:val="24"/>
          <w:szCs w:val="24"/>
        </w:rPr>
        <w:t>will provide national-</w:t>
      </w:r>
      <w:r>
        <w:rPr>
          <w:rFonts w:ascii="Times New Roman" w:hAnsi="Times New Roman" w:cs="Times New Roman"/>
          <w:sz w:val="24"/>
          <w:szCs w:val="24"/>
        </w:rPr>
        <w:t xml:space="preserve"> and state-</w:t>
      </w:r>
      <w:r w:rsidRPr="00561C5B">
        <w:rPr>
          <w:rFonts w:ascii="Times New Roman" w:hAnsi="Times New Roman" w:cs="Times New Roman"/>
          <w:sz w:val="24"/>
          <w:szCs w:val="24"/>
        </w:rPr>
        <w:t>level statistics</w:t>
      </w:r>
      <w:r w:rsidR="004655A6">
        <w:rPr>
          <w:rFonts w:ascii="Times New Roman" w:hAnsi="Times New Roman" w:cs="Times New Roman"/>
          <w:sz w:val="24"/>
          <w:szCs w:val="24"/>
        </w:rPr>
        <w:t xml:space="preserve"> on </w:t>
      </w:r>
      <w:r w:rsidR="00570241">
        <w:rPr>
          <w:rFonts w:ascii="Times New Roman" w:hAnsi="Times New Roman" w:cs="Times New Roman"/>
          <w:sz w:val="24"/>
          <w:szCs w:val="24"/>
        </w:rPr>
        <w:t>PSCs</w:t>
      </w:r>
      <w:r w:rsidRPr="00561C5B">
        <w:rPr>
          <w:rFonts w:ascii="Times New Roman" w:hAnsi="Times New Roman" w:cs="Times New Roman"/>
          <w:sz w:val="24"/>
          <w:szCs w:val="24"/>
        </w:rPr>
        <w:t>.</w:t>
      </w:r>
      <w:r w:rsidR="00C720D9">
        <w:rPr>
          <w:rFonts w:ascii="Times New Roman" w:hAnsi="Times New Roman" w:cs="Times New Roman"/>
          <w:sz w:val="24"/>
          <w:szCs w:val="24"/>
        </w:rPr>
        <w:t xml:space="preserve"> Future reports will follow a similar format.</w:t>
      </w:r>
    </w:p>
    <w:p w:rsidR="00834768" w:rsidRDefault="00834768" w:rsidP="002312F9">
      <w:pPr>
        <w:spacing w:line="240" w:lineRule="auto"/>
        <w:rPr>
          <w:rFonts w:ascii="Times New Roman" w:hAnsi="Times New Roman" w:cs="Times New Roman"/>
          <w:i/>
          <w:sz w:val="24"/>
          <w:szCs w:val="24"/>
        </w:rPr>
      </w:pPr>
    </w:p>
    <w:p w:rsidR="00834768" w:rsidRDefault="00834768" w:rsidP="002312F9">
      <w:pPr>
        <w:spacing w:line="240" w:lineRule="auto"/>
        <w:rPr>
          <w:rFonts w:ascii="Times New Roman" w:hAnsi="Times New Roman" w:cs="Times New Roman"/>
          <w:sz w:val="24"/>
          <w:szCs w:val="24"/>
        </w:rPr>
      </w:pPr>
      <w:r>
        <w:rPr>
          <w:rFonts w:ascii="Times New Roman" w:hAnsi="Times New Roman" w:cs="Times New Roman"/>
          <w:i/>
          <w:sz w:val="24"/>
          <w:szCs w:val="24"/>
        </w:rPr>
        <w:t>The Future of BJS’ Problem-Solving Courts Data Collections</w:t>
      </w:r>
    </w:p>
    <w:p w:rsidR="00834768" w:rsidRPr="00834768" w:rsidRDefault="00834768" w:rsidP="002312F9">
      <w:pPr>
        <w:spacing w:line="240" w:lineRule="auto"/>
        <w:rPr>
          <w:rFonts w:ascii="Times New Roman" w:hAnsi="Times New Roman" w:cs="Times New Roman"/>
          <w:sz w:val="24"/>
          <w:szCs w:val="24"/>
        </w:rPr>
      </w:pPr>
      <w:r>
        <w:rPr>
          <w:rFonts w:ascii="Times New Roman" w:hAnsi="Times New Roman" w:cs="Times New Roman"/>
          <w:sz w:val="24"/>
          <w:szCs w:val="24"/>
        </w:rPr>
        <w:t>Upon completion of this first CPSC</w:t>
      </w:r>
      <w:r w:rsidR="001838EB">
        <w:rPr>
          <w:rFonts w:ascii="Times New Roman" w:hAnsi="Times New Roman" w:cs="Times New Roman"/>
          <w:sz w:val="24"/>
          <w:szCs w:val="24"/>
        </w:rPr>
        <w:t xml:space="preserve"> </w:t>
      </w:r>
      <w:r>
        <w:rPr>
          <w:rFonts w:ascii="Times New Roman" w:hAnsi="Times New Roman" w:cs="Times New Roman"/>
          <w:sz w:val="24"/>
          <w:szCs w:val="24"/>
        </w:rPr>
        <w:t>data collection</w:t>
      </w:r>
      <w:r w:rsidR="001838EB">
        <w:rPr>
          <w:rFonts w:ascii="Times New Roman" w:hAnsi="Times New Roman" w:cs="Times New Roman"/>
          <w:sz w:val="24"/>
          <w:szCs w:val="24"/>
        </w:rPr>
        <w:t>,</w:t>
      </w:r>
      <w:r w:rsidR="00932D5D">
        <w:rPr>
          <w:rFonts w:ascii="Times New Roman" w:hAnsi="Times New Roman" w:cs="Times New Roman"/>
          <w:sz w:val="24"/>
          <w:szCs w:val="24"/>
        </w:rPr>
        <w:t xml:space="preserve"> BJS will be better positioned to more fully evaluate the necessity of future problem-solving court data collection needs </w:t>
      </w:r>
      <w:r w:rsidR="001838EB">
        <w:rPr>
          <w:rFonts w:ascii="Times New Roman" w:hAnsi="Times New Roman" w:cs="Times New Roman"/>
          <w:sz w:val="24"/>
          <w:szCs w:val="24"/>
        </w:rPr>
        <w:t xml:space="preserve">in order </w:t>
      </w:r>
      <w:r w:rsidR="00932D5D">
        <w:rPr>
          <w:rFonts w:ascii="Times New Roman" w:hAnsi="Times New Roman" w:cs="Times New Roman"/>
          <w:sz w:val="24"/>
          <w:szCs w:val="24"/>
        </w:rPr>
        <w:t>to meets its core mission</w:t>
      </w:r>
      <w:r w:rsidR="001838EB">
        <w:rPr>
          <w:rFonts w:ascii="Times New Roman" w:hAnsi="Times New Roman" w:cs="Times New Roman"/>
          <w:sz w:val="24"/>
          <w:szCs w:val="24"/>
        </w:rPr>
        <w:t xml:space="preserve"> of data collection and data dissemination</w:t>
      </w:r>
      <w:r w:rsidR="00932D5D">
        <w:rPr>
          <w:rFonts w:ascii="Times New Roman" w:hAnsi="Times New Roman" w:cs="Times New Roman"/>
          <w:sz w:val="24"/>
          <w:szCs w:val="24"/>
        </w:rPr>
        <w:t>.</w:t>
      </w:r>
      <w:r>
        <w:rPr>
          <w:rFonts w:ascii="Times New Roman" w:hAnsi="Times New Roman" w:cs="Times New Roman"/>
          <w:sz w:val="24"/>
          <w:szCs w:val="24"/>
        </w:rPr>
        <w:t xml:space="preserve"> </w:t>
      </w:r>
      <w:r w:rsidR="00932D5D">
        <w:rPr>
          <w:rFonts w:ascii="Times New Roman" w:hAnsi="Times New Roman" w:cs="Times New Roman"/>
          <w:sz w:val="24"/>
          <w:szCs w:val="24"/>
        </w:rPr>
        <w:t xml:space="preserve">As part of this evaluation, </w:t>
      </w:r>
      <w:r>
        <w:rPr>
          <w:rFonts w:ascii="Times New Roman" w:hAnsi="Times New Roman" w:cs="Times New Roman"/>
          <w:sz w:val="24"/>
          <w:szCs w:val="24"/>
        </w:rPr>
        <w:t>BJS will review all aspect</w:t>
      </w:r>
      <w:r w:rsidR="00932D5D">
        <w:rPr>
          <w:rFonts w:ascii="Times New Roman" w:hAnsi="Times New Roman" w:cs="Times New Roman"/>
          <w:sz w:val="24"/>
          <w:szCs w:val="24"/>
        </w:rPr>
        <w:t>s</w:t>
      </w:r>
      <w:r>
        <w:rPr>
          <w:rFonts w:ascii="Times New Roman" w:hAnsi="Times New Roman" w:cs="Times New Roman"/>
          <w:sz w:val="24"/>
          <w:szCs w:val="24"/>
        </w:rPr>
        <w:t xml:space="preserve"> of the </w:t>
      </w:r>
      <w:r w:rsidR="0013660E">
        <w:rPr>
          <w:rFonts w:ascii="Times New Roman" w:hAnsi="Times New Roman" w:cs="Times New Roman"/>
          <w:sz w:val="24"/>
          <w:szCs w:val="24"/>
        </w:rPr>
        <w:t xml:space="preserve">CPSC </w:t>
      </w:r>
      <w:r>
        <w:rPr>
          <w:rFonts w:ascii="Times New Roman" w:hAnsi="Times New Roman" w:cs="Times New Roman"/>
          <w:sz w:val="24"/>
          <w:szCs w:val="24"/>
        </w:rPr>
        <w:t xml:space="preserve">collection, including the design of the questionnaire content, response to each mode of administration, methods for identifying the universe of problem-solving court respondents, and will use these lessons to improve </w:t>
      </w:r>
      <w:r w:rsidR="00932D5D">
        <w:rPr>
          <w:rFonts w:ascii="Times New Roman" w:hAnsi="Times New Roman" w:cs="Times New Roman"/>
          <w:sz w:val="24"/>
          <w:szCs w:val="24"/>
        </w:rPr>
        <w:t xml:space="preserve">any </w:t>
      </w:r>
      <w:r>
        <w:rPr>
          <w:rFonts w:ascii="Times New Roman" w:hAnsi="Times New Roman" w:cs="Times New Roman"/>
          <w:sz w:val="24"/>
          <w:szCs w:val="24"/>
        </w:rPr>
        <w:t xml:space="preserve">future research efforts on </w:t>
      </w:r>
      <w:r w:rsidR="00570241">
        <w:rPr>
          <w:rFonts w:ascii="Times New Roman" w:hAnsi="Times New Roman" w:cs="Times New Roman"/>
          <w:sz w:val="24"/>
          <w:szCs w:val="24"/>
        </w:rPr>
        <w:t>PSCs</w:t>
      </w:r>
      <w:r>
        <w:rPr>
          <w:rFonts w:ascii="Times New Roman" w:hAnsi="Times New Roman" w:cs="Times New Roman"/>
          <w:sz w:val="24"/>
          <w:szCs w:val="24"/>
        </w:rPr>
        <w:t xml:space="preserve">. </w:t>
      </w:r>
      <w:r w:rsidR="00EE2658">
        <w:rPr>
          <w:rFonts w:ascii="Times New Roman" w:hAnsi="Times New Roman" w:cs="Times New Roman"/>
          <w:sz w:val="24"/>
          <w:szCs w:val="24"/>
        </w:rPr>
        <w:t>For example, t</w:t>
      </w:r>
      <w:r>
        <w:rPr>
          <w:rFonts w:ascii="Times New Roman" w:hAnsi="Times New Roman" w:cs="Times New Roman"/>
          <w:sz w:val="24"/>
          <w:szCs w:val="24"/>
        </w:rPr>
        <w:t xml:space="preserve">his information could be used to </w:t>
      </w:r>
      <w:r w:rsidR="00EE2658">
        <w:rPr>
          <w:rFonts w:ascii="Times New Roman" w:hAnsi="Times New Roman" w:cs="Times New Roman"/>
          <w:sz w:val="24"/>
          <w:szCs w:val="24"/>
        </w:rPr>
        <w:t>improve</w:t>
      </w:r>
      <w:r>
        <w:rPr>
          <w:rFonts w:ascii="Times New Roman" w:hAnsi="Times New Roman" w:cs="Times New Roman"/>
          <w:sz w:val="24"/>
          <w:szCs w:val="24"/>
        </w:rPr>
        <w:t xml:space="preserve"> response rates and </w:t>
      </w:r>
      <w:r w:rsidR="00932D5D">
        <w:rPr>
          <w:rFonts w:ascii="Times New Roman" w:hAnsi="Times New Roman" w:cs="Times New Roman"/>
          <w:sz w:val="24"/>
          <w:szCs w:val="24"/>
        </w:rPr>
        <w:t xml:space="preserve">reduce </w:t>
      </w:r>
      <w:r>
        <w:rPr>
          <w:rFonts w:ascii="Times New Roman" w:hAnsi="Times New Roman" w:cs="Times New Roman"/>
          <w:sz w:val="24"/>
          <w:szCs w:val="24"/>
        </w:rPr>
        <w:t xml:space="preserve">coverage errors </w:t>
      </w:r>
      <w:r w:rsidR="00932D5D">
        <w:rPr>
          <w:rFonts w:ascii="Times New Roman" w:hAnsi="Times New Roman" w:cs="Times New Roman"/>
          <w:sz w:val="24"/>
          <w:szCs w:val="24"/>
        </w:rPr>
        <w:t>for</w:t>
      </w:r>
      <w:r>
        <w:rPr>
          <w:rFonts w:ascii="Times New Roman" w:hAnsi="Times New Roman" w:cs="Times New Roman"/>
          <w:sz w:val="24"/>
          <w:szCs w:val="24"/>
        </w:rPr>
        <w:t xml:space="preserve"> any future CPSC</w:t>
      </w:r>
      <w:r w:rsidR="007E64FA">
        <w:rPr>
          <w:rFonts w:ascii="Times New Roman" w:hAnsi="Times New Roman" w:cs="Times New Roman"/>
          <w:sz w:val="24"/>
          <w:szCs w:val="24"/>
        </w:rPr>
        <w:t xml:space="preserve">. Such </w:t>
      </w:r>
      <w:r w:rsidR="00932D5D">
        <w:rPr>
          <w:rFonts w:ascii="Times New Roman" w:hAnsi="Times New Roman" w:cs="Times New Roman"/>
          <w:sz w:val="24"/>
          <w:szCs w:val="24"/>
        </w:rPr>
        <w:t>information would also be important to any</w:t>
      </w:r>
      <w:r>
        <w:rPr>
          <w:rFonts w:ascii="Times New Roman" w:hAnsi="Times New Roman" w:cs="Times New Roman"/>
          <w:sz w:val="24"/>
          <w:szCs w:val="24"/>
        </w:rPr>
        <w:t xml:space="preserve"> enhancements BJS </w:t>
      </w:r>
      <w:r w:rsidR="00932D5D">
        <w:rPr>
          <w:rFonts w:ascii="Times New Roman" w:hAnsi="Times New Roman" w:cs="Times New Roman"/>
          <w:sz w:val="24"/>
          <w:szCs w:val="24"/>
        </w:rPr>
        <w:t xml:space="preserve">may seek to make on related </w:t>
      </w:r>
      <w:r>
        <w:rPr>
          <w:rFonts w:ascii="Times New Roman" w:hAnsi="Times New Roman" w:cs="Times New Roman"/>
          <w:sz w:val="24"/>
          <w:szCs w:val="24"/>
        </w:rPr>
        <w:t>data collection</w:t>
      </w:r>
      <w:r w:rsidR="00266238">
        <w:rPr>
          <w:rFonts w:ascii="Times New Roman" w:hAnsi="Times New Roman" w:cs="Times New Roman"/>
          <w:sz w:val="24"/>
          <w:szCs w:val="24"/>
        </w:rPr>
        <w:t>s</w:t>
      </w:r>
      <w:r>
        <w:rPr>
          <w:rFonts w:ascii="Times New Roman" w:hAnsi="Times New Roman" w:cs="Times New Roman"/>
          <w:sz w:val="24"/>
          <w:szCs w:val="24"/>
        </w:rPr>
        <w:t xml:space="preserve"> (e.g., N</w:t>
      </w:r>
      <w:r w:rsidR="00932D5D">
        <w:rPr>
          <w:rFonts w:ascii="Times New Roman" w:hAnsi="Times New Roman" w:cs="Times New Roman"/>
          <w:sz w:val="24"/>
          <w:szCs w:val="24"/>
        </w:rPr>
        <w:t xml:space="preserve">CSP, SCO, NJRP, </w:t>
      </w:r>
      <w:r w:rsidR="00BD0BBD">
        <w:rPr>
          <w:rFonts w:ascii="Times New Roman" w:hAnsi="Times New Roman" w:cs="Times New Roman"/>
          <w:sz w:val="24"/>
          <w:szCs w:val="24"/>
        </w:rPr>
        <w:t>and APS</w:t>
      </w:r>
      <w:r w:rsidR="00932D5D">
        <w:rPr>
          <w:rFonts w:ascii="Times New Roman" w:hAnsi="Times New Roman" w:cs="Times New Roman"/>
          <w:sz w:val="24"/>
          <w:szCs w:val="24"/>
        </w:rPr>
        <w:t xml:space="preserve">) that would seek to obtain information on </w:t>
      </w:r>
      <w:r w:rsidR="00570241">
        <w:rPr>
          <w:rFonts w:ascii="Times New Roman" w:hAnsi="Times New Roman" w:cs="Times New Roman"/>
          <w:sz w:val="24"/>
          <w:szCs w:val="24"/>
        </w:rPr>
        <w:t>PSCs</w:t>
      </w:r>
      <w:r w:rsidR="00932D5D">
        <w:rPr>
          <w:rFonts w:ascii="Times New Roman" w:hAnsi="Times New Roman" w:cs="Times New Roman"/>
          <w:sz w:val="24"/>
          <w:szCs w:val="24"/>
        </w:rPr>
        <w:t xml:space="preserve">. In addition, BJS can use the information collected from this first </w:t>
      </w:r>
      <w:r w:rsidR="00BE7DC3">
        <w:rPr>
          <w:rFonts w:ascii="Times New Roman" w:hAnsi="Times New Roman" w:cs="Times New Roman"/>
          <w:sz w:val="24"/>
          <w:szCs w:val="24"/>
        </w:rPr>
        <w:t>CPSC</w:t>
      </w:r>
      <w:r w:rsidR="00932D5D">
        <w:rPr>
          <w:rFonts w:ascii="Times New Roman" w:hAnsi="Times New Roman" w:cs="Times New Roman"/>
          <w:sz w:val="24"/>
          <w:szCs w:val="24"/>
        </w:rPr>
        <w:t xml:space="preserve"> to explore the possibility of using the census to create future sampling frames, budget </w:t>
      </w:r>
      <w:r w:rsidR="00862321">
        <w:rPr>
          <w:rFonts w:ascii="Times New Roman" w:hAnsi="Times New Roman" w:cs="Times New Roman"/>
          <w:sz w:val="24"/>
          <w:szCs w:val="24"/>
        </w:rPr>
        <w:t>permitting</w:t>
      </w:r>
      <w:r w:rsidR="00932D5D">
        <w:rPr>
          <w:rFonts w:ascii="Times New Roman" w:hAnsi="Times New Roman" w:cs="Times New Roman"/>
          <w:sz w:val="24"/>
          <w:szCs w:val="24"/>
        </w:rPr>
        <w:t xml:space="preserve">, capable of tracking defendants processed by these courts or </w:t>
      </w:r>
      <w:r w:rsidR="00BE7DC3">
        <w:rPr>
          <w:rFonts w:ascii="Times New Roman" w:hAnsi="Times New Roman" w:cs="Times New Roman"/>
          <w:sz w:val="24"/>
          <w:szCs w:val="24"/>
        </w:rPr>
        <w:t xml:space="preserve">to </w:t>
      </w:r>
      <w:r w:rsidR="00932D5D">
        <w:rPr>
          <w:rFonts w:ascii="Times New Roman" w:hAnsi="Times New Roman" w:cs="Times New Roman"/>
          <w:sz w:val="24"/>
          <w:szCs w:val="24"/>
        </w:rPr>
        <w:t>develop shorter</w:t>
      </w:r>
      <w:r w:rsidR="00645650">
        <w:rPr>
          <w:rFonts w:ascii="Times New Roman" w:hAnsi="Times New Roman" w:cs="Times New Roman"/>
          <w:sz w:val="24"/>
          <w:szCs w:val="24"/>
        </w:rPr>
        <w:t xml:space="preserve"> </w:t>
      </w:r>
      <w:r w:rsidR="00932D5D">
        <w:rPr>
          <w:rFonts w:ascii="Times New Roman" w:hAnsi="Times New Roman" w:cs="Times New Roman"/>
          <w:sz w:val="24"/>
          <w:szCs w:val="24"/>
        </w:rPr>
        <w:t xml:space="preserve">supplemental surveys </w:t>
      </w:r>
      <w:r w:rsidR="00DE30E3">
        <w:rPr>
          <w:rFonts w:ascii="Times New Roman" w:hAnsi="Times New Roman" w:cs="Times New Roman"/>
          <w:sz w:val="24"/>
          <w:szCs w:val="24"/>
        </w:rPr>
        <w:t xml:space="preserve">of </w:t>
      </w:r>
      <w:r w:rsidR="00570241">
        <w:rPr>
          <w:rFonts w:ascii="Times New Roman" w:hAnsi="Times New Roman" w:cs="Times New Roman"/>
          <w:sz w:val="24"/>
          <w:szCs w:val="24"/>
        </w:rPr>
        <w:t>PSCs</w:t>
      </w:r>
      <w:r w:rsidR="00DE30E3">
        <w:rPr>
          <w:rFonts w:ascii="Times New Roman" w:hAnsi="Times New Roman" w:cs="Times New Roman"/>
          <w:sz w:val="24"/>
          <w:szCs w:val="24"/>
        </w:rPr>
        <w:t xml:space="preserve"> focusing on special topics</w:t>
      </w:r>
      <w:r w:rsidR="00932D5D">
        <w:rPr>
          <w:rFonts w:ascii="Times New Roman" w:hAnsi="Times New Roman" w:cs="Times New Roman"/>
          <w:sz w:val="24"/>
          <w:szCs w:val="24"/>
        </w:rPr>
        <w:t>.</w:t>
      </w:r>
    </w:p>
    <w:p w:rsidR="00834768" w:rsidRPr="00FC5DE7" w:rsidRDefault="00834768" w:rsidP="002312F9">
      <w:pPr>
        <w:spacing w:line="240" w:lineRule="auto"/>
        <w:rPr>
          <w:rFonts w:ascii="Times New Roman" w:hAnsi="Times New Roman" w:cs="Times New Roman"/>
          <w:sz w:val="24"/>
          <w:szCs w:val="24"/>
        </w:rPr>
      </w:pPr>
    </w:p>
    <w:p w:rsidR="002312F9" w:rsidRPr="002312F9" w:rsidRDefault="002312F9" w:rsidP="002312F9">
      <w:pPr>
        <w:spacing w:line="240" w:lineRule="auto"/>
        <w:rPr>
          <w:rFonts w:ascii="Times New Roman" w:hAnsi="Times New Roman" w:cs="Times New Roman"/>
          <w:sz w:val="24"/>
          <w:szCs w:val="24"/>
        </w:rPr>
      </w:pPr>
      <w:r>
        <w:rPr>
          <w:rFonts w:ascii="Times New Roman" w:hAnsi="Times New Roman" w:cs="Times New Roman"/>
          <w:i/>
          <w:sz w:val="24"/>
          <w:szCs w:val="24"/>
        </w:rPr>
        <w:t>Data Users: Needs and Uses</w:t>
      </w:r>
    </w:p>
    <w:p w:rsidR="001A3DC9" w:rsidRDefault="0085160F" w:rsidP="00FD58C5">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In 2008, BJS convened a multidisciplinary </w:t>
      </w:r>
      <w:r w:rsidRPr="00561C5B">
        <w:rPr>
          <w:rFonts w:ascii="Times New Roman" w:hAnsi="Times New Roman" w:cs="Times New Roman"/>
          <w:i/>
          <w:sz w:val="24"/>
          <w:szCs w:val="24"/>
        </w:rPr>
        <w:t>Data Users Workshop</w:t>
      </w:r>
      <w:r w:rsidRPr="00561C5B">
        <w:rPr>
          <w:rFonts w:ascii="Times New Roman" w:hAnsi="Times New Roman" w:cs="Times New Roman"/>
          <w:sz w:val="24"/>
          <w:szCs w:val="24"/>
        </w:rPr>
        <w:t xml:space="preserve"> wherein participants discussed BJS’ various statistical publications and programs.</w:t>
      </w:r>
      <w:r w:rsidRPr="00561C5B">
        <w:rPr>
          <w:rStyle w:val="FootnoteReference"/>
          <w:rFonts w:ascii="Times New Roman" w:hAnsi="Times New Roman" w:cs="Times New Roman"/>
          <w:sz w:val="24"/>
          <w:szCs w:val="24"/>
        </w:rPr>
        <w:footnoteReference w:id="10"/>
      </w:r>
      <w:r w:rsidRPr="00561C5B">
        <w:rPr>
          <w:rFonts w:ascii="Times New Roman" w:hAnsi="Times New Roman" w:cs="Times New Roman"/>
          <w:sz w:val="24"/>
          <w:szCs w:val="24"/>
        </w:rPr>
        <w:t xml:space="preserve"> Part of the discussion at the workshop indicated that state court practitioners, in particular, were interested in obtaining </w:t>
      </w:r>
      <w:r w:rsidRPr="00561C5B">
        <w:rPr>
          <w:rFonts w:ascii="Times New Roman" w:hAnsi="Times New Roman" w:cs="Times New Roman"/>
          <w:i/>
          <w:sz w:val="24"/>
          <w:szCs w:val="24"/>
        </w:rPr>
        <w:t xml:space="preserve">unbiased </w:t>
      </w:r>
      <w:r w:rsidRPr="00561C5B">
        <w:rPr>
          <w:rFonts w:ascii="Times New Roman" w:hAnsi="Times New Roman" w:cs="Times New Roman"/>
          <w:sz w:val="24"/>
          <w:szCs w:val="24"/>
        </w:rPr>
        <w:t>information on specialty courts (</w:t>
      </w:r>
      <w:r w:rsidRPr="00561C5B">
        <w:rPr>
          <w:rFonts w:ascii="Times New Roman" w:hAnsi="Times New Roman" w:cs="Times New Roman"/>
          <w:i/>
          <w:sz w:val="24"/>
          <w:szCs w:val="24"/>
        </w:rPr>
        <w:t>i.e.,</w:t>
      </w:r>
      <w:r w:rsidRPr="00561C5B">
        <w:rPr>
          <w:rFonts w:ascii="Times New Roman" w:hAnsi="Times New Roman" w:cs="Times New Roman"/>
          <w:sz w:val="24"/>
          <w:szCs w:val="24"/>
        </w:rPr>
        <w:t xml:space="preserve"> </w:t>
      </w:r>
      <w:r w:rsidR="00570241">
        <w:rPr>
          <w:rFonts w:ascii="Times New Roman" w:hAnsi="Times New Roman" w:cs="Times New Roman"/>
          <w:sz w:val="24"/>
          <w:szCs w:val="24"/>
        </w:rPr>
        <w:t>PSCs</w:t>
      </w:r>
      <w:r w:rsidRPr="00561C5B">
        <w:rPr>
          <w:rFonts w:ascii="Times New Roman" w:hAnsi="Times New Roman" w:cs="Times New Roman"/>
          <w:sz w:val="24"/>
          <w:szCs w:val="24"/>
        </w:rPr>
        <w:t>), noting much of the current data available about PSCs was developed by those stakeholders heavily invested in the results. It was further noted the independence of BJS would be helpful with offsetting any potential “bias problems.”</w:t>
      </w:r>
      <w:r w:rsidR="002312F9">
        <w:rPr>
          <w:rFonts w:ascii="Times New Roman" w:hAnsi="Times New Roman" w:cs="Times New Roman"/>
          <w:sz w:val="24"/>
          <w:szCs w:val="24"/>
        </w:rPr>
        <w:t xml:space="preserve"> </w:t>
      </w:r>
    </w:p>
    <w:p w:rsidR="001A3DC9" w:rsidRDefault="002312F9" w:rsidP="00FD58C5">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 proposed CPSC </w:t>
      </w:r>
      <w:r w:rsidR="000346A1">
        <w:rPr>
          <w:rFonts w:ascii="Times New Roman" w:hAnsi="Times New Roman" w:cs="Times New Roman"/>
          <w:sz w:val="24"/>
          <w:szCs w:val="24"/>
        </w:rPr>
        <w:t>will also</w:t>
      </w:r>
      <w:r w:rsidRPr="00561C5B">
        <w:rPr>
          <w:rFonts w:ascii="Times New Roman" w:hAnsi="Times New Roman" w:cs="Times New Roman"/>
          <w:sz w:val="24"/>
          <w:szCs w:val="24"/>
        </w:rPr>
        <w:t xml:space="preserve"> be a reference </w:t>
      </w:r>
      <w:r w:rsidR="000346A1">
        <w:rPr>
          <w:rFonts w:ascii="Times New Roman" w:hAnsi="Times New Roman" w:cs="Times New Roman"/>
          <w:sz w:val="24"/>
          <w:szCs w:val="24"/>
        </w:rPr>
        <w:t>for</w:t>
      </w:r>
      <w:r w:rsidRPr="00561C5B">
        <w:rPr>
          <w:rFonts w:ascii="Times New Roman" w:hAnsi="Times New Roman" w:cs="Times New Roman"/>
          <w:sz w:val="24"/>
          <w:szCs w:val="24"/>
        </w:rPr>
        <w:t xml:space="preserve"> judges, court administrators, court managers, chief technology officers, and other members of the court community, as well as by federal and state policymakers, criminologists, researchers, journalists, members of the public and others interested in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It will provide information on court structure, staffing, operations, and offender participants. No other census of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currently exists to provide </w:t>
      </w:r>
      <w:r>
        <w:rPr>
          <w:rFonts w:ascii="Times New Roman" w:hAnsi="Times New Roman" w:cs="Times New Roman"/>
          <w:sz w:val="24"/>
          <w:szCs w:val="24"/>
        </w:rPr>
        <w:t xml:space="preserve">such </w:t>
      </w:r>
      <w:r w:rsidRPr="00561C5B">
        <w:rPr>
          <w:rFonts w:ascii="Times New Roman" w:hAnsi="Times New Roman" w:cs="Times New Roman"/>
          <w:sz w:val="24"/>
          <w:szCs w:val="24"/>
        </w:rPr>
        <w:t xml:space="preserve">information for interested stakeholders. </w:t>
      </w:r>
      <w:r w:rsidR="001A3DC9" w:rsidRPr="00561C5B">
        <w:rPr>
          <w:rFonts w:ascii="Times New Roman" w:hAnsi="Times New Roman" w:cs="Times New Roman"/>
          <w:sz w:val="24"/>
          <w:szCs w:val="24"/>
        </w:rPr>
        <w:t>The table below provides an example of the type of information that will be available through the</w:t>
      </w:r>
      <w:r w:rsidR="001A3DC9">
        <w:rPr>
          <w:rFonts w:ascii="Times New Roman" w:hAnsi="Times New Roman" w:cs="Times New Roman"/>
          <w:sz w:val="24"/>
          <w:szCs w:val="24"/>
        </w:rPr>
        <w:t xml:space="preserve"> publicly available</w:t>
      </w:r>
      <w:r w:rsidR="001A3DC9" w:rsidRPr="00561C5B">
        <w:rPr>
          <w:rFonts w:ascii="Times New Roman" w:hAnsi="Times New Roman" w:cs="Times New Roman"/>
          <w:sz w:val="24"/>
          <w:szCs w:val="24"/>
        </w:rPr>
        <w:t xml:space="preserve"> </w:t>
      </w:r>
      <w:r w:rsidR="001A3DC9" w:rsidRPr="00561C5B">
        <w:rPr>
          <w:rFonts w:ascii="Times New Roman" w:hAnsi="Times New Roman" w:cs="Times New Roman"/>
          <w:i/>
          <w:sz w:val="24"/>
          <w:szCs w:val="24"/>
        </w:rPr>
        <w:t>Census of Problem-Solving Courts 2012</w:t>
      </w:r>
      <w:r w:rsidR="001A3DC9" w:rsidRPr="00561C5B">
        <w:rPr>
          <w:rFonts w:ascii="Times New Roman" w:hAnsi="Times New Roman" w:cs="Times New Roman"/>
          <w:sz w:val="24"/>
          <w:szCs w:val="24"/>
        </w:rPr>
        <w:t xml:space="preserve"> </w:t>
      </w:r>
      <w:r w:rsidR="001A3DC9">
        <w:rPr>
          <w:rFonts w:ascii="Times New Roman" w:hAnsi="Times New Roman" w:cs="Times New Roman"/>
          <w:sz w:val="24"/>
          <w:szCs w:val="24"/>
        </w:rPr>
        <w:t xml:space="preserve">dataset </w:t>
      </w:r>
      <w:r w:rsidR="001A3DC9" w:rsidRPr="00561C5B">
        <w:rPr>
          <w:rFonts w:ascii="Times New Roman" w:hAnsi="Times New Roman" w:cs="Times New Roman"/>
          <w:sz w:val="24"/>
          <w:szCs w:val="24"/>
        </w:rPr>
        <w:t xml:space="preserve">(referenced questions in Attachment </w:t>
      </w:r>
      <w:r w:rsidR="00A93E4D">
        <w:rPr>
          <w:rFonts w:ascii="Times New Roman" w:hAnsi="Times New Roman" w:cs="Times New Roman"/>
          <w:sz w:val="24"/>
          <w:szCs w:val="24"/>
        </w:rPr>
        <w:t>3</w:t>
      </w:r>
      <w:r w:rsidR="001A3DC9" w:rsidRPr="00561C5B">
        <w:rPr>
          <w:rFonts w:ascii="Times New Roman" w:hAnsi="Times New Roman" w:cs="Times New Roman"/>
          <w:sz w:val="24"/>
          <w:szCs w:val="24"/>
        </w:rPr>
        <w:t>).</w:t>
      </w:r>
    </w:p>
    <w:p w:rsidR="000E3963" w:rsidRPr="00561C5B" w:rsidRDefault="001A3DC9" w:rsidP="002312F9">
      <w:pPr>
        <w:spacing w:line="240" w:lineRule="auto"/>
        <w:rPr>
          <w:rFonts w:ascii="Times New Roman" w:hAnsi="Times New Roman" w:cs="Times New Roman"/>
          <w:sz w:val="24"/>
          <w:szCs w:val="24"/>
        </w:rPr>
      </w:pPr>
      <w:r w:rsidRPr="00561C5B">
        <w:rPr>
          <w:rFonts w:ascii="Times New Roman" w:hAnsi="Times New Roman" w:cs="Times New Roman"/>
          <w:sz w:val="24"/>
          <w:szCs w:val="24"/>
        </w:rPr>
        <w:object w:dxaOrig="9073" w:dyaOrig="5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261.55pt" o:ole="">
            <v:imagedata r:id="rId8" o:title=""/>
          </v:shape>
          <o:OLEObject Type="Embed" ProgID="Excel.Sheet.12" ShapeID="_x0000_i1025" DrawAspect="Content" ObjectID="_1399789388" r:id="rId9"/>
        </w:object>
      </w:r>
    </w:p>
    <w:p w:rsidR="000E3963" w:rsidRPr="00561C5B" w:rsidRDefault="000E3963" w:rsidP="00FD58C5">
      <w:pPr>
        <w:spacing w:line="240" w:lineRule="auto"/>
        <w:rPr>
          <w:rFonts w:ascii="Times New Roman" w:hAnsi="Times New Roman" w:cs="Times New Roman"/>
          <w:sz w:val="24"/>
          <w:szCs w:val="24"/>
        </w:rPr>
      </w:pPr>
    </w:p>
    <w:p w:rsidR="00122B90" w:rsidRPr="00561C5B" w:rsidRDefault="00122B90" w:rsidP="00FD58C5">
      <w:pPr>
        <w:spacing w:line="240" w:lineRule="auto"/>
        <w:rPr>
          <w:rFonts w:ascii="Times New Roman" w:hAnsi="Times New Roman" w:cs="Times New Roman"/>
          <w:sz w:val="24"/>
          <w:szCs w:val="24"/>
        </w:rPr>
      </w:pPr>
    </w:p>
    <w:p w:rsidR="00FD58C5" w:rsidRPr="00561C5B" w:rsidRDefault="00FF127F" w:rsidP="00FD58C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00FD58C5" w:rsidRPr="00561C5B" w:rsidRDefault="00FF127F" w:rsidP="00FD58C5">
      <w:pPr>
        <w:spacing w:line="240" w:lineRule="auto"/>
        <w:rPr>
          <w:rFonts w:ascii="Times New Roman" w:hAnsi="Times New Roman" w:cs="Times New Roman"/>
          <w:sz w:val="24"/>
          <w:szCs w:val="24"/>
        </w:rPr>
      </w:pPr>
      <w:r>
        <w:rPr>
          <w:rFonts w:ascii="Times New Roman" w:hAnsi="Times New Roman" w:cs="Times New Roman"/>
          <w:sz w:val="24"/>
          <w:szCs w:val="24"/>
        </w:rPr>
        <w:t>The CPSC questionnaire will be designed for online data collection using commercially available specialized survey software</w:t>
      </w:r>
      <w:r w:rsidR="00386ECE">
        <w:rPr>
          <w:rFonts w:ascii="Times New Roman" w:hAnsi="Times New Roman" w:cs="Times New Roman"/>
          <w:sz w:val="24"/>
          <w:szCs w:val="24"/>
        </w:rPr>
        <w:t xml:space="preserve"> (see Attachment 3)</w:t>
      </w:r>
      <w:r>
        <w:rPr>
          <w:rFonts w:ascii="Times New Roman" w:hAnsi="Times New Roman" w:cs="Times New Roman"/>
          <w:sz w:val="24"/>
          <w:szCs w:val="24"/>
        </w:rPr>
        <w:t xml:space="preserve">. This software will allow </w:t>
      </w:r>
      <w:r w:rsidR="00570241">
        <w:rPr>
          <w:rFonts w:ascii="Times New Roman" w:hAnsi="Times New Roman" w:cs="Times New Roman"/>
          <w:sz w:val="24"/>
          <w:szCs w:val="24"/>
        </w:rPr>
        <w:t>the National Center for State Courts (</w:t>
      </w:r>
      <w:r>
        <w:rPr>
          <w:rFonts w:ascii="Times New Roman" w:hAnsi="Times New Roman" w:cs="Times New Roman"/>
          <w:sz w:val="24"/>
          <w:szCs w:val="24"/>
        </w:rPr>
        <w:t>NCSC</w:t>
      </w:r>
      <w:r w:rsidR="00570241">
        <w:rPr>
          <w:rFonts w:ascii="Times New Roman" w:hAnsi="Times New Roman" w:cs="Times New Roman"/>
          <w:sz w:val="24"/>
          <w:szCs w:val="24"/>
        </w:rPr>
        <w:t xml:space="preserve">), the data collection agent, </w:t>
      </w:r>
      <w:r>
        <w:rPr>
          <w:rFonts w:ascii="Times New Roman" w:hAnsi="Times New Roman" w:cs="Times New Roman"/>
          <w:sz w:val="24"/>
          <w:szCs w:val="24"/>
        </w:rPr>
        <w:t>to send an email to respondents explaining the CPSC project and containing a hyperlink to the questionnaire. Additionally, the software allows for real-time online tracking of respondents</w:t>
      </w:r>
      <w:r w:rsidR="00D61CB5">
        <w:rPr>
          <w:rFonts w:ascii="Times New Roman" w:hAnsi="Times New Roman" w:cs="Times New Roman"/>
          <w:sz w:val="24"/>
          <w:szCs w:val="24"/>
        </w:rPr>
        <w:t>,</w:t>
      </w:r>
      <w:r>
        <w:rPr>
          <w:rFonts w:ascii="Times New Roman" w:hAnsi="Times New Roman" w:cs="Times New Roman"/>
          <w:sz w:val="24"/>
          <w:szCs w:val="24"/>
        </w:rPr>
        <w:t xml:space="preserve"> thereby allowing BJS and NCSC to monitor the questionnaire completion of each respondent. Some courts may not have access to the Internet or lack the capabilities to respond to an electronic questionnaire. Therefore, a “paper-based” data collection form will also be made available</w:t>
      </w:r>
      <w:r w:rsidR="0093267D">
        <w:rPr>
          <w:rFonts w:ascii="Times New Roman" w:hAnsi="Times New Roman" w:cs="Times New Roman"/>
          <w:sz w:val="24"/>
          <w:szCs w:val="24"/>
        </w:rPr>
        <w:t xml:space="preserve"> (see Attachment </w:t>
      </w:r>
      <w:r w:rsidR="00386ECE">
        <w:rPr>
          <w:rFonts w:ascii="Times New Roman" w:hAnsi="Times New Roman" w:cs="Times New Roman"/>
          <w:sz w:val="24"/>
          <w:szCs w:val="24"/>
        </w:rPr>
        <w:t>4</w:t>
      </w:r>
      <w:r w:rsidR="0093267D">
        <w:rPr>
          <w:rFonts w:ascii="Times New Roman" w:hAnsi="Times New Roman" w:cs="Times New Roman"/>
          <w:sz w:val="24"/>
          <w:szCs w:val="24"/>
        </w:rPr>
        <w:t>)</w:t>
      </w:r>
      <w:r>
        <w:rPr>
          <w:rFonts w:ascii="Times New Roman" w:hAnsi="Times New Roman" w:cs="Times New Roman"/>
          <w:sz w:val="24"/>
          <w:szCs w:val="24"/>
        </w:rPr>
        <w:t xml:space="preserve">. An export of the questionnaire (into a Word document or PDF file) will be available for respondents who need to print the questionnaire and return it via a non-online method (e.g. U.S. postal mail or fax). </w:t>
      </w:r>
    </w:p>
    <w:p w:rsidR="005442BE" w:rsidRPr="00561C5B" w:rsidRDefault="00FF127F" w:rsidP="00FD58C5">
      <w:pPr>
        <w:spacing w:line="240" w:lineRule="auto"/>
        <w:rPr>
          <w:rFonts w:ascii="Times New Roman" w:hAnsi="Times New Roman" w:cs="Times New Roman"/>
          <w:sz w:val="24"/>
          <w:szCs w:val="24"/>
        </w:rPr>
      </w:pPr>
      <w:r>
        <w:rPr>
          <w:rFonts w:ascii="Times New Roman" w:hAnsi="Times New Roman" w:cs="Times New Roman"/>
          <w:sz w:val="24"/>
          <w:szCs w:val="24"/>
        </w:rPr>
        <w:t>The publication of CPSC 2012 findings will be generated in electronic formats. The CPSC report will be available on the BJS website as PDF files. The dataset, and supporting documentation, will be made available for download via the Inter-University Consortium for Political and Social Research (ICPSR). This will enable researchers to access the electronic versions of the CPSC data for further analysis.</w:t>
      </w:r>
    </w:p>
    <w:p w:rsidR="006A7AD2" w:rsidRPr="00561C5B" w:rsidRDefault="00FF127F" w:rsidP="006A7AD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1F7D63" w:rsidRDefault="00A72BB6"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BJS staff </w:t>
      </w:r>
      <w:r w:rsidR="00D61CB5">
        <w:rPr>
          <w:rFonts w:ascii="Times New Roman" w:hAnsi="Times New Roman" w:cs="Times New Roman"/>
          <w:sz w:val="24"/>
          <w:szCs w:val="24"/>
        </w:rPr>
        <w:t>has</w:t>
      </w:r>
      <w:r w:rsidR="00D61CB5" w:rsidRPr="001F7D63">
        <w:rPr>
          <w:rFonts w:ascii="Times New Roman" w:hAnsi="Times New Roman" w:cs="Times New Roman"/>
          <w:sz w:val="24"/>
          <w:szCs w:val="24"/>
        </w:rPr>
        <w:t xml:space="preserve"> </w:t>
      </w:r>
      <w:r w:rsidR="001F7D63" w:rsidRPr="001F7D63">
        <w:rPr>
          <w:rFonts w:ascii="Times New Roman" w:hAnsi="Times New Roman" w:cs="Times New Roman"/>
          <w:sz w:val="24"/>
          <w:szCs w:val="24"/>
        </w:rPr>
        <w:t xml:space="preserve">completed reviews of </w:t>
      </w:r>
      <w:r w:rsidR="001F7D63">
        <w:rPr>
          <w:rFonts w:ascii="Times New Roman" w:hAnsi="Times New Roman" w:cs="Times New Roman"/>
          <w:sz w:val="24"/>
          <w:szCs w:val="24"/>
        </w:rPr>
        <w:t xml:space="preserve">problem-solving court data collections </w:t>
      </w:r>
      <w:r w:rsidR="00080C1B">
        <w:rPr>
          <w:rFonts w:ascii="Times New Roman" w:hAnsi="Times New Roman" w:cs="Times New Roman"/>
          <w:sz w:val="24"/>
          <w:szCs w:val="24"/>
        </w:rPr>
        <w:t xml:space="preserve">conducted </w:t>
      </w:r>
      <w:r w:rsidR="001F7D63">
        <w:rPr>
          <w:rFonts w:ascii="Times New Roman" w:hAnsi="Times New Roman" w:cs="Times New Roman"/>
          <w:sz w:val="24"/>
          <w:szCs w:val="24"/>
        </w:rPr>
        <w:t xml:space="preserve">by </w:t>
      </w:r>
      <w:r w:rsidR="003405FA">
        <w:rPr>
          <w:rFonts w:ascii="Times New Roman" w:hAnsi="Times New Roman" w:cs="Times New Roman"/>
          <w:sz w:val="24"/>
          <w:szCs w:val="24"/>
        </w:rPr>
        <w:t xml:space="preserve">BJS, </w:t>
      </w:r>
      <w:r w:rsidR="001F7D63" w:rsidRPr="001F7D63">
        <w:rPr>
          <w:rFonts w:ascii="Times New Roman" w:hAnsi="Times New Roman" w:cs="Times New Roman"/>
          <w:sz w:val="24"/>
          <w:szCs w:val="24"/>
        </w:rPr>
        <w:t xml:space="preserve">other federal </w:t>
      </w:r>
      <w:r w:rsidR="001F7D63">
        <w:rPr>
          <w:rFonts w:ascii="Times New Roman" w:hAnsi="Times New Roman" w:cs="Times New Roman"/>
          <w:sz w:val="24"/>
          <w:szCs w:val="24"/>
        </w:rPr>
        <w:t>agencies</w:t>
      </w:r>
      <w:r w:rsidR="003405FA">
        <w:rPr>
          <w:rFonts w:ascii="Times New Roman" w:hAnsi="Times New Roman" w:cs="Times New Roman"/>
          <w:sz w:val="24"/>
          <w:szCs w:val="24"/>
        </w:rPr>
        <w:t>,</w:t>
      </w:r>
      <w:r w:rsidR="001F7D63">
        <w:rPr>
          <w:rFonts w:ascii="Times New Roman" w:hAnsi="Times New Roman" w:cs="Times New Roman"/>
          <w:sz w:val="24"/>
          <w:szCs w:val="24"/>
        </w:rPr>
        <w:t xml:space="preserve"> and other</w:t>
      </w:r>
      <w:r w:rsidR="00747C58">
        <w:rPr>
          <w:rFonts w:ascii="Times New Roman" w:hAnsi="Times New Roman" w:cs="Times New Roman"/>
          <w:sz w:val="24"/>
          <w:szCs w:val="24"/>
        </w:rPr>
        <w:t xml:space="preserve"> organizations</w:t>
      </w:r>
      <w:r w:rsidR="001F7D63" w:rsidRPr="001F7D63">
        <w:rPr>
          <w:rFonts w:ascii="Times New Roman" w:hAnsi="Times New Roman" w:cs="Times New Roman"/>
          <w:sz w:val="24"/>
          <w:szCs w:val="24"/>
        </w:rPr>
        <w:t xml:space="preserve"> in order to identify duplication. This review has led to a conclusion that the </w:t>
      </w:r>
      <w:r w:rsidR="001F7D63">
        <w:rPr>
          <w:rFonts w:ascii="Times New Roman" w:hAnsi="Times New Roman" w:cs="Times New Roman"/>
          <w:sz w:val="24"/>
          <w:szCs w:val="24"/>
        </w:rPr>
        <w:t>CPSCs</w:t>
      </w:r>
      <w:r w:rsidR="001F7D63" w:rsidRPr="001F7D63">
        <w:rPr>
          <w:rFonts w:ascii="Times New Roman" w:hAnsi="Times New Roman" w:cs="Times New Roman"/>
          <w:sz w:val="24"/>
          <w:szCs w:val="24"/>
        </w:rPr>
        <w:t xml:space="preserve"> </w:t>
      </w:r>
      <w:r w:rsidR="001F7D63">
        <w:rPr>
          <w:rFonts w:ascii="Times New Roman" w:hAnsi="Times New Roman" w:cs="Times New Roman"/>
          <w:sz w:val="24"/>
          <w:szCs w:val="24"/>
        </w:rPr>
        <w:t>will</w:t>
      </w:r>
      <w:r w:rsidR="001F7D63" w:rsidRPr="001F7D63">
        <w:rPr>
          <w:rFonts w:ascii="Times New Roman" w:hAnsi="Times New Roman" w:cs="Times New Roman"/>
          <w:sz w:val="24"/>
          <w:szCs w:val="24"/>
        </w:rPr>
        <w:t xml:space="preserve"> provide information that is not collected elsewhere. </w:t>
      </w:r>
    </w:p>
    <w:p w:rsidR="001F7D63" w:rsidRPr="001F7D63" w:rsidRDefault="003405FA" w:rsidP="006A7AD2">
      <w:pPr>
        <w:spacing w:line="240" w:lineRule="auto"/>
        <w:rPr>
          <w:rFonts w:ascii="Times New Roman" w:hAnsi="Times New Roman" w:cs="Times New Roman"/>
          <w:sz w:val="24"/>
          <w:szCs w:val="24"/>
        </w:rPr>
      </w:pPr>
      <w:r>
        <w:rPr>
          <w:rFonts w:ascii="Times New Roman" w:hAnsi="Times New Roman" w:cs="Times New Roman"/>
          <w:i/>
          <w:sz w:val="24"/>
          <w:szCs w:val="24"/>
        </w:rPr>
        <w:t xml:space="preserve">Related </w:t>
      </w:r>
      <w:r w:rsidR="001F7D63">
        <w:rPr>
          <w:rFonts w:ascii="Times New Roman" w:hAnsi="Times New Roman" w:cs="Times New Roman"/>
          <w:i/>
          <w:sz w:val="24"/>
          <w:szCs w:val="24"/>
        </w:rPr>
        <w:t>BJS Projects</w:t>
      </w:r>
    </w:p>
    <w:p w:rsidR="001F7D63" w:rsidRPr="00123D78"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existing </w:t>
      </w:r>
      <w:r w:rsidR="001F7D63">
        <w:rPr>
          <w:rFonts w:ascii="Times New Roman" w:hAnsi="Times New Roman" w:cs="Times New Roman"/>
          <w:sz w:val="24"/>
          <w:szCs w:val="24"/>
        </w:rPr>
        <w:t xml:space="preserve">BJS </w:t>
      </w:r>
      <w:r>
        <w:rPr>
          <w:rFonts w:ascii="Times New Roman" w:hAnsi="Times New Roman" w:cs="Times New Roman"/>
          <w:sz w:val="24"/>
          <w:szCs w:val="24"/>
        </w:rPr>
        <w:t xml:space="preserve">data collections providing information on </w:t>
      </w:r>
      <w:r w:rsidR="00570241">
        <w:rPr>
          <w:rFonts w:ascii="Times New Roman" w:hAnsi="Times New Roman" w:cs="Times New Roman"/>
          <w:sz w:val="24"/>
          <w:szCs w:val="24"/>
        </w:rPr>
        <w:t>PSCs</w:t>
      </w:r>
      <w:r>
        <w:rPr>
          <w:rFonts w:ascii="Times New Roman" w:hAnsi="Times New Roman" w:cs="Times New Roman"/>
          <w:sz w:val="24"/>
          <w:szCs w:val="24"/>
        </w:rPr>
        <w:t xml:space="preserve"> are limited.</w:t>
      </w:r>
      <w:r w:rsidR="003405FA">
        <w:rPr>
          <w:rFonts w:ascii="Times New Roman" w:hAnsi="Times New Roman" w:cs="Times New Roman"/>
          <w:sz w:val="24"/>
          <w:szCs w:val="24"/>
        </w:rPr>
        <w:t xml:space="preserve"> </w:t>
      </w:r>
      <w:r>
        <w:rPr>
          <w:rFonts w:ascii="Times New Roman" w:hAnsi="Times New Roman" w:cs="Times New Roman"/>
          <w:i/>
          <w:sz w:val="24"/>
          <w:szCs w:val="24"/>
        </w:rPr>
        <w:t>State Court Organization 2004</w:t>
      </w:r>
      <w:r>
        <w:rPr>
          <w:rFonts w:ascii="Times New Roman" w:hAnsi="Times New Roman" w:cs="Times New Roman"/>
          <w:sz w:val="24"/>
          <w:szCs w:val="24"/>
        </w:rPr>
        <w:t xml:space="preserve"> </w:t>
      </w:r>
      <w:r w:rsidR="00123D78">
        <w:rPr>
          <w:rFonts w:ascii="Times New Roman" w:hAnsi="Times New Roman" w:cs="Times New Roman"/>
          <w:sz w:val="24"/>
          <w:szCs w:val="24"/>
        </w:rPr>
        <w:t xml:space="preserve">is the only BJS data collection to provide information on </w:t>
      </w:r>
      <w:r w:rsidR="00570241">
        <w:rPr>
          <w:rFonts w:ascii="Times New Roman" w:hAnsi="Times New Roman" w:cs="Times New Roman"/>
          <w:sz w:val="24"/>
          <w:szCs w:val="24"/>
        </w:rPr>
        <w:t>PSCs</w:t>
      </w:r>
      <w:r w:rsidR="00123D78">
        <w:rPr>
          <w:rFonts w:ascii="Times New Roman" w:hAnsi="Times New Roman" w:cs="Times New Roman"/>
          <w:sz w:val="24"/>
          <w:szCs w:val="24"/>
        </w:rPr>
        <w:t xml:space="preserve">. However, it </w:t>
      </w:r>
      <w:r w:rsidR="00747C58">
        <w:rPr>
          <w:rFonts w:ascii="Times New Roman" w:hAnsi="Times New Roman" w:cs="Times New Roman"/>
          <w:sz w:val="24"/>
          <w:szCs w:val="24"/>
        </w:rPr>
        <w:t xml:space="preserve">only </w:t>
      </w:r>
      <w:r>
        <w:rPr>
          <w:rFonts w:ascii="Times New Roman" w:hAnsi="Times New Roman" w:cs="Times New Roman"/>
          <w:sz w:val="24"/>
          <w:szCs w:val="24"/>
        </w:rPr>
        <w:t xml:space="preserve">provides a count of </w:t>
      </w:r>
      <w:r w:rsidR="00570241">
        <w:rPr>
          <w:rFonts w:ascii="Times New Roman" w:hAnsi="Times New Roman" w:cs="Times New Roman"/>
          <w:sz w:val="24"/>
          <w:szCs w:val="24"/>
        </w:rPr>
        <w:t>PSCs</w:t>
      </w:r>
      <w:r>
        <w:rPr>
          <w:rFonts w:ascii="Times New Roman" w:hAnsi="Times New Roman" w:cs="Times New Roman"/>
          <w:sz w:val="24"/>
          <w:szCs w:val="24"/>
        </w:rPr>
        <w:t xml:space="preserve"> by type of court (e.g. drug, domestic violence, etc.) and by state</w:t>
      </w:r>
      <w:r w:rsidR="00123D78">
        <w:rPr>
          <w:rFonts w:ascii="Times New Roman" w:hAnsi="Times New Roman" w:cs="Times New Roman"/>
          <w:sz w:val="24"/>
          <w:szCs w:val="24"/>
        </w:rPr>
        <w:t xml:space="preserve"> but</w:t>
      </w:r>
      <w:r>
        <w:rPr>
          <w:rFonts w:ascii="Times New Roman" w:hAnsi="Times New Roman" w:cs="Times New Roman"/>
          <w:sz w:val="24"/>
          <w:szCs w:val="24"/>
        </w:rPr>
        <w:t xml:space="preserve"> does not provide information on the administrative or organizational structure of </w:t>
      </w:r>
      <w:r w:rsidR="00F61C94">
        <w:rPr>
          <w:rFonts w:ascii="Times New Roman" w:hAnsi="Times New Roman" w:cs="Times New Roman"/>
          <w:sz w:val="24"/>
          <w:szCs w:val="24"/>
        </w:rPr>
        <w:t>PSCs</w:t>
      </w:r>
      <w:r>
        <w:rPr>
          <w:rFonts w:ascii="Times New Roman" w:hAnsi="Times New Roman" w:cs="Times New Roman"/>
          <w:sz w:val="24"/>
          <w:szCs w:val="24"/>
        </w:rPr>
        <w:t>. In addition, SCO does not detail the characteristics of offenders being processed by these courts.</w:t>
      </w:r>
      <w:r w:rsidR="00123D78">
        <w:rPr>
          <w:rFonts w:ascii="Times New Roman" w:hAnsi="Times New Roman" w:cs="Times New Roman"/>
          <w:sz w:val="24"/>
          <w:szCs w:val="24"/>
        </w:rPr>
        <w:t xml:space="preserve"> The planned </w:t>
      </w:r>
      <w:r w:rsidR="00747C58">
        <w:rPr>
          <w:rFonts w:ascii="Times New Roman" w:hAnsi="Times New Roman" w:cs="Times New Roman"/>
          <w:sz w:val="24"/>
          <w:szCs w:val="24"/>
        </w:rPr>
        <w:t xml:space="preserve">SCO </w:t>
      </w:r>
      <w:r w:rsidR="00123D78">
        <w:rPr>
          <w:rFonts w:ascii="Times New Roman" w:hAnsi="Times New Roman" w:cs="Times New Roman"/>
          <w:sz w:val="24"/>
          <w:szCs w:val="24"/>
        </w:rPr>
        <w:t xml:space="preserve">update, </w:t>
      </w:r>
      <w:r w:rsidR="00123D78">
        <w:rPr>
          <w:rFonts w:ascii="Times New Roman" w:hAnsi="Times New Roman" w:cs="Times New Roman"/>
          <w:i/>
          <w:sz w:val="24"/>
          <w:szCs w:val="24"/>
        </w:rPr>
        <w:t>State Court Organization 2011</w:t>
      </w:r>
      <w:r w:rsidR="00123D78">
        <w:rPr>
          <w:rFonts w:ascii="Times New Roman" w:hAnsi="Times New Roman" w:cs="Times New Roman"/>
          <w:sz w:val="24"/>
          <w:szCs w:val="24"/>
        </w:rPr>
        <w:t xml:space="preserve">, will have the same limitation with regard to </w:t>
      </w:r>
      <w:r w:rsidR="00570241">
        <w:rPr>
          <w:rFonts w:ascii="Times New Roman" w:hAnsi="Times New Roman" w:cs="Times New Roman"/>
          <w:sz w:val="24"/>
          <w:szCs w:val="24"/>
        </w:rPr>
        <w:t>PSCs</w:t>
      </w:r>
      <w:r w:rsidR="00123D78">
        <w:rPr>
          <w:rFonts w:ascii="Times New Roman" w:hAnsi="Times New Roman" w:cs="Times New Roman"/>
          <w:sz w:val="24"/>
          <w:szCs w:val="24"/>
        </w:rPr>
        <w:t xml:space="preserve">. </w:t>
      </w:r>
    </w:p>
    <w:p w:rsidR="001F7D63" w:rsidRPr="00561C5B" w:rsidRDefault="003405FA" w:rsidP="001F7D63">
      <w:pPr>
        <w:spacing w:line="240" w:lineRule="auto"/>
        <w:rPr>
          <w:rFonts w:ascii="Times New Roman" w:hAnsi="Times New Roman" w:cs="Times New Roman"/>
          <w:sz w:val="24"/>
          <w:szCs w:val="24"/>
        </w:rPr>
      </w:pPr>
      <w:r>
        <w:rPr>
          <w:rFonts w:ascii="Times New Roman" w:hAnsi="Times New Roman" w:cs="Times New Roman"/>
          <w:i/>
          <w:sz w:val="24"/>
          <w:szCs w:val="24"/>
        </w:rPr>
        <w:t xml:space="preserve">Non-BJS </w:t>
      </w:r>
      <w:r w:rsidR="001F7D63" w:rsidRPr="00561C5B">
        <w:rPr>
          <w:rFonts w:ascii="Times New Roman" w:hAnsi="Times New Roman" w:cs="Times New Roman"/>
          <w:i/>
          <w:sz w:val="24"/>
          <w:szCs w:val="24"/>
        </w:rPr>
        <w:t>Prior Studies and Related Projects</w:t>
      </w:r>
    </w:p>
    <w:p w:rsidR="003D524F"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Bureau of Justice Assistance (BJA) has funded several related projects on </w:t>
      </w:r>
      <w:r w:rsidR="00570241">
        <w:rPr>
          <w:rFonts w:ascii="Times New Roman" w:hAnsi="Times New Roman" w:cs="Times New Roman"/>
          <w:sz w:val="24"/>
          <w:szCs w:val="24"/>
        </w:rPr>
        <w:t>PSCs</w:t>
      </w:r>
      <w:r>
        <w:rPr>
          <w:rFonts w:ascii="Times New Roman" w:hAnsi="Times New Roman" w:cs="Times New Roman"/>
          <w:sz w:val="24"/>
          <w:szCs w:val="24"/>
        </w:rPr>
        <w:t xml:space="preserve">. BJA, in association with the National Drug Court Institute (NDCI), conducted surveys of drug courts and other </w:t>
      </w:r>
      <w:r w:rsidR="00570241">
        <w:rPr>
          <w:rFonts w:ascii="Times New Roman" w:hAnsi="Times New Roman" w:cs="Times New Roman"/>
          <w:sz w:val="24"/>
          <w:szCs w:val="24"/>
        </w:rPr>
        <w:t>PSCs</w:t>
      </w:r>
      <w:r>
        <w:rPr>
          <w:rFonts w:ascii="Times New Roman" w:hAnsi="Times New Roman" w:cs="Times New Roman"/>
          <w:sz w:val="24"/>
          <w:szCs w:val="24"/>
        </w:rPr>
        <w:t xml:space="preserve"> in 2005 and 2007.</w:t>
      </w:r>
      <w:r w:rsidR="005768A8" w:rsidRPr="00561C5B">
        <w:rPr>
          <w:rStyle w:val="FootnoteReference"/>
          <w:rFonts w:ascii="Times New Roman" w:hAnsi="Times New Roman" w:cs="Times New Roman"/>
          <w:sz w:val="24"/>
          <w:szCs w:val="24"/>
        </w:rPr>
        <w:footnoteReference w:id="11"/>
      </w:r>
      <w:r w:rsidR="00674260" w:rsidRPr="00561C5B">
        <w:rPr>
          <w:rFonts w:ascii="Times New Roman" w:hAnsi="Times New Roman" w:cs="Times New Roman"/>
          <w:sz w:val="24"/>
          <w:szCs w:val="24"/>
        </w:rPr>
        <w:t xml:space="preserve"> The NDCI surveys provide</w:t>
      </w:r>
      <w:r w:rsidR="009B7699" w:rsidRPr="00561C5B">
        <w:rPr>
          <w:rFonts w:ascii="Times New Roman" w:hAnsi="Times New Roman" w:cs="Times New Roman"/>
          <w:sz w:val="24"/>
          <w:szCs w:val="24"/>
        </w:rPr>
        <w:t xml:space="preserve"> information on the number of drug (and other problem-solving) courts and limited </w:t>
      </w:r>
      <w:r w:rsidR="00E26E9B" w:rsidRPr="00561C5B">
        <w:rPr>
          <w:rFonts w:ascii="Times New Roman" w:hAnsi="Times New Roman" w:cs="Times New Roman"/>
          <w:sz w:val="24"/>
          <w:szCs w:val="24"/>
        </w:rPr>
        <w:t xml:space="preserve">offender </w:t>
      </w:r>
      <w:r>
        <w:rPr>
          <w:rFonts w:ascii="Times New Roman" w:hAnsi="Times New Roman" w:cs="Times New Roman"/>
          <w:sz w:val="24"/>
          <w:szCs w:val="24"/>
        </w:rPr>
        <w:t xml:space="preserve">information characteristics. The NDCI surveys’ target population was state-level primary points of contacts, not the courts themselves. </w:t>
      </w:r>
      <w:r w:rsidR="00747C58">
        <w:rPr>
          <w:rFonts w:ascii="Times New Roman" w:hAnsi="Times New Roman" w:cs="Times New Roman"/>
          <w:sz w:val="24"/>
          <w:szCs w:val="24"/>
        </w:rPr>
        <w:t>These studies may suffer from coverage error and</w:t>
      </w:r>
      <w:r>
        <w:rPr>
          <w:rFonts w:ascii="Times New Roman" w:hAnsi="Times New Roman" w:cs="Times New Roman"/>
          <w:sz w:val="24"/>
          <w:szCs w:val="24"/>
        </w:rPr>
        <w:t xml:space="preserve"> the resulting information is dated. </w:t>
      </w:r>
    </w:p>
    <w:p w:rsidR="003D1241" w:rsidRPr="00561C5B" w:rsidRDefault="003D1241" w:rsidP="003D1241">
      <w:pPr>
        <w:spacing w:line="240" w:lineRule="auto"/>
        <w:rPr>
          <w:rFonts w:ascii="Times New Roman" w:hAnsi="Times New Roman" w:cs="Times New Roman"/>
          <w:sz w:val="24"/>
          <w:szCs w:val="24"/>
        </w:rPr>
      </w:pPr>
      <w:r w:rsidRPr="00561C5B">
        <w:rPr>
          <w:rFonts w:ascii="Times New Roman" w:hAnsi="Times New Roman" w:cs="Times New Roman"/>
          <w:sz w:val="24"/>
          <w:szCs w:val="24"/>
        </w:rPr>
        <w:t>Another study examined mental health courts. In 2005, the Council of State Governments (CSG) conducted an online survey of mental health courts.</w:t>
      </w:r>
      <w:r w:rsidRPr="00561C5B">
        <w:rPr>
          <w:rStyle w:val="FootnoteReference"/>
          <w:rFonts w:ascii="Times New Roman" w:hAnsi="Times New Roman" w:cs="Times New Roman"/>
          <w:sz w:val="24"/>
          <w:szCs w:val="24"/>
        </w:rPr>
        <w:footnoteReference w:id="12"/>
      </w:r>
      <w:r w:rsidRPr="00561C5B">
        <w:rPr>
          <w:rFonts w:ascii="Times New Roman" w:hAnsi="Times New Roman" w:cs="Times New Roman"/>
          <w:sz w:val="24"/>
          <w:szCs w:val="24"/>
        </w:rPr>
        <w:t xml:space="preserve"> This court-level survey provided self-reported information about court history, program administration, clients, entry process, treatment plans, and court data collection</w:t>
      </w:r>
      <w:r>
        <w:rPr>
          <w:rFonts w:ascii="Times New Roman" w:hAnsi="Times New Roman" w:cs="Times New Roman"/>
          <w:sz w:val="24"/>
          <w:szCs w:val="24"/>
        </w:rPr>
        <w:t xml:space="preserve"> strategy. Findings from the survey represent those of mental health courts having registered for a 2005 Bureau of Justice Assistance (BJA) mental health courts conference.</w:t>
      </w:r>
      <w:r w:rsidRPr="00561C5B">
        <w:rPr>
          <w:rStyle w:val="FootnoteReference"/>
          <w:rFonts w:ascii="Times New Roman" w:hAnsi="Times New Roman" w:cs="Times New Roman"/>
          <w:sz w:val="24"/>
          <w:szCs w:val="24"/>
        </w:rPr>
        <w:footnoteReference w:id="13"/>
      </w:r>
      <w:r w:rsidRPr="00561C5B">
        <w:rPr>
          <w:rFonts w:ascii="Times New Roman" w:hAnsi="Times New Roman" w:cs="Times New Roman"/>
          <w:sz w:val="24"/>
          <w:szCs w:val="24"/>
        </w:rPr>
        <w:t xml:space="preserve"> </w:t>
      </w:r>
      <w:r w:rsidR="00747C58">
        <w:rPr>
          <w:rFonts w:ascii="Times New Roman" w:hAnsi="Times New Roman" w:cs="Times New Roman"/>
          <w:sz w:val="24"/>
          <w:szCs w:val="24"/>
        </w:rPr>
        <w:t>K</w:t>
      </w:r>
      <w:r w:rsidR="00747C58" w:rsidRPr="00561C5B">
        <w:rPr>
          <w:rFonts w:ascii="Times New Roman" w:hAnsi="Times New Roman" w:cs="Times New Roman"/>
          <w:sz w:val="24"/>
          <w:szCs w:val="24"/>
        </w:rPr>
        <w:t xml:space="preserve">ey </w:t>
      </w:r>
      <w:r w:rsidRPr="00561C5B">
        <w:rPr>
          <w:rFonts w:ascii="Times New Roman" w:hAnsi="Times New Roman" w:cs="Times New Roman"/>
          <w:sz w:val="24"/>
          <w:szCs w:val="24"/>
        </w:rPr>
        <w:t>limitation</w:t>
      </w:r>
      <w:r w:rsidR="00747C58">
        <w:rPr>
          <w:rFonts w:ascii="Times New Roman" w:hAnsi="Times New Roman" w:cs="Times New Roman"/>
          <w:sz w:val="24"/>
          <w:szCs w:val="24"/>
        </w:rPr>
        <w:t>s</w:t>
      </w:r>
      <w:r w:rsidRPr="00561C5B">
        <w:rPr>
          <w:rFonts w:ascii="Times New Roman" w:hAnsi="Times New Roman" w:cs="Times New Roman"/>
          <w:sz w:val="24"/>
          <w:szCs w:val="24"/>
        </w:rPr>
        <w:t xml:space="preserve"> of this CSG survey </w:t>
      </w:r>
      <w:r w:rsidR="00747C58">
        <w:rPr>
          <w:rFonts w:ascii="Times New Roman" w:hAnsi="Times New Roman" w:cs="Times New Roman"/>
          <w:sz w:val="24"/>
          <w:szCs w:val="24"/>
        </w:rPr>
        <w:t>are</w:t>
      </w:r>
      <w:r w:rsidR="00747C58" w:rsidRPr="00561C5B">
        <w:rPr>
          <w:rFonts w:ascii="Times New Roman" w:hAnsi="Times New Roman" w:cs="Times New Roman"/>
          <w:sz w:val="24"/>
          <w:szCs w:val="24"/>
        </w:rPr>
        <w:t xml:space="preserve"> </w:t>
      </w:r>
      <w:r w:rsidRPr="00561C5B">
        <w:rPr>
          <w:rFonts w:ascii="Times New Roman" w:hAnsi="Times New Roman" w:cs="Times New Roman"/>
          <w:sz w:val="24"/>
          <w:szCs w:val="24"/>
        </w:rPr>
        <w:t xml:space="preserve">that it is now </w:t>
      </w:r>
      <w:r>
        <w:rPr>
          <w:rFonts w:ascii="Times New Roman" w:hAnsi="Times New Roman" w:cs="Times New Roman"/>
          <w:sz w:val="24"/>
          <w:szCs w:val="24"/>
        </w:rPr>
        <w:t>dated</w:t>
      </w:r>
      <w:r w:rsidR="00C81B1E">
        <w:rPr>
          <w:rFonts w:ascii="Times New Roman" w:hAnsi="Times New Roman" w:cs="Times New Roman"/>
          <w:sz w:val="24"/>
          <w:szCs w:val="24"/>
        </w:rPr>
        <w:t xml:space="preserve"> and </w:t>
      </w:r>
      <w:r w:rsidR="00080C1B">
        <w:rPr>
          <w:rFonts w:ascii="Times New Roman" w:hAnsi="Times New Roman" w:cs="Times New Roman"/>
          <w:sz w:val="24"/>
          <w:szCs w:val="24"/>
        </w:rPr>
        <w:t>involved a non-representative sample of mental health courts</w:t>
      </w:r>
      <w:r>
        <w:rPr>
          <w:rFonts w:ascii="Times New Roman" w:hAnsi="Times New Roman" w:cs="Times New Roman"/>
          <w:sz w:val="24"/>
          <w:szCs w:val="24"/>
        </w:rPr>
        <w:t xml:space="preserve">. Furthermore, the information does not present information on other types of </w:t>
      </w:r>
      <w:r w:rsidR="00570241">
        <w:rPr>
          <w:rFonts w:ascii="Times New Roman" w:hAnsi="Times New Roman" w:cs="Times New Roman"/>
          <w:sz w:val="24"/>
          <w:szCs w:val="24"/>
        </w:rPr>
        <w:t>PSCs</w:t>
      </w:r>
      <w:r>
        <w:rPr>
          <w:rFonts w:ascii="Times New Roman" w:hAnsi="Times New Roman" w:cs="Times New Roman"/>
          <w:sz w:val="24"/>
          <w:szCs w:val="24"/>
        </w:rPr>
        <w:t xml:space="preserve">. </w:t>
      </w:r>
    </w:p>
    <w:p w:rsidR="003D1241" w:rsidRPr="00561C5B" w:rsidRDefault="003D1241" w:rsidP="003D1241">
      <w:pPr>
        <w:spacing w:line="240" w:lineRule="auto"/>
        <w:rPr>
          <w:rFonts w:ascii="Times New Roman" w:hAnsi="Times New Roman" w:cs="Times New Roman"/>
          <w:sz w:val="24"/>
          <w:szCs w:val="24"/>
        </w:rPr>
      </w:pPr>
      <w:r>
        <w:rPr>
          <w:rFonts w:ascii="Times New Roman" w:hAnsi="Times New Roman" w:cs="Times New Roman"/>
          <w:sz w:val="24"/>
          <w:szCs w:val="24"/>
        </w:rPr>
        <w:t>Beginning in 2009, BJA sponsored the Adult Drug Court Training and Technical Assistance Program. The program, implemented by American University, assists drug court programs in the development and implementation of improved practices for increased program effectiveness and long-term participant success. American University also implements the Drug Court Clearinghouse Project for BJA.</w:t>
      </w:r>
      <w:r w:rsidRPr="00561C5B">
        <w:rPr>
          <w:rStyle w:val="FootnoteReference"/>
          <w:rFonts w:ascii="Times New Roman" w:hAnsi="Times New Roman" w:cs="Times New Roman"/>
          <w:sz w:val="24"/>
          <w:szCs w:val="24"/>
        </w:rPr>
        <w:footnoteReference w:id="14"/>
      </w:r>
      <w:r w:rsidRPr="00561C5B">
        <w:rPr>
          <w:rFonts w:ascii="Times New Roman" w:hAnsi="Times New Roman" w:cs="Times New Roman"/>
          <w:sz w:val="24"/>
          <w:szCs w:val="24"/>
        </w:rPr>
        <w:t xml:space="preserve"> This project documents the number of drug courts currently in operation but does not examine the administrative or organizational structure of drug courts. Moreover, this project does not cover the characteristics of offenders processed by these courts.</w:t>
      </w:r>
    </w:p>
    <w:p w:rsidR="0087023F" w:rsidRPr="00561C5B" w:rsidRDefault="005768A8" w:rsidP="001C3BA4">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 CPSC </w:t>
      </w:r>
      <w:r w:rsidR="00FF127F">
        <w:rPr>
          <w:rFonts w:ascii="Times New Roman" w:hAnsi="Times New Roman" w:cs="Times New Roman"/>
          <w:sz w:val="24"/>
          <w:szCs w:val="24"/>
        </w:rPr>
        <w:t xml:space="preserve">2012 builds upon these previous studies and </w:t>
      </w:r>
      <w:r w:rsidR="003D1241">
        <w:rPr>
          <w:rFonts w:ascii="Times New Roman" w:hAnsi="Times New Roman" w:cs="Times New Roman"/>
          <w:sz w:val="24"/>
          <w:szCs w:val="24"/>
        </w:rPr>
        <w:t xml:space="preserve">will </w:t>
      </w:r>
      <w:r w:rsidR="00FF127F">
        <w:rPr>
          <w:rFonts w:ascii="Times New Roman" w:hAnsi="Times New Roman" w:cs="Times New Roman"/>
          <w:sz w:val="24"/>
          <w:szCs w:val="24"/>
        </w:rPr>
        <w:t xml:space="preserve">provide </w:t>
      </w:r>
      <w:r w:rsidR="003D1241">
        <w:rPr>
          <w:rFonts w:ascii="Times New Roman" w:hAnsi="Times New Roman" w:cs="Times New Roman"/>
          <w:sz w:val="24"/>
          <w:szCs w:val="24"/>
        </w:rPr>
        <w:t xml:space="preserve">BJS </w:t>
      </w:r>
      <w:r w:rsidR="00783B70">
        <w:rPr>
          <w:rFonts w:ascii="Times New Roman" w:hAnsi="Times New Roman" w:cs="Times New Roman"/>
          <w:sz w:val="24"/>
          <w:szCs w:val="24"/>
        </w:rPr>
        <w:t>with</w:t>
      </w:r>
      <w:r w:rsidR="00FF127F">
        <w:rPr>
          <w:rFonts w:ascii="Times New Roman" w:hAnsi="Times New Roman" w:cs="Times New Roman"/>
          <w:sz w:val="24"/>
          <w:szCs w:val="24"/>
        </w:rPr>
        <w:t xml:space="preserve"> a more comprehensive picture of </w:t>
      </w:r>
      <w:r w:rsidR="00570241">
        <w:rPr>
          <w:rFonts w:ascii="Times New Roman" w:hAnsi="Times New Roman" w:cs="Times New Roman"/>
          <w:sz w:val="24"/>
          <w:szCs w:val="24"/>
        </w:rPr>
        <w:t>PSCs</w:t>
      </w:r>
      <w:r w:rsidR="00FF127F">
        <w:rPr>
          <w:rFonts w:ascii="Times New Roman" w:hAnsi="Times New Roman" w:cs="Times New Roman"/>
          <w:sz w:val="24"/>
          <w:szCs w:val="24"/>
        </w:rPr>
        <w:t>. None of the previous efforts provide information on court structure, staffing, and offender participant characteristics. In addition, these surveys have not attempted to examine in one survey the various types of PSC in operation. BJS and the National Center for State Courts will coordinate with American University/BJA to avoid possible data collection duplication.</w:t>
      </w:r>
    </w:p>
    <w:p w:rsidR="00996BDC" w:rsidRPr="00561C5B" w:rsidRDefault="00996BDC" w:rsidP="001C3BA4">
      <w:pPr>
        <w:spacing w:line="240" w:lineRule="auto"/>
        <w:rPr>
          <w:rFonts w:ascii="Times New Roman" w:hAnsi="Times New Roman" w:cs="Times New Roman"/>
          <w:sz w:val="24"/>
          <w:szCs w:val="24"/>
        </w:rPr>
      </w:pPr>
    </w:p>
    <w:p w:rsidR="006A7AD2" w:rsidRPr="00561C5B" w:rsidRDefault="00FF127F" w:rsidP="006A7AD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Efforts to Minimize Burden</w:t>
      </w:r>
    </w:p>
    <w:p w:rsidR="002F1B31" w:rsidRPr="00561C5B"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BJS and its data collection agent, the National Center for State Courts (NCSC), sought to create data collection forms and instructions that are accurate, easy to understand, and impose the least possible burden on the respondents.  To achieve this goal the project sought input from an </w:t>
      </w:r>
      <w:r w:rsidR="00647F84">
        <w:rPr>
          <w:rFonts w:ascii="Times New Roman" w:hAnsi="Times New Roman" w:cs="Times New Roman"/>
          <w:sz w:val="24"/>
          <w:szCs w:val="24"/>
        </w:rPr>
        <w:t>expert working group</w:t>
      </w:r>
      <w:r>
        <w:rPr>
          <w:rFonts w:ascii="Times New Roman" w:hAnsi="Times New Roman" w:cs="Times New Roman"/>
          <w:sz w:val="24"/>
          <w:szCs w:val="24"/>
        </w:rPr>
        <w:t xml:space="preserve"> consisting of court leaders, policy advisors, substantive experts, and survey design experts. Their recommendations resulted in reducing the length of the draft survey to be piloted. </w:t>
      </w:r>
    </w:p>
    <w:p w:rsidR="00B409E4" w:rsidRPr="00561C5B"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the </w:t>
      </w:r>
      <w:r w:rsidR="00647F84">
        <w:rPr>
          <w:rFonts w:ascii="Times New Roman" w:hAnsi="Times New Roman" w:cs="Times New Roman"/>
          <w:sz w:val="24"/>
          <w:szCs w:val="24"/>
        </w:rPr>
        <w:t>expert working group</w:t>
      </w:r>
      <w:r>
        <w:rPr>
          <w:rFonts w:ascii="Times New Roman" w:hAnsi="Times New Roman" w:cs="Times New Roman"/>
          <w:sz w:val="24"/>
          <w:szCs w:val="24"/>
        </w:rPr>
        <w:t xml:space="preserve"> and NCSC in-house subject matter experts developed a list of nine courts to be participants in a pilot test. The nine </w:t>
      </w:r>
      <w:r w:rsidR="00570241">
        <w:rPr>
          <w:rFonts w:ascii="Times New Roman" w:hAnsi="Times New Roman" w:cs="Times New Roman"/>
          <w:sz w:val="24"/>
          <w:szCs w:val="24"/>
        </w:rPr>
        <w:t>PSCs</w:t>
      </w:r>
      <w:r>
        <w:rPr>
          <w:rFonts w:ascii="Times New Roman" w:hAnsi="Times New Roman" w:cs="Times New Roman"/>
          <w:sz w:val="24"/>
          <w:szCs w:val="24"/>
        </w:rPr>
        <w:t xml:space="preserve"> were located in the states of California, Idaho, Indiana, Michigan, New York, Utah, Virginia, and Washington. The selected courts represented a range of problem-solving court types. Courts in the pilot test included representatives from: domestic violence courts, adult drug courts, family dependency courts, DUI courts, homeless courts, mental health courts, re-entry courts, prostitution courts, and community courts. Piloting of questionnaire occurred September 2011. Findings from the pilot include:</w:t>
      </w:r>
    </w:p>
    <w:p w:rsidR="00B4492D" w:rsidRPr="00561C5B" w:rsidRDefault="00FF127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Mean survey completion time was 46 minutes with a range of 15 minutes to 150 minutes,</w:t>
      </w:r>
    </w:p>
    <w:p w:rsidR="00F37831" w:rsidRPr="00561C5B" w:rsidRDefault="00FF127F" w:rsidP="000F58C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Courts often provided estimates rather than actual numbers on several questions,  </w:t>
      </w:r>
    </w:p>
    <w:p w:rsidR="00B4492D" w:rsidRPr="00561C5B" w:rsidRDefault="00FF127F" w:rsidP="000F58C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The language and terminology used in the survey were familiar and did not contain jargon, and</w:t>
      </w:r>
    </w:p>
    <w:p w:rsidR="00B4492D" w:rsidRPr="00561C5B" w:rsidRDefault="00FF127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No technical or functional issues were identified with the online survey software.</w:t>
      </w:r>
    </w:p>
    <w:p w:rsidR="00B4492D" w:rsidRPr="00561C5B" w:rsidRDefault="00FF127F">
      <w:pPr>
        <w:spacing w:line="240" w:lineRule="auto"/>
        <w:ind w:left="163"/>
        <w:rPr>
          <w:rFonts w:ascii="Times New Roman" w:hAnsi="Times New Roman" w:cs="Times New Roman"/>
          <w:sz w:val="24"/>
          <w:szCs w:val="24"/>
        </w:rPr>
      </w:pPr>
      <w:r>
        <w:rPr>
          <w:rFonts w:ascii="Times New Roman" w:hAnsi="Times New Roman" w:cs="Times New Roman"/>
          <w:sz w:val="24"/>
          <w:szCs w:val="24"/>
        </w:rPr>
        <w:t>Staff from BJS and NCSC reviewed the results of the pilot test and made appropriate modifications to the questionnaire as needed, including eliminating questions when necessary. This resulted in further reducing the length of the final questionnaire to be administered to respondents.</w:t>
      </w:r>
    </w:p>
    <w:p w:rsidR="00996BDC" w:rsidRDefault="00996BDC" w:rsidP="006A7AD2">
      <w:pPr>
        <w:spacing w:line="240" w:lineRule="auto"/>
        <w:rPr>
          <w:rFonts w:ascii="Times New Roman" w:hAnsi="Times New Roman" w:cs="Times New Roman"/>
          <w:sz w:val="24"/>
          <w:szCs w:val="24"/>
        </w:rPr>
      </w:pPr>
    </w:p>
    <w:p w:rsidR="009B1BDC" w:rsidRPr="00561C5B" w:rsidRDefault="00FF127F" w:rsidP="009B1B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Consequences of Less Frequent Collection</w:t>
      </w:r>
    </w:p>
    <w:p w:rsidR="00BD038E" w:rsidRPr="00561C5B" w:rsidRDefault="00FF127F" w:rsidP="00BD038E">
      <w:pPr>
        <w:spacing w:line="240" w:lineRule="auto"/>
        <w:rPr>
          <w:rFonts w:ascii="Times New Roman" w:hAnsi="Times New Roman" w:cs="Times New Roman"/>
          <w:sz w:val="24"/>
          <w:szCs w:val="24"/>
        </w:rPr>
      </w:pPr>
      <w:r>
        <w:rPr>
          <w:rFonts w:ascii="Times New Roman" w:hAnsi="Times New Roman" w:cs="Times New Roman"/>
          <w:sz w:val="24"/>
          <w:szCs w:val="24"/>
        </w:rPr>
        <w:t xml:space="preserve">BJS currently does not have a dedicated data collection that examines </w:t>
      </w:r>
      <w:r w:rsidR="00570241">
        <w:rPr>
          <w:rFonts w:ascii="Times New Roman" w:hAnsi="Times New Roman" w:cs="Times New Roman"/>
          <w:sz w:val="24"/>
          <w:szCs w:val="24"/>
        </w:rPr>
        <w:t>PSCs</w:t>
      </w:r>
      <w:r>
        <w:rPr>
          <w:rFonts w:ascii="Times New Roman" w:hAnsi="Times New Roman" w:cs="Times New Roman"/>
          <w:sz w:val="24"/>
          <w:szCs w:val="24"/>
        </w:rPr>
        <w:t xml:space="preserve">. The CPSC 2012 will provide the first national-level empirical data on </w:t>
      </w:r>
      <w:r w:rsidR="00570241">
        <w:rPr>
          <w:rFonts w:ascii="Times New Roman" w:hAnsi="Times New Roman" w:cs="Times New Roman"/>
          <w:sz w:val="24"/>
          <w:szCs w:val="24"/>
        </w:rPr>
        <w:t>PSCs</w:t>
      </w:r>
      <w:r>
        <w:rPr>
          <w:rFonts w:ascii="Times New Roman" w:hAnsi="Times New Roman" w:cs="Times New Roman"/>
          <w:sz w:val="24"/>
          <w:szCs w:val="24"/>
        </w:rPr>
        <w:t xml:space="preserve">. The consequences of less frequent data collection, therefore, would be that no national or sub-national data on </w:t>
      </w:r>
      <w:r w:rsidR="00570241">
        <w:rPr>
          <w:rFonts w:ascii="Times New Roman" w:hAnsi="Times New Roman" w:cs="Times New Roman"/>
          <w:sz w:val="24"/>
          <w:szCs w:val="24"/>
        </w:rPr>
        <w:t>PSCs</w:t>
      </w:r>
      <w:r>
        <w:rPr>
          <w:rFonts w:ascii="Times New Roman" w:hAnsi="Times New Roman" w:cs="Times New Roman"/>
          <w:sz w:val="24"/>
          <w:szCs w:val="24"/>
        </w:rPr>
        <w:t xml:space="preserve"> and their offender population would be available to BJS and other interested parties. Not conducting the CPSC continues to limit BJS’ statistical portfolio in the area of courts, and it may prevent a fuller understanding of how criminal case processing flows may be affected by diverting cases into PSCs rather than into traditional courts. </w:t>
      </w:r>
    </w:p>
    <w:p w:rsidR="00996BDC" w:rsidRPr="00561C5B" w:rsidRDefault="00996BDC" w:rsidP="009B1BDC">
      <w:pPr>
        <w:spacing w:line="240" w:lineRule="auto"/>
        <w:rPr>
          <w:rFonts w:ascii="Times New Roman" w:hAnsi="Times New Roman" w:cs="Times New Roman"/>
          <w:sz w:val="24"/>
          <w:szCs w:val="24"/>
        </w:rPr>
      </w:pPr>
    </w:p>
    <w:p w:rsidR="009B1BDC" w:rsidRPr="00561C5B" w:rsidRDefault="00FF127F" w:rsidP="009B1B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9B1BDC" w:rsidRPr="00561C5B" w:rsidRDefault="00FF127F" w:rsidP="009B1BDC">
      <w:pPr>
        <w:spacing w:line="240" w:lineRule="auto"/>
        <w:rPr>
          <w:rFonts w:ascii="Times New Roman" w:hAnsi="Times New Roman" w:cs="Times New Roman"/>
          <w:sz w:val="24"/>
          <w:szCs w:val="24"/>
        </w:rPr>
      </w:pPr>
      <w:r>
        <w:rPr>
          <w:rFonts w:ascii="Times New Roman" w:hAnsi="Times New Roman" w:cs="Times New Roman"/>
          <w:sz w:val="24"/>
          <w:szCs w:val="24"/>
        </w:rPr>
        <w:t>No special circumstances have been identified for this project.</w:t>
      </w:r>
    </w:p>
    <w:p w:rsidR="00996BDC" w:rsidRPr="00561C5B" w:rsidRDefault="00996BDC" w:rsidP="009B1BDC">
      <w:pPr>
        <w:spacing w:line="240" w:lineRule="auto"/>
        <w:rPr>
          <w:rFonts w:ascii="Times New Roman" w:hAnsi="Times New Roman" w:cs="Times New Roman"/>
          <w:sz w:val="24"/>
          <w:szCs w:val="24"/>
        </w:rPr>
      </w:pPr>
    </w:p>
    <w:p w:rsidR="009B1BDC" w:rsidRPr="00561C5B" w:rsidRDefault="00FF127F" w:rsidP="009B1B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Adherence to 5 CFR 1320.8(d) and Outside Consultations</w:t>
      </w:r>
    </w:p>
    <w:p w:rsidR="00244C42" w:rsidRPr="00561C5B" w:rsidRDefault="00FF127F" w:rsidP="009B1BD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research under this clearance is consistent with the guidelines in 5 CFR 1320.6. The 60-day notice for public commentary was published in the Federal Register, Volume </w:t>
      </w:r>
      <w:r w:rsidR="00681275">
        <w:rPr>
          <w:rFonts w:ascii="Times New Roman" w:hAnsi="Times New Roman" w:cs="Times New Roman"/>
          <w:sz w:val="24"/>
          <w:szCs w:val="24"/>
        </w:rPr>
        <w:t>77</w:t>
      </w:r>
      <w:r>
        <w:rPr>
          <w:rFonts w:ascii="Times New Roman" w:hAnsi="Times New Roman" w:cs="Times New Roman"/>
          <w:sz w:val="24"/>
          <w:szCs w:val="24"/>
        </w:rPr>
        <w:t xml:space="preserve">, Number </w:t>
      </w:r>
      <w:r w:rsidR="00681275">
        <w:rPr>
          <w:rFonts w:ascii="Times New Roman" w:hAnsi="Times New Roman" w:cs="Times New Roman"/>
          <w:sz w:val="24"/>
          <w:szCs w:val="24"/>
        </w:rPr>
        <w:t>58</w:t>
      </w:r>
      <w:r>
        <w:rPr>
          <w:rFonts w:ascii="Times New Roman" w:hAnsi="Times New Roman" w:cs="Times New Roman"/>
          <w:sz w:val="24"/>
          <w:szCs w:val="24"/>
        </w:rPr>
        <w:t xml:space="preserve">, pages </w:t>
      </w:r>
      <w:r w:rsidR="00681275">
        <w:rPr>
          <w:rFonts w:ascii="Times New Roman" w:hAnsi="Times New Roman" w:cs="Times New Roman"/>
          <w:sz w:val="24"/>
          <w:szCs w:val="24"/>
        </w:rPr>
        <w:t>17522</w:t>
      </w:r>
      <w:r>
        <w:rPr>
          <w:rFonts w:ascii="Times New Roman" w:hAnsi="Times New Roman" w:cs="Times New Roman"/>
          <w:sz w:val="24"/>
          <w:szCs w:val="24"/>
        </w:rPr>
        <w:t>-</w:t>
      </w:r>
      <w:r w:rsidR="00681275">
        <w:rPr>
          <w:rFonts w:ascii="Times New Roman" w:hAnsi="Times New Roman" w:cs="Times New Roman"/>
          <w:sz w:val="24"/>
          <w:szCs w:val="24"/>
        </w:rPr>
        <w:t xml:space="preserve">17523 </w:t>
      </w:r>
      <w:r>
        <w:rPr>
          <w:rFonts w:ascii="Times New Roman" w:hAnsi="Times New Roman" w:cs="Times New Roman"/>
          <w:sz w:val="24"/>
          <w:szCs w:val="24"/>
        </w:rPr>
        <w:t xml:space="preserve">on </w:t>
      </w:r>
      <w:r w:rsidR="00681275">
        <w:rPr>
          <w:rFonts w:ascii="Times New Roman" w:hAnsi="Times New Roman" w:cs="Times New Roman"/>
          <w:sz w:val="24"/>
          <w:szCs w:val="24"/>
        </w:rPr>
        <w:t>March 26</w:t>
      </w:r>
      <w:r>
        <w:rPr>
          <w:rFonts w:ascii="Times New Roman" w:hAnsi="Times New Roman" w:cs="Times New Roman"/>
          <w:sz w:val="24"/>
          <w:szCs w:val="24"/>
        </w:rPr>
        <w:t xml:space="preserve">, </w:t>
      </w:r>
      <w:r w:rsidR="00B111AF" w:rsidRPr="00561C5B">
        <w:rPr>
          <w:rFonts w:ascii="Times New Roman" w:hAnsi="Times New Roman" w:cs="Times New Roman"/>
          <w:sz w:val="24"/>
          <w:szCs w:val="24"/>
        </w:rPr>
        <w:t>2012</w:t>
      </w:r>
      <w:r w:rsidR="00244C42" w:rsidRPr="00561C5B">
        <w:rPr>
          <w:rFonts w:ascii="Times New Roman" w:hAnsi="Times New Roman" w:cs="Times New Roman"/>
          <w:sz w:val="24"/>
          <w:szCs w:val="24"/>
        </w:rPr>
        <w:t xml:space="preserve">. The 30-day notice for public commentary was published in the Federal Register, Volume XX, Number XXX, pages XXXXX-XXXX, on MONTH X, </w:t>
      </w:r>
      <w:r>
        <w:rPr>
          <w:rFonts w:ascii="Times New Roman" w:hAnsi="Times New Roman" w:cs="Times New Roman"/>
          <w:sz w:val="24"/>
          <w:szCs w:val="24"/>
        </w:rPr>
        <w:t>2012</w:t>
      </w:r>
      <w:r w:rsidR="00244C42" w:rsidRPr="00561C5B">
        <w:rPr>
          <w:rFonts w:ascii="Times New Roman" w:hAnsi="Times New Roman" w:cs="Times New Roman"/>
          <w:sz w:val="24"/>
          <w:szCs w:val="24"/>
        </w:rPr>
        <w:t>. No public comments were received in response to the 60-day notice.</w:t>
      </w:r>
    </w:p>
    <w:p w:rsidR="00B4492D" w:rsidRDefault="00FF127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design and development phase of the CPSC project, BJS and NCSC consulted with members of an </w:t>
      </w:r>
      <w:r w:rsidR="00647F84">
        <w:rPr>
          <w:rFonts w:ascii="Times New Roman" w:hAnsi="Times New Roman" w:cs="Times New Roman"/>
          <w:sz w:val="24"/>
          <w:szCs w:val="24"/>
        </w:rPr>
        <w:t>expert working group</w:t>
      </w:r>
      <w:r>
        <w:rPr>
          <w:rFonts w:ascii="Times New Roman" w:hAnsi="Times New Roman" w:cs="Times New Roman"/>
          <w:sz w:val="24"/>
          <w:szCs w:val="24"/>
        </w:rPr>
        <w:t xml:space="preserve"> consisting of court leaders, policy advisors, substantive experts, and survey design experts. Some of those persons consulted include state court administrators from Maryland and Utah. Policy advisors from the Council of State Governments Justice Center (CSGJC) and the Bureau of Justice Assistance (BJA) were consulted. Substantive experts from the Center for Court Innovation (CCI) and the National Drug Court Institute (NDCI) were also consulted. The following individuals provided valuable </w:t>
      </w:r>
      <w:r w:rsidR="005A3497">
        <w:rPr>
          <w:rFonts w:ascii="Times New Roman" w:hAnsi="Times New Roman" w:cs="Times New Roman"/>
          <w:sz w:val="24"/>
          <w:szCs w:val="24"/>
        </w:rPr>
        <w:t xml:space="preserve">information </w:t>
      </w:r>
      <w:r>
        <w:rPr>
          <w:rFonts w:ascii="Times New Roman" w:hAnsi="Times New Roman" w:cs="Times New Roman"/>
          <w:sz w:val="24"/>
          <w:szCs w:val="24"/>
        </w:rPr>
        <w:t>and comments on the content and design of the data collection instrument:</w:t>
      </w:r>
    </w:p>
    <w:p w:rsidR="00AA58F9" w:rsidRDefault="00AA58F9">
      <w:pPr>
        <w:rPr>
          <w:rFonts w:ascii="Times New Roman" w:hAnsi="Times New Roman" w:cs="Times New Roman"/>
          <w:sz w:val="24"/>
          <w:szCs w:val="24"/>
        </w:rPr>
      </w:pPr>
      <w:r>
        <w:rPr>
          <w:rFonts w:ascii="Times New Roman" w:hAnsi="Times New Roman" w:cs="Times New Roman"/>
          <w:sz w:val="24"/>
          <w:szCs w:val="24"/>
        </w:rPr>
        <w:br w:type="page"/>
      </w:r>
    </w:p>
    <w:p w:rsidR="00AA58F9" w:rsidRDefault="00AA58F9">
      <w:pPr>
        <w:spacing w:line="240" w:lineRule="auto"/>
        <w:contextualSpacing/>
        <w:rPr>
          <w:rFonts w:ascii="Times New Roman" w:hAnsi="Times New Roman" w:cs="Times New Roman"/>
          <w:sz w:val="24"/>
          <w:szCs w:val="24"/>
        </w:rPr>
      </w:pPr>
    </w:p>
    <w:p w:rsidR="00AA58F9" w:rsidRDefault="00AA58F9">
      <w:pPr>
        <w:spacing w:line="240" w:lineRule="auto"/>
        <w:contextualSpacing/>
        <w:rPr>
          <w:rFonts w:ascii="Times New Roman" w:hAnsi="Times New Roman" w:cs="Times New Roman"/>
          <w:sz w:val="24"/>
          <w:szCs w:val="24"/>
        </w:rPr>
      </w:pPr>
    </w:p>
    <w:tbl>
      <w:tblPr>
        <w:tblStyle w:val="TableGrid"/>
        <w:tblW w:w="9745" w:type="dxa"/>
        <w:jc w:val="center"/>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4"/>
        <w:gridCol w:w="5151"/>
      </w:tblGrid>
      <w:tr w:rsidR="00AA58F9" w:rsidRPr="00561C5B" w:rsidTr="00C92710">
        <w:trPr>
          <w:trHeight w:val="6660"/>
          <w:jc w:val="center"/>
        </w:trPr>
        <w:tc>
          <w:tcPr>
            <w:tcW w:w="4594" w:type="dxa"/>
          </w:tcPr>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Frank</w:t>
            </w:r>
            <w:r>
              <w:rPr>
                <w:rFonts w:ascii="Times New Roman" w:hAnsi="Times New Roman" w:cs="Times New Roman"/>
                <w:sz w:val="24"/>
                <w:szCs w:val="24"/>
              </w:rPr>
              <w:t xml:space="preserve"> </w:t>
            </w:r>
            <w:r>
              <w:rPr>
                <w:rFonts w:ascii="Times New Roman" w:hAnsi="Times New Roman" w:cs="Times New Roman"/>
                <w:noProof/>
                <w:sz w:val="24"/>
                <w:szCs w:val="24"/>
              </w:rPr>
              <w:t>Broccolina, M.S.</w:t>
            </w:r>
            <w:r>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State Court Administrator</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Administrative Office of the Courts</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580 Taylor Avenue</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Annapolis, MD  21401</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410-260-1295</w:t>
            </w:r>
          </w:p>
          <w:p w:rsidR="00AA58F9" w:rsidRPr="00561C5B" w:rsidRDefault="0067754C" w:rsidP="00C92710">
            <w:pPr>
              <w:spacing w:after="200"/>
              <w:contextualSpacing/>
              <w:rPr>
                <w:rFonts w:ascii="Times New Roman" w:hAnsi="Times New Roman" w:cs="Times New Roman"/>
                <w:noProof/>
                <w:sz w:val="24"/>
                <w:szCs w:val="24"/>
              </w:rPr>
            </w:pPr>
            <w:hyperlink r:id="rId10" w:history="1">
              <w:r w:rsidR="00AA58F9">
                <w:rPr>
                  <w:rStyle w:val="Hyperlink"/>
                  <w:rFonts w:ascii="Times New Roman" w:hAnsi="Times New Roman" w:cs="Times New Roman"/>
                  <w:noProof/>
                  <w:sz w:val="24"/>
                  <w:szCs w:val="24"/>
                </w:rPr>
                <w:t>frank.broccolina@mdcourts.gov</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Pam</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Casey,</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Principal Court Research Consultant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300 Newport Avenue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757-259-1508</w:t>
            </w:r>
          </w:p>
          <w:p w:rsidR="00AA58F9" w:rsidRPr="00561C5B" w:rsidRDefault="0067754C" w:rsidP="00C92710">
            <w:pPr>
              <w:spacing w:after="200"/>
              <w:contextualSpacing/>
              <w:rPr>
                <w:rFonts w:ascii="Times New Roman" w:hAnsi="Times New Roman" w:cs="Times New Roman"/>
                <w:noProof/>
                <w:sz w:val="24"/>
                <w:szCs w:val="24"/>
              </w:rPr>
            </w:pPr>
            <w:hyperlink r:id="rId11" w:history="1">
              <w:r w:rsidR="00AA58F9">
                <w:rPr>
                  <w:rStyle w:val="Hyperlink"/>
                  <w:rFonts w:ascii="Times New Roman" w:hAnsi="Times New Roman" w:cs="Times New Roman"/>
                  <w:noProof/>
                  <w:sz w:val="24"/>
                  <w:szCs w:val="24"/>
                </w:rPr>
                <w:t>pcasey@ncsc.org</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Fred Cheesman, 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Principal Court Research Consultant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300 Newport Avenue</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757-259-1872</w:t>
            </w:r>
          </w:p>
          <w:p w:rsidR="00AA58F9" w:rsidRPr="00561C5B" w:rsidRDefault="0067754C" w:rsidP="00C92710">
            <w:pPr>
              <w:spacing w:after="200"/>
              <w:contextualSpacing/>
              <w:rPr>
                <w:rFonts w:ascii="Times New Roman" w:hAnsi="Times New Roman" w:cs="Times New Roman"/>
                <w:sz w:val="24"/>
                <w:szCs w:val="24"/>
              </w:rPr>
            </w:pPr>
            <w:hyperlink r:id="rId12" w:history="1">
              <w:r w:rsidR="00AA58F9">
                <w:rPr>
                  <w:rStyle w:val="Hyperlink"/>
                  <w:rFonts w:ascii="Times New Roman" w:hAnsi="Times New Roman" w:cs="Times New Roman"/>
                  <w:sz w:val="24"/>
                  <w:szCs w:val="24"/>
                </w:rPr>
                <w:t>fcheesman@ncsc.org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Kennon</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R</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Copeland,</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Associate Director and Senior Statistician</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NORC at the University of Chicago</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Statistics and Methodology Department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4350 East-West Highway</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Bethesda, MD  20814-4410</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301-634-9432</w:t>
            </w:r>
          </w:p>
          <w:p w:rsidR="00AA58F9" w:rsidRPr="00561C5B" w:rsidRDefault="0067754C" w:rsidP="00C92710">
            <w:pPr>
              <w:spacing w:after="200"/>
              <w:contextualSpacing/>
              <w:rPr>
                <w:rFonts w:ascii="Times New Roman" w:hAnsi="Times New Roman" w:cs="Times New Roman"/>
                <w:noProof/>
                <w:sz w:val="24"/>
                <w:szCs w:val="24"/>
              </w:rPr>
            </w:pPr>
            <w:hyperlink r:id="rId13" w:history="1">
              <w:r w:rsidR="00AA58F9">
                <w:rPr>
                  <w:rStyle w:val="Hyperlink"/>
                  <w:rFonts w:ascii="Times New Roman" w:hAnsi="Times New Roman" w:cs="Times New Roman"/>
                  <w:noProof/>
                  <w:sz w:val="24"/>
                  <w:szCs w:val="24"/>
                </w:rPr>
                <w:t>Copeland-Kennon@norc.org</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Hallie</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Fader-Towe</w:t>
            </w:r>
            <w:r w:rsidRPr="00FF127F">
              <w:rPr>
                <w:rFonts w:ascii="Times New Roman" w:hAnsi="Times New Roman" w:cs="Times New Roman"/>
                <w:sz w:val="24"/>
                <w:szCs w:val="24"/>
              </w:rPr>
              <w:t>, J.D.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Council of State Governments Justice Center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100 Wall Street, 20th Floor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New York, NY  10005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646-383-5750</w:t>
            </w:r>
          </w:p>
          <w:p w:rsidR="00AA58F9" w:rsidRPr="00561C5B" w:rsidRDefault="0067754C" w:rsidP="00C92710">
            <w:pPr>
              <w:spacing w:after="200"/>
              <w:contextualSpacing/>
              <w:rPr>
                <w:rFonts w:ascii="Times New Roman" w:hAnsi="Times New Roman" w:cs="Times New Roman"/>
                <w:noProof/>
                <w:sz w:val="24"/>
                <w:szCs w:val="24"/>
              </w:rPr>
            </w:pPr>
            <w:hyperlink r:id="rId14" w:history="1">
              <w:r w:rsidR="00AA58F9">
                <w:rPr>
                  <w:rStyle w:val="Hyperlink"/>
                  <w:rFonts w:ascii="Times New Roman" w:hAnsi="Times New Roman" w:cs="Times New Roman"/>
                  <w:noProof/>
                  <w:sz w:val="24"/>
                  <w:szCs w:val="24"/>
                </w:rPr>
                <w:t>hfader@csg.org</w:t>
              </w:r>
            </w:hyperlink>
          </w:p>
          <w:p w:rsidR="00AA58F9" w:rsidRPr="00561C5B" w:rsidRDefault="00AA58F9" w:rsidP="00C92710">
            <w:pPr>
              <w:spacing w:after="200"/>
              <w:contextualSpacing/>
              <w:rPr>
                <w:rFonts w:ascii="Times New Roman" w:hAnsi="Times New Roman" w:cs="Times New Roman"/>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Kim Ball Norris, J.D.</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Acting Associate Deputy Director</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Justice Systems</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Bureau of Justice Assistance</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810 Seventh Street NW., Fourth Floor</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Washington, DC  20531</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202-307-2076</w:t>
            </w:r>
          </w:p>
          <w:p w:rsidR="00AA58F9" w:rsidRPr="00561C5B" w:rsidRDefault="0067754C" w:rsidP="00C92710">
            <w:pPr>
              <w:spacing w:after="200"/>
              <w:contextualSpacing/>
              <w:rPr>
                <w:rFonts w:ascii="Times New Roman" w:hAnsi="Times New Roman" w:cs="Times New Roman"/>
                <w:noProof/>
                <w:sz w:val="24"/>
                <w:szCs w:val="24"/>
              </w:rPr>
            </w:pPr>
            <w:hyperlink r:id="rId15" w:history="1">
              <w:r w:rsidR="00AA58F9">
                <w:rPr>
                  <w:rStyle w:val="Hyperlink"/>
                  <w:rFonts w:ascii="Times New Roman" w:hAnsi="Times New Roman" w:cs="Times New Roman"/>
                  <w:sz w:val="24"/>
                  <w:szCs w:val="24"/>
                </w:rPr>
                <w:t>Kim.Norris@usdoj.gov</w:t>
              </w:r>
            </w:hyperlink>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Hon. William Ray Price, Jr.</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Chief Justice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Supreme Court of Missouri</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P. O. Box 150</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Jefferson City, MO  65102</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573-751-4513</w:t>
            </w:r>
          </w:p>
          <w:p w:rsidR="00AA58F9" w:rsidRPr="00561C5B" w:rsidRDefault="0067754C" w:rsidP="00C92710">
            <w:pPr>
              <w:spacing w:after="200"/>
              <w:contextualSpacing/>
              <w:rPr>
                <w:rFonts w:ascii="Times New Roman" w:hAnsi="Times New Roman" w:cs="Times New Roman"/>
                <w:noProof/>
                <w:sz w:val="24"/>
                <w:szCs w:val="24"/>
              </w:rPr>
            </w:pPr>
            <w:hyperlink r:id="rId16" w:history="1">
              <w:r w:rsidR="00AA58F9">
                <w:rPr>
                  <w:rStyle w:val="Hyperlink"/>
                  <w:rFonts w:ascii="Times New Roman" w:hAnsi="Times New Roman" w:cs="Times New Roman"/>
                  <w:noProof/>
                  <w:sz w:val="24"/>
                  <w:szCs w:val="24"/>
                </w:rPr>
                <w:t>William.Price@courts.mo.gov</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Mike Rempel</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Center for Court Innovation</w:t>
            </w:r>
          </w:p>
          <w:p w:rsidR="00AA58F9" w:rsidRPr="00561C5B" w:rsidRDefault="00AA58F9" w:rsidP="00C92710">
            <w:pPr>
              <w:spacing w:after="200" w:line="276" w:lineRule="auto"/>
              <w:contextualSpacing/>
              <w:rPr>
                <w:rFonts w:ascii="Times New Roman" w:eastAsia="Times New Roman" w:hAnsi="Times New Roman" w:cs="Times New Roman"/>
                <w:color w:val="000000"/>
                <w:sz w:val="24"/>
                <w:szCs w:val="24"/>
              </w:rPr>
            </w:pPr>
            <w:r w:rsidRPr="00FF127F">
              <w:rPr>
                <w:rFonts w:ascii="Times New Roman" w:eastAsia="Times New Roman" w:hAnsi="Times New Roman" w:cs="Times New Roman"/>
                <w:color w:val="000000"/>
                <w:sz w:val="24"/>
                <w:szCs w:val="24"/>
              </w:rPr>
              <w:t>520 8th Avenue, 18</w:t>
            </w:r>
            <w:r w:rsidRPr="00FF127F">
              <w:rPr>
                <w:rFonts w:ascii="Times New Roman" w:eastAsia="Times New Roman" w:hAnsi="Times New Roman" w:cs="Times New Roman"/>
                <w:color w:val="000000"/>
                <w:sz w:val="24"/>
                <w:szCs w:val="24"/>
                <w:vertAlign w:val="superscript"/>
              </w:rPr>
              <w:t>th</w:t>
            </w:r>
            <w:r w:rsidRPr="00FF127F">
              <w:rPr>
                <w:rFonts w:ascii="Times New Roman" w:eastAsia="Times New Roman" w:hAnsi="Times New Roman" w:cs="Times New Roman"/>
                <w:color w:val="000000"/>
                <w:sz w:val="24"/>
                <w:szCs w:val="24"/>
              </w:rPr>
              <w:t xml:space="preserve"> Floor</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New York, NY  10018</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646-386-5910</w:t>
            </w:r>
          </w:p>
          <w:p w:rsidR="00AA58F9" w:rsidRPr="00561C5B" w:rsidRDefault="0067754C" w:rsidP="00C92710">
            <w:pPr>
              <w:spacing w:after="200" w:line="276" w:lineRule="auto"/>
              <w:contextualSpacing/>
              <w:rPr>
                <w:rFonts w:ascii="Times New Roman" w:hAnsi="Times New Roman" w:cs="Times New Roman"/>
                <w:sz w:val="24"/>
                <w:szCs w:val="24"/>
              </w:rPr>
            </w:pPr>
            <w:hyperlink r:id="rId17" w:history="1">
              <w:r w:rsidR="00AA58F9">
                <w:rPr>
                  <w:rFonts w:ascii="Times New Roman" w:eastAsia="Times New Roman" w:hAnsi="Times New Roman" w:cs="Times New Roman"/>
                  <w:color w:val="0000FF"/>
                  <w:sz w:val="24"/>
                  <w:szCs w:val="24"/>
                  <w:u w:val="single"/>
                </w:rPr>
                <w:t>rempelm@courtinnovation.org</w:t>
              </w:r>
            </w:hyperlink>
          </w:p>
          <w:p w:rsidR="00AA58F9" w:rsidRDefault="00AA58F9" w:rsidP="00C92710">
            <w:pPr>
              <w:contextualSpacing/>
              <w:rPr>
                <w:rFonts w:ascii="Times New Roman" w:hAnsi="Times New Roman" w:cs="Times New Roman"/>
                <w:sz w:val="24"/>
                <w:szCs w:val="24"/>
              </w:rPr>
            </w:pPr>
          </w:p>
          <w:p w:rsidR="00AA58F9" w:rsidRDefault="00AA58F9" w:rsidP="00C92710">
            <w:pPr>
              <w:rPr>
                <w:rFonts w:ascii="Times New Roman" w:hAnsi="Times New Roman" w:cs="Times New Roman"/>
                <w:sz w:val="24"/>
                <w:szCs w:val="24"/>
              </w:rPr>
            </w:pPr>
          </w:p>
          <w:p w:rsidR="00AA58F9" w:rsidRDefault="00AA58F9" w:rsidP="00C92710">
            <w:pPr>
              <w:rPr>
                <w:rFonts w:ascii="Times New Roman" w:hAnsi="Times New Roman" w:cs="Times New Roman"/>
                <w:sz w:val="24"/>
                <w:szCs w:val="24"/>
              </w:rPr>
            </w:pPr>
          </w:p>
          <w:p w:rsidR="00AA58F9" w:rsidRDefault="00AA58F9" w:rsidP="00C92710">
            <w:pPr>
              <w:rPr>
                <w:rFonts w:ascii="Times New Roman" w:hAnsi="Times New Roman" w:cs="Times New Roman"/>
                <w:sz w:val="24"/>
                <w:szCs w:val="24"/>
              </w:rPr>
            </w:pPr>
          </w:p>
          <w:p w:rsidR="00AA58F9" w:rsidRPr="00AA58F9" w:rsidRDefault="00AA58F9" w:rsidP="00C92710">
            <w:pPr>
              <w:rPr>
                <w:rFonts w:ascii="Times New Roman" w:hAnsi="Times New Roman" w:cs="Times New Roman"/>
                <w:sz w:val="24"/>
                <w:szCs w:val="24"/>
              </w:rPr>
            </w:pPr>
          </w:p>
        </w:tc>
        <w:tc>
          <w:tcPr>
            <w:tcW w:w="5151" w:type="dxa"/>
          </w:tcPr>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Donald J</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Farole, Jr., Ph.D (deceased).</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Statistician</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Bureau of Justice Statistics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810 7th Street, NW</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Washington, DC  20531</w:t>
            </w:r>
          </w:p>
          <w:p w:rsidR="00AA58F9" w:rsidRPr="00561C5B"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Carolyn</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Hardin, M.P.A.</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Executive Director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Drug Court Institute</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8408 Credos Court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Alexandria, VA 22309</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571-384-1864              </w:t>
            </w:r>
          </w:p>
          <w:p w:rsidR="00AA58F9" w:rsidRPr="00561C5B" w:rsidRDefault="0067754C" w:rsidP="00C92710">
            <w:pPr>
              <w:spacing w:after="200"/>
              <w:contextualSpacing/>
              <w:rPr>
                <w:rFonts w:ascii="Times New Roman" w:hAnsi="Times New Roman" w:cs="Times New Roman"/>
                <w:noProof/>
                <w:sz w:val="24"/>
                <w:szCs w:val="24"/>
              </w:rPr>
            </w:pPr>
            <w:hyperlink r:id="rId18" w:history="1">
              <w:r w:rsidR="00AA58F9">
                <w:rPr>
                  <w:rStyle w:val="Hyperlink"/>
                  <w:rFonts w:ascii="Times New Roman" w:hAnsi="Times New Roman" w:cs="Times New Roman"/>
                  <w:noProof/>
                  <w:sz w:val="24"/>
                  <w:szCs w:val="24"/>
                </w:rPr>
                <w:t>chardin@nadcp.org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Dale</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R</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Koch</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Interim Executive Director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Council of Juv. and Family Court Judges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P.O. Box 8970</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Reno, NV  89507</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775-784-6012</w:t>
            </w:r>
          </w:p>
          <w:p w:rsidR="00AA58F9" w:rsidRPr="00561C5B" w:rsidRDefault="0067754C" w:rsidP="00C92710">
            <w:pPr>
              <w:spacing w:after="200"/>
              <w:contextualSpacing/>
              <w:rPr>
                <w:rFonts w:ascii="Times New Roman" w:hAnsi="Times New Roman" w:cs="Times New Roman"/>
                <w:noProof/>
                <w:sz w:val="24"/>
                <w:szCs w:val="24"/>
              </w:rPr>
            </w:pPr>
            <w:hyperlink r:id="rId19" w:history="1">
              <w:r w:rsidR="00AA58F9">
                <w:rPr>
                  <w:rStyle w:val="Hyperlink"/>
                  <w:rFonts w:ascii="Times New Roman" w:hAnsi="Times New Roman" w:cs="Times New Roman"/>
                  <w:noProof/>
                  <w:sz w:val="24"/>
                  <w:szCs w:val="24"/>
                </w:rPr>
                <w:t>dkoch@ncjfcj.org</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Pam</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Loose, M.A.</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Survey Director II</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NORC at the University of Chicago</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55 East Monroe Street, 30th Floor</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Chicago, IL  60603</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312-759-4012</w:t>
            </w:r>
          </w:p>
          <w:p w:rsidR="00AA58F9" w:rsidRPr="00561C5B" w:rsidRDefault="0067754C" w:rsidP="00C92710">
            <w:pPr>
              <w:spacing w:after="200"/>
              <w:contextualSpacing/>
              <w:rPr>
                <w:rFonts w:ascii="Times New Roman" w:hAnsi="Times New Roman" w:cs="Times New Roman"/>
                <w:noProof/>
                <w:sz w:val="24"/>
                <w:szCs w:val="24"/>
              </w:rPr>
            </w:pPr>
            <w:hyperlink r:id="rId20" w:history="1">
              <w:r w:rsidR="00AA58F9">
                <w:rPr>
                  <w:rStyle w:val="Hyperlink"/>
                  <w:rFonts w:ascii="Times New Roman" w:hAnsi="Times New Roman" w:cs="Times New Roman"/>
                  <w:noProof/>
                  <w:sz w:val="24"/>
                  <w:szCs w:val="24"/>
                </w:rPr>
                <w:t>LOOSE-PAMELA@norc.org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Douglas B. Marlowe, J.D., 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Drug Court Institute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P.O. Box 1075</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Chadds Ford, PA  19317</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610-388-8606</w:t>
            </w:r>
          </w:p>
          <w:p w:rsidR="00AA58F9" w:rsidRPr="00561C5B" w:rsidRDefault="0067754C" w:rsidP="00C92710">
            <w:pPr>
              <w:spacing w:after="200"/>
              <w:contextualSpacing/>
              <w:rPr>
                <w:rFonts w:ascii="Times New Roman" w:hAnsi="Times New Roman" w:cs="Times New Roman"/>
                <w:noProof/>
                <w:sz w:val="24"/>
                <w:szCs w:val="24"/>
              </w:rPr>
            </w:pPr>
            <w:hyperlink r:id="rId21" w:history="1">
              <w:r w:rsidR="00AA58F9">
                <w:rPr>
                  <w:rStyle w:val="Hyperlink"/>
                  <w:rFonts w:ascii="Times New Roman" w:hAnsi="Times New Roman" w:cs="Times New Roman"/>
                  <w:noProof/>
                  <w:sz w:val="24"/>
                  <w:szCs w:val="24"/>
                </w:rPr>
                <w:t>dmarlowe@tresearch.org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561C5B">
              <w:rPr>
                <w:rFonts w:ascii="Times New Roman" w:hAnsi="Times New Roman" w:cs="Times New Roman"/>
                <w:noProof/>
                <w:sz w:val="24"/>
                <w:szCs w:val="24"/>
              </w:rPr>
              <w:t>David</w:t>
            </w:r>
            <w:r w:rsidRPr="00561C5B">
              <w:rPr>
                <w:rFonts w:ascii="Times New Roman" w:hAnsi="Times New Roman" w:cs="Times New Roman"/>
                <w:sz w:val="24"/>
                <w:szCs w:val="24"/>
              </w:rPr>
              <w:t xml:space="preserve"> </w:t>
            </w:r>
            <w:r w:rsidRPr="00561C5B">
              <w:rPr>
                <w:rFonts w:ascii="Times New Roman" w:hAnsi="Times New Roman" w:cs="Times New Roman"/>
                <w:noProof/>
                <w:sz w:val="24"/>
                <w:szCs w:val="24"/>
              </w:rPr>
              <w:t>Rottman,</w:t>
            </w:r>
            <w:r w:rsidRPr="00561C5B">
              <w:rPr>
                <w:rFonts w:ascii="Times New Roman" w:hAnsi="Times New Roman" w:cs="Times New Roman"/>
                <w:sz w:val="24"/>
                <w:szCs w:val="24"/>
              </w:rPr>
              <w:t xml:space="preserve"> </w:t>
            </w:r>
            <w:r w:rsidRPr="00FF127F">
              <w:rPr>
                <w:rFonts w:ascii="Times New Roman" w:hAnsi="Times New Roman" w:cs="Times New Roman"/>
                <w:noProof/>
                <w:sz w:val="24"/>
                <w:szCs w:val="24"/>
              </w:rPr>
              <w:t>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Principal Court Research Consultant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300 Newport Ave.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757-259-1856</w:t>
            </w:r>
          </w:p>
          <w:p w:rsidR="00AA58F9" w:rsidRPr="00561C5B" w:rsidRDefault="0067754C" w:rsidP="00C92710">
            <w:pPr>
              <w:spacing w:after="200"/>
              <w:contextualSpacing/>
              <w:rPr>
                <w:rFonts w:ascii="Times New Roman" w:hAnsi="Times New Roman" w:cs="Times New Roman"/>
                <w:noProof/>
                <w:sz w:val="24"/>
                <w:szCs w:val="24"/>
              </w:rPr>
            </w:pPr>
            <w:hyperlink r:id="rId22" w:history="1">
              <w:r w:rsidR="00AA58F9">
                <w:rPr>
                  <w:rStyle w:val="Hyperlink"/>
                  <w:rFonts w:ascii="Times New Roman" w:hAnsi="Times New Roman" w:cs="Times New Roman"/>
                  <w:noProof/>
                  <w:sz w:val="24"/>
                  <w:szCs w:val="24"/>
                </w:rPr>
                <w:t>drottman@ncsc.org</w:t>
              </w:r>
            </w:hyperlink>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Richard</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Schwermer, J.D.</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Assistant State Court Administrator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Utah Administrative Office of the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P.O. Box 140241</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Salt Lake City, UT  84114-0241</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801-578-3816</w:t>
            </w:r>
          </w:p>
          <w:p w:rsidR="00AA58F9" w:rsidRPr="00561C5B" w:rsidRDefault="0067754C" w:rsidP="00C92710">
            <w:pPr>
              <w:spacing w:after="200"/>
              <w:contextualSpacing/>
              <w:rPr>
                <w:rFonts w:ascii="Times New Roman" w:hAnsi="Times New Roman" w:cs="Times New Roman"/>
                <w:sz w:val="24"/>
                <w:szCs w:val="24"/>
              </w:rPr>
            </w:pPr>
            <w:hyperlink r:id="rId23" w:history="1">
              <w:r w:rsidR="00AA58F9">
                <w:rPr>
                  <w:rStyle w:val="Hyperlink"/>
                  <w:rFonts w:ascii="Times New Roman" w:hAnsi="Times New Roman" w:cs="Times New Roman"/>
                  <w:noProof/>
                  <w:sz w:val="24"/>
                  <w:szCs w:val="24"/>
                </w:rPr>
                <w:t>ricks@email.utcourts.gov</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Nicole L. Waters, 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Project Director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300 Newport Ave.</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Phone:  757-259-1574</w:t>
            </w:r>
          </w:p>
          <w:p w:rsidR="00AA58F9" w:rsidRPr="00561C5B" w:rsidRDefault="0067754C" w:rsidP="00C92710">
            <w:pPr>
              <w:spacing w:after="200"/>
              <w:contextualSpacing/>
              <w:rPr>
                <w:rFonts w:ascii="Times New Roman" w:hAnsi="Times New Roman" w:cs="Times New Roman"/>
                <w:sz w:val="24"/>
                <w:szCs w:val="24"/>
              </w:rPr>
            </w:pPr>
            <w:hyperlink r:id="rId24" w:history="1">
              <w:r w:rsidR="00AA58F9">
                <w:rPr>
                  <w:rStyle w:val="Hyperlink"/>
                  <w:rFonts w:ascii="Times New Roman" w:hAnsi="Times New Roman" w:cs="Times New Roman"/>
                  <w:sz w:val="24"/>
                  <w:szCs w:val="24"/>
                </w:rPr>
                <w:t>nwaters@ncsc.org</w:t>
              </w:r>
            </w:hyperlink>
          </w:p>
          <w:p w:rsidR="00AA58F9" w:rsidRPr="00561C5B" w:rsidRDefault="00AA58F9" w:rsidP="00C92710">
            <w:pPr>
              <w:spacing w:after="200"/>
              <w:contextualSpacing/>
              <w:rPr>
                <w:rFonts w:ascii="Times New Roman" w:hAnsi="Times New Roman" w:cs="Times New Roman"/>
                <w:sz w:val="24"/>
                <w:szCs w:val="24"/>
              </w:rPr>
            </w:pPr>
          </w:p>
        </w:tc>
      </w:tr>
    </w:tbl>
    <w:p w:rsidR="00AA58F9" w:rsidRPr="00561C5B" w:rsidRDefault="00AA58F9">
      <w:pPr>
        <w:spacing w:line="240" w:lineRule="auto"/>
        <w:contextualSpacing/>
        <w:rPr>
          <w:rFonts w:ascii="Times New Roman" w:hAnsi="Times New Roman" w:cs="Times New Roman"/>
          <w:sz w:val="24"/>
          <w:szCs w:val="24"/>
        </w:rPr>
      </w:pPr>
    </w:p>
    <w:p w:rsidR="00B4492D" w:rsidRPr="00561C5B" w:rsidRDefault="00B4492D">
      <w:pPr>
        <w:spacing w:line="240" w:lineRule="auto"/>
        <w:contextualSpacing/>
        <w:rPr>
          <w:rFonts w:ascii="Times New Roman" w:hAnsi="Times New Roman" w:cs="Times New Roman"/>
          <w:sz w:val="24"/>
          <w:szCs w:val="24"/>
        </w:rPr>
      </w:pPr>
    </w:p>
    <w:p w:rsidR="00224B2E" w:rsidRDefault="0051042F" w:rsidP="009B1BDC">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These discussions resulted in </w:t>
      </w:r>
      <w:r w:rsidR="00D14478" w:rsidRPr="00561C5B">
        <w:rPr>
          <w:rFonts w:ascii="Times New Roman" w:hAnsi="Times New Roman" w:cs="Times New Roman"/>
          <w:sz w:val="24"/>
          <w:szCs w:val="24"/>
        </w:rPr>
        <w:t xml:space="preserve">a </w:t>
      </w:r>
      <w:r w:rsidRPr="00561C5B">
        <w:rPr>
          <w:rFonts w:ascii="Times New Roman" w:hAnsi="Times New Roman" w:cs="Times New Roman"/>
          <w:sz w:val="24"/>
          <w:szCs w:val="24"/>
        </w:rPr>
        <w:t xml:space="preserve">consensus that </w:t>
      </w:r>
      <w:r w:rsidR="00D14478" w:rsidRPr="00561C5B">
        <w:rPr>
          <w:rFonts w:ascii="Times New Roman" w:hAnsi="Times New Roman" w:cs="Times New Roman"/>
          <w:sz w:val="24"/>
          <w:szCs w:val="24"/>
        </w:rPr>
        <w:t xml:space="preserve">using a </w:t>
      </w:r>
      <w:r w:rsidR="00FF127F" w:rsidRPr="00FF127F">
        <w:rPr>
          <w:rFonts w:ascii="Times New Roman" w:hAnsi="Times New Roman" w:cs="Times New Roman"/>
          <w:sz w:val="24"/>
          <w:szCs w:val="24"/>
        </w:rPr>
        <w:t xml:space="preserve">broad (and inclusive) definition of </w:t>
      </w:r>
      <w:r w:rsidR="00570241">
        <w:rPr>
          <w:rFonts w:ascii="Times New Roman" w:hAnsi="Times New Roman" w:cs="Times New Roman"/>
          <w:sz w:val="24"/>
          <w:szCs w:val="24"/>
        </w:rPr>
        <w:t>PSCs</w:t>
      </w:r>
      <w:r w:rsidR="00FF127F" w:rsidRPr="00FF127F">
        <w:rPr>
          <w:rFonts w:ascii="Times New Roman" w:hAnsi="Times New Roman" w:cs="Times New Roman"/>
          <w:sz w:val="24"/>
          <w:szCs w:val="24"/>
        </w:rPr>
        <w:t xml:space="preserve"> will allow respondents to determine what elements are present in their particular problem-solving court. This broad definition will allow for greater variation in response to (1) the problem being addressed, (2) the population served, and (3) and the types of services offered. This definition will include all programs or courts in which there is a specialized docket or calendar under the jurisdiction of the judiciary, inclusive of criminal, adult, and juvenile proceedings. Additionally, recommendations resulted in reducing the length of the piloted survey. </w:t>
      </w:r>
    </w:p>
    <w:p w:rsidR="000A33B0" w:rsidRDefault="000A33B0" w:rsidP="009B1BDC">
      <w:pPr>
        <w:spacing w:line="240" w:lineRule="auto"/>
        <w:rPr>
          <w:rFonts w:ascii="Times New Roman" w:hAnsi="Times New Roman" w:cs="Times New Roman"/>
          <w:sz w:val="24"/>
          <w:szCs w:val="24"/>
        </w:rPr>
      </w:pPr>
    </w:p>
    <w:p w:rsidR="00AA58F9" w:rsidRPr="00561C5B" w:rsidRDefault="00AA58F9" w:rsidP="009B1BDC">
      <w:pPr>
        <w:spacing w:line="240" w:lineRule="auto"/>
        <w:rPr>
          <w:rFonts w:ascii="Times New Roman" w:hAnsi="Times New Roman" w:cs="Times New Roman"/>
          <w:sz w:val="24"/>
          <w:szCs w:val="24"/>
        </w:rPr>
      </w:pPr>
    </w:p>
    <w:p w:rsidR="005729C8" w:rsidRPr="00561C5B" w:rsidRDefault="00FF127F" w:rsidP="005729C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Paying Respondents</w:t>
      </w:r>
    </w:p>
    <w:p w:rsidR="005729C8" w:rsidRPr="00561C5B" w:rsidRDefault="00FF127F" w:rsidP="005729C8">
      <w:pPr>
        <w:spacing w:line="240" w:lineRule="auto"/>
        <w:rPr>
          <w:rFonts w:ascii="Times New Roman" w:hAnsi="Times New Roman" w:cs="Times New Roman"/>
          <w:sz w:val="24"/>
          <w:szCs w:val="24"/>
        </w:rPr>
      </w:pPr>
      <w:r w:rsidRPr="00FF127F">
        <w:rPr>
          <w:rFonts w:ascii="Times New Roman" w:hAnsi="Times New Roman" w:cs="Times New Roman"/>
          <w:sz w:val="24"/>
          <w:szCs w:val="24"/>
        </w:rPr>
        <w:t>Not applicable. Neither BJS nor NCSC will provide any payment or gift of any type to respondents. Respondents will participate on a voluntary basis.</w:t>
      </w:r>
    </w:p>
    <w:p w:rsidR="00224B2E" w:rsidRDefault="00224B2E" w:rsidP="005729C8">
      <w:pPr>
        <w:spacing w:line="240" w:lineRule="auto"/>
        <w:rPr>
          <w:rFonts w:ascii="Times New Roman" w:hAnsi="Times New Roman" w:cs="Times New Roman"/>
          <w:sz w:val="24"/>
          <w:szCs w:val="24"/>
        </w:rPr>
      </w:pPr>
    </w:p>
    <w:p w:rsidR="000A33B0" w:rsidRPr="00561C5B" w:rsidRDefault="000A33B0" w:rsidP="005729C8">
      <w:pPr>
        <w:spacing w:line="240" w:lineRule="auto"/>
        <w:rPr>
          <w:rFonts w:ascii="Times New Roman" w:hAnsi="Times New Roman" w:cs="Times New Roman"/>
          <w:sz w:val="24"/>
          <w:szCs w:val="24"/>
        </w:rPr>
      </w:pPr>
    </w:p>
    <w:p w:rsidR="005729C8" w:rsidRPr="00561C5B" w:rsidRDefault="00FF127F" w:rsidP="005729C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Assurance of Confidentiality</w:t>
      </w:r>
    </w:p>
    <w:p w:rsidR="0031438B" w:rsidRDefault="00FF127F" w:rsidP="0031438B">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According to 42 U.S.C. 3735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Pr="00FF127F">
        <w:rPr>
          <w:rFonts w:ascii="Times New Roman" w:hAnsi="Times New Roman" w:cs="Times New Roman"/>
          <w:i/>
          <w:sz w:val="24"/>
          <w:szCs w:val="24"/>
        </w:rPr>
        <w:t>Census of Problem-Solving Courts 2012</w:t>
      </w:r>
      <w:r w:rsidRPr="00FF127F">
        <w:rPr>
          <w:rFonts w:ascii="Times New Roman" w:hAnsi="Times New Roman" w:cs="Times New Roman"/>
          <w:sz w:val="24"/>
          <w:szCs w:val="24"/>
        </w:rPr>
        <w:t xml:space="preserve"> represent institutional characteristics of publicly-administered courts and aggregated characteristics of the nation’s </w:t>
      </w:r>
      <w:r w:rsidR="00570241">
        <w:rPr>
          <w:rFonts w:ascii="Times New Roman" w:hAnsi="Times New Roman" w:cs="Times New Roman"/>
          <w:sz w:val="24"/>
          <w:szCs w:val="24"/>
        </w:rPr>
        <w:t>PSCs</w:t>
      </w:r>
      <w:r w:rsidRPr="00FF127F">
        <w:rPr>
          <w:rFonts w:ascii="Times New Roman" w:hAnsi="Times New Roman" w:cs="Times New Roman"/>
          <w:sz w:val="24"/>
          <w:szCs w:val="24"/>
        </w:rPr>
        <w:t>. This information, therefore, is in the public domain. While the final data file made available to the public will contain court-level responses to the questionnaire, BJS will only publish aggregate counts of the information in BJS reports (</w:t>
      </w:r>
      <w:r w:rsidRPr="00FF127F">
        <w:rPr>
          <w:rFonts w:ascii="Times New Roman" w:hAnsi="Times New Roman" w:cs="Times New Roman"/>
          <w:i/>
          <w:sz w:val="24"/>
          <w:szCs w:val="24"/>
        </w:rPr>
        <w:t>e.g.,</w:t>
      </w:r>
      <w:r w:rsidRPr="00FF127F">
        <w:rPr>
          <w:rFonts w:ascii="Times New Roman" w:hAnsi="Times New Roman" w:cs="Times New Roman"/>
          <w:sz w:val="24"/>
          <w:szCs w:val="24"/>
        </w:rPr>
        <w:t xml:space="preserve"> state-level, sub-national, national). </w:t>
      </w:r>
    </w:p>
    <w:p w:rsidR="000A33B0" w:rsidRPr="00561C5B" w:rsidRDefault="000A33B0" w:rsidP="00F85562">
      <w:pPr>
        <w:spacing w:line="240" w:lineRule="auto"/>
        <w:rPr>
          <w:rFonts w:ascii="Times New Roman" w:hAnsi="Times New Roman" w:cs="Times New Roman"/>
          <w:sz w:val="24"/>
          <w:szCs w:val="24"/>
        </w:rPr>
      </w:pPr>
    </w:p>
    <w:p w:rsidR="00945D58" w:rsidRPr="00561C5B" w:rsidRDefault="00FF127F" w:rsidP="00F85562">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Justification for Sensitive Questions</w:t>
      </w:r>
    </w:p>
    <w:p w:rsidR="00945D58" w:rsidRPr="00561C5B" w:rsidRDefault="00FF127F" w:rsidP="00945D58">
      <w:pPr>
        <w:spacing w:line="240" w:lineRule="auto"/>
        <w:rPr>
          <w:rFonts w:ascii="Times New Roman" w:hAnsi="Times New Roman" w:cs="Times New Roman"/>
          <w:sz w:val="24"/>
          <w:szCs w:val="24"/>
        </w:rPr>
      </w:pPr>
      <w:r w:rsidRPr="00FF127F">
        <w:rPr>
          <w:rFonts w:ascii="Times New Roman" w:hAnsi="Times New Roman" w:cs="Times New Roman"/>
          <w:sz w:val="24"/>
          <w:szCs w:val="24"/>
        </w:rPr>
        <w:t>No personally identifiable information or questions of a sensitive nature will be asked. Additionally, information obtained about problem-solving court participants will only be obtained in the aggregate (e.g., percent of participants that are female).</w:t>
      </w:r>
    </w:p>
    <w:p w:rsidR="00996BDC" w:rsidRPr="00561C5B" w:rsidRDefault="00996BDC" w:rsidP="00945D58">
      <w:pPr>
        <w:spacing w:line="240" w:lineRule="auto"/>
        <w:rPr>
          <w:rFonts w:ascii="Times New Roman" w:hAnsi="Times New Roman" w:cs="Times New Roman"/>
          <w:sz w:val="24"/>
          <w:szCs w:val="24"/>
        </w:rPr>
      </w:pPr>
    </w:p>
    <w:p w:rsidR="00BE52E9" w:rsidRPr="00561C5B" w:rsidRDefault="00FF127F" w:rsidP="00BE52E9">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Estimate of Respondent Burden</w:t>
      </w:r>
    </w:p>
    <w:p w:rsidR="006461F3" w:rsidRPr="00561C5B" w:rsidRDefault="00FF127F" w:rsidP="00BE52E9">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The CPSC data collection forms will be sent to each of the nation’s approximately 3,800 </w:t>
      </w:r>
      <w:r w:rsidR="00570241">
        <w:rPr>
          <w:rFonts w:ascii="Times New Roman" w:hAnsi="Times New Roman" w:cs="Times New Roman"/>
          <w:sz w:val="24"/>
          <w:szCs w:val="24"/>
        </w:rPr>
        <w:t>PSCs</w:t>
      </w:r>
      <w:r w:rsidRPr="00FF127F">
        <w:rPr>
          <w:rFonts w:ascii="Times New Roman" w:hAnsi="Times New Roman" w:cs="Times New Roman"/>
          <w:sz w:val="24"/>
          <w:szCs w:val="24"/>
        </w:rPr>
        <w:t>.</w:t>
      </w:r>
      <w:r w:rsidR="00366C07" w:rsidRPr="00561C5B">
        <w:rPr>
          <w:rStyle w:val="FootnoteReference"/>
          <w:rFonts w:ascii="Times New Roman" w:hAnsi="Times New Roman" w:cs="Times New Roman"/>
          <w:sz w:val="24"/>
          <w:szCs w:val="24"/>
        </w:rPr>
        <w:footnoteReference w:id="15"/>
      </w:r>
      <w:r w:rsidR="005E4B77" w:rsidRPr="00561C5B">
        <w:rPr>
          <w:rFonts w:ascii="Times New Roman" w:hAnsi="Times New Roman" w:cs="Times New Roman"/>
          <w:sz w:val="24"/>
          <w:szCs w:val="24"/>
        </w:rPr>
        <w:t xml:space="preserve"> The initial data collection instrument will be in the form of an electronic survey that respondents gain access to via an introductory email.</w:t>
      </w:r>
      <w:r w:rsidR="001B1B16" w:rsidRPr="00561C5B">
        <w:rPr>
          <w:rFonts w:ascii="Times New Roman" w:hAnsi="Times New Roman" w:cs="Times New Roman"/>
          <w:sz w:val="24"/>
          <w:szCs w:val="24"/>
        </w:rPr>
        <w:t xml:space="preserve"> The sur</w:t>
      </w:r>
      <w:r w:rsidRPr="00FF127F">
        <w:rPr>
          <w:rFonts w:ascii="Times New Roman" w:hAnsi="Times New Roman" w:cs="Times New Roman"/>
          <w:sz w:val="24"/>
          <w:szCs w:val="24"/>
        </w:rPr>
        <w:t xml:space="preserve">vey covers court operations, staffing, court funding sources, offender eligibility, the number of active offender participants, and court-level aggregate offender participant data for the most recent 12-month period in 2012. Skip patterns structured into the survey will further reduce respondent burden.     </w:t>
      </w:r>
    </w:p>
    <w:p w:rsidR="00672877" w:rsidRPr="00561C5B" w:rsidRDefault="00FF127F" w:rsidP="00BE52E9">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BJS and NCSC expect that nearly all of the 3,800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will fully complete the questionnaire. The expected average (mean) burden for each completed survey is approximately 30 minutes.</w:t>
      </w:r>
      <w:r w:rsidR="00F7095E" w:rsidRPr="00561C5B">
        <w:rPr>
          <w:rStyle w:val="FootnoteReference"/>
          <w:rFonts w:ascii="Times New Roman" w:hAnsi="Times New Roman" w:cs="Times New Roman"/>
          <w:sz w:val="24"/>
          <w:szCs w:val="24"/>
        </w:rPr>
        <w:footnoteReference w:id="16"/>
      </w:r>
      <w:r w:rsidR="00F7095E" w:rsidRPr="00561C5B">
        <w:rPr>
          <w:rFonts w:ascii="Times New Roman" w:hAnsi="Times New Roman" w:cs="Times New Roman"/>
          <w:sz w:val="24"/>
          <w:szCs w:val="24"/>
        </w:rPr>
        <w:t xml:space="preserve"> The estimated range of burden for respondents is between 15 minutes to 1 hour for completion.</w:t>
      </w:r>
      <w:r w:rsidR="00D2771B" w:rsidRPr="00561C5B">
        <w:rPr>
          <w:rFonts w:ascii="Times New Roman" w:hAnsi="Times New Roman" w:cs="Times New Roman"/>
          <w:sz w:val="24"/>
          <w:szCs w:val="24"/>
        </w:rPr>
        <w:t xml:space="preserve"> </w:t>
      </w:r>
      <w:r w:rsidRPr="00FF127F">
        <w:rPr>
          <w:rFonts w:ascii="Times New Roman" w:hAnsi="Times New Roman" w:cs="Times New Roman"/>
          <w:sz w:val="24"/>
          <w:szCs w:val="24"/>
        </w:rPr>
        <w:t xml:space="preserve">These estimates are based on NCSC’s prior experience working with courts in the State Court Organization project, the type of data capabilities generally found in the field, the ability of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to access data, in-house pre-testing of the questionnaire (consisting of NCSC employees working through the questionnaire), and results from the pilot study.  The burden hours for collecting respondent data sum to 1,900 hours (3,800 respondents x 0.5 hours = 1,900 hours). </w:t>
      </w:r>
    </w:p>
    <w:p w:rsidR="002303DB" w:rsidRPr="00561C5B" w:rsidRDefault="00FF127F" w:rsidP="00BE52E9">
      <w:pPr>
        <w:spacing w:line="240" w:lineRule="auto"/>
        <w:rPr>
          <w:rFonts w:ascii="Times New Roman" w:hAnsi="Times New Roman" w:cs="Times New Roman"/>
          <w:sz w:val="24"/>
          <w:szCs w:val="24"/>
        </w:rPr>
      </w:pPr>
      <w:r w:rsidRPr="00FF127F">
        <w:rPr>
          <w:rFonts w:ascii="Times New Roman" w:hAnsi="Times New Roman" w:cs="Times New Roman"/>
          <w:sz w:val="24"/>
          <w:szCs w:val="24"/>
        </w:rPr>
        <w:t>In addition to respondents’ burden of completing the census questionnaire, the CPSC requires voluntary participation from State Points of Contacts (</w:t>
      </w:r>
      <w:r w:rsidR="00F61C94" w:rsidRPr="00FF127F">
        <w:rPr>
          <w:rFonts w:ascii="Times New Roman" w:hAnsi="Times New Roman" w:cs="Times New Roman"/>
          <w:sz w:val="24"/>
          <w:szCs w:val="24"/>
        </w:rPr>
        <w:t>SPOC</w:t>
      </w:r>
      <w:r w:rsidR="00F61C94">
        <w:rPr>
          <w:rFonts w:ascii="Times New Roman" w:hAnsi="Times New Roman" w:cs="Times New Roman"/>
          <w:sz w:val="24"/>
          <w:szCs w:val="24"/>
        </w:rPr>
        <w:t>s</w:t>
      </w:r>
      <w:r w:rsidRPr="00FF127F">
        <w:rPr>
          <w:rFonts w:ascii="Times New Roman" w:hAnsi="Times New Roman" w:cs="Times New Roman"/>
          <w:sz w:val="24"/>
          <w:szCs w:val="24"/>
        </w:rPr>
        <w:t>) to develop an initial list of problem-solving court docket contact information.</w:t>
      </w:r>
      <w:r w:rsidR="007476E9" w:rsidRPr="00561C5B">
        <w:rPr>
          <w:rStyle w:val="FootnoteReference"/>
          <w:rFonts w:ascii="Times New Roman" w:hAnsi="Times New Roman" w:cs="Times New Roman"/>
          <w:sz w:val="24"/>
          <w:szCs w:val="24"/>
        </w:rPr>
        <w:footnoteReference w:id="17"/>
      </w:r>
      <w:r w:rsidRPr="00FF127F">
        <w:rPr>
          <w:rFonts w:ascii="Times New Roman" w:hAnsi="Times New Roman" w:cs="Times New Roman"/>
          <w:sz w:val="24"/>
          <w:szCs w:val="24"/>
        </w:rPr>
        <w:t xml:space="preserve"> While SPOC</w:t>
      </w:r>
      <w:r w:rsidR="00F61C94">
        <w:rPr>
          <w:rFonts w:ascii="Times New Roman" w:hAnsi="Times New Roman" w:cs="Times New Roman"/>
          <w:sz w:val="24"/>
          <w:szCs w:val="24"/>
        </w:rPr>
        <w:t>s</w:t>
      </w:r>
      <w:r w:rsidRPr="00FF127F">
        <w:rPr>
          <w:rFonts w:ascii="Times New Roman" w:hAnsi="Times New Roman" w:cs="Times New Roman"/>
          <w:sz w:val="24"/>
          <w:szCs w:val="24"/>
        </w:rPr>
        <w:t xml:space="preserve"> will not complete actual questionnaires, their effort is a necessary first step in identifying the universe of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nationwide. BJS estimates it will take, on average, 20 minutes for each SPOC to provide the requested list of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in their respective state. There are 54 </w:t>
      </w:r>
      <w:r w:rsidR="00F61C94" w:rsidRPr="00FF127F">
        <w:rPr>
          <w:rFonts w:ascii="Times New Roman" w:hAnsi="Times New Roman" w:cs="Times New Roman"/>
          <w:sz w:val="24"/>
          <w:szCs w:val="24"/>
        </w:rPr>
        <w:t>SPOC</w:t>
      </w:r>
      <w:r w:rsidR="00F61C94">
        <w:rPr>
          <w:rFonts w:ascii="Times New Roman" w:hAnsi="Times New Roman" w:cs="Times New Roman"/>
          <w:sz w:val="24"/>
          <w:szCs w:val="24"/>
        </w:rPr>
        <w:t>s</w:t>
      </w:r>
      <w:r w:rsidR="00F61C94" w:rsidRPr="00FF127F">
        <w:rPr>
          <w:rFonts w:ascii="Times New Roman" w:hAnsi="Times New Roman" w:cs="Times New Roman"/>
          <w:sz w:val="24"/>
          <w:szCs w:val="24"/>
        </w:rPr>
        <w:t xml:space="preserve"> </w:t>
      </w:r>
      <w:r w:rsidRPr="00FF127F">
        <w:rPr>
          <w:rFonts w:ascii="Times New Roman" w:hAnsi="Times New Roman" w:cs="Times New Roman"/>
          <w:sz w:val="24"/>
          <w:szCs w:val="24"/>
        </w:rPr>
        <w:t>(including DC, Guam, Virgin Islands, and Puerto Rico). The total time burden is 18 hours (54 SPOC</w:t>
      </w:r>
      <w:r w:rsidR="00F61C94">
        <w:rPr>
          <w:rFonts w:ascii="Times New Roman" w:hAnsi="Times New Roman" w:cs="Times New Roman"/>
          <w:sz w:val="24"/>
          <w:szCs w:val="24"/>
        </w:rPr>
        <w:t>s</w:t>
      </w:r>
      <w:r w:rsidRPr="00FF127F">
        <w:rPr>
          <w:rFonts w:ascii="Times New Roman" w:hAnsi="Times New Roman" w:cs="Times New Roman"/>
          <w:sz w:val="24"/>
          <w:szCs w:val="24"/>
        </w:rPr>
        <w:t xml:space="preserve"> x 20 minutes = 18 hours). Therefore the total estimated burden for the </w:t>
      </w:r>
      <w:r w:rsidRPr="00FF127F">
        <w:rPr>
          <w:rFonts w:ascii="Times New Roman" w:hAnsi="Times New Roman" w:cs="Times New Roman"/>
          <w:i/>
          <w:sz w:val="24"/>
          <w:szCs w:val="24"/>
        </w:rPr>
        <w:t>entire</w:t>
      </w:r>
      <w:r w:rsidRPr="00FF127F">
        <w:rPr>
          <w:rFonts w:ascii="Times New Roman" w:hAnsi="Times New Roman" w:cs="Times New Roman"/>
          <w:sz w:val="24"/>
          <w:szCs w:val="24"/>
        </w:rPr>
        <w:t xml:space="preserve"> CPSC 2012 project is 1,918 hours (1,900 hours for respondents + 18 hours for </w:t>
      </w:r>
      <w:r w:rsidR="00F61C94" w:rsidRPr="00FF127F">
        <w:rPr>
          <w:rFonts w:ascii="Times New Roman" w:hAnsi="Times New Roman" w:cs="Times New Roman"/>
          <w:sz w:val="24"/>
          <w:szCs w:val="24"/>
        </w:rPr>
        <w:t>SPOC</w:t>
      </w:r>
      <w:r w:rsidR="00F61C94">
        <w:rPr>
          <w:rFonts w:ascii="Times New Roman" w:hAnsi="Times New Roman" w:cs="Times New Roman"/>
          <w:sz w:val="24"/>
          <w:szCs w:val="24"/>
        </w:rPr>
        <w:t>s</w:t>
      </w:r>
      <w:r w:rsidR="00F61C94" w:rsidRPr="00FF127F">
        <w:rPr>
          <w:rFonts w:ascii="Times New Roman" w:hAnsi="Times New Roman" w:cs="Times New Roman"/>
          <w:sz w:val="24"/>
          <w:szCs w:val="24"/>
        </w:rPr>
        <w:t xml:space="preserve"> </w:t>
      </w:r>
      <w:r w:rsidRPr="00FF127F">
        <w:rPr>
          <w:rFonts w:ascii="Times New Roman" w:hAnsi="Times New Roman" w:cs="Times New Roman"/>
          <w:sz w:val="24"/>
          <w:szCs w:val="24"/>
        </w:rPr>
        <w:t>= 1,918 hours).</w:t>
      </w:r>
    </w:p>
    <w:p w:rsidR="00361B9D" w:rsidRPr="00561C5B" w:rsidRDefault="00361B9D" w:rsidP="00BE52E9">
      <w:pPr>
        <w:spacing w:line="240" w:lineRule="auto"/>
        <w:rPr>
          <w:rFonts w:ascii="Times New Roman" w:hAnsi="Times New Roman" w:cs="Times New Roman"/>
          <w:sz w:val="24"/>
          <w:szCs w:val="24"/>
        </w:rPr>
      </w:pPr>
    </w:p>
    <w:p w:rsidR="00A9656A" w:rsidRPr="00561C5B" w:rsidRDefault="00FF127F" w:rsidP="00906FFD">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Estimate of Respondent’s Cost Burden</w:t>
      </w:r>
    </w:p>
    <w:p w:rsidR="00906FFD" w:rsidRPr="00561C5B" w:rsidRDefault="00FF127F" w:rsidP="00906FFD">
      <w:pPr>
        <w:spacing w:line="240" w:lineRule="auto"/>
        <w:rPr>
          <w:rFonts w:ascii="Times New Roman" w:hAnsi="Times New Roman" w:cs="Times New Roman"/>
          <w:sz w:val="24"/>
          <w:szCs w:val="24"/>
        </w:rPr>
      </w:pPr>
      <w:r w:rsidRPr="00FF127F">
        <w:rPr>
          <w:rFonts w:ascii="Times New Roman" w:hAnsi="Times New Roman" w:cs="Times New Roman"/>
          <w:sz w:val="24"/>
          <w:szCs w:val="24"/>
        </w:rPr>
        <w:t>We do not expect respondents to incur any costs other than that of their time to respond. The information requested is of the type and scope normally carried in their records and no special hardware or accounting software or system is necessary to provide the information for this data collection. Respondents are not expected to incur any capital, start-up, or system maintenance costs in responding. Further, purchasing of outside accounting or information collection services, if performed by the respondent, is part of the usual and customary business practices and not specifically required for this information.</w:t>
      </w:r>
    </w:p>
    <w:p w:rsidR="00996BDC" w:rsidRPr="00561C5B" w:rsidRDefault="00996BDC" w:rsidP="00906FFD">
      <w:pPr>
        <w:spacing w:line="240" w:lineRule="auto"/>
        <w:rPr>
          <w:rFonts w:ascii="Times New Roman" w:hAnsi="Times New Roman" w:cs="Times New Roman"/>
          <w:sz w:val="24"/>
          <w:szCs w:val="24"/>
        </w:rPr>
      </w:pPr>
    </w:p>
    <w:p w:rsidR="00BC3CE8" w:rsidRPr="00561C5B" w:rsidRDefault="00FF127F" w:rsidP="00BC3CE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Costs to Federal Government</w:t>
      </w:r>
    </w:p>
    <w:p w:rsidR="000A1B38" w:rsidRPr="00561C5B" w:rsidRDefault="00FF127F" w:rsidP="00BC3CE8">
      <w:pPr>
        <w:spacing w:line="240" w:lineRule="auto"/>
        <w:rPr>
          <w:rFonts w:ascii="Times New Roman" w:hAnsi="Times New Roman" w:cs="Times New Roman"/>
          <w:sz w:val="24"/>
          <w:szCs w:val="24"/>
        </w:rPr>
      </w:pPr>
      <w:r w:rsidRPr="00FF127F">
        <w:rPr>
          <w:rFonts w:ascii="Times New Roman" w:hAnsi="Times New Roman" w:cs="Times New Roman"/>
          <w:sz w:val="24"/>
          <w:szCs w:val="24"/>
        </w:rPr>
        <w:t>The total expected cost to the Federal Government for this data collection $476,789 all borne by BJS. This work consists of planning, developing the census questionnaire, preparation of materials, collecting the data, evaluating the results, and generating reports. A BJS GS-Level 11 statistician will be responsible for overseeing the NCSC’s work on this project. The budget for the project is shown below.</w:t>
      </w:r>
    </w:p>
    <w:p w:rsidR="00664486" w:rsidRPr="00561C5B" w:rsidRDefault="000B1DA2" w:rsidP="00BC3CE8">
      <w:pPr>
        <w:spacing w:line="240" w:lineRule="auto"/>
        <w:rPr>
          <w:rFonts w:ascii="Times New Roman" w:hAnsi="Times New Roman" w:cs="Times New Roman"/>
          <w:sz w:val="24"/>
          <w:szCs w:val="24"/>
        </w:rPr>
      </w:pPr>
      <w:r w:rsidRPr="00561C5B">
        <w:rPr>
          <w:rFonts w:ascii="Times New Roman" w:hAnsi="Times New Roman" w:cs="Times New Roman"/>
          <w:sz w:val="24"/>
          <w:szCs w:val="24"/>
        </w:rPr>
        <w:object w:dxaOrig="8812" w:dyaOrig="7572">
          <v:shape id="_x0000_i1026" type="#_x0000_t75" style="width:440.45pt;height:376.95pt" o:ole="">
            <v:imagedata r:id="rId25" o:title=""/>
          </v:shape>
          <o:OLEObject Type="Embed" ProgID="Excel.Sheet.12" ShapeID="_x0000_i1026" DrawAspect="Content" ObjectID="_1399789389" r:id="rId26"/>
        </w:object>
      </w:r>
    </w:p>
    <w:p w:rsidR="00B82C61" w:rsidRPr="00561C5B" w:rsidRDefault="00B82C61" w:rsidP="00B82C61">
      <w:pPr>
        <w:pStyle w:val="ListParagraph"/>
        <w:spacing w:line="240" w:lineRule="auto"/>
        <w:ind w:left="360"/>
        <w:rPr>
          <w:rFonts w:ascii="Times New Roman" w:hAnsi="Times New Roman" w:cs="Times New Roman"/>
          <w:sz w:val="24"/>
          <w:szCs w:val="24"/>
        </w:rPr>
      </w:pPr>
    </w:p>
    <w:p w:rsidR="000A1B38" w:rsidRPr="00561C5B" w:rsidRDefault="00FF127F" w:rsidP="000A1B3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Reason for Change in Burden</w:t>
      </w:r>
    </w:p>
    <w:p w:rsidR="000A1B38" w:rsidRPr="00561C5B" w:rsidRDefault="00FF127F" w:rsidP="000A1B38">
      <w:pPr>
        <w:spacing w:line="240" w:lineRule="auto"/>
        <w:rPr>
          <w:rFonts w:ascii="Times New Roman" w:hAnsi="Times New Roman" w:cs="Times New Roman"/>
          <w:sz w:val="24"/>
          <w:szCs w:val="24"/>
        </w:rPr>
      </w:pPr>
      <w:r w:rsidRPr="00FF127F">
        <w:rPr>
          <w:rFonts w:ascii="Times New Roman" w:hAnsi="Times New Roman" w:cs="Times New Roman"/>
          <w:sz w:val="24"/>
          <w:szCs w:val="24"/>
        </w:rPr>
        <w:t>Not applicable. There is no reason for change in burden as this is a new collection.</w:t>
      </w:r>
    </w:p>
    <w:p w:rsidR="00B82C61" w:rsidRPr="00561C5B" w:rsidRDefault="00B82C61" w:rsidP="00B82C61">
      <w:pPr>
        <w:pStyle w:val="ListParagraph"/>
        <w:spacing w:line="240" w:lineRule="auto"/>
        <w:ind w:left="360"/>
        <w:rPr>
          <w:rFonts w:ascii="Times New Roman" w:hAnsi="Times New Roman" w:cs="Times New Roman"/>
          <w:sz w:val="24"/>
          <w:szCs w:val="24"/>
        </w:rPr>
      </w:pPr>
    </w:p>
    <w:p w:rsidR="00B82C61" w:rsidRPr="00561C5B" w:rsidRDefault="00FF127F" w:rsidP="00B82C61">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Project Schedule</w:t>
      </w:r>
    </w:p>
    <w:p w:rsidR="00B82C61" w:rsidRPr="00561C5B" w:rsidRDefault="00FF127F" w:rsidP="00B82C61">
      <w:pPr>
        <w:spacing w:line="240" w:lineRule="auto"/>
        <w:rPr>
          <w:rFonts w:ascii="Times New Roman" w:hAnsi="Times New Roman" w:cs="Times New Roman"/>
          <w:sz w:val="24"/>
          <w:szCs w:val="24"/>
        </w:rPr>
      </w:pPr>
      <w:r w:rsidRPr="00FF127F">
        <w:rPr>
          <w:rFonts w:ascii="Times New Roman" w:hAnsi="Times New Roman" w:cs="Times New Roman"/>
          <w:sz w:val="24"/>
          <w:szCs w:val="24"/>
        </w:rPr>
        <w:t>The project will be completed through the following schedule.</w:t>
      </w:r>
    </w:p>
    <w:p w:rsidR="00ED0C17" w:rsidRPr="00561C5B" w:rsidRDefault="00ED0C17" w:rsidP="00B82C61">
      <w:pPr>
        <w:spacing w:line="240" w:lineRule="auto"/>
        <w:rPr>
          <w:rFonts w:ascii="Times New Roman" w:hAnsi="Times New Roman" w:cs="Times New Roman"/>
          <w:sz w:val="24"/>
          <w:szCs w:val="24"/>
        </w:rPr>
      </w:pPr>
    </w:p>
    <w:bookmarkStart w:id="6" w:name="_MON_1399197790"/>
    <w:bookmarkEnd w:id="6"/>
    <w:p w:rsidR="00E039D2" w:rsidRDefault="00FA62B7" w:rsidP="00115597">
      <w:pPr>
        <w:spacing w:line="240" w:lineRule="auto"/>
        <w:contextualSpacing/>
        <w:rPr>
          <w:rFonts w:ascii="Times New Roman" w:hAnsi="Times New Roman" w:cs="Times New Roman"/>
          <w:sz w:val="24"/>
          <w:szCs w:val="24"/>
        </w:rPr>
      </w:pPr>
      <w:r w:rsidRPr="009550F3">
        <w:rPr>
          <w:rFonts w:ascii="Times New Roman" w:hAnsi="Times New Roman" w:cs="Times New Roman"/>
          <w:sz w:val="24"/>
          <w:szCs w:val="24"/>
        </w:rPr>
        <w:object w:dxaOrig="8886" w:dyaOrig="6585">
          <v:shape id="_x0000_i1027" type="#_x0000_t75" style="width:444.7pt;height:329.3pt" o:ole="">
            <v:imagedata r:id="rId27" o:title=""/>
          </v:shape>
          <o:OLEObject Type="Embed" ProgID="Word.Document.12" ShapeID="_x0000_i1027" DrawAspect="Content" ObjectID="_1399789390" r:id="rId28">
            <o:FieldCodes>\s</o:FieldCodes>
          </o:OLEObject>
        </w:object>
      </w:r>
    </w:p>
    <w:p w:rsidR="00E039D2" w:rsidRDefault="00E039D2" w:rsidP="00115597">
      <w:pPr>
        <w:spacing w:line="240" w:lineRule="auto"/>
        <w:contextualSpacing/>
        <w:rPr>
          <w:rFonts w:ascii="Times New Roman" w:hAnsi="Times New Roman" w:cs="Times New Roman"/>
          <w:sz w:val="24"/>
          <w:szCs w:val="24"/>
        </w:rPr>
      </w:pPr>
    </w:p>
    <w:p w:rsidR="00D1371D" w:rsidRPr="00D1371D" w:rsidRDefault="00897367" w:rsidP="00D1371D">
      <w:pPr>
        <w:spacing w:line="240" w:lineRule="auto"/>
        <w:contextualSpacing/>
        <w:rPr>
          <w:rFonts w:ascii="Times New Roman" w:hAnsi="Times New Roman" w:cs="Times New Roman"/>
          <w:sz w:val="24"/>
          <w:szCs w:val="24"/>
        </w:rPr>
      </w:pPr>
      <w:r w:rsidRPr="00561C5B">
        <w:rPr>
          <w:rFonts w:ascii="Times New Roman" w:hAnsi="Times New Roman" w:cs="Times New Roman"/>
          <w:sz w:val="24"/>
          <w:szCs w:val="24"/>
        </w:rPr>
        <w:t xml:space="preserve">After securing OMB approval, the CPSC data collection will occur from </w:t>
      </w:r>
      <w:r w:rsidR="00C7003E">
        <w:rPr>
          <w:rFonts w:ascii="Times New Roman" w:hAnsi="Times New Roman" w:cs="Times New Roman"/>
          <w:sz w:val="24"/>
          <w:szCs w:val="24"/>
        </w:rPr>
        <w:t>October</w:t>
      </w:r>
      <w:r w:rsidR="00C7003E" w:rsidRPr="00561C5B">
        <w:rPr>
          <w:rFonts w:ascii="Times New Roman" w:hAnsi="Times New Roman" w:cs="Times New Roman"/>
          <w:sz w:val="24"/>
          <w:szCs w:val="24"/>
        </w:rPr>
        <w:t xml:space="preserve"> </w:t>
      </w:r>
      <w:r w:rsidR="007E32FD" w:rsidRPr="00561C5B">
        <w:rPr>
          <w:rFonts w:ascii="Times New Roman" w:hAnsi="Times New Roman" w:cs="Times New Roman"/>
          <w:sz w:val="24"/>
          <w:szCs w:val="24"/>
        </w:rPr>
        <w:t xml:space="preserve">2012 </w:t>
      </w:r>
      <w:r w:rsidRPr="00561C5B">
        <w:rPr>
          <w:rFonts w:ascii="Times New Roman" w:hAnsi="Times New Roman" w:cs="Times New Roman"/>
          <w:sz w:val="24"/>
          <w:szCs w:val="24"/>
        </w:rPr>
        <w:t xml:space="preserve">to </w:t>
      </w:r>
      <w:r w:rsidR="00A62FCD">
        <w:rPr>
          <w:rFonts w:ascii="Times New Roman" w:hAnsi="Times New Roman" w:cs="Times New Roman"/>
          <w:sz w:val="24"/>
          <w:szCs w:val="24"/>
        </w:rPr>
        <w:t>May</w:t>
      </w:r>
      <w:r w:rsidR="00A62FCD" w:rsidRPr="00561C5B">
        <w:rPr>
          <w:rFonts w:ascii="Times New Roman" w:hAnsi="Times New Roman" w:cs="Times New Roman"/>
          <w:sz w:val="24"/>
          <w:szCs w:val="24"/>
        </w:rPr>
        <w:t xml:space="preserve"> </w:t>
      </w:r>
      <w:r w:rsidR="007E32FD" w:rsidRPr="00561C5B">
        <w:rPr>
          <w:rFonts w:ascii="Times New Roman" w:hAnsi="Times New Roman" w:cs="Times New Roman"/>
          <w:sz w:val="24"/>
          <w:szCs w:val="24"/>
        </w:rPr>
        <w:t>2013</w:t>
      </w:r>
      <w:r w:rsidRPr="00561C5B">
        <w:rPr>
          <w:rFonts w:ascii="Times New Roman" w:hAnsi="Times New Roman" w:cs="Times New Roman"/>
          <w:sz w:val="24"/>
          <w:szCs w:val="24"/>
        </w:rPr>
        <w:t>.</w:t>
      </w:r>
      <w:r w:rsidR="00FF127F" w:rsidRPr="00FF127F">
        <w:rPr>
          <w:rFonts w:ascii="Times New Roman" w:hAnsi="Times New Roman" w:cs="Times New Roman"/>
          <w:sz w:val="24"/>
          <w:szCs w:val="24"/>
        </w:rPr>
        <w:t xml:space="preserve"> </w:t>
      </w:r>
      <w:r w:rsidR="00D1371D" w:rsidRPr="00D1371D">
        <w:rPr>
          <w:rFonts w:ascii="Times New Roman" w:hAnsi="Times New Roman" w:cs="Times New Roman"/>
          <w:sz w:val="24"/>
          <w:szCs w:val="24"/>
        </w:rPr>
        <w:t>To alert respondents to the upcoming 201</w:t>
      </w:r>
      <w:r w:rsidR="00D1371D">
        <w:rPr>
          <w:rFonts w:ascii="Times New Roman" w:hAnsi="Times New Roman" w:cs="Times New Roman"/>
          <w:sz w:val="24"/>
          <w:szCs w:val="24"/>
        </w:rPr>
        <w:t>2</w:t>
      </w:r>
      <w:r w:rsidR="00D1371D" w:rsidRPr="00D1371D">
        <w:rPr>
          <w:rFonts w:ascii="Times New Roman" w:hAnsi="Times New Roman" w:cs="Times New Roman"/>
          <w:sz w:val="24"/>
          <w:szCs w:val="24"/>
        </w:rPr>
        <w:t xml:space="preserve"> </w:t>
      </w:r>
      <w:r w:rsidR="00312A51">
        <w:rPr>
          <w:rFonts w:ascii="Times New Roman" w:hAnsi="Times New Roman" w:cs="Times New Roman"/>
          <w:sz w:val="24"/>
          <w:szCs w:val="24"/>
        </w:rPr>
        <w:t>CPSC</w:t>
      </w:r>
      <w:r w:rsidR="00D1371D" w:rsidRPr="00D1371D">
        <w:rPr>
          <w:rFonts w:ascii="Times New Roman" w:hAnsi="Times New Roman" w:cs="Times New Roman"/>
          <w:sz w:val="24"/>
          <w:szCs w:val="24"/>
        </w:rPr>
        <w:t xml:space="preserve">, respondents will be emailed </w:t>
      </w:r>
      <w:r w:rsidR="00BD20A8">
        <w:rPr>
          <w:rFonts w:ascii="Times New Roman" w:hAnsi="Times New Roman" w:cs="Times New Roman"/>
          <w:sz w:val="24"/>
          <w:szCs w:val="24"/>
        </w:rPr>
        <w:t xml:space="preserve">in </w:t>
      </w:r>
      <w:r w:rsidR="00C7003E">
        <w:rPr>
          <w:rFonts w:ascii="Times New Roman" w:hAnsi="Times New Roman" w:cs="Times New Roman"/>
          <w:sz w:val="24"/>
          <w:szCs w:val="24"/>
        </w:rPr>
        <w:t xml:space="preserve">October </w:t>
      </w:r>
      <w:r w:rsidR="00BD20A8">
        <w:rPr>
          <w:rFonts w:ascii="Times New Roman" w:hAnsi="Times New Roman" w:cs="Times New Roman"/>
          <w:sz w:val="24"/>
          <w:szCs w:val="24"/>
        </w:rPr>
        <w:t>2012</w:t>
      </w:r>
      <w:r w:rsidR="00D1371D" w:rsidRPr="00D1371D">
        <w:rPr>
          <w:rFonts w:ascii="Times New Roman" w:hAnsi="Times New Roman" w:cs="Times New Roman"/>
          <w:sz w:val="24"/>
          <w:szCs w:val="24"/>
        </w:rPr>
        <w:t xml:space="preserve"> to </w:t>
      </w:r>
      <w:r w:rsidR="00783B70">
        <w:rPr>
          <w:rFonts w:ascii="Times New Roman" w:hAnsi="Times New Roman" w:cs="Times New Roman"/>
          <w:sz w:val="24"/>
          <w:szCs w:val="24"/>
        </w:rPr>
        <w:t>inform them about the CPSC data collection</w:t>
      </w:r>
      <w:r w:rsidR="00D1371D" w:rsidRPr="00D1371D">
        <w:rPr>
          <w:rFonts w:ascii="Times New Roman" w:hAnsi="Times New Roman" w:cs="Times New Roman"/>
          <w:sz w:val="24"/>
          <w:szCs w:val="24"/>
        </w:rPr>
        <w:t xml:space="preserve">. </w:t>
      </w:r>
      <w:r w:rsidR="00BD20A8">
        <w:rPr>
          <w:rFonts w:ascii="Times New Roman" w:hAnsi="Times New Roman" w:cs="Times New Roman"/>
          <w:sz w:val="24"/>
          <w:szCs w:val="24"/>
        </w:rPr>
        <w:t xml:space="preserve">This </w:t>
      </w:r>
      <w:r w:rsidR="00312A51">
        <w:rPr>
          <w:rFonts w:ascii="Times New Roman" w:hAnsi="Times New Roman" w:cs="Times New Roman"/>
          <w:sz w:val="24"/>
          <w:szCs w:val="24"/>
        </w:rPr>
        <w:t>initial email will be</w:t>
      </w:r>
      <w:r w:rsidR="00BD20A8">
        <w:rPr>
          <w:rFonts w:ascii="Times New Roman" w:hAnsi="Times New Roman" w:cs="Times New Roman"/>
          <w:sz w:val="24"/>
          <w:szCs w:val="24"/>
        </w:rPr>
        <w:t xml:space="preserve"> an electronic letter from BJS explaining the online data collection</w:t>
      </w:r>
      <w:r w:rsidR="00312A51">
        <w:rPr>
          <w:rFonts w:ascii="Times New Roman" w:hAnsi="Times New Roman" w:cs="Times New Roman"/>
          <w:sz w:val="24"/>
          <w:szCs w:val="24"/>
        </w:rPr>
        <w:t xml:space="preserve"> and</w:t>
      </w:r>
      <w:r w:rsidR="00E24D1D">
        <w:rPr>
          <w:rFonts w:ascii="Times New Roman" w:hAnsi="Times New Roman" w:cs="Times New Roman"/>
          <w:sz w:val="24"/>
          <w:szCs w:val="24"/>
        </w:rPr>
        <w:t xml:space="preserve"> </w:t>
      </w:r>
      <w:r w:rsidR="00BD20A8">
        <w:rPr>
          <w:rFonts w:ascii="Times New Roman" w:hAnsi="Times New Roman" w:cs="Times New Roman"/>
          <w:sz w:val="24"/>
          <w:szCs w:val="24"/>
        </w:rPr>
        <w:t xml:space="preserve">requesting </w:t>
      </w:r>
      <w:r w:rsidR="00312A51">
        <w:rPr>
          <w:rFonts w:ascii="Times New Roman" w:hAnsi="Times New Roman" w:cs="Times New Roman"/>
          <w:sz w:val="24"/>
          <w:szCs w:val="24"/>
        </w:rPr>
        <w:t xml:space="preserve">their </w:t>
      </w:r>
      <w:r w:rsidR="00BD20A8">
        <w:rPr>
          <w:rFonts w:ascii="Times New Roman" w:hAnsi="Times New Roman" w:cs="Times New Roman"/>
          <w:sz w:val="24"/>
          <w:szCs w:val="24"/>
        </w:rPr>
        <w:t>participation</w:t>
      </w:r>
      <w:r w:rsidR="00312A51">
        <w:rPr>
          <w:rFonts w:ascii="Times New Roman" w:hAnsi="Times New Roman" w:cs="Times New Roman"/>
          <w:sz w:val="24"/>
          <w:szCs w:val="24"/>
        </w:rPr>
        <w:t xml:space="preserve"> in the near future</w:t>
      </w:r>
      <w:r w:rsidR="00B838CF">
        <w:rPr>
          <w:rFonts w:ascii="Times New Roman" w:hAnsi="Times New Roman" w:cs="Times New Roman"/>
          <w:sz w:val="24"/>
          <w:szCs w:val="24"/>
        </w:rPr>
        <w:t xml:space="preserve"> (see Attachment </w:t>
      </w:r>
      <w:r w:rsidR="00386ECE">
        <w:rPr>
          <w:rFonts w:ascii="Times New Roman" w:hAnsi="Times New Roman" w:cs="Times New Roman"/>
          <w:sz w:val="24"/>
          <w:szCs w:val="24"/>
        </w:rPr>
        <w:t>5</w:t>
      </w:r>
      <w:r w:rsidR="00B838CF">
        <w:rPr>
          <w:rFonts w:ascii="Times New Roman" w:hAnsi="Times New Roman" w:cs="Times New Roman"/>
          <w:sz w:val="24"/>
          <w:szCs w:val="24"/>
        </w:rPr>
        <w:t>)</w:t>
      </w:r>
      <w:r w:rsidR="00312A51">
        <w:rPr>
          <w:rFonts w:ascii="Times New Roman" w:hAnsi="Times New Roman" w:cs="Times New Roman"/>
          <w:sz w:val="24"/>
          <w:szCs w:val="24"/>
        </w:rPr>
        <w:t>.</w:t>
      </w:r>
      <w:r w:rsidR="00BD20A8">
        <w:rPr>
          <w:rFonts w:ascii="Times New Roman" w:hAnsi="Times New Roman" w:cs="Times New Roman"/>
          <w:sz w:val="24"/>
          <w:szCs w:val="24"/>
        </w:rPr>
        <w:t xml:space="preserve"> </w:t>
      </w:r>
      <w:r w:rsidR="00E24D1D">
        <w:rPr>
          <w:rFonts w:ascii="Times New Roman" w:hAnsi="Times New Roman" w:cs="Times New Roman"/>
          <w:sz w:val="24"/>
          <w:szCs w:val="24"/>
        </w:rPr>
        <w:t xml:space="preserve">The data collector, </w:t>
      </w:r>
      <w:r w:rsidR="008925A4">
        <w:rPr>
          <w:rFonts w:ascii="Times New Roman" w:hAnsi="Times New Roman" w:cs="Times New Roman"/>
          <w:sz w:val="24"/>
          <w:szCs w:val="24"/>
        </w:rPr>
        <w:t>the National Center for State Courts</w:t>
      </w:r>
      <w:r w:rsidR="00E24D1D">
        <w:rPr>
          <w:rFonts w:ascii="Times New Roman" w:hAnsi="Times New Roman" w:cs="Times New Roman"/>
          <w:sz w:val="24"/>
          <w:szCs w:val="24"/>
        </w:rPr>
        <w:t>, will send out a</w:t>
      </w:r>
      <w:r w:rsidR="00312A51">
        <w:rPr>
          <w:rFonts w:ascii="Times New Roman" w:hAnsi="Times New Roman" w:cs="Times New Roman"/>
          <w:sz w:val="24"/>
          <w:szCs w:val="24"/>
        </w:rPr>
        <w:t xml:space="preserve"> second </w:t>
      </w:r>
      <w:r w:rsidR="00BD20A8">
        <w:rPr>
          <w:rFonts w:ascii="Times New Roman" w:hAnsi="Times New Roman" w:cs="Times New Roman"/>
          <w:sz w:val="24"/>
          <w:szCs w:val="24"/>
        </w:rPr>
        <w:t xml:space="preserve">email within two weeks of the initial email </w:t>
      </w:r>
      <w:r w:rsidR="00783B70">
        <w:rPr>
          <w:rFonts w:ascii="Times New Roman" w:hAnsi="Times New Roman" w:cs="Times New Roman"/>
          <w:sz w:val="24"/>
          <w:szCs w:val="24"/>
        </w:rPr>
        <w:t>providing</w:t>
      </w:r>
      <w:r w:rsidR="000D3CE3">
        <w:rPr>
          <w:rFonts w:ascii="Times New Roman" w:hAnsi="Times New Roman" w:cs="Times New Roman"/>
          <w:sz w:val="24"/>
          <w:szCs w:val="24"/>
        </w:rPr>
        <w:t xml:space="preserve"> </w:t>
      </w:r>
      <w:r w:rsidR="00E24D1D">
        <w:rPr>
          <w:rFonts w:ascii="Times New Roman" w:hAnsi="Times New Roman" w:cs="Times New Roman"/>
          <w:sz w:val="24"/>
          <w:szCs w:val="24"/>
        </w:rPr>
        <w:t xml:space="preserve">instructions on how to participate in the census and </w:t>
      </w:r>
      <w:r w:rsidR="000D3CE3">
        <w:rPr>
          <w:rFonts w:ascii="Times New Roman" w:hAnsi="Times New Roman" w:cs="Times New Roman"/>
          <w:sz w:val="24"/>
          <w:szCs w:val="24"/>
        </w:rPr>
        <w:t>contain</w:t>
      </w:r>
      <w:r w:rsidR="00783B70">
        <w:rPr>
          <w:rFonts w:ascii="Times New Roman" w:hAnsi="Times New Roman" w:cs="Times New Roman"/>
          <w:sz w:val="24"/>
          <w:szCs w:val="24"/>
        </w:rPr>
        <w:t>ing</w:t>
      </w:r>
      <w:r w:rsidR="000D3CE3">
        <w:rPr>
          <w:rFonts w:ascii="Times New Roman" w:hAnsi="Times New Roman" w:cs="Times New Roman"/>
          <w:sz w:val="24"/>
          <w:szCs w:val="24"/>
        </w:rPr>
        <w:t xml:space="preserve"> a</w:t>
      </w:r>
      <w:r w:rsidR="00BD20A8">
        <w:rPr>
          <w:rFonts w:ascii="Times New Roman" w:hAnsi="Times New Roman" w:cs="Times New Roman"/>
          <w:sz w:val="24"/>
          <w:szCs w:val="24"/>
        </w:rPr>
        <w:t xml:space="preserve"> hyperlink to the questionnaire itself</w:t>
      </w:r>
      <w:r w:rsidR="00B838CF">
        <w:rPr>
          <w:rFonts w:ascii="Times New Roman" w:hAnsi="Times New Roman" w:cs="Times New Roman"/>
          <w:sz w:val="24"/>
          <w:szCs w:val="24"/>
        </w:rPr>
        <w:t xml:space="preserve"> (see Attachment </w:t>
      </w:r>
      <w:r w:rsidR="00386ECE">
        <w:rPr>
          <w:rFonts w:ascii="Times New Roman" w:hAnsi="Times New Roman" w:cs="Times New Roman"/>
          <w:sz w:val="24"/>
          <w:szCs w:val="24"/>
        </w:rPr>
        <w:t>6</w:t>
      </w:r>
      <w:r w:rsidR="00B838CF">
        <w:rPr>
          <w:rFonts w:ascii="Times New Roman" w:hAnsi="Times New Roman" w:cs="Times New Roman"/>
          <w:sz w:val="24"/>
          <w:szCs w:val="24"/>
        </w:rPr>
        <w:t>)</w:t>
      </w:r>
      <w:r w:rsidR="00BD20A8">
        <w:rPr>
          <w:rFonts w:ascii="Times New Roman" w:hAnsi="Times New Roman" w:cs="Times New Roman"/>
          <w:sz w:val="24"/>
          <w:szCs w:val="24"/>
        </w:rPr>
        <w:t>.</w:t>
      </w:r>
      <w:r w:rsidR="00D1371D" w:rsidRPr="00D1371D">
        <w:rPr>
          <w:rFonts w:ascii="Times New Roman" w:hAnsi="Times New Roman" w:cs="Times New Roman"/>
          <w:sz w:val="24"/>
          <w:szCs w:val="24"/>
        </w:rPr>
        <w:t xml:space="preserve"> Paper forms, including electronic .</w:t>
      </w:r>
      <w:r w:rsidR="00E24D1D">
        <w:rPr>
          <w:rFonts w:ascii="Times New Roman" w:hAnsi="Times New Roman" w:cs="Times New Roman"/>
          <w:sz w:val="24"/>
          <w:szCs w:val="24"/>
        </w:rPr>
        <w:t>PDF</w:t>
      </w:r>
      <w:r w:rsidR="00E24D1D" w:rsidRPr="00D1371D">
        <w:rPr>
          <w:rFonts w:ascii="Times New Roman" w:hAnsi="Times New Roman" w:cs="Times New Roman"/>
          <w:sz w:val="24"/>
          <w:szCs w:val="24"/>
        </w:rPr>
        <w:t xml:space="preserve"> </w:t>
      </w:r>
      <w:r w:rsidR="000D3CE3">
        <w:rPr>
          <w:rFonts w:ascii="Times New Roman" w:hAnsi="Times New Roman" w:cs="Times New Roman"/>
          <w:sz w:val="24"/>
          <w:szCs w:val="24"/>
        </w:rPr>
        <w:t xml:space="preserve">and MS-WORD </w:t>
      </w:r>
      <w:r w:rsidR="00D1371D" w:rsidRPr="00D1371D">
        <w:rPr>
          <w:rFonts w:ascii="Times New Roman" w:hAnsi="Times New Roman" w:cs="Times New Roman"/>
          <w:sz w:val="24"/>
          <w:szCs w:val="24"/>
        </w:rPr>
        <w:t>copies</w:t>
      </w:r>
      <w:r w:rsidR="00E24D1D">
        <w:rPr>
          <w:rFonts w:ascii="Times New Roman" w:hAnsi="Times New Roman" w:cs="Times New Roman"/>
          <w:sz w:val="24"/>
          <w:szCs w:val="24"/>
        </w:rPr>
        <w:t xml:space="preserve"> of the questionnaire</w:t>
      </w:r>
      <w:r w:rsidR="00D1371D" w:rsidRPr="00D1371D">
        <w:rPr>
          <w:rFonts w:ascii="Times New Roman" w:hAnsi="Times New Roman" w:cs="Times New Roman"/>
          <w:sz w:val="24"/>
          <w:szCs w:val="24"/>
        </w:rPr>
        <w:t xml:space="preserve">, will be </w:t>
      </w:r>
      <w:r w:rsidR="00E24D1D">
        <w:rPr>
          <w:rFonts w:ascii="Times New Roman" w:hAnsi="Times New Roman" w:cs="Times New Roman"/>
          <w:sz w:val="24"/>
          <w:szCs w:val="24"/>
        </w:rPr>
        <w:t xml:space="preserve">made </w:t>
      </w:r>
      <w:r w:rsidR="00D1371D" w:rsidRPr="00D1371D">
        <w:rPr>
          <w:rFonts w:ascii="Times New Roman" w:hAnsi="Times New Roman" w:cs="Times New Roman"/>
          <w:sz w:val="24"/>
          <w:szCs w:val="24"/>
        </w:rPr>
        <w:t>available as a back-up mode of submission to responden</w:t>
      </w:r>
      <w:r w:rsidR="000D3CE3">
        <w:rPr>
          <w:rFonts w:ascii="Times New Roman" w:hAnsi="Times New Roman" w:cs="Times New Roman"/>
          <w:sz w:val="24"/>
          <w:szCs w:val="24"/>
        </w:rPr>
        <w:t xml:space="preserve">ts upon request (see Attachment </w:t>
      </w:r>
      <w:r w:rsidR="00386ECE">
        <w:rPr>
          <w:rFonts w:ascii="Times New Roman" w:hAnsi="Times New Roman" w:cs="Times New Roman"/>
          <w:sz w:val="24"/>
          <w:szCs w:val="24"/>
        </w:rPr>
        <w:t>4</w:t>
      </w:r>
      <w:r w:rsidR="00D1371D" w:rsidRPr="00D1371D">
        <w:rPr>
          <w:rFonts w:ascii="Times New Roman" w:hAnsi="Times New Roman" w:cs="Times New Roman"/>
          <w:sz w:val="24"/>
          <w:szCs w:val="24"/>
        </w:rPr>
        <w:t xml:space="preserve">).   </w:t>
      </w:r>
    </w:p>
    <w:p w:rsidR="00D1371D" w:rsidRPr="00D1371D" w:rsidRDefault="00D1371D" w:rsidP="00D1371D">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ab/>
      </w:r>
    </w:p>
    <w:p w:rsidR="00D1371D" w:rsidRPr="00D1371D" w:rsidRDefault="000D3CE3" w:rsidP="00D1371D">
      <w:pPr>
        <w:spacing w:line="240" w:lineRule="auto"/>
        <w:contextualSpacing/>
        <w:rPr>
          <w:rFonts w:ascii="Times New Roman" w:hAnsi="Times New Roman" w:cs="Times New Roman"/>
          <w:sz w:val="24"/>
          <w:szCs w:val="24"/>
        </w:rPr>
      </w:pPr>
      <w:r>
        <w:rPr>
          <w:rFonts w:ascii="Times New Roman" w:hAnsi="Times New Roman" w:cs="Times New Roman"/>
          <w:sz w:val="24"/>
          <w:szCs w:val="24"/>
        </w:rPr>
        <w:t>N</w:t>
      </w:r>
      <w:r w:rsidR="00D1371D" w:rsidRPr="00D1371D">
        <w:rPr>
          <w:rFonts w:ascii="Times New Roman" w:hAnsi="Times New Roman" w:cs="Times New Roman"/>
          <w:sz w:val="24"/>
          <w:szCs w:val="24"/>
        </w:rPr>
        <w:t xml:space="preserve">onrespondents </w:t>
      </w:r>
      <w:r>
        <w:rPr>
          <w:rFonts w:ascii="Times New Roman" w:hAnsi="Times New Roman" w:cs="Times New Roman"/>
          <w:sz w:val="24"/>
          <w:szCs w:val="24"/>
        </w:rPr>
        <w:t>will be contacted via e</w:t>
      </w:r>
      <w:r w:rsidRPr="00D1371D">
        <w:rPr>
          <w:rFonts w:ascii="Times New Roman" w:hAnsi="Times New Roman" w:cs="Times New Roman"/>
          <w:sz w:val="24"/>
          <w:szCs w:val="24"/>
        </w:rPr>
        <w:t>mails</w:t>
      </w:r>
      <w:r>
        <w:rPr>
          <w:rFonts w:ascii="Times New Roman" w:hAnsi="Times New Roman" w:cs="Times New Roman"/>
          <w:sz w:val="24"/>
          <w:szCs w:val="24"/>
        </w:rPr>
        <w:t>, phone calls,</w:t>
      </w:r>
      <w:r w:rsidRPr="00D1371D">
        <w:rPr>
          <w:rFonts w:ascii="Times New Roman" w:hAnsi="Times New Roman" w:cs="Times New Roman"/>
          <w:sz w:val="24"/>
          <w:szCs w:val="24"/>
        </w:rPr>
        <w:t xml:space="preserve"> </w:t>
      </w:r>
      <w:r>
        <w:rPr>
          <w:rFonts w:ascii="Times New Roman" w:hAnsi="Times New Roman" w:cs="Times New Roman"/>
          <w:sz w:val="24"/>
          <w:szCs w:val="24"/>
        </w:rPr>
        <w:t>or</w:t>
      </w:r>
      <w:r w:rsidRPr="00D1371D">
        <w:rPr>
          <w:rFonts w:ascii="Times New Roman" w:hAnsi="Times New Roman" w:cs="Times New Roman"/>
          <w:sz w:val="24"/>
          <w:szCs w:val="24"/>
        </w:rPr>
        <w:t xml:space="preserve"> faxes </w:t>
      </w:r>
      <w:r>
        <w:rPr>
          <w:rFonts w:ascii="Times New Roman" w:hAnsi="Times New Roman" w:cs="Times New Roman"/>
          <w:sz w:val="24"/>
          <w:szCs w:val="24"/>
        </w:rPr>
        <w:t>in</w:t>
      </w:r>
      <w:r w:rsidR="00D1371D" w:rsidRPr="00D1371D">
        <w:rPr>
          <w:rFonts w:ascii="Times New Roman" w:hAnsi="Times New Roman" w:cs="Times New Roman"/>
          <w:sz w:val="24"/>
          <w:szCs w:val="24"/>
        </w:rPr>
        <w:t xml:space="preserve"> mid-</w:t>
      </w:r>
      <w:r>
        <w:rPr>
          <w:rFonts w:ascii="Times New Roman" w:hAnsi="Times New Roman" w:cs="Times New Roman"/>
          <w:sz w:val="24"/>
          <w:szCs w:val="24"/>
        </w:rPr>
        <w:t>November</w:t>
      </w:r>
      <w:r w:rsidR="00D1371D" w:rsidRPr="00D1371D">
        <w:rPr>
          <w:rFonts w:ascii="Times New Roman" w:hAnsi="Times New Roman" w:cs="Times New Roman"/>
          <w:sz w:val="24"/>
          <w:szCs w:val="24"/>
        </w:rPr>
        <w:t xml:space="preserve"> to alert them to the impending </w:t>
      </w:r>
      <w:r>
        <w:rPr>
          <w:rFonts w:ascii="Times New Roman" w:hAnsi="Times New Roman" w:cs="Times New Roman"/>
          <w:sz w:val="24"/>
          <w:szCs w:val="24"/>
        </w:rPr>
        <w:t>November</w:t>
      </w:r>
      <w:r w:rsidR="00D1371D" w:rsidRPr="00D1371D">
        <w:rPr>
          <w:rFonts w:ascii="Times New Roman" w:hAnsi="Times New Roman" w:cs="Times New Roman"/>
          <w:sz w:val="24"/>
          <w:szCs w:val="24"/>
        </w:rPr>
        <w:t xml:space="preserve"> 28, 2012 due date (see Attachments </w:t>
      </w:r>
      <w:r w:rsidR="00386ECE">
        <w:rPr>
          <w:rFonts w:ascii="Times New Roman" w:hAnsi="Times New Roman" w:cs="Times New Roman"/>
          <w:sz w:val="24"/>
          <w:szCs w:val="24"/>
        </w:rPr>
        <w:t>7</w:t>
      </w:r>
      <w:r w:rsidR="00D1371D" w:rsidRPr="00D1371D">
        <w:rPr>
          <w:rFonts w:ascii="Times New Roman" w:hAnsi="Times New Roman" w:cs="Times New Roman"/>
          <w:sz w:val="24"/>
          <w:szCs w:val="24"/>
        </w:rPr>
        <w:t>)</w:t>
      </w:r>
      <w:r>
        <w:rPr>
          <w:rFonts w:ascii="Times New Roman" w:hAnsi="Times New Roman" w:cs="Times New Roman"/>
          <w:sz w:val="24"/>
          <w:szCs w:val="24"/>
        </w:rPr>
        <w:t>. E</w:t>
      </w:r>
      <w:r w:rsidR="00D1371D" w:rsidRPr="00D1371D">
        <w:rPr>
          <w:rFonts w:ascii="Times New Roman" w:hAnsi="Times New Roman" w:cs="Times New Roman"/>
          <w:sz w:val="24"/>
          <w:szCs w:val="24"/>
        </w:rPr>
        <w:t>mail</w:t>
      </w:r>
      <w:r>
        <w:rPr>
          <w:rFonts w:ascii="Times New Roman" w:hAnsi="Times New Roman" w:cs="Times New Roman"/>
          <w:sz w:val="24"/>
          <w:szCs w:val="24"/>
        </w:rPr>
        <w:t>, phone calls,</w:t>
      </w:r>
      <w:r w:rsidR="00D1371D" w:rsidRPr="00D1371D">
        <w:rPr>
          <w:rFonts w:ascii="Times New Roman" w:hAnsi="Times New Roman" w:cs="Times New Roman"/>
          <w:sz w:val="24"/>
          <w:szCs w:val="24"/>
        </w:rPr>
        <w:t xml:space="preserve"> and fax reminders will be sent a week after the survey due date to nonrespondents who did not complete the questionnaire by the due date</w:t>
      </w:r>
      <w:r w:rsidR="00B838CF">
        <w:rPr>
          <w:rFonts w:ascii="Times New Roman" w:hAnsi="Times New Roman" w:cs="Times New Roman"/>
          <w:sz w:val="24"/>
          <w:szCs w:val="24"/>
        </w:rPr>
        <w:t xml:space="preserve"> (see Attachment 7)</w:t>
      </w:r>
      <w:r>
        <w:rPr>
          <w:rFonts w:ascii="Times New Roman" w:hAnsi="Times New Roman" w:cs="Times New Roman"/>
          <w:sz w:val="24"/>
          <w:szCs w:val="24"/>
        </w:rPr>
        <w:t>.</w:t>
      </w:r>
      <w:r w:rsidR="00D1371D" w:rsidRPr="00D1371D">
        <w:rPr>
          <w:rFonts w:ascii="Times New Roman" w:hAnsi="Times New Roman" w:cs="Times New Roman"/>
          <w:sz w:val="24"/>
          <w:szCs w:val="24"/>
        </w:rPr>
        <w:t xml:space="preserve"> Respondents will also be contacted by telephone or e-mail to discuss any inconsistencies in the reported data or to ask for information not reported on the forms (see Attachment </w:t>
      </w:r>
      <w:r w:rsidR="00B838CF">
        <w:rPr>
          <w:rFonts w:ascii="Times New Roman" w:hAnsi="Times New Roman" w:cs="Times New Roman"/>
          <w:sz w:val="24"/>
          <w:szCs w:val="24"/>
        </w:rPr>
        <w:t>8</w:t>
      </w:r>
      <w:r w:rsidR="00D1371D" w:rsidRPr="00D1371D">
        <w:rPr>
          <w:rFonts w:ascii="Times New Roman" w:hAnsi="Times New Roman" w:cs="Times New Roman"/>
          <w:sz w:val="24"/>
          <w:szCs w:val="24"/>
        </w:rPr>
        <w:t>). Thank you letter</w:t>
      </w:r>
      <w:r w:rsidR="00783B70">
        <w:rPr>
          <w:rFonts w:ascii="Times New Roman" w:hAnsi="Times New Roman" w:cs="Times New Roman"/>
          <w:sz w:val="24"/>
          <w:szCs w:val="24"/>
        </w:rPr>
        <w:t xml:space="preserve"> emails</w:t>
      </w:r>
      <w:r w:rsidR="00D1371D" w:rsidRPr="00D1371D">
        <w:rPr>
          <w:rFonts w:ascii="Times New Roman" w:hAnsi="Times New Roman" w:cs="Times New Roman"/>
          <w:sz w:val="24"/>
          <w:szCs w:val="24"/>
        </w:rPr>
        <w:t xml:space="preserve"> will be sent in batches at the beginning of each month starting in </w:t>
      </w:r>
      <w:r>
        <w:rPr>
          <w:rFonts w:ascii="Times New Roman" w:hAnsi="Times New Roman" w:cs="Times New Roman"/>
          <w:sz w:val="24"/>
          <w:szCs w:val="24"/>
        </w:rPr>
        <w:t>September</w:t>
      </w:r>
      <w:r w:rsidR="00D1371D" w:rsidRPr="00D1371D">
        <w:rPr>
          <w:rFonts w:ascii="Times New Roman" w:hAnsi="Times New Roman" w:cs="Times New Roman"/>
          <w:sz w:val="24"/>
          <w:szCs w:val="24"/>
        </w:rPr>
        <w:t xml:space="preserve"> through </w:t>
      </w:r>
      <w:r w:rsidR="00312A51">
        <w:rPr>
          <w:rFonts w:ascii="Times New Roman" w:hAnsi="Times New Roman" w:cs="Times New Roman"/>
          <w:sz w:val="24"/>
          <w:szCs w:val="24"/>
        </w:rPr>
        <w:t>May</w:t>
      </w:r>
      <w:r w:rsidR="00A5122D">
        <w:rPr>
          <w:rFonts w:ascii="Times New Roman" w:hAnsi="Times New Roman" w:cs="Times New Roman"/>
          <w:sz w:val="24"/>
          <w:szCs w:val="24"/>
        </w:rPr>
        <w:t xml:space="preserve"> to respondents who have completed their responses (see Attachment 9)</w:t>
      </w:r>
      <w:r w:rsidR="00D1371D" w:rsidRPr="00D1371D">
        <w:rPr>
          <w:rFonts w:ascii="Times New Roman" w:hAnsi="Times New Roman" w:cs="Times New Roman"/>
          <w:sz w:val="24"/>
          <w:szCs w:val="24"/>
        </w:rPr>
        <w:t>.</w:t>
      </w:r>
    </w:p>
    <w:p w:rsidR="00E24D1D" w:rsidRDefault="00D1371D" w:rsidP="00115597">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ab/>
      </w:r>
    </w:p>
    <w:p w:rsidR="00E24D1D" w:rsidRDefault="00D1371D" w:rsidP="00115597">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 xml:space="preserve">After a majority of respondents have submitted data, preliminary </w:t>
      </w:r>
      <w:r w:rsidR="00783B70" w:rsidRPr="00D1371D">
        <w:rPr>
          <w:rFonts w:ascii="Times New Roman" w:hAnsi="Times New Roman" w:cs="Times New Roman"/>
          <w:sz w:val="24"/>
          <w:szCs w:val="24"/>
        </w:rPr>
        <w:t>analys</w:t>
      </w:r>
      <w:r w:rsidR="00783B70">
        <w:rPr>
          <w:rFonts w:ascii="Times New Roman" w:hAnsi="Times New Roman" w:cs="Times New Roman"/>
          <w:sz w:val="24"/>
          <w:szCs w:val="24"/>
        </w:rPr>
        <w:t>e</w:t>
      </w:r>
      <w:r w:rsidR="00783B70" w:rsidRPr="00D1371D">
        <w:rPr>
          <w:rFonts w:ascii="Times New Roman" w:hAnsi="Times New Roman" w:cs="Times New Roman"/>
          <w:sz w:val="24"/>
          <w:szCs w:val="24"/>
        </w:rPr>
        <w:t xml:space="preserve">s </w:t>
      </w:r>
      <w:r w:rsidRPr="00D1371D">
        <w:rPr>
          <w:rFonts w:ascii="Times New Roman" w:hAnsi="Times New Roman" w:cs="Times New Roman"/>
          <w:sz w:val="24"/>
          <w:szCs w:val="24"/>
        </w:rPr>
        <w:t xml:space="preserve">will begin. These preliminary analyses </w:t>
      </w:r>
      <w:r w:rsidR="00813508">
        <w:rPr>
          <w:rFonts w:ascii="Times New Roman" w:hAnsi="Times New Roman" w:cs="Times New Roman"/>
          <w:sz w:val="24"/>
          <w:szCs w:val="24"/>
        </w:rPr>
        <w:t>will be</w:t>
      </w:r>
      <w:r w:rsidR="00813508" w:rsidRPr="00D1371D">
        <w:rPr>
          <w:rFonts w:ascii="Times New Roman" w:hAnsi="Times New Roman" w:cs="Times New Roman"/>
          <w:sz w:val="24"/>
          <w:szCs w:val="24"/>
        </w:rPr>
        <w:t xml:space="preserve"> </w:t>
      </w:r>
      <w:r w:rsidRPr="00D1371D">
        <w:rPr>
          <w:rFonts w:ascii="Times New Roman" w:hAnsi="Times New Roman" w:cs="Times New Roman"/>
          <w:sz w:val="24"/>
          <w:szCs w:val="24"/>
        </w:rPr>
        <w:t>undertaken while data collection is still in progress in order to provide time for maki</w:t>
      </w:r>
      <w:r w:rsidR="00312A51">
        <w:rPr>
          <w:rFonts w:ascii="Times New Roman" w:hAnsi="Times New Roman" w:cs="Times New Roman"/>
          <w:sz w:val="24"/>
          <w:szCs w:val="24"/>
        </w:rPr>
        <w:t xml:space="preserve">ng callbacks to clarify data. </w:t>
      </w:r>
      <w:r w:rsidR="00E24D1D" w:rsidRPr="00FF127F">
        <w:rPr>
          <w:rFonts w:ascii="Times New Roman" w:hAnsi="Times New Roman" w:cs="Times New Roman"/>
          <w:sz w:val="24"/>
          <w:szCs w:val="24"/>
        </w:rPr>
        <w:t xml:space="preserve">The data </w:t>
      </w:r>
      <w:r w:rsidR="00E24D1D">
        <w:rPr>
          <w:rFonts w:ascii="Times New Roman" w:hAnsi="Times New Roman" w:cs="Times New Roman"/>
          <w:sz w:val="24"/>
          <w:szCs w:val="24"/>
        </w:rPr>
        <w:t>editing</w:t>
      </w:r>
      <w:r w:rsidR="00E24D1D" w:rsidRPr="00FF127F">
        <w:rPr>
          <w:rFonts w:ascii="Times New Roman" w:hAnsi="Times New Roman" w:cs="Times New Roman"/>
          <w:sz w:val="24"/>
          <w:szCs w:val="24"/>
        </w:rPr>
        <w:t xml:space="preserve"> process will involve BJS and NCSC engaging in a series of procedures to clean and verify the data submitted for analysis.</w:t>
      </w:r>
      <w:r w:rsidR="00E24D1D">
        <w:rPr>
          <w:rFonts w:ascii="Times New Roman" w:hAnsi="Times New Roman" w:cs="Times New Roman"/>
          <w:sz w:val="24"/>
          <w:szCs w:val="24"/>
        </w:rPr>
        <w:t xml:space="preserve"> </w:t>
      </w:r>
    </w:p>
    <w:p w:rsidR="00E24D1D" w:rsidRDefault="00E24D1D" w:rsidP="00115597">
      <w:pPr>
        <w:spacing w:line="240" w:lineRule="auto"/>
        <w:contextualSpacing/>
        <w:rPr>
          <w:rFonts w:ascii="Times New Roman" w:hAnsi="Times New Roman" w:cs="Times New Roman"/>
          <w:sz w:val="24"/>
          <w:szCs w:val="24"/>
        </w:rPr>
      </w:pPr>
    </w:p>
    <w:p w:rsidR="00B4492D" w:rsidRPr="00561C5B" w:rsidRDefault="00FF127F" w:rsidP="00115597">
      <w:pPr>
        <w:spacing w:line="240" w:lineRule="auto"/>
        <w:contextualSpacing/>
        <w:rPr>
          <w:rFonts w:ascii="Times New Roman" w:hAnsi="Times New Roman" w:cs="Times New Roman"/>
          <w:sz w:val="24"/>
          <w:szCs w:val="24"/>
        </w:rPr>
      </w:pPr>
      <w:r w:rsidRPr="00FF127F">
        <w:rPr>
          <w:rFonts w:ascii="Times New Roman" w:hAnsi="Times New Roman" w:cs="Times New Roman"/>
          <w:sz w:val="24"/>
          <w:szCs w:val="24"/>
        </w:rPr>
        <w:t>After the data cleaning process is complete, data from the CPSC 2012 project will be used in the production of report</w:t>
      </w:r>
      <w:r w:rsidR="00813508">
        <w:rPr>
          <w:rFonts w:ascii="Times New Roman" w:hAnsi="Times New Roman" w:cs="Times New Roman"/>
          <w:sz w:val="24"/>
          <w:szCs w:val="24"/>
        </w:rPr>
        <w:t>s</w:t>
      </w:r>
      <w:r w:rsidRPr="00FF127F">
        <w:rPr>
          <w:rFonts w:ascii="Times New Roman" w:hAnsi="Times New Roman" w:cs="Times New Roman"/>
          <w:sz w:val="24"/>
          <w:szCs w:val="24"/>
        </w:rPr>
        <w:t xml:space="preserve"> describing the prevalence of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the </w:t>
      </w:r>
      <w:r w:rsidR="00CD3D28">
        <w:rPr>
          <w:rFonts w:ascii="Times New Roman" w:hAnsi="Times New Roman" w:cs="Times New Roman"/>
          <w:sz w:val="24"/>
          <w:szCs w:val="24"/>
        </w:rPr>
        <w:t>court characteristics, including staffing and operations</w:t>
      </w:r>
      <w:r w:rsidRPr="00FF127F">
        <w:rPr>
          <w:rFonts w:ascii="Times New Roman" w:hAnsi="Times New Roman" w:cs="Times New Roman"/>
          <w:sz w:val="24"/>
          <w:szCs w:val="24"/>
        </w:rPr>
        <w:t xml:space="preserve">, and </w:t>
      </w:r>
      <w:r w:rsidR="00CD3D28">
        <w:rPr>
          <w:rFonts w:ascii="Times New Roman" w:hAnsi="Times New Roman" w:cs="Times New Roman"/>
          <w:sz w:val="24"/>
          <w:szCs w:val="24"/>
        </w:rPr>
        <w:t xml:space="preserve">aggregate </w:t>
      </w:r>
      <w:r w:rsidR="00CD3D28" w:rsidRPr="00FF127F">
        <w:rPr>
          <w:rFonts w:ascii="Times New Roman" w:hAnsi="Times New Roman" w:cs="Times New Roman"/>
          <w:sz w:val="24"/>
          <w:szCs w:val="24"/>
        </w:rPr>
        <w:t>participant</w:t>
      </w:r>
      <w:r w:rsidR="00CD3D28">
        <w:rPr>
          <w:rFonts w:ascii="Times New Roman" w:hAnsi="Times New Roman" w:cs="Times New Roman"/>
          <w:sz w:val="24"/>
          <w:szCs w:val="24"/>
        </w:rPr>
        <w:t xml:space="preserve"> information</w:t>
      </w:r>
      <w:r w:rsidRPr="00FF127F">
        <w:rPr>
          <w:rFonts w:ascii="Times New Roman" w:hAnsi="Times New Roman" w:cs="Times New Roman"/>
          <w:sz w:val="24"/>
          <w:szCs w:val="24"/>
        </w:rPr>
        <w:t>. The report</w:t>
      </w:r>
      <w:r w:rsidR="00813508">
        <w:rPr>
          <w:rFonts w:ascii="Times New Roman" w:hAnsi="Times New Roman" w:cs="Times New Roman"/>
          <w:sz w:val="24"/>
          <w:szCs w:val="24"/>
        </w:rPr>
        <w:t>s</w:t>
      </w:r>
      <w:r w:rsidRPr="00FF127F">
        <w:rPr>
          <w:rFonts w:ascii="Times New Roman" w:hAnsi="Times New Roman" w:cs="Times New Roman"/>
          <w:sz w:val="24"/>
          <w:szCs w:val="24"/>
        </w:rPr>
        <w:t xml:space="preserve"> will </w:t>
      </w:r>
      <w:r w:rsidR="00A62FCD">
        <w:rPr>
          <w:rFonts w:ascii="Times New Roman" w:hAnsi="Times New Roman" w:cs="Times New Roman"/>
          <w:sz w:val="24"/>
          <w:szCs w:val="24"/>
        </w:rPr>
        <w:t xml:space="preserve">use descriptive statistics and cross-tabs to </w:t>
      </w:r>
      <w:r w:rsidRPr="00FF127F">
        <w:rPr>
          <w:rFonts w:ascii="Times New Roman" w:hAnsi="Times New Roman" w:cs="Times New Roman"/>
          <w:sz w:val="24"/>
          <w:szCs w:val="24"/>
        </w:rPr>
        <w:t xml:space="preserve">examine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at several scales, including nation</w:t>
      </w:r>
      <w:r w:rsidR="00F2614A">
        <w:rPr>
          <w:rFonts w:ascii="Times New Roman" w:hAnsi="Times New Roman" w:cs="Times New Roman"/>
          <w:sz w:val="24"/>
          <w:szCs w:val="24"/>
        </w:rPr>
        <w:t xml:space="preserve"> </w:t>
      </w:r>
      <w:r w:rsidRPr="00FF127F">
        <w:rPr>
          <w:rFonts w:ascii="Times New Roman" w:hAnsi="Times New Roman" w:cs="Times New Roman"/>
          <w:sz w:val="24"/>
          <w:szCs w:val="24"/>
        </w:rPr>
        <w:t>and state. Key estimates to be presented include the number and type of problem solving courts; court operations including court staffing and court session frequency; sources of court funding; offender participant eligibility criteria; number of active offender participants; courts’ information on aggregate offender participants’ gender and race, and program exit type (e.g., successful/</w:t>
      </w:r>
      <w:r w:rsidR="00F419B3">
        <w:rPr>
          <w:rFonts w:ascii="Times New Roman" w:hAnsi="Times New Roman" w:cs="Times New Roman"/>
          <w:sz w:val="24"/>
          <w:szCs w:val="24"/>
        </w:rPr>
        <w:t>un</w:t>
      </w:r>
      <w:r w:rsidR="00F419B3" w:rsidRPr="00FF127F">
        <w:rPr>
          <w:rFonts w:ascii="Times New Roman" w:hAnsi="Times New Roman" w:cs="Times New Roman"/>
          <w:sz w:val="24"/>
          <w:szCs w:val="24"/>
        </w:rPr>
        <w:t>successful</w:t>
      </w:r>
      <w:r w:rsidRPr="00FF127F">
        <w:rPr>
          <w:rFonts w:ascii="Times New Roman" w:hAnsi="Times New Roman" w:cs="Times New Roman"/>
          <w:sz w:val="24"/>
          <w:szCs w:val="24"/>
        </w:rPr>
        <w:t>)</w:t>
      </w:r>
      <w:r w:rsidR="00A62FCD">
        <w:rPr>
          <w:rFonts w:ascii="Times New Roman" w:hAnsi="Times New Roman" w:cs="Times New Roman"/>
          <w:sz w:val="24"/>
          <w:szCs w:val="24"/>
        </w:rPr>
        <w:t>.</w:t>
      </w:r>
      <w:r w:rsidR="005773D1">
        <w:rPr>
          <w:rStyle w:val="FootnoteReference"/>
          <w:rFonts w:ascii="Times New Roman" w:hAnsi="Times New Roman" w:cs="Times New Roman"/>
          <w:sz w:val="24"/>
          <w:szCs w:val="24"/>
        </w:rPr>
        <w:footnoteReference w:id="18"/>
      </w:r>
      <w:r w:rsidRPr="00FF127F">
        <w:rPr>
          <w:rFonts w:ascii="Times New Roman" w:hAnsi="Times New Roman" w:cs="Times New Roman"/>
          <w:sz w:val="24"/>
          <w:szCs w:val="24"/>
        </w:rPr>
        <w:t xml:space="preserve"> Lastly, the data for the CPSC 2012 will be made available for downloading and further analysis at the Inter-University Consortium for Political and Social Research (ICPSR) immediately following publication of the BJS report.</w:t>
      </w:r>
      <w:r w:rsidR="00E24D1D">
        <w:rPr>
          <w:rFonts w:ascii="Times New Roman" w:hAnsi="Times New Roman" w:cs="Times New Roman"/>
          <w:sz w:val="24"/>
          <w:szCs w:val="24"/>
        </w:rPr>
        <w:t xml:space="preserve"> </w:t>
      </w:r>
    </w:p>
    <w:p w:rsidR="00115597" w:rsidRPr="00561C5B" w:rsidRDefault="00115597" w:rsidP="00115597">
      <w:pPr>
        <w:spacing w:line="240" w:lineRule="auto"/>
        <w:contextualSpacing/>
        <w:rPr>
          <w:rFonts w:ascii="Times New Roman" w:hAnsi="Times New Roman" w:cs="Times New Roman"/>
          <w:sz w:val="24"/>
          <w:szCs w:val="24"/>
        </w:rPr>
      </w:pPr>
    </w:p>
    <w:p w:rsidR="00990D7B" w:rsidRPr="00561C5B" w:rsidRDefault="00990D7B" w:rsidP="003C6B94">
      <w:pPr>
        <w:spacing w:line="240" w:lineRule="auto"/>
        <w:rPr>
          <w:rFonts w:ascii="Times New Roman" w:hAnsi="Times New Roman" w:cs="Times New Roman"/>
          <w:sz w:val="24"/>
          <w:szCs w:val="24"/>
        </w:rPr>
      </w:pPr>
    </w:p>
    <w:p w:rsidR="003578B4" w:rsidRPr="00561C5B" w:rsidRDefault="00FF127F" w:rsidP="003578B4">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Display of Expiration Date</w:t>
      </w:r>
    </w:p>
    <w:p w:rsidR="003578B4" w:rsidRPr="00561C5B" w:rsidRDefault="00FF127F" w:rsidP="003578B4">
      <w:pPr>
        <w:spacing w:line="240" w:lineRule="auto"/>
        <w:rPr>
          <w:rFonts w:ascii="Times New Roman" w:hAnsi="Times New Roman" w:cs="Times New Roman"/>
          <w:sz w:val="24"/>
          <w:szCs w:val="24"/>
        </w:rPr>
      </w:pPr>
      <w:r w:rsidRPr="00FF127F">
        <w:rPr>
          <w:rFonts w:ascii="Times New Roman" w:hAnsi="Times New Roman" w:cs="Times New Roman"/>
          <w:sz w:val="24"/>
          <w:szCs w:val="24"/>
        </w:rPr>
        <w:t>The expiration date will be shown on the survey form.</w:t>
      </w:r>
    </w:p>
    <w:p w:rsidR="00844FFA" w:rsidRPr="00561C5B" w:rsidRDefault="00844FFA" w:rsidP="003578B4">
      <w:pPr>
        <w:spacing w:line="240" w:lineRule="auto"/>
        <w:rPr>
          <w:rFonts w:ascii="Times New Roman" w:hAnsi="Times New Roman" w:cs="Times New Roman"/>
          <w:sz w:val="24"/>
          <w:szCs w:val="24"/>
        </w:rPr>
      </w:pPr>
    </w:p>
    <w:p w:rsidR="003578B4" w:rsidRPr="00561C5B" w:rsidRDefault="00FF127F" w:rsidP="00844FFA">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Exception to the Certificate Statement</w:t>
      </w:r>
    </w:p>
    <w:p w:rsidR="00844FFA" w:rsidRPr="00561C5B" w:rsidRDefault="00FF127F" w:rsidP="00844FFA">
      <w:pPr>
        <w:spacing w:line="240" w:lineRule="auto"/>
        <w:rPr>
          <w:rFonts w:ascii="Times New Roman" w:hAnsi="Times New Roman" w:cs="Times New Roman"/>
          <w:sz w:val="24"/>
          <w:szCs w:val="24"/>
        </w:rPr>
      </w:pPr>
      <w:r w:rsidRPr="00FF127F">
        <w:rPr>
          <w:rFonts w:ascii="Times New Roman" w:hAnsi="Times New Roman" w:cs="Times New Roman"/>
          <w:sz w:val="24"/>
          <w:szCs w:val="24"/>
        </w:rPr>
        <w:t>Not applicable. This is a new data collection.</w:t>
      </w:r>
    </w:p>
    <w:p w:rsidR="001107A1" w:rsidRDefault="001107A1">
      <w:pPr>
        <w:rPr>
          <w:rFonts w:ascii="Times New Roman" w:hAnsi="Times New Roman" w:cs="Times New Roman"/>
          <w:sz w:val="24"/>
          <w:szCs w:val="24"/>
        </w:rPr>
      </w:pPr>
      <w:r>
        <w:rPr>
          <w:rFonts w:ascii="Times New Roman" w:hAnsi="Times New Roman" w:cs="Times New Roman"/>
          <w:sz w:val="24"/>
          <w:szCs w:val="24"/>
        </w:rPr>
        <w:br w:type="page"/>
      </w:r>
    </w:p>
    <w:p w:rsidR="00715977" w:rsidRPr="00561C5B" w:rsidRDefault="00FF127F" w:rsidP="00715977">
      <w:pPr>
        <w:spacing w:line="240" w:lineRule="auto"/>
        <w:rPr>
          <w:rFonts w:ascii="Times New Roman" w:hAnsi="Times New Roman" w:cs="Times New Roman"/>
          <w:sz w:val="24"/>
          <w:szCs w:val="24"/>
        </w:rPr>
      </w:pPr>
      <w:r w:rsidRPr="00FF127F">
        <w:rPr>
          <w:rFonts w:ascii="Times New Roman" w:hAnsi="Times New Roman" w:cs="Times New Roman"/>
          <w:sz w:val="24"/>
          <w:szCs w:val="24"/>
        </w:rPr>
        <w:t>Attachments:</w:t>
      </w:r>
    </w:p>
    <w:p w:rsidR="00C73C2A"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Title 42</w:t>
      </w:r>
    </w:p>
    <w:p w:rsidR="00C73C2A"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BJS Sequence of Events Flowchart</w:t>
      </w:r>
    </w:p>
    <w:p w:rsidR="00204C70" w:rsidRDefault="00204C70"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Welcome Screen Shot to Online Survey</w:t>
      </w:r>
    </w:p>
    <w:p w:rsidR="00715977" w:rsidRDefault="00FF127F" w:rsidP="00715977">
      <w:pPr>
        <w:pStyle w:val="ListParagraph"/>
        <w:numPr>
          <w:ilvl w:val="0"/>
          <w:numId w:val="5"/>
        </w:num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Census of Problem-Solving Courts 2012 </w:t>
      </w:r>
      <w:r w:rsidR="000978BE">
        <w:rPr>
          <w:rFonts w:ascii="Times New Roman" w:hAnsi="Times New Roman" w:cs="Times New Roman"/>
          <w:sz w:val="24"/>
          <w:szCs w:val="24"/>
        </w:rPr>
        <w:t xml:space="preserve">paper/PDF </w:t>
      </w:r>
      <w:r w:rsidRPr="00FF127F">
        <w:rPr>
          <w:rFonts w:ascii="Times New Roman" w:hAnsi="Times New Roman" w:cs="Times New Roman"/>
          <w:sz w:val="24"/>
          <w:szCs w:val="24"/>
        </w:rPr>
        <w:t>survey instrument</w:t>
      </w:r>
    </w:p>
    <w:p w:rsidR="000978BE"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BJS email letter</w:t>
      </w:r>
    </w:p>
    <w:p w:rsidR="000978BE"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NCSC email with hyperlink</w:t>
      </w:r>
      <w:r w:rsidR="00E63533">
        <w:rPr>
          <w:rFonts w:ascii="Times New Roman" w:hAnsi="Times New Roman" w:cs="Times New Roman"/>
          <w:sz w:val="24"/>
          <w:szCs w:val="24"/>
        </w:rPr>
        <w:t xml:space="preserve"> to electronic questionnaire</w:t>
      </w:r>
    </w:p>
    <w:p w:rsidR="000978BE" w:rsidRDefault="00E63533"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Nonrespondent </w:t>
      </w:r>
      <w:r w:rsidR="000978BE">
        <w:rPr>
          <w:rFonts w:ascii="Times New Roman" w:hAnsi="Times New Roman" w:cs="Times New Roman"/>
          <w:sz w:val="24"/>
          <w:szCs w:val="24"/>
        </w:rPr>
        <w:t>email</w:t>
      </w:r>
      <w:r w:rsidR="00204C70">
        <w:rPr>
          <w:rFonts w:ascii="Times New Roman" w:hAnsi="Times New Roman" w:cs="Times New Roman"/>
          <w:sz w:val="24"/>
          <w:szCs w:val="24"/>
        </w:rPr>
        <w:t>s</w:t>
      </w:r>
      <w:r w:rsidR="000978BE">
        <w:rPr>
          <w:rFonts w:ascii="Times New Roman" w:hAnsi="Times New Roman" w:cs="Times New Roman"/>
          <w:sz w:val="24"/>
          <w:szCs w:val="24"/>
        </w:rPr>
        <w:t xml:space="preserve"> </w:t>
      </w:r>
      <w:r w:rsidR="00204C70">
        <w:rPr>
          <w:rFonts w:ascii="Times New Roman" w:hAnsi="Times New Roman" w:cs="Times New Roman"/>
          <w:sz w:val="24"/>
          <w:szCs w:val="24"/>
        </w:rPr>
        <w:t xml:space="preserve">and phone scripts </w:t>
      </w:r>
      <w:r>
        <w:rPr>
          <w:rFonts w:ascii="Times New Roman" w:hAnsi="Times New Roman" w:cs="Times New Roman"/>
          <w:sz w:val="24"/>
          <w:szCs w:val="24"/>
        </w:rPr>
        <w:t>requesting completion of questionnaire</w:t>
      </w:r>
    </w:p>
    <w:p w:rsidR="00E63533" w:rsidRPr="00561C5B" w:rsidRDefault="00204C70" w:rsidP="00E6353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Item non-response </w:t>
      </w:r>
      <w:r w:rsidR="00E63533" w:rsidRPr="00FF127F">
        <w:rPr>
          <w:rFonts w:ascii="Times New Roman" w:hAnsi="Times New Roman" w:cs="Times New Roman"/>
          <w:sz w:val="24"/>
          <w:szCs w:val="24"/>
        </w:rPr>
        <w:t>follow-up communication scripts</w:t>
      </w:r>
    </w:p>
    <w:p w:rsidR="000978BE"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Thank you email</w:t>
      </w:r>
      <w:r w:rsidR="00E63533">
        <w:rPr>
          <w:rFonts w:ascii="Times New Roman" w:hAnsi="Times New Roman" w:cs="Times New Roman"/>
          <w:sz w:val="24"/>
          <w:szCs w:val="24"/>
        </w:rPr>
        <w:t>s</w:t>
      </w:r>
      <w:r>
        <w:rPr>
          <w:rFonts w:ascii="Times New Roman" w:hAnsi="Times New Roman" w:cs="Times New Roman"/>
          <w:sz w:val="24"/>
          <w:szCs w:val="24"/>
        </w:rPr>
        <w:t xml:space="preserve"> </w:t>
      </w:r>
    </w:p>
    <w:p w:rsidR="00162440" w:rsidRPr="00561C5B" w:rsidRDefault="00162440"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SPOC email script requesting information on state’s PSCS</w:t>
      </w:r>
    </w:p>
    <w:p w:rsidR="00715977" w:rsidRPr="00561C5B" w:rsidRDefault="00FF127F" w:rsidP="00715977">
      <w:pPr>
        <w:pStyle w:val="ListParagraph"/>
        <w:numPr>
          <w:ilvl w:val="0"/>
          <w:numId w:val="5"/>
        </w:numPr>
        <w:spacing w:line="240" w:lineRule="auto"/>
        <w:rPr>
          <w:rFonts w:ascii="Times New Roman" w:hAnsi="Times New Roman" w:cs="Times New Roman"/>
          <w:sz w:val="24"/>
          <w:szCs w:val="24"/>
        </w:rPr>
      </w:pPr>
      <w:r w:rsidRPr="00FF127F">
        <w:rPr>
          <w:rFonts w:ascii="Times New Roman" w:hAnsi="Times New Roman" w:cs="Times New Roman"/>
          <w:sz w:val="24"/>
          <w:szCs w:val="24"/>
        </w:rPr>
        <w:t>60-day ICR notice that will be published in the Federal Register</w:t>
      </w:r>
    </w:p>
    <w:p w:rsidR="006D3EDB" w:rsidRPr="00561C5B" w:rsidRDefault="00FF127F" w:rsidP="00996BDC">
      <w:pPr>
        <w:pStyle w:val="ListParagraph"/>
        <w:numPr>
          <w:ilvl w:val="0"/>
          <w:numId w:val="5"/>
        </w:numPr>
        <w:spacing w:line="240" w:lineRule="auto"/>
        <w:rPr>
          <w:rFonts w:ascii="Times New Roman" w:hAnsi="Times New Roman" w:cs="Times New Roman"/>
          <w:sz w:val="24"/>
          <w:szCs w:val="24"/>
        </w:rPr>
      </w:pPr>
      <w:r w:rsidRPr="00FF127F">
        <w:rPr>
          <w:rFonts w:ascii="Times New Roman" w:hAnsi="Times New Roman" w:cs="Times New Roman"/>
          <w:sz w:val="24"/>
          <w:szCs w:val="24"/>
        </w:rPr>
        <w:t>30-day ICR notice that will be published in the Federal Register</w:t>
      </w:r>
    </w:p>
    <w:sectPr w:rsidR="006D3EDB" w:rsidRPr="00561C5B" w:rsidSect="00412C65">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41" w:rsidRDefault="00570241" w:rsidP="00C5143E">
      <w:pPr>
        <w:spacing w:after="0" w:line="240" w:lineRule="auto"/>
      </w:pPr>
      <w:r>
        <w:separator/>
      </w:r>
    </w:p>
  </w:endnote>
  <w:endnote w:type="continuationSeparator" w:id="0">
    <w:p w:rsidR="00570241" w:rsidRDefault="00570241" w:rsidP="00C5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35"/>
      <w:docPartObj>
        <w:docPartGallery w:val="Page Numbers (Bottom of Page)"/>
        <w:docPartUnique/>
      </w:docPartObj>
    </w:sdtPr>
    <w:sdtContent>
      <w:p w:rsidR="00570241" w:rsidRDefault="0067754C">
        <w:pPr>
          <w:pStyle w:val="Footer"/>
          <w:jc w:val="center"/>
        </w:pPr>
        <w:fldSimple w:instr=" PAGE   \* MERGEFORMAT ">
          <w:r w:rsidR="004E1FC4">
            <w:rPr>
              <w:noProof/>
            </w:rPr>
            <w:t>6</w:t>
          </w:r>
        </w:fldSimple>
      </w:p>
    </w:sdtContent>
  </w:sdt>
  <w:p w:rsidR="00570241" w:rsidRDefault="00570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41" w:rsidRDefault="00570241" w:rsidP="00C5143E">
      <w:pPr>
        <w:spacing w:after="0" w:line="240" w:lineRule="auto"/>
      </w:pPr>
      <w:r>
        <w:separator/>
      </w:r>
    </w:p>
  </w:footnote>
  <w:footnote w:type="continuationSeparator" w:id="0">
    <w:p w:rsidR="00570241" w:rsidRDefault="00570241" w:rsidP="00C5143E">
      <w:pPr>
        <w:spacing w:after="0" w:line="240" w:lineRule="auto"/>
      </w:pPr>
      <w:r>
        <w:continuationSeparator/>
      </w:r>
    </w:p>
  </w:footnote>
  <w:footnote w:id="1">
    <w:p w:rsidR="00570241" w:rsidRDefault="00570241">
      <w:pPr>
        <w:pStyle w:val="FootnoteText"/>
      </w:pPr>
      <w:r>
        <w:rPr>
          <w:rStyle w:val="FootnoteReference"/>
        </w:rPr>
        <w:footnoteRef/>
      </w:r>
      <w:r>
        <w:t xml:space="preserve"> Neubauer, David W. (2008). </w:t>
      </w:r>
      <w:r>
        <w:rPr>
          <w:i/>
        </w:rPr>
        <w:t>America’s Courts and the Criminal Justice System</w:t>
      </w:r>
      <w:r>
        <w:t>.</w:t>
      </w:r>
    </w:p>
  </w:footnote>
  <w:footnote w:id="2">
    <w:p w:rsidR="00570241" w:rsidRDefault="00570241">
      <w:pPr>
        <w:pStyle w:val="FootnoteText"/>
      </w:pPr>
      <w:r>
        <w:rPr>
          <w:rStyle w:val="FootnoteReference"/>
        </w:rPr>
        <w:footnoteRef/>
      </w:r>
      <w:r>
        <w:t xml:space="preserve"> Huddleston, C.W., Marlowe, D.B., &amp; Stockstill, K. (2008). </w:t>
      </w:r>
      <w:r w:rsidRPr="00063333">
        <w:rPr>
          <w:i/>
        </w:rPr>
        <w:t>Painting the Current Picture: A National Report Card on Drug Courts and Other Problem-Solving Courts in the United States</w:t>
      </w:r>
      <w:r>
        <w:t>. National Drug Court Institute: Washington, DC.</w:t>
      </w:r>
    </w:p>
  </w:footnote>
  <w:footnote w:id="3">
    <w:p w:rsidR="00570241" w:rsidRPr="00D50C7D" w:rsidRDefault="00570241">
      <w:pPr>
        <w:pStyle w:val="FootnoteText"/>
      </w:pPr>
      <w:r>
        <w:rPr>
          <w:rStyle w:val="FootnoteReference"/>
        </w:rPr>
        <w:footnoteRef/>
      </w:r>
      <w:r>
        <w:t xml:space="preserve"> Neubauer, David W. (2008). </w:t>
      </w:r>
      <w:r>
        <w:rPr>
          <w:i/>
        </w:rPr>
        <w:t>America’s Courts and the Criminal Justice System</w:t>
      </w:r>
      <w:r>
        <w:t>.</w:t>
      </w:r>
    </w:p>
  </w:footnote>
  <w:footnote w:id="4">
    <w:p w:rsidR="00570241" w:rsidRPr="00C5143E" w:rsidRDefault="00570241">
      <w:pPr>
        <w:pStyle w:val="FootnoteText"/>
      </w:pPr>
      <w:r>
        <w:rPr>
          <w:rStyle w:val="FootnoteReference"/>
        </w:rPr>
        <w:footnoteRef/>
      </w:r>
      <w:r>
        <w:t xml:space="preserve"> Huddleston, C.W., Marlowe, D.B., &amp; Stockstill, K. (2008). </w:t>
      </w:r>
      <w:r w:rsidRPr="00063333">
        <w:rPr>
          <w:i/>
        </w:rPr>
        <w:t>Painting the Current Picture: A National Report Card on Drug Courts and Other Problem-Solving Courts in the United States</w:t>
      </w:r>
      <w:r>
        <w:t>. National Drug Court Institute: Washington, DC.</w:t>
      </w:r>
    </w:p>
  </w:footnote>
  <w:footnote w:id="5">
    <w:p w:rsidR="00570241" w:rsidRDefault="00570241">
      <w:pPr>
        <w:pStyle w:val="FootnoteText"/>
      </w:pPr>
      <w:r>
        <w:rPr>
          <w:rStyle w:val="FootnoteReference"/>
        </w:rPr>
        <w:footnoteRef/>
      </w:r>
      <w:r>
        <w:t xml:space="preserve"> Past NCSPs provide </w:t>
      </w:r>
      <w:r w:rsidRPr="00E8493B">
        <w:rPr>
          <w:i/>
        </w:rPr>
        <w:t>no</w:t>
      </w:r>
      <w:r>
        <w:t xml:space="preserve"> information on problem-solving courts. BJS’ redesign, however, </w:t>
      </w:r>
      <w:r w:rsidRPr="008A140A">
        <w:rPr>
          <w:i/>
        </w:rPr>
        <w:t>may</w:t>
      </w:r>
      <w:r>
        <w:t xml:space="preserve"> inquire as to whether the prosecutor </w:t>
      </w:r>
      <w:r w:rsidRPr="00B415C0">
        <w:rPr>
          <w:i/>
        </w:rPr>
        <w:t>participates</w:t>
      </w:r>
      <w:r>
        <w:t xml:space="preserve"> in problem-solving courts. This redesign is not designed to obtain the </w:t>
      </w:r>
      <w:r w:rsidRPr="00E8493B">
        <w:t xml:space="preserve">court operations, staffing, services, case volume, and </w:t>
      </w:r>
      <w:r>
        <w:t xml:space="preserve">aggregate participant </w:t>
      </w:r>
      <w:r w:rsidRPr="00E8493B">
        <w:t>information</w:t>
      </w:r>
      <w:r>
        <w:t xml:space="preserve"> the CPSC will collect. </w:t>
      </w:r>
    </w:p>
  </w:footnote>
  <w:footnote w:id="6">
    <w:p w:rsidR="00570241" w:rsidRDefault="00570241">
      <w:pPr>
        <w:pStyle w:val="FootnoteText"/>
      </w:pPr>
      <w:r>
        <w:rPr>
          <w:rStyle w:val="FootnoteReference"/>
        </w:rPr>
        <w:footnoteRef/>
      </w:r>
      <w:r>
        <w:t xml:space="preserve"> Neubauer, David W. (2008). </w:t>
      </w:r>
      <w:r>
        <w:rPr>
          <w:i/>
        </w:rPr>
        <w:t>America’s Courts and the Criminal Justice System</w:t>
      </w:r>
      <w:r>
        <w:t>.</w:t>
      </w:r>
    </w:p>
  </w:footnote>
  <w:footnote w:id="7">
    <w:p w:rsidR="00570241" w:rsidRDefault="00570241">
      <w:pPr>
        <w:pStyle w:val="FootnoteText"/>
      </w:pPr>
      <w:r>
        <w:rPr>
          <w:rStyle w:val="FootnoteReference"/>
        </w:rPr>
        <w:footnoteRef/>
      </w:r>
      <w:r>
        <w:t xml:space="preserve"> </w:t>
      </w:r>
      <w:r w:rsidRPr="00BE207F">
        <w:t>Glaze, L.E., and T.P.</w:t>
      </w:r>
      <w:r>
        <w:t>,</w:t>
      </w:r>
      <w:r w:rsidRPr="00BE207F">
        <w:t xml:space="preserve"> Bonczar. (2011). </w:t>
      </w:r>
      <w:r w:rsidRPr="00BE207F">
        <w:rPr>
          <w:i/>
        </w:rPr>
        <w:t>Probation and Parole in the United States, 2010</w:t>
      </w:r>
      <w:r w:rsidRPr="00BE207F">
        <w:t>. Bureau of Justice Statistics, Washington, DC.</w:t>
      </w:r>
    </w:p>
  </w:footnote>
  <w:footnote w:id="8">
    <w:p w:rsidR="00570241" w:rsidRDefault="00570241">
      <w:pPr>
        <w:pStyle w:val="FootnoteText"/>
      </w:pPr>
      <w:r>
        <w:rPr>
          <w:rStyle w:val="FootnoteReference"/>
        </w:rPr>
        <w:footnoteRef/>
      </w:r>
      <w:r>
        <w:t xml:space="preserve"> Neubauer, David W. (2008). </w:t>
      </w:r>
      <w:r>
        <w:rPr>
          <w:i/>
        </w:rPr>
        <w:t>America’s Courts and the Criminal Justice System</w:t>
      </w:r>
      <w:r>
        <w:t>.</w:t>
      </w:r>
    </w:p>
  </w:footnote>
  <w:footnote w:id="9">
    <w:p w:rsidR="00570241" w:rsidRDefault="00570241" w:rsidP="00814956">
      <w:pPr>
        <w:pStyle w:val="FootnoteText"/>
      </w:pPr>
      <w:r>
        <w:rPr>
          <w:rStyle w:val="FootnoteReference"/>
        </w:rPr>
        <w:footnoteRef/>
      </w:r>
      <w:r>
        <w:t xml:space="preserve"> For example, see </w:t>
      </w:r>
      <w:r w:rsidRPr="003375B5">
        <w:t xml:space="preserve">Boothroyd, R.A., Mercado, C, Poythress, N.G., Christy, A, &amp; Petrila, J. (2005). Clinical outcomes of defendants in mental health court. </w:t>
      </w:r>
      <w:r w:rsidRPr="003375B5">
        <w:rPr>
          <w:i/>
        </w:rPr>
        <w:t>Psychiatric Services</w:t>
      </w:r>
      <w:r w:rsidRPr="003375B5">
        <w:t>, 56</w:t>
      </w:r>
      <w:r>
        <w:t xml:space="preserve"> </w:t>
      </w:r>
      <w:r w:rsidRPr="003375B5">
        <w:t xml:space="preserve">(7), 829-833; DeMatteo, D, Marlowe, D.B., Festinger, D.S., &amp; Arabia, P.L. (2009). Outcome trajectories in drug court: do all participants have serious drug problems? </w:t>
      </w:r>
      <w:r w:rsidRPr="003375B5">
        <w:rPr>
          <w:i/>
        </w:rPr>
        <w:t>Criminal Justice and Behavior</w:t>
      </w:r>
      <w:r w:rsidRPr="003375B5">
        <w:t>, 36(4.</w:t>
      </w:r>
    </w:p>
  </w:footnote>
  <w:footnote w:id="10">
    <w:p w:rsidR="00570241" w:rsidRDefault="00570241" w:rsidP="0085160F">
      <w:pPr>
        <w:pStyle w:val="FootnoteText"/>
      </w:pPr>
      <w:r>
        <w:rPr>
          <w:rStyle w:val="FootnoteReference"/>
        </w:rPr>
        <w:footnoteRef/>
      </w:r>
      <w:r>
        <w:t xml:space="preserve">  See Bureau of Justice Statistics Data Users Workshop complete transcripts at </w:t>
      </w:r>
      <w:hyperlink r:id="rId1" w:history="1">
        <w:r w:rsidRPr="005C2DDA">
          <w:rPr>
            <w:rStyle w:val="Hyperlink"/>
          </w:rPr>
          <w:t>http://bjs.ojp.usdoj.gov/content/pub/pdf/transcript.pdf</w:t>
        </w:r>
      </w:hyperlink>
      <w:r>
        <w:t xml:space="preserve"> (p. 90).</w:t>
      </w:r>
    </w:p>
  </w:footnote>
  <w:footnote w:id="11">
    <w:p w:rsidR="00570241" w:rsidRDefault="00570241" w:rsidP="005768A8">
      <w:pPr>
        <w:pStyle w:val="FootnoteText"/>
      </w:pPr>
      <w:r>
        <w:rPr>
          <w:rStyle w:val="FootnoteReference"/>
        </w:rPr>
        <w:footnoteRef/>
      </w:r>
      <w:r>
        <w:t xml:space="preserve"> Huddleston, C.W., Marlowe, D.B., &amp; Stockstill, K. (2008). </w:t>
      </w:r>
      <w:r w:rsidRPr="0024559F">
        <w:rPr>
          <w:i/>
        </w:rPr>
        <w:t>Painting the Current Picture: A National Report Card on Drug Courts and Other Problem-Solving Courts in the United States</w:t>
      </w:r>
      <w:r>
        <w:t>. National Drug Court Institute: Washington, DC.</w:t>
      </w:r>
    </w:p>
    <w:p w:rsidR="00570241" w:rsidRDefault="00570241">
      <w:pPr>
        <w:pStyle w:val="FootnoteText"/>
      </w:pPr>
    </w:p>
  </w:footnote>
  <w:footnote w:id="12">
    <w:p w:rsidR="00570241" w:rsidRDefault="00570241" w:rsidP="003D1241">
      <w:pPr>
        <w:pStyle w:val="FootnoteText"/>
      </w:pPr>
      <w:r>
        <w:rPr>
          <w:rStyle w:val="FootnoteReference"/>
        </w:rPr>
        <w:footnoteRef/>
      </w:r>
      <w:r>
        <w:t xml:space="preserve"> Criminal Justice/Mental Health Consensus Project. (2005). </w:t>
      </w:r>
      <w:r w:rsidRPr="00F92848">
        <w:rPr>
          <w:i/>
        </w:rPr>
        <w:t>Mental Health Courts: A National Snapshot</w:t>
      </w:r>
      <w:r>
        <w:t>. Council of State Governments: New York.</w:t>
      </w:r>
    </w:p>
  </w:footnote>
  <w:footnote w:id="13">
    <w:p w:rsidR="00570241" w:rsidRDefault="00570241" w:rsidP="003D1241">
      <w:pPr>
        <w:pStyle w:val="FootnoteText"/>
      </w:pPr>
      <w:r>
        <w:rPr>
          <w:rStyle w:val="FootnoteReference"/>
        </w:rPr>
        <w:footnoteRef/>
      </w:r>
      <w:r>
        <w:t xml:space="preserve"> CSG estimated that nearly 80% of all known mental health courts in 2005 participated in the survey. </w:t>
      </w:r>
    </w:p>
  </w:footnote>
  <w:footnote w:id="14">
    <w:p w:rsidR="00570241" w:rsidRDefault="00570241" w:rsidP="003D1241">
      <w:pPr>
        <w:pStyle w:val="FootnoteText"/>
      </w:pPr>
      <w:r>
        <w:rPr>
          <w:rStyle w:val="FootnoteReference"/>
        </w:rPr>
        <w:footnoteRef/>
      </w:r>
      <w:r>
        <w:t xml:space="preserve"> See American University website</w:t>
      </w:r>
      <w:r w:rsidRPr="003F580E">
        <w:t xml:space="preserve"> http://www.american.edu/spa/jpo/drug-court-clearinghouse.cfm</w:t>
      </w:r>
    </w:p>
  </w:footnote>
  <w:footnote w:id="15">
    <w:p w:rsidR="00570241" w:rsidRDefault="00570241">
      <w:pPr>
        <w:pStyle w:val="FootnoteText"/>
      </w:pPr>
      <w:r>
        <w:rPr>
          <w:rStyle w:val="FootnoteReference"/>
        </w:rPr>
        <w:footnoteRef/>
      </w:r>
      <w:r>
        <w:t xml:space="preserve"> The estimate includes problem-solving courts of all types; it is b</w:t>
      </w:r>
      <w:r w:rsidRPr="00366C07">
        <w:t xml:space="preserve">ased upon the limited information currently available from previous </w:t>
      </w:r>
      <w:r>
        <w:t xml:space="preserve">PSC </w:t>
      </w:r>
      <w:r w:rsidRPr="00366C07">
        <w:t xml:space="preserve">data collections (e.g., NDCI, </w:t>
      </w:r>
      <w:r>
        <w:t xml:space="preserve">NCSC, and </w:t>
      </w:r>
      <w:r w:rsidRPr="00366C07">
        <w:t>SCO)</w:t>
      </w:r>
      <w:r>
        <w:t>, NCSC’s prior access to existing lists of problem-solving courts (established via preexisting relationship with the problem-solving court community), and opinions received from the expert working group.</w:t>
      </w:r>
    </w:p>
  </w:footnote>
  <w:footnote w:id="16">
    <w:p w:rsidR="00570241" w:rsidRDefault="00570241" w:rsidP="00F7095E">
      <w:pPr>
        <w:pStyle w:val="FootnoteText"/>
      </w:pPr>
      <w:r>
        <w:rPr>
          <w:rStyle w:val="FootnoteReference"/>
        </w:rPr>
        <w:footnoteRef/>
      </w:r>
      <w:r>
        <w:t xml:space="preserve"> The mean completion time of the </w:t>
      </w:r>
      <w:r w:rsidRPr="003C7EF2">
        <w:rPr>
          <w:i/>
        </w:rPr>
        <w:t>piloted</w:t>
      </w:r>
      <w:r>
        <w:t xml:space="preserve"> questionnaire was 46 minutes. The </w:t>
      </w:r>
      <w:r w:rsidRPr="003C7EF2">
        <w:rPr>
          <w:i/>
        </w:rPr>
        <w:t>revised</w:t>
      </w:r>
      <w:r>
        <w:t xml:space="preserve"> questionnaire reduces respondent burden by eliminating questions and improving question clarity; BJS estimates this revised questionnaire will take an average of 30 minutes to complete. </w:t>
      </w:r>
    </w:p>
  </w:footnote>
  <w:footnote w:id="17">
    <w:p w:rsidR="00570241" w:rsidRDefault="00570241">
      <w:pPr>
        <w:pStyle w:val="FootnoteText"/>
      </w:pPr>
      <w:r>
        <w:rPr>
          <w:rStyle w:val="FootnoteReference"/>
        </w:rPr>
        <w:footnoteRef/>
      </w:r>
      <w:r>
        <w:t xml:space="preserve"> See Section B1 of this document for additional information.</w:t>
      </w:r>
    </w:p>
  </w:footnote>
  <w:footnote w:id="18">
    <w:p w:rsidR="00570241" w:rsidRDefault="00570241">
      <w:pPr>
        <w:pStyle w:val="FootnoteText"/>
      </w:pPr>
      <w:r>
        <w:rPr>
          <w:rStyle w:val="FootnoteReference"/>
        </w:rPr>
        <w:footnoteRef/>
      </w:r>
      <w:r>
        <w:t xml:space="preserve"> Please see Section A2 of this document for further detail on the proposed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5AEA"/>
    <w:multiLevelType w:val="hybridMultilevel"/>
    <w:tmpl w:val="2A36C458"/>
    <w:lvl w:ilvl="0" w:tplc="C17649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6741E"/>
    <w:multiLevelType w:val="hybridMultilevel"/>
    <w:tmpl w:val="D062D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D4DAD"/>
    <w:multiLevelType w:val="hybridMultilevel"/>
    <w:tmpl w:val="569A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16F6B"/>
    <w:multiLevelType w:val="hybridMultilevel"/>
    <w:tmpl w:val="5AC847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9C3334"/>
    <w:multiLevelType w:val="hybridMultilevel"/>
    <w:tmpl w:val="1F541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727D1"/>
    <w:multiLevelType w:val="hybridMultilevel"/>
    <w:tmpl w:val="DD941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CA5E85"/>
    <w:multiLevelType w:val="hybridMultilevel"/>
    <w:tmpl w:val="CFD2222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nsid w:val="334B0A87"/>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6D3BE9"/>
    <w:multiLevelType w:val="hybridMultilevel"/>
    <w:tmpl w:val="179C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F2036"/>
    <w:multiLevelType w:val="hybridMultilevel"/>
    <w:tmpl w:val="49BC3FE0"/>
    <w:lvl w:ilvl="0" w:tplc="0A0CA984">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797E59"/>
    <w:multiLevelType w:val="hybridMultilevel"/>
    <w:tmpl w:val="90802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166C2"/>
    <w:multiLevelType w:val="hybridMultilevel"/>
    <w:tmpl w:val="BD700526"/>
    <w:lvl w:ilvl="0" w:tplc="376C784E">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F80789"/>
    <w:multiLevelType w:val="hybridMultilevel"/>
    <w:tmpl w:val="771C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1001FC"/>
    <w:multiLevelType w:val="hybridMultilevel"/>
    <w:tmpl w:val="E6E6B2A8"/>
    <w:lvl w:ilvl="0" w:tplc="CB2A82F8">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E705F"/>
    <w:multiLevelType w:val="hybridMultilevel"/>
    <w:tmpl w:val="5458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200F3"/>
    <w:multiLevelType w:val="hybridMultilevel"/>
    <w:tmpl w:val="3006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85E88"/>
    <w:multiLevelType w:val="hybridMultilevel"/>
    <w:tmpl w:val="4A8C7454"/>
    <w:lvl w:ilvl="0" w:tplc="C79A0B7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
  </w:num>
  <w:num w:numId="3">
    <w:abstractNumId w:val="5"/>
  </w:num>
  <w:num w:numId="4">
    <w:abstractNumId w:val="7"/>
  </w:num>
  <w:num w:numId="5">
    <w:abstractNumId w:val="13"/>
  </w:num>
  <w:num w:numId="6">
    <w:abstractNumId w:val="14"/>
  </w:num>
  <w:num w:numId="7">
    <w:abstractNumId w:val="12"/>
  </w:num>
  <w:num w:numId="8">
    <w:abstractNumId w:val="8"/>
  </w:num>
  <w:num w:numId="9">
    <w:abstractNumId w:val="16"/>
  </w:num>
  <w:num w:numId="10">
    <w:abstractNumId w:val="10"/>
  </w:num>
  <w:num w:numId="11">
    <w:abstractNumId w:val="6"/>
  </w:num>
  <w:num w:numId="12">
    <w:abstractNumId w:val="4"/>
  </w:num>
  <w:num w:numId="13">
    <w:abstractNumId w:val="9"/>
  </w:num>
  <w:num w:numId="14">
    <w:abstractNumId w:val="3"/>
  </w:num>
  <w:num w:numId="15">
    <w:abstractNumId w:val="1"/>
  </w:num>
  <w:num w:numId="16">
    <w:abstractNumId w:val="11"/>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trackRevisions/>
  <w:defaultTabStop w:val="720"/>
  <w:characterSpacingControl w:val="doNotCompress"/>
  <w:savePreviewPicture/>
  <w:hdrShapeDefaults>
    <o:shapedefaults v:ext="edit" spidmax="20481"/>
  </w:hdrShapeDefaults>
  <w:footnotePr>
    <w:footnote w:id="-1"/>
    <w:footnote w:id="0"/>
  </w:footnotePr>
  <w:endnotePr>
    <w:endnote w:id="-1"/>
    <w:endnote w:id="0"/>
  </w:endnotePr>
  <w:compat/>
  <w:rsids>
    <w:rsidRoot w:val="005D4A7A"/>
    <w:rsid w:val="000010DC"/>
    <w:rsid w:val="00006B7C"/>
    <w:rsid w:val="0001381E"/>
    <w:rsid w:val="000159D3"/>
    <w:rsid w:val="00022311"/>
    <w:rsid w:val="00023461"/>
    <w:rsid w:val="00023BB8"/>
    <w:rsid w:val="0002618C"/>
    <w:rsid w:val="000267EF"/>
    <w:rsid w:val="00027594"/>
    <w:rsid w:val="0003227D"/>
    <w:rsid w:val="000346A1"/>
    <w:rsid w:val="000351DC"/>
    <w:rsid w:val="00035E60"/>
    <w:rsid w:val="00036C9C"/>
    <w:rsid w:val="00037090"/>
    <w:rsid w:val="00040CB9"/>
    <w:rsid w:val="000438F3"/>
    <w:rsid w:val="00044115"/>
    <w:rsid w:val="00045450"/>
    <w:rsid w:val="0004582E"/>
    <w:rsid w:val="00046A7E"/>
    <w:rsid w:val="00047201"/>
    <w:rsid w:val="00052121"/>
    <w:rsid w:val="0005465F"/>
    <w:rsid w:val="00055C81"/>
    <w:rsid w:val="00057A24"/>
    <w:rsid w:val="00060EF3"/>
    <w:rsid w:val="00063333"/>
    <w:rsid w:val="00065385"/>
    <w:rsid w:val="00065742"/>
    <w:rsid w:val="00065CEF"/>
    <w:rsid w:val="00067A9F"/>
    <w:rsid w:val="00073BFF"/>
    <w:rsid w:val="00080C1B"/>
    <w:rsid w:val="00081797"/>
    <w:rsid w:val="00081C93"/>
    <w:rsid w:val="00085ABA"/>
    <w:rsid w:val="000860C6"/>
    <w:rsid w:val="0008617E"/>
    <w:rsid w:val="000861C3"/>
    <w:rsid w:val="00086A7A"/>
    <w:rsid w:val="000878C2"/>
    <w:rsid w:val="00093CC5"/>
    <w:rsid w:val="00093D67"/>
    <w:rsid w:val="000978BE"/>
    <w:rsid w:val="000A039E"/>
    <w:rsid w:val="000A129B"/>
    <w:rsid w:val="000A1B38"/>
    <w:rsid w:val="000A3081"/>
    <w:rsid w:val="000A326A"/>
    <w:rsid w:val="000A33B0"/>
    <w:rsid w:val="000A59FC"/>
    <w:rsid w:val="000B1ACD"/>
    <w:rsid w:val="000B1DA2"/>
    <w:rsid w:val="000B2398"/>
    <w:rsid w:val="000B7A8F"/>
    <w:rsid w:val="000C0E5C"/>
    <w:rsid w:val="000C1CE1"/>
    <w:rsid w:val="000C2BDE"/>
    <w:rsid w:val="000C2ECA"/>
    <w:rsid w:val="000C42F8"/>
    <w:rsid w:val="000C6A0B"/>
    <w:rsid w:val="000D2456"/>
    <w:rsid w:val="000D3CE3"/>
    <w:rsid w:val="000D3E79"/>
    <w:rsid w:val="000D402C"/>
    <w:rsid w:val="000D7F73"/>
    <w:rsid w:val="000E04DA"/>
    <w:rsid w:val="000E2E06"/>
    <w:rsid w:val="000E3963"/>
    <w:rsid w:val="000E429A"/>
    <w:rsid w:val="000E57F2"/>
    <w:rsid w:val="000E6464"/>
    <w:rsid w:val="000E76CA"/>
    <w:rsid w:val="000E77EF"/>
    <w:rsid w:val="000F0FEA"/>
    <w:rsid w:val="000F3243"/>
    <w:rsid w:val="000F4038"/>
    <w:rsid w:val="000F58C3"/>
    <w:rsid w:val="00100D72"/>
    <w:rsid w:val="0010118C"/>
    <w:rsid w:val="00101A7A"/>
    <w:rsid w:val="001020CA"/>
    <w:rsid w:val="001033A8"/>
    <w:rsid w:val="001057D7"/>
    <w:rsid w:val="001071CD"/>
    <w:rsid w:val="00107965"/>
    <w:rsid w:val="001107A1"/>
    <w:rsid w:val="00115597"/>
    <w:rsid w:val="001227E7"/>
    <w:rsid w:val="00122B90"/>
    <w:rsid w:val="00123D78"/>
    <w:rsid w:val="00124311"/>
    <w:rsid w:val="00124D11"/>
    <w:rsid w:val="001312CE"/>
    <w:rsid w:val="001327BD"/>
    <w:rsid w:val="00133225"/>
    <w:rsid w:val="0013660E"/>
    <w:rsid w:val="00140C3F"/>
    <w:rsid w:val="00142397"/>
    <w:rsid w:val="00144D27"/>
    <w:rsid w:val="00145CE1"/>
    <w:rsid w:val="00151306"/>
    <w:rsid w:val="00156852"/>
    <w:rsid w:val="00162440"/>
    <w:rsid w:val="00164F66"/>
    <w:rsid w:val="00164FBF"/>
    <w:rsid w:val="00166E59"/>
    <w:rsid w:val="001675AC"/>
    <w:rsid w:val="00171AD6"/>
    <w:rsid w:val="0017555D"/>
    <w:rsid w:val="001763A5"/>
    <w:rsid w:val="00177254"/>
    <w:rsid w:val="001809CE"/>
    <w:rsid w:val="00180B4D"/>
    <w:rsid w:val="001838EB"/>
    <w:rsid w:val="00186C0F"/>
    <w:rsid w:val="001876B1"/>
    <w:rsid w:val="00187C45"/>
    <w:rsid w:val="00191850"/>
    <w:rsid w:val="00191F2A"/>
    <w:rsid w:val="00192676"/>
    <w:rsid w:val="00196848"/>
    <w:rsid w:val="0019737D"/>
    <w:rsid w:val="001A1C91"/>
    <w:rsid w:val="001A3DC9"/>
    <w:rsid w:val="001A4900"/>
    <w:rsid w:val="001A61CB"/>
    <w:rsid w:val="001B1284"/>
    <w:rsid w:val="001B18CA"/>
    <w:rsid w:val="001B1B16"/>
    <w:rsid w:val="001B26E4"/>
    <w:rsid w:val="001B6CEE"/>
    <w:rsid w:val="001B6DF7"/>
    <w:rsid w:val="001C0414"/>
    <w:rsid w:val="001C0456"/>
    <w:rsid w:val="001C18F2"/>
    <w:rsid w:val="001C2FCF"/>
    <w:rsid w:val="001C3677"/>
    <w:rsid w:val="001C3BA4"/>
    <w:rsid w:val="001C54D9"/>
    <w:rsid w:val="001C64A2"/>
    <w:rsid w:val="001D1362"/>
    <w:rsid w:val="001D27B3"/>
    <w:rsid w:val="001D2EAA"/>
    <w:rsid w:val="001D34E7"/>
    <w:rsid w:val="001D7D00"/>
    <w:rsid w:val="001E0C87"/>
    <w:rsid w:val="001E1659"/>
    <w:rsid w:val="001E56A8"/>
    <w:rsid w:val="001E63D9"/>
    <w:rsid w:val="001E6F76"/>
    <w:rsid w:val="001F1946"/>
    <w:rsid w:val="001F1E7B"/>
    <w:rsid w:val="001F29F1"/>
    <w:rsid w:val="001F4063"/>
    <w:rsid w:val="001F44D3"/>
    <w:rsid w:val="001F51F8"/>
    <w:rsid w:val="001F730F"/>
    <w:rsid w:val="001F7A0E"/>
    <w:rsid w:val="001F7D63"/>
    <w:rsid w:val="0020067D"/>
    <w:rsid w:val="00201B08"/>
    <w:rsid w:val="00204C70"/>
    <w:rsid w:val="00206433"/>
    <w:rsid w:val="002107E6"/>
    <w:rsid w:val="002117A1"/>
    <w:rsid w:val="00212101"/>
    <w:rsid w:val="0021548C"/>
    <w:rsid w:val="002164C6"/>
    <w:rsid w:val="00216A2F"/>
    <w:rsid w:val="00220CD7"/>
    <w:rsid w:val="002213D7"/>
    <w:rsid w:val="00224B2E"/>
    <w:rsid w:val="00224D03"/>
    <w:rsid w:val="002256A9"/>
    <w:rsid w:val="00226B48"/>
    <w:rsid w:val="002277EB"/>
    <w:rsid w:val="002303DB"/>
    <w:rsid w:val="0023044C"/>
    <w:rsid w:val="002312F9"/>
    <w:rsid w:val="00232AA9"/>
    <w:rsid w:val="00241745"/>
    <w:rsid w:val="00244C42"/>
    <w:rsid w:val="00245432"/>
    <w:rsid w:val="0024559F"/>
    <w:rsid w:val="00250949"/>
    <w:rsid w:val="00251752"/>
    <w:rsid w:val="00252C49"/>
    <w:rsid w:val="00253D76"/>
    <w:rsid w:val="00255983"/>
    <w:rsid w:val="00266238"/>
    <w:rsid w:val="00267CC6"/>
    <w:rsid w:val="00272804"/>
    <w:rsid w:val="00274C8C"/>
    <w:rsid w:val="00275309"/>
    <w:rsid w:val="0027559E"/>
    <w:rsid w:val="002815FA"/>
    <w:rsid w:val="002854AF"/>
    <w:rsid w:val="0029351B"/>
    <w:rsid w:val="00295EBD"/>
    <w:rsid w:val="00296449"/>
    <w:rsid w:val="00296943"/>
    <w:rsid w:val="00297212"/>
    <w:rsid w:val="00297418"/>
    <w:rsid w:val="002A5D3B"/>
    <w:rsid w:val="002B11D0"/>
    <w:rsid w:val="002B130C"/>
    <w:rsid w:val="002B7530"/>
    <w:rsid w:val="002C0341"/>
    <w:rsid w:val="002C0639"/>
    <w:rsid w:val="002C170F"/>
    <w:rsid w:val="002C3698"/>
    <w:rsid w:val="002C488E"/>
    <w:rsid w:val="002D2D17"/>
    <w:rsid w:val="002D3468"/>
    <w:rsid w:val="002D54C9"/>
    <w:rsid w:val="002D772B"/>
    <w:rsid w:val="002D7D30"/>
    <w:rsid w:val="002D7E57"/>
    <w:rsid w:val="002E4480"/>
    <w:rsid w:val="002F00B0"/>
    <w:rsid w:val="002F1B31"/>
    <w:rsid w:val="002F68A6"/>
    <w:rsid w:val="002F68B3"/>
    <w:rsid w:val="002F7973"/>
    <w:rsid w:val="002F7D09"/>
    <w:rsid w:val="002F7EBB"/>
    <w:rsid w:val="0030231D"/>
    <w:rsid w:val="00306020"/>
    <w:rsid w:val="00312A51"/>
    <w:rsid w:val="0031438B"/>
    <w:rsid w:val="00321983"/>
    <w:rsid w:val="00321DC0"/>
    <w:rsid w:val="0033227C"/>
    <w:rsid w:val="00333B25"/>
    <w:rsid w:val="00336C73"/>
    <w:rsid w:val="003375B5"/>
    <w:rsid w:val="00337B1E"/>
    <w:rsid w:val="003405FA"/>
    <w:rsid w:val="003432AB"/>
    <w:rsid w:val="00346BE4"/>
    <w:rsid w:val="00350923"/>
    <w:rsid w:val="00352922"/>
    <w:rsid w:val="00354595"/>
    <w:rsid w:val="003578B4"/>
    <w:rsid w:val="00361B9D"/>
    <w:rsid w:val="003627D3"/>
    <w:rsid w:val="00363233"/>
    <w:rsid w:val="0036450F"/>
    <w:rsid w:val="00366C07"/>
    <w:rsid w:val="00370F0A"/>
    <w:rsid w:val="003714A1"/>
    <w:rsid w:val="00374ED7"/>
    <w:rsid w:val="0037648A"/>
    <w:rsid w:val="00376CAD"/>
    <w:rsid w:val="00377C64"/>
    <w:rsid w:val="00382FCE"/>
    <w:rsid w:val="00384E67"/>
    <w:rsid w:val="00386ECE"/>
    <w:rsid w:val="0039240F"/>
    <w:rsid w:val="00392FA2"/>
    <w:rsid w:val="0039462E"/>
    <w:rsid w:val="003A414C"/>
    <w:rsid w:val="003A4D73"/>
    <w:rsid w:val="003A628B"/>
    <w:rsid w:val="003A6761"/>
    <w:rsid w:val="003A6EC2"/>
    <w:rsid w:val="003B3D06"/>
    <w:rsid w:val="003B5B24"/>
    <w:rsid w:val="003B6301"/>
    <w:rsid w:val="003B77FB"/>
    <w:rsid w:val="003C1BA4"/>
    <w:rsid w:val="003C3238"/>
    <w:rsid w:val="003C37A2"/>
    <w:rsid w:val="003C592B"/>
    <w:rsid w:val="003C5EBD"/>
    <w:rsid w:val="003C6252"/>
    <w:rsid w:val="003C6B94"/>
    <w:rsid w:val="003C7EF2"/>
    <w:rsid w:val="003D1241"/>
    <w:rsid w:val="003D1581"/>
    <w:rsid w:val="003D1758"/>
    <w:rsid w:val="003D1AD5"/>
    <w:rsid w:val="003D3E6F"/>
    <w:rsid w:val="003D524F"/>
    <w:rsid w:val="003D53DD"/>
    <w:rsid w:val="003D5926"/>
    <w:rsid w:val="003E427E"/>
    <w:rsid w:val="003E4F19"/>
    <w:rsid w:val="003E5282"/>
    <w:rsid w:val="003E5331"/>
    <w:rsid w:val="003E59B3"/>
    <w:rsid w:val="003E6E39"/>
    <w:rsid w:val="003E74D2"/>
    <w:rsid w:val="003F3A9C"/>
    <w:rsid w:val="003F580E"/>
    <w:rsid w:val="003F726A"/>
    <w:rsid w:val="00402D79"/>
    <w:rsid w:val="00403A09"/>
    <w:rsid w:val="00407B01"/>
    <w:rsid w:val="00412858"/>
    <w:rsid w:val="00412C65"/>
    <w:rsid w:val="00416E7D"/>
    <w:rsid w:val="0042123D"/>
    <w:rsid w:val="0042423F"/>
    <w:rsid w:val="00424C66"/>
    <w:rsid w:val="00424F44"/>
    <w:rsid w:val="00426F88"/>
    <w:rsid w:val="00427142"/>
    <w:rsid w:val="00430D59"/>
    <w:rsid w:val="00432C4C"/>
    <w:rsid w:val="00432FB1"/>
    <w:rsid w:val="00434CC4"/>
    <w:rsid w:val="00436F55"/>
    <w:rsid w:val="00440BCE"/>
    <w:rsid w:val="00443E75"/>
    <w:rsid w:val="00444AB8"/>
    <w:rsid w:val="00444E2B"/>
    <w:rsid w:val="00447DDF"/>
    <w:rsid w:val="004549FE"/>
    <w:rsid w:val="0045579D"/>
    <w:rsid w:val="00455FD4"/>
    <w:rsid w:val="00456055"/>
    <w:rsid w:val="00456288"/>
    <w:rsid w:val="00457999"/>
    <w:rsid w:val="0046270B"/>
    <w:rsid w:val="00462EB3"/>
    <w:rsid w:val="004655A6"/>
    <w:rsid w:val="0046731D"/>
    <w:rsid w:val="00470564"/>
    <w:rsid w:val="00475B6F"/>
    <w:rsid w:val="004865B8"/>
    <w:rsid w:val="0049031B"/>
    <w:rsid w:val="00491C07"/>
    <w:rsid w:val="00492C70"/>
    <w:rsid w:val="00492CF5"/>
    <w:rsid w:val="0049650F"/>
    <w:rsid w:val="004968A0"/>
    <w:rsid w:val="00496F10"/>
    <w:rsid w:val="004971C0"/>
    <w:rsid w:val="00497CE6"/>
    <w:rsid w:val="004A0034"/>
    <w:rsid w:val="004A10A0"/>
    <w:rsid w:val="004A3999"/>
    <w:rsid w:val="004B5B57"/>
    <w:rsid w:val="004B6BC4"/>
    <w:rsid w:val="004B6C5A"/>
    <w:rsid w:val="004B774B"/>
    <w:rsid w:val="004C1F4E"/>
    <w:rsid w:val="004C27C9"/>
    <w:rsid w:val="004C38F4"/>
    <w:rsid w:val="004C4593"/>
    <w:rsid w:val="004C49B7"/>
    <w:rsid w:val="004C511E"/>
    <w:rsid w:val="004C5341"/>
    <w:rsid w:val="004C63DC"/>
    <w:rsid w:val="004C789B"/>
    <w:rsid w:val="004D3A6F"/>
    <w:rsid w:val="004D4178"/>
    <w:rsid w:val="004D4E4C"/>
    <w:rsid w:val="004D55B5"/>
    <w:rsid w:val="004D6FEB"/>
    <w:rsid w:val="004D70E7"/>
    <w:rsid w:val="004D7CA5"/>
    <w:rsid w:val="004E1FC4"/>
    <w:rsid w:val="004E2734"/>
    <w:rsid w:val="004E35C1"/>
    <w:rsid w:val="004E3A53"/>
    <w:rsid w:val="004E6217"/>
    <w:rsid w:val="004E755A"/>
    <w:rsid w:val="004E78BD"/>
    <w:rsid w:val="004F0CE9"/>
    <w:rsid w:val="004F1FAA"/>
    <w:rsid w:val="004F5B1D"/>
    <w:rsid w:val="004F6B03"/>
    <w:rsid w:val="00501B46"/>
    <w:rsid w:val="0050329B"/>
    <w:rsid w:val="00504F53"/>
    <w:rsid w:val="00505798"/>
    <w:rsid w:val="0051042F"/>
    <w:rsid w:val="00513326"/>
    <w:rsid w:val="005147C8"/>
    <w:rsid w:val="00520B73"/>
    <w:rsid w:val="00522215"/>
    <w:rsid w:val="00522410"/>
    <w:rsid w:val="0052432C"/>
    <w:rsid w:val="00524F29"/>
    <w:rsid w:val="00525E4E"/>
    <w:rsid w:val="00526648"/>
    <w:rsid w:val="005274FC"/>
    <w:rsid w:val="00530656"/>
    <w:rsid w:val="0053186E"/>
    <w:rsid w:val="00532234"/>
    <w:rsid w:val="005362FD"/>
    <w:rsid w:val="00537B31"/>
    <w:rsid w:val="005437B1"/>
    <w:rsid w:val="005442BE"/>
    <w:rsid w:val="00545147"/>
    <w:rsid w:val="00552AE3"/>
    <w:rsid w:val="005542DA"/>
    <w:rsid w:val="00554476"/>
    <w:rsid w:val="00555475"/>
    <w:rsid w:val="005572CD"/>
    <w:rsid w:val="0056167F"/>
    <w:rsid w:val="00561C5B"/>
    <w:rsid w:val="00564914"/>
    <w:rsid w:val="00565BAB"/>
    <w:rsid w:val="00567782"/>
    <w:rsid w:val="00567D78"/>
    <w:rsid w:val="00570241"/>
    <w:rsid w:val="00571FD9"/>
    <w:rsid w:val="005729C8"/>
    <w:rsid w:val="005768A8"/>
    <w:rsid w:val="005773D1"/>
    <w:rsid w:val="0057747E"/>
    <w:rsid w:val="005802DD"/>
    <w:rsid w:val="0058045E"/>
    <w:rsid w:val="005814FA"/>
    <w:rsid w:val="005818EF"/>
    <w:rsid w:val="00582CED"/>
    <w:rsid w:val="00583CD5"/>
    <w:rsid w:val="005851D6"/>
    <w:rsid w:val="00586023"/>
    <w:rsid w:val="00590EFF"/>
    <w:rsid w:val="00591773"/>
    <w:rsid w:val="00593A5A"/>
    <w:rsid w:val="00594048"/>
    <w:rsid w:val="005951D0"/>
    <w:rsid w:val="0059553F"/>
    <w:rsid w:val="005976A5"/>
    <w:rsid w:val="005A00BC"/>
    <w:rsid w:val="005A0F26"/>
    <w:rsid w:val="005A3497"/>
    <w:rsid w:val="005A353C"/>
    <w:rsid w:val="005A4B34"/>
    <w:rsid w:val="005B0049"/>
    <w:rsid w:val="005B57F9"/>
    <w:rsid w:val="005B697C"/>
    <w:rsid w:val="005B7DED"/>
    <w:rsid w:val="005C2B55"/>
    <w:rsid w:val="005C6AAF"/>
    <w:rsid w:val="005C6DD4"/>
    <w:rsid w:val="005C78E3"/>
    <w:rsid w:val="005C7B3C"/>
    <w:rsid w:val="005D0189"/>
    <w:rsid w:val="005D3728"/>
    <w:rsid w:val="005D4A7A"/>
    <w:rsid w:val="005D5725"/>
    <w:rsid w:val="005E16C1"/>
    <w:rsid w:val="005E1C10"/>
    <w:rsid w:val="005E4B77"/>
    <w:rsid w:val="005E5F9F"/>
    <w:rsid w:val="005F26BE"/>
    <w:rsid w:val="005F2ED8"/>
    <w:rsid w:val="005F38F8"/>
    <w:rsid w:val="005F44BB"/>
    <w:rsid w:val="005F6DF0"/>
    <w:rsid w:val="00600251"/>
    <w:rsid w:val="00601151"/>
    <w:rsid w:val="006031F7"/>
    <w:rsid w:val="0060409A"/>
    <w:rsid w:val="00613C4A"/>
    <w:rsid w:val="00620BFB"/>
    <w:rsid w:val="00621A58"/>
    <w:rsid w:val="006242BA"/>
    <w:rsid w:val="00624B59"/>
    <w:rsid w:val="006271BD"/>
    <w:rsid w:val="006314E8"/>
    <w:rsid w:val="00635F13"/>
    <w:rsid w:val="0064010A"/>
    <w:rsid w:val="00643F4F"/>
    <w:rsid w:val="006446E5"/>
    <w:rsid w:val="00645650"/>
    <w:rsid w:val="006459CE"/>
    <w:rsid w:val="006461F3"/>
    <w:rsid w:val="00647F84"/>
    <w:rsid w:val="00650235"/>
    <w:rsid w:val="006512C3"/>
    <w:rsid w:val="0065288A"/>
    <w:rsid w:val="00661103"/>
    <w:rsid w:val="00661EAB"/>
    <w:rsid w:val="00664486"/>
    <w:rsid w:val="00665ECF"/>
    <w:rsid w:val="006714CD"/>
    <w:rsid w:val="00671E1C"/>
    <w:rsid w:val="0067264A"/>
    <w:rsid w:val="00672877"/>
    <w:rsid w:val="00674260"/>
    <w:rsid w:val="006758AC"/>
    <w:rsid w:val="0067754C"/>
    <w:rsid w:val="006811D3"/>
    <w:rsid w:val="00681275"/>
    <w:rsid w:val="00685658"/>
    <w:rsid w:val="00687049"/>
    <w:rsid w:val="0069284E"/>
    <w:rsid w:val="0069323D"/>
    <w:rsid w:val="00693EA4"/>
    <w:rsid w:val="00694162"/>
    <w:rsid w:val="00694EDC"/>
    <w:rsid w:val="00695FE0"/>
    <w:rsid w:val="006A1F9C"/>
    <w:rsid w:val="006A3B2D"/>
    <w:rsid w:val="006A5B2F"/>
    <w:rsid w:val="006A7AD2"/>
    <w:rsid w:val="006B42BD"/>
    <w:rsid w:val="006B6114"/>
    <w:rsid w:val="006B615D"/>
    <w:rsid w:val="006C096F"/>
    <w:rsid w:val="006C0FB3"/>
    <w:rsid w:val="006C32E9"/>
    <w:rsid w:val="006C475B"/>
    <w:rsid w:val="006C4B81"/>
    <w:rsid w:val="006C58AA"/>
    <w:rsid w:val="006C7041"/>
    <w:rsid w:val="006C766F"/>
    <w:rsid w:val="006C7819"/>
    <w:rsid w:val="006D3EDB"/>
    <w:rsid w:val="006D5B4E"/>
    <w:rsid w:val="006D5C96"/>
    <w:rsid w:val="006D77AF"/>
    <w:rsid w:val="006E07B7"/>
    <w:rsid w:val="006E3037"/>
    <w:rsid w:val="006E3905"/>
    <w:rsid w:val="006E39BF"/>
    <w:rsid w:val="006E3A68"/>
    <w:rsid w:val="006E3D38"/>
    <w:rsid w:val="006E6A60"/>
    <w:rsid w:val="006E6B0E"/>
    <w:rsid w:val="006F0006"/>
    <w:rsid w:val="006F0E00"/>
    <w:rsid w:val="006F0F2E"/>
    <w:rsid w:val="006F20F5"/>
    <w:rsid w:val="006F27CD"/>
    <w:rsid w:val="006F2AAA"/>
    <w:rsid w:val="006F3DD3"/>
    <w:rsid w:val="006F448F"/>
    <w:rsid w:val="006F7AC3"/>
    <w:rsid w:val="006F7D6F"/>
    <w:rsid w:val="0070240E"/>
    <w:rsid w:val="00702CFA"/>
    <w:rsid w:val="00702E98"/>
    <w:rsid w:val="00702F4A"/>
    <w:rsid w:val="00703AB9"/>
    <w:rsid w:val="00706AE0"/>
    <w:rsid w:val="0070780B"/>
    <w:rsid w:val="00715977"/>
    <w:rsid w:val="007179F8"/>
    <w:rsid w:val="00720F6C"/>
    <w:rsid w:val="00721A01"/>
    <w:rsid w:val="00730B1D"/>
    <w:rsid w:val="00734505"/>
    <w:rsid w:val="00734B27"/>
    <w:rsid w:val="00734FE6"/>
    <w:rsid w:val="00735895"/>
    <w:rsid w:val="00736575"/>
    <w:rsid w:val="00737C00"/>
    <w:rsid w:val="007451F5"/>
    <w:rsid w:val="007476E9"/>
    <w:rsid w:val="00747C58"/>
    <w:rsid w:val="007516FE"/>
    <w:rsid w:val="007524C9"/>
    <w:rsid w:val="0075252B"/>
    <w:rsid w:val="007548A5"/>
    <w:rsid w:val="00756429"/>
    <w:rsid w:val="00757912"/>
    <w:rsid w:val="0076195E"/>
    <w:rsid w:val="00762598"/>
    <w:rsid w:val="007648F9"/>
    <w:rsid w:val="007651BF"/>
    <w:rsid w:val="00766CB8"/>
    <w:rsid w:val="00773E72"/>
    <w:rsid w:val="00775C90"/>
    <w:rsid w:val="00776D43"/>
    <w:rsid w:val="007807A8"/>
    <w:rsid w:val="0078264B"/>
    <w:rsid w:val="00783AC8"/>
    <w:rsid w:val="00783B70"/>
    <w:rsid w:val="0079242D"/>
    <w:rsid w:val="00792B27"/>
    <w:rsid w:val="0079455B"/>
    <w:rsid w:val="00795BAB"/>
    <w:rsid w:val="007A37B1"/>
    <w:rsid w:val="007A3B50"/>
    <w:rsid w:val="007A4EB7"/>
    <w:rsid w:val="007A6500"/>
    <w:rsid w:val="007A7C1A"/>
    <w:rsid w:val="007B34BB"/>
    <w:rsid w:val="007B503A"/>
    <w:rsid w:val="007B5345"/>
    <w:rsid w:val="007C184D"/>
    <w:rsid w:val="007D1399"/>
    <w:rsid w:val="007D1AF7"/>
    <w:rsid w:val="007D4CE1"/>
    <w:rsid w:val="007D5BA0"/>
    <w:rsid w:val="007E2AF2"/>
    <w:rsid w:val="007E2BC9"/>
    <w:rsid w:val="007E32FD"/>
    <w:rsid w:val="007E4835"/>
    <w:rsid w:val="007E64FA"/>
    <w:rsid w:val="007E68C8"/>
    <w:rsid w:val="007E70D5"/>
    <w:rsid w:val="007E71DD"/>
    <w:rsid w:val="007F0FE3"/>
    <w:rsid w:val="007F287F"/>
    <w:rsid w:val="007F6CC3"/>
    <w:rsid w:val="007F6CEC"/>
    <w:rsid w:val="008007AA"/>
    <w:rsid w:val="00800D99"/>
    <w:rsid w:val="00801FBF"/>
    <w:rsid w:val="00802BE6"/>
    <w:rsid w:val="00803A8E"/>
    <w:rsid w:val="008049AF"/>
    <w:rsid w:val="00805551"/>
    <w:rsid w:val="00805B05"/>
    <w:rsid w:val="008065A8"/>
    <w:rsid w:val="00806D3E"/>
    <w:rsid w:val="00810563"/>
    <w:rsid w:val="00813508"/>
    <w:rsid w:val="0081438D"/>
    <w:rsid w:val="00814956"/>
    <w:rsid w:val="00820E98"/>
    <w:rsid w:val="008237C0"/>
    <w:rsid w:val="00826761"/>
    <w:rsid w:val="008317EC"/>
    <w:rsid w:val="008325DF"/>
    <w:rsid w:val="00832D92"/>
    <w:rsid w:val="00834768"/>
    <w:rsid w:val="00834880"/>
    <w:rsid w:val="00835801"/>
    <w:rsid w:val="0083679E"/>
    <w:rsid w:val="008376BF"/>
    <w:rsid w:val="008407E2"/>
    <w:rsid w:val="0084360F"/>
    <w:rsid w:val="00843E90"/>
    <w:rsid w:val="00844813"/>
    <w:rsid w:val="00844FFA"/>
    <w:rsid w:val="00845922"/>
    <w:rsid w:val="00845959"/>
    <w:rsid w:val="00845964"/>
    <w:rsid w:val="00847AEC"/>
    <w:rsid w:val="00850EF8"/>
    <w:rsid w:val="0085160F"/>
    <w:rsid w:val="00853358"/>
    <w:rsid w:val="00856856"/>
    <w:rsid w:val="00860DB2"/>
    <w:rsid w:val="00861494"/>
    <w:rsid w:val="00862321"/>
    <w:rsid w:val="0087023F"/>
    <w:rsid w:val="00871E17"/>
    <w:rsid w:val="00873C4A"/>
    <w:rsid w:val="00874622"/>
    <w:rsid w:val="00875EEA"/>
    <w:rsid w:val="0088312D"/>
    <w:rsid w:val="008862A8"/>
    <w:rsid w:val="008870F6"/>
    <w:rsid w:val="0089163A"/>
    <w:rsid w:val="008925A4"/>
    <w:rsid w:val="008954AB"/>
    <w:rsid w:val="008970E8"/>
    <w:rsid w:val="00897367"/>
    <w:rsid w:val="008A06EA"/>
    <w:rsid w:val="008A140A"/>
    <w:rsid w:val="008A14FD"/>
    <w:rsid w:val="008A156D"/>
    <w:rsid w:val="008A2280"/>
    <w:rsid w:val="008A6518"/>
    <w:rsid w:val="008A692A"/>
    <w:rsid w:val="008B14C6"/>
    <w:rsid w:val="008B1847"/>
    <w:rsid w:val="008B1B6E"/>
    <w:rsid w:val="008B32F2"/>
    <w:rsid w:val="008B5CC7"/>
    <w:rsid w:val="008C2328"/>
    <w:rsid w:val="008C4269"/>
    <w:rsid w:val="008C42FE"/>
    <w:rsid w:val="008C521E"/>
    <w:rsid w:val="008C5232"/>
    <w:rsid w:val="008C541E"/>
    <w:rsid w:val="008C619A"/>
    <w:rsid w:val="008C7DD6"/>
    <w:rsid w:val="008D06CE"/>
    <w:rsid w:val="008D1B41"/>
    <w:rsid w:val="008D2D8C"/>
    <w:rsid w:val="008D5E37"/>
    <w:rsid w:val="008D6C52"/>
    <w:rsid w:val="008D6F77"/>
    <w:rsid w:val="008D7B35"/>
    <w:rsid w:val="008E1EB1"/>
    <w:rsid w:val="008E221D"/>
    <w:rsid w:val="008E3AFD"/>
    <w:rsid w:val="008E3FBA"/>
    <w:rsid w:val="008F6B32"/>
    <w:rsid w:val="008F74B9"/>
    <w:rsid w:val="008F7C8B"/>
    <w:rsid w:val="00902BFE"/>
    <w:rsid w:val="00903420"/>
    <w:rsid w:val="0090382D"/>
    <w:rsid w:val="00903B94"/>
    <w:rsid w:val="00906FFD"/>
    <w:rsid w:val="0091007D"/>
    <w:rsid w:val="009119C1"/>
    <w:rsid w:val="00911D70"/>
    <w:rsid w:val="00916BC7"/>
    <w:rsid w:val="00923816"/>
    <w:rsid w:val="00925754"/>
    <w:rsid w:val="0093045A"/>
    <w:rsid w:val="00930F43"/>
    <w:rsid w:val="00931B57"/>
    <w:rsid w:val="0093267D"/>
    <w:rsid w:val="00932726"/>
    <w:rsid w:val="00932D5D"/>
    <w:rsid w:val="00933AE3"/>
    <w:rsid w:val="009350D2"/>
    <w:rsid w:val="00937099"/>
    <w:rsid w:val="00937A8A"/>
    <w:rsid w:val="00940D44"/>
    <w:rsid w:val="00941A08"/>
    <w:rsid w:val="00943219"/>
    <w:rsid w:val="009438CD"/>
    <w:rsid w:val="00945D58"/>
    <w:rsid w:val="00947C71"/>
    <w:rsid w:val="00951B14"/>
    <w:rsid w:val="00954518"/>
    <w:rsid w:val="009545C0"/>
    <w:rsid w:val="009550F3"/>
    <w:rsid w:val="00955D28"/>
    <w:rsid w:val="00956665"/>
    <w:rsid w:val="00960D62"/>
    <w:rsid w:val="00962FC5"/>
    <w:rsid w:val="0096563A"/>
    <w:rsid w:val="00967F32"/>
    <w:rsid w:val="0097125C"/>
    <w:rsid w:val="00974825"/>
    <w:rsid w:val="00980EB3"/>
    <w:rsid w:val="009909F4"/>
    <w:rsid w:val="00990D7B"/>
    <w:rsid w:val="00992142"/>
    <w:rsid w:val="009925F9"/>
    <w:rsid w:val="00992772"/>
    <w:rsid w:val="00992939"/>
    <w:rsid w:val="00995232"/>
    <w:rsid w:val="0099573E"/>
    <w:rsid w:val="00995781"/>
    <w:rsid w:val="00995C09"/>
    <w:rsid w:val="00996BDC"/>
    <w:rsid w:val="009A07E8"/>
    <w:rsid w:val="009A0A39"/>
    <w:rsid w:val="009A1C65"/>
    <w:rsid w:val="009A4BE0"/>
    <w:rsid w:val="009A54DC"/>
    <w:rsid w:val="009B07DC"/>
    <w:rsid w:val="009B1BDC"/>
    <w:rsid w:val="009B1D20"/>
    <w:rsid w:val="009B522B"/>
    <w:rsid w:val="009B7699"/>
    <w:rsid w:val="009C312B"/>
    <w:rsid w:val="009D0295"/>
    <w:rsid w:val="009D1211"/>
    <w:rsid w:val="009D1ADA"/>
    <w:rsid w:val="009D3FFC"/>
    <w:rsid w:val="009D5FD0"/>
    <w:rsid w:val="009E01E0"/>
    <w:rsid w:val="009E2752"/>
    <w:rsid w:val="009E30A4"/>
    <w:rsid w:val="009E4E14"/>
    <w:rsid w:val="009E75E2"/>
    <w:rsid w:val="009F1CA3"/>
    <w:rsid w:val="009F2E26"/>
    <w:rsid w:val="009F3238"/>
    <w:rsid w:val="009F3683"/>
    <w:rsid w:val="009F64B4"/>
    <w:rsid w:val="00A02636"/>
    <w:rsid w:val="00A04F6A"/>
    <w:rsid w:val="00A061A2"/>
    <w:rsid w:val="00A0658B"/>
    <w:rsid w:val="00A122CE"/>
    <w:rsid w:val="00A1325E"/>
    <w:rsid w:val="00A147B8"/>
    <w:rsid w:val="00A14DCF"/>
    <w:rsid w:val="00A17567"/>
    <w:rsid w:val="00A20999"/>
    <w:rsid w:val="00A20CA5"/>
    <w:rsid w:val="00A276A0"/>
    <w:rsid w:val="00A3475B"/>
    <w:rsid w:val="00A41DAD"/>
    <w:rsid w:val="00A45847"/>
    <w:rsid w:val="00A47D38"/>
    <w:rsid w:val="00A5122D"/>
    <w:rsid w:val="00A521E0"/>
    <w:rsid w:val="00A522C3"/>
    <w:rsid w:val="00A52D88"/>
    <w:rsid w:val="00A54A1E"/>
    <w:rsid w:val="00A56F65"/>
    <w:rsid w:val="00A62EE4"/>
    <w:rsid w:val="00A62FCD"/>
    <w:rsid w:val="00A631BE"/>
    <w:rsid w:val="00A63292"/>
    <w:rsid w:val="00A65BE7"/>
    <w:rsid w:val="00A67D41"/>
    <w:rsid w:val="00A703E7"/>
    <w:rsid w:val="00A709B8"/>
    <w:rsid w:val="00A724F9"/>
    <w:rsid w:val="00A72BB6"/>
    <w:rsid w:val="00A73D45"/>
    <w:rsid w:val="00A74071"/>
    <w:rsid w:val="00A7416C"/>
    <w:rsid w:val="00A748D7"/>
    <w:rsid w:val="00A75F3B"/>
    <w:rsid w:val="00A81174"/>
    <w:rsid w:val="00A81A5C"/>
    <w:rsid w:val="00A861AB"/>
    <w:rsid w:val="00A874C0"/>
    <w:rsid w:val="00A91FD6"/>
    <w:rsid w:val="00A9325E"/>
    <w:rsid w:val="00A9350D"/>
    <w:rsid w:val="00A93E4D"/>
    <w:rsid w:val="00A9656A"/>
    <w:rsid w:val="00AA0565"/>
    <w:rsid w:val="00AA1E74"/>
    <w:rsid w:val="00AA22E5"/>
    <w:rsid w:val="00AA38C2"/>
    <w:rsid w:val="00AA4903"/>
    <w:rsid w:val="00AA58F9"/>
    <w:rsid w:val="00AA6147"/>
    <w:rsid w:val="00AA7694"/>
    <w:rsid w:val="00AA7BB5"/>
    <w:rsid w:val="00AB171B"/>
    <w:rsid w:val="00AB20ED"/>
    <w:rsid w:val="00AB3619"/>
    <w:rsid w:val="00AC2391"/>
    <w:rsid w:val="00AC3355"/>
    <w:rsid w:val="00AC55A8"/>
    <w:rsid w:val="00AC5884"/>
    <w:rsid w:val="00AC6A84"/>
    <w:rsid w:val="00AD000A"/>
    <w:rsid w:val="00AD5352"/>
    <w:rsid w:val="00AE0994"/>
    <w:rsid w:val="00AE14E0"/>
    <w:rsid w:val="00AE1DE6"/>
    <w:rsid w:val="00AE30CB"/>
    <w:rsid w:val="00AE3288"/>
    <w:rsid w:val="00AE4397"/>
    <w:rsid w:val="00AE46C0"/>
    <w:rsid w:val="00AE6397"/>
    <w:rsid w:val="00AE78EB"/>
    <w:rsid w:val="00AE7C39"/>
    <w:rsid w:val="00AF0C82"/>
    <w:rsid w:val="00AF0D32"/>
    <w:rsid w:val="00AF1B0E"/>
    <w:rsid w:val="00AF735F"/>
    <w:rsid w:val="00AF7ACA"/>
    <w:rsid w:val="00B04CCA"/>
    <w:rsid w:val="00B075CC"/>
    <w:rsid w:val="00B1091C"/>
    <w:rsid w:val="00B111AF"/>
    <w:rsid w:val="00B11C25"/>
    <w:rsid w:val="00B14088"/>
    <w:rsid w:val="00B155DA"/>
    <w:rsid w:val="00B1677C"/>
    <w:rsid w:val="00B20030"/>
    <w:rsid w:val="00B2056F"/>
    <w:rsid w:val="00B240E5"/>
    <w:rsid w:val="00B27921"/>
    <w:rsid w:val="00B3623E"/>
    <w:rsid w:val="00B409E4"/>
    <w:rsid w:val="00B411F3"/>
    <w:rsid w:val="00B415C0"/>
    <w:rsid w:val="00B43851"/>
    <w:rsid w:val="00B43D34"/>
    <w:rsid w:val="00B4492D"/>
    <w:rsid w:val="00B51C44"/>
    <w:rsid w:val="00B51C61"/>
    <w:rsid w:val="00B54326"/>
    <w:rsid w:val="00B54856"/>
    <w:rsid w:val="00B60B63"/>
    <w:rsid w:val="00B636EA"/>
    <w:rsid w:val="00B655C3"/>
    <w:rsid w:val="00B67360"/>
    <w:rsid w:val="00B712AE"/>
    <w:rsid w:val="00B7202D"/>
    <w:rsid w:val="00B8154F"/>
    <w:rsid w:val="00B825F1"/>
    <w:rsid w:val="00B82C61"/>
    <w:rsid w:val="00B838CF"/>
    <w:rsid w:val="00B83E0B"/>
    <w:rsid w:val="00B87B2B"/>
    <w:rsid w:val="00B920EB"/>
    <w:rsid w:val="00B9237B"/>
    <w:rsid w:val="00B93F3D"/>
    <w:rsid w:val="00B9420F"/>
    <w:rsid w:val="00B94C00"/>
    <w:rsid w:val="00B9695A"/>
    <w:rsid w:val="00B97B69"/>
    <w:rsid w:val="00BA21E3"/>
    <w:rsid w:val="00BA4E81"/>
    <w:rsid w:val="00BA5A5C"/>
    <w:rsid w:val="00BA6330"/>
    <w:rsid w:val="00BB096D"/>
    <w:rsid w:val="00BC16DA"/>
    <w:rsid w:val="00BC363E"/>
    <w:rsid w:val="00BC3CE8"/>
    <w:rsid w:val="00BD038E"/>
    <w:rsid w:val="00BD0BBD"/>
    <w:rsid w:val="00BD0C5A"/>
    <w:rsid w:val="00BD14CE"/>
    <w:rsid w:val="00BD1C64"/>
    <w:rsid w:val="00BD20A8"/>
    <w:rsid w:val="00BD4F9C"/>
    <w:rsid w:val="00BD50D4"/>
    <w:rsid w:val="00BD62B5"/>
    <w:rsid w:val="00BD6F2E"/>
    <w:rsid w:val="00BD7BAD"/>
    <w:rsid w:val="00BE1C53"/>
    <w:rsid w:val="00BE207F"/>
    <w:rsid w:val="00BE4D07"/>
    <w:rsid w:val="00BE52E9"/>
    <w:rsid w:val="00BE6629"/>
    <w:rsid w:val="00BE7B1A"/>
    <w:rsid w:val="00BE7DC3"/>
    <w:rsid w:val="00BF0A2C"/>
    <w:rsid w:val="00BF320F"/>
    <w:rsid w:val="00BF4D78"/>
    <w:rsid w:val="00BF6E4B"/>
    <w:rsid w:val="00C00F0D"/>
    <w:rsid w:val="00C0223F"/>
    <w:rsid w:val="00C02D72"/>
    <w:rsid w:val="00C04D3F"/>
    <w:rsid w:val="00C06866"/>
    <w:rsid w:val="00C101CF"/>
    <w:rsid w:val="00C106BA"/>
    <w:rsid w:val="00C10B40"/>
    <w:rsid w:val="00C10ED7"/>
    <w:rsid w:val="00C113CF"/>
    <w:rsid w:val="00C115A8"/>
    <w:rsid w:val="00C13706"/>
    <w:rsid w:val="00C13D11"/>
    <w:rsid w:val="00C14DA3"/>
    <w:rsid w:val="00C15B84"/>
    <w:rsid w:val="00C21A0D"/>
    <w:rsid w:val="00C23B3D"/>
    <w:rsid w:val="00C27150"/>
    <w:rsid w:val="00C27D23"/>
    <w:rsid w:val="00C3325B"/>
    <w:rsid w:val="00C34E87"/>
    <w:rsid w:val="00C36CDD"/>
    <w:rsid w:val="00C40074"/>
    <w:rsid w:val="00C41D83"/>
    <w:rsid w:val="00C4283E"/>
    <w:rsid w:val="00C45668"/>
    <w:rsid w:val="00C45B5A"/>
    <w:rsid w:val="00C5143E"/>
    <w:rsid w:val="00C524FC"/>
    <w:rsid w:val="00C535BA"/>
    <w:rsid w:val="00C53B7E"/>
    <w:rsid w:val="00C53BFF"/>
    <w:rsid w:val="00C6056C"/>
    <w:rsid w:val="00C637AE"/>
    <w:rsid w:val="00C7003E"/>
    <w:rsid w:val="00C720D9"/>
    <w:rsid w:val="00C73C2A"/>
    <w:rsid w:val="00C80623"/>
    <w:rsid w:val="00C81327"/>
    <w:rsid w:val="00C81B1E"/>
    <w:rsid w:val="00C85733"/>
    <w:rsid w:val="00C90079"/>
    <w:rsid w:val="00C91DEB"/>
    <w:rsid w:val="00C92710"/>
    <w:rsid w:val="00C94E6A"/>
    <w:rsid w:val="00C94EF2"/>
    <w:rsid w:val="00C95667"/>
    <w:rsid w:val="00C96AC1"/>
    <w:rsid w:val="00CA02F2"/>
    <w:rsid w:val="00CA0433"/>
    <w:rsid w:val="00CA0E06"/>
    <w:rsid w:val="00CA3F57"/>
    <w:rsid w:val="00CA41B0"/>
    <w:rsid w:val="00CB1506"/>
    <w:rsid w:val="00CB2190"/>
    <w:rsid w:val="00CB2C3D"/>
    <w:rsid w:val="00CB318E"/>
    <w:rsid w:val="00CB4809"/>
    <w:rsid w:val="00CB6B1A"/>
    <w:rsid w:val="00CC132F"/>
    <w:rsid w:val="00CC21C1"/>
    <w:rsid w:val="00CC6A92"/>
    <w:rsid w:val="00CC7525"/>
    <w:rsid w:val="00CC794F"/>
    <w:rsid w:val="00CC7D7E"/>
    <w:rsid w:val="00CD0966"/>
    <w:rsid w:val="00CD2A52"/>
    <w:rsid w:val="00CD30E3"/>
    <w:rsid w:val="00CD3D28"/>
    <w:rsid w:val="00CD7A03"/>
    <w:rsid w:val="00CE1F2B"/>
    <w:rsid w:val="00CE21CF"/>
    <w:rsid w:val="00CF04BB"/>
    <w:rsid w:val="00CF071A"/>
    <w:rsid w:val="00CF07FE"/>
    <w:rsid w:val="00CF0A69"/>
    <w:rsid w:val="00CF1B25"/>
    <w:rsid w:val="00CF1E7D"/>
    <w:rsid w:val="00CF3483"/>
    <w:rsid w:val="00CF37B3"/>
    <w:rsid w:val="00CF4670"/>
    <w:rsid w:val="00CF4EF0"/>
    <w:rsid w:val="00CF535E"/>
    <w:rsid w:val="00CF6064"/>
    <w:rsid w:val="00D071BC"/>
    <w:rsid w:val="00D12FF3"/>
    <w:rsid w:val="00D1371D"/>
    <w:rsid w:val="00D14478"/>
    <w:rsid w:val="00D1628D"/>
    <w:rsid w:val="00D203CE"/>
    <w:rsid w:val="00D2071E"/>
    <w:rsid w:val="00D21269"/>
    <w:rsid w:val="00D2233E"/>
    <w:rsid w:val="00D225BB"/>
    <w:rsid w:val="00D24C74"/>
    <w:rsid w:val="00D26793"/>
    <w:rsid w:val="00D2771B"/>
    <w:rsid w:val="00D30A79"/>
    <w:rsid w:val="00D30BBD"/>
    <w:rsid w:val="00D3244F"/>
    <w:rsid w:val="00D34A81"/>
    <w:rsid w:val="00D36635"/>
    <w:rsid w:val="00D41734"/>
    <w:rsid w:val="00D41AD2"/>
    <w:rsid w:val="00D45CEA"/>
    <w:rsid w:val="00D47E1A"/>
    <w:rsid w:val="00D50C7D"/>
    <w:rsid w:val="00D56E5D"/>
    <w:rsid w:val="00D61CB5"/>
    <w:rsid w:val="00D6684E"/>
    <w:rsid w:val="00D71F87"/>
    <w:rsid w:val="00D720AD"/>
    <w:rsid w:val="00D724BA"/>
    <w:rsid w:val="00D737BB"/>
    <w:rsid w:val="00D73DA0"/>
    <w:rsid w:val="00D75CCC"/>
    <w:rsid w:val="00D7657F"/>
    <w:rsid w:val="00D84746"/>
    <w:rsid w:val="00D85417"/>
    <w:rsid w:val="00D85F33"/>
    <w:rsid w:val="00D93FC0"/>
    <w:rsid w:val="00D97457"/>
    <w:rsid w:val="00D97531"/>
    <w:rsid w:val="00D97855"/>
    <w:rsid w:val="00DA04D8"/>
    <w:rsid w:val="00DA422C"/>
    <w:rsid w:val="00DA759A"/>
    <w:rsid w:val="00DB2BA9"/>
    <w:rsid w:val="00DB2FFD"/>
    <w:rsid w:val="00DB5AE4"/>
    <w:rsid w:val="00DC0091"/>
    <w:rsid w:val="00DC3B3D"/>
    <w:rsid w:val="00DC7166"/>
    <w:rsid w:val="00DC7F8A"/>
    <w:rsid w:val="00DD00DF"/>
    <w:rsid w:val="00DD016D"/>
    <w:rsid w:val="00DD1DB8"/>
    <w:rsid w:val="00DD7602"/>
    <w:rsid w:val="00DD7A22"/>
    <w:rsid w:val="00DE25D3"/>
    <w:rsid w:val="00DE2C30"/>
    <w:rsid w:val="00DE30E3"/>
    <w:rsid w:val="00DE32B6"/>
    <w:rsid w:val="00DE4958"/>
    <w:rsid w:val="00DE4FBF"/>
    <w:rsid w:val="00DE699C"/>
    <w:rsid w:val="00DE771F"/>
    <w:rsid w:val="00DE79DB"/>
    <w:rsid w:val="00DF3F2F"/>
    <w:rsid w:val="00DF4850"/>
    <w:rsid w:val="00DF622C"/>
    <w:rsid w:val="00DF6A83"/>
    <w:rsid w:val="00DF7200"/>
    <w:rsid w:val="00DF74DA"/>
    <w:rsid w:val="00E011C2"/>
    <w:rsid w:val="00E02AF6"/>
    <w:rsid w:val="00E02BDC"/>
    <w:rsid w:val="00E032CD"/>
    <w:rsid w:val="00E039D2"/>
    <w:rsid w:val="00E06480"/>
    <w:rsid w:val="00E07DC6"/>
    <w:rsid w:val="00E11501"/>
    <w:rsid w:val="00E11A3F"/>
    <w:rsid w:val="00E121C5"/>
    <w:rsid w:val="00E12DF3"/>
    <w:rsid w:val="00E13AB6"/>
    <w:rsid w:val="00E14074"/>
    <w:rsid w:val="00E1695A"/>
    <w:rsid w:val="00E2309D"/>
    <w:rsid w:val="00E2409F"/>
    <w:rsid w:val="00E24D1D"/>
    <w:rsid w:val="00E25183"/>
    <w:rsid w:val="00E25C84"/>
    <w:rsid w:val="00E26E9B"/>
    <w:rsid w:val="00E30954"/>
    <w:rsid w:val="00E31CB1"/>
    <w:rsid w:val="00E3399D"/>
    <w:rsid w:val="00E34007"/>
    <w:rsid w:val="00E344D2"/>
    <w:rsid w:val="00E34540"/>
    <w:rsid w:val="00E35AD2"/>
    <w:rsid w:val="00E35D8D"/>
    <w:rsid w:val="00E4058E"/>
    <w:rsid w:val="00E411FE"/>
    <w:rsid w:val="00E4208C"/>
    <w:rsid w:val="00E44925"/>
    <w:rsid w:val="00E47438"/>
    <w:rsid w:val="00E51119"/>
    <w:rsid w:val="00E55ACA"/>
    <w:rsid w:val="00E55D5E"/>
    <w:rsid w:val="00E5623B"/>
    <w:rsid w:val="00E6125B"/>
    <w:rsid w:val="00E6136A"/>
    <w:rsid w:val="00E622C5"/>
    <w:rsid w:val="00E63533"/>
    <w:rsid w:val="00E64E80"/>
    <w:rsid w:val="00E654F6"/>
    <w:rsid w:val="00E65CC0"/>
    <w:rsid w:val="00E66E63"/>
    <w:rsid w:val="00E713DA"/>
    <w:rsid w:val="00E7294B"/>
    <w:rsid w:val="00E75538"/>
    <w:rsid w:val="00E75B69"/>
    <w:rsid w:val="00E76BA7"/>
    <w:rsid w:val="00E80AE8"/>
    <w:rsid w:val="00E83035"/>
    <w:rsid w:val="00E8493B"/>
    <w:rsid w:val="00E84E98"/>
    <w:rsid w:val="00E85B8D"/>
    <w:rsid w:val="00E87B58"/>
    <w:rsid w:val="00E905AE"/>
    <w:rsid w:val="00E92BA5"/>
    <w:rsid w:val="00E938C7"/>
    <w:rsid w:val="00E943DC"/>
    <w:rsid w:val="00E9678B"/>
    <w:rsid w:val="00E973C5"/>
    <w:rsid w:val="00EA0FE8"/>
    <w:rsid w:val="00EA4E28"/>
    <w:rsid w:val="00EA5347"/>
    <w:rsid w:val="00EA5741"/>
    <w:rsid w:val="00EA65A4"/>
    <w:rsid w:val="00EA748F"/>
    <w:rsid w:val="00EA79D2"/>
    <w:rsid w:val="00EB0C6E"/>
    <w:rsid w:val="00EB33A8"/>
    <w:rsid w:val="00EB361E"/>
    <w:rsid w:val="00EB7DB7"/>
    <w:rsid w:val="00EC0100"/>
    <w:rsid w:val="00EC1057"/>
    <w:rsid w:val="00EC40A2"/>
    <w:rsid w:val="00EC463E"/>
    <w:rsid w:val="00EC587D"/>
    <w:rsid w:val="00EC603C"/>
    <w:rsid w:val="00EC6401"/>
    <w:rsid w:val="00EC66E0"/>
    <w:rsid w:val="00EC72C8"/>
    <w:rsid w:val="00ED00C8"/>
    <w:rsid w:val="00ED0C17"/>
    <w:rsid w:val="00ED1DCA"/>
    <w:rsid w:val="00ED26F0"/>
    <w:rsid w:val="00ED48AC"/>
    <w:rsid w:val="00ED6E28"/>
    <w:rsid w:val="00EE0142"/>
    <w:rsid w:val="00EE2658"/>
    <w:rsid w:val="00EE52C9"/>
    <w:rsid w:val="00EE5397"/>
    <w:rsid w:val="00EE737B"/>
    <w:rsid w:val="00EE7CA5"/>
    <w:rsid w:val="00EF1ACE"/>
    <w:rsid w:val="00EF3456"/>
    <w:rsid w:val="00EF4BEA"/>
    <w:rsid w:val="00F009DB"/>
    <w:rsid w:val="00F029D2"/>
    <w:rsid w:val="00F052CA"/>
    <w:rsid w:val="00F1342D"/>
    <w:rsid w:val="00F1690C"/>
    <w:rsid w:val="00F259CD"/>
    <w:rsid w:val="00F2614A"/>
    <w:rsid w:val="00F2633B"/>
    <w:rsid w:val="00F26700"/>
    <w:rsid w:val="00F345C8"/>
    <w:rsid w:val="00F3474A"/>
    <w:rsid w:val="00F365A4"/>
    <w:rsid w:val="00F37831"/>
    <w:rsid w:val="00F40BEC"/>
    <w:rsid w:val="00F419B3"/>
    <w:rsid w:val="00F424A1"/>
    <w:rsid w:val="00F4686E"/>
    <w:rsid w:val="00F47FE4"/>
    <w:rsid w:val="00F5109D"/>
    <w:rsid w:val="00F5170A"/>
    <w:rsid w:val="00F5184D"/>
    <w:rsid w:val="00F5241E"/>
    <w:rsid w:val="00F53B03"/>
    <w:rsid w:val="00F602F5"/>
    <w:rsid w:val="00F60490"/>
    <w:rsid w:val="00F6051F"/>
    <w:rsid w:val="00F61C94"/>
    <w:rsid w:val="00F66076"/>
    <w:rsid w:val="00F666A1"/>
    <w:rsid w:val="00F66FB7"/>
    <w:rsid w:val="00F7095E"/>
    <w:rsid w:val="00F71535"/>
    <w:rsid w:val="00F757B0"/>
    <w:rsid w:val="00F7642A"/>
    <w:rsid w:val="00F77616"/>
    <w:rsid w:val="00F77C49"/>
    <w:rsid w:val="00F836EB"/>
    <w:rsid w:val="00F84EAE"/>
    <w:rsid w:val="00F84EB6"/>
    <w:rsid w:val="00F85562"/>
    <w:rsid w:val="00F86F66"/>
    <w:rsid w:val="00F9077C"/>
    <w:rsid w:val="00F908FC"/>
    <w:rsid w:val="00F91AAB"/>
    <w:rsid w:val="00F92848"/>
    <w:rsid w:val="00F941CD"/>
    <w:rsid w:val="00F94909"/>
    <w:rsid w:val="00F95DC8"/>
    <w:rsid w:val="00FA41AB"/>
    <w:rsid w:val="00FA62B7"/>
    <w:rsid w:val="00FA7FE8"/>
    <w:rsid w:val="00FB32E2"/>
    <w:rsid w:val="00FB3885"/>
    <w:rsid w:val="00FB4604"/>
    <w:rsid w:val="00FB5E5D"/>
    <w:rsid w:val="00FB6CC2"/>
    <w:rsid w:val="00FB6E97"/>
    <w:rsid w:val="00FC5CB1"/>
    <w:rsid w:val="00FC5DE7"/>
    <w:rsid w:val="00FC7AF0"/>
    <w:rsid w:val="00FD0BAB"/>
    <w:rsid w:val="00FD1204"/>
    <w:rsid w:val="00FD48F1"/>
    <w:rsid w:val="00FD5162"/>
    <w:rsid w:val="00FD58C5"/>
    <w:rsid w:val="00FD6BF9"/>
    <w:rsid w:val="00FE2357"/>
    <w:rsid w:val="00FE3BAF"/>
    <w:rsid w:val="00FE3FFC"/>
    <w:rsid w:val="00FE44D6"/>
    <w:rsid w:val="00FE725D"/>
    <w:rsid w:val="00FE72C6"/>
    <w:rsid w:val="00FE735C"/>
    <w:rsid w:val="00FE7DF5"/>
    <w:rsid w:val="00FF0B48"/>
    <w:rsid w:val="00FF127F"/>
    <w:rsid w:val="00FF1B42"/>
    <w:rsid w:val="00FF2DF2"/>
    <w:rsid w:val="00FF33A3"/>
    <w:rsid w:val="00FF4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D3"/>
    <w:pPr>
      <w:ind w:left="720"/>
      <w:contextualSpacing/>
    </w:pPr>
  </w:style>
  <w:style w:type="paragraph" w:styleId="FootnoteText">
    <w:name w:val="footnote text"/>
    <w:basedOn w:val="Normal"/>
    <w:link w:val="FootnoteTextChar"/>
    <w:uiPriority w:val="99"/>
    <w:semiHidden/>
    <w:unhideWhenUsed/>
    <w:rsid w:val="00C51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3E"/>
    <w:rPr>
      <w:sz w:val="20"/>
      <w:szCs w:val="20"/>
    </w:rPr>
  </w:style>
  <w:style w:type="character" w:styleId="FootnoteReference">
    <w:name w:val="footnote reference"/>
    <w:basedOn w:val="DefaultParagraphFont"/>
    <w:uiPriority w:val="99"/>
    <w:semiHidden/>
    <w:unhideWhenUsed/>
    <w:rsid w:val="00C5143E"/>
    <w:rPr>
      <w:vertAlign w:val="superscript"/>
    </w:rPr>
  </w:style>
  <w:style w:type="paragraph" w:styleId="EndnoteText">
    <w:name w:val="endnote text"/>
    <w:basedOn w:val="Normal"/>
    <w:link w:val="EndnoteTextChar"/>
    <w:uiPriority w:val="99"/>
    <w:semiHidden/>
    <w:unhideWhenUsed/>
    <w:rsid w:val="00644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6E5"/>
    <w:rPr>
      <w:sz w:val="20"/>
      <w:szCs w:val="20"/>
    </w:rPr>
  </w:style>
  <w:style w:type="character" w:styleId="EndnoteReference">
    <w:name w:val="endnote reference"/>
    <w:basedOn w:val="DefaultParagraphFont"/>
    <w:uiPriority w:val="99"/>
    <w:semiHidden/>
    <w:unhideWhenUsed/>
    <w:rsid w:val="006446E5"/>
    <w:rPr>
      <w:vertAlign w:val="superscript"/>
    </w:rPr>
  </w:style>
  <w:style w:type="character" w:styleId="CommentReference">
    <w:name w:val="annotation reference"/>
    <w:basedOn w:val="DefaultParagraphFont"/>
    <w:uiPriority w:val="99"/>
    <w:semiHidden/>
    <w:unhideWhenUsed/>
    <w:rsid w:val="00BA5A5C"/>
    <w:rPr>
      <w:sz w:val="16"/>
      <w:szCs w:val="16"/>
    </w:rPr>
  </w:style>
  <w:style w:type="paragraph" w:styleId="CommentText">
    <w:name w:val="annotation text"/>
    <w:basedOn w:val="Normal"/>
    <w:link w:val="CommentTextChar"/>
    <w:uiPriority w:val="99"/>
    <w:semiHidden/>
    <w:unhideWhenUsed/>
    <w:rsid w:val="00BA5A5C"/>
    <w:pPr>
      <w:spacing w:line="240" w:lineRule="auto"/>
    </w:pPr>
    <w:rPr>
      <w:sz w:val="20"/>
      <w:szCs w:val="20"/>
    </w:rPr>
  </w:style>
  <w:style w:type="character" w:customStyle="1" w:styleId="CommentTextChar">
    <w:name w:val="Comment Text Char"/>
    <w:basedOn w:val="DefaultParagraphFont"/>
    <w:link w:val="CommentText"/>
    <w:uiPriority w:val="99"/>
    <w:semiHidden/>
    <w:rsid w:val="00BA5A5C"/>
    <w:rPr>
      <w:sz w:val="20"/>
      <w:szCs w:val="20"/>
    </w:rPr>
  </w:style>
  <w:style w:type="paragraph" w:styleId="CommentSubject">
    <w:name w:val="annotation subject"/>
    <w:basedOn w:val="CommentText"/>
    <w:next w:val="CommentText"/>
    <w:link w:val="CommentSubjectChar"/>
    <w:uiPriority w:val="99"/>
    <w:semiHidden/>
    <w:unhideWhenUsed/>
    <w:rsid w:val="00BA5A5C"/>
    <w:rPr>
      <w:b/>
      <w:bCs/>
    </w:rPr>
  </w:style>
  <w:style w:type="character" w:customStyle="1" w:styleId="CommentSubjectChar">
    <w:name w:val="Comment Subject Char"/>
    <w:basedOn w:val="CommentTextChar"/>
    <w:link w:val="CommentSubject"/>
    <w:uiPriority w:val="99"/>
    <w:semiHidden/>
    <w:rsid w:val="00BA5A5C"/>
    <w:rPr>
      <w:b/>
      <w:bCs/>
      <w:sz w:val="20"/>
      <w:szCs w:val="20"/>
    </w:rPr>
  </w:style>
  <w:style w:type="paragraph" w:styleId="BalloonText">
    <w:name w:val="Balloon Text"/>
    <w:basedOn w:val="Normal"/>
    <w:link w:val="BalloonTextChar"/>
    <w:uiPriority w:val="99"/>
    <w:semiHidden/>
    <w:unhideWhenUsed/>
    <w:rsid w:val="00BA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5C"/>
    <w:rPr>
      <w:rFonts w:ascii="Tahoma" w:hAnsi="Tahoma" w:cs="Tahoma"/>
      <w:sz w:val="16"/>
      <w:szCs w:val="16"/>
    </w:rPr>
  </w:style>
  <w:style w:type="table" w:styleId="TableGrid">
    <w:name w:val="Table Grid"/>
    <w:basedOn w:val="TableNormal"/>
    <w:uiPriority w:val="59"/>
    <w:rsid w:val="00ED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64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42A"/>
  </w:style>
  <w:style w:type="paragraph" w:styleId="Footer">
    <w:name w:val="footer"/>
    <w:basedOn w:val="Normal"/>
    <w:link w:val="FooterChar"/>
    <w:uiPriority w:val="99"/>
    <w:unhideWhenUsed/>
    <w:rsid w:val="00F7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2A"/>
  </w:style>
  <w:style w:type="character" w:styleId="Hyperlink">
    <w:name w:val="Hyperlink"/>
    <w:basedOn w:val="DefaultParagraphFont"/>
    <w:uiPriority w:val="99"/>
    <w:unhideWhenUsed/>
    <w:rsid w:val="00CF07FE"/>
    <w:rPr>
      <w:color w:val="0000FF" w:themeColor="hyperlink"/>
      <w:u w:val="single"/>
    </w:rPr>
  </w:style>
  <w:style w:type="character" w:styleId="FollowedHyperlink">
    <w:name w:val="FollowedHyperlink"/>
    <w:basedOn w:val="DefaultParagraphFont"/>
    <w:uiPriority w:val="99"/>
    <w:semiHidden/>
    <w:unhideWhenUsed/>
    <w:rsid w:val="00EF4BEA"/>
    <w:rPr>
      <w:color w:val="800080" w:themeColor="followedHyperlink"/>
      <w:u w:val="single"/>
    </w:rPr>
  </w:style>
  <w:style w:type="paragraph" w:styleId="NoSpacing">
    <w:name w:val="No Spacing"/>
    <w:uiPriority w:val="1"/>
    <w:qFormat/>
    <w:rsid w:val="00275309"/>
    <w:pPr>
      <w:spacing w:after="0" w:line="240" w:lineRule="auto"/>
    </w:pPr>
  </w:style>
  <w:style w:type="paragraph" w:styleId="Revision">
    <w:name w:val="Revision"/>
    <w:hidden/>
    <w:uiPriority w:val="99"/>
    <w:semiHidden/>
    <w:rsid w:val="008135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818741">
      <w:bodyDiv w:val="1"/>
      <w:marLeft w:val="0"/>
      <w:marRight w:val="0"/>
      <w:marTop w:val="0"/>
      <w:marBottom w:val="0"/>
      <w:divBdr>
        <w:top w:val="none" w:sz="0" w:space="0" w:color="auto"/>
        <w:left w:val="none" w:sz="0" w:space="0" w:color="auto"/>
        <w:bottom w:val="none" w:sz="0" w:space="0" w:color="auto"/>
        <w:right w:val="none" w:sz="0" w:space="0" w:color="auto"/>
      </w:divBdr>
    </w:div>
    <w:div w:id="1431462860">
      <w:bodyDiv w:val="1"/>
      <w:marLeft w:val="0"/>
      <w:marRight w:val="0"/>
      <w:marTop w:val="0"/>
      <w:marBottom w:val="0"/>
      <w:divBdr>
        <w:top w:val="none" w:sz="0" w:space="0" w:color="auto"/>
        <w:left w:val="none" w:sz="0" w:space="0" w:color="auto"/>
        <w:bottom w:val="none" w:sz="0" w:space="0" w:color="auto"/>
        <w:right w:val="none" w:sz="0" w:space="0" w:color="auto"/>
      </w:divBdr>
    </w:div>
    <w:div w:id="1580210929">
      <w:bodyDiv w:val="1"/>
      <w:marLeft w:val="0"/>
      <w:marRight w:val="0"/>
      <w:marTop w:val="0"/>
      <w:marBottom w:val="0"/>
      <w:divBdr>
        <w:top w:val="none" w:sz="0" w:space="0" w:color="auto"/>
        <w:left w:val="none" w:sz="0" w:space="0" w:color="auto"/>
        <w:bottom w:val="none" w:sz="0" w:space="0" w:color="auto"/>
        <w:right w:val="none" w:sz="0" w:space="0" w:color="auto"/>
      </w:divBdr>
    </w:div>
    <w:div w:id="1625385900">
      <w:bodyDiv w:val="1"/>
      <w:marLeft w:val="0"/>
      <w:marRight w:val="0"/>
      <w:marTop w:val="0"/>
      <w:marBottom w:val="0"/>
      <w:divBdr>
        <w:top w:val="none" w:sz="0" w:space="0" w:color="auto"/>
        <w:left w:val="none" w:sz="0" w:space="0" w:color="auto"/>
        <w:bottom w:val="none" w:sz="0" w:space="0" w:color="auto"/>
        <w:right w:val="none" w:sz="0" w:space="0" w:color="auto"/>
      </w:divBdr>
    </w:div>
    <w:div w:id="1892419887">
      <w:bodyDiv w:val="1"/>
      <w:marLeft w:val="0"/>
      <w:marRight w:val="0"/>
      <w:marTop w:val="0"/>
      <w:marBottom w:val="0"/>
      <w:divBdr>
        <w:top w:val="none" w:sz="0" w:space="0" w:color="auto"/>
        <w:left w:val="none" w:sz="0" w:space="0" w:color="auto"/>
        <w:bottom w:val="none" w:sz="0" w:space="0" w:color="auto"/>
        <w:right w:val="none" w:sz="0" w:space="0" w:color="auto"/>
      </w:divBdr>
    </w:div>
    <w:div w:id="21456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peland-Kennon@norc.org" TargetMode="External"/><Relationship Id="rId18" Type="http://schemas.openxmlformats.org/officeDocument/2006/relationships/hyperlink" Target="mailto:chardin@nadcp.org" TargetMode="External"/><Relationship Id="rId26" Type="http://schemas.openxmlformats.org/officeDocument/2006/relationships/package" Target="embeddings/Microsoft_Office_Excel_2007_Workbook2.xlsx"/><Relationship Id="rId3" Type="http://schemas.openxmlformats.org/officeDocument/2006/relationships/styles" Target="styles.xml"/><Relationship Id="rId21" Type="http://schemas.openxmlformats.org/officeDocument/2006/relationships/hyperlink" Target="mailto:dmarlowe@tresearch.org" TargetMode="External"/><Relationship Id="rId7" Type="http://schemas.openxmlformats.org/officeDocument/2006/relationships/endnotes" Target="endnotes.xml"/><Relationship Id="rId12" Type="http://schemas.openxmlformats.org/officeDocument/2006/relationships/hyperlink" Target="mailto:fcheesman@ncsc.org" TargetMode="External"/><Relationship Id="rId17" Type="http://schemas.openxmlformats.org/officeDocument/2006/relationships/hyperlink" Target="mailto:rempelm@courtinnovation.org" TargetMode="External"/><Relationship Id="rId25" Type="http://schemas.openxmlformats.org/officeDocument/2006/relationships/image" Target="media/image2.e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William.Price@courts.mo.gov" TargetMode="External"/><Relationship Id="rId20" Type="http://schemas.openxmlformats.org/officeDocument/2006/relationships/hyperlink" Target="mailto:LOOSE-PAMELA@norc.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sey@ncsc.org" TargetMode="External"/><Relationship Id="rId24" Type="http://schemas.openxmlformats.org/officeDocument/2006/relationships/hyperlink" Target="mailto:nwaters@ncsc.org" TargetMode="External"/><Relationship Id="rId5" Type="http://schemas.openxmlformats.org/officeDocument/2006/relationships/webSettings" Target="webSettings.xml"/><Relationship Id="rId15" Type="http://schemas.openxmlformats.org/officeDocument/2006/relationships/hyperlink" Target="mailto:Kim.Norris@usdoj.gov" TargetMode="External"/><Relationship Id="rId23" Type="http://schemas.openxmlformats.org/officeDocument/2006/relationships/hyperlink" Target="mailto:ricks@email.utcourts.gov" TargetMode="External"/><Relationship Id="rId28" Type="http://schemas.openxmlformats.org/officeDocument/2006/relationships/package" Target="embeddings/Word_2007_Document3.docx"/><Relationship Id="rId10" Type="http://schemas.openxmlformats.org/officeDocument/2006/relationships/hyperlink" Target="mailto:frank.broccolina@mdcourts.gov" TargetMode="External"/><Relationship Id="rId19" Type="http://schemas.openxmlformats.org/officeDocument/2006/relationships/hyperlink" Target="mailto:dkoch@ncjfcj.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2007_Workbook1.xlsx"/><Relationship Id="rId14" Type="http://schemas.openxmlformats.org/officeDocument/2006/relationships/hyperlink" Target="mailto:hfader@csg.org" TargetMode="External"/><Relationship Id="rId22" Type="http://schemas.openxmlformats.org/officeDocument/2006/relationships/hyperlink" Target="mailto:drottman@ncsc.org" TargetMode="External"/><Relationship Id="rId27" Type="http://schemas.openxmlformats.org/officeDocument/2006/relationships/image" Target="media/image3.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js.ojp.usdoj.gov/content/pub/pdf/tran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7F1B-34D4-48FA-AB4C-C9E7B81F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PSC Supporting Statement</vt:lpstr>
    </vt:vector>
  </TitlesOfParts>
  <Company>OJP</Company>
  <LinksUpToDate>false</LinksUpToDate>
  <CharactersWithSpaces>42771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Supporting Statement</dc:title>
  <dc:creator>Ron Malega</dc:creator>
  <cp:lastModifiedBy>Ron Malega</cp:lastModifiedBy>
  <cp:revision>3</cp:revision>
  <cp:lastPrinted>2012-05-18T14:39:00Z</cp:lastPrinted>
  <dcterms:created xsi:type="dcterms:W3CDTF">2012-05-29T13:32:00Z</dcterms:created>
  <dcterms:modified xsi:type="dcterms:W3CDTF">2012-05-29T13:36:00Z</dcterms:modified>
</cp:coreProperties>
</file>