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pPr>
        <w:jc w:val="center"/>
      </w:pPr>
      <w:bookmarkStart w:id="0" w:name="_GoBack"/>
      <w:bookmarkEnd w:id="0"/>
      <w:r>
        <w:t>U.S. DEPARTMENT OF EDUCATION</w:t>
      </w:r>
    </w:p>
    <w:p w:rsidR="00987586" w:rsidRDefault="00D75431">
      <w:pPr>
        <w:jc w:val="center"/>
      </w:pPr>
      <w:r>
        <w:t>Washington, D.C.  20006</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ANNUAL 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987586" w:rsidRDefault="00D75431">
      <w:r>
        <w:t>According to the Paperwork Reduction Act of 1995, no persons are required to respond to a collection of information unless it displays a valid OMB control number.  The valid OMB control number for this information collection is 1840-0748 and the expiration date is</w:t>
      </w:r>
      <w:r w:rsidR="005521D3">
        <w:t xml:space="preserve"> XX/XX/XXXX.  </w:t>
      </w:r>
      <w:r w:rsidR="00F2612A">
        <w:t xml:space="preserve"> </w:t>
      </w:r>
      <w:r>
        <w:t>The time required to complete this information collection is estimated to average 1</w:t>
      </w:r>
      <w:r w:rsidR="005521D3">
        <w:t>1</w:t>
      </w:r>
      <w:r>
        <w:t xml:space="preserve"> hours per response, including the time to review instructions, search existing data resources, gather needed data, and complete and review the information collection.  </w:t>
      </w:r>
      <w:r w:rsidR="001B3262">
        <w:t>Grantees are required to provide the data or information requested in order to</w:t>
      </w:r>
      <w:r w:rsidR="001B3262" w:rsidRPr="00802CE4">
        <w:t xml:space="preserve"> obtain </w:t>
      </w:r>
      <w:r w:rsidR="001B3262">
        <w:t xml:space="preserve">or retain </w:t>
      </w:r>
      <w:r w:rsidR="001B3262" w:rsidRPr="00802CE4">
        <w:t>benefit under 20 U.S.C. 1135, 34 CFR Sections 648.20, 648.31 and 648.66</w:t>
      </w:r>
      <w:r w:rsidR="001B3262">
        <w:t>.</w:t>
      </w:r>
      <w:r w:rsidR="005521D3" w:rsidRPr="00802CE4">
        <w:t xml:space="preserve"> </w:t>
      </w:r>
      <w:r w:rsidR="005521D3">
        <w:t xml:space="preserve"> </w:t>
      </w:r>
      <w:r>
        <w:rPr>
          <w:b/>
        </w:rPr>
        <w:t>If you have any comments concerning the accuracy of the time estimate (s) or suggestions for improving this form, please write to:</w:t>
      </w:r>
      <w:r>
        <w:t xml:space="preserve"> U.S. Department of Education, Washington, DC 20202-4651.  </w:t>
      </w:r>
      <w:r>
        <w:rPr>
          <w:b/>
        </w:rPr>
        <w:t>If you have comments or concerns regarding the status of your individual submission of this form, write directly to:</w:t>
      </w:r>
      <w:r>
        <w:t xml:space="preserve"> The Graduate Assistance in Areas of National Need Fellowship Program, U.S. Department of Education, 1990 K Street, N.W., Washington, DC 20006-8524.</w:t>
      </w:r>
    </w:p>
    <w:p w:rsidR="00987586" w:rsidRDefault="00987586"/>
    <w:p w:rsidR="00987586" w:rsidRDefault="00987586"/>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w:t>
      </w:r>
      <w:r w:rsidRPr="00445976">
        <w:rPr>
          <w:b/>
          <w:color w:val="000000"/>
        </w:rPr>
        <w:t xml:space="preserve">The final performance report and the SF </w:t>
      </w:r>
      <w:r w:rsidR="002A1687" w:rsidRPr="00445976">
        <w:rPr>
          <w:b/>
          <w:color w:val="000000"/>
        </w:rPr>
        <w:t>425</w:t>
      </w:r>
      <w:r w:rsidRPr="00445976">
        <w:rPr>
          <w:b/>
          <w:color w:val="000000"/>
        </w:rPr>
        <w:t xml:space="preserve"> report for expired projects must be submitted 90 days after the end of the final budget period</w:t>
      </w:r>
      <w:r>
        <w:rPr>
          <w:b/>
          <w:bCs/>
          <w:color w:val="000000"/>
        </w:rPr>
        <w:t>.</w:t>
      </w:r>
      <w:r>
        <w:rPr>
          <w:color w:val="000000"/>
        </w:rPr>
        <w:t xml:space="preserve">  </w:t>
      </w:r>
      <w:r w:rsidR="00D839DF">
        <w:rPr>
          <w:color w:val="000000"/>
        </w:rPr>
        <w:t xml:space="preserve">Grantees are also required to submit a supplement to the final performance report two years after the expiration of their GAANN grant.  The purpose of this supplement is to identify and report the </w:t>
      </w:r>
      <w:r w:rsidR="00D14889">
        <w:rPr>
          <w:color w:val="000000"/>
        </w:rPr>
        <w:t>educational and</w:t>
      </w:r>
      <w:r w:rsidR="00D839DF">
        <w:rPr>
          <w:color w:val="000000"/>
        </w:rPr>
        <w:t xml:space="preserve"> employment outcome of each GAANN fellow.  </w:t>
      </w:r>
      <w:r>
        <w:rPr>
          <w:color w:val="000000"/>
        </w:rPr>
        <w:t>Submission of these reports is required under the Education Department General Administrative Regulations (EDGAR) volume 34 CFR 74.51, 75.590, 75.720, and 75.730-732.</w:t>
      </w:r>
      <w:r w:rsidR="00D839DF">
        <w:rPr>
          <w:color w:val="000000"/>
        </w:rPr>
        <w:t xml:space="preserve"> </w:t>
      </w:r>
    </w:p>
    <w:p w:rsidR="00987586" w:rsidRDefault="00987586">
      <w:pPr>
        <w:rPr>
          <w:color w:val="000000"/>
        </w:rPr>
      </w:pPr>
    </w:p>
    <w:p w:rsidR="00987586" w:rsidRDefault="00D75431">
      <w:r>
        <w:rPr>
          <w:u w:val="single"/>
        </w:rPr>
        <w:t>Format of performance report</w:t>
      </w:r>
      <w:r>
        <w:t xml:space="preserve"> – You must complete and submit the report electronically. Prior to submitting the report, you will receive a letter containing the web address with instructions for completing the report online. </w:t>
      </w:r>
    </w:p>
    <w:p w:rsidR="00987586" w:rsidRDefault="00987586"/>
    <w:p w:rsidR="00DB47F7" w:rsidRDefault="00DB47F7" w:rsidP="00DB47F7">
      <w:pPr>
        <w:rPr>
          <w:b/>
        </w:rPr>
      </w:pPr>
      <w:r>
        <w:rPr>
          <w:b/>
        </w:rPr>
        <w:t xml:space="preserve">Note:  Future funding or other benefits may be withheld under this program unless all </w:t>
      </w:r>
    </w:p>
    <w:p w:rsidR="00DB47F7" w:rsidRDefault="00DB47F7" w:rsidP="00DB47F7">
      <w:pPr>
        <w:ind w:left="720"/>
      </w:pPr>
      <w:r>
        <w:rPr>
          <w:b/>
        </w:rPr>
        <w:t>required reports are completed and filed as mandated under the U.S. Code of Federal Regulations</w:t>
      </w:r>
      <w:r>
        <w:t>.</w:t>
      </w:r>
    </w:p>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pPr>
        <w:ind w:left="720"/>
      </w:pPr>
      <w:r>
        <w:rPr>
          <w:u w:val="single"/>
        </w:rPr>
        <w:t>Budget Period</w:t>
      </w:r>
      <w:r>
        <w:t xml:space="preserve"> - A one-year interval of time within a project period, which exists for budget reporting purposes.</w:t>
      </w:r>
    </w:p>
    <w:p w:rsidR="00987586" w:rsidRDefault="00987586"/>
    <w:p w:rsidR="00E7218F" w:rsidRDefault="00E7218F" w:rsidP="00E7218F">
      <w:r>
        <w:tab/>
      </w:r>
      <w:r>
        <w:rPr>
          <w:u w:val="single"/>
        </w:rPr>
        <w:t>Cumulative</w:t>
      </w:r>
      <w:r>
        <w:t xml:space="preserve"> – From the grant’s first budget period to date.</w:t>
      </w:r>
      <w:r>
        <w:rPr>
          <w:u w:val="single"/>
        </w:rPr>
        <w:t xml:space="preserve"> </w:t>
      </w:r>
      <w:r>
        <w:t xml:space="preserve"> </w:t>
      </w:r>
    </w:p>
    <w:p w:rsidR="00E7218F" w:rsidRDefault="00E7218F" w:rsidP="00E7218F"/>
    <w:p w:rsidR="00987586" w:rsidRDefault="00D75431">
      <w:pPr>
        <w:ind w:left="720"/>
      </w:pPr>
      <w:r>
        <w:rPr>
          <w:u w:val="single"/>
        </w:rPr>
        <w:t>Project Period</w:t>
      </w:r>
      <w:r>
        <w:t xml:space="preserve"> - The three-year period of time that is the total length of the GAANN grant.</w:t>
      </w:r>
    </w:p>
    <w:p w:rsidR="00987586" w:rsidRDefault="00D75431">
      <w:r>
        <w:tab/>
      </w:r>
    </w:p>
    <w:p w:rsidR="00987586" w:rsidRDefault="00D75431">
      <w:pPr>
        <w:jc w:val="center"/>
        <w:rPr>
          <w:b/>
        </w:rPr>
      </w:pPr>
      <w:r>
        <w:br w:type="page"/>
      </w:r>
      <w:r>
        <w:rPr>
          <w:b/>
        </w:rPr>
        <w:lastRenderedPageBreak/>
        <w:t>GAANN PROGRAM</w:t>
      </w:r>
    </w:p>
    <w:p w:rsidR="00987586" w:rsidRDefault="00D75431">
      <w:pPr>
        <w:jc w:val="center"/>
        <w:rPr>
          <w:b/>
        </w:rPr>
      </w:pPr>
      <w:r>
        <w:rPr>
          <w:b/>
        </w:rPr>
        <w:t xml:space="preserve">ANNUAL 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Default="00D75431">
      <w:pPr>
        <w:pStyle w:val="BodyText2"/>
      </w:pPr>
      <w:r>
        <w:rPr>
          <w:b/>
        </w:rPr>
        <w:t>Instructions:</w:t>
      </w:r>
      <w:r>
        <w:t xml:space="preserve">  Please complete all information requested in this section including the information in the ‘Grantees with Unexpended Balances’ box provided at the end of the Fiscal Data section.</w:t>
      </w:r>
    </w:p>
    <w:p w:rsidR="00987586" w:rsidRDefault="00987586"/>
    <w:p w:rsidR="00987586" w:rsidRDefault="00D75431">
      <w:pPr>
        <w:pStyle w:val="Heading9"/>
        <w:pBdr>
          <w:bottom w:val="single" w:sz="18" w:space="0" w:color="auto"/>
        </w:pBdr>
      </w:pPr>
      <w:r>
        <w:t>General Information</w:t>
      </w:r>
    </w:p>
    <w:p w:rsidR="00987586" w:rsidRDefault="00987586">
      <w:pPr>
        <w:pStyle w:val="SL-FlLftSgl"/>
        <w:rPr>
          <w:sz w:val="18"/>
        </w:rPr>
      </w:pPr>
    </w:p>
    <w:p w:rsidR="00987586" w:rsidRDefault="00D75431">
      <w:pPr>
        <w:tabs>
          <w:tab w:val="right" w:pos="6480"/>
        </w:tabs>
      </w:pPr>
      <w:r>
        <w:t xml:space="preserve">Grant Number:  </w:t>
      </w:r>
      <w:r>
        <w:rPr>
          <w:u w:val="single"/>
        </w:rPr>
        <w:t>P200A</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pPr>
      <w:r>
        <w:t xml:space="preserve">Institution Name: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pPr>
      <w:r>
        <w:t xml:space="preserve">Department/Program:  </w:t>
      </w:r>
      <w:r>
        <w:rPr>
          <w:u w:val="single"/>
        </w:rPr>
        <w:tab/>
      </w:r>
    </w:p>
    <w:p w:rsidR="00987586" w:rsidRDefault="00987586">
      <w:pPr>
        <w:tabs>
          <w:tab w:val="right" w:pos="6480"/>
        </w:tabs>
      </w:pPr>
    </w:p>
    <w:p w:rsidR="00987586" w:rsidRDefault="00D75431">
      <w:pPr>
        <w:tabs>
          <w:tab w:val="right" w:pos="6480"/>
        </w:tabs>
      </w:pPr>
      <w:r>
        <w:t>Highest degree awarded in the course of study:</w:t>
      </w:r>
    </w:p>
    <w:p w:rsidR="00987586" w:rsidRDefault="00987586">
      <w:pPr>
        <w:tabs>
          <w:tab w:val="right" w:pos="6480"/>
        </w:tabs>
        <w:rPr>
          <w:u w:val="single"/>
        </w:rPr>
      </w:pPr>
    </w:p>
    <w:p w:rsidR="00987586" w:rsidRDefault="00D75431">
      <w:pPr>
        <w:tabs>
          <w:tab w:val="right" w:pos="6480"/>
        </w:tabs>
        <w:ind w:left="480"/>
      </w:pPr>
      <w:r>
        <w:sym w:font="Wingdings 2" w:char="F099"/>
      </w:r>
      <w:r>
        <w:t xml:space="preserve"> Master’s Degree</w:t>
      </w:r>
    </w:p>
    <w:p w:rsidR="00987586" w:rsidRDefault="00D75431">
      <w:pPr>
        <w:tabs>
          <w:tab w:val="right" w:pos="6480"/>
        </w:tabs>
        <w:ind w:left="480"/>
      </w:pPr>
      <w:r>
        <w:sym w:font="Wingdings 2" w:char="F099"/>
      </w:r>
      <w:r>
        <w:t xml:space="preserve"> Doctorate Degree</w:t>
      </w:r>
    </w:p>
    <w:p w:rsidR="00987586" w:rsidRDefault="00987586">
      <w:pPr>
        <w:tabs>
          <w:tab w:val="right" w:pos="6480"/>
        </w:tabs>
      </w:pPr>
    </w:p>
    <w:p w:rsidR="00987586" w:rsidRDefault="00D75431">
      <w:pPr>
        <w:tabs>
          <w:tab w:val="right" w:pos="6480"/>
        </w:tabs>
      </w:pPr>
      <w:r>
        <w:t xml:space="preserve">Address: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pPr>
      <w:r>
        <w:t xml:space="preserve">City, State, Zip Code: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rPr>
          <w:u w:val="single"/>
        </w:rPr>
      </w:pPr>
      <w:r>
        <w:t xml:space="preserve">Contact Person: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rPr>
          <w:u w:val="single"/>
        </w:rPr>
      </w:pPr>
      <w:r>
        <w:t xml:space="preserve">Telephone Number: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rPr>
          <w:u w:val="single"/>
        </w:rPr>
      </w:pPr>
      <w:r>
        <w:t xml:space="preserve">Fax Number: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pPr>
      <w:r>
        <w:t xml:space="preserve">Email Address:  </w:t>
      </w:r>
      <w:r>
        <w:rPr>
          <w:u w:val="single"/>
        </w:rPr>
        <w:tab/>
      </w:r>
    </w:p>
    <w:p w:rsidR="00987586" w:rsidRDefault="00987586">
      <w:pPr>
        <w:tabs>
          <w:tab w:val="right" w:pos="6480"/>
        </w:tabs>
      </w:pPr>
    </w:p>
    <w:p w:rsidR="00987586" w:rsidRDefault="00987586">
      <w:pPr>
        <w:tabs>
          <w:tab w:val="right" w:pos="6480"/>
        </w:tabs>
      </w:pPr>
    </w:p>
    <w:p w:rsidR="00987586" w:rsidRDefault="00D75431">
      <w:pPr>
        <w:tabs>
          <w:tab w:val="right" w:pos="6480"/>
        </w:tabs>
        <w:rPr>
          <w:u w:val="single"/>
        </w:rPr>
      </w:pPr>
      <w:r>
        <w:t xml:space="preserve">Budget Period:  </w:t>
      </w:r>
      <w:r>
        <w:rPr>
          <w:u w:val="single"/>
        </w:rPr>
        <w:tab/>
      </w:r>
    </w:p>
    <w:p w:rsidR="00E553D1" w:rsidRDefault="00E553D1">
      <w:pPr>
        <w:tabs>
          <w:tab w:val="right" w:pos="6480"/>
        </w:tabs>
        <w:rPr>
          <w:u w:val="single"/>
        </w:rPr>
      </w:pPr>
    </w:p>
    <w:p w:rsidR="00E553D1" w:rsidRDefault="00E553D1">
      <w:pPr>
        <w:tabs>
          <w:tab w:val="right" w:pos="6480"/>
        </w:tabs>
        <w:rPr>
          <w:u w:val="single"/>
        </w:rPr>
      </w:pPr>
    </w:p>
    <w:p w:rsidR="00E553D1" w:rsidRDefault="00E553D1">
      <w:pPr>
        <w:pStyle w:val="SL-FlLftSgl"/>
        <w:rPr>
          <w:u w:val="single"/>
        </w:rPr>
      </w:pPr>
    </w:p>
    <w:p w:rsidR="00725E59" w:rsidRDefault="00725E59">
      <w:pPr>
        <w:pStyle w:val="SL-FlLftSgl"/>
        <w:rPr>
          <w:u w:val="single"/>
        </w:rPr>
      </w:pPr>
    </w:p>
    <w:p w:rsidR="00987586" w:rsidRDefault="00D75431">
      <w:pPr>
        <w:pStyle w:val="SL-FlLftSgl"/>
        <w:rPr>
          <w:b/>
          <w:sz w:val="24"/>
        </w:rPr>
      </w:pPr>
      <w:r>
        <w:rPr>
          <w:b/>
          <w:sz w:val="24"/>
        </w:rPr>
        <w:lastRenderedPageBreak/>
        <w:t>Performance Data</w:t>
      </w:r>
    </w:p>
    <w:p w:rsidR="00987586" w:rsidRDefault="00703E46">
      <w:pPr>
        <w:pStyle w:val="SL-FlLftSgl"/>
      </w:pPr>
      <w:r>
        <w:rPr>
          <w:noProof/>
        </w:rPr>
        <mc:AlternateContent>
          <mc:Choice Requires="wps">
            <w:drawing>
              <wp:anchor distT="0" distB="0" distL="114300" distR="114300" simplePos="0" relativeHeight="251648000" behindDoc="0" locked="0" layoutInCell="0" allowOverlap="1">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pt" to="4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M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" o:allowincell="f" strokeweight="2.25pt"/>
            </w:pict>
          </mc:Fallback>
        </mc:AlternateContent>
      </w:r>
    </w:p>
    <w:p w:rsidR="00987586" w:rsidRDefault="00703E46">
      <w:pPr>
        <w:pStyle w:val="SL-FlLftSgl"/>
      </w:pPr>
      <w:r>
        <w:rPr>
          <w:noProof/>
        </w:rPr>
        <mc:AlternateContent>
          <mc:Choice Requires="wps">
            <w:drawing>
              <wp:anchor distT="0" distB="0" distL="114300" distR="114300" simplePos="0" relativeHeight="251642880" behindDoc="0" locked="0" layoutInCell="0" allowOverlap="1">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987586" w:rsidRDefault="00D75431">
                            <w:pPr>
                              <w:pStyle w:val="SL-FlLftSgl"/>
                            </w:pPr>
                            <w:r>
                              <w:t>Self</w:t>
                            </w:r>
                            <w:r w:rsidR="00980552">
                              <w:t>-</w:t>
                            </w:r>
                            <w:r>
                              <w:t>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o:allowincell="f">
                <v:textbox>
                  <w:txbxContent>
                    <w:p w:rsidR="00987586" w:rsidRDefault="00D75431">
                      <w:pPr>
                        <w:pStyle w:val="SL-FlLftSgl"/>
                      </w:pPr>
                      <w:r>
                        <w:t>Self</w:t>
                      </w:r>
                      <w:r w:rsidR="00980552">
                        <w:t>-</w:t>
                      </w:r>
                      <w:r>
                        <w:t>populate</w:t>
                      </w:r>
                    </w:p>
                  </w:txbxContent>
                </v:textbox>
              </v:shape>
            </w:pict>
          </mc:Fallback>
        </mc:AlternateContent>
      </w:r>
      <w:r w:rsidR="00D75431">
        <w:t>Total number of GAANN fellowships originally awarded to the recipient</w:t>
      </w:r>
    </w:p>
    <w:p w:rsidR="00987586" w:rsidRDefault="00D75431">
      <w:pPr>
        <w:pStyle w:val="SL-FlLftSgl"/>
      </w:pPr>
      <w:r>
        <w:t>Department.</w:t>
      </w:r>
    </w:p>
    <w:p w:rsidR="00987586" w:rsidRDefault="00987586">
      <w:pPr>
        <w:pStyle w:val="SL-FlLftSgl"/>
        <w:rPr>
          <w:sz w:val="16"/>
        </w:rPr>
      </w:pPr>
    </w:p>
    <w:p w:rsidR="00980552" w:rsidRDefault="00980552" w:rsidP="00980552">
      <w:pPr>
        <w:pStyle w:val="SL-FlLftSgl"/>
      </w:pPr>
      <w:r>
        <w:rPr>
          <w:noProof/>
        </w:rPr>
        <mc:AlternateContent>
          <mc:Choice Requires="wps">
            <w:drawing>
              <wp:anchor distT="0" distB="0" distL="114300" distR="114300" simplePos="0" relativeHeight="251677696" behindDoc="0" locked="0" layoutInCell="0" allowOverlap="1" wp14:anchorId="283E506C" wp14:editId="79A00F7B">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980552" w:rsidRDefault="00980552" w:rsidP="00980552">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7.2pt;margin-top:1.95pt;width:108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o:allowincell="f">
                <v:textbox>
                  <w:txbxContent>
                    <w:p w:rsidR="00980552" w:rsidRDefault="00980552" w:rsidP="00980552">
                      <w:pPr>
                        <w:pStyle w:val="SL-FlLftSgl"/>
                      </w:pPr>
                    </w:p>
                  </w:txbxContent>
                </v:textbox>
              </v:shape>
            </w:pict>
          </mc:Fallback>
        </mc:AlternateContent>
      </w:r>
      <w:r>
        <w:t xml:space="preserve">Total number of GAANN fellowship stipends awarded to fellows only using </w:t>
      </w:r>
    </w:p>
    <w:p w:rsidR="00980552" w:rsidRDefault="00980552" w:rsidP="00980552">
      <w:pPr>
        <w:pStyle w:val="SL-FlLftSgl"/>
      </w:pPr>
      <w:r>
        <w:t>federal GAANN funds this budget period.</w:t>
      </w:r>
    </w:p>
    <w:p w:rsidR="00980552" w:rsidRDefault="00980552" w:rsidP="00980552">
      <w:pPr>
        <w:pStyle w:val="SL-FlLftSgl"/>
        <w:rPr>
          <w:sz w:val="16"/>
        </w:rPr>
      </w:pPr>
    </w:p>
    <w:p w:rsidR="00980552" w:rsidRDefault="00980552" w:rsidP="00980552">
      <w:pPr>
        <w:pStyle w:val="SL-FlLftSgl"/>
      </w:pPr>
      <w:r>
        <w:rPr>
          <w:noProof/>
        </w:rPr>
        <mc:AlternateContent>
          <mc:Choice Requires="wps">
            <w:drawing>
              <wp:anchor distT="0" distB="0" distL="114300" distR="114300" simplePos="0" relativeHeight="251675648" behindDoc="0" locked="0" layoutInCell="0" allowOverlap="1" wp14:anchorId="0C7ED022" wp14:editId="780351EF">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980552" w:rsidRDefault="00980552" w:rsidP="00980552">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7.2pt;margin-top:-.3pt;width:108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o:allowincell="f">
                <v:textbox>
                  <w:txbxContent>
                    <w:p w:rsidR="00980552" w:rsidRDefault="00980552" w:rsidP="00980552">
                      <w:pPr>
                        <w:pStyle w:val="SL-FlLftSgl"/>
                      </w:pPr>
                    </w:p>
                  </w:txbxContent>
                </v:textbox>
              </v:shape>
            </w:pict>
          </mc:Fallback>
        </mc:AlternateContent>
      </w:r>
      <w:r>
        <w:t>Total number of GAANN fellowship stipends awarded to fellows using</w:t>
      </w:r>
    </w:p>
    <w:p w:rsidR="00980552" w:rsidRDefault="00980552" w:rsidP="00980552">
      <w:pPr>
        <w:pStyle w:val="SL-FlLftSgl"/>
      </w:pPr>
      <w:r>
        <w:t>matching/cost-share funds this budget period (if none, enter zero).</w:t>
      </w:r>
    </w:p>
    <w:p w:rsidR="00980552" w:rsidRDefault="00980552" w:rsidP="00980552">
      <w:pPr>
        <w:pStyle w:val="SL-FlLftSgl"/>
        <w:rPr>
          <w:sz w:val="16"/>
        </w:rPr>
      </w:pPr>
    </w:p>
    <w:p w:rsidR="00980552" w:rsidRDefault="00980552" w:rsidP="00980552">
      <w:pPr>
        <w:pStyle w:val="SL-FlLftSgl"/>
      </w:pPr>
      <w:r>
        <w:rPr>
          <w:noProof/>
        </w:rPr>
        <mc:AlternateContent>
          <mc:Choice Requires="wps">
            <w:drawing>
              <wp:anchor distT="0" distB="0" distL="114300" distR="114300" simplePos="0" relativeHeight="251676672" behindDoc="0" locked="0" layoutInCell="1" allowOverlap="1" wp14:anchorId="326B36C2" wp14:editId="562090E9">
                <wp:simplePos x="0" y="0"/>
                <wp:positionH relativeFrom="column">
                  <wp:posOffset>4671060</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980552" w:rsidRDefault="00980552" w:rsidP="00980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7.8pt;margin-top:3.9pt;width:108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AqffG63wAAAAgBAAAPAAAAZHJzL2Rvd25y&#10;ZXYueG1sTI/BTsMwEETvSPyDtUhcUOuUNmkb4lQICURv0CK4uvE2iYjXwXbT8PcsJ7jtaEazb4rN&#10;aDsxoA+tIwWzaQICqXKmpVrB2/5xsgIRoiajO0eo4BsDbMrLi0Lnxp3pFYddrAWXUMi1gibGPpcy&#10;VA1aHaauR2Lv6LzVkaWvpfH6zOW2k7dJkkmrW+IPje7xocHqc3eyClaL5+EjbOcv71V27NbxZjk8&#10;fXmlrq/G+zsQEcf4F4ZffEaHkpkO7kQmiE7Bcp5mHOWDF7C/TmesDwqydAG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Cp98brfAAAACAEAAA8AAAAAAAAAAAAAAAAAhgQA&#10;AGRycy9kb3ducmV2LnhtbFBLBQYAAAAABAAEAPMAAACSBQAAAAA=&#10;">
                <v:textbox>
                  <w:txbxContent>
                    <w:p w:rsidR="00980552" w:rsidRDefault="00980552" w:rsidP="00980552"/>
                  </w:txbxContent>
                </v:textbox>
              </v:shape>
            </w:pict>
          </mc:Fallback>
        </mc:AlternateContent>
      </w:r>
      <w:r>
        <w:t xml:space="preserve">Total number of GAANN fellowship stipends awarded to fellows using a </w:t>
      </w:r>
    </w:p>
    <w:p w:rsidR="00980552" w:rsidRDefault="00980552" w:rsidP="00980552">
      <w:pPr>
        <w:pStyle w:val="SL-FlLftSgl"/>
      </w:pPr>
      <w:r>
        <w:t>combination of matching/cost-share funds and federal GAANN funds</w:t>
      </w:r>
    </w:p>
    <w:p w:rsidR="00980552" w:rsidRDefault="00980552" w:rsidP="00980552">
      <w:pPr>
        <w:pStyle w:val="SL-FlLftSgl"/>
      </w:pPr>
      <w:r>
        <w:t>this budget period (if none, enter zero).</w:t>
      </w:r>
    </w:p>
    <w:p w:rsidR="00987586" w:rsidRDefault="00987586">
      <w:pPr>
        <w:pStyle w:val="SL-FlLftSgl"/>
        <w:rPr>
          <w:sz w:val="16"/>
        </w:rPr>
      </w:pPr>
    </w:p>
    <w:p w:rsidR="00987586" w:rsidRDefault="00D75431">
      <w:pPr>
        <w:pStyle w:val="SL-FlLftSgl"/>
        <w:rPr>
          <w:b/>
          <w:sz w:val="24"/>
        </w:rPr>
      </w:pPr>
      <w:r>
        <w:rPr>
          <w:b/>
          <w:sz w:val="24"/>
        </w:rPr>
        <w:t>Fiscal Data</w:t>
      </w:r>
    </w:p>
    <w:p w:rsidR="00987586" w:rsidRDefault="00703E46">
      <w:pPr>
        <w:pStyle w:val="SL-FlLftSgl"/>
      </w:pPr>
      <w:r>
        <w:rPr>
          <w:noProof/>
        </w:rPr>
        <mc:AlternateContent>
          <mc:Choice Requires="wps">
            <w:drawing>
              <wp:anchor distT="0" distB="0" distL="114300" distR="114300" simplePos="0" relativeHeight="251649024" behindDoc="0" locked="0" layoutInCell="0" allowOverlap="1">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8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T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" o:allowincell="f" strokeweight="2.25pt"/>
            </w:pict>
          </mc:Fallback>
        </mc:AlternateContent>
      </w:r>
    </w:p>
    <w:p w:rsidR="00987586" w:rsidRDefault="00D75431">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trPr>
          <w:trHeight w:val="792"/>
        </w:trPr>
        <w:tc>
          <w:tcPr>
            <w:tcW w:w="3708" w:type="dxa"/>
          </w:tcPr>
          <w:p w:rsidR="00987586" w:rsidRDefault="00987586">
            <w:pPr>
              <w:pStyle w:val="SL-FlLftSgl"/>
              <w:jc w:val="left"/>
            </w:pPr>
          </w:p>
          <w:p w:rsidR="00987586" w:rsidRDefault="00987586">
            <w:pPr>
              <w:pStyle w:val="SL-FlLftSgl"/>
              <w:jc w:val="left"/>
            </w:pPr>
          </w:p>
          <w:p w:rsidR="00987586" w:rsidRDefault="00987586">
            <w:pPr>
              <w:pStyle w:val="SL-FlLftSgl"/>
              <w:jc w:val="left"/>
            </w:pPr>
          </w:p>
        </w:tc>
        <w:tc>
          <w:tcPr>
            <w:tcW w:w="2970" w:type="dxa"/>
            <w:vAlign w:val="bottom"/>
          </w:tcPr>
          <w:p w:rsidR="00987586" w:rsidRDefault="00E7218F">
            <w:pPr>
              <w:pStyle w:val="SL-FlLftSgl"/>
              <w:jc w:val="center"/>
              <w:rPr>
                <w:b/>
              </w:rPr>
            </w:pPr>
            <w:r>
              <w:rPr>
                <w:b/>
              </w:rPr>
              <w:t>Current Reporting Period</w:t>
            </w:r>
          </w:p>
          <w:p w:rsidR="00E7218F" w:rsidRDefault="00E7218F" w:rsidP="00E7218F">
            <w:pPr>
              <w:pStyle w:val="SL-FlLftSgl"/>
              <w:jc w:val="center"/>
            </w:pPr>
            <w:r>
              <w:t>(funds spent to date for the current budget year)</w:t>
            </w:r>
          </w:p>
        </w:tc>
        <w:tc>
          <w:tcPr>
            <w:tcW w:w="2898" w:type="dxa"/>
            <w:vAlign w:val="bottom"/>
          </w:tcPr>
          <w:p w:rsidR="00987586" w:rsidRDefault="00D75431">
            <w:pPr>
              <w:pStyle w:val="SL-FlLftSgl"/>
              <w:jc w:val="center"/>
              <w:rPr>
                <w:b/>
              </w:rPr>
            </w:pPr>
            <w:r>
              <w:rPr>
                <w:b/>
              </w:rPr>
              <w:t>Cumulative Budget</w:t>
            </w:r>
          </w:p>
          <w:p w:rsidR="00987586" w:rsidRDefault="00D75431">
            <w:pPr>
              <w:pStyle w:val="SL-FlLftSgl"/>
              <w:jc w:val="center"/>
            </w:pPr>
            <w:r>
              <w:t>(from grant inception to current date)</w:t>
            </w:r>
          </w:p>
        </w:tc>
      </w:tr>
      <w:tr w:rsidR="00987586">
        <w:trPr>
          <w:trHeight w:hRule="exact" w:val="675"/>
        </w:trPr>
        <w:tc>
          <w:tcPr>
            <w:tcW w:w="3708" w:type="dxa"/>
            <w:vAlign w:val="bottom"/>
          </w:tcPr>
          <w:p w:rsidR="00987586" w:rsidRDefault="00D75431">
            <w:pPr>
              <w:pStyle w:val="SL-FlLftSgl"/>
              <w:jc w:val="left"/>
            </w:pPr>
            <w:r>
              <w:t>Federal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75"/>
        </w:trPr>
        <w:tc>
          <w:tcPr>
            <w:tcW w:w="3708" w:type="dxa"/>
            <w:vAlign w:val="bottom"/>
          </w:tcPr>
          <w:p w:rsidR="00987586" w:rsidRDefault="00D75431">
            <w:pPr>
              <w:pStyle w:val="SL-FlLftSgl"/>
              <w:jc w:val="left"/>
            </w:pPr>
            <w:r>
              <w:t>Matching/cost-share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30"/>
        </w:trPr>
        <w:tc>
          <w:tcPr>
            <w:tcW w:w="3708" w:type="dxa"/>
            <w:vAlign w:val="bottom"/>
          </w:tcPr>
          <w:p w:rsidR="00987586" w:rsidRDefault="00D75431">
            <w:pPr>
              <w:pStyle w:val="SL-FlLftSgl"/>
              <w:jc w:val="left"/>
            </w:pPr>
            <w:r>
              <w:t>Federal funds remaining</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bl>
    <w:p w:rsidR="00987586" w:rsidRDefault="00987586" w:rsidP="00E7218F">
      <w:pPr>
        <w:pStyle w:val="BodyText"/>
        <w:pBdr>
          <w:bottom w:val="single" w:sz="18" w:space="9" w:color="auto"/>
        </w:pBdr>
        <w:jc w:val="left"/>
      </w:pPr>
    </w:p>
    <w:p w:rsidR="00C63E41" w:rsidRDefault="00C63E41">
      <w:pPr>
        <w:rPr>
          <w:b/>
          <w:szCs w:val="20"/>
        </w:rPr>
      </w:pPr>
      <w:r>
        <w:br w:type="page"/>
      </w:r>
    </w:p>
    <w:p w:rsidR="00987586" w:rsidRDefault="00D75431">
      <w:pPr>
        <w:pStyle w:val="BodyText"/>
        <w:pBdr>
          <w:bottom w:val="single" w:sz="18" w:space="0" w:color="auto"/>
        </w:pBdr>
        <w:jc w:val="left"/>
      </w:pPr>
      <w:r>
        <w:lastRenderedPageBreak/>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pPr>
        <w:pStyle w:val="BodyText"/>
        <w:pBdr>
          <w:bottom w:val="single" w:sz="18" w:space="0" w:color="auto"/>
        </w:pBdr>
        <w:jc w:val="left"/>
      </w:pPr>
      <w:r>
        <w:t>General Information</w:t>
      </w:r>
    </w:p>
    <w:p w:rsidR="00987586" w:rsidRDefault="00987586">
      <w:pPr>
        <w:pStyle w:val="SL-FlLftSgl"/>
        <w:rPr>
          <w:b/>
          <w:sz w:val="16"/>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4144" behindDoc="0" locked="0" layoutInCell="0" allowOverlap="1">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9.8pt" to="352.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C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" o:allowincell="f"/>
            </w:pict>
          </mc:Fallback>
        </mc:AlternateContent>
      </w:r>
      <w:r w:rsidR="00D75431">
        <w:rPr>
          <w:b/>
        </w:rPr>
        <w:t>2) Institution:</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5168" behindDoc="0" locked="0" layoutInCell="0" allowOverlap="1">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0.1pt" to="30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aE3vXElhKzUzobq6Fm9mK2m3x1SetUSdeCR4+vFQF4WMpI3KWHjDNyw7z9rBjHk6HVs&#10;1LmxXYCEFqBz1ONy14OfPaJwmM8mT5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" o:allowincell="f"/>
            </w:pict>
          </mc:Fallback>
        </mc:AlternateContent>
      </w:r>
      <w:r w:rsidR="00D75431">
        <w:rPr>
          <w:b/>
        </w:rPr>
        <w:t>3) Department:</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6192" behindDoc="0" locked="0" layoutInCell="0" allowOverlap="1">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0.4pt" to="3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22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" o:allowincell="f"/>
            </w:pict>
          </mc:Fallback>
        </mc:AlternateContent>
      </w:r>
      <w:r w:rsidR="00D75431">
        <w:rPr>
          <w:b/>
        </w:rPr>
        <w:t>4) Grant Award Number:</w:t>
      </w:r>
    </w:p>
    <w:p w:rsidR="00987586" w:rsidRDefault="00987586">
      <w:pPr>
        <w:pStyle w:val="SL-FlLftSgl"/>
        <w:rPr>
          <w:bCs/>
          <w:sz w:val="16"/>
        </w:rPr>
      </w:pPr>
    </w:p>
    <w:p w:rsidR="00987586" w:rsidRDefault="00D75431">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pPr>
        <w:pStyle w:val="SL-FlLftSgl"/>
        <w:rPr>
          <w:bCs/>
          <w:sz w:val="16"/>
        </w:rPr>
      </w:pPr>
    </w:p>
    <w:p w:rsidR="00987586" w:rsidRDefault="00D75431">
      <w:pPr>
        <w:pStyle w:val="SL-FlLftSgl"/>
        <w:rPr>
          <w:b/>
        </w:rPr>
      </w:pPr>
      <w:r>
        <w:rPr>
          <w:b/>
        </w:rPr>
        <w:t>6) Is the fellow a U.S. Citizen or Permanent Resident?</w:t>
      </w:r>
    </w:p>
    <w:p w:rsidR="00987586" w:rsidRDefault="00D75431">
      <w:pPr>
        <w:pStyle w:val="SL-FlLftSgl"/>
        <w:rPr>
          <w:bCs/>
          <w:sz w:val="16"/>
        </w:rPr>
      </w:pPr>
      <w:r>
        <w:rPr>
          <w:bCs/>
          <w:sz w:val="16"/>
        </w:rPr>
        <w:tab/>
      </w:r>
      <w:r>
        <w:rPr>
          <w:bCs/>
          <w:sz w:val="16"/>
        </w:rPr>
        <w:tab/>
      </w:r>
    </w:p>
    <w:p w:rsidR="00987586" w:rsidRDefault="00D75431">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pPr>
        <w:pStyle w:val="SL-FlLftSgl"/>
        <w:rPr>
          <w:bCs/>
          <w:sz w:val="16"/>
        </w:rPr>
      </w:pPr>
    </w:p>
    <w:p w:rsidR="00987586" w:rsidRDefault="00D75431">
      <w:pPr>
        <w:pStyle w:val="SL-FlLftSgl"/>
        <w:rPr>
          <w:b/>
        </w:rPr>
      </w:pPr>
      <w:r>
        <w:rPr>
          <w:b/>
        </w:rPr>
        <w:t>7) Year and term fellow entered institution’s graduate program.</w:t>
      </w:r>
    </w:p>
    <w:p w:rsidR="00987586" w:rsidRDefault="00D75431">
      <w:pPr>
        <w:pStyle w:val="SL-FlLftSgl"/>
        <w:rPr>
          <w:bCs/>
          <w:sz w:val="16"/>
        </w:rPr>
      </w:pPr>
      <w:r>
        <w:rPr>
          <w:bCs/>
          <w:sz w:val="16"/>
        </w:rPr>
        <w:tab/>
      </w:r>
      <w:r>
        <w:rPr>
          <w:bCs/>
          <w:sz w:val="16"/>
        </w:rPr>
        <w:tab/>
      </w:r>
      <w:r>
        <w:rPr>
          <w:bCs/>
          <w:sz w:val="16"/>
        </w:rPr>
        <w:tab/>
      </w:r>
    </w:p>
    <w:p w:rsidR="00987586" w:rsidRDefault="00703E46">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15pt" to="26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8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H0lI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9.15pt" to="154.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HQ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LhbD6d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" o:allowincell="f"/>
            </w:pict>
          </mc:Fallback>
        </mc:AlternateContent>
      </w:r>
      <w:r w:rsidR="00D75431">
        <w:tab/>
      </w:r>
      <w:r w:rsidR="00D75431">
        <w:tab/>
      </w:r>
      <w:r w:rsidR="00D75431">
        <w:tab/>
        <w:t>Term</w:t>
      </w:r>
      <w:r w:rsidR="00D75431">
        <w:tab/>
      </w:r>
      <w:r w:rsidR="00D75431">
        <w:tab/>
      </w:r>
      <w:r w:rsidR="00D75431">
        <w:tab/>
        <w:t xml:space="preserve">Year </w:t>
      </w:r>
    </w:p>
    <w:p w:rsidR="00987586" w:rsidRDefault="00987586">
      <w:pPr>
        <w:pStyle w:val="SL-FlLftSgl"/>
        <w:rPr>
          <w:bCs/>
          <w:sz w:val="16"/>
        </w:rPr>
      </w:pPr>
    </w:p>
    <w:p w:rsidR="00987586" w:rsidRDefault="00D75431">
      <w:pPr>
        <w:pStyle w:val="SL-FlLftSgl"/>
      </w:pPr>
      <w:r>
        <w:rPr>
          <w:b/>
        </w:rPr>
        <w:t>8) Ethnicity</w:t>
      </w:r>
      <w:r>
        <w:t xml:space="preserve"> (Select one)</w:t>
      </w:r>
      <w:r>
        <w:tab/>
      </w:r>
      <w:r>
        <w:tab/>
      </w:r>
      <w:r>
        <w:tab/>
      </w:r>
      <w:r>
        <w:rPr>
          <w:b/>
        </w:rPr>
        <w:t xml:space="preserve">Race </w:t>
      </w:r>
      <w:r>
        <w:t>(Select one or more)</w:t>
      </w:r>
      <w:r>
        <w:tab/>
      </w:r>
    </w:p>
    <w:p w:rsidR="00987586" w:rsidRDefault="00987586">
      <w:pPr>
        <w:pStyle w:val="SL-FlLftSgl"/>
        <w:rPr>
          <w:bCs/>
          <w:sz w:val="16"/>
        </w:rPr>
      </w:pPr>
    </w:p>
    <w:p w:rsidR="00987586" w:rsidRDefault="00D75431" w:rsidP="0096247A">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RDefault="00D75431" w:rsidP="0096247A">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RDefault="00D75431" w:rsidP="0096247A">
      <w:pPr>
        <w:pStyle w:val="SL-FlLftSgl"/>
        <w:spacing w:line="240" w:lineRule="auto"/>
        <w:ind w:left="4320"/>
      </w:pPr>
      <w:r>
        <w:t xml:space="preserve"> </w:t>
      </w:r>
      <w:r>
        <w:sym w:font="Wingdings 2" w:char="F099"/>
      </w:r>
      <w:r>
        <w:t xml:space="preserve"> White</w:t>
      </w:r>
    </w:p>
    <w:p w:rsidR="00987586" w:rsidRDefault="00D75431">
      <w:pPr>
        <w:pBdr>
          <w:bottom w:val="single" w:sz="18" w:space="1" w:color="auto"/>
        </w:pBdr>
        <w:rPr>
          <w:b/>
        </w:rPr>
      </w:pPr>
      <w:r>
        <w:rPr>
          <w:b/>
        </w:rPr>
        <w:t>Program of Study</w:t>
      </w:r>
    </w:p>
    <w:p w:rsidR="00987586" w:rsidRDefault="00987586">
      <w:pPr>
        <w:pStyle w:val="SL-FlLftSgl"/>
        <w:rPr>
          <w:bCs/>
          <w:sz w:val="16"/>
        </w:rPr>
      </w:pPr>
    </w:p>
    <w:p w:rsidR="00987586" w:rsidRDefault="00D75431">
      <w:pPr>
        <w:pStyle w:val="SL-FlLftSgl"/>
      </w:pPr>
      <w:r>
        <w:rPr>
          <w:b/>
        </w:rPr>
        <w:t xml:space="preserve">9) Field of Study </w:t>
      </w:r>
      <w:r>
        <w:t>(Check/Select one)</w:t>
      </w:r>
    </w:p>
    <w:p w:rsidR="00987586" w:rsidRDefault="00D75431">
      <w:pPr>
        <w:pStyle w:val="SL-FlLftSgl"/>
      </w:pPr>
      <w:r>
        <w:t xml:space="preserve">     Select Fellow’s designated GAANN field of study.</w:t>
      </w:r>
    </w:p>
    <w:p w:rsidR="00987586" w:rsidRDefault="00987586">
      <w:pPr>
        <w:pStyle w:val="SL-FlLftSgl"/>
        <w:rPr>
          <w:sz w:val="16"/>
        </w:rPr>
      </w:pPr>
    </w:p>
    <w:p w:rsidR="00987586" w:rsidRDefault="00987586">
      <w:pPr>
        <w:pStyle w:val="SL-FlLftSgl"/>
        <w:spacing w:line="360" w:lineRule="auto"/>
        <w:sectPr w:rsidR="00987586">
          <w:headerReference w:type="default" r:id="rId9"/>
          <w:footerReference w:type="even" r:id="rId10"/>
          <w:footerReference w:type="default" r:id="rId11"/>
          <w:type w:val="continuous"/>
          <w:pgSz w:w="12240" w:h="15840"/>
          <w:pgMar w:top="1440" w:right="1440" w:bottom="994" w:left="1440" w:header="720" w:footer="576" w:gutter="0"/>
          <w:pgNumType w:start="1"/>
          <w:cols w:space="720"/>
        </w:sectPr>
      </w:pPr>
    </w:p>
    <w:p w:rsidR="000C36AD" w:rsidRDefault="00D75431" w:rsidP="0096247A">
      <w:pPr>
        <w:pStyle w:val="SL-FlLftSgl"/>
        <w:spacing w:line="240" w:lineRule="auto"/>
      </w:pPr>
      <w:r>
        <w:lastRenderedPageBreak/>
        <w:sym w:font="Wingdings 2" w:char="F099"/>
      </w:r>
      <w:r>
        <w:t xml:space="preserve"> </w:t>
      </w:r>
      <w:r w:rsidR="000C36AD">
        <w:t>Area Studies</w:t>
      </w:r>
    </w:p>
    <w:p w:rsidR="00987586" w:rsidRDefault="000C36AD" w:rsidP="0096247A">
      <w:pPr>
        <w:pStyle w:val="SL-FlLftSgl"/>
        <w:spacing w:line="240" w:lineRule="auto"/>
      </w:pPr>
      <w:r>
        <w:sym w:font="Wingdings 2" w:char="F099"/>
      </w:r>
      <w:r>
        <w:t xml:space="preserve"> </w:t>
      </w:r>
      <w:r w:rsidR="00D75431">
        <w:t>Biology</w:t>
      </w:r>
      <w:r w:rsidR="008124E6">
        <w:t xml:space="preserve"> (Biological Sciences/Life Sciences)</w:t>
      </w:r>
      <w:r w:rsidR="00D75431">
        <w:tab/>
      </w:r>
    </w:p>
    <w:p w:rsidR="00987586" w:rsidRDefault="00D75431" w:rsidP="0096247A">
      <w:pPr>
        <w:pStyle w:val="SL-FlLftSgl"/>
        <w:spacing w:line="240" w:lineRule="auto"/>
      </w:pPr>
      <w:r>
        <w:sym w:font="Wingdings 2" w:char="F099"/>
      </w:r>
      <w:r>
        <w:t xml:space="preserve"> Chemistry</w:t>
      </w:r>
    </w:p>
    <w:p w:rsidR="00987586" w:rsidRDefault="00D75431" w:rsidP="0096247A">
      <w:pPr>
        <w:pStyle w:val="SL-FlLftSgl"/>
        <w:spacing w:line="240" w:lineRule="auto"/>
      </w:pPr>
      <w:r>
        <w:sym w:font="Wingdings 2" w:char="F099"/>
      </w:r>
      <w:r>
        <w:t xml:space="preserve"> Computer and Information Sciences</w:t>
      </w:r>
    </w:p>
    <w:p w:rsidR="00987586" w:rsidRDefault="00D75431" w:rsidP="0096247A">
      <w:pPr>
        <w:pStyle w:val="SL-FlLftSgl"/>
        <w:spacing w:line="240" w:lineRule="auto"/>
      </w:pPr>
      <w:r>
        <w:sym w:font="Wingdings 2" w:char="F099"/>
      </w:r>
      <w:r>
        <w:t xml:space="preserve"> Engineering</w:t>
      </w:r>
    </w:p>
    <w:p w:rsidR="00987586" w:rsidRDefault="00D75431" w:rsidP="0096247A">
      <w:pPr>
        <w:pStyle w:val="SL-FlLftSgl"/>
        <w:spacing w:line="240" w:lineRule="auto"/>
        <w:ind w:left="270" w:hanging="270"/>
        <w:jc w:val="left"/>
      </w:pPr>
      <w:r>
        <w:sym w:font="Wingdings 2" w:char="F099"/>
      </w:r>
      <w:r>
        <w:t xml:space="preserve"> Educational </w:t>
      </w:r>
      <w:r w:rsidR="008124E6">
        <w:t xml:space="preserve">Evaluation, </w:t>
      </w:r>
      <w:r>
        <w:t>Research</w:t>
      </w:r>
      <w:r w:rsidR="008124E6">
        <w:t>, and Statistics</w:t>
      </w:r>
    </w:p>
    <w:p w:rsidR="00987586" w:rsidRDefault="00D75431" w:rsidP="0096247A">
      <w:pPr>
        <w:pStyle w:val="SL-FlLftSgl"/>
        <w:spacing w:line="240" w:lineRule="auto"/>
        <w:rPr>
          <w:noProof/>
          <w:sz w:val="20"/>
        </w:rPr>
      </w:pPr>
      <w:r>
        <w: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Rule="auto"/>
        <w:rPr>
          <w:noProof/>
        </w:rPr>
      </w:pPr>
      <w:r>
        <w:sym w:font="Wingdings 2" w:char="F099"/>
      </w:r>
      <w:r>
        <w:t xml:space="preserve"> </w:t>
      </w:r>
      <w:r>
        <w:rPr>
          <w:noProof/>
        </w:rPr>
        <w:t>Interdisciplinary</w:t>
      </w:r>
    </w:p>
    <w:p w:rsidR="00987586" w:rsidRDefault="00D75431" w:rsidP="0096247A">
      <w:pPr>
        <w:pStyle w:val="SL-FlLftSgl"/>
        <w:spacing w:line="240" w:lineRule="auto"/>
        <w:rPr>
          <w:noProof/>
        </w:rPr>
      </w:pPr>
      <w:r>
        <w:sym w:font="Wingdings 2" w:char="F099"/>
      </w:r>
      <w:r>
        <w:t xml:space="preserve"> </w:t>
      </w:r>
      <w:r>
        <w:rPr>
          <w:noProof/>
        </w:rPr>
        <w:t>Mathematics</w:t>
      </w:r>
    </w:p>
    <w:p w:rsidR="00987586" w:rsidRDefault="00D75431" w:rsidP="0096247A">
      <w:pPr>
        <w:pStyle w:val="SL-FlLftSgl"/>
        <w:spacing w:line="240" w:lineRule="auto"/>
        <w:rPr>
          <w:noProof/>
        </w:rPr>
      </w:pPr>
      <w:r>
        <w:sym w:font="Wingdings 2" w:char="F099"/>
      </w:r>
      <w:r>
        <w:t xml:space="preserve"> </w:t>
      </w:r>
      <w:r>
        <w:rPr>
          <w:noProof/>
        </w:rPr>
        <w:t>Multidisciplinary</w:t>
      </w:r>
    </w:p>
    <w:p w:rsidR="00987586" w:rsidRDefault="00D75431" w:rsidP="0096247A">
      <w:pPr>
        <w:pStyle w:val="SL-FlLftSgl"/>
        <w:spacing w:line="240" w:lineRule="auto"/>
        <w:rPr>
          <w:noProof/>
        </w:rPr>
      </w:pPr>
      <w:r>
        <w:sym w:font="Wingdings 2" w:char="F099"/>
      </w:r>
      <w:r>
        <w:t xml:space="preserve"> </w:t>
      </w:r>
      <w:r>
        <w:rPr>
          <w:noProof/>
        </w:rPr>
        <w:t>Nursing</w:t>
      </w:r>
    </w:p>
    <w:p w:rsidR="00987586" w:rsidRDefault="00D75431" w:rsidP="0096247A">
      <w:pPr>
        <w:pStyle w:val="SL-FlLftSgl"/>
        <w:spacing w:line="240" w:lineRule="auto"/>
      </w:pPr>
      <w:r>
        <w:sym w:font="Wingdings 2" w:char="F099"/>
      </w:r>
      <w:r>
        <w:t xml:space="preserve"> </w:t>
      </w:r>
      <w:r>
        <w:rPr>
          <w:noProof/>
        </w:rPr>
        <w:t>Physics</w:t>
      </w:r>
    </w:p>
    <w:p w:rsidR="00987586" w:rsidRDefault="00987586" w:rsidP="0096247A">
      <w:pPr>
        <w:pStyle w:val="SL-FlLftSgl"/>
        <w:spacing w:line="240" w:lineRule="auto"/>
        <w:rPr>
          <w:b/>
        </w:rPr>
        <w:sectPr w:rsidR="00987586">
          <w:headerReference w:type="default" r:id="rId12"/>
          <w:footerReference w:type="even" r:id="rId13"/>
          <w:footerReference w:type="default" r:id="rId14"/>
          <w:type w:val="continuous"/>
          <w:pgSz w:w="12240" w:h="15840"/>
          <w:pgMar w:top="1440" w:right="1440" w:bottom="1080" w:left="1440" w:header="720" w:footer="576" w:gutter="0"/>
          <w:pgNumType w:start="1"/>
          <w:cols w:num="2" w:space="720" w:equalWidth="0">
            <w:col w:w="4320" w:space="720"/>
            <w:col w:w="4320"/>
          </w:cols>
        </w:sectPr>
      </w:pPr>
    </w:p>
    <w:p w:rsidR="000331CA" w:rsidRDefault="000331CA">
      <w:pPr>
        <w:pStyle w:val="SL-FlLftSgl"/>
        <w:rPr>
          <w:b/>
        </w:rPr>
      </w:pPr>
    </w:p>
    <w:p w:rsidR="00987586" w:rsidRDefault="00D75431">
      <w:pPr>
        <w:pStyle w:val="SL-FlLftSgl"/>
        <w:rPr>
          <w:b/>
        </w:rPr>
      </w:pPr>
      <w:r>
        <w:rPr>
          <w:b/>
        </w:rPr>
        <w:t xml:space="preserve">10) Sub-discipline </w:t>
      </w:r>
    </w:p>
    <w:p w:rsidR="00987586" w:rsidRDefault="00987586">
      <w:pPr>
        <w:pStyle w:val="SL-FlLftSgl"/>
        <w:rPr>
          <w:sz w:val="14"/>
        </w:rPr>
      </w:pPr>
    </w:p>
    <w:p w:rsidR="00987586" w:rsidRDefault="00D75431">
      <w:pPr>
        <w:pStyle w:val="SL-FlLftSgl"/>
        <w:tabs>
          <w:tab w:val="left" w:pos="360"/>
        </w:tabs>
        <w:ind w:left="360"/>
        <w:jc w:val="left"/>
      </w:pPr>
      <w:r>
        <w:t>Enter the most commonly used name for the fellow’s sub-discipline.  For example: biochemistry, civil engineering, organic chemistry.</w:t>
      </w:r>
    </w:p>
    <w:p w:rsidR="00987586" w:rsidRDefault="0096247A">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anchorId="20952519" wp14:editId="14BCEC41">
                <wp:simplePos x="0" y="0"/>
                <wp:positionH relativeFrom="column">
                  <wp:posOffset>457200</wp:posOffset>
                </wp:positionH>
                <wp:positionV relativeFrom="paragraph">
                  <wp:posOffset>66040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987586" w:rsidRDefault="00987586">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pt;margin-top:5.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GrLgIAAFg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" o:allowincell="f">
                <v:textbox>
                  <w:txbxContent>
                    <w:p w:rsidR="00987586" w:rsidRDefault="00987586">
                      <w:pPr>
                        <w:pStyle w:val="SL-FlLftSgl"/>
                      </w:pPr>
                    </w:p>
                  </w:txbxContent>
                </v:textbox>
              </v:shape>
            </w:pict>
          </mc:Fallback>
        </mc:AlternateContent>
      </w:r>
    </w:p>
    <w:p w:rsidR="00987586" w:rsidRDefault="00987586">
      <w:pPr>
        <w:pStyle w:val="SL-FlLftSgl"/>
        <w:tabs>
          <w:tab w:val="left" w:pos="360"/>
        </w:tabs>
        <w:ind w:left="360" w:hanging="360"/>
        <w:jc w:val="left"/>
        <w:rPr>
          <w:sz w:val="14"/>
        </w:rPr>
      </w:pPr>
    </w:p>
    <w:p w:rsidR="00987586" w:rsidRDefault="00987586">
      <w:pPr>
        <w:pStyle w:val="SL-FlLftSgl"/>
        <w:tabs>
          <w:tab w:val="left" w:pos="360"/>
        </w:tabs>
        <w:ind w:left="360" w:hanging="360"/>
        <w:jc w:val="left"/>
        <w:rPr>
          <w:sz w:val="14"/>
        </w:rPr>
      </w:pPr>
    </w:p>
    <w:p w:rsidR="00987586" w:rsidRDefault="00D75431">
      <w:pPr>
        <w:pStyle w:val="SL-FlLftSgl"/>
        <w:rPr>
          <w:b/>
          <w:sz w:val="24"/>
        </w:rPr>
      </w:pPr>
      <w:r>
        <w:rPr>
          <w:b/>
          <w:sz w:val="24"/>
        </w:rPr>
        <w:t>Status</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75431">
      <w:pPr>
        <w:pStyle w:val="SL-FlLftSgl"/>
      </w:pPr>
      <w:r>
        <w:rPr>
          <w:b/>
        </w:rPr>
        <w:t>11) What is the fellow’s current education status?</w:t>
      </w:r>
      <w:r>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Master’s Degree programs:</w:t>
      </w:r>
    </w:p>
    <w:p w:rsidR="00987586" w:rsidRDefault="00987586">
      <w:pPr>
        <w:pStyle w:val="SL-FlLftSgl"/>
        <w:spacing w:line="360" w:lineRule="auto"/>
        <w:rPr>
          <w:sz w:val="14"/>
        </w:rPr>
      </w:pPr>
    </w:p>
    <w:p w:rsidR="00987586" w:rsidRDefault="00D75431" w:rsidP="0096247A">
      <w:pPr>
        <w:pStyle w:val="SL-FlLftSgl"/>
        <w:spacing w:line="240" w:lineRule="auto"/>
        <w:ind w:firstLine="720"/>
      </w:pPr>
      <w:r>
        <w:sym w:font="Wingdings 2" w:char="F099"/>
      </w:r>
      <w:r>
        <w:t xml:space="preserve"> Is enrolled </w:t>
      </w:r>
    </w:p>
    <w:p w:rsidR="00987586" w:rsidRDefault="00D75431" w:rsidP="0096247A">
      <w:pPr>
        <w:pStyle w:val="SL-FlLftSgl"/>
        <w:spacing w:line="240" w:lineRule="auto"/>
        <w:ind w:firstLine="720"/>
      </w:pPr>
      <w:r>
        <w:sym w:font="Wingdings 2" w:char="F099"/>
      </w:r>
      <w:r>
        <w:t xml:space="preserve"> Has received </w:t>
      </w:r>
      <w:r w:rsidR="00D529F6">
        <w:t xml:space="preserve">the </w:t>
      </w:r>
      <w:r>
        <w:t>Master’s degree</w:t>
      </w:r>
    </w:p>
    <w:p w:rsidR="00987586" w:rsidRDefault="00D75431">
      <w:pPr>
        <w:pStyle w:val="SL-FlLftSgl"/>
        <w:spacing w:line="360" w:lineRule="auto"/>
        <w:ind w:left="720" w:firstLine="720"/>
        <w:rPr>
          <w:b/>
          <w:bCs/>
        </w:rPr>
      </w:pPr>
      <w:r>
        <w:rPr>
          <w:b/>
          <w:bCs/>
        </w:rPr>
        <w:t>If fellow has received Master’s 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96247A">
      <w:pPr>
        <w:pStyle w:val="SL-FlLftSgl"/>
        <w:spacing w:line="240" w:lineRule="auto"/>
        <w:ind w:firstLine="720"/>
      </w:pPr>
      <w:r>
        <w:sym w:font="Wingdings 2" w:char="F099"/>
      </w:r>
      <w:r>
        <w:t xml:space="preserve"> Left for academic reasons</w:t>
      </w:r>
      <w:r w:rsidR="00E553D1">
        <w:t>.</w:t>
      </w:r>
    </w:p>
    <w:p w:rsidR="00987586" w:rsidRDefault="00D75431" w:rsidP="0096247A">
      <w:pPr>
        <w:pStyle w:val="SL-FlLftSgl"/>
        <w:spacing w:line="240" w:lineRule="auto"/>
        <w:ind w:firstLine="720"/>
      </w:pPr>
      <w:r>
        <w:sym w:font="Wingdings 2" w:char="F099"/>
      </w:r>
      <w:r>
        <w:t xml:space="preserve"> Left for non-academic reasons (personal or other reason)</w:t>
      </w:r>
      <w:r w:rsidR="00E553D1">
        <w:t>.</w:t>
      </w:r>
    </w:p>
    <w:p w:rsidR="00987586" w:rsidRDefault="00D75431" w:rsidP="0096247A">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75431">
      <w:pPr>
        <w:pStyle w:val="SL-FlLftSgl"/>
        <w:spacing w:line="240" w:lineRule="auto"/>
        <w:rPr>
          <w:b/>
          <w:bCs/>
        </w:rPr>
      </w:pPr>
      <w:r>
        <w:rPr>
          <w:b/>
          <w:bCs/>
        </w:rPr>
        <w:t>Doctorate Degree programs:</w:t>
      </w:r>
    </w:p>
    <w:p w:rsidR="00987586" w:rsidRDefault="00987586">
      <w:pPr>
        <w:pStyle w:val="SL-FlLftSgl"/>
        <w:tabs>
          <w:tab w:val="left" w:pos="360"/>
        </w:tabs>
        <w:spacing w:line="240" w:lineRule="auto"/>
        <w:ind w:left="360" w:hanging="360"/>
        <w:jc w:val="left"/>
        <w:rPr>
          <w:sz w:val="14"/>
        </w:rPr>
      </w:pPr>
    </w:p>
    <w:p w:rsidR="00987586" w:rsidRDefault="00D75431" w:rsidP="0096247A">
      <w:pPr>
        <w:pStyle w:val="SL-FlLftSgl"/>
        <w:spacing w:line="240" w:lineRule="auto"/>
        <w:ind w:firstLine="720"/>
      </w:pPr>
      <w:r>
        <w:sym w:font="Wingdings 2" w:char="F099"/>
      </w:r>
      <w:r>
        <w:t xml:space="preserve"> Is enrolled but not yet advanced to Ph.D. candidacy</w:t>
      </w:r>
    </w:p>
    <w:p w:rsidR="00987586" w:rsidRDefault="00D75431" w:rsidP="0096247A">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96247A">
      <w:pPr>
        <w:pStyle w:val="SL-FlLftSgl"/>
        <w:spacing w:line="240" w:lineRule="auto"/>
        <w:ind w:firstLine="720"/>
      </w:pPr>
      <w:r>
        <w:sym w:font="Wingdings 2" w:char="F099"/>
      </w:r>
      <w:r>
        <w:t xml:space="preserve"> Has passed prelims and advanced to Ph.D. candidacy</w:t>
      </w:r>
    </w:p>
    <w:p w:rsidR="00987586" w:rsidRDefault="00D75431">
      <w:pPr>
        <w:pStyle w:val="SL-FlLftSgl"/>
        <w:spacing w:line="360" w:lineRule="auto"/>
        <w:ind w:firstLine="720"/>
      </w:pPr>
      <w:r>
        <w:sym w:font="Wingdings 2" w:char="F099"/>
      </w:r>
      <w:r>
        <w:t xml:space="preserve"> Has received </w:t>
      </w:r>
      <w:r w:rsidR="00D529F6">
        <w:t xml:space="preserve">the </w:t>
      </w:r>
      <w:r>
        <w:t>Ph.D.</w:t>
      </w:r>
    </w:p>
    <w:p w:rsidR="00987586" w:rsidRDefault="00D75431">
      <w:pPr>
        <w:pStyle w:val="SL-FlLftSgl"/>
        <w:spacing w:line="360" w:lineRule="auto"/>
        <w:ind w:left="720" w:firstLine="720"/>
        <w:rPr>
          <w:b/>
          <w:bCs/>
        </w:rPr>
      </w:pPr>
      <w:r>
        <w:rPr>
          <w:b/>
          <w:bCs/>
        </w:rPr>
        <w:t>If fellow has received Ph.D.,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96247A">
      <w:pPr>
        <w:pStyle w:val="SL-FlLftSgl"/>
        <w:spacing w:line="240" w:lineRule="auto"/>
        <w:ind w:firstLine="720"/>
      </w:pPr>
      <w:r>
        <w:sym w:font="Wingdings 2" w:char="F099"/>
      </w:r>
      <w:r>
        <w:t xml:space="preserve"> Left for academic reasons</w:t>
      </w:r>
      <w:r w:rsidR="00501EE6">
        <w:t>.</w:t>
      </w:r>
    </w:p>
    <w:p w:rsidR="00987586" w:rsidRDefault="00D75431" w:rsidP="0096247A">
      <w:pPr>
        <w:pStyle w:val="SL-FlLftSgl"/>
        <w:spacing w:line="240" w:lineRule="auto"/>
        <w:ind w:firstLine="720"/>
      </w:pPr>
      <w:r>
        <w:sym w:font="Wingdings 2" w:char="F099"/>
      </w:r>
      <w:r>
        <w:t xml:space="preserve"> Left for non-academic reasons (personal or other reason)</w:t>
      </w:r>
      <w:r w:rsidR="00501EE6">
        <w:t>.</w:t>
      </w:r>
    </w:p>
    <w:p w:rsidR="00987586" w:rsidRDefault="00D75431">
      <w:pPr>
        <w:pStyle w:val="SL-FlLftSgl"/>
        <w:spacing w:line="360" w:lineRule="auto"/>
        <w:ind w:firstLine="720"/>
      </w:pPr>
      <w:r>
        <w:sym w:font="Wingdings 2" w:char="F099"/>
      </w:r>
      <w:r>
        <w:t xml:space="preserve"> Other (state reason) __________________________</w:t>
      </w:r>
    </w:p>
    <w:p w:rsidR="00987586" w:rsidRDefault="00987586">
      <w:pPr>
        <w:pStyle w:val="SL-FlLftSgl"/>
        <w:tabs>
          <w:tab w:val="left" w:pos="360"/>
        </w:tabs>
        <w:ind w:left="360" w:hanging="360"/>
        <w:jc w:val="left"/>
        <w:rPr>
          <w:sz w:val="14"/>
        </w:rPr>
      </w:pPr>
    </w:p>
    <w:p w:rsidR="00987586" w:rsidRDefault="00D75431">
      <w:pPr>
        <w:pStyle w:val="SL-FlLftSgl"/>
      </w:pPr>
      <w:r>
        <w:rPr>
          <w:b/>
          <w:bCs/>
        </w:rPr>
        <w:t xml:space="preserve">12) </w:t>
      </w:r>
      <w:r>
        <w:rPr>
          <w:b/>
        </w:rPr>
        <w:t>If the fellow has graduated, what is the fellow’s employment status?</w:t>
      </w:r>
      <w:r>
        <w:t xml:space="preserve">  (Check/Select one) </w:t>
      </w:r>
    </w:p>
    <w:p w:rsidR="00987586" w:rsidRDefault="00987586">
      <w:pPr>
        <w:pStyle w:val="SL-FlLftSgl"/>
        <w:tabs>
          <w:tab w:val="left" w:pos="360"/>
        </w:tabs>
        <w:ind w:left="360" w:hanging="360"/>
        <w:jc w:val="left"/>
        <w:rPr>
          <w:sz w:val="14"/>
        </w:rPr>
      </w:pPr>
    </w:p>
    <w:p w:rsidR="00987586" w:rsidRDefault="00D75431" w:rsidP="0096247A">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96247A">
      <w:pPr>
        <w:pStyle w:val="SL-FlLftSgl"/>
        <w:tabs>
          <w:tab w:val="left" w:pos="630"/>
        </w:tabs>
        <w:spacing w:line="240" w:lineRule="auto"/>
      </w:pPr>
      <w:r>
        <w:tab/>
      </w:r>
      <w:r>
        <w:tab/>
      </w:r>
      <w:r>
        <w:sym w:font="Wingdings 2" w:char="F099"/>
      </w:r>
      <w:r>
        <w:t xml:space="preserve"> Visiting teaching job</w:t>
      </w:r>
    </w:p>
    <w:p w:rsidR="00987586" w:rsidRDefault="00D75431" w:rsidP="0096247A">
      <w:pPr>
        <w:pStyle w:val="SL-FlLftSgl"/>
        <w:tabs>
          <w:tab w:val="left" w:pos="630"/>
        </w:tabs>
        <w:spacing w:line="240" w:lineRule="auto"/>
      </w:pPr>
      <w:r>
        <w:tab/>
      </w:r>
      <w:r>
        <w:tab/>
      </w:r>
      <w:r>
        <w:sym w:font="Wingdings 2" w:char="F099"/>
      </w:r>
      <w:r>
        <w:t xml:space="preserve"> Post-doctoral fellowship</w:t>
      </w:r>
    </w:p>
    <w:p w:rsidR="00987586" w:rsidRDefault="00D75431" w:rsidP="0096247A">
      <w:pPr>
        <w:pStyle w:val="SL-FlLftSgl"/>
        <w:tabs>
          <w:tab w:val="left" w:pos="630"/>
        </w:tabs>
        <w:spacing w:line="240" w:lineRule="auto"/>
      </w:pPr>
      <w:r>
        <w:tab/>
      </w:r>
      <w:r>
        <w:tab/>
      </w:r>
      <w:r>
        <w:sym w:font="Wingdings 2" w:char="F099"/>
      </w:r>
      <w:r w:rsidR="009E4E26">
        <w:t xml:space="preserve"> </w:t>
      </w:r>
      <w:r>
        <w:t>Private Industry</w:t>
      </w:r>
    </w:p>
    <w:p w:rsidR="00987586" w:rsidRDefault="00D75431" w:rsidP="0096247A">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96247A">
      <w:pPr>
        <w:pStyle w:val="SL-FlLftSgl"/>
        <w:tabs>
          <w:tab w:val="left" w:pos="630"/>
        </w:tabs>
        <w:spacing w:line="240" w:lineRule="auto"/>
      </w:pPr>
      <w:r>
        <w:tab/>
      </w:r>
      <w:r>
        <w:tab/>
      </w:r>
      <w:r>
        <w:sym w:font="Wingdings 2" w:char="F099"/>
      </w:r>
      <w:r w:rsidR="009E4E26">
        <w:t xml:space="preserve"> </w:t>
      </w:r>
      <w:r>
        <w:t>Working in other setting</w:t>
      </w:r>
    </w:p>
    <w:p w:rsidR="00505BFE" w:rsidRDefault="00505BFE" w:rsidP="0096247A">
      <w:pPr>
        <w:pStyle w:val="SL-FlLftSgl"/>
        <w:tabs>
          <w:tab w:val="left" w:pos="630"/>
        </w:tabs>
        <w:spacing w:line="240" w:lineRule="auto"/>
      </w:pPr>
      <w:r>
        <w:tab/>
      </w:r>
      <w:r>
        <w:tab/>
      </w:r>
      <w:r>
        <w:sym w:font="Wingdings 2" w:char="F099"/>
      </w:r>
      <w:r>
        <w:t xml:space="preserve"> Other (state reason) ___________________________</w:t>
      </w:r>
    </w:p>
    <w:p w:rsidR="00505BFE" w:rsidRDefault="00505BFE">
      <w:pPr>
        <w:pStyle w:val="SL-FlLftSgl"/>
        <w:tabs>
          <w:tab w:val="left" w:pos="630"/>
        </w:tabs>
        <w:spacing w:line="336" w:lineRule="auto"/>
      </w:pPr>
    </w:p>
    <w:p w:rsidR="00987586" w:rsidRDefault="00D75431">
      <w:pPr>
        <w:pStyle w:val="SL-FlLftSgl"/>
        <w:rPr>
          <w:b/>
        </w:rPr>
      </w:pPr>
      <w:r>
        <w:rPr>
          <w:b/>
        </w:rPr>
        <w:t>Supervised Teaching Experience</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5l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" o:allowincell="f" strokeweight="2.25pt"/>
            </w:pict>
          </mc:Fallback>
        </mc:AlternateContent>
      </w:r>
    </w:p>
    <w:p w:rsidR="000C36AD" w:rsidRDefault="00D75431">
      <w:pPr>
        <w:ind w:left="360" w:hanging="360"/>
        <w:rPr>
          <w:b/>
          <w:bCs/>
        </w:rPr>
      </w:pPr>
      <w:r>
        <w:rPr>
          <w:b/>
          <w:bCs/>
        </w:rPr>
        <w:t>13) Has this fellow completed his/her supervised teaching experience requirement</w:t>
      </w:r>
      <w:r w:rsidR="006912AB">
        <w:rPr>
          <w:b/>
          <w:bCs/>
        </w:rPr>
        <w:t xml:space="preserve"> this reporting period</w:t>
      </w:r>
      <w:r>
        <w:rPr>
          <w:b/>
          <w:bCs/>
        </w:rPr>
        <w:t xml:space="preserve">? </w:t>
      </w:r>
    </w:p>
    <w:p w:rsidR="000C36AD" w:rsidRDefault="000C36AD" w:rsidP="000C36AD">
      <w:pPr>
        <w:pStyle w:val="SL-FlLftSgl"/>
        <w:tabs>
          <w:tab w:val="left" w:pos="360"/>
        </w:tabs>
        <w:ind w:left="360"/>
      </w:pPr>
    </w:p>
    <w:p w:rsidR="000C36AD" w:rsidRDefault="000C36AD" w:rsidP="000C36AD">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pPr>
        <w:ind w:left="360" w:hanging="360"/>
        <w:rPr>
          <w:b/>
          <w:bCs/>
        </w:rPr>
      </w:pPr>
    </w:p>
    <w:p w:rsidR="000C36AD" w:rsidRDefault="00D75431" w:rsidP="000C36AD">
      <w:pPr>
        <w:ind w:left="360"/>
        <w:rPr>
          <w:b/>
          <w:bCs/>
        </w:rPr>
      </w:pPr>
      <w:r>
        <w:rPr>
          <w:b/>
          <w:bCs/>
        </w:rPr>
        <w:t xml:space="preserve">If </w:t>
      </w:r>
      <w:r w:rsidR="00964559">
        <w:rPr>
          <w:b/>
          <w:bCs/>
        </w:rPr>
        <w:t>“</w:t>
      </w:r>
      <w:r w:rsidR="000C36AD">
        <w:rPr>
          <w:b/>
          <w:bCs/>
        </w:rPr>
        <w:t>Yes”</w:t>
      </w:r>
      <w:r>
        <w:rPr>
          <w:b/>
          <w:bCs/>
        </w:rPr>
        <w:t xml:space="preserve">, please provide information in the text box below </w:t>
      </w:r>
      <w:r w:rsidR="00EE4190">
        <w:rPr>
          <w:b/>
          <w:bCs/>
        </w:rPr>
        <w:t xml:space="preserve">regarding </w:t>
      </w:r>
      <w:r>
        <w:rPr>
          <w:b/>
          <w:bCs/>
        </w:rPr>
        <w:t xml:space="preserve">how you were able to comply with the following regulatory requirements: </w:t>
      </w:r>
    </w:p>
    <w:p w:rsidR="008D0004" w:rsidRDefault="00D75431" w:rsidP="00964559">
      <w:pPr>
        <w:pStyle w:val="ListParagraph"/>
        <w:numPr>
          <w:ilvl w:val="0"/>
          <w:numId w:val="2"/>
        </w:numPr>
        <w:rPr>
          <w:bCs/>
        </w:rPr>
      </w:pPr>
      <w:r w:rsidRPr="006912AB">
        <w:rPr>
          <w:bCs/>
        </w:rPr>
        <w:t xml:space="preserve">providing the fellow with adequate instruction on effective teaching techniques; </w:t>
      </w:r>
    </w:p>
    <w:p w:rsidR="008D0004" w:rsidRDefault="00D75431" w:rsidP="00964559">
      <w:pPr>
        <w:pStyle w:val="ListParagraph"/>
        <w:numPr>
          <w:ilvl w:val="0"/>
          <w:numId w:val="2"/>
        </w:numPr>
        <w:rPr>
          <w:bCs/>
        </w:rPr>
      </w:pPr>
      <w:r w:rsidRPr="006912AB">
        <w:rPr>
          <w:bCs/>
        </w:rPr>
        <w:t xml:space="preserve">providing extensive supervision of each fellows teaching performance; and </w:t>
      </w:r>
    </w:p>
    <w:p w:rsidR="008D0004" w:rsidRDefault="00D75431" w:rsidP="00964559">
      <w:pPr>
        <w:pStyle w:val="ListParagraph"/>
        <w:numPr>
          <w:ilvl w:val="0"/>
          <w:numId w:val="2"/>
        </w:numPr>
      </w:pPr>
      <w:r w:rsidRPr="006912AB">
        <w:rPr>
          <w:bCs/>
        </w:rPr>
        <w:lastRenderedPageBreak/>
        <w:t xml:space="preserve">providing adequate and appropriate evaluation of the fellow’s teaching performance.  </w:t>
      </w:r>
    </w:p>
    <w:p w:rsidR="00987586" w:rsidRDefault="00987586">
      <w:pPr>
        <w:pStyle w:val="SL-FlLftSgl"/>
        <w:tabs>
          <w:tab w:val="left" w:pos="360"/>
        </w:tabs>
        <w:ind w:left="360" w:hanging="360"/>
        <w:jc w:val="left"/>
        <w:rPr>
          <w:sz w:val="16"/>
        </w:rPr>
      </w:pPr>
    </w:p>
    <w:p w:rsidR="00987586" w:rsidRDefault="00D75431">
      <w:pPr>
        <w:pStyle w:val="SL-FlLftSgl"/>
        <w:ind w:firstLine="360"/>
        <w:rPr>
          <w:b/>
        </w:rPr>
      </w:pPr>
      <w:r>
        <w:rPr>
          <w:b/>
        </w:rPr>
        <w:t>Please provide a description of the experience in the text box below.</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simplePos x="0" y="0"/>
                <wp:positionH relativeFrom="column">
                  <wp:posOffset>241935</wp:posOffset>
                </wp:positionH>
                <wp:positionV relativeFrom="paragraph">
                  <wp:posOffset>135255</wp:posOffset>
                </wp:positionV>
                <wp:extent cx="5600700" cy="875665"/>
                <wp:effectExtent l="7620" t="9525" r="11430" b="1016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cIwIAAD4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" o:allowincell="f"/>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6912AB" w:rsidRDefault="00D75431">
      <w:pPr>
        <w:ind w:left="360"/>
        <w:rPr>
          <w:b/>
        </w:rPr>
      </w:pPr>
      <w:r>
        <w:rPr>
          <w:b/>
        </w:rPr>
        <w:t xml:space="preserve">If </w:t>
      </w:r>
      <w:r w:rsidR="00964559">
        <w:rPr>
          <w:b/>
        </w:rPr>
        <w:t>“</w:t>
      </w:r>
      <w:r w:rsidR="000C36AD">
        <w:rPr>
          <w:b/>
        </w:rPr>
        <w:t>No”</w:t>
      </w:r>
      <w:r>
        <w:rPr>
          <w:b/>
        </w:rPr>
        <w:t xml:space="preserve">, please state when this requirement will be fulfilled.  </w:t>
      </w:r>
    </w:p>
    <w:p w:rsidR="006912AB" w:rsidRDefault="006912AB">
      <w:pPr>
        <w:ind w:left="360"/>
        <w:rPr>
          <w:b/>
        </w:rPr>
      </w:pPr>
    </w:p>
    <w:p w:rsidR="00987586" w:rsidRDefault="00D75431">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they met the three regulatory requirements referenced</w:t>
      </w:r>
      <w:r>
        <w:rPr>
          <w:bCs/>
          <w:color w:val="FF0000"/>
        </w:rPr>
        <w:t xml:space="preserve"> </w:t>
      </w:r>
      <w:r>
        <w:rPr>
          <w:bCs/>
        </w:rPr>
        <w:t xml:space="preserve">above.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137160</wp:posOffset>
                </wp:positionV>
                <wp:extent cx="5600700" cy="816610"/>
                <wp:effectExtent l="7620" t="11430" r="11430" b="1016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"/>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D75431">
      <w:pPr>
        <w:pStyle w:val="SL-FlLftSgl"/>
        <w:rPr>
          <w:b/>
        </w:rPr>
      </w:pPr>
      <w:r>
        <w:rPr>
          <w:b/>
        </w:rPr>
        <w:t xml:space="preserve">Financial Need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M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Yp4l&#10;TBQCAAAr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eastAsia="Arial Unicode MS" w:hAnsi="Century Gothic"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uition and fees are excluded from the fellow’s cost of attendance (COA) in most every case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institution determines a GAANN Fellow’s COA can affect reporting of financial need and the resources used to meet that need.</w:t>
      </w:r>
    </w:p>
    <w:p w:rsidR="00217A1B" w:rsidRDefault="00217A1B">
      <w:pPr>
        <w:numPr>
          <w:ins w:id="2" w:author="rebecca.green" w:date="2008-11-04T15:52:00Z"/>
        </w:numPr>
        <w:autoSpaceDE w:val="0"/>
        <w:autoSpaceDN w:val="0"/>
        <w:adjustRightInd w:val="0"/>
        <w:rPr>
          <w:rFonts w:eastAsia="Arial Unicode MS"/>
          <w:sz w:val="16"/>
        </w:rPr>
      </w:pPr>
    </w:p>
    <w:p w:rsidR="00217A1B" w:rsidRDefault="00217A1B">
      <w:pPr>
        <w:pStyle w:val="SL-FlLftSgl"/>
        <w:ind w:left="360" w:hanging="360"/>
        <w:jc w:val="left"/>
        <w:rPr>
          <w:b/>
        </w:rPr>
      </w:pPr>
    </w:p>
    <w:p w:rsidR="00987586" w:rsidRDefault="00D75431">
      <w:pPr>
        <w:pStyle w:val="SL-FlLftSgl"/>
        <w:ind w:left="360" w:hanging="360"/>
        <w:jc w:val="left"/>
        <w:rPr>
          <w:b/>
          <w:bCs/>
        </w:rPr>
      </w:pPr>
      <w:r>
        <w:rPr>
          <w:b/>
        </w:rPr>
        <w:t xml:space="preserve">14) What was the total COA for the current </w:t>
      </w:r>
      <w:r w:rsidR="00881D39">
        <w:rPr>
          <w:b/>
        </w:rPr>
        <w:t>budget period</w:t>
      </w:r>
      <w:r>
        <w:rPr>
          <w:b/>
        </w:rPr>
        <w:t>?</w:t>
      </w:r>
      <w:r>
        <w:t xml:space="preserve">  </w:t>
      </w:r>
      <w:r>
        <w:rPr>
          <w:b/>
          <w:bCs/>
        </w:rPr>
        <w:t xml:space="preserve">Enter the COA at the time of the fellow’s need determination for the current </w:t>
      </w:r>
      <w:r w:rsidR="00881D39">
        <w:rPr>
          <w:b/>
          <w:bCs/>
        </w:rPr>
        <w:t>budget period</w:t>
      </w:r>
      <w:r>
        <w:rPr>
          <w:b/>
          <w:bCs/>
        </w:rPr>
        <w:t xml:space="preserve">.  </w:t>
      </w:r>
    </w:p>
    <w:p w:rsidR="00217A1B" w:rsidRDefault="00217A1B">
      <w:pPr>
        <w:pStyle w:val="SL-FlLftSgl"/>
        <w:rPr>
          <w:sz w:val="16"/>
        </w:rPr>
      </w:pPr>
    </w:p>
    <w:p w:rsidR="00217A1B" w:rsidRDefault="00217A1B">
      <w:pPr>
        <w:pStyle w:val="SL-FlLftSgl"/>
        <w:rPr>
          <w:sz w:val="16"/>
        </w:rPr>
      </w:pPr>
      <w:r>
        <w:rPr>
          <w:noProof/>
          <w:sz w:val="16"/>
        </w:rPr>
        <mc:AlternateContent>
          <mc:Choice Requires="wps">
            <w:drawing>
              <wp:anchor distT="0" distB="0" distL="114300" distR="114300" simplePos="0" relativeHeight="251666432" behindDoc="0" locked="0" layoutInCell="0" allowOverlap="1" wp14:anchorId="03531C66" wp14:editId="2675296E">
                <wp:simplePos x="0" y="0"/>
                <wp:positionH relativeFrom="column">
                  <wp:posOffset>222885</wp:posOffset>
                </wp:positionH>
                <wp:positionV relativeFrom="paragraph">
                  <wp:posOffset>31750</wp:posOffset>
                </wp:positionV>
                <wp:extent cx="2103120" cy="482600"/>
                <wp:effectExtent l="0" t="0" r="11430" b="1270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987586" w:rsidRDefault="00D75431">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1" type="#_x0000_t202" style="position:absolute;left:0;text-align:left;margin-left:17.55pt;margin-top:2.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T0LQIAAFk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" o:allowincell="f">
                <v:textbox>
                  <w:txbxContent>
                    <w:p w:rsidR="00987586" w:rsidRDefault="00D75431">
                      <w:pPr>
                        <w:pStyle w:val="SL-FlLftSgl"/>
                      </w:pPr>
                      <w:r>
                        <w:t>$</w:t>
                      </w:r>
                    </w:p>
                  </w:txbxContent>
                </v:textbox>
              </v:shape>
            </w:pict>
          </mc:Fallback>
        </mc:AlternateContent>
      </w:r>
    </w:p>
    <w:p w:rsidR="00217A1B" w:rsidRDefault="00217A1B">
      <w:pPr>
        <w:pStyle w:val="SL-FlLftSgl"/>
        <w:rPr>
          <w:sz w:val="16"/>
        </w:rPr>
      </w:pPr>
    </w:p>
    <w:p w:rsidR="00217A1B" w:rsidRDefault="00217A1B">
      <w:pPr>
        <w:pStyle w:val="SL-FlLftSgl"/>
        <w:rPr>
          <w:sz w:val="16"/>
        </w:rPr>
      </w:pPr>
    </w:p>
    <w:p w:rsidR="00987586" w:rsidRDefault="00987586">
      <w:pPr>
        <w:pStyle w:val="SL-FlLftSgl"/>
        <w:rPr>
          <w:sz w:val="16"/>
        </w:rPr>
      </w:pPr>
    </w:p>
    <w:p w:rsidR="00217A1B" w:rsidRDefault="00217A1B">
      <w:pPr>
        <w:pStyle w:val="SL-FlLftSgl"/>
        <w:ind w:left="360" w:hanging="360"/>
        <w:rPr>
          <w:b/>
          <w:bCs/>
        </w:rPr>
      </w:pPr>
    </w:p>
    <w:p w:rsidR="00987586" w:rsidRDefault="00D75431">
      <w:pPr>
        <w:pStyle w:val="SL-FlLftSgl"/>
        <w:ind w:left="360" w:hanging="360"/>
        <w:rPr>
          <w:b/>
          <w:bCs/>
        </w:rPr>
      </w:pPr>
      <w:r>
        <w:rPr>
          <w:b/>
          <w:bCs/>
        </w:rPr>
        <w:lastRenderedPageBreak/>
        <w:t xml:space="preserve">15) If tuition and fees were added to the COA, please enter the amount of tuition and fees for the fellow for the </w:t>
      </w:r>
      <w:r w:rsidR="00881D39">
        <w:rPr>
          <w:b/>
          <w:bCs/>
        </w:rPr>
        <w:t>budget period</w:t>
      </w:r>
      <w:r>
        <w:rPr>
          <w:b/>
          <w:bCs/>
        </w:rPr>
        <w:t xml:space="preserve"> year.  </w:t>
      </w:r>
    </w:p>
    <w:p w:rsidR="00987586" w:rsidRDefault="00703E46">
      <w:pPr>
        <w:pStyle w:val="SL-FlLftSgl"/>
        <w:rPr>
          <w:noProof/>
          <w:sz w:val="16"/>
        </w:rPr>
      </w:pPr>
      <w:r>
        <w:rPr>
          <w:noProof/>
          <w:sz w:val="16"/>
        </w:rPr>
        <mc:AlternateContent>
          <mc:Choice Requires="wps">
            <w:drawing>
              <wp:anchor distT="0" distB="0" distL="114300" distR="114300" simplePos="0" relativeHeight="251670528" behindDoc="0" locked="0" layoutInCell="1" allowOverlap="1">
                <wp:simplePos x="0" y="0"/>
                <wp:positionH relativeFrom="column">
                  <wp:posOffset>394335</wp:posOffset>
                </wp:positionH>
                <wp:positionV relativeFrom="paragraph">
                  <wp:posOffset>138430</wp:posOffset>
                </wp:positionV>
                <wp:extent cx="2103120" cy="482600"/>
                <wp:effectExtent l="7620" t="8255" r="13335" b="1397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987586" w:rsidRDefault="00D75431">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31.05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">
                <v:textbox>
                  <w:txbxContent>
                    <w:p w:rsidR="00987586" w:rsidRDefault="00D75431">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pPr>
        <w:pStyle w:val="SL-FlLftSgl"/>
        <w:jc w:val="left"/>
        <w:rPr>
          <w:b/>
        </w:rPr>
      </w:pPr>
      <w:r>
        <w:rPr>
          <w:b/>
        </w:rPr>
        <w:t xml:space="preserve">16) At the time of need determination, what was the fellow’s expected family contribution (EFC) </w:t>
      </w:r>
    </w:p>
    <w:p w:rsidR="00987586" w:rsidRDefault="00D75431">
      <w:pPr>
        <w:pStyle w:val="SL-FlLftSgl"/>
        <w:ind w:left="360"/>
        <w:jc w:val="left"/>
        <w:rPr>
          <w:b/>
        </w:rPr>
      </w:pPr>
      <w:r>
        <w:rPr>
          <w:b/>
        </w:rPr>
        <w:t>to their education?</w:t>
      </w:r>
    </w:p>
    <w:p w:rsidR="00987586" w:rsidRDefault="00703E46">
      <w:pPr>
        <w:pStyle w:val="SL-FlLftSgl"/>
        <w:rPr>
          <w:sz w:val="16"/>
        </w:rPr>
      </w:pPr>
      <w:r>
        <w:rPr>
          <w:noProof/>
          <w:sz w:val="16"/>
        </w:rPr>
        <mc:AlternateContent>
          <mc:Choice Requires="wps">
            <w:drawing>
              <wp:anchor distT="0" distB="0" distL="114300" distR="114300" simplePos="0" relativeHeight="251667456" behindDoc="0" locked="0" layoutInCell="0" allowOverlap="1">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987586" w:rsidRDefault="00D75431">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8eLQIAAFg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BkEm8eLQIAAFgEAAAOAAAAAAAAAAAAAAAAAC4CAABk&#10;cnMvZTJvRG9jLnhtbFBLAQItABQABgAIAAAAIQBrxTDL3wAAAAgBAAAPAAAAAAAAAAAAAAAAAIcE&#10;AABkcnMvZG93bnJldi54bWxQSwUGAAAAAAQABADzAAAAkwUAAAAA&#10;" o:allowincell="f">
                <v:textbox>
                  <w:txbxContent>
                    <w:p w:rsidR="00987586" w:rsidRDefault="00D75431">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bCs/>
          <w:sz w:val="16"/>
        </w:rPr>
      </w:pPr>
    </w:p>
    <w:p w:rsidR="00987586" w:rsidRDefault="00D75431">
      <w:pPr>
        <w:pStyle w:val="SL-FlLftSgl"/>
        <w:rPr>
          <w:b/>
        </w:rPr>
      </w:pPr>
      <w:r>
        <w:rPr>
          <w:b/>
        </w:rPr>
        <w:t>17) What was the fellow’s financial need at the time of need determination?</w:t>
      </w:r>
    </w:p>
    <w:p w:rsidR="00987586" w:rsidRDefault="00987586">
      <w:pPr>
        <w:pStyle w:val="SL-FlLftSgl"/>
        <w:rPr>
          <w:sz w:val="16"/>
        </w:rPr>
      </w:pPr>
    </w:p>
    <w:p w:rsidR="00987586" w:rsidRDefault="00703E46">
      <w:pPr>
        <w:pStyle w:val="SL-FlLftSgl"/>
        <w:rPr>
          <w:sz w:val="16"/>
        </w:rPr>
      </w:pPr>
      <w:r>
        <w:rPr>
          <w:noProof/>
          <w:sz w:val="16"/>
        </w:rPr>
        <mc:AlternateContent>
          <mc:Choice Requires="wps">
            <w:drawing>
              <wp:anchor distT="0" distB="0" distL="114300" distR="114300" simplePos="0" relativeHeight="251668480" behindDoc="0" locked="0" layoutInCell="1" allowOverlap="1">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987586" w:rsidRDefault="00D75431">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">
                <v:textbox>
                  <w:txbxContent>
                    <w:p w:rsidR="00987586" w:rsidRDefault="00D75431">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pPr>
      <w:r>
        <w:rPr>
          <w:b/>
          <w:bCs/>
        </w:rPr>
        <w:t>Note:</w:t>
      </w:r>
      <w:r>
        <w:t xml:space="preserve">  Financial need = Total COA – tuition and fees (if they were included in determining a fellows financial need)  –  EFC</w:t>
      </w:r>
    </w:p>
    <w:p w:rsidR="00987586" w:rsidRDefault="00987586">
      <w:pPr>
        <w:pStyle w:val="SL-FlLftSgl"/>
        <w:rPr>
          <w:noProof/>
          <w:sz w:val="16"/>
        </w:rPr>
      </w:pPr>
    </w:p>
    <w:p w:rsidR="00987586" w:rsidRDefault="00D75431">
      <w:pPr>
        <w:pStyle w:val="SL-FlLftSgl"/>
        <w:rPr>
          <w:b/>
        </w:rPr>
      </w:pPr>
      <w:r>
        <w:rPr>
          <w:b/>
        </w:rPr>
        <w:t xml:space="preserve">Fellow’s Stipend </w:t>
      </w:r>
    </w:p>
    <w:p w:rsidR="00987586" w:rsidRDefault="00703E46">
      <w:pPr>
        <w:pStyle w:val="SL-FlLftSgl"/>
        <w:rPr>
          <w:sz w:val="16"/>
        </w:rPr>
      </w:pPr>
      <w:r>
        <w:rPr>
          <w:noProof/>
          <w:sz w:val="16"/>
        </w:rPr>
        <mc:AlternateContent>
          <mc:Choice Requires="wps">
            <w:drawing>
              <wp:anchor distT="0" distB="0" distL="114300" distR="114300" simplePos="0" relativeHeight="251651072" behindDoc="0" locked="0" layoutInCell="0" allowOverlap="1">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bMeH&#10;VRQCAAAq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pStyle w:val="SL-FlLftSgl"/>
      </w:pPr>
      <w:r>
        <w:rPr>
          <w:b/>
        </w:rPr>
        <w:t xml:space="preserve">18) What is the source of this </w:t>
      </w:r>
      <w:r w:rsidR="00556C04">
        <w:rPr>
          <w:b/>
        </w:rPr>
        <w:t xml:space="preserve">GAANN </w:t>
      </w:r>
      <w:r>
        <w:rPr>
          <w:b/>
        </w:rPr>
        <w:t xml:space="preserve">fellow’s </w:t>
      </w:r>
      <w:r w:rsidR="007D3CC8">
        <w:rPr>
          <w:b/>
        </w:rPr>
        <w:t>stipend</w:t>
      </w:r>
      <w:r>
        <w:rPr>
          <w:b/>
        </w:rPr>
        <w:t>?</w:t>
      </w:r>
      <w:r>
        <w:t xml:space="preserve">  (Check one)</w:t>
      </w:r>
    </w:p>
    <w:p w:rsidR="00987586" w:rsidRDefault="00987586">
      <w:pPr>
        <w:pStyle w:val="SL-FlLftSgl"/>
        <w:rPr>
          <w:noProof/>
          <w:sz w:val="16"/>
        </w:rPr>
      </w:pPr>
    </w:p>
    <w:p w:rsidR="00987586" w:rsidRDefault="00D75431" w:rsidP="00020185">
      <w:pPr>
        <w:pStyle w:val="SL-FlLftSgl"/>
        <w:spacing w:line="240" w:lineRule="auto"/>
        <w:ind w:firstLine="720"/>
      </w:pPr>
      <w:r>
        <w:sym w:font="Wingdings 2" w:char="F099"/>
      </w:r>
      <w:r>
        <w:t xml:space="preserve"> </w:t>
      </w:r>
      <w:r w:rsidR="00881D39">
        <w:t>E</w:t>
      </w:r>
      <w:r>
        <w:t>ntirely from federal GAANN funds</w:t>
      </w:r>
    </w:p>
    <w:p w:rsidR="00987586" w:rsidRDefault="00D75431" w:rsidP="00020185">
      <w:pPr>
        <w:pStyle w:val="SL-FlLftSgl"/>
        <w:spacing w:line="240" w:lineRule="auto"/>
        <w:ind w:firstLine="720"/>
      </w:pPr>
      <w:r>
        <w:sym w:font="Wingdings 2" w:char="F099"/>
      </w:r>
      <w:r>
        <w:t xml:space="preserve"> </w:t>
      </w:r>
      <w:r w:rsidR="00881D39">
        <w:t>E</w:t>
      </w:r>
      <w:r>
        <w:t>ntirely from matching/cost-share funds</w:t>
      </w:r>
    </w:p>
    <w:p w:rsidR="00987586" w:rsidRDefault="00D75431" w:rsidP="00020185">
      <w:pPr>
        <w:pStyle w:val="SL-FlLftSgl"/>
        <w:spacing w:line="240" w:lineRule="auto"/>
        <w:ind w:firstLine="720"/>
      </w:pPr>
      <w:r>
        <w:sym w:font="Wingdings 2" w:char="F099"/>
      </w:r>
      <w:r>
        <w:t xml:space="preserve"> </w:t>
      </w:r>
      <w:r w:rsidR="00881D39">
        <w:t xml:space="preserve">A combination </w:t>
      </w:r>
      <w:r>
        <w:t>of federal GAANN and matching funds</w:t>
      </w:r>
    </w:p>
    <w:p w:rsidR="00020185" w:rsidRDefault="00020185" w:rsidP="00020185">
      <w:pPr>
        <w:pStyle w:val="SL-FlLftSgl"/>
        <w:spacing w:line="240" w:lineRule="auto"/>
        <w:ind w:firstLine="720"/>
      </w:pPr>
    </w:p>
    <w:p w:rsidR="00987586" w:rsidRDefault="00D75431">
      <w:pPr>
        <w:pStyle w:val="SL-FlLftSgl"/>
        <w:jc w:val="left"/>
      </w:pPr>
      <w:r>
        <w:rPr>
          <w:b/>
        </w:rPr>
        <w:t xml:space="preserve">19) What is the amount of the fellow’s </w:t>
      </w:r>
      <w:r w:rsidR="008D0004" w:rsidRPr="00964559">
        <w:rPr>
          <w:b/>
        </w:rPr>
        <w:t>stipend</w:t>
      </w:r>
      <w:r>
        <w:rPr>
          <w:b/>
        </w:rPr>
        <w:t xml:space="preserve"> for the current </w:t>
      </w:r>
      <w:r w:rsidR="00881D39">
        <w:rPr>
          <w:b/>
        </w:rPr>
        <w:t>budget period</w:t>
      </w:r>
      <w:r>
        <w:rPr>
          <w:b/>
        </w:rPr>
        <w:t xml:space="preserve">? </w:t>
      </w:r>
      <w:r>
        <w:t xml:space="preserve">This is the </w:t>
      </w:r>
      <w:r w:rsidR="008D0004" w:rsidRPr="00964559">
        <w:rPr>
          <w:bCs/>
        </w:rPr>
        <w:t>stipend</w:t>
      </w:r>
      <w:r>
        <w:t xml:space="preserve"> </w:t>
      </w:r>
    </w:p>
    <w:p w:rsidR="007D3CC8" w:rsidRDefault="00D75431">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pPr>
        <w:pStyle w:val="SL-FlLftSgl"/>
        <w:ind w:left="345"/>
        <w:jc w:val="left"/>
      </w:pPr>
    </w:p>
    <w:p w:rsidR="008D0004" w:rsidRDefault="006912AB" w:rsidP="00E553D1">
      <w:pPr>
        <w:pStyle w:val="SL-FlLftSgl"/>
        <w:ind w:left="360"/>
        <w:jc w:val="left"/>
      </w:pPr>
      <w:r>
        <w:rPr>
          <w:b/>
        </w:rPr>
        <w:t xml:space="preserve">Note: </w:t>
      </w:r>
      <w:r w:rsidR="00D75431">
        <w:t xml:space="preserve">Remember the fellow’s stipend should not exceed a fellow’s </w:t>
      </w:r>
      <w:r w:rsidR="00556C04">
        <w:t>demonstrated of need</w:t>
      </w:r>
      <w:r w:rsidR="00D75431">
        <w:t>.</w:t>
      </w:r>
    </w:p>
    <w:p w:rsidR="00987586" w:rsidRDefault="00987586">
      <w:pPr>
        <w:pStyle w:val="SL-FlLftSgl"/>
        <w:numPr>
          <w:ins w:id="3" w:author="rebecca.green" w:date="2008-11-05T07:21:00Z"/>
        </w:numPr>
        <w:ind w:left="345"/>
        <w:jc w:val="left"/>
        <w:rPr>
          <w:sz w:val="16"/>
        </w:rPr>
      </w:pPr>
    </w:p>
    <w:p w:rsidR="00987586" w:rsidRDefault="00703E46">
      <w:pPr>
        <w:pStyle w:val="SL-FlLftSgl"/>
        <w:rPr>
          <w:noProof/>
          <w:sz w:val="16"/>
        </w:rPr>
      </w:pPr>
      <w:r>
        <w:rPr>
          <w:noProof/>
          <w:sz w:val="16"/>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987586" w:rsidRDefault="00D75431">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CTxyQPLAIAAFgEAAAOAAAAAAAAAAAAAAAAAC4CAABkcnMv&#10;ZTJvRG9jLnhtbFBLAQItABQABgAIAAAAIQDV6Hrn3QAAAAcBAAAPAAAAAAAAAAAAAAAAAIYEAABk&#10;cnMvZG93bnJldi54bWxQSwUGAAAAAAQABADzAAAAkAUAAAAA&#10;">
                <v:textbox>
                  <w:txbxContent>
                    <w:p w:rsidR="00987586" w:rsidRDefault="00D75431">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rsidP="00E553D1">
      <w:pPr>
        <w:pStyle w:val="SL-FlLftSgl"/>
        <w:ind w:left="345"/>
        <w:rPr>
          <w:noProof/>
        </w:rPr>
      </w:pPr>
      <w:r>
        <w:rPr>
          <w:noProof/>
        </w:rPr>
        <w:t>If the fellow’s stipend does not equal demonstrated level of need, please state the reason.</w:t>
      </w:r>
      <w:r w:rsidR="000719D3">
        <w:rPr>
          <w:noProof/>
        </w:rPr>
        <w:t xml:space="preserve"> If remaining funds are not sufficient to pay the fellow his or her demonstrated need, </w:t>
      </w:r>
      <w:r w:rsidR="00E553D1">
        <w:rPr>
          <w:noProof/>
        </w:rPr>
        <w:t xml:space="preserve">state </w:t>
      </w:r>
      <w:r w:rsidR="000719D3">
        <w:rPr>
          <w:noProof/>
        </w:rPr>
        <w:t>how is the remaining stipend being met?</w:t>
      </w:r>
    </w:p>
    <w:p w:rsidR="006912AB" w:rsidRDefault="00703E46">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987586" w:rsidRDefault="00987586">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">
                <v:textbox>
                  <w:txbxContent>
                    <w:p w:rsidR="00987586" w:rsidRDefault="00987586">
                      <w:pPr>
                        <w:pStyle w:val="SL-FlLftSgl"/>
                      </w:pPr>
                    </w:p>
                  </w:txbxContent>
                </v:textbox>
              </v:shape>
            </w:pict>
          </mc:Fallback>
        </mc:AlternateContent>
      </w:r>
    </w:p>
    <w:p w:rsidR="006912AB" w:rsidRDefault="006912AB">
      <w:pPr>
        <w:pStyle w:val="SL-FlLftSgl"/>
        <w:ind w:firstLine="345"/>
        <w:rPr>
          <w:noProof/>
          <w:sz w:val="16"/>
        </w:rPr>
      </w:pPr>
    </w:p>
    <w:p w:rsidR="006912AB" w:rsidRDefault="006912AB">
      <w:pPr>
        <w:pStyle w:val="SL-FlLftSgl"/>
        <w:ind w:firstLine="345"/>
        <w:rPr>
          <w:noProof/>
          <w:sz w:val="16"/>
        </w:rPr>
      </w:pPr>
    </w:p>
    <w:p w:rsidR="00987586" w:rsidRDefault="00987586">
      <w:pPr>
        <w:pStyle w:val="SL-FlLftSgl"/>
        <w:ind w:firstLine="345"/>
        <w:rPr>
          <w:noProof/>
          <w:sz w:val="16"/>
        </w:rPr>
      </w:pPr>
    </w:p>
    <w:p w:rsidR="00987586" w:rsidRDefault="00987586">
      <w:pPr>
        <w:pStyle w:val="SL-FlLftSgl"/>
        <w:ind w:firstLine="345"/>
        <w:rPr>
          <w:noProof/>
          <w:sz w:val="16"/>
        </w:rPr>
      </w:pPr>
    </w:p>
    <w:p w:rsidR="007B3263" w:rsidRDefault="007B3263">
      <w:pPr>
        <w:pStyle w:val="SL-FlLftSgl"/>
        <w:ind w:firstLine="345"/>
        <w:rPr>
          <w:noProof/>
          <w:sz w:val="16"/>
        </w:rPr>
      </w:pPr>
    </w:p>
    <w:p w:rsidR="007B3263" w:rsidRDefault="007B3263">
      <w:pPr>
        <w:pStyle w:val="SL-FlLftSgl"/>
        <w:ind w:firstLine="345"/>
        <w:rPr>
          <w:noProof/>
          <w:sz w:val="16"/>
        </w:rPr>
      </w:pPr>
    </w:p>
    <w:p w:rsidR="007B3263" w:rsidRDefault="007B3263">
      <w:pPr>
        <w:pStyle w:val="SL-FlLftSgl"/>
        <w:ind w:firstLine="345"/>
        <w:rPr>
          <w:noProof/>
          <w:sz w:val="16"/>
        </w:rPr>
      </w:pPr>
    </w:p>
    <w:p w:rsidR="00E9640B" w:rsidRDefault="00E9640B" w:rsidP="00E553D1">
      <w:pPr>
        <w:pStyle w:val="SL-FlLftSgl"/>
        <w:rPr>
          <w:b/>
          <w:noProof/>
          <w:color w:val="000000" w:themeColor="text1"/>
          <w:szCs w:val="22"/>
        </w:rPr>
      </w:pPr>
    </w:p>
    <w:p w:rsidR="008D0004" w:rsidRPr="00E553D1" w:rsidRDefault="00711ECD" w:rsidP="00E553D1">
      <w:pPr>
        <w:pStyle w:val="SL-FlLftSgl"/>
        <w:rPr>
          <w:b/>
          <w:noProof/>
          <w:color w:val="000000" w:themeColor="text1"/>
          <w:szCs w:val="22"/>
        </w:rPr>
      </w:pPr>
      <w:r>
        <w:rPr>
          <w:b/>
          <w:noProof/>
          <w:color w:val="000000" w:themeColor="text1"/>
          <w:szCs w:val="22"/>
        </w:rPr>
        <w:lastRenderedPageBreak/>
        <w:t xml:space="preserve">Tuition &amp; Fees: </w:t>
      </w:r>
    </w:p>
    <w:p w:rsidR="006912AB" w:rsidRDefault="00703E46">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5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3B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miShdIMxpWAqNXWhuToSb2YjaZfHVK67oja8yjx9WwgLkYkDyFh4QxcsBs+agYYcvA61unU&#10;2j5QQgXQKdpxvtvBTx5R2Jzm2dM8B9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" o:allowincell="f" strokeweight="2.25pt"/>
            </w:pict>
          </mc:Fallback>
        </mc:AlternateContent>
      </w:r>
    </w:p>
    <w:p w:rsidR="00987586" w:rsidRDefault="00D75431">
      <w:pPr>
        <w:pStyle w:val="SL-FlLftSgl"/>
        <w:ind w:left="360" w:hanging="360"/>
        <w:rPr>
          <w:sz w:val="16"/>
        </w:rPr>
      </w:pPr>
      <w:r>
        <w:rPr>
          <w:b/>
        </w:rPr>
        <w:t>20) Please provide a dollar value and narrative summary of the benefits provided to the fellow using the institutional payment and/or</w:t>
      </w:r>
      <w:r w:rsidR="00711ECD">
        <w:rPr>
          <w:b/>
        </w:rPr>
        <w:t xml:space="preserve"> institutional </w:t>
      </w:r>
      <w:r>
        <w:rPr>
          <w:b/>
          <w:bCs/>
        </w:rPr>
        <w:t>match/cost-share</w:t>
      </w:r>
      <w:r>
        <w:t xml:space="preserve"> </w:t>
      </w:r>
      <w:r>
        <w:rPr>
          <w:b/>
        </w:rPr>
        <w:t>funds.</w:t>
      </w:r>
      <w:r>
        <w:t xml:space="preserve">  </w:t>
      </w:r>
      <w:r w:rsidR="00363CC8">
        <w:t>This includes tuition and fee benefits.</w:t>
      </w:r>
    </w:p>
    <w:p w:rsidR="00987586" w:rsidRDefault="00703E46">
      <w:pPr>
        <w:pStyle w:val="SL-FlLftSgl"/>
        <w:rPr>
          <w:noProof/>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106045</wp:posOffset>
                </wp:positionV>
                <wp:extent cx="5486400" cy="1004570"/>
                <wp:effectExtent l="13335" t="8890" r="5715" b="57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VHIg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"/>
            </w:pict>
          </mc:Fallback>
        </mc:AlternateContent>
      </w:r>
    </w:p>
    <w:p w:rsidR="00987586" w:rsidRDefault="00987586">
      <w:pPr>
        <w:pStyle w:val="SL-FlLftSgl"/>
        <w:rPr>
          <w:noProof/>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pPr>
        <w:pStyle w:val="SL-FlLftSgl"/>
      </w:pPr>
      <w:r>
        <w:rPr>
          <w:noProof/>
        </w:rPr>
        <mc:AlternateContent>
          <mc:Choice Requires="wps">
            <w:drawing>
              <wp:anchor distT="0" distB="0" distL="114300" distR="114300" simplePos="0" relativeHeight="251663360" behindDoc="0" locked="0" layoutInCell="0" allowOverlap="1">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fnXV&#10;5hQCAAAqBAAADgAAAAAAAAAAAAAAAAAuAgAAZHJzL2Uyb0RvYy54bWxQSwECLQAUAAYACAAAACEA&#10;I2d/mNsAAAAGAQAADwAAAAAAAAAAAAAAAABuBAAAZHJzL2Rvd25yZXYueG1sUEsFBgAAAAAEAAQA&#10;8wAAAHYFAAAAAA==&#10;" o:allowincell="f" strokeweight="2.25pt"/>
            </w:pict>
          </mc:Fallback>
        </mc:AlternateContent>
      </w:r>
    </w:p>
    <w:p w:rsidR="00711ECD" w:rsidRDefault="00D75431">
      <w:pPr>
        <w:pStyle w:val="SL-FlLftSgl"/>
        <w:ind w:left="360" w:hanging="360"/>
      </w:pPr>
      <w:r>
        <w:rPr>
          <w:b/>
          <w:bCs/>
        </w:rPr>
        <w:t>21) Please describe the type of support currently being provided to this fellow</w:t>
      </w:r>
      <w:r>
        <w:t>. Institutions are required to provide two additional years of support to GAANN fellows (through fellowships, assistantships, etc.).</w:t>
      </w:r>
      <w:r w:rsidR="00D5232B">
        <w:t xml:space="preserve">  If the fellow left the program or completed the course of study and received a Master’s or PhD, this section may be left blank.</w:t>
      </w:r>
      <w:r>
        <w:t xml:space="preserve"> </w:t>
      </w:r>
    </w:p>
    <w:p w:rsidR="00711ECD" w:rsidRDefault="00BB1293">
      <w:pPr>
        <w:pStyle w:val="SL-FlLftSgl"/>
        <w:ind w:left="360" w:hanging="360"/>
      </w:pPr>
      <w:r>
        <w:tab/>
      </w:r>
    </w:p>
    <w:p w:rsidR="00DE2F5E" w:rsidRDefault="000F6071" w:rsidP="000F6071">
      <w:pPr>
        <w:pStyle w:val="SL-FlLftSgl"/>
        <w:ind w:left="360" w:firstLine="360"/>
      </w:pPr>
      <w:r>
        <w:t xml:space="preserve">* </w:t>
      </w:r>
      <w:r w:rsidR="00631503">
        <w:t xml:space="preserve">If there are any noteworthy activities by the </w:t>
      </w:r>
      <w:r>
        <w:t xml:space="preserve">fellow </w:t>
      </w:r>
      <w:r w:rsidR="00631503">
        <w:t>you may provide information here.</w:t>
      </w:r>
    </w:p>
    <w:p w:rsidR="00987586" w:rsidRDefault="00987586">
      <w:pPr>
        <w:pStyle w:val="SL-FlLftSgl"/>
        <w:rPr>
          <w:sz w:val="20"/>
        </w:rPr>
      </w:pPr>
    </w:p>
    <w:p w:rsidR="00987586" w:rsidRDefault="00703E46">
      <w:pPr>
        <w:pStyle w:val="SL-FlLftSgl"/>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987586" w:rsidRDefault="00987586">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LgIAAFk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">
                <v:textbox>
                  <w:txbxContent>
                    <w:p w:rsidR="00987586" w:rsidRDefault="00987586">
                      <w:pPr>
                        <w:pStyle w:val="SL-FlLftSgl"/>
                      </w:pPr>
                    </w:p>
                  </w:txbxContent>
                </v:textbox>
              </v:shape>
            </w:pict>
          </mc:Fallback>
        </mc:AlternateContent>
      </w:r>
    </w:p>
    <w:p w:rsidR="00987586" w:rsidRDefault="00987586">
      <w:pPr>
        <w:pStyle w:val="SL-FlLftSgl"/>
        <w:rPr>
          <w:sz w:val="20"/>
        </w:rPr>
      </w:pPr>
    </w:p>
    <w:p w:rsidR="00987586" w:rsidRDefault="00987586">
      <w:pPr>
        <w:pStyle w:val="SL-FlLftSgl"/>
        <w:rPr>
          <w:sz w:val="20"/>
        </w:rPr>
      </w:pPr>
    </w:p>
    <w:p w:rsidR="00987586" w:rsidRDefault="00987586">
      <w:pPr>
        <w:jc w:val="center"/>
        <w:rPr>
          <w:sz w:val="20"/>
        </w:rPr>
      </w:pPr>
    </w:p>
    <w:p w:rsidR="00987586" w:rsidRDefault="00987586"/>
    <w:sectPr w:rsidR="00987586" w:rsidSect="00987586">
      <w:headerReference w:type="default" r:id="rId15"/>
      <w:footerReference w:type="even" r:id="rId16"/>
      <w:footerReference w:type="default" r:id="rId17"/>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5F" w:rsidRDefault="0055345F">
      <w:r>
        <w:separator/>
      </w:r>
    </w:p>
  </w:endnote>
  <w:endnote w:type="continuationSeparator" w:id="0">
    <w:p w:rsidR="0055345F" w:rsidRDefault="0055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8D0004">
    <w:pPr>
      <w:pStyle w:val="Footer"/>
      <w:framePr w:wrap="around" w:vAnchor="text" w:hAnchor="margin" w:xAlign="center" w:y="1"/>
      <w:rPr>
        <w:rStyle w:val="PageNumber"/>
      </w:rPr>
    </w:pPr>
    <w:r>
      <w:rPr>
        <w:rStyle w:val="PageNumber"/>
      </w:rPr>
      <w:fldChar w:fldCharType="begin"/>
    </w:r>
    <w:r w:rsidR="00D75431">
      <w:rPr>
        <w:rStyle w:val="PageNumber"/>
      </w:rPr>
      <w:instrText xml:space="preserve">PAGE  </w:instrText>
    </w:r>
    <w:r>
      <w:rPr>
        <w:rStyle w:val="PageNumber"/>
      </w:rPr>
      <w:fldChar w:fldCharType="end"/>
    </w:r>
  </w:p>
  <w:p w:rsidR="00987586" w:rsidRDefault="00987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8D0004">
    <w:pPr>
      <w:pStyle w:val="Footer"/>
      <w:framePr w:wrap="around" w:vAnchor="text" w:hAnchor="margin" w:xAlign="center" w:y="1"/>
      <w:rPr>
        <w:rStyle w:val="PageNumber"/>
      </w:rPr>
    </w:pPr>
    <w:r>
      <w:rPr>
        <w:rStyle w:val="PageNumber"/>
      </w:rPr>
      <w:fldChar w:fldCharType="begin"/>
    </w:r>
    <w:r w:rsidR="00D75431">
      <w:rPr>
        <w:rStyle w:val="PageNumber"/>
      </w:rPr>
      <w:instrText xml:space="preserve">PAGE  </w:instrText>
    </w:r>
    <w:r>
      <w:rPr>
        <w:rStyle w:val="PageNumber"/>
      </w:rPr>
      <w:fldChar w:fldCharType="separate"/>
    </w:r>
    <w:r w:rsidR="0065171C">
      <w:rPr>
        <w:rStyle w:val="PageNumber"/>
        <w:noProof/>
      </w:rPr>
      <w:t>1</w:t>
    </w:r>
    <w:r>
      <w:rPr>
        <w:rStyle w:val="PageNumber"/>
      </w:rPr>
      <w:fldChar w:fldCharType="end"/>
    </w:r>
  </w:p>
  <w:p w:rsidR="00987586" w:rsidRDefault="0098758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8D0004">
    <w:pPr>
      <w:pStyle w:val="Footer"/>
      <w:framePr w:wrap="around" w:vAnchor="text" w:hAnchor="margin" w:xAlign="center" w:y="1"/>
      <w:rPr>
        <w:rStyle w:val="PageNumber"/>
      </w:rPr>
    </w:pPr>
    <w:r>
      <w:rPr>
        <w:rStyle w:val="PageNumber"/>
      </w:rPr>
      <w:fldChar w:fldCharType="begin"/>
    </w:r>
    <w:r w:rsidR="00D75431">
      <w:rPr>
        <w:rStyle w:val="PageNumber"/>
      </w:rPr>
      <w:instrText xml:space="preserve">PAGE  </w:instrText>
    </w:r>
    <w:r>
      <w:rPr>
        <w:rStyle w:val="PageNumber"/>
      </w:rPr>
      <w:fldChar w:fldCharType="end"/>
    </w:r>
  </w:p>
  <w:p w:rsidR="00987586" w:rsidRDefault="009875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8D0004">
    <w:pPr>
      <w:pStyle w:val="Footer"/>
      <w:framePr w:wrap="around" w:vAnchor="text" w:hAnchor="margin" w:xAlign="center" w:y="1"/>
      <w:rPr>
        <w:rStyle w:val="PageNumber"/>
      </w:rPr>
    </w:pPr>
    <w:r>
      <w:rPr>
        <w:rStyle w:val="PageNumber"/>
      </w:rPr>
      <w:fldChar w:fldCharType="begin"/>
    </w:r>
    <w:r w:rsidR="00D75431">
      <w:rPr>
        <w:rStyle w:val="PageNumber"/>
      </w:rPr>
      <w:instrText xml:space="preserve">PAGE  </w:instrText>
    </w:r>
    <w:r>
      <w:rPr>
        <w:rStyle w:val="PageNumber"/>
      </w:rPr>
      <w:fldChar w:fldCharType="separate"/>
    </w:r>
    <w:r w:rsidR="00F02F65">
      <w:rPr>
        <w:rStyle w:val="PageNumber"/>
        <w:noProof/>
      </w:rPr>
      <w:t>1</w:t>
    </w:r>
    <w:r>
      <w:rPr>
        <w:rStyle w:val="PageNumber"/>
      </w:rPr>
      <w:fldChar w:fldCharType="end"/>
    </w:r>
  </w:p>
  <w:p w:rsidR="00987586" w:rsidRDefault="00987586">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8D0004">
    <w:pPr>
      <w:pStyle w:val="Footer"/>
      <w:framePr w:wrap="around" w:vAnchor="text" w:hAnchor="margin" w:xAlign="center" w:y="1"/>
      <w:rPr>
        <w:rStyle w:val="PageNumber"/>
      </w:rPr>
    </w:pPr>
    <w:r>
      <w:rPr>
        <w:rStyle w:val="PageNumber"/>
      </w:rPr>
      <w:fldChar w:fldCharType="begin"/>
    </w:r>
    <w:r w:rsidR="00D75431">
      <w:rPr>
        <w:rStyle w:val="PageNumber"/>
      </w:rPr>
      <w:instrText xml:space="preserve">PAGE  </w:instrText>
    </w:r>
    <w:r>
      <w:rPr>
        <w:rStyle w:val="PageNumber"/>
      </w:rPr>
      <w:fldChar w:fldCharType="end"/>
    </w:r>
  </w:p>
  <w:p w:rsidR="00987586" w:rsidRDefault="009875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8D0004">
    <w:pPr>
      <w:pStyle w:val="Footer"/>
      <w:framePr w:wrap="around" w:vAnchor="text" w:hAnchor="margin" w:xAlign="center" w:y="1"/>
      <w:rPr>
        <w:rStyle w:val="PageNumber"/>
      </w:rPr>
    </w:pPr>
    <w:r>
      <w:rPr>
        <w:rStyle w:val="PageNumber"/>
      </w:rPr>
      <w:fldChar w:fldCharType="begin"/>
    </w:r>
    <w:r w:rsidR="00D75431">
      <w:rPr>
        <w:rStyle w:val="PageNumber"/>
      </w:rPr>
      <w:instrText xml:space="preserve">PAGE  </w:instrText>
    </w:r>
    <w:r>
      <w:rPr>
        <w:rStyle w:val="PageNumber"/>
      </w:rPr>
      <w:fldChar w:fldCharType="separate"/>
    </w:r>
    <w:r w:rsidR="00C437DE">
      <w:rPr>
        <w:rStyle w:val="PageNumber"/>
        <w:noProof/>
      </w:rPr>
      <w:t>9</w:t>
    </w:r>
    <w:r>
      <w:rPr>
        <w:rStyle w:val="PageNumber"/>
      </w:rPr>
      <w:fldChar w:fldCharType="end"/>
    </w:r>
  </w:p>
  <w:p w:rsidR="00987586" w:rsidRDefault="0098758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5F" w:rsidRDefault="0055345F">
      <w:r>
        <w:separator/>
      </w:r>
    </w:p>
  </w:footnote>
  <w:footnote w:type="continuationSeparator" w:id="0">
    <w:p w:rsidR="0055345F" w:rsidRDefault="0055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D75431">
    <w:pPr>
      <w:pStyle w:val="Header"/>
      <w:numPr>
        <w:ins w:id="1" w:author="rebecca.green" w:date="2008-12-03T08:31:00Z"/>
      </w:numPr>
      <w:tabs>
        <w:tab w:val="clear" w:pos="4320"/>
        <w:tab w:val="clear" w:pos="8640"/>
        <w:tab w:val="right" w:pos="9360"/>
      </w:tabs>
      <w:jc w:val="right"/>
    </w:pPr>
    <w:r>
      <w:t>OMB No. 1840-0748</w:t>
    </w:r>
  </w:p>
  <w:p w:rsidR="00987586" w:rsidRDefault="00D75431">
    <w:pPr>
      <w:pStyle w:val="Header"/>
      <w:tabs>
        <w:tab w:val="clear" w:pos="4320"/>
        <w:tab w:val="clear" w:pos="8640"/>
        <w:tab w:val="right" w:pos="9360"/>
      </w:tabs>
    </w:pPr>
    <w:r>
      <w:tab/>
      <w:t xml:space="preserve">Expires </w:t>
    </w:r>
    <w:r w:rsidR="000C36AD">
      <w:t>XX</w:t>
    </w:r>
    <w:r>
      <w:t>/</w:t>
    </w:r>
    <w:r w:rsidR="000C36AD">
      <w:t>XX</w:t>
    </w:r>
    <w:r>
      <w:t>/</w:t>
    </w:r>
    <w:r w:rsidR="000C36AD">
      <w:t>XXXX</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D75431">
    <w:pPr>
      <w:pStyle w:val="Header"/>
      <w:tabs>
        <w:tab w:val="clear" w:pos="4320"/>
        <w:tab w:val="clear" w:pos="8640"/>
        <w:tab w:val="right" w:pos="9360"/>
      </w:tabs>
    </w:pPr>
    <w:r>
      <w:tab/>
      <w:t>OMB No. 1840-0748</w:t>
    </w:r>
  </w:p>
  <w:p w:rsidR="00987586" w:rsidRDefault="00D75431">
    <w:pPr>
      <w:pStyle w:val="Header"/>
      <w:tabs>
        <w:tab w:val="clear" w:pos="4320"/>
        <w:tab w:val="clear" w:pos="8640"/>
        <w:tab w:val="right" w:pos="9360"/>
      </w:tabs>
    </w:pPr>
    <w:r>
      <w:tab/>
      <w:t>Expires XX/XX/XX</w:t>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86" w:rsidRDefault="00D75431">
    <w:pPr>
      <w:pStyle w:val="Header"/>
      <w:tabs>
        <w:tab w:val="clear" w:pos="4320"/>
        <w:tab w:val="clear" w:pos="8640"/>
        <w:tab w:val="right" w:pos="9360"/>
      </w:tabs>
    </w:pPr>
    <w:r>
      <w:tab/>
      <w:t>OMB No. 1840-0748</w:t>
    </w:r>
  </w:p>
  <w:p w:rsidR="00987586" w:rsidRDefault="00D75431">
    <w:pPr>
      <w:pStyle w:val="Header"/>
      <w:tabs>
        <w:tab w:val="clear" w:pos="4320"/>
        <w:tab w:val="clear" w:pos="8640"/>
        <w:tab w:val="right" w:pos="9360"/>
      </w:tabs>
    </w:pPr>
    <w:r>
      <w:tab/>
      <w:t>Expires</w:t>
    </w:r>
    <w:r w:rsidR="00964559">
      <w:t xml:space="preserve"> </w:t>
    </w:r>
    <w:r w:rsidR="00711ECD">
      <w:t>XX</w:t>
    </w:r>
    <w:r w:rsidR="004849AC">
      <w:t>/</w:t>
    </w:r>
    <w:r w:rsidR="00711ECD">
      <w:t>XX</w:t>
    </w:r>
    <w:r w:rsidR="004849AC">
      <w:t>/</w:t>
    </w:r>
    <w:r w:rsidR="00711ECD">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20185"/>
    <w:rsid w:val="000331CA"/>
    <w:rsid w:val="000548C2"/>
    <w:rsid w:val="00054CBB"/>
    <w:rsid w:val="000719D3"/>
    <w:rsid w:val="000731A5"/>
    <w:rsid w:val="000B3ED3"/>
    <w:rsid w:val="000C36AD"/>
    <w:rsid w:val="000C54FA"/>
    <w:rsid w:val="000F6071"/>
    <w:rsid w:val="00102831"/>
    <w:rsid w:val="00115DDD"/>
    <w:rsid w:val="00133602"/>
    <w:rsid w:val="00135C76"/>
    <w:rsid w:val="00146B16"/>
    <w:rsid w:val="001A1FC4"/>
    <w:rsid w:val="001B3262"/>
    <w:rsid w:val="00217A1B"/>
    <w:rsid w:val="002239F1"/>
    <w:rsid w:val="00264F1E"/>
    <w:rsid w:val="002A1687"/>
    <w:rsid w:val="002E6A24"/>
    <w:rsid w:val="00355F55"/>
    <w:rsid w:val="00363CC8"/>
    <w:rsid w:val="003821BE"/>
    <w:rsid w:val="003823D0"/>
    <w:rsid w:val="00433C98"/>
    <w:rsid w:val="00445976"/>
    <w:rsid w:val="004849AC"/>
    <w:rsid w:val="004B7AC0"/>
    <w:rsid w:val="004C2F7C"/>
    <w:rsid w:val="004E30EE"/>
    <w:rsid w:val="004E4BF1"/>
    <w:rsid w:val="004E5DDB"/>
    <w:rsid w:val="00501EE6"/>
    <w:rsid w:val="00505BFE"/>
    <w:rsid w:val="00542D95"/>
    <w:rsid w:val="0054429A"/>
    <w:rsid w:val="005521D3"/>
    <w:rsid w:val="0055345F"/>
    <w:rsid w:val="00556C04"/>
    <w:rsid w:val="006021E6"/>
    <w:rsid w:val="00611F16"/>
    <w:rsid w:val="00631503"/>
    <w:rsid w:val="00631617"/>
    <w:rsid w:val="0065171C"/>
    <w:rsid w:val="006912AB"/>
    <w:rsid w:val="00703E46"/>
    <w:rsid w:val="00711ECD"/>
    <w:rsid w:val="00725E59"/>
    <w:rsid w:val="00736725"/>
    <w:rsid w:val="00766F1C"/>
    <w:rsid w:val="007A6FAA"/>
    <w:rsid w:val="007B3263"/>
    <w:rsid w:val="007D3CC8"/>
    <w:rsid w:val="007F2A23"/>
    <w:rsid w:val="008124E6"/>
    <w:rsid w:val="00812B5C"/>
    <w:rsid w:val="00832F54"/>
    <w:rsid w:val="00881D39"/>
    <w:rsid w:val="008C0E70"/>
    <w:rsid w:val="008D0004"/>
    <w:rsid w:val="008F0CA7"/>
    <w:rsid w:val="009371D0"/>
    <w:rsid w:val="0096247A"/>
    <w:rsid w:val="00964559"/>
    <w:rsid w:val="00980552"/>
    <w:rsid w:val="00987586"/>
    <w:rsid w:val="00992226"/>
    <w:rsid w:val="009E4E26"/>
    <w:rsid w:val="00A0273B"/>
    <w:rsid w:val="00A21F58"/>
    <w:rsid w:val="00A62516"/>
    <w:rsid w:val="00AF73E5"/>
    <w:rsid w:val="00B123CB"/>
    <w:rsid w:val="00B204C9"/>
    <w:rsid w:val="00B24BFE"/>
    <w:rsid w:val="00B9276B"/>
    <w:rsid w:val="00BB1293"/>
    <w:rsid w:val="00BE0DC2"/>
    <w:rsid w:val="00C437DE"/>
    <w:rsid w:val="00C44A74"/>
    <w:rsid w:val="00C44C00"/>
    <w:rsid w:val="00C63E41"/>
    <w:rsid w:val="00D119EC"/>
    <w:rsid w:val="00D14889"/>
    <w:rsid w:val="00D15DD0"/>
    <w:rsid w:val="00D5232B"/>
    <w:rsid w:val="00D529F6"/>
    <w:rsid w:val="00D75431"/>
    <w:rsid w:val="00D76856"/>
    <w:rsid w:val="00D839DF"/>
    <w:rsid w:val="00DB47F7"/>
    <w:rsid w:val="00DE2F5E"/>
    <w:rsid w:val="00DF270E"/>
    <w:rsid w:val="00DF6235"/>
    <w:rsid w:val="00E25900"/>
    <w:rsid w:val="00E45EF9"/>
    <w:rsid w:val="00E553D1"/>
    <w:rsid w:val="00E67C65"/>
    <w:rsid w:val="00E7218F"/>
    <w:rsid w:val="00E837CD"/>
    <w:rsid w:val="00E9640B"/>
    <w:rsid w:val="00EB2096"/>
    <w:rsid w:val="00EE4190"/>
    <w:rsid w:val="00F029E5"/>
    <w:rsid w:val="00F02F65"/>
    <w:rsid w:val="00F147FA"/>
    <w:rsid w:val="00F2612A"/>
    <w:rsid w:val="00F45123"/>
    <w:rsid w:val="00F53B68"/>
    <w:rsid w:val="00FB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B6D8-660F-409D-B37D-661C7DB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katrina.ingalls</cp:lastModifiedBy>
  <cp:revision>2</cp:revision>
  <cp:lastPrinted>2012-04-03T13:13:00Z</cp:lastPrinted>
  <dcterms:created xsi:type="dcterms:W3CDTF">2012-06-13T15:09:00Z</dcterms:created>
  <dcterms:modified xsi:type="dcterms:W3CDTF">2012-06-13T15:09:00Z</dcterms:modified>
</cp:coreProperties>
</file>