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47" w:rsidRPr="002B21A3" w:rsidRDefault="00B2742B">
      <w:pPr>
        <w:rPr>
          <w:rFonts w:ascii="Arial" w:hAnsi="Arial" w:cs="Arial"/>
          <w:b/>
          <w:sz w:val="24"/>
          <w:szCs w:val="24"/>
        </w:rPr>
      </w:pPr>
      <w:r w:rsidRPr="002B21A3">
        <w:rPr>
          <w:rFonts w:ascii="Arial" w:hAnsi="Arial" w:cs="Arial"/>
          <w:b/>
          <w:sz w:val="24"/>
          <w:szCs w:val="24"/>
        </w:rPr>
        <w:t xml:space="preserve">Final Edits to EQR Draft Protocols based on Public Comments </w:t>
      </w:r>
      <w:r w:rsidR="002B21A3" w:rsidRPr="002B21A3">
        <w:rPr>
          <w:rFonts w:ascii="Arial" w:hAnsi="Arial" w:cs="Arial"/>
          <w:b/>
          <w:sz w:val="24"/>
          <w:szCs w:val="24"/>
        </w:rPr>
        <w:t xml:space="preserve">Received </w:t>
      </w:r>
      <w:r w:rsidRPr="002B21A3">
        <w:rPr>
          <w:rFonts w:ascii="Arial" w:hAnsi="Arial" w:cs="Arial"/>
          <w:b/>
          <w:sz w:val="24"/>
          <w:szCs w:val="24"/>
        </w:rPr>
        <w:t>February 17-April 17, 2012</w:t>
      </w:r>
    </w:p>
    <w:p w:rsidR="00B2742B" w:rsidRDefault="00B2742B">
      <w:pPr>
        <w:rPr>
          <w:ins w:id="0" w:author="CMS" w:date="2012-05-07T16:50:00Z"/>
        </w:rPr>
      </w:pPr>
    </w:p>
    <w:p w:rsidR="00407B89" w:rsidRPr="002B21A3" w:rsidRDefault="00407B89">
      <w:pPr>
        <w:rPr>
          <w:ins w:id="1" w:author="CMS" w:date="2012-05-07T16:52:00Z"/>
          <w:rFonts w:ascii="Arial" w:hAnsi="Arial" w:cs="Arial"/>
        </w:rPr>
      </w:pPr>
      <w:r w:rsidRPr="002B21A3">
        <w:rPr>
          <w:rFonts w:ascii="Arial" w:hAnsi="Arial" w:cs="Arial"/>
          <w:b/>
        </w:rPr>
        <w:t xml:space="preserve">EDIT – External Quality Review Background – page 3 – </w:t>
      </w:r>
      <w:r w:rsidRPr="002B21A3">
        <w:rPr>
          <w:rFonts w:ascii="Arial" w:hAnsi="Arial" w:cs="Arial"/>
        </w:rPr>
        <w:t>added recommendation on the opportunity for States to have EQR Technical Reports available to CMS and the public by April of each year to improve accuracy of managed care data reported in the Secretary’s Annual Report on Quality each September.</w:t>
      </w:r>
    </w:p>
    <w:p w:rsidR="00407B89" w:rsidRPr="002B21A3" w:rsidRDefault="00407B89">
      <w:pPr>
        <w:rPr>
          <w:ins w:id="2" w:author="CMS" w:date="2012-05-07T16:52:00Z"/>
          <w:rFonts w:ascii="Arial" w:hAnsi="Arial" w:cs="Arial"/>
          <w:b/>
        </w:rPr>
      </w:pPr>
    </w:p>
    <w:p w:rsidR="0008001A" w:rsidRPr="002B21A3" w:rsidDel="0008001A" w:rsidRDefault="0008001A" w:rsidP="0008001A">
      <w:pPr>
        <w:pStyle w:val="ListParagraph"/>
        <w:tabs>
          <w:tab w:val="left" w:pos="90"/>
        </w:tabs>
        <w:ind w:left="0"/>
        <w:rPr>
          <w:del w:id="3" w:author="CMS" w:date="2012-05-07T16:57:00Z"/>
          <w:rFonts w:ascii="Arial" w:hAnsi="Arial" w:cs="Arial"/>
          <w:sz w:val="22"/>
          <w:szCs w:val="22"/>
        </w:rPr>
      </w:pPr>
      <w:r w:rsidRPr="002B21A3">
        <w:rPr>
          <w:rFonts w:ascii="Arial" w:hAnsi="Arial" w:cs="Arial"/>
          <w:sz w:val="22"/>
          <w:szCs w:val="22"/>
        </w:rPr>
        <w:t>The Children’s Health Insurance Program Reauthorization Act of 2009 (CHIPRA) requires that Children’s Health Insurance Program (CHIP) managed care plans also participate in external quality review (EQR). CHIPRA Section 403, adds managed care requirements applicable to Medi</w:t>
      </w:r>
      <w:r w:rsidR="00F43150">
        <w:rPr>
          <w:rFonts w:ascii="Arial" w:hAnsi="Arial" w:cs="Arial"/>
        </w:rPr>
        <w:t xml:space="preserve">caid under §§1932(a)(4), (a)(5), (b), (c), (d), and (e), to States contracting with MCOs for the delivery of care under separate CHIP programs. These provisions apply to contract years for managed care plans beginning on or after July 1, 2009. Section 401(c)(1) of CHIPRA requires each State to annually report on its child health quality measures and other State-specific information, including information collected through EQRs. </w:t>
      </w:r>
      <w:ins w:id="4" w:author="CMS" w:date="2012-05-07T16:56:00Z">
        <w:r w:rsidRPr="002B21A3">
          <w:rPr>
            <w:rFonts w:ascii="Arial" w:hAnsi="Arial" w:cs="Arial"/>
            <w:sz w:val="22"/>
            <w:szCs w:val="22"/>
          </w:rPr>
          <w:t xml:space="preserve">CMS strongly encourages States to have final EQR Technical Reports available to CMS and the public by April of each year, for data </w:t>
        </w:r>
      </w:ins>
      <w:ins w:id="5" w:author="CMS" w:date="2012-05-11T13:03:00Z">
        <w:r w:rsidR="005E777F">
          <w:rPr>
            <w:rFonts w:ascii="Arial" w:hAnsi="Arial" w:cs="Arial"/>
            <w:sz w:val="22"/>
            <w:szCs w:val="22"/>
          </w:rPr>
          <w:t>collected within the prior 15 months</w:t>
        </w:r>
      </w:ins>
      <w:ins w:id="6" w:author="CMS" w:date="2012-05-07T16:56:00Z">
        <w:r w:rsidRPr="002B21A3">
          <w:rPr>
            <w:rFonts w:ascii="Arial" w:hAnsi="Arial" w:cs="Arial"/>
            <w:sz w:val="22"/>
            <w:szCs w:val="22"/>
          </w:rPr>
          <w:t>.  This submission timeframe will align with the collection and annual reporting on managed care data by the Secretary each September 30</w:t>
        </w:r>
        <w:r w:rsidRPr="002B21A3">
          <w:rPr>
            <w:rFonts w:ascii="Arial" w:hAnsi="Arial" w:cs="Arial"/>
            <w:sz w:val="22"/>
            <w:szCs w:val="22"/>
            <w:vertAlign w:val="superscript"/>
          </w:rPr>
          <w:t>th</w:t>
        </w:r>
        <w:r w:rsidRPr="002B21A3">
          <w:rPr>
            <w:rFonts w:ascii="Arial" w:hAnsi="Arial" w:cs="Arial"/>
            <w:sz w:val="22"/>
            <w:szCs w:val="22"/>
          </w:rPr>
          <w:t xml:space="preserve">, which is also required under the Affordable Care Act [Sec. 2701 (d)(2)]. </w:t>
        </w:r>
      </w:ins>
      <w:r w:rsidRPr="002B21A3">
        <w:rPr>
          <w:rFonts w:ascii="Arial" w:hAnsi="Arial" w:cs="Arial"/>
          <w:sz w:val="22"/>
          <w:szCs w:val="22"/>
        </w:rPr>
        <w:t xml:space="preserve">  In 2010, the Secretary began an analysis and publication of information obtained from this annual data. </w:t>
      </w:r>
      <w:del w:id="7" w:author="CMS" w:date="2012-05-07T16:57:00Z">
        <w:r w:rsidRPr="002B21A3" w:rsidDel="0008001A">
          <w:rPr>
            <w:rFonts w:ascii="Arial" w:hAnsi="Arial" w:cs="Arial"/>
            <w:sz w:val="22"/>
            <w:szCs w:val="22"/>
          </w:rPr>
          <w:delText xml:space="preserve">In addition to the inclusion of EQR information in annual reports, EQR information will be part of the Secretary’s annual report to Congress on children’s healthcare quality issues. </w:delText>
        </w:r>
      </w:del>
    </w:p>
    <w:p w:rsidR="0008001A" w:rsidRPr="002B21A3" w:rsidRDefault="0008001A" w:rsidP="0008001A">
      <w:pPr>
        <w:pStyle w:val="ListParagraph"/>
        <w:tabs>
          <w:tab w:val="left" w:pos="90"/>
        </w:tabs>
        <w:ind w:left="0"/>
        <w:rPr>
          <w:rFonts w:ascii="Arial" w:hAnsi="Arial" w:cs="Arial"/>
          <w:sz w:val="22"/>
          <w:szCs w:val="22"/>
        </w:rPr>
      </w:pPr>
    </w:p>
    <w:p w:rsidR="002B21A3" w:rsidRDefault="002B21A3" w:rsidP="002B21A3">
      <w:pPr>
        <w:rPr>
          <w:ins w:id="8" w:author="CMS" w:date="2012-05-07T17:54:00Z"/>
          <w:rFonts w:ascii="Arial" w:hAnsi="Arial" w:cs="Arial"/>
        </w:rPr>
      </w:pPr>
    </w:p>
    <w:p w:rsidR="002B21A3" w:rsidRPr="002B21A3" w:rsidRDefault="002B21A3" w:rsidP="002B21A3">
      <w:pPr>
        <w:rPr>
          <w:ins w:id="9" w:author="CMS" w:date="2012-05-07T17:53:00Z"/>
          <w:rFonts w:ascii="Arial" w:hAnsi="Arial" w:cs="Arial"/>
        </w:rPr>
      </w:pPr>
      <w:r w:rsidRPr="002B21A3">
        <w:rPr>
          <w:rFonts w:ascii="Arial" w:hAnsi="Arial" w:cs="Arial"/>
          <w:b/>
        </w:rPr>
        <w:t xml:space="preserve">EDIT- Protocol 1 – </w:t>
      </w:r>
      <w:r w:rsidR="00E71C75">
        <w:rPr>
          <w:rFonts w:ascii="Arial" w:hAnsi="Arial" w:cs="Arial"/>
          <w:b/>
        </w:rPr>
        <w:t xml:space="preserve">Compliance Review </w:t>
      </w:r>
      <w:r w:rsidRPr="002B21A3">
        <w:rPr>
          <w:rFonts w:ascii="Arial" w:hAnsi="Arial" w:cs="Arial"/>
          <w:b/>
        </w:rPr>
        <w:t>pages 3-4;</w:t>
      </w:r>
      <w:r>
        <w:rPr>
          <w:rFonts w:ascii="Arial" w:hAnsi="Arial" w:cs="Arial"/>
        </w:rPr>
        <w:t xml:space="preserve"> </w:t>
      </w:r>
      <w:del w:id="10" w:author="CMS" w:date="2012-05-07T17:55:00Z">
        <w:r w:rsidDel="002B21A3">
          <w:rPr>
            <w:rFonts w:ascii="Arial" w:hAnsi="Arial" w:cs="Arial"/>
          </w:rPr>
          <w:delText xml:space="preserve"> </w:delText>
        </w:r>
      </w:del>
      <w:r w:rsidRPr="002B21A3">
        <w:rPr>
          <w:rFonts w:ascii="Arial" w:hAnsi="Arial" w:cs="Arial"/>
        </w:rPr>
        <w:t>added recommendation on the opportunity for States to have EQR Technical Reports available to CMS and the public by April of each year to improve accuracy of managed care data reported in the Secretary’s Annual Report on Quality each September.</w:t>
      </w:r>
    </w:p>
    <w:p w:rsidR="00407B89" w:rsidRDefault="00407B89">
      <w:pPr>
        <w:rPr>
          <w:ins w:id="11" w:author="CMS" w:date="2012-05-07T17:54:00Z"/>
          <w:rFonts w:ascii="Arial" w:hAnsi="Arial" w:cs="Arial"/>
          <w:b/>
        </w:rPr>
      </w:pPr>
    </w:p>
    <w:p w:rsidR="002B21A3" w:rsidRPr="00BA0068" w:rsidRDefault="002B21A3" w:rsidP="002B21A3">
      <w:pPr>
        <w:pStyle w:val="ListParagraph"/>
        <w:tabs>
          <w:tab w:val="left" w:pos="90"/>
        </w:tabs>
        <w:ind w:left="0"/>
        <w:rPr>
          <w:ins w:id="12" w:author="CMS" w:date="2012-05-07T17:55:00Z"/>
          <w:rFonts w:ascii="Arial" w:hAnsi="Arial" w:cs="Arial"/>
          <w:sz w:val="22"/>
          <w:szCs w:val="22"/>
        </w:rPr>
      </w:pPr>
      <w:r w:rsidRPr="00BA0068">
        <w:rPr>
          <w:rFonts w:ascii="Arial" w:hAnsi="Arial" w:cs="Arial"/>
          <w:sz w:val="22"/>
          <w:szCs w:val="22"/>
        </w:rPr>
        <w:t xml:space="preserve">Results of the MCO’s compliance review may be reported in the annual Secretary’s Report on the Quality of Care for Children in Medicaid and CHIP or the annual Secretary’s Report on the Quality of Care for Adults in Medicaid.  These reports are released every September and information that is not available from a State’s EQR report </w:t>
      </w:r>
      <w:del w:id="13" w:author="CMS" w:date="2012-05-07T17:55:00Z">
        <w:r w:rsidRPr="00BA0068" w:rsidDel="002B21A3">
          <w:rPr>
            <w:rFonts w:ascii="Arial" w:hAnsi="Arial" w:cs="Arial"/>
            <w:sz w:val="22"/>
            <w:szCs w:val="22"/>
          </w:rPr>
          <w:delText xml:space="preserve">will </w:delText>
        </w:r>
      </w:del>
      <w:r w:rsidRPr="00BA0068">
        <w:rPr>
          <w:rFonts w:ascii="Arial" w:hAnsi="Arial" w:cs="Arial"/>
          <w:sz w:val="22"/>
          <w:szCs w:val="22"/>
        </w:rPr>
        <w:t>may be so noted in the reports.  Both reports will be available on the CMS Medicaid website.</w:t>
      </w:r>
      <w:ins w:id="14" w:author="CMS" w:date="2012-05-07T17:55:00Z">
        <w:r w:rsidRPr="00BA0068">
          <w:rPr>
            <w:rFonts w:ascii="Arial" w:hAnsi="Arial" w:cs="Arial"/>
            <w:sz w:val="22"/>
            <w:szCs w:val="22"/>
          </w:rPr>
          <w:t xml:space="preserve">  CMS strongly encourages States to have final EQR Technical Reports available to CMS and the public by April of each year, for data </w:t>
        </w:r>
      </w:ins>
      <w:ins w:id="15" w:author="CMS" w:date="2012-05-11T13:03:00Z">
        <w:r w:rsidR="005E777F">
          <w:rPr>
            <w:rFonts w:ascii="Arial" w:hAnsi="Arial" w:cs="Arial"/>
            <w:sz w:val="22"/>
            <w:szCs w:val="22"/>
          </w:rPr>
          <w:t>collected within the prior</w:t>
        </w:r>
      </w:ins>
      <w:ins w:id="16" w:author="CMS" w:date="2012-05-07T17:55:00Z">
        <w:r w:rsidRPr="00BA0068">
          <w:rPr>
            <w:rFonts w:ascii="Arial" w:hAnsi="Arial" w:cs="Arial"/>
            <w:sz w:val="22"/>
            <w:szCs w:val="22"/>
          </w:rPr>
          <w:t>15 months.  This submission timeframe align</w:t>
        </w:r>
      </w:ins>
      <w:ins w:id="17" w:author="CMS" w:date="2012-05-11T13:04:00Z">
        <w:r w:rsidR="005E777F">
          <w:rPr>
            <w:rFonts w:ascii="Arial" w:hAnsi="Arial" w:cs="Arial"/>
            <w:sz w:val="22"/>
            <w:szCs w:val="22"/>
          </w:rPr>
          <w:t>s</w:t>
        </w:r>
      </w:ins>
      <w:ins w:id="18" w:author="CMS" w:date="2012-05-07T17:55:00Z">
        <w:r w:rsidRPr="00BA0068">
          <w:rPr>
            <w:rFonts w:ascii="Arial" w:hAnsi="Arial" w:cs="Arial"/>
            <w:sz w:val="22"/>
            <w:szCs w:val="22"/>
          </w:rPr>
          <w:t xml:space="preserve"> with the collection and annual reporting on managed care data by the Secretary each September 30</w:t>
        </w:r>
        <w:r w:rsidRPr="00BA0068">
          <w:rPr>
            <w:rFonts w:ascii="Arial" w:hAnsi="Arial" w:cs="Arial"/>
            <w:sz w:val="22"/>
            <w:szCs w:val="22"/>
            <w:vertAlign w:val="superscript"/>
          </w:rPr>
          <w:t>th</w:t>
        </w:r>
        <w:r w:rsidR="00944223">
          <w:rPr>
            <w:rFonts w:ascii="Arial" w:hAnsi="Arial" w:cs="Arial"/>
            <w:sz w:val="22"/>
            <w:szCs w:val="22"/>
          </w:rPr>
          <w:t>, as required under the Children’s Health Insurance Program Reauthorization Act (CHIPRA) [Sec. 401 (c)(2)] and the Affordable Care Act [Sec. 2701 (d)(2)].</w:t>
        </w:r>
      </w:ins>
    </w:p>
    <w:p w:rsidR="002B21A3" w:rsidRPr="002B21A3" w:rsidRDefault="002B21A3">
      <w:pPr>
        <w:rPr>
          <w:rFonts w:ascii="Arial" w:hAnsi="Arial" w:cs="Arial"/>
          <w:b/>
        </w:rPr>
      </w:pPr>
    </w:p>
    <w:p w:rsidR="00407B89" w:rsidRDefault="00407B89"/>
    <w:p w:rsidR="00407B89" w:rsidDel="002B21A3" w:rsidRDefault="00407B89">
      <w:pPr>
        <w:rPr>
          <w:del w:id="19" w:author="CMS" w:date="2012-05-07T17:55:00Z"/>
        </w:rPr>
      </w:pPr>
    </w:p>
    <w:p w:rsidR="00C43C89" w:rsidRDefault="00C43C89">
      <w:pPr>
        <w:rPr>
          <w:b/>
        </w:rPr>
      </w:pPr>
      <w:r>
        <w:rPr>
          <w:b/>
        </w:rPr>
        <w:br w:type="page"/>
      </w:r>
    </w:p>
    <w:p w:rsidR="00B2742B" w:rsidRPr="00BA0068" w:rsidRDefault="00932B76">
      <w:pPr>
        <w:rPr>
          <w:rFonts w:ascii="Arial" w:hAnsi="Arial" w:cs="Arial"/>
        </w:rPr>
      </w:pPr>
      <w:r w:rsidRPr="00BA0068">
        <w:rPr>
          <w:rFonts w:ascii="Arial" w:hAnsi="Arial" w:cs="Arial"/>
          <w:b/>
        </w:rPr>
        <w:lastRenderedPageBreak/>
        <w:t xml:space="preserve">EDIT - </w:t>
      </w:r>
      <w:r w:rsidR="00B2742B" w:rsidRPr="00BA0068">
        <w:rPr>
          <w:rFonts w:ascii="Arial" w:hAnsi="Arial" w:cs="Arial"/>
          <w:b/>
        </w:rPr>
        <w:t xml:space="preserve">Protocol 1 – </w:t>
      </w:r>
      <w:r w:rsidR="00E71C75" w:rsidRPr="00BA0068">
        <w:rPr>
          <w:rFonts w:ascii="Arial" w:hAnsi="Arial" w:cs="Arial"/>
          <w:b/>
        </w:rPr>
        <w:t xml:space="preserve">Compliance Review - </w:t>
      </w:r>
      <w:r w:rsidR="00B2742B" w:rsidRPr="00BA0068">
        <w:rPr>
          <w:rFonts w:ascii="Arial" w:hAnsi="Arial" w:cs="Arial"/>
          <w:b/>
        </w:rPr>
        <w:t>page 8</w:t>
      </w:r>
      <w:r w:rsidR="0008001A" w:rsidRPr="00BA0068">
        <w:rPr>
          <w:rFonts w:ascii="Arial" w:hAnsi="Arial" w:cs="Arial"/>
        </w:rPr>
        <w:t>, added notation for EQRO discretion on attendees for interviews</w:t>
      </w:r>
    </w:p>
    <w:p w:rsidR="00B2742B" w:rsidRPr="00BA0068" w:rsidRDefault="00B2742B">
      <w:pPr>
        <w:rPr>
          <w:rFonts w:ascii="Arial" w:hAnsi="Arial" w:cs="Arial"/>
        </w:rPr>
      </w:pPr>
    </w:p>
    <w:p w:rsidR="00B2742B" w:rsidRPr="00BA0068" w:rsidRDefault="00B2742B" w:rsidP="00B2742B">
      <w:pPr>
        <w:tabs>
          <w:tab w:val="left" w:pos="-1180"/>
          <w:tab w:val="left" w:pos="-720"/>
          <w:tab w:val="left" w:pos="0"/>
          <w:tab w:val="left" w:pos="720"/>
          <w:tab w:val="left" w:pos="900"/>
        </w:tabs>
        <w:rPr>
          <w:rFonts w:ascii="Arial" w:hAnsi="Arial" w:cs="Arial"/>
        </w:rPr>
      </w:pPr>
      <w:r w:rsidRPr="00BA0068">
        <w:rPr>
          <w:rFonts w:ascii="Arial" w:hAnsi="Arial" w:cs="Arial"/>
        </w:rPr>
        <w:t>Interview Participants</w:t>
      </w:r>
    </w:p>
    <w:p w:rsidR="00B2742B" w:rsidRPr="00BA0068" w:rsidRDefault="00B2742B" w:rsidP="00B2742B">
      <w:pPr>
        <w:tabs>
          <w:tab w:val="left" w:pos="-1180"/>
          <w:tab w:val="left" w:pos="-720"/>
          <w:tab w:val="left" w:pos="0"/>
          <w:tab w:val="left" w:pos="720"/>
          <w:tab w:val="left" w:pos="900"/>
        </w:tabs>
        <w:rPr>
          <w:rFonts w:ascii="Arial" w:hAnsi="Arial" w:cs="Arial"/>
        </w:rPr>
      </w:pPr>
      <w:r w:rsidRPr="00BA0068">
        <w:rPr>
          <w:rFonts w:ascii="Arial" w:hAnsi="Arial" w:cs="Arial"/>
        </w:rPr>
        <w:t xml:space="preserve">Interviews should be conducted with groups, rather than with single individuals, because rarely does one individual have sole responsibility for a particular function. Interview groups should include participants that represent different functions, services, or departments of the MCO to enable the reviewer to collect multiple perspectives about an issue. Group interviews are also an opportunity for MCO staff to learn about compliance activities in other departments. </w:t>
      </w:r>
      <w:ins w:id="20" w:author="CMS" w:date="2012-05-07T09:26:00Z">
        <w:r w:rsidRPr="00BA0068">
          <w:rPr>
            <w:rFonts w:ascii="Arial" w:hAnsi="Arial" w:cs="Arial"/>
          </w:rPr>
          <w:t>The EQRO has discretion to meet with less than the full list of MCO recommended employees in situations where the EQRO feels that it can obtain the required information without the attendance of all MCO employees listed in the Protocol, or</w:t>
        </w:r>
      </w:ins>
      <w:ins w:id="21" w:author="CMS" w:date="2012-05-07T09:27:00Z">
        <w:r w:rsidRPr="00BA0068">
          <w:rPr>
            <w:rFonts w:ascii="Arial" w:hAnsi="Arial" w:cs="Arial"/>
          </w:rPr>
          <w:t xml:space="preserve"> the MCO</w:t>
        </w:r>
      </w:ins>
      <w:ins w:id="22" w:author="CMS" w:date="2012-05-07T09:26:00Z">
        <w:r w:rsidRPr="00BA0068">
          <w:rPr>
            <w:rFonts w:ascii="Arial" w:hAnsi="Arial" w:cs="Arial"/>
          </w:rPr>
          <w:t xml:space="preserve"> has identified a more appropriate person to address questions </w:t>
        </w:r>
      </w:ins>
      <w:ins w:id="23" w:author="CMS" w:date="2012-05-07T10:10:00Z">
        <w:r w:rsidR="00A03FA7" w:rsidRPr="00BA0068">
          <w:rPr>
            <w:rFonts w:ascii="Arial" w:hAnsi="Arial" w:cs="Arial"/>
          </w:rPr>
          <w:t>but is not on the recommended list</w:t>
        </w:r>
      </w:ins>
      <w:ins w:id="24" w:author="CMS" w:date="2012-05-07T09:26:00Z">
        <w:r w:rsidRPr="00BA0068">
          <w:rPr>
            <w:rFonts w:ascii="Arial" w:hAnsi="Arial" w:cs="Arial"/>
          </w:rPr>
          <w:t>.</w:t>
        </w:r>
      </w:ins>
      <w:ins w:id="25" w:author="CMS" w:date="2012-05-07T10:10:00Z">
        <w:r w:rsidR="00A03FA7" w:rsidRPr="00BA0068">
          <w:rPr>
            <w:rFonts w:ascii="Arial" w:hAnsi="Arial" w:cs="Arial"/>
          </w:rPr>
          <w:t xml:space="preserve"> </w:t>
        </w:r>
      </w:ins>
      <w:r w:rsidRPr="00BA0068">
        <w:rPr>
          <w:rFonts w:ascii="Arial" w:hAnsi="Arial" w:cs="Arial"/>
        </w:rPr>
        <w:t>Attachment D includes compliance review questions for the following groups:</w:t>
      </w:r>
    </w:p>
    <w:p w:rsidR="00B2742B" w:rsidRPr="00BA0068" w:rsidRDefault="00B2742B" w:rsidP="00B2742B">
      <w:pPr>
        <w:numPr>
          <w:ilvl w:val="0"/>
          <w:numId w:val="1"/>
        </w:numPr>
        <w:tabs>
          <w:tab w:val="left" w:pos="-1180"/>
          <w:tab w:val="left" w:pos="-720"/>
          <w:tab w:val="left" w:pos="0"/>
          <w:tab w:val="left" w:pos="720"/>
          <w:tab w:val="left" w:pos="900"/>
        </w:tabs>
        <w:spacing w:line="276" w:lineRule="auto"/>
        <w:rPr>
          <w:rFonts w:ascii="Arial" w:hAnsi="Arial" w:cs="Arial"/>
        </w:rPr>
      </w:pPr>
      <w:r w:rsidRPr="00BA0068">
        <w:rPr>
          <w:rFonts w:ascii="Arial" w:hAnsi="Arial" w:cs="Arial"/>
        </w:rPr>
        <w:t>MCO leaders;</w:t>
      </w:r>
    </w:p>
    <w:p w:rsidR="00B2742B" w:rsidRPr="00BA0068" w:rsidRDefault="00B2742B" w:rsidP="00B2742B">
      <w:pPr>
        <w:numPr>
          <w:ilvl w:val="0"/>
          <w:numId w:val="1"/>
        </w:numPr>
        <w:tabs>
          <w:tab w:val="left" w:pos="-1180"/>
          <w:tab w:val="left" w:pos="-720"/>
          <w:tab w:val="left" w:pos="0"/>
          <w:tab w:val="left" w:pos="720"/>
          <w:tab w:val="left" w:pos="900"/>
        </w:tabs>
        <w:spacing w:line="276" w:lineRule="auto"/>
        <w:rPr>
          <w:rFonts w:ascii="Arial" w:hAnsi="Arial" w:cs="Arial"/>
        </w:rPr>
      </w:pPr>
      <w:r w:rsidRPr="00BA0068">
        <w:rPr>
          <w:rFonts w:ascii="Arial" w:hAnsi="Arial" w:cs="Arial"/>
        </w:rPr>
        <w:t>MCO information systems staff;</w:t>
      </w:r>
    </w:p>
    <w:p w:rsidR="00B2742B" w:rsidRPr="00BA0068" w:rsidRDefault="00944223" w:rsidP="00B2742B">
      <w:pPr>
        <w:numPr>
          <w:ilvl w:val="0"/>
          <w:numId w:val="1"/>
        </w:numPr>
        <w:tabs>
          <w:tab w:val="left" w:pos="-1180"/>
          <w:tab w:val="left" w:pos="-720"/>
          <w:tab w:val="left" w:pos="0"/>
          <w:tab w:val="left" w:pos="720"/>
          <w:tab w:val="left" w:pos="900"/>
        </w:tabs>
        <w:spacing w:line="276" w:lineRule="auto"/>
        <w:rPr>
          <w:rFonts w:ascii="Arial" w:hAnsi="Arial" w:cs="Arial"/>
        </w:rPr>
      </w:pPr>
      <w:r>
        <w:rPr>
          <w:rFonts w:ascii="Arial" w:hAnsi="Arial" w:cs="Arial"/>
        </w:rPr>
        <w:t xml:space="preserve">Quality assessment and performance improvement program staff; </w:t>
      </w:r>
    </w:p>
    <w:p w:rsidR="00B2742B" w:rsidRPr="00BA0068" w:rsidRDefault="00944223" w:rsidP="00B2742B">
      <w:pPr>
        <w:numPr>
          <w:ilvl w:val="0"/>
          <w:numId w:val="1"/>
        </w:numPr>
        <w:tabs>
          <w:tab w:val="left" w:pos="-1180"/>
          <w:tab w:val="left" w:pos="-720"/>
          <w:tab w:val="left" w:pos="0"/>
          <w:tab w:val="left" w:pos="720"/>
          <w:tab w:val="left" w:pos="900"/>
        </w:tabs>
        <w:spacing w:line="276" w:lineRule="auto"/>
        <w:rPr>
          <w:rFonts w:ascii="Arial" w:hAnsi="Arial" w:cs="Arial"/>
        </w:rPr>
      </w:pPr>
      <w:r>
        <w:rPr>
          <w:rFonts w:ascii="Arial" w:hAnsi="Arial" w:cs="Arial"/>
        </w:rPr>
        <w:t>Provider/ contractor services staff;</w:t>
      </w:r>
    </w:p>
    <w:p w:rsidR="00B2742B" w:rsidRPr="00BA0068" w:rsidRDefault="00944223" w:rsidP="00B2742B">
      <w:pPr>
        <w:numPr>
          <w:ilvl w:val="0"/>
          <w:numId w:val="1"/>
        </w:numPr>
        <w:tabs>
          <w:tab w:val="left" w:pos="-1180"/>
          <w:tab w:val="left" w:pos="-720"/>
          <w:tab w:val="left" w:pos="0"/>
          <w:tab w:val="left" w:pos="720"/>
          <w:tab w:val="left" w:pos="900"/>
        </w:tabs>
        <w:spacing w:line="276" w:lineRule="auto"/>
        <w:rPr>
          <w:rFonts w:ascii="Arial" w:hAnsi="Arial" w:cs="Arial"/>
        </w:rPr>
      </w:pPr>
      <w:r>
        <w:rPr>
          <w:rFonts w:ascii="Arial" w:hAnsi="Arial" w:cs="Arial"/>
        </w:rPr>
        <w:t>Enrollee services staff, including grievance and appeal staff;</w:t>
      </w:r>
    </w:p>
    <w:p w:rsidR="00B2742B" w:rsidRPr="00BA0068" w:rsidRDefault="00944223" w:rsidP="00B2742B">
      <w:pPr>
        <w:numPr>
          <w:ilvl w:val="0"/>
          <w:numId w:val="1"/>
        </w:numPr>
        <w:tabs>
          <w:tab w:val="left" w:pos="-1180"/>
          <w:tab w:val="left" w:pos="-720"/>
          <w:tab w:val="left" w:pos="0"/>
          <w:tab w:val="left" w:pos="720"/>
          <w:tab w:val="left" w:pos="900"/>
        </w:tabs>
        <w:spacing w:line="276" w:lineRule="auto"/>
        <w:rPr>
          <w:rFonts w:ascii="Arial" w:hAnsi="Arial" w:cs="Arial"/>
        </w:rPr>
      </w:pPr>
      <w:r>
        <w:rPr>
          <w:rFonts w:ascii="Arial" w:hAnsi="Arial" w:cs="Arial"/>
        </w:rPr>
        <w:t>Utilization management staff;</w:t>
      </w:r>
    </w:p>
    <w:p w:rsidR="00B2742B" w:rsidRPr="00BA0068" w:rsidRDefault="00944223" w:rsidP="00B2742B">
      <w:pPr>
        <w:numPr>
          <w:ilvl w:val="0"/>
          <w:numId w:val="1"/>
        </w:numPr>
        <w:tabs>
          <w:tab w:val="left" w:pos="-1180"/>
          <w:tab w:val="left" w:pos="-720"/>
          <w:tab w:val="left" w:pos="0"/>
          <w:tab w:val="left" w:pos="720"/>
          <w:tab w:val="left" w:pos="900"/>
        </w:tabs>
        <w:spacing w:line="276" w:lineRule="auto"/>
        <w:rPr>
          <w:rFonts w:ascii="Arial" w:hAnsi="Arial" w:cs="Arial"/>
        </w:rPr>
      </w:pPr>
      <w:r>
        <w:rPr>
          <w:rFonts w:ascii="Arial" w:hAnsi="Arial" w:cs="Arial"/>
        </w:rPr>
        <w:t>Medical Director(s);</w:t>
      </w:r>
    </w:p>
    <w:p w:rsidR="00B2742B" w:rsidRPr="00BA0068" w:rsidRDefault="00944223" w:rsidP="00B2742B">
      <w:pPr>
        <w:numPr>
          <w:ilvl w:val="0"/>
          <w:numId w:val="1"/>
        </w:numPr>
        <w:tabs>
          <w:tab w:val="left" w:pos="-1180"/>
          <w:tab w:val="left" w:pos="-720"/>
          <w:tab w:val="left" w:pos="0"/>
          <w:tab w:val="left" w:pos="720"/>
          <w:tab w:val="left" w:pos="900"/>
        </w:tabs>
        <w:spacing w:line="276" w:lineRule="auto"/>
        <w:rPr>
          <w:rFonts w:ascii="Arial" w:hAnsi="Arial" w:cs="Arial"/>
        </w:rPr>
      </w:pPr>
      <w:r>
        <w:rPr>
          <w:rFonts w:ascii="Arial" w:hAnsi="Arial" w:cs="Arial"/>
        </w:rPr>
        <w:t>Case managers and care coordinators; and</w:t>
      </w:r>
    </w:p>
    <w:p w:rsidR="00B2742B" w:rsidRPr="00BA0068" w:rsidRDefault="00944223" w:rsidP="00B2742B">
      <w:pPr>
        <w:numPr>
          <w:ilvl w:val="0"/>
          <w:numId w:val="1"/>
        </w:numPr>
        <w:tabs>
          <w:tab w:val="left" w:pos="-1180"/>
          <w:tab w:val="left" w:pos="-720"/>
          <w:tab w:val="left" w:pos="0"/>
          <w:tab w:val="left" w:pos="720"/>
          <w:tab w:val="left" w:pos="900"/>
        </w:tabs>
        <w:spacing w:line="276" w:lineRule="auto"/>
        <w:rPr>
          <w:rFonts w:ascii="Arial" w:hAnsi="Arial" w:cs="Arial"/>
        </w:rPr>
      </w:pPr>
      <w:r>
        <w:rPr>
          <w:rFonts w:ascii="Arial" w:hAnsi="Arial" w:cs="Arial"/>
        </w:rPr>
        <w:t xml:space="preserve">MCO providers and contractors, as appropriate and as time and resources permit.  </w:t>
      </w:r>
    </w:p>
    <w:p w:rsidR="00B2742B" w:rsidRPr="00BA0068" w:rsidRDefault="00B2742B">
      <w:pPr>
        <w:rPr>
          <w:ins w:id="26" w:author="CMS" w:date="2012-05-07T10:11:00Z"/>
          <w:rFonts w:ascii="Arial" w:hAnsi="Arial" w:cs="Arial"/>
        </w:rPr>
      </w:pPr>
    </w:p>
    <w:p w:rsidR="00BA0068" w:rsidRDefault="00BA0068">
      <w:pPr>
        <w:rPr>
          <w:ins w:id="27" w:author="CMS" w:date="2012-05-08T10:29:00Z"/>
          <w:rFonts w:ascii="Arial" w:hAnsi="Arial" w:cs="Arial"/>
          <w:b/>
        </w:rPr>
      </w:pPr>
    </w:p>
    <w:p w:rsidR="00EF2C53" w:rsidRPr="00BA0068" w:rsidRDefault="00EF2C53">
      <w:pPr>
        <w:rPr>
          <w:rFonts w:ascii="Arial" w:hAnsi="Arial" w:cs="Arial"/>
        </w:rPr>
      </w:pPr>
      <w:r w:rsidRPr="00BA0068">
        <w:rPr>
          <w:rFonts w:ascii="Arial" w:hAnsi="Arial" w:cs="Arial"/>
          <w:b/>
        </w:rPr>
        <w:t xml:space="preserve">EDITS – Protocol 1 – </w:t>
      </w:r>
      <w:r w:rsidR="00E71C75" w:rsidRPr="00BA0068">
        <w:rPr>
          <w:rFonts w:ascii="Arial" w:hAnsi="Arial" w:cs="Arial"/>
          <w:b/>
        </w:rPr>
        <w:t xml:space="preserve">Compliance Review - </w:t>
      </w:r>
      <w:r w:rsidRPr="00BA0068">
        <w:rPr>
          <w:rFonts w:ascii="Arial" w:hAnsi="Arial" w:cs="Arial"/>
          <w:b/>
        </w:rPr>
        <w:t>page 9</w:t>
      </w:r>
      <w:r w:rsidRPr="00BA0068">
        <w:rPr>
          <w:rFonts w:ascii="Arial" w:hAnsi="Arial" w:cs="Arial"/>
        </w:rPr>
        <w:t>, clarified EQRO review of a State’s HIT plan would be in respect to validation of performance measure or performance improvement project activities</w:t>
      </w:r>
    </w:p>
    <w:p w:rsidR="00EF2C53" w:rsidRPr="00BA0068" w:rsidRDefault="00EF2C53">
      <w:pPr>
        <w:rPr>
          <w:rFonts w:ascii="Arial" w:hAnsi="Arial" w:cs="Arial"/>
        </w:rPr>
      </w:pPr>
    </w:p>
    <w:p w:rsidR="00EF2C53" w:rsidRPr="00BA0068" w:rsidRDefault="00EF2C53" w:rsidP="00EF2C53">
      <w:pPr>
        <w:tabs>
          <w:tab w:val="left" w:pos="-1180"/>
          <w:tab w:val="left" w:pos="-720"/>
          <w:tab w:val="left" w:pos="0"/>
          <w:tab w:val="left" w:pos="720"/>
          <w:tab w:val="left" w:pos="900"/>
        </w:tabs>
        <w:rPr>
          <w:rFonts w:ascii="Arial" w:hAnsi="Arial" w:cs="Arial"/>
        </w:rPr>
      </w:pPr>
      <w:r w:rsidRPr="00BA0068">
        <w:rPr>
          <w:rFonts w:ascii="Arial" w:hAnsi="Arial" w:cs="Arial"/>
        </w:rPr>
        <w:t>Interviews &amp; Systems</w:t>
      </w:r>
    </w:p>
    <w:p w:rsidR="00EF2C53" w:rsidRPr="00BA0068" w:rsidRDefault="00944223" w:rsidP="00EF2C53">
      <w:pPr>
        <w:tabs>
          <w:tab w:val="left" w:pos="-1180"/>
          <w:tab w:val="left" w:pos="-720"/>
          <w:tab w:val="left" w:pos="0"/>
          <w:tab w:val="left" w:pos="720"/>
          <w:tab w:val="left" w:pos="900"/>
        </w:tabs>
        <w:rPr>
          <w:rFonts w:ascii="Arial" w:hAnsi="Arial" w:cs="Arial"/>
        </w:rPr>
      </w:pPr>
      <w:r>
        <w:rPr>
          <w:rFonts w:ascii="Arial" w:hAnsi="Arial" w:cs="Arial"/>
        </w:rPr>
        <w:t>States have the opportunity to expand the roles of other State agencies in terms of their responsibilities related to data exchanges, EHRs, interoperability, care coordination, and Medicaid or CHIP waivers.  At the State’s discretion, it may determine:</w:t>
      </w:r>
    </w:p>
    <w:p w:rsidR="00EF2C53" w:rsidRPr="00BA0068" w:rsidRDefault="00EF2C53" w:rsidP="00EF2C53">
      <w:pPr>
        <w:tabs>
          <w:tab w:val="left" w:pos="-1180"/>
          <w:tab w:val="left" w:pos="-720"/>
          <w:tab w:val="left" w:pos="0"/>
          <w:tab w:val="left" w:pos="720"/>
          <w:tab w:val="left" w:pos="900"/>
        </w:tabs>
        <w:rPr>
          <w:rFonts w:ascii="Arial" w:hAnsi="Arial" w:cs="Arial"/>
        </w:rPr>
      </w:pPr>
    </w:p>
    <w:p w:rsidR="00EF2C53" w:rsidRPr="00BA0068" w:rsidRDefault="00EF2C53" w:rsidP="00EF2C53">
      <w:pPr>
        <w:pStyle w:val="ListParagraph"/>
        <w:widowControl/>
        <w:numPr>
          <w:ilvl w:val="0"/>
          <w:numId w:val="14"/>
        </w:numPr>
        <w:tabs>
          <w:tab w:val="left" w:pos="-1180"/>
          <w:tab w:val="left" w:pos="-720"/>
          <w:tab w:val="left" w:pos="0"/>
          <w:tab w:val="left" w:pos="720"/>
          <w:tab w:val="left" w:pos="900"/>
        </w:tabs>
        <w:spacing w:line="276" w:lineRule="auto"/>
        <w:rPr>
          <w:rFonts w:ascii="Arial" w:hAnsi="Arial" w:cs="Arial"/>
          <w:sz w:val="22"/>
          <w:szCs w:val="22"/>
        </w:rPr>
      </w:pPr>
      <w:r w:rsidRPr="00BA0068">
        <w:rPr>
          <w:rFonts w:ascii="Arial" w:hAnsi="Arial" w:cs="Arial"/>
          <w:sz w:val="22"/>
          <w:szCs w:val="22"/>
        </w:rPr>
        <w:t xml:space="preserve">Whether the EQRO will review the State’s health information technology (HIT) plan for HITECH and meaningful use </w:t>
      </w:r>
      <w:ins w:id="28" w:author="CMS" w:date="2012-05-08T09:21:00Z">
        <w:r w:rsidRPr="00BA0068">
          <w:rPr>
            <w:rFonts w:ascii="Arial" w:hAnsi="Arial" w:cs="Arial"/>
            <w:sz w:val="22"/>
            <w:szCs w:val="22"/>
          </w:rPr>
          <w:t>with respect to validation of performance measure</w:t>
        </w:r>
      </w:ins>
      <w:ins w:id="29" w:author="CMS" w:date="2012-05-11T13:04:00Z">
        <w:r w:rsidR="005E777F">
          <w:rPr>
            <w:rFonts w:ascii="Arial" w:hAnsi="Arial" w:cs="Arial"/>
            <w:sz w:val="22"/>
            <w:szCs w:val="22"/>
          </w:rPr>
          <w:t>s</w:t>
        </w:r>
      </w:ins>
      <w:ins w:id="30" w:author="CMS" w:date="2012-05-08T09:21:00Z">
        <w:r w:rsidRPr="00BA0068">
          <w:rPr>
            <w:rFonts w:ascii="Arial" w:hAnsi="Arial" w:cs="Arial"/>
            <w:sz w:val="22"/>
            <w:szCs w:val="22"/>
          </w:rPr>
          <w:t xml:space="preserve"> or performance improvement project activities</w:t>
        </w:r>
      </w:ins>
      <w:r w:rsidRPr="00BA0068">
        <w:rPr>
          <w:rFonts w:ascii="Arial" w:hAnsi="Arial" w:cs="Arial"/>
          <w:sz w:val="22"/>
          <w:szCs w:val="22"/>
        </w:rPr>
        <w:t xml:space="preserve">; and </w:t>
      </w:r>
    </w:p>
    <w:p w:rsidR="00EF2C53" w:rsidRPr="00BA0068" w:rsidRDefault="00EF2C53" w:rsidP="00EF2C53">
      <w:pPr>
        <w:pStyle w:val="ListParagraph"/>
        <w:widowControl/>
        <w:numPr>
          <w:ilvl w:val="0"/>
          <w:numId w:val="14"/>
        </w:numPr>
        <w:tabs>
          <w:tab w:val="left" w:pos="-1180"/>
          <w:tab w:val="left" w:pos="-720"/>
          <w:tab w:val="left" w:pos="0"/>
          <w:tab w:val="left" w:pos="720"/>
          <w:tab w:val="left" w:pos="900"/>
        </w:tabs>
        <w:spacing w:line="276" w:lineRule="auto"/>
        <w:rPr>
          <w:rFonts w:ascii="Arial" w:hAnsi="Arial" w:cs="Arial"/>
          <w:sz w:val="22"/>
          <w:szCs w:val="22"/>
        </w:rPr>
      </w:pPr>
      <w:r w:rsidRPr="00BA0068">
        <w:rPr>
          <w:rFonts w:ascii="Arial" w:hAnsi="Arial" w:cs="Arial"/>
          <w:sz w:val="22"/>
          <w:szCs w:val="22"/>
        </w:rPr>
        <w:t xml:space="preserve">How the MCO’s systems will support State efforts in a valid way.  </w:t>
      </w:r>
    </w:p>
    <w:p w:rsidR="00EF2C53" w:rsidRPr="00BA0068" w:rsidRDefault="00EF2C53" w:rsidP="00EF2C53">
      <w:pPr>
        <w:tabs>
          <w:tab w:val="left" w:pos="-1180"/>
          <w:tab w:val="left" w:pos="-720"/>
          <w:tab w:val="left" w:pos="0"/>
          <w:tab w:val="left" w:pos="720"/>
          <w:tab w:val="left" w:pos="900"/>
        </w:tabs>
        <w:rPr>
          <w:rFonts w:ascii="Arial" w:hAnsi="Arial" w:cs="Arial"/>
        </w:rPr>
      </w:pPr>
    </w:p>
    <w:p w:rsidR="00EF2C53" w:rsidRPr="00BA0068" w:rsidRDefault="00EF2C53" w:rsidP="00EF2C53">
      <w:pPr>
        <w:tabs>
          <w:tab w:val="left" w:pos="-1180"/>
          <w:tab w:val="left" w:pos="-720"/>
          <w:tab w:val="left" w:pos="0"/>
          <w:tab w:val="left" w:pos="720"/>
          <w:tab w:val="left" w:pos="900"/>
        </w:tabs>
        <w:rPr>
          <w:ins w:id="31" w:author="CMS" w:date="2012-05-08T09:22:00Z"/>
          <w:rFonts w:ascii="Arial" w:hAnsi="Arial" w:cs="Arial"/>
        </w:rPr>
      </w:pPr>
      <w:ins w:id="32" w:author="CMS" w:date="2012-05-08T09:22:00Z">
        <w:r w:rsidRPr="00BA0068">
          <w:rPr>
            <w:rFonts w:ascii="Arial" w:hAnsi="Arial" w:cs="Arial"/>
          </w:rPr>
          <w:t>Also refer to Appendix V – Information Systems Capabilities Assessment</w:t>
        </w:r>
      </w:ins>
    </w:p>
    <w:p w:rsidR="00EF2C53" w:rsidRPr="00BA0068" w:rsidRDefault="00EF2C53" w:rsidP="00EF2C53">
      <w:pPr>
        <w:rPr>
          <w:rFonts w:ascii="Arial" w:hAnsi="Arial" w:cs="Arial"/>
        </w:rPr>
      </w:pPr>
    </w:p>
    <w:p w:rsidR="00EF2C53" w:rsidRDefault="00EF2C53">
      <w:pPr>
        <w:rPr>
          <w:ins w:id="33" w:author="CMS" w:date="2012-05-08T09:19:00Z"/>
        </w:rPr>
      </w:pPr>
    </w:p>
    <w:p w:rsidR="00E71C75" w:rsidRDefault="00E71C75">
      <w:pPr>
        <w:rPr>
          <w:b/>
        </w:rPr>
      </w:pPr>
      <w:r>
        <w:rPr>
          <w:b/>
        </w:rPr>
        <w:br w:type="page"/>
      </w:r>
    </w:p>
    <w:p w:rsidR="00A03FA7" w:rsidRPr="00BA0068" w:rsidRDefault="00932B76">
      <w:pPr>
        <w:rPr>
          <w:rFonts w:ascii="Arial" w:hAnsi="Arial" w:cs="Arial"/>
        </w:rPr>
      </w:pPr>
      <w:r w:rsidRPr="00BA0068">
        <w:rPr>
          <w:rFonts w:ascii="Arial" w:hAnsi="Arial" w:cs="Arial"/>
          <w:b/>
        </w:rPr>
        <w:lastRenderedPageBreak/>
        <w:t xml:space="preserve">EDIT - </w:t>
      </w:r>
      <w:r w:rsidR="00A03FA7" w:rsidRPr="00BA0068">
        <w:rPr>
          <w:rFonts w:ascii="Arial" w:hAnsi="Arial" w:cs="Arial"/>
          <w:b/>
        </w:rPr>
        <w:t xml:space="preserve">Protocol 1 – </w:t>
      </w:r>
      <w:r w:rsidR="00E71C75" w:rsidRPr="00BA0068">
        <w:rPr>
          <w:rFonts w:ascii="Arial" w:hAnsi="Arial" w:cs="Arial"/>
          <w:b/>
        </w:rPr>
        <w:t xml:space="preserve">Compliance Review </w:t>
      </w:r>
      <w:r w:rsidR="00A03FA7" w:rsidRPr="00BA0068">
        <w:rPr>
          <w:rFonts w:ascii="Arial" w:hAnsi="Arial" w:cs="Arial"/>
          <w:b/>
        </w:rPr>
        <w:t>Appendix D,  page 1:</w:t>
      </w:r>
      <w:ins w:id="34" w:author="CMS" w:date="2012-05-07T17:57:00Z">
        <w:r w:rsidR="00E13B03" w:rsidRPr="00BA0068">
          <w:rPr>
            <w:rFonts w:ascii="Arial" w:hAnsi="Arial" w:cs="Arial"/>
            <w:b/>
          </w:rPr>
          <w:t xml:space="preserve"> </w:t>
        </w:r>
      </w:ins>
      <w:r w:rsidR="00E13B03" w:rsidRPr="00BA0068">
        <w:rPr>
          <w:rFonts w:ascii="Arial" w:hAnsi="Arial" w:cs="Arial"/>
        </w:rPr>
        <w:t>similar edit for EQRO discretion on interview attendees</w:t>
      </w:r>
    </w:p>
    <w:p w:rsidR="00A03FA7" w:rsidRPr="00BA0068" w:rsidRDefault="00A03FA7">
      <w:pPr>
        <w:rPr>
          <w:rFonts w:ascii="Arial" w:hAnsi="Arial" w:cs="Arial"/>
        </w:rPr>
      </w:pPr>
    </w:p>
    <w:p w:rsidR="00A03FA7" w:rsidRPr="00BA0068" w:rsidRDefault="00A03FA7" w:rsidP="00A03FA7">
      <w:pPr>
        <w:pStyle w:val="Heading1"/>
        <w:keepLines w:val="0"/>
        <w:widowControl/>
        <w:numPr>
          <w:ilvl w:val="0"/>
          <w:numId w:val="0"/>
        </w:numPr>
        <w:tabs>
          <w:tab w:val="left" w:pos="0"/>
        </w:tabs>
        <w:spacing w:before="0" w:line="276" w:lineRule="auto"/>
        <w:rPr>
          <w:rFonts w:ascii="Arial" w:hAnsi="Arial" w:cs="Arial"/>
          <w:b w:val="0"/>
          <w:color w:val="auto"/>
          <w:sz w:val="22"/>
          <w:szCs w:val="22"/>
        </w:rPr>
      </w:pPr>
      <w:r w:rsidRPr="00BA0068">
        <w:rPr>
          <w:rFonts w:ascii="Arial" w:hAnsi="Arial" w:cs="Arial"/>
          <w:b w:val="0"/>
          <w:color w:val="auto"/>
          <w:sz w:val="22"/>
          <w:szCs w:val="22"/>
        </w:rPr>
        <w:t>MCO Leaders</w:t>
      </w:r>
    </w:p>
    <w:p w:rsidR="00A03FA7" w:rsidRPr="00BA0068" w:rsidRDefault="00A03FA7" w:rsidP="00A03FA7">
      <w:pPr>
        <w:tabs>
          <w:tab w:val="left" w:pos="-1080"/>
          <w:tab w:val="left" w:pos="-720"/>
          <w:tab w:val="left" w:pos="0"/>
          <w:tab w:val="left" w:pos="360"/>
        </w:tabs>
        <w:spacing w:line="276" w:lineRule="auto"/>
        <w:rPr>
          <w:rFonts w:ascii="Arial" w:hAnsi="Arial" w:cs="Arial"/>
        </w:rPr>
      </w:pPr>
    </w:p>
    <w:p w:rsidR="00A03FA7" w:rsidRPr="00BA0068" w:rsidRDefault="00A03FA7" w:rsidP="00A03FA7">
      <w:pPr>
        <w:tabs>
          <w:tab w:val="left" w:pos="-1080"/>
          <w:tab w:val="left" w:pos="-720"/>
          <w:tab w:val="left" w:pos="0"/>
          <w:tab w:val="left" w:pos="360"/>
        </w:tabs>
        <w:spacing w:line="276" w:lineRule="auto"/>
        <w:rPr>
          <w:rFonts w:ascii="Arial" w:hAnsi="Arial" w:cs="Arial"/>
        </w:rPr>
      </w:pPr>
      <w:r w:rsidRPr="00BA0068">
        <w:rPr>
          <w:rFonts w:ascii="Arial" w:hAnsi="Arial" w:cs="Arial"/>
        </w:rPr>
        <w:t>The leadership interview is an opportunity to talk with the senior representatives of the MCO about their understanding and practice of the following MCO requirements. In attendance, the following MCO leaders should be present during the interview(s)</w:t>
      </w:r>
      <w:ins w:id="35" w:author="CMS" w:date="2012-05-07T10:20:00Z">
        <w:r w:rsidR="00944223">
          <w:rPr>
            <w:rFonts w:ascii="Arial" w:hAnsi="Arial" w:cs="Arial"/>
          </w:rPr>
          <w:t>, with discretion from the EQRO as needed on the availability of documented information (or other appropriate staff) when recommended attendee participation is burdensome or difficult to schedule</w:t>
        </w:r>
      </w:ins>
      <w:r w:rsidR="00944223">
        <w:rPr>
          <w:rFonts w:ascii="Arial" w:hAnsi="Arial" w:cs="Arial"/>
        </w:rPr>
        <w:t xml:space="preserve">: </w:t>
      </w:r>
    </w:p>
    <w:p w:rsidR="00A03FA7" w:rsidRPr="00BA0068" w:rsidRDefault="00A03FA7" w:rsidP="00A03FA7">
      <w:pPr>
        <w:pStyle w:val="Header"/>
        <w:widowControl/>
        <w:tabs>
          <w:tab w:val="clear" w:pos="4320"/>
          <w:tab w:val="clear" w:pos="8640"/>
          <w:tab w:val="left" w:pos="-1080"/>
          <w:tab w:val="left" w:pos="-720"/>
          <w:tab w:val="left" w:pos="0"/>
          <w:tab w:val="left" w:pos="360"/>
          <w:tab w:val="left" w:pos="720"/>
          <w:tab w:val="left" w:pos="1080"/>
        </w:tabs>
        <w:spacing w:line="276" w:lineRule="auto"/>
        <w:rPr>
          <w:rFonts w:ascii="Arial" w:hAnsi="Arial" w:cs="Arial"/>
          <w:sz w:val="22"/>
          <w:szCs w:val="22"/>
        </w:rPr>
      </w:pPr>
    </w:p>
    <w:p w:rsidR="00A03FA7" w:rsidDel="00BA0068" w:rsidRDefault="00A03FA7">
      <w:pPr>
        <w:rPr>
          <w:del w:id="36" w:author="CMS" w:date="2012-05-08T10:29:00Z"/>
        </w:rPr>
      </w:pPr>
    </w:p>
    <w:p w:rsidR="00A03FA7" w:rsidRDefault="00A03FA7"/>
    <w:p w:rsidR="008D0AB3" w:rsidRPr="00BA0068" w:rsidRDefault="008D0AB3" w:rsidP="008D0AB3">
      <w:pPr>
        <w:rPr>
          <w:rFonts w:ascii="Arial" w:hAnsi="Arial" w:cs="Arial"/>
        </w:rPr>
      </w:pPr>
      <w:r w:rsidRPr="00BA0068">
        <w:rPr>
          <w:rFonts w:ascii="Arial" w:hAnsi="Arial" w:cs="Arial"/>
          <w:b/>
        </w:rPr>
        <w:t xml:space="preserve">EDIT – Protocol 2 – </w:t>
      </w:r>
      <w:r w:rsidR="00E71C75" w:rsidRPr="00BA0068">
        <w:rPr>
          <w:rFonts w:ascii="Arial" w:hAnsi="Arial" w:cs="Arial"/>
          <w:b/>
        </w:rPr>
        <w:t xml:space="preserve">Validation of Performance Measures - </w:t>
      </w:r>
      <w:r w:rsidRPr="00BA0068">
        <w:rPr>
          <w:rFonts w:ascii="Arial" w:hAnsi="Arial" w:cs="Arial"/>
          <w:b/>
        </w:rPr>
        <w:t xml:space="preserve">Purpose, page 3 – </w:t>
      </w:r>
      <w:r w:rsidRPr="00BA0068">
        <w:rPr>
          <w:rFonts w:ascii="Arial" w:hAnsi="Arial" w:cs="Arial"/>
        </w:rPr>
        <w:t>added notation for State to consider including performance measure outcome and trending results as part of EQR Technical reporting.</w:t>
      </w:r>
    </w:p>
    <w:p w:rsidR="00A03FA7" w:rsidRDefault="00A03FA7"/>
    <w:p w:rsidR="008D0AB3" w:rsidRPr="009D1195" w:rsidRDefault="008D0AB3" w:rsidP="008D0AB3">
      <w:pPr>
        <w:rPr>
          <w:ins w:id="37" w:author="CMS" w:date="2012-05-08T08:58:00Z"/>
          <w:rFonts w:ascii="Arial" w:hAnsi="Arial" w:cs="Arial"/>
        </w:rPr>
      </w:pPr>
      <w:r w:rsidRPr="009D1195">
        <w:rPr>
          <w:rFonts w:ascii="Arial" w:hAnsi="Arial" w:cs="Arial"/>
        </w:rPr>
        <w:t xml:space="preserve">Results of the MCO’s performance measures may be reported in the annual Secretary’s Report on the Quality of Care for Children in Medicaid and CHIP or the annual Secretary’s Report on the Quality of Care for Adults in Medicaid.  These reports are released every September and information that is not available from a State’s EQR report </w:t>
      </w:r>
      <w:del w:id="38" w:author="CMS" w:date="2012-05-08T08:58:00Z">
        <w:r w:rsidDel="008D0AB3">
          <w:rPr>
            <w:rFonts w:ascii="Arial" w:hAnsi="Arial" w:cs="Arial"/>
          </w:rPr>
          <w:delText xml:space="preserve">will </w:delText>
        </w:r>
      </w:del>
      <w:r>
        <w:rPr>
          <w:rFonts w:ascii="Arial" w:hAnsi="Arial" w:cs="Arial"/>
        </w:rPr>
        <w:t xml:space="preserve">may </w:t>
      </w:r>
      <w:r w:rsidRPr="009D1195">
        <w:rPr>
          <w:rFonts w:ascii="Arial" w:hAnsi="Arial" w:cs="Arial"/>
        </w:rPr>
        <w:t>be so noted in the reports.  Both reports will be available on the CMS Medicaid website.</w:t>
      </w:r>
      <w:r>
        <w:rPr>
          <w:rFonts w:ascii="Arial" w:hAnsi="Arial" w:cs="Arial"/>
        </w:rPr>
        <w:t xml:space="preserve">  </w:t>
      </w:r>
      <w:ins w:id="39" w:author="CMS" w:date="2012-05-08T08:58:00Z">
        <w:r>
          <w:rPr>
            <w:rFonts w:ascii="Arial" w:hAnsi="Arial" w:cs="Arial"/>
          </w:rPr>
          <w:t>States are strongly encouraged to have EQROs include outcome and trending information of performance measures reported in the annual EQR technical report.</w:t>
        </w:r>
      </w:ins>
    </w:p>
    <w:p w:rsidR="008D0AB3" w:rsidRDefault="008D0AB3"/>
    <w:p w:rsidR="008D0AB3" w:rsidRDefault="008D0AB3"/>
    <w:p w:rsidR="00D54051" w:rsidRPr="00BA0068" w:rsidRDefault="00D54051">
      <w:pPr>
        <w:rPr>
          <w:rFonts w:ascii="Arial" w:hAnsi="Arial" w:cs="Arial"/>
        </w:rPr>
      </w:pPr>
      <w:r w:rsidRPr="00BA0068">
        <w:rPr>
          <w:rFonts w:ascii="Arial" w:hAnsi="Arial" w:cs="Arial"/>
          <w:b/>
        </w:rPr>
        <w:t xml:space="preserve">EDIT – Protocol 3 – </w:t>
      </w:r>
      <w:r w:rsidR="00E71C75" w:rsidRPr="00BA0068">
        <w:rPr>
          <w:rFonts w:ascii="Arial" w:hAnsi="Arial" w:cs="Arial"/>
          <w:b/>
        </w:rPr>
        <w:t xml:space="preserve">– Validation of Performance Improvement Projects - </w:t>
      </w:r>
      <w:r w:rsidRPr="00BA0068">
        <w:rPr>
          <w:rFonts w:ascii="Arial" w:hAnsi="Arial" w:cs="Arial"/>
        </w:rPr>
        <w:t>Purpose, page 3 – added notation for State to consider including PIP outcome and trending results as part of EQR Technical reporting.</w:t>
      </w:r>
    </w:p>
    <w:p w:rsidR="00D54051" w:rsidRPr="00BA0068" w:rsidRDefault="00D54051">
      <w:pPr>
        <w:rPr>
          <w:rFonts w:ascii="Arial" w:hAnsi="Arial" w:cs="Arial"/>
          <w:b/>
        </w:rPr>
      </w:pPr>
    </w:p>
    <w:p w:rsidR="00D54051" w:rsidRPr="0004259F" w:rsidRDefault="00D54051" w:rsidP="00D54051">
      <w:pPr>
        <w:spacing w:line="276" w:lineRule="auto"/>
        <w:rPr>
          <w:ins w:id="40" w:author="CMS" w:date="2012-05-08T08:52:00Z"/>
          <w:rFonts w:ascii="Arial" w:hAnsi="Arial" w:cs="Arial"/>
        </w:rPr>
      </w:pPr>
      <w:r w:rsidRPr="0004259F">
        <w:rPr>
          <w:rFonts w:ascii="Arial" w:hAnsi="Arial" w:cs="Arial"/>
        </w:rPr>
        <w:t xml:space="preserve">Results of the MCO’s PIPs may be reported in the annual Secretary’s Report on the Quality of Care for Children in Medicaid and CHIP or the annual Secretary’s Report on the Quality of Care for Adults in Medicaid.  These reports are released every September and information that is not available from a State’s EQR report </w:t>
      </w:r>
      <w:del w:id="41" w:author="CMS" w:date="2012-05-08T08:52:00Z">
        <w:r w:rsidDel="00D54051">
          <w:rPr>
            <w:rFonts w:ascii="Arial" w:hAnsi="Arial" w:cs="Arial"/>
          </w:rPr>
          <w:delText xml:space="preserve">will </w:delText>
        </w:r>
      </w:del>
      <w:r>
        <w:rPr>
          <w:rFonts w:ascii="Arial" w:hAnsi="Arial" w:cs="Arial"/>
        </w:rPr>
        <w:t>may</w:t>
      </w:r>
      <w:r w:rsidRPr="0004259F">
        <w:rPr>
          <w:rFonts w:ascii="Arial" w:hAnsi="Arial" w:cs="Arial"/>
        </w:rPr>
        <w:t xml:space="preserve"> be so noted in the reports.  Both reports will be available on the CMS Medicaid website.</w:t>
      </w:r>
      <w:r>
        <w:rPr>
          <w:rFonts w:ascii="Arial" w:hAnsi="Arial" w:cs="Arial"/>
        </w:rPr>
        <w:t xml:space="preserve">  </w:t>
      </w:r>
      <w:ins w:id="42" w:author="CMS" w:date="2012-05-08T08:52:00Z">
        <w:r>
          <w:rPr>
            <w:rFonts w:ascii="Arial" w:hAnsi="Arial" w:cs="Arial"/>
          </w:rPr>
          <w:t>States are strongly encouraged to have EQROs include PIP outcome and trending information reported in the EQR technical report.  This will enable the Secretary to include results and lessons learned from State intervention strategies to improve care as part of that annual reporting process.</w:t>
        </w:r>
      </w:ins>
    </w:p>
    <w:p w:rsidR="00D54051" w:rsidRPr="0004259F" w:rsidDel="00D54051" w:rsidRDefault="00D54051" w:rsidP="00D54051">
      <w:pPr>
        <w:spacing w:line="276" w:lineRule="auto"/>
        <w:rPr>
          <w:del w:id="43" w:author="CMS" w:date="2012-05-08T08:52:00Z"/>
          <w:rFonts w:ascii="Arial" w:hAnsi="Arial" w:cs="Arial"/>
        </w:rPr>
      </w:pPr>
    </w:p>
    <w:p w:rsidR="00D54051" w:rsidRDefault="00D54051">
      <w:pPr>
        <w:rPr>
          <w:b/>
        </w:rPr>
      </w:pPr>
    </w:p>
    <w:p w:rsidR="00E71C75" w:rsidRDefault="00E71C75">
      <w:pPr>
        <w:rPr>
          <w:b/>
        </w:rPr>
      </w:pPr>
      <w:r>
        <w:rPr>
          <w:b/>
        </w:rPr>
        <w:br w:type="page"/>
      </w:r>
    </w:p>
    <w:p w:rsidR="0055656C" w:rsidRPr="00BA0068" w:rsidRDefault="0055656C">
      <w:pPr>
        <w:rPr>
          <w:rFonts w:ascii="Arial" w:hAnsi="Arial" w:cs="Arial"/>
          <w:b/>
        </w:rPr>
      </w:pPr>
      <w:r w:rsidRPr="00BA0068">
        <w:rPr>
          <w:rFonts w:ascii="Arial" w:hAnsi="Arial" w:cs="Arial"/>
          <w:b/>
        </w:rPr>
        <w:lastRenderedPageBreak/>
        <w:t xml:space="preserve">EDIT – Protocol 3 – </w:t>
      </w:r>
      <w:r w:rsidR="00E71C75" w:rsidRPr="00BA0068">
        <w:rPr>
          <w:rFonts w:ascii="Arial" w:hAnsi="Arial" w:cs="Arial"/>
          <w:b/>
        </w:rPr>
        <w:t xml:space="preserve">– Validation of Performance Improvement Projects - </w:t>
      </w:r>
      <w:r w:rsidRPr="00BA0068">
        <w:rPr>
          <w:rFonts w:ascii="Arial" w:hAnsi="Arial" w:cs="Arial"/>
        </w:rPr>
        <w:t>Purpose, page 3 – added notation for State to consider including MCO input to PIP study topic and methodologies</w:t>
      </w:r>
    </w:p>
    <w:p w:rsidR="0055656C" w:rsidRDefault="0055656C">
      <w:pPr>
        <w:rPr>
          <w:b/>
        </w:rPr>
      </w:pPr>
    </w:p>
    <w:p w:rsidR="00A95896" w:rsidRPr="004B5E10" w:rsidRDefault="0055656C" w:rsidP="00A95896">
      <w:pPr>
        <w:spacing w:line="276" w:lineRule="auto"/>
        <w:rPr>
          <w:ins w:id="44" w:author="CMS" w:date="2012-05-07T16:46:00Z"/>
          <w:rFonts w:ascii="Arial" w:hAnsi="Arial" w:cs="Arial"/>
        </w:rPr>
      </w:pPr>
      <w:r w:rsidRPr="0004259F">
        <w:rPr>
          <w:rFonts w:ascii="Arial" w:hAnsi="Arial" w:cs="Arial"/>
        </w:rPr>
        <w:t>Additionally, States may incorporate specific PIPs as part of their State quality strategy, required by Section 1932(c)(1) of the Social Security Act, to align with the HHS National Quality Strategy for Quality Improvement in Health Care</w:t>
      </w:r>
      <w:r w:rsidRPr="004B5E10">
        <w:rPr>
          <w:rFonts w:ascii="Arial" w:hAnsi="Arial" w:cs="Arial"/>
        </w:rPr>
        <w:t xml:space="preserve">.  </w:t>
      </w:r>
      <w:ins w:id="45" w:author="CMS" w:date="2012-05-07T16:46:00Z">
        <w:r w:rsidR="00A95896" w:rsidRPr="004B5E10">
          <w:rPr>
            <w:rFonts w:ascii="Arial" w:hAnsi="Arial" w:cs="Arial"/>
          </w:rPr>
          <w:t>When doing so, soliciting input from participating MCOs/PIHPs in the identification of PIP topics and methodologies may be helpful so that relevant clinical, administrative and population-based improvement efforts are addressed as part of the State’s overall strategy to improve health care delivery and outcomes of the people it serves.</w:t>
        </w:r>
      </w:ins>
    </w:p>
    <w:p w:rsidR="00E71C75" w:rsidRDefault="00E71C75">
      <w:pPr>
        <w:rPr>
          <w:b/>
        </w:rPr>
      </w:pPr>
    </w:p>
    <w:p w:rsidR="00E71C75" w:rsidRDefault="00E71C75">
      <w:pPr>
        <w:rPr>
          <w:b/>
        </w:rPr>
      </w:pPr>
    </w:p>
    <w:p w:rsidR="00260A0F" w:rsidRPr="00BA0068" w:rsidRDefault="00260A0F">
      <w:pPr>
        <w:rPr>
          <w:rFonts w:ascii="Arial" w:hAnsi="Arial" w:cs="Arial"/>
          <w:b/>
        </w:rPr>
      </w:pPr>
      <w:r w:rsidRPr="00BA0068">
        <w:rPr>
          <w:rFonts w:ascii="Arial" w:hAnsi="Arial" w:cs="Arial"/>
          <w:b/>
        </w:rPr>
        <w:t>EDIT</w:t>
      </w:r>
      <w:r w:rsidR="00EF2C53" w:rsidRPr="00BA0068">
        <w:rPr>
          <w:rFonts w:ascii="Arial" w:hAnsi="Arial" w:cs="Arial"/>
          <w:b/>
        </w:rPr>
        <w:t xml:space="preserve"> </w:t>
      </w:r>
      <w:r w:rsidRPr="00BA0068">
        <w:rPr>
          <w:rFonts w:ascii="Arial" w:hAnsi="Arial" w:cs="Arial"/>
          <w:b/>
        </w:rPr>
        <w:t xml:space="preserve">– Protocol 3 – </w:t>
      </w:r>
      <w:r w:rsidR="00E71C75" w:rsidRPr="00BA0068">
        <w:rPr>
          <w:rFonts w:ascii="Arial" w:hAnsi="Arial" w:cs="Arial"/>
          <w:b/>
        </w:rPr>
        <w:t xml:space="preserve">– Validation of Performance Improvement Projects - </w:t>
      </w:r>
      <w:r w:rsidRPr="00BA0068">
        <w:rPr>
          <w:rFonts w:ascii="Arial" w:hAnsi="Arial" w:cs="Arial"/>
        </w:rPr>
        <w:t xml:space="preserve">Step 2 – Potential Source of Supporting Information </w:t>
      </w:r>
      <w:r w:rsidR="00C054BD" w:rsidRPr="00BA0068">
        <w:rPr>
          <w:rFonts w:ascii="Arial" w:hAnsi="Arial" w:cs="Arial"/>
        </w:rPr>
        <w:t>–</w:t>
      </w:r>
      <w:r w:rsidRPr="00BA0068">
        <w:rPr>
          <w:rFonts w:ascii="Arial" w:hAnsi="Arial" w:cs="Arial"/>
        </w:rPr>
        <w:t xml:space="preserve"> </w:t>
      </w:r>
      <w:r w:rsidR="00C054BD" w:rsidRPr="00BA0068">
        <w:rPr>
          <w:rFonts w:ascii="Arial" w:hAnsi="Arial" w:cs="Arial"/>
        </w:rPr>
        <w:t xml:space="preserve">the </w:t>
      </w:r>
      <w:r w:rsidRPr="00BA0068">
        <w:rPr>
          <w:rFonts w:ascii="Arial" w:hAnsi="Arial" w:cs="Arial"/>
        </w:rPr>
        <w:t>bullets on page 6 expanded examples for more enrollee input</w:t>
      </w:r>
      <w:r w:rsidRPr="00BA0068">
        <w:rPr>
          <w:rFonts w:ascii="Arial" w:hAnsi="Arial" w:cs="Arial"/>
        </w:rPr>
        <w:br/>
      </w:r>
    </w:p>
    <w:p w:rsidR="00C054BD" w:rsidRPr="0004259F" w:rsidRDefault="00C054BD" w:rsidP="00C054BD">
      <w:pPr>
        <w:spacing w:line="276" w:lineRule="auto"/>
        <w:rPr>
          <w:rFonts w:ascii="Arial" w:hAnsi="Arial" w:cs="Arial"/>
        </w:rPr>
      </w:pPr>
      <w:r w:rsidRPr="0004259F">
        <w:rPr>
          <w:rFonts w:ascii="Arial" w:hAnsi="Arial" w:cs="Arial"/>
        </w:rPr>
        <w:t>Potential Sources of Supporting Information:</w:t>
      </w:r>
    </w:p>
    <w:p w:rsidR="00C054BD" w:rsidRPr="0004259F" w:rsidRDefault="00C054BD" w:rsidP="00C054BD">
      <w:pPr>
        <w:pStyle w:val="a"/>
        <w:widowControl/>
        <w:numPr>
          <w:ilvl w:val="0"/>
          <w:numId w:val="13"/>
        </w:numPr>
        <w:tabs>
          <w:tab w:val="clear" w:pos="1440"/>
          <w:tab w:val="left" w:pos="-1440"/>
          <w:tab w:val="num" w:pos="990"/>
        </w:tabs>
        <w:spacing w:line="276" w:lineRule="auto"/>
        <w:ind w:hanging="720"/>
        <w:rPr>
          <w:rFonts w:ascii="Arial" w:hAnsi="Arial" w:cs="Arial"/>
          <w:sz w:val="22"/>
          <w:szCs w:val="22"/>
        </w:rPr>
      </w:pPr>
      <w:r w:rsidRPr="0004259F">
        <w:rPr>
          <w:rFonts w:ascii="Arial" w:hAnsi="Arial" w:cs="Arial"/>
          <w:sz w:val="22"/>
          <w:szCs w:val="22"/>
        </w:rPr>
        <w:t>QI study documentation</w:t>
      </w:r>
    </w:p>
    <w:p w:rsidR="00C054BD" w:rsidRDefault="00C054BD" w:rsidP="00C054BD">
      <w:pPr>
        <w:pStyle w:val="a"/>
        <w:widowControl/>
        <w:numPr>
          <w:ilvl w:val="0"/>
          <w:numId w:val="13"/>
        </w:numPr>
        <w:tabs>
          <w:tab w:val="clear" w:pos="1440"/>
          <w:tab w:val="left" w:pos="-1440"/>
          <w:tab w:val="num" w:pos="990"/>
        </w:tabs>
        <w:spacing w:line="276" w:lineRule="auto"/>
        <w:ind w:hanging="720"/>
        <w:rPr>
          <w:rFonts w:ascii="Arial" w:hAnsi="Arial" w:cs="Arial"/>
          <w:sz w:val="22"/>
          <w:szCs w:val="22"/>
        </w:rPr>
      </w:pPr>
      <w:r w:rsidRPr="0004259F">
        <w:rPr>
          <w:rFonts w:ascii="Arial" w:hAnsi="Arial" w:cs="Arial"/>
          <w:sz w:val="22"/>
          <w:szCs w:val="22"/>
        </w:rPr>
        <w:t>Relevant clinical literature</w:t>
      </w:r>
    </w:p>
    <w:p w:rsidR="00C054BD" w:rsidRDefault="00C054BD" w:rsidP="00C054BD">
      <w:pPr>
        <w:pStyle w:val="a"/>
        <w:widowControl/>
        <w:numPr>
          <w:ilvl w:val="0"/>
          <w:numId w:val="13"/>
        </w:numPr>
        <w:tabs>
          <w:tab w:val="clear" w:pos="1440"/>
          <w:tab w:val="left" w:pos="-1440"/>
          <w:tab w:val="num" w:pos="990"/>
        </w:tabs>
        <w:spacing w:line="276" w:lineRule="auto"/>
        <w:ind w:hanging="720"/>
        <w:rPr>
          <w:ins w:id="46" w:author="CMS" w:date="2012-05-07T16:36:00Z"/>
          <w:rFonts w:ascii="Arial" w:hAnsi="Arial" w:cs="Arial"/>
          <w:sz w:val="22"/>
          <w:szCs w:val="22"/>
        </w:rPr>
      </w:pPr>
      <w:ins w:id="47" w:author="CMS" w:date="2012-05-07T16:36:00Z">
        <w:r>
          <w:rPr>
            <w:rFonts w:ascii="Arial" w:hAnsi="Arial" w:cs="Arial"/>
            <w:sz w:val="22"/>
            <w:szCs w:val="22"/>
          </w:rPr>
          <w:t>Enrollee focus groups/surveys</w:t>
        </w:r>
      </w:ins>
    </w:p>
    <w:p w:rsidR="00C054BD" w:rsidRDefault="00C054BD" w:rsidP="00C054BD">
      <w:pPr>
        <w:pStyle w:val="a"/>
        <w:widowControl/>
        <w:numPr>
          <w:ilvl w:val="0"/>
          <w:numId w:val="13"/>
        </w:numPr>
        <w:tabs>
          <w:tab w:val="clear" w:pos="1440"/>
          <w:tab w:val="left" w:pos="-1440"/>
          <w:tab w:val="num" w:pos="990"/>
        </w:tabs>
        <w:spacing w:line="276" w:lineRule="auto"/>
        <w:ind w:hanging="720"/>
        <w:rPr>
          <w:ins w:id="48" w:author="CMS" w:date="2012-05-07T16:36:00Z"/>
          <w:rFonts w:ascii="Arial" w:hAnsi="Arial" w:cs="Arial"/>
          <w:sz w:val="22"/>
          <w:szCs w:val="22"/>
        </w:rPr>
      </w:pPr>
      <w:ins w:id="49" w:author="CMS" w:date="2012-05-07T16:36:00Z">
        <w:r>
          <w:rPr>
            <w:rFonts w:ascii="Arial" w:hAnsi="Arial" w:cs="Arial"/>
            <w:sz w:val="22"/>
            <w:szCs w:val="22"/>
          </w:rPr>
          <w:t>Enrollee/provider representatives on Quality Committees</w:t>
        </w:r>
      </w:ins>
    </w:p>
    <w:p w:rsidR="00260A0F" w:rsidRDefault="00260A0F">
      <w:pPr>
        <w:rPr>
          <w:ins w:id="50" w:author="CMS" w:date="2012-05-07T16:32:00Z"/>
          <w:b/>
        </w:rPr>
      </w:pPr>
    </w:p>
    <w:p w:rsidR="00BA0068" w:rsidRDefault="00BA0068">
      <w:pPr>
        <w:rPr>
          <w:ins w:id="51" w:author="CMS" w:date="2012-05-08T10:30:00Z"/>
          <w:rFonts w:ascii="Arial" w:hAnsi="Arial" w:cs="Arial"/>
          <w:b/>
        </w:rPr>
      </w:pPr>
    </w:p>
    <w:p w:rsidR="00932B76" w:rsidRPr="00BA0068" w:rsidRDefault="00932B76">
      <w:pPr>
        <w:rPr>
          <w:rFonts w:ascii="Arial" w:hAnsi="Arial" w:cs="Arial"/>
        </w:rPr>
      </w:pPr>
      <w:r w:rsidRPr="00BA0068">
        <w:rPr>
          <w:rFonts w:ascii="Arial" w:hAnsi="Arial" w:cs="Arial"/>
          <w:b/>
        </w:rPr>
        <w:t>EDIT</w:t>
      </w:r>
      <w:r w:rsidR="00EF2C53" w:rsidRPr="00BA0068">
        <w:rPr>
          <w:rFonts w:ascii="Arial" w:hAnsi="Arial" w:cs="Arial"/>
          <w:b/>
        </w:rPr>
        <w:t>S</w:t>
      </w:r>
      <w:r w:rsidRPr="00BA0068">
        <w:rPr>
          <w:rFonts w:ascii="Arial" w:hAnsi="Arial" w:cs="Arial"/>
          <w:b/>
        </w:rPr>
        <w:t xml:space="preserve"> - Protocol 3 - </w:t>
      </w:r>
      <w:r w:rsidR="00E71C75" w:rsidRPr="00BA0068">
        <w:rPr>
          <w:rFonts w:ascii="Arial" w:hAnsi="Arial" w:cs="Arial"/>
          <w:b/>
        </w:rPr>
        <w:t xml:space="preserve">– Validation of Performance Improvement Projects - </w:t>
      </w:r>
      <w:r w:rsidRPr="00BA0068">
        <w:rPr>
          <w:rFonts w:ascii="Arial" w:hAnsi="Arial" w:cs="Arial"/>
        </w:rPr>
        <w:t>Section 4 has now been moved up to page 6 and has become Section 3</w:t>
      </w:r>
      <w:r w:rsidR="008D1498" w:rsidRPr="00BA0068">
        <w:rPr>
          <w:rFonts w:ascii="Arial" w:hAnsi="Arial" w:cs="Arial"/>
        </w:rPr>
        <w:t>, Table of contents revised accordingly</w:t>
      </w:r>
      <w:r w:rsidRPr="00BA0068">
        <w:rPr>
          <w:rFonts w:ascii="Arial" w:hAnsi="Arial" w:cs="Arial"/>
        </w:rPr>
        <w:t>:</w:t>
      </w:r>
    </w:p>
    <w:p w:rsidR="00932B76" w:rsidRPr="0004259F" w:rsidRDefault="00932B76" w:rsidP="00932B76">
      <w:pPr>
        <w:pStyle w:val="Heading2"/>
        <w:spacing w:line="276" w:lineRule="auto"/>
        <w:rPr>
          <w:ins w:id="52" w:author="CMS" w:date="2012-05-07T10:31:00Z"/>
          <w:rFonts w:ascii="Arial" w:hAnsi="Arial" w:cs="Arial"/>
          <w:b w:val="0"/>
        </w:rPr>
      </w:pPr>
      <w:ins w:id="53" w:author="CMS" w:date="2012-05-07T10:31:00Z">
        <w:r w:rsidRPr="0004259F">
          <w:rPr>
            <w:rFonts w:ascii="Arial" w:hAnsi="Arial" w:cs="Arial"/>
            <w:b w:val="0"/>
          </w:rPr>
          <w:t xml:space="preserve">Step </w:t>
        </w:r>
        <w:r>
          <w:rPr>
            <w:rFonts w:ascii="Arial" w:hAnsi="Arial" w:cs="Arial"/>
            <w:b w:val="0"/>
          </w:rPr>
          <w:t>3</w:t>
        </w:r>
        <w:r w:rsidRPr="0004259F">
          <w:rPr>
            <w:rFonts w:ascii="Arial" w:hAnsi="Arial" w:cs="Arial"/>
            <w:b w:val="0"/>
          </w:rPr>
          <w:t xml:space="preserve">: Review the Identified Study Population </w:t>
        </w:r>
      </w:ins>
    </w:p>
    <w:p w:rsidR="00932B76" w:rsidRPr="0004259F" w:rsidRDefault="00932B76" w:rsidP="00932B76">
      <w:pPr>
        <w:spacing w:line="276" w:lineRule="auto"/>
        <w:rPr>
          <w:ins w:id="54" w:author="CMS" w:date="2012-05-07T10:31:00Z"/>
          <w:rFonts w:ascii="Arial" w:hAnsi="Arial" w:cs="Arial"/>
        </w:rPr>
      </w:pPr>
    </w:p>
    <w:p w:rsidR="00932B76" w:rsidRPr="0004259F" w:rsidRDefault="00932B76" w:rsidP="00932B76">
      <w:pPr>
        <w:spacing w:line="276" w:lineRule="auto"/>
        <w:rPr>
          <w:ins w:id="55" w:author="CMS" w:date="2012-05-07T10:31:00Z"/>
          <w:rFonts w:ascii="Arial" w:hAnsi="Arial" w:cs="Arial"/>
        </w:rPr>
      </w:pPr>
      <w:ins w:id="56" w:author="CMS" w:date="2012-05-07T10:31:00Z">
        <w:r w:rsidRPr="0004259F">
          <w:rPr>
            <w:rFonts w:ascii="Arial" w:hAnsi="Arial" w:cs="Arial"/>
          </w:rPr>
          <w:t>Measurement and improvement efforts must be system-wide.</w:t>
        </w:r>
      </w:ins>
    </w:p>
    <w:p w:rsidR="00932B76" w:rsidRPr="0004259F" w:rsidRDefault="00932B76" w:rsidP="00932B76">
      <w:pPr>
        <w:spacing w:line="276" w:lineRule="auto"/>
        <w:rPr>
          <w:ins w:id="57" w:author="CMS" w:date="2012-05-07T10:31:00Z"/>
          <w:rFonts w:ascii="Arial" w:hAnsi="Arial" w:cs="Arial"/>
        </w:rPr>
      </w:pPr>
    </w:p>
    <w:p w:rsidR="00932B76" w:rsidRPr="0004259F" w:rsidRDefault="00932B76" w:rsidP="00932B76">
      <w:pPr>
        <w:spacing w:line="276" w:lineRule="auto"/>
        <w:rPr>
          <w:ins w:id="58" w:author="CMS" w:date="2012-05-07T10:31:00Z"/>
          <w:rFonts w:ascii="Arial" w:hAnsi="Arial" w:cs="Arial"/>
        </w:rPr>
      </w:pPr>
      <w:ins w:id="59" w:author="CMS" w:date="2012-05-07T10:31:00Z">
        <w:r w:rsidRPr="0004259F">
          <w:rPr>
            <w:rFonts w:ascii="Arial" w:hAnsi="Arial" w:cs="Arial"/>
          </w:rPr>
          <w:t>Criteria</w:t>
        </w:r>
      </w:ins>
    </w:p>
    <w:p w:rsidR="00932B76" w:rsidRPr="0004259F" w:rsidRDefault="00932B76" w:rsidP="00932B76">
      <w:pPr>
        <w:spacing w:line="276" w:lineRule="auto"/>
        <w:rPr>
          <w:ins w:id="60" w:author="CMS" w:date="2012-05-07T10:31:00Z"/>
          <w:rFonts w:ascii="Arial" w:hAnsi="Arial" w:cs="Arial"/>
        </w:rPr>
      </w:pPr>
      <w:ins w:id="61" w:author="CMS" w:date="2012-05-07T10:31:00Z">
        <w:r w:rsidRPr="0004259F">
          <w:rPr>
            <w:rFonts w:ascii="Arial" w:hAnsi="Arial" w:cs="Arial"/>
          </w:rPr>
          <w:t>The PIP must clearly identify the ‘system’ or population, also referred to as the universe. Once the population is identified, the MCO will determine whether to study data for the entire population or a sample of that population. A representative sample of the identified population is acceptable (see Step 5).</w:t>
        </w:r>
      </w:ins>
    </w:p>
    <w:p w:rsidR="00932B76" w:rsidRPr="0004259F" w:rsidRDefault="00932B76" w:rsidP="00932B76">
      <w:pPr>
        <w:spacing w:line="276" w:lineRule="auto"/>
        <w:rPr>
          <w:ins w:id="62" w:author="CMS" w:date="2012-05-07T10:31:00Z"/>
          <w:rFonts w:ascii="Arial" w:hAnsi="Arial" w:cs="Arial"/>
        </w:rPr>
      </w:pPr>
    </w:p>
    <w:p w:rsidR="00932B76" w:rsidRPr="0004259F" w:rsidRDefault="00932B76" w:rsidP="00932B76">
      <w:pPr>
        <w:spacing w:line="276" w:lineRule="auto"/>
        <w:rPr>
          <w:ins w:id="63" w:author="CMS" w:date="2012-05-07T10:31:00Z"/>
          <w:rFonts w:ascii="Arial" w:hAnsi="Arial" w:cs="Arial"/>
        </w:rPr>
      </w:pPr>
      <w:ins w:id="64" w:author="CMS" w:date="2012-05-07T10:31:00Z">
        <w:r w:rsidRPr="0004259F">
          <w:rPr>
            <w:rFonts w:ascii="Arial" w:hAnsi="Arial" w:cs="Arial"/>
          </w:rPr>
          <w:t>Potential Sources of Supporting Information</w:t>
        </w:r>
      </w:ins>
    </w:p>
    <w:p w:rsidR="00932B76" w:rsidRPr="0004259F" w:rsidRDefault="00932B76" w:rsidP="00932B76">
      <w:pPr>
        <w:pStyle w:val="a"/>
        <w:widowControl/>
        <w:tabs>
          <w:tab w:val="left" w:pos="-1440"/>
        </w:tabs>
        <w:spacing w:line="276" w:lineRule="auto"/>
        <w:ind w:left="0" w:firstLine="0"/>
        <w:rPr>
          <w:ins w:id="65" w:author="CMS" w:date="2012-05-07T10:31:00Z"/>
          <w:rFonts w:ascii="Arial" w:hAnsi="Arial" w:cs="Arial"/>
          <w:sz w:val="22"/>
          <w:szCs w:val="22"/>
        </w:rPr>
      </w:pPr>
      <w:ins w:id="66" w:author="CMS" w:date="2012-05-07T10:31:00Z">
        <w:r w:rsidRPr="0004259F">
          <w:rPr>
            <w:rFonts w:ascii="Arial" w:hAnsi="Arial" w:cs="Arial"/>
            <w:sz w:val="22"/>
            <w:szCs w:val="22"/>
          </w:rPr>
          <w:t>Data on the MCO’s enrolled population as well as enrollee counts relevant to the study topic and measures. This includes:</w:t>
        </w:r>
      </w:ins>
    </w:p>
    <w:p w:rsidR="00932B76" w:rsidRPr="0004259F" w:rsidRDefault="00932B76" w:rsidP="00932B76">
      <w:pPr>
        <w:pStyle w:val="a"/>
        <w:widowControl/>
        <w:numPr>
          <w:ilvl w:val="0"/>
          <w:numId w:val="6"/>
        </w:numPr>
        <w:tabs>
          <w:tab w:val="clear" w:pos="1440"/>
          <w:tab w:val="left" w:pos="-1440"/>
        </w:tabs>
        <w:spacing w:line="276" w:lineRule="auto"/>
        <w:ind w:left="1260" w:hanging="450"/>
        <w:rPr>
          <w:ins w:id="67" w:author="CMS" w:date="2012-05-07T10:31:00Z"/>
          <w:rFonts w:ascii="Arial" w:hAnsi="Arial" w:cs="Arial"/>
          <w:sz w:val="22"/>
          <w:szCs w:val="22"/>
        </w:rPr>
      </w:pPr>
      <w:ins w:id="68" w:author="CMS" w:date="2012-05-07T10:31:00Z">
        <w:r w:rsidRPr="0004259F">
          <w:rPr>
            <w:rFonts w:ascii="Arial" w:hAnsi="Arial" w:cs="Arial"/>
            <w:sz w:val="22"/>
            <w:szCs w:val="22"/>
          </w:rPr>
          <w:t>Demographic information from the MCO’s enrollment files</w:t>
        </w:r>
      </w:ins>
    </w:p>
    <w:p w:rsidR="00932B76" w:rsidRPr="0004259F" w:rsidRDefault="00932B76" w:rsidP="00932B76">
      <w:pPr>
        <w:pStyle w:val="a"/>
        <w:widowControl/>
        <w:numPr>
          <w:ilvl w:val="0"/>
          <w:numId w:val="6"/>
        </w:numPr>
        <w:tabs>
          <w:tab w:val="clear" w:pos="1440"/>
          <w:tab w:val="left" w:pos="-1440"/>
        </w:tabs>
        <w:spacing w:line="276" w:lineRule="auto"/>
        <w:ind w:left="1260" w:hanging="450"/>
        <w:rPr>
          <w:ins w:id="69" w:author="CMS" w:date="2012-05-07T10:31:00Z"/>
          <w:rFonts w:ascii="Arial" w:hAnsi="Arial" w:cs="Arial"/>
          <w:sz w:val="22"/>
          <w:szCs w:val="22"/>
        </w:rPr>
      </w:pPr>
      <w:ins w:id="70" w:author="CMS" w:date="2012-05-07T10:31:00Z">
        <w:r w:rsidRPr="0004259F">
          <w:rPr>
            <w:rFonts w:ascii="Arial" w:hAnsi="Arial" w:cs="Arial"/>
            <w:sz w:val="22"/>
            <w:szCs w:val="22"/>
          </w:rPr>
          <w:t>The MCO’s utilization and outcome information such as:</w:t>
        </w:r>
      </w:ins>
    </w:p>
    <w:p w:rsidR="00932B76" w:rsidRPr="0004259F" w:rsidRDefault="00932B76" w:rsidP="00932B76">
      <w:pPr>
        <w:pStyle w:val="a"/>
        <w:widowControl/>
        <w:numPr>
          <w:ilvl w:val="2"/>
          <w:numId w:val="8"/>
        </w:numPr>
        <w:tabs>
          <w:tab w:val="left" w:pos="-1440"/>
        </w:tabs>
        <w:spacing w:line="276" w:lineRule="auto"/>
        <w:rPr>
          <w:ins w:id="71" w:author="CMS" w:date="2012-05-07T10:31:00Z"/>
          <w:rFonts w:ascii="Arial" w:hAnsi="Arial" w:cs="Arial"/>
          <w:sz w:val="22"/>
          <w:szCs w:val="22"/>
        </w:rPr>
      </w:pPr>
      <w:ins w:id="72" w:author="CMS" w:date="2012-05-07T10:31:00Z">
        <w:r w:rsidRPr="0004259F">
          <w:rPr>
            <w:rFonts w:ascii="Arial" w:hAnsi="Arial" w:cs="Arial"/>
            <w:sz w:val="22"/>
            <w:szCs w:val="22"/>
          </w:rPr>
          <w:t>Services</w:t>
        </w:r>
      </w:ins>
    </w:p>
    <w:p w:rsidR="00932B76" w:rsidRPr="0004259F" w:rsidRDefault="00932B76" w:rsidP="00932B76">
      <w:pPr>
        <w:pStyle w:val="a"/>
        <w:widowControl/>
        <w:numPr>
          <w:ilvl w:val="2"/>
          <w:numId w:val="8"/>
        </w:numPr>
        <w:tabs>
          <w:tab w:val="left" w:pos="-1440"/>
        </w:tabs>
        <w:spacing w:line="276" w:lineRule="auto"/>
        <w:rPr>
          <w:ins w:id="73" w:author="CMS" w:date="2012-05-07T10:31:00Z"/>
          <w:rFonts w:ascii="Arial" w:hAnsi="Arial" w:cs="Arial"/>
          <w:sz w:val="22"/>
          <w:szCs w:val="22"/>
        </w:rPr>
      </w:pPr>
      <w:ins w:id="74" w:author="CMS" w:date="2012-05-07T10:31:00Z">
        <w:r w:rsidRPr="0004259F">
          <w:rPr>
            <w:rFonts w:ascii="Arial" w:hAnsi="Arial" w:cs="Arial"/>
            <w:sz w:val="22"/>
            <w:szCs w:val="22"/>
          </w:rPr>
          <w:t>Procedures</w:t>
        </w:r>
      </w:ins>
    </w:p>
    <w:p w:rsidR="00932B76" w:rsidRPr="0004259F" w:rsidRDefault="00932B76" w:rsidP="00932B76">
      <w:pPr>
        <w:pStyle w:val="a"/>
        <w:widowControl/>
        <w:numPr>
          <w:ilvl w:val="2"/>
          <w:numId w:val="8"/>
        </w:numPr>
        <w:tabs>
          <w:tab w:val="left" w:pos="-1440"/>
        </w:tabs>
        <w:spacing w:line="276" w:lineRule="auto"/>
        <w:rPr>
          <w:ins w:id="75" w:author="CMS" w:date="2012-05-07T10:31:00Z"/>
          <w:rFonts w:ascii="Arial" w:hAnsi="Arial" w:cs="Arial"/>
          <w:sz w:val="22"/>
          <w:szCs w:val="22"/>
        </w:rPr>
      </w:pPr>
      <w:ins w:id="76" w:author="CMS" w:date="2012-05-07T10:31:00Z">
        <w:r w:rsidRPr="0004259F">
          <w:rPr>
            <w:rFonts w:ascii="Arial" w:hAnsi="Arial" w:cs="Arial"/>
            <w:sz w:val="22"/>
            <w:szCs w:val="22"/>
          </w:rPr>
          <w:t>Admitting and encounter diagnoses</w:t>
        </w:r>
      </w:ins>
    </w:p>
    <w:p w:rsidR="00932B76" w:rsidRPr="0004259F" w:rsidRDefault="00932B76" w:rsidP="00932B76">
      <w:pPr>
        <w:pStyle w:val="a"/>
        <w:widowControl/>
        <w:numPr>
          <w:ilvl w:val="2"/>
          <w:numId w:val="8"/>
        </w:numPr>
        <w:tabs>
          <w:tab w:val="left" w:pos="-1440"/>
        </w:tabs>
        <w:spacing w:line="276" w:lineRule="auto"/>
        <w:rPr>
          <w:ins w:id="77" w:author="CMS" w:date="2012-05-07T10:31:00Z"/>
          <w:rFonts w:ascii="Arial" w:hAnsi="Arial" w:cs="Arial"/>
          <w:sz w:val="22"/>
          <w:szCs w:val="22"/>
        </w:rPr>
      </w:pPr>
      <w:ins w:id="78" w:author="CMS" w:date="2012-05-07T10:31:00Z">
        <w:r w:rsidRPr="0004259F">
          <w:rPr>
            <w:rFonts w:ascii="Arial" w:hAnsi="Arial" w:cs="Arial"/>
            <w:sz w:val="22"/>
            <w:szCs w:val="22"/>
          </w:rPr>
          <w:lastRenderedPageBreak/>
          <w:t>Adverse incidents (e.g., deaths, avoidable admissions, readmissions)</w:t>
        </w:r>
      </w:ins>
    </w:p>
    <w:p w:rsidR="00932B76" w:rsidRPr="0004259F" w:rsidRDefault="00932B76" w:rsidP="00932B76">
      <w:pPr>
        <w:pStyle w:val="a"/>
        <w:widowControl/>
        <w:numPr>
          <w:ilvl w:val="2"/>
          <w:numId w:val="8"/>
        </w:numPr>
        <w:tabs>
          <w:tab w:val="left" w:pos="-1440"/>
        </w:tabs>
        <w:spacing w:line="276" w:lineRule="auto"/>
        <w:rPr>
          <w:ins w:id="79" w:author="CMS" w:date="2012-05-07T10:31:00Z"/>
          <w:rFonts w:ascii="Arial" w:hAnsi="Arial" w:cs="Arial"/>
          <w:sz w:val="22"/>
          <w:szCs w:val="22"/>
        </w:rPr>
      </w:pPr>
      <w:ins w:id="80" w:author="CMS" w:date="2012-05-07T10:31:00Z">
        <w:r w:rsidRPr="0004259F">
          <w:rPr>
            <w:rFonts w:ascii="Arial" w:hAnsi="Arial" w:cs="Arial"/>
            <w:sz w:val="22"/>
            <w:szCs w:val="22"/>
          </w:rPr>
          <w:t>Patterns of referrals</w:t>
        </w:r>
      </w:ins>
    </w:p>
    <w:p w:rsidR="00932B76" w:rsidRPr="0004259F" w:rsidRDefault="00932B76" w:rsidP="00932B76">
      <w:pPr>
        <w:pStyle w:val="a"/>
        <w:widowControl/>
        <w:numPr>
          <w:ilvl w:val="2"/>
          <w:numId w:val="8"/>
        </w:numPr>
        <w:tabs>
          <w:tab w:val="left" w:pos="-1440"/>
        </w:tabs>
        <w:spacing w:line="276" w:lineRule="auto"/>
        <w:rPr>
          <w:ins w:id="81" w:author="CMS" w:date="2012-05-07T10:31:00Z"/>
          <w:rFonts w:ascii="Arial" w:hAnsi="Arial" w:cs="Arial"/>
          <w:sz w:val="22"/>
          <w:szCs w:val="22"/>
        </w:rPr>
      </w:pPr>
      <w:ins w:id="82" w:author="CMS" w:date="2012-05-07T10:31:00Z">
        <w:r w:rsidRPr="0004259F">
          <w:rPr>
            <w:rFonts w:ascii="Arial" w:hAnsi="Arial" w:cs="Arial"/>
            <w:sz w:val="22"/>
            <w:szCs w:val="22"/>
          </w:rPr>
          <w:t>Authorization requests</w:t>
        </w:r>
      </w:ins>
    </w:p>
    <w:p w:rsidR="00932B76" w:rsidRPr="0004259F" w:rsidRDefault="00932B76" w:rsidP="00932B76">
      <w:pPr>
        <w:pStyle w:val="a"/>
        <w:widowControl/>
        <w:numPr>
          <w:ilvl w:val="0"/>
          <w:numId w:val="6"/>
        </w:numPr>
        <w:tabs>
          <w:tab w:val="clear" w:pos="1440"/>
          <w:tab w:val="left" w:pos="-1440"/>
        </w:tabs>
        <w:spacing w:line="276" w:lineRule="auto"/>
        <w:ind w:left="1260" w:hanging="450"/>
        <w:rPr>
          <w:ins w:id="83" w:author="CMS" w:date="2012-05-07T10:31:00Z"/>
          <w:rFonts w:ascii="Arial" w:hAnsi="Arial" w:cs="Arial"/>
          <w:sz w:val="22"/>
          <w:szCs w:val="22"/>
        </w:rPr>
      </w:pPr>
      <w:ins w:id="84" w:author="CMS" w:date="2012-05-07T10:31:00Z">
        <w:r w:rsidRPr="0004259F">
          <w:rPr>
            <w:rFonts w:ascii="Arial" w:hAnsi="Arial" w:cs="Arial"/>
            <w:sz w:val="22"/>
            <w:szCs w:val="22"/>
          </w:rPr>
          <w:t>Other databases, as needed (e.g., pharmacy claims data to identify patients taking a specific medication(s) during a specific enrollment period).</w:t>
        </w:r>
      </w:ins>
    </w:p>
    <w:p w:rsidR="00932B76" w:rsidRPr="0004259F" w:rsidRDefault="00932B76" w:rsidP="00932B76">
      <w:pPr>
        <w:spacing w:line="276" w:lineRule="auto"/>
        <w:rPr>
          <w:ins w:id="85" w:author="CMS" w:date="2012-05-07T10:31:00Z"/>
          <w:rFonts w:ascii="Arial" w:hAnsi="Arial" w:cs="Arial"/>
        </w:rPr>
      </w:pPr>
    </w:p>
    <w:p w:rsidR="00932B76" w:rsidRPr="0004259F" w:rsidRDefault="00932B76" w:rsidP="00932B76">
      <w:pPr>
        <w:spacing w:line="276" w:lineRule="auto"/>
        <w:rPr>
          <w:ins w:id="86" w:author="CMS" w:date="2012-05-07T10:31:00Z"/>
          <w:rFonts w:ascii="Arial" w:hAnsi="Arial" w:cs="Arial"/>
        </w:rPr>
      </w:pPr>
      <w:ins w:id="87" w:author="CMS" w:date="2012-05-07T10:31:00Z">
        <w:r w:rsidRPr="0004259F">
          <w:rPr>
            <w:rFonts w:ascii="Arial" w:hAnsi="Arial" w:cs="Arial"/>
          </w:rPr>
          <w:t>Assessment</w:t>
        </w:r>
      </w:ins>
    </w:p>
    <w:p w:rsidR="00932B76" w:rsidRPr="0004259F" w:rsidRDefault="00932B76" w:rsidP="00932B76">
      <w:pPr>
        <w:spacing w:line="276" w:lineRule="auto"/>
        <w:rPr>
          <w:ins w:id="88" w:author="CMS" w:date="2012-05-07T10:31:00Z"/>
          <w:rFonts w:ascii="Arial" w:hAnsi="Arial" w:cs="Arial"/>
        </w:rPr>
      </w:pPr>
      <w:ins w:id="89" w:author="CMS" w:date="2012-05-07T10:31:00Z">
        <w:r w:rsidRPr="0004259F">
          <w:rPr>
            <w:rFonts w:ascii="Arial" w:hAnsi="Arial" w:cs="Arial"/>
          </w:rPr>
          <w:t xml:space="preserve">Review the study description and methodology to determine if the study clearly identified the study population. Consider the following questions: </w:t>
        </w:r>
      </w:ins>
    </w:p>
    <w:p w:rsidR="00932B76" w:rsidRPr="0004259F" w:rsidRDefault="00932B76" w:rsidP="00932B76">
      <w:pPr>
        <w:spacing w:line="276" w:lineRule="auto"/>
        <w:rPr>
          <w:ins w:id="90" w:author="CMS" w:date="2012-05-07T10:31:00Z"/>
          <w:rFonts w:ascii="Arial" w:hAnsi="Arial" w:cs="Arial"/>
        </w:rPr>
      </w:pPr>
    </w:p>
    <w:p w:rsidR="00932B76" w:rsidRPr="0004259F" w:rsidRDefault="00932B76" w:rsidP="00932B76">
      <w:pPr>
        <w:pStyle w:val="ListParagraph"/>
        <w:widowControl/>
        <w:numPr>
          <w:ilvl w:val="0"/>
          <w:numId w:val="7"/>
        </w:numPr>
        <w:tabs>
          <w:tab w:val="left" w:pos="-1440"/>
        </w:tabs>
        <w:spacing w:line="276" w:lineRule="auto"/>
        <w:ind w:left="1080"/>
        <w:rPr>
          <w:ins w:id="91" w:author="CMS" w:date="2012-05-07T10:31:00Z"/>
          <w:rFonts w:ascii="Arial" w:hAnsi="Arial" w:cs="Arial"/>
          <w:sz w:val="22"/>
          <w:szCs w:val="22"/>
        </w:rPr>
      </w:pPr>
      <w:ins w:id="92" w:author="CMS" w:date="2012-05-07T10:31:00Z">
        <w:r w:rsidRPr="0004259F">
          <w:rPr>
            <w:rFonts w:ascii="Arial" w:hAnsi="Arial" w:cs="Arial"/>
            <w:sz w:val="22"/>
            <w:szCs w:val="22"/>
          </w:rPr>
          <w:t>How was the “at risk” population defined?</w:t>
        </w:r>
      </w:ins>
    </w:p>
    <w:p w:rsidR="00932B76" w:rsidRPr="0004259F" w:rsidRDefault="00932B76" w:rsidP="00932B76">
      <w:pPr>
        <w:pStyle w:val="ListParagraph"/>
        <w:widowControl/>
        <w:numPr>
          <w:ilvl w:val="0"/>
          <w:numId w:val="7"/>
        </w:numPr>
        <w:tabs>
          <w:tab w:val="left" w:pos="-1440"/>
        </w:tabs>
        <w:spacing w:line="276" w:lineRule="auto"/>
        <w:ind w:left="1080"/>
        <w:rPr>
          <w:ins w:id="93" w:author="CMS" w:date="2012-05-07T10:31:00Z"/>
          <w:rFonts w:ascii="Arial" w:hAnsi="Arial" w:cs="Arial"/>
          <w:sz w:val="22"/>
          <w:szCs w:val="22"/>
        </w:rPr>
      </w:pPr>
      <w:ins w:id="94" w:author="CMS" w:date="2012-05-07T10:31:00Z">
        <w:r w:rsidRPr="0004259F">
          <w:rPr>
            <w:rFonts w:ascii="Arial" w:hAnsi="Arial" w:cs="Arial"/>
            <w:sz w:val="22"/>
            <w:szCs w:val="22"/>
          </w:rPr>
          <w:t>Are all individuals clearly defined in terms of the identified study question(s) and relevant indicators?</w:t>
        </w:r>
      </w:ins>
    </w:p>
    <w:p w:rsidR="00932B76" w:rsidRPr="0004259F" w:rsidRDefault="00932B76" w:rsidP="00932B76">
      <w:pPr>
        <w:pStyle w:val="ListParagraph"/>
        <w:widowControl/>
        <w:numPr>
          <w:ilvl w:val="0"/>
          <w:numId w:val="7"/>
        </w:numPr>
        <w:tabs>
          <w:tab w:val="left" w:pos="-1440"/>
        </w:tabs>
        <w:spacing w:line="276" w:lineRule="auto"/>
        <w:ind w:left="1080"/>
        <w:rPr>
          <w:ins w:id="95" w:author="CMS" w:date="2012-05-07T10:31:00Z"/>
          <w:rFonts w:ascii="Arial" w:hAnsi="Arial" w:cs="Arial"/>
          <w:sz w:val="22"/>
          <w:szCs w:val="22"/>
        </w:rPr>
      </w:pPr>
      <w:ins w:id="96" w:author="CMS" w:date="2012-05-07T10:31:00Z">
        <w:r w:rsidRPr="0004259F">
          <w:rPr>
            <w:rFonts w:ascii="Arial" w:hAnsi="Arial" w:cs="Arial"/>
            <w:sz w:val="22"/>
            <w:szCs w:val="22"/>
          </w:rPr>
          <w:t xml:space="preserve">Is the entire study population or a sample used?  If the organization is able to collect and analyze data through an automated data system, it is possible to study the whole population? If the data must be collected manually, sampling may be more realistic. </w:t>
        </w:r>
      </w:ins>
    </w:p>
    <w:p w:rsidR="00932B76" w:rsidRPr="0004259F" w:rsidRDefault="00932B76" w:rsidP="00932B76">
      <w:pPr>
        <w:pStyle w:val="a"/>
        <w:widowControl/>
        <w:numPr>
          <w:ilvl w:val="0"/>
          <w:numId w:val="7"/>
        </w:numPr>
        <w:tabs>
          <w:tab w:val="left" w:pos="-1440"/>
        </w:tabs>
        <w:spacing w:line="276" w:lineRule="auto"/>
        <w:ind w:left="1080"/>
        <w:rPr>
          <w:ins w:id="97" w:author="CMS" w:date="2012-05-07T10:31:00Z"/>
          <w:rFonts w:ascii="Arial" w:hAnsi="Arial" w:cs="Arial"/>
          <w:sz w:val="22"/>
          <w:szCs w:val="22"/>
        </w:rPr>
      </w:pPr>
      <w:ins w:id="98" w:author="CMS" w:date="2012-05-07T10:31:00Z">
        <w:r w:rsidRPr="0004259F">
          <w:rPr>
            <w:rFonts w:ascii="Arial" w:hAnsi="Arial" w:cs="Arial"/>
            <w:sz w:val="22"/>
            <w:szCs w:val="22"/>
          </w:rPr>
          <w:t xml:space="preserve">Did the definition of the study population include requirements for the length of the study populations’ members’ enrollment in the MCO?  The required length of time will vary depending on the study topic and study indicators. </w:t>
        </w:r>
      </w:ins>
    </w:p>
    <w:p w:rsidR="00932B76" w:rsidRPr="0004259F" w:rsidRDefault="00932B76" w:rsidP="00932B76">
      <w:pPr>
        <w:pStyle w:val="a"/>
        <w:widowControl/>
        <w:numPr>
          <w:ilvl w:val="0"/>
          <w:numId w:val="7"/>
        </w:numPr>
        <w:tabs>
          <w:tab w:val="left" w:pos="-1440"/>
        </w:tabs>
        <w:spacing w:line="276" w:lineRule="auto"/>
        <w:ind w:left="1080"/>
        <w:rPr>
          <w:ins w:id="99" w:author="CMS" w:date="2012-05-07T10:31:00Z"/>
          <w:rFonts w:ascii="Arial" w:hAnsi="Arial" w:cs="Arial"/>
          <w:sz w:val="22"/>
          <w:szCs w:val="22"/>
        </w:rPr>
      </w:pPr>
      <w:ins w:id="100" w:author="CMS" w:date="2012-05-07T10:31:00Z">
        <w:r w:rsidRPr="0004259F">
          <w:rPr>
            <w:rFonts w:ascii="Arial" w:hAnsi="Arial" w:cs="Arial"/>
            <w:sz w:val="22"/>
            <w:szCs w:val="22"/>
          </w:rPr>
          <w:t>If the entire population was studied, did the data collection approach capture all enrollees to whom the study question applied?</w:t>
        </w:r>
      </w:ins>
    </w:p>
    <w:p w:rsidR="00932B76" w:rsidRPr="0004259F" w:rsidRDefault="00932B76" w:rsidP="00932B76">
      <w:pPr>
        <w:pStyle w:val="a"/>
        <w:widowControl/>
        <w:numPr>
          <w:ilvl w:val="0"/>
          <w:numId w:val="7"/>
        </w:numPr>
        <w:tabs>
          <w:tab w:val="left" w:pos="-1440"/>
        </w:tabs>
        <w:spacing w:line="276" w:lineRule="auto"/>
        <w:ind w:left="1080"/>
        <w:rPr>
          <w:ins w:id="101" w:author="CMS" w:date="2012-05-07T10:31:00Z"/>
          <w:rFonts w:ascii="Arial" w:hAnsi="Arial" w:cs="Arial"/>
          <w:sz w:val="22"/>
          <w:szCs w:val="22"/>
        </w:rPr>
      </w:pPr>
      <w:ins w:id="102" w:author="CMS" w:date="2012-05-07T10:31:00Z">
        <w:r w:rsidRPr="0004259F">
          <w:rPr>
            <w:rFonts w:ascii="Arial" w:hAnsi="Arial" w:cs="Arial"/>
            <w:sz w:val="22"/>
            <w:szCs w:val="22"/>
          </w:rPr>
          <w:t>If a sample was used, go to Step 5. If the entire population was studied, skip Step 5 and go to Step 6. If HEDIS</w:t>
        </w:r>
        <w:r w:rsidRPr="0004259F">
          <w:rPr>
            <w:rFonts w:ascii="Arial" w:hAnsi="Arial" w:cs="Arial"/>
            <w:sz w:val="22"/>
            <w:szCs w:val="22"/>
            <w:vertAlign w:val="superscript"/>
          </w:rPr>
          <w:t xml:space="preserve">® </w:t>
        </w:r>
        <w:r w:rsidRPr="0004259F">
          <w:rPr>
            <w:rFonts w:ascii="Arial" w:hAnsi="Arial" w:cs="Arial"/>
            <w:sz w:val="22"/>
            <w:szCs w:val="22"/>
          </w:rPr>
          <w:t xml:space="preserve">measures and sampling methodology is used, go to </w:t>
        </w:r>
        <w:r w:rsidRPr="0004259F">
          <w:rPr>
            <w:rFonts w:ascii="Arial" w:hAnsi="Arial" w:cs="Arial"/>
            <w:sz w:val="22"/>
            <w:szCs w:val="22"/>
          </w:rPr>
          <w:br/>
          <w:t>Step 7.</w:t>
        </w:r>
      </w:ins>
    </w:p>
    <w:p w:rsidR="00932B76" w:rsidRPr="0004259F" w:rsidRDefault="00932B76" w:rsidP="00932B76">
      <w:pPr>
        <w:pStyle w:val="Heading2"/>
        <w:spacing w:line="276" w:lineRule="auto"/>
        <w:rPr>
          <w:ins w:id="103" w:author="CMS" w:date="2012-05-07T10:31:00Z"/>
          <w:rFonts w:ascii="Arial" w:hAnsi="Arial" w:cs="Arial"/>
          <w:b w:val="0"/>
        </w:rPr>
      </w:pPr>
      <w:bookmarkStart w:id="104" w:name="_Toc315353421"/>
      <w:ins w:id="105" w:author="CMS" w:date="2012-05-07T10:31:00Z">
        <w:r w:rsidRPr="0004259F">
          <w:rPr>
            <w:rFonts w:ascii="Arial" w:hAnsi="Arial" w:cs="Arial"/>
            <w:b w:val="0"/>
          </w:rPr>
          <w:t xml:space="preserve">Step </w:t>
        </w:r>
        <w:r>
          <w:rPr>
            <w:rFonts w:ascii="Arial" w:hAnsi="Arial" w:cs="Arial"/>
            <w:b w:val="0"/>
          </w:rPr>
          <w:t>4</w:t>
        </w:r>
        <w:r w:rsidRPr="0004259F">
          <w:rPr>
            <w:rFonts w:ascii="Arial" w:hAnsi="Arial" w:cs="Arial"/>
            <w:b w:val="0"/>
          </w:rPr>
          <w:t>: Review the Selected Study Variables</w:t>
        </w:r>
        <w:bookmarkEnd w:id="104"/>
        <w:r w:rsidRPr="0004259F">
          <w:rPr>
            <w:rFonts w:ascii="Arial" w:hAnsi="Arial" w:cs="Arial"/>
            <w:b w:val="0"/>
          </w:rPr>
          <w:t xml:space="preserve"> </w:t>
        </w:r>
      </w:ins>
    </w:p>
    <w:p w:rsidR="00A04742" w:rsidRDefault="00A04742"/>
    <w:p w:rsidR="00932B76" w:rsidRDefault="00932B76"/>
    <w:p w:rsidR="00932B76" w:rsidRPr="00BA0068" w:rsidRDefault="00932B76">
      <w:pPr>
        <w:rPr>
          <w:rFonts w:ascii="Arial" w:hAnsi="Arial" w:cs="Arial"/>
        </w:rPr>
      </w:pPr>
      <w:r w:rsidRPr="00BA0068">
        <w:rPr>
          <w:rFonts w:ascii="Arial" w:hAnsi="Arial" w:cs="Arial"/>
          <w:b/>
        </w:rPr>
        <w:t xml:space="preserve">EDITS Protocol 3 </w:t>
      </w:r>
      <w:r w:rsidR="00E71C75" w:rsidRPr="00BA0068">
        <w:rPr>
          <w:rFonts w:ascii="Arial" w:hAnsi="Arial" w:cs="Arial"/>
          <w:b/>
        </w:rPr>
        <w:t xml:space="preserve">– Validation of Performance Improvement Projects - </w:t>
      </w:r>
      <w:r w:rsidRPr="00BA0068">
        <w:rPr>
          <w:rFonts w:ascii="Arial" w:hAnsi="Arial" w:cs="Arial"/>
        </w:rPr>
        <w:t xml:space="preserve">Page 15 – Section 8 has been moved up to page 16 and has become Section 7, </w:t>
      </w:r>
      <w:r w:rsidR="008D1498" w:rsidRPr="00BA0068">
        <w:rPr>
          <w:rFonts w:ascii="Arial" w:hAnsi="Arial" w:cs="Arial"/>
        </w:rPr>
        <w:t xml:space="preserve">Table of contents revised accordingly , </w:t>
      </w:r>
      <w:r w:rsidRPr="00BA0068">
        <w:rPr>
          <w:rFonts w:ascii="Arial" w:hAnsi="Arial" w:cs="Arial"/>
        </w:rPr>
        <w:t xml:space="preserve">and second bullet under Assessment – C has been corrected to </w:t>
      </w:r>
      <w:r w:rsidR="008D1498" w:rsidRPr="00BA0068">
        <w:rPr>
          <w:rFonts w:ascii="Arial" w:hAnsi="Arial" w:cs="Arial"/>
        </w:rPr>
        <w:t>correct the term “</w:t>
      </w:r>
      <w:r w:rsidRPr="00BA0068">
        <w:rPr>
          <w:rFonts w:ascii="Arial" w:hAnsi="Arial" w:cs="Arial"/>
        </w:rPr>
        <w:t>unambiguous</w:t>
      </w:r>
      <w:r w:rsidR="008D1498" w:rsidRPr="00BA0068">
        <w:rPr>
          <w:rFonts w:ascii="Arial" w:hAnsi="Arial" w:cs="Arial"/>
        </w:rPr>
        <w:t>”</w:t>
      </w:r>
      <w:r w:rsidRPr="00BA0068">
        <w:rPr>
          <w:rFonts w:ascii="Arial" w:hAnsi="Arial" w:cs="Arial"/>
        </w:rPr>
        <w:t>:</w:t>
      </w:r>
    </w:p>
    <w:p w:rsidR="00932B76" w:rsidRDefault="00932B76"/>
    <w:p w:rsidR="00932B76" w:rsidRPr="0004259F" w:rsidRDefault="00932B76" w:rsidP="00932B76">
      <w:pPr>
        <w:pStyle w:val="Heading2"/>
        <w:spacing w:line="276" w:lineRule="auto"/>
        <w:rPr>
          <w:ins w:id="106" w:author="CMS" w:date="2012-05-07T10:33:00Z"/>
          <w:rFonts w:ascii="Arial" w:hAnsi="Arial" w:cs="Arial"/>
          <w:b w:val="0"/>
        </w:rPr>
      </w:pPr>
      <w:ins w:id="107" w:author="CMS" w:date="2012-05-07T10:33:00Z">
        <w:r w:rsidRPr="0004259F">
          <w:rPr>
            <w:rFonts w:ascii="Arial" w:hAnsi="Arial" w:cs="Arial"/>
            <w:b w:val="0"/>
          </w:rPr>
          <w:t xml:space="preserve">Step </w:t>
        </w:r>
        <w:r>
          <w:rPr>
            <w:rFonts w:ascii="Arial" w:hAnsi="Arial" w:cs="Arial"/>
            <w:b w:val="0"/>
          </w:rPr>
          <w:t>7</w:t>
        </w:r>
      </w:ins>
      <w:ins w:id="108" w:author="CMS" w:date="2012-05-08T10:30:00Z">
        <w:r w:rsidR="00BA0068" w:rsidRPr="00BA0068">
          <w:rPr>
            <w:rFonts w:ascii="Arial" w:hAnsi="Arial" w:cs="Arial"/>
            <w:b w:val="0"/>
            <w:strike/>
          </w:rPr>
          <w:t>8</w:t>
        </w:r>
      </w:ins>
      <w:ins w:id="109" w:author="CMS" w:date="2012-05-07T10:33:00Z">
        <w:r w:rsidRPr="0004259F">
          <w:rPr>
            <w:rFonts w:ascii="Arial" w:hAnsi="Arial" w:cs="Arial"/>
            <w:b w:val="0"/>
          </w:rPr>
          <w:t xml:space="preserve">: Review Data Analysis and Interpretation of Study Results </w:t>
        </w:r>
      </w:ins>
    </w:p>
    <w:p w:rsidR="00932B76" w:rsidRPr="0004259F" w:rsidRDefault="00932B76" w:rsidP="00932B76">
      <w:pPr>
        <w:spacing w:line="276" w:lineRule="auto"/>
        <w:rPr>
          <w:ins w:id="110" w:author="CMS" w:date="2012-05-07T10:33:00Z"/>
          <w:rFonts w:ascii="Arial" w:hAnsi="Arial" w:cs="Arial"/>
        </w:rPr>
      </w:pPr>
    </w:p>
    <w:p w:rsidR="00932B76" w:rsidRPr="0004259F" w:rsidRDefault="00932B76" w:rsidP="00932B76">
      <w:pPr>
        <w:spacing w:line="276" w:lineRule="auto"/>
        <w:rPr>
          <w:ins w:id="111" w:author="CMS" w:date="2012-05-07T10:33:00Z"/>
          <w:rFonts w:ascii="Arial" w:hAnsi="Arial" w:cs="Arial"/>
        </w:rPr>
      </w:pPr>
      <w:ins w:id="112" w:author="CMS" w:date="2012-05-07T10:33:00Z">
        <w:r w:rsidRPr="0004259F">
          <w:rPr>
            <w:rFonts w:ascii="Arial" w:hAnsi="Arial" w:cs="Arial"/>
          </w:rPr>
          <w:t>In this step, the reviewer determines the accuracy of the MCO’s plan for analyzing and interpreting the PIP’s results. Accurate PIP data analysis is critical because the MCO will implement changes in treatment and operations based on the results of a PIP.</w:t>
        </w:r>
      </w:ins>
    </w:p>
    <w:p w:rsidR="00932B76" w:rsidRPr="0004259F" w:rsidRDefault="00932B76" w:rsidP="00932B76">
      <w:pPr>
        <w:spacing w:line="276" w:lineRule="auto"/>
        <w:rPr>
          <w:ins w:id="113" w:author="CMS" w:date="2012-05-07T10:33:00Z"/>
          <w:rFonts w:ascii="Arial" w:hAnsi="Arial" w:cs="Arial"/>
        </w:rPr>
      </w:pPr>
    </w:p>
    <w:p w:rsidR="00932B76" w:rsidRPr="0004259F" w:rsidRDefault="00932B76" w:rsidP="00932B76">
      <w:pPr>
        <w:spacing w:line="276" w:lineRule="auto"/>
        <w:rPr>
          <w:ins w:id="114" w:author="CMS" w:date="2012-05-07T10:33:00Z"/>
          <w:rFonts w:ascii="Arial" w:hAnsi="Arial" w:cs="Arial"/>
        </w:rPr>
      </w:pPr>
      <w:ins w:id="115" w:author="CMS" w:date="2012-05-07T10:33:00Z">
        <w:r w:rsidRPr="0004259F">
          <w:rPr>
            <w:rFonts w:ascii="Arial" w:hAnsi="Arial" w:cs="Arial"/>
          </w:rPr>
          <w:t>Criteria</w:t>
        </w:r>
      </w:ins>
    </w:p>
    <w:p w:rsidR="00932B76" w:rsidRPr="0004259F" w:rsidRDefault="00932B76" w:rsidP="00932B76">
      <w:pPr>
        <w:pStyle w:val="ListParagraph"/>
        <w:widowControl/>
        <w:spacing w:line="276" w:lineRule="auto"/>
        <w:ind w:left="0"/>
        <w:rPr>
          <w:ins w:id="116" w:author="CMS" w:date="2012-05-07T10:33:00Z"/>
          <w:rFonts w:ascii="Arial" w:hAnsi="Arial" w:cs="Arial"/>
          <w:sz w:val="22"/>
          <w:szCs w:val="22"/>
        </w:rPr>
      </w:pPr>
      <w:ins w:id="117" w:author="CMS" w:date="2012-05-07T10:33:00Z">
        <w:r w:rsidRPr="0004259F">
          <w:rPr>
            <w:rFonts w:ascii="Arial" w:hAnsi="Arial" w:cs="Arial"/>
            <w:sz w:val="22"/>
            <w:szCs w:val="22"/>
          </w:rPr>
          <w:t xml:space="preserve">The review examines the appropriateness of, and the adherence to, the statistical analysis techniques defined in the data analysis plan. Interpretation and analysis of the study data should be based on continuous improvement philosophies and reflect an understanding that </w:t>
        </w:r>
        <w:r w:rsidRPr="0004259F">
          <w:rPr>
            <w:rFonts w:ascii="Arial" w:hAnsi="Arial" w:cs="Arial"/>
            <w:sz w:val="22"/>
            <w:szCs w:val="22"/>
          </w:rPr>
          <w:lastRenderedPageBreak/>
          <w:t xml:space="preserve">most problems result from failures of administrative or delivery system processes. Interpreting the data should involve developing hypotheses about the causes of less-than-optimal performance and collecting data to validate the hypotheses. </w:t>
        </w:r>
      </w:ins>
    </w:p>
    <w:p w:rsidR="00932B76" w:rsidRPr="0004259F" w:rsidRDefault="00932B76" w:rsidP="00932B76">
      <w:pPr>
        <w:spacing w:line="276" w:lineRule="auto"/>
        <w:rPr>
          <w:ins w:id="118" w:author="CMS" w:date="2012-05-07T10:33:00Z"/>
          <w:rFonts w:ascii="Arial" w:hAnsi="Arial" w:cs="Arial"/>
        </w:rPr>
      </w:pPr>
    </w:p>
    <w:p w:rsidR="00932B76" w:rsidRPr="0004259F" w:rsidRDefault="00932B76" w:rsidP="00932B76">
      <w:pPr>
        <w:spacing w:line="276" w:lineRule="auto"/>
        <w:rPr>
          <w:ins w:id="119" w:author="CMS" w:date="2012-05-07T10:33:00Z"/>
          <w:rFonts w:ascii="Arial" w:hAnsi="Arial" w:cs="Arial"/>
        </w:rPr>
      </w:pPr>
      <w:ins w:id="120" w:author="CMS" w:date="2012-05-07T10:33:00Z">
        <w:r w:rsidRPr="0004259F">
          <w:rPr>
            <w:rFonts w:ascii="Arial" w:hAnsi="Arial" w:cs="Arial"/>
          </w:rPr>
          <w:t>Potential Sources of Supporting Information</w:t>
        </w:r>
      </w:ins>
    </w:p>
    <w:p w:rsidR="00932B76" w:rsidRPr="0004259F" w:rsidRDefault="00932B76" w:rsidP="00932B76">
      <w:pPr>
        <w:pStyle w:val="a"/>
        <w:widowControl/>
        <w:numPr>
          <w:ilvl w:val="0"/>
          <w:numId w:val="9"/>
        </w:numPr>
        <w:tabs>
          <w:tab w:val="clear" w:pos="1440"/>
          <w:tab w:val="left" w:pos="-1440"/>
        </w:tabs>
        <w:spacing w:line="276" w:lineRule="auto"/>
        <w:ind w:hanging="1080"/>
        <w:rPr>
          <w:ins w:id="121" w:author="CMS" w:date="2012-05-07T10:33:00Z"/>
          <w:rFonts w:ascii="Arial" w:hAnsi="Arial" w:cs="Arial"/>
          <w:sz w:val="22"/>
          <w:szCs w:val="22"/>
        </w:rPr>
      </w:pPr>
      <w:ins w:id="122" w:author="CMS" w:date="2012-05-07T10:33:00Z">
        <w:r w:rsidRPr="0004259F">
          <w:rPr>
            <w:rFonts w:ascii="Arial" w:hAnsi="Arial" w:cs="Arial"/>
            <w:sz w:val="22"/>
            <w:szCs w:val="22"/>
          </w:rPr>
          <w:t>Baseline project indicator measurements</w:t>
        </w:r>
      </w:ins>
    </w:p>
    <w:p w:rsidR="00932B76" w:rsidRPr="0004259F" w:rsidRDefault="00932B76" w:rsidP="00932B76">
      <w:pPr>
        <w:pStyle w:val="a"/>
        <w:widowControl/>
        <w:numPr>
          <w:ilvl w:val="0"/>
          <w:numId w:val="9"/>
        </w:numPr>
        <w:tabs>
          <w:tab w:val="clear" w:pos="1440"/>
          <w:tab w:val="left" w:pos="-1440"/>
        </w:tabs>
        <w:spacing w:line="276" w:lineRule="auto"/>
        <w:ind w:hanging="1080"/>
        <w:rPr>
          <w:ins w:id="123" w:author="CMS" w:date="2012-05-07T10:33:00Z"/>
          <w:rFonts w:ascii="Arial" w:hAnsi="Arial" w:cs="Arial"/>
          <w:sz w:val="22"/>
          <w:szCs w:val="22"/>
        </w:rPr>
      </w:pPr>
      <w:ins w:id="124" w:author="CMS" w:date="2012-05-07T10:33:00Z">
        <w:r w:rsidRPr="0004259F">
          <w:rPr>
            <w:rFonts w:ascii="Arial" w:hAnsi="Arial" w:cs="Arial"/>
            <w:sz w:val="22"/>
            <w:szCs w:val="22"/>
          </w:rPr>
          <w:t>Repeat project indicator measurements</w:t>
        </w:r>
      </w:ins>
    </w:p>
    <w:p w:rsidR="00932B76" w:rsidRPr="0004259F" w:rsidRDefault="00932B76" w:rsidP="00932B76">
      <w:pPr>
        <w:pStyle w:val="a"/>
        <w:widowControl/>
        <w:numPr>
          <w:ilvl w:val="0"/>
          <w:numId w:val="9"/>
        </w:numPr>
        <w:tabs>
          <w:tab w:val="clear" w:pos="1440"/>
          <w:tab w:val="left" w:pos="-1440"/>
        </w:tabs>
        <w:spacing w:line="276" w:lineRule="auto"/>
        <w:ind w:hanging="1080"/>
        <w:rPr>
          <w:ins w:id="125" w:author="CMS" w:date="2012-05-07T10:33:00Z"/>
          <w:rFonts w:ascii="Arial" w:hAnsi="Arial" w:cs="Arial"/>
          <w:sz w:val="22"/>
          <w:szCs w:val="22"/>
        </w:rPr>
      </w:pPr>
      <w:ins w:id="126" w:author="CMS" w:date="2012-05-07T10:33:00Z">
        <w:r w:rsidRPr="0004259F">
          <w:rPr>
            <w:rFonts w:ascii="Arial" w:hAnsi="Arial" w:cs="Arial"/>
            <w:sz w:val="22"/>
            <w:szCs w:val="22"/>
          </w:rPr>
          <w:t>Industry benchmarks</w:t>
        </w:r>
      </w:ins>
    </w:p>
    <w:p w:rsidR="00932B76" w:rsidRPr="0004259F" w:rsidRDefault="00932B76" w:rsidP="00932B76">
      <w:pPr>
        <w:pStyle w:val="a"/>
        <w:widowControl/>
        <w:numPr>
          <w:ilvl w:val="0"/>
          <w:numId w:val="9"/>
        </w:numPr>
        <w:tabs>
          <w:tab w:val="clear" w:pos="1440"/>
          <w:tab w:val="left" w:pos="-1440"/>
        </w:tabs>
        <w:spacing w:line="276" w:lineRule="auto"/>
        <w:ind w:hanging="1080"/>
        <w:rPr>
          <w:ins w:id="127" w:author="CMS" w:date="2012-05-07T10:33:00Z"/>
          <w:rFonts w:ascii="Arial" w:hAnsi="Arial" w:cs="Arial"/>
          <w:sz w:val="22"/>
          <w:szCs w:val="22"/>
        </w:rPr>
      </w:pPr>
      <w:ins w:id="128" w:author="CMS" w:date="2012-05-07T10:33:00Z">
        <w:r w:rsidRPr="0004259F">
          <w:rPr>
            <w:rFonts w:ascii="Arial" w:hAnsi="Arial" w:cs="Arial"/>
            <w:sz w:val="22"/>
            <w:szCs w:val="22"/>
          </w:rPr>
          <w:t>Analytic reports of PIP results by the MCO</w:t>
        </w:r>
      </w:ins>
    </w:p>
    <w:p w:rsidR="00932B76" w:rsidRPr="0004259F" w:rsidRDefault="00932B76" w:rsidP="00932B76">
      <w:pPr>
        <w:pStyle w:val="a"/>
        <w:widowControl/>
        <w:tabs>
          <w:tab w:val="left" w:pos="-1440"/>
        </w:tabs>
        <w:spacing w:line="276" w:lineRule="auto"/>
        <w:ind w:firstLine="0"/>
        <w:rPr>
          <w:ins w:id="129" w:author="CMS" w:date="2012-05-07T10:33:00Z"/>
          <w:rFonts w:ascii="Arial" w:hAnsi="Arial" w:cs="Arial"/>
          <w:sz w:val="22"/>
          <w:szCs w:val="22"/>
        </w:rPr>
      </w:pPr>
    </w:p>
    <w:p w:rsidR="00932B76" w:rsidRPr="0004259F" w:rsidRDefault="00932B76" w:rsidP="00932B76">
      <w:pPr>
        <w:spacing w:line="276" w:lineRule="auto"/>
        <w:rPr>
          <w:ins w:id="130" w:author="CMS" w:date="2012-05-07T10:33:00Z"/>
          <w:rFonts w:ascii="Arial" w:hAnsi="Arial" w:cs="Arial"/>
        </w:rPr>
      </w:pPr>
      <w:ins w:id="131" w:author="CMS" w:date="2012-05-07T10:33:00Z">
        <w:r w:rsidRPr="0004259F">
          <w:rPr>
            <w:rFonts w:ascii="Arial" w:hAnsi="Arial" w:cs="Arial"/>
          </w:rPr>
          <w:t>Assessment</w:t>
        </w:r>
      </w:ins>
    </w:p>
    <w:p w:rsidR="00932B76" w:rsidRPr="0004259F" w:rsidRDefault="00932B76" w:rsidP="00932B76">
      <w:pPr>
        <w:spacing w:line="276" w:lineRule="auto"/>
        <w:rPr>
          <w:ins w:id="132" w:author="CMS" w:date="2012-05-07T10:33:00Z"/>
          <w:rFonts w:ascii="Arial" w:hAnsi="Arial" w:cs="Arial"/>
        </w:rPr>
      </w:pPr>
      <w:ins w:id="133" w:author="CMS" w:date="2012-05-07T10:33:00Z">
        <w:r w:rsidRPr="0004259F">
          <w:rPr>
            <w:rFonts w:ascii="Arial" w:hAnsi="Arial" w:cs="Arial"/>
          </w:rPr>
          <w:t>Examine the calculated plan performance on the selected measures. To review the data analysis and results of the study, consider the following:</w:t>
        </w:r>
      </w:ins>
    </w:p>
    <w:p w:rsidR="00932B76" w:rsidRPr="0004259F" w:rsidRDefault="00932B76" w:rsidP="00932B76">
      <w:pPr>
        <w:spacing w:line="276" w:lineRule="auto"/>
        <w:rPr>
          <w:ins w:id="134" w:author="CMS" w:date="2012-05-07T10:33:00Z"/>
          <w:rFonts w:ascii="Arial" w:hAnsi="Arial" w:cs="Arial"/>
        </w:rPr>
      </w:pPr>
    </w:p>
    <w:p w:rsidR="00932B76" w:rsidRPr="0004259F" w:rsidRDefault="00932B76" w:rsidP="00932B76">
      <w:pPr>
        <w:pStyle w:val="ListParagraph"/>
        <w:widowControl/>
        <w:numPr>
          <w:ilvl w:val="0"/>
          <w:numId w:val="4"/>
        </w:numPr>
        <w:tabs>
          <w:tab w:val="clear" w:pos="1440"/>
          <w:tab w:val="left" w:pos="-1440"/>
        </w:tabs>
        <w:spacing w:line="276" w:lineRule="auto"/>
        <w:ind w:left="1080"/>
        <w:rPr>
          <w:ins w:id="135" w:author="CMS" w:date="2012-05-07T10:33:00Z"/>
          <w:rFonts w:ascii="Arial" w:hAnsi="Arial" w:cs="Arial"/>
          <w:sz w:val="22"/>
          <w:szCs w:val="22"/>
        </w:rPr>
      </w:pPr>
      <w:ins w:id="136" w:author="CMS" w:date="2012-05-07T10:33:00Z">
        <w:r w:rsidRPr="0004259F">
          <w:rPr>
            <w:rFonts w:ascii="Arial" w:hAnsi="Arial" w:cs="Arial"/>
            <w:sz w:val="22"/>
            <w:szCs w:val="22"/>
          </w:rPr>
          <w:t>Is the analysis of the findings conducted in accordance with the data analysis plan?</w:t>
        </w:r>
      </w:ins>
    </w:p>
    <w:p w:rsidR="00932B76" w:rsidRPr="0004259F" w:rsidRDefault="00932B76" w:rsidP="00932B76">
      <w:pPr>
        <w:pStyle w:val="ListParagraph"/>
        <w:widowControl/>
        <w:tabs>
          <w:tab w:val="left" w:pos="-1440"/>
        </w:tabs>
        <w:spacing w:line="276" w:lineRule="auto"/>
        <w:ind w:left="1440" w:hanging="720"/>
        <w:rPr>
          <w:ins w:id="137" w:author="CMS" w:date="2012-05-07T10:33:00Z"/>
          <w:rFonts w:ascii="Arial" w:hAnsi="Arial" w:cs="Arial"/>
          <w:sz w:val="22"/>
          <w:szCs w:val="22"/>
        </w:rPr>
      </w:pPr>
    </w:p>
    <w:p w:rsidR="00932B76" w:rsidRPr="0004259F" w:rsidRDefault="00932B76" w:rsidP="00932B76">
      <w:pPr>
        <w:pStyle w:val="ListParagraph"/>
        <w:widowControl/>
        <w:numPr>
          <w:ilvl w:val="0"/>
          <w:numId w:val="4"/>
        </w:numPr>
        <w:tabs>
          <w:tab w:val="clear" w:pos="1440"/>
          <w:tab w:val="left" w:pos="-1440"/>
        </w:tabs>
        <w:spacing w:line="276" w:lineRule="auto"/>
        <w:ind w:left="1080"/>
        <w:rPr>
          <w:ins w:id="138" w:author="CMS" w:date="2012-05-07T10:33:00Z"/>
          <w:rFonts w:ascii="Arial" w:hAnsi="Arial" w:cs="Arial"/>
          <w:sz w:val="22"/>
          <w:szCs w:val="22"/>
        </w:rPr>
      </w:pPr>
      <w:ins w:id="139" w:author="CMS" w:date="2012-05-07T10:33:00Z">
        <w:r w:rsidRPr="0004259F">
          <w:rPr>
            <w:rFonts w:ascii="Arial" w:hAnsi="Arial" w:cs="Arial"/>
            <w:sz w:val="22"/>
            <w:szCs w:val="22"/>
          </w:rPr>
          <w:t>Are numerical results and findings presented in an accurate, clear, and easily understood manner?</w:t>
        </w:r>
      </w:ins>
    </w:p>
    <w:p w:rsidR="00932B76" w:rsidRPr="0004259F" w:rsidRDefault="00932B76" w:rsidP="00932B76">
      <w:pPr>
        <w:pStyle w:val="ListParagraph"/>
        <w:spacing w:line="276" w:lineRule="auto"/>
        <w:ind w:hanging="720"/>
        <w:rPr>
          <w:ins w:id="140" w:author="CMS" w:date="2012-05-07T10:33:00Z"/>
          <w:rFonts w:ascii="Arial" w:hAnsi="Arial" w:cs="Arial"/>
          <w:sz w:val="22"/>
          <w:szCs w:val="22"/>
        </w:rPr>
      </w:pPr>
    </w:p>
    <w:p w:rsidR="00932B76" w:rsidRPr="0004259F" w:rsidRDefault="00932B76" w:rsidP="00932B76">
      <w:pPr>
        <w:pStyle w:val="ListParagraph"/>
        <w:widowControl/>
        <w:numPr>
          <w:ilvl w:val="0"/>
          <w:numId w:val="4"/>
        </w:numPr>
        <w:tabs>
          <w:tab w:val="clear" w:pos="1440"/>
          <w:tab w:val="left" w:pos="-1440"/>
        </w:tabs>
        <w:spacing w:line="276" w:lineRule="auto"/>
        <w:ind w:left="1080"/>
        <w:rPr>
          <w:ins w:id="141" w:author="CMS" w:date="2012-05-07T10:33:00Z"/>
          <w:rFonts w:ascii="Arial" w:hAnsi="Arial" w:cs="Arial"/>
          <w:sz w:val="22"/>
          <w:szCs w:val="22"/>
        </w:rPr>
      </w:pPr>
      <w:ins w:id="142" w:author="CMS" w:date="2012-05-07T10:33:00Z">
        <w:r w:rsidRPr="0004259F">
          <w:rPr>
            <w:rFonts w:ascii="Arial" w:hAnsi="Arial" w:cs="Arial"/>
            <w:sz w:val="22"/>
            <w:szCs w:val="22"/>
          </w:rPr>
          <w:t>Does the analysis identify:</w:t>
        </w:r>
      </w:ins>
    </w:p>
    <w:p w:rsidR="00932B76" w:rsidRPr="0004259F" w:rsidRDefault="00932B76" w:rsidP="00932B76">
      <w:pPr>
        <w:pStyle w:val="ListParagraph"/>
        <w:spacing w:line="276" w:lineRule="auto"/>
        <w:ind w:hanging="720"/>
        <w:rPr>
          <w:ins w:id="143" w:author="CMS" w:date="2012-05-07T10:33:00Z"/>
          <w:rFonts w:ascii="Arial" w:hAnsi="Arial" w:cs="Arial"/>
          <w:sz w:val="22"/>
          <w:szCs w:val="22"/>
        </w:rPr>
      </w:pPr>
    </w:p>
    <w:p w:rsidR="00932B76" w:rsidRPr="0004259F" w:rsidRDefault="00932B76" w:rsidP="00932B76">
      <w:pPr>
        <w:pStyle w:val="1"/>
        <w:widowControl/>
        <w:numPr>
          <w:ilvl w:val="0"/>
          <w:numId w:val="5"/>
        </w:numPr>
        <w:tabs>
          <w:tab w:val="left" w:pos="-1440"/>
        </w:tabs>
        <w:spacing w:line="276" w:lineRule="auto"/>
        <w:ind w:left="1800" w:hanging="720"/>
        <w:rPr>
          <w:ins w:id="144" w:author="CMS" w:date="2012-05-07T10:33:00Z"/>
          <w:rFonts w:ascii="Arial" w:hAnsi="Arial" w:cs="Arial"/>
          <w:sz w:val="22"/>
          <w:szCs w:val="22"/>
        </w:rPr>
      </w:pPr>
      <w:ins w:id="145" w:author="CMS" w:date="2012-05-07T10:33:00Z">
        <w:r w:rsidRPr="0004259F">
          <w:rPr>
            <w:rFonts w:ascii="Arial" w:hAnsi="Arial" w:cs="Arial"/>
            <w:sz w:val="22"/>
            <w:szCs w:val="22"/>
          </w:rPr>
          <w:t>Initial and repeat measurements of project outcomes?</w:t>
        </w:r>
      </w:ins>
    </w:p>
    <w:p w:rsidR="00932B76" w:rsidRPr="0004259F" w:rsidRDefault="00932B76" w:rsidP="00932B76">
      <w:pPr>
        <w:pStyle w:val="1"/>
        <w:widowControl/>
        <w:numPr>
          <w:ilvl w:val="0"/>
          <w:numId w:val="5"/>
        </w:numPr>
        <w:tabs>
          <w:tab w:val="left" w:pos="-1440"/>
        </w:tabs>
        <w:spacing w:line="276" w:lineRule="auto"/>
        <w:ind w:left="1800" w:hanging="720"/>
        <w:rPr>
          <w:ins w:id="146" w:author="CMS" w:date="2012-05-07T10:33:00Z"/>
          <w:rFonts w:ascii="Arial" w:hAnsi="Arial" w:cs="Arial"/>
          <w:sz w:val="22"/>
          <w:szCs w:val="22"/>
        </w:rPr>
      </w:pPr>
      <w:ins w:id="147" w:author="CMS" w:date="2012-05-07T10:33:00Z">
        <w:r w:rsidRPr="0004259F">
          <w:rPr>
            <w:rFonts w:ascii="Arial" w:hAnsi="Arial" w:cs="Arial"/>
            <w:sz w:val="22"/>
            <w:szCs w:val="22"/>
          </w:rPr>
          <w:t>Realistic and</w:t>
        </w:r>
      </w:ins>
      <w:ins w:id="148" w:author="CMS" w:date="2012-05-07T10:34:00Z">
        <w:r>
          <w:rPr>
            <w:rFonts w:ascii="Arial" w:hAnsi="Arial" w:cs="Arial"/>
            <w:sz w:val="22"/>
            <w:szCs w:val="22"/>
          </w:rPr>
          <w:t xml:space="preserve"> unambiguous</w:t>
        </w:r>
      </w:ins>
      <w:ins w:id="149" w:author="CMS" w:date="2012-05-07T10:33:00Z">
        <w:r w:rsidRPr="0004259F">
          <w:rPr>
            <w:rFonts w:ascii="Arial" w:hAnsi="Arial" w:cs="Arial"/>
            <w:sz w:val="22"/>
            <w:szCs w:val="22"/>
          </w:rPr>
          <w:t xml:space="preserve"> </w:t>
        </w:r>
        <w:r w:rsidRPr="00932B76">
          <w:rPr>
            <w:rFonts w:ascii="Arial" w:hAnsi="Arial" w:cs="Arial"/>
            <w:strike/>
            <w:sz w:val="22"/>
            <w:szCs w:val="22"/>
          </w:rPr>
          <w:t>unambi</w:t>
        </w:r>
      </w:ins>
      <w:ins w:id="150" w:author="CMS" w:date="2012-05-07T10:34:00Z">
        <w:r w:rsidRPr="00932B76">
          <w:rPr>
            <w:rFonts w:ascii="Arial" w:hAnsi="Arial" w:cs="Arial"/>
            <w:strike/>
            <w:sz w:val="22"/>
            <w:szCs w:val="22"/>
          </w:rPr>
          <w:t>tious</w:t>
        </w:r>
        <w:r>
          <w:rPr>
            <w:rFonts w:ascii="Arial" w:hAnsi="Arial" w:cs="Arial"/>
            <w:sz w:val="22"/>
            <w:szCs w:val="22"/>
          </w:rPr>
          <w:t xml:space="preserve"> </w:t>
        </w:r>
      </w:ins>
      <w:ins w:id="151" w:author="CMS" w:date="2012-05-07T10:33:00Z">
        <w:r w:rsidRPr="0004259F">
          <w:rPr>
            <w:rFonts w:ascii="Arial" w:hAnsi="Arial" w:cs="Arial"/>
            <w:sz w:val="22"/>
            <w:szCs w:val="22"/>
          </w:rPr>
          <w:t>targets for the measures?</w:t>
        </w:r>
      </w:ins>
    </w:p>
    <w:p w:rsidR="00932B76" w:rsidRPr="0004259F" w:rsidRDefault="00932B76" w:rsidP="00932B76">
      <w:pPr>
        <w:pStyle w:val="1"/>
        <w:widowControl/>
        <w:numPr>
          <w:ilvl w:val="0"/>
          <w:numId w:val="5"/>
        </w:numPr>
        <w:tabs>
          <w:tab w:val="left" w:pos="-1440"/>
        </w:tabs>
        <w:spacing w:line="276" w:lineRule="auto"/>
        <w:ind w:left="1800" w:hanging="720"/>
        <w:rPr>
          <w:ins w:id="152" w:author="CMS" w:date="2012-05-07T10:33:00Z"/>
          <w:rFonts w:ascii="Arial" w:hAnsi="Arial" w:cs="Arial"/>
          <w:sz w:val="22"/>
          <w:szCs w:val="22"/>
        </w:rPr>
      </w:pPr>
      <w:ins w:id="153" w:author="CMS" w:date="2012-05-07T10:33:00Z">
        <w:r w:rsidRPr="0004259F">
          <w:rPr>
            <w:rFonts w:ascii="Arial" w:hAnsi="Arial" w:cs="Arial"/>
            <w:sz w:val="22"/>
            <w:szCs w:val="22"/>
          </w:rPr>
          <w:t>The statistical significance of any differences between the initial and repeat measurements?</w:t>
        </w:r>
      </w:ins>
    </w:p>
    <w:p w:rsidR="00932B76" w:rsidRPr="0004259F" w:rsidRDefault="00932B76" w:rsidP="00932B76">
      <w:pPr>
        <w:pStyle w:val="1"/>
        <w:widowControl/>
        <w:numPr>
          <w:ilvl w:val="0"/>
          <w:numId w:val="5"/>
        </w:numPr>
        <w:tabs>
          <w:tab w:val="left" w:pos="-1440"/>
        </w:tabs>
        <w:spacing w:line="276" w:lineRule="auto"/>
        <w:ind w:left="1800" w:hanging="720"/>
        <w:rPr>
          <w:ins w:id="154" w:author="CMS" w:date="2012-05-07T10:33:00Z"/>
          <w:rFonts w:ascii="Arial" w:hAnsi="Arial" w:cs="Arial"/>
          <w:sz w:val="22"/>
          <w:szCs w:val="22"/>
        </w:rPr>
      </w:pPr>
      <w:ins w:id="155" w:author="CMS" w:date="2012-05-07T10:33:00Z">
        <w:r w:rsidRPr="0004259F">
          <w:rPr>
            <w:rFonts w:ascii="Arial" w:hAnsi="Arial" w:cs="Arial"/>
            <w:sz w:val="22"/>
            <w:szCs w:val="22"/>
          </w:rPr>
          <w:t>Factors that influence the comparability of initial and repeat measurements?</w:t>
        </w:r>
      </w:ins>
    </w:p>
    <w:p w:rsidR="00932B76" w:rsidRPr="0004259F" w:rsidRDefault="00932B76" w:rsidP="00932B76">
      <w:pPr>
        <w:pStyle w:val="1"/>
        <w:widowControl/>
        <w:numPr>
          <w:ilvl w:val="0"/>
          <w:numId w:val="5"/>
        </w:numPr>
        <w:tabs>
          <w:tab w:val="left" w:pos="-1440"/>
        </w:tabs>
        <w:spacing w:line="276" w:lineRule="auto"/>
        <w:ind w:left="1800" w:hanging="720"/>
        <w:rPr>
          <w:ins w:id="156" w:author="CMS" w:date="2012-05-07T10:33:00Z"/>
          <w:rFonts w:ascii="Arial" w:hAnsi="Arial" w:cs="Arial"/>
          <w:sz w:val="22"/>
          <w:szCs w:val="22"/>
        </w:rPr>
      </w:pPr>
      <w:ins w:id="157" w:author="CMS" w:date="2012-05-07T10:33:00Z">
        <w:r w:rsidRPr="0004259F">
          <w:rPr>
            <w:rFonts w:ascii="Arial" w:hAnsi="Arial" w:cs="Arial"/>
            <w:sz w:val="22"/>
            <w:szCs w:val="22"/>
          </w:rPr>
          <w:t>Factors that threaten the internal or external validity of the findings?</w:t>
        </w:r>
      </w:ins>
    </w:p>
    <w:p w:rsidR="00932B76" w:rsidRPr="0004259F" w:rsidRDefault="00932B76" w:rsidP="00932B76">
      <w:pPr>
        <w:pStyle w:val="ListParagraph"/>
        <w:spacing w:line="276" w:lineRule="auto"/>
        <w:ind w:hanging="720"/>
        <w:rPr>
          <w:ins w:id="158" w:author="CMS" w:date="2012-05-07T10:33:00Z"/>
          <w:rFonts w:ascii="Arial" w:hAnsi="Arial" w:cs="Arial"/>
          <w:sz w:val="22"/>
          <w:szCs w:val="22"/>
        </w:rPr>
      </w:pPr>
    </w:p>
    <w:p w:rsidR="00932B76" w:rsidRPr="0004259F" w:rsidRDefault="00932B76" w:rsidP="00932B76">
      <w:pPr>
        <w:pStyle w:val="ListParagraph"/>
        <w:widowControl/>
        <w:numPr>
          <w:ilvl w:val="0"/>
          <w:numId w:val="4"/>
        </w:numPr>
        <w:tabs>
          <w:tab w:val="clear" w:pos="1440"/>
          <w:tab w:val="left" w:pos="-1440"/>
        </w:tabs>
        <w:spacing w:line="276" w:lineRule="auto"/>
        <w:ind w:left="1080"/>
        <w:rPr>
          <w:ins w:id="159" w:author="CMS" w:date="2012-05-07T10:33:00Z"/>
          <w:rFonts w:ascii="Arial" w:hAnsi="Arial" w:cs="Arial"/>
          <w:sz w:val="22"/>
          <w:szCs w:val="22"/>
        </w:rPr>
      </w:pPr>
      <w:ins w:id="160" w:author="CMS" w:date="2012-05-07T10:33:00Z">
        <w:r w:rsidRPr="0004259F">
          <w:rPr>
            <w:rFonts w:ascii="Arial" w:hAnsi="Arial" w:cs="Arial"/>
            <w:sz w:val="22"/>
            <w:szCs w:val="22"/>
          </w:rPr>
          <w:t>Does the analysis of the study data include an interpretation of the extent to which its PIP is successful and what follow-up activities are planned as a result?</w:t>
        </w:r>
      </w:ins>
    </w:p>
    <w:p w:rsidR="00932B76" w:rsidRDefault="00932B76" w:rsidP="00932B76">
      <w:pPr>
        <w:rPr>
          <w:ins w:id="161" w:author="CMS" w:date="2012-05-07T10:33:00Z"/>
        </w:rPr>
      </w:pPr>
    </w:p>
    <w:p w:rsidR="00932B76" w:rsidRPr="0004259F" w:rsidRDefault="00932B76" w:rsidP="00932B76">
      <w:pPr>
        <w:pStyle w:val="Heading2"/>
        <w:rPr>
          <w:rFonts w:ascii="Arial" w:hAnsi="Arial" w:cs="Arial"/>
          <w:b w:val="0"/>
        </w:rPr>
      </w:pPr>
      <w:bookmarkStart w:id="162" w:name="_Toc276391521"/>
      <w:bookmarkStart w:id="163" w:name="_Toc315353425"/>
      <w:r w:rsidRPr="0004259F">
        <w:rPr>
          <w:rFonts w:ascii="Arial" w:hAnsi="Arial" w:cs="Arial"/>
          <w:b w:val="0"/>
        </w:rPr>
        <w:t xml:space="preserve">Step </w:t>
      </w:r>
      <w:r>
        <w:rPr>
          <w:rFonts w:ascii="Arial" w:hAnsi="Arial" w:cs="Arial"/>
          <w:b w:val="0"/>
        </w:rPr>
        <w:t>8</w:t>
      </w:r>
      <w:r w:rsidR="00BA0068" w:rsidRPr="00BA0068">
        <w:rPr>
          <w:rFonts w:ascii="Arial" w:hAnsi="Arial" w:cs="Arial"/>
          <w:b w:val="0"/>
          <w:strike/>
        </w:rPr>
        <w:t>7</w:t>
      </w:r>
      <w:r w:rsidRPr="0004259F">
        <w:rPr>
          <w:rFonts w:ascii="Arial" w:hAnsi="Arial" w:cs="Arial"/>
          <w:b w:val="0"/>
        </w:rPr>
        <w:t>: Assess the MCO’s Improvement Strategies</w:t>
      </w:r>
      <w:bookmarkEnd w:id="162"/>
      <w:bookmarkEnd w:id="163"/>
      <w:r w:rsidRPr="0004259F">
        <w:rPr>
          <w:rFonts w:ascii="Arial" w:hAnsi="Arial" w:cs="Arial"/>
          <w:b w:val="0"/>
        </w:rPr>
        <w:t xml:space="preserve"> </w:t>
      </w:r>
    </w:p>
    <w:p w:rsidR="00932B76" w:rsidRDefault="00932B76"/>
    <w:p w:rsidR="00990AE5" w:rsidRDefault="00990AE5">
      <w:pPr>
        <w:rPr>
          <w:ins w:id="164" w:author="CMS" w:date="2012-05-07T10:53:00Z"/>
        </w:rPr>
      </w:pPr>
    </w:p>
    <w:p w:rsidR="00932B76" w:rsidRPr="00BA0068" w:rsidRDefault="00990AE5">
      <w:pPr>
        <w:rPr>
          <w:rFonts w:ascii="Arial" w:hAnsi="Arial" w:cs="Arial"/>
        </w:rPr>
      </w:pPr>
      <w:r w:rsidRPr="00BA0068">
        <w:rPr>
          <w:rFonts w:ascii="Arial" w:hAnsi="Arial" w:cs="Arial"/>
          <w:b/>
        </w:rPr>
        <w:t xml:space="preserve">EDITS Protocol 3 – </w:t>
      </w:r>
      <w:r w:rsidR="00E71C75" w:rsidRPr="00BA0068">
        <w:rPr>
          <w:rFonts w:ascii="Arial" w:hAnsi="Arial" w:cs="Arial"/>
          <w:b/>
        </w:rPr>
        <w:t xml:space="preserve">– Validation of Performance Improvement Projects - </w:t>
      </w:r>
      <w:r w:rsidRPr="00BA0068">
        <w:rPr>
          <w:rFonts w:ascii="Arial" w:hAnsi="Arial" w:cs="Arial"/>
        </w:rPr>
        <w:t>replaced the word “variable” to “indicator” for consistency in terminology – as defined in the Glossary, multiple pages</w:t>
      </w:r>
    </w:p>
    <w:p w:rsidR="00990AE5" w:rsidRPr="00BA0068" w:rsidRDefault="00990AE5" w:rsidP="00990AE5">
      <w:pPr>
        <w:pStyle w:val="ListParagraph"/>
        <w:numPr>
          <w:ilvl w:val="0"/>
          <w:numId w:val="10"/>
        </w:numPr>
        <w:rPr>
          <w:rFonts w:ascii="Arial" w:hAnsi="Arial" w:cs="Arial"/>
          <w:sz w:val="22"/>
          <w:szCs w:val="22"/>
        </w:rPr>
      </w:pPr>
      <w:r w:rsidRPr="00BA0068">
        <w:rPr>
          <w:rFonts w:ascii="Arial" w:hAnsi="Arial" w:cs="Arial"/>
          <w:sz w:val="22"/>
          <w:szCs w:val="22"/>
        </w:rPr>
        <w:t>Table of contents, page 2</w:t>
      </w:r>
    </w:p>
    <w:p w:rsidR="00990AE5" w:rsidRPr="00BA0068" w:rsidRDefault="00990AE5" w:rsidP="00990AE5">
      <w:pPr>
        <w:pStyle w:val="ListParagraph"/>
        <w:numPr>
          <w:ilvl w:val="0"/>
          <w:numId w:val="10"/>
        </w:numPr>
        <w:rPr>
          <w:rFonts w:ascii="Arial" w:hAnsi="Arial" w:cs="Arial"/>
          <w:sz w:val="22"/>
          <w:szCs w:val="22"/>
        </w:rPr>
      </w:pPr>
      <w:r w:rsidRPr="00BA0068">
        <w:rPr>
          <w:rFonts w:ascii="Arial" w:hAnsi="Arial" w:cs="Arial"/>
          <w:sz w:val="22"/>
          <w:szCs w:val="22"/>
        </w:rPr>
        <w:t>Activity 1, page 3</w:t>
      </w:r>
    </w:p>
    <w:p w:rsidR="00990AE5" w:rsidRPr="00BA0068" w:rsidRDefault="00990AE5" w:rsidP="00990AE5">
      <w:pPr>
        <w:pStyle w:val="ListParagraph"/>
        <w:numPr>
          <w:ilvl w:val="0"/>
          <w:numId w:val="10"/>
        </w:numPr>
        <w:rPr>
          <w:rFonts w:ascii="Arial" w:hAnsi="Arial" w:cs="Arial"/>
          <w:sz w:val="22"/>
          <w:szCs w:val="22"/>
        </w:rPr>
      </w:pPr>
      <w:r w:rsidRPr="00BA0068">
        <w:rPr>
          <w:rFonts w:ascii="Arial" w:hAnsi="Arial" w:cs="Arial"/>
          <w:sz w:val="22"/>
          <w:szCs w:val="22"/>
        </w:rPr>
        <w:t>Step 4: Review the Selected Study Indicators, page 7</w:t>
      </w:r>
    </w:p>
    <w:p w:rsidR="00990AE5" w:rsidRPr="00BA0068" w:rsidRDefault="00990AE5" w:rsidP="00990AE5">
      <w:pPr>
        <w:pStyle w:val="ListParagraph"/>
        <w:numPr>
          <w:ilvl w:val="0"/>
          <w:numId w:val="10"/>
        </w:numPr>
        <w:rPr>
          <w:rFonts w:ascii="Arial" w:hAnsi="Arial" w:cs="Arial"/>
          <w:sz w:val="22"/>
          <w:szCs w:val="22"/>
        </w:rPr>
      </w:pPr>
      <w:r w:rsidRPr="00BA0068">
        <w:rPr>
          <w:rFonts w:ascii="Arial" w:hAnsi="Arial" w:cs="Arial"/>
          <w:sz w:val="22"/>
          <w:szCs w:val="22"/>
        </w:rPr>
        <w:t>Assessment, page 8</w:t>
      </w:r>
    </w:p>
    <w:p w:rsidR="00990AE5" w:rsidRPr="00BA0068" w:rsidRDefault="00990AE5" w:rsidP="00990AE5">
      <w:pPr>
        <w:pStyle w:val="ListParagraph"/>
        <w:numPr>
          <w:ilvl w:val="0"/>
          <w:numId w:val="10"/>
        </w:numPr>
        <w:rPr>
          <w:rFonts w:ascii="Arial" w:hAnsi="Arial" w:cs="Arial"/>
          <w:sz w:val="22"/>
          <w:szCs w:val="22"/>
        </w:rPr>
      </w:pPr>
      <w:r w:rsidRPr="00BA0068">
        <w:rPr>
          <w:rFonts w:ascii="Arial" w:hAnsi="Arial" w:cs="Arial"/>
          <w:sz w:val="22"/>
          <w:szCs w:val="22"/>
        </w:rPr>
        <w:t>Section E – Study design and quantitative data section – page 14</w:t>
      </w:r>
    </w:p>
    <w:p w:rsidR="00990AE5" w:rsidRPr="00BA0068" w:rsidRDefault="00990AE5" w:rsidP="00990AE5">
      <w:pPr>
        <w:rPr>
          <w:rFonts w:ascii="Arial" w:hAnsi="Arial" w:cs="Arial"/>
          <w:b/>
        </w:rPr>
      </w:pPr>
    </w:p>
    <w:p w:rsidR="00990AE5" w:rsidRDefault="00990AE5" w:rsidP="00990AE5">
      <w:pPr>
        <w:rPr>
          <w:b/>
        </w:rPr>
      </w:pPr>
    </w:p>
    <w:p w:rsidR="002444D2" w:rsidRPr="00BA0068" w:rsidRDefault="002444D2" w:rsidP="00990AE5">
      <w:pPr>
        <w:rPr>
          <w:rFonts w:ascii="Arial" w:hAnsi="Arial" w:cs="Arial"/>
          <w:b/>
        </w:rPr>
      </w:pPr>
      <w:r w:rsidRPr="00BA0068">
        <w:rPr>
          <w:rFonts w:ascii="Arial" w:hAnsi="Arial" w:cs="Arial"/>
          <w:b/>
        </w:rPr>
        <w:lastRenderedPageBreak/>
        <w:t xml:space="preserve">EDIT Protocol 3 – </w:t>
      </w:r>
      <w:r w:rsidR="00E71C75" w:rsidRPr="00BA0068">
        <w:rPr>
          <w:rFonts w:ascii="Arial" w:hAnsi="Arial" w:cs="Arial"/>
          <w:b/>
        </w:rPr>
        <w:t xml:space="preserve">– Validation of Performance Improvement Projects </w:t>
      </w:r>
      <w:r w:rsidRPr="00BA0068">
        <w:rPr>
          <w:rFonts w:ascii="Arial" w:hAnsi="Arial" w:cs="Arial"/>
          <w:b/>
        </w:rPr>
        <w:t>page 17 – removed duplicate question</w:t>
      </w:r>
    </w:p>
    <w:p w:rsidR="002444D2" w:rsidRPr="0004259F" w:rsidRDefault="002444D2" w:rsidP="002444D2">
      <w:pPr>
        <w:pStyle w:val="ListParagraph"/>
        <w:widowControl/>
        <w:numPr>
          <w:ilvl w:val="0"/>
          <w:numId w:val="11"/>
        </w:numPr>
        <w:tabs>
          <w:tab w:val="left" w:pos="-1440"/>
        </w:tabs>
        <w:rPr>
          <w:rFonts w:ascii="Arial" w:hAnsi="Arial" w:cs="Arial"/>
          <w:sz w:val="22"/>
          <w:szCs w:val="22"/>
        </w:rPr>
      </w:pPr>
      <w:r w:rsidRPr="0004259F">
        <w:rPr>
          <w:rFonts w:ascii="Arial" w:hAnsi="Arial" w:cs="Arial"/>
          <w:sz w:val="22"/>
          <w:szCs w:val="22"/>
        </w:rPr>
        <w:t>Are there any documented improvements in processes or outcomes of care?</w:t>
      </w:r>
    </w:p>
    <w:p w:rsidR="002444D2" w:rsidRPr="0004259F" w:rsidRDefault="002444D2" w:rsidP="002444D2">
      <w:pPr>
        <w:pStyle w:val="ListParagraph"/>
        <w:widowControl/>
        <w:tabs>
          <w:tab w:val="left" w:pos="-1440"/>
        </w:tabs>
        <w:ind w:left="1080"/>
        <w:rPr>
          <w:rFonts w:ascii="Arial" w:hAnsi="Arial" w:cs="Arial"/>
          <w:sz w:val="22"/>
          <w:szCs w:val="22"/>
        </w:rPr>
      </w:pPr>
    </w:p>
    <w:p w:rsidR="002444D2" w:rsidRPr="0004259F" w:rsidDel="002444D2" w:rsidRDefault="002444D2" w:rsidP="002444D2">
      <w:pPr>
        <w:pStyle w:val="ListParagraph"/>
        <w:widowControl/>
        <w:numPr>
          <w:ilvl w:val="0"/>
          <w:numId w:val="11"/>
        </w:numPr>
        <w:tabs>
          <w:tab w:val="left" w:pos="-1440"/>
        </w:tabs>
        <w:rPr>
          <w:del w:id="165" w:author="CMS" w:date="2012-05-07T10:52:00Z"/>
          <w:rFonts w:ascii="Arial" w:hAnsi="Arial" w:cs="Arial"/>
          <w:sz w:val="22"/>
          <w:szCs w:val="22"/>
        </w:rPr>
      </w:pPr>
      <w:del w:id="166" w:author="CMS" w:date="2012-05-07T10:52:00Z">
        <w:r w:rsidRPr="0004259F" w:rsidDel="002444D2">
          <w:rPr>
            <w:rFonts w:ascii="Arial" w:hAnsi="Arial" w:cs="Arial"/>
            <w:sz w:val="22"/>
            <w:szCs w:val="22"/>
          </w:rPr>
          <w:delText xml:space="preserve">Does the reported improvement in performance have “face” validity (i.e., on the face of it, does the intervention appear to have been successful in improving performance)? </w:delText>
        </w:r>
      </w:del>
    </w:p>
    <w:p w:rsidR="002444D2" w:rsidRPr="0004259F" w:rsidRDefault="002444D2" w:rsidP="002444D2">
      <w:pPr>
        <w:pStyle w:val="ListParagraph"/>
        <w:widowControl/>
        <w:tabs>
          <w:tab w:val="left" w:pos="-1440"/>
        </w:tabs>
        <w:ind w:left="1080"/>
        <w:rPr>
          <w:rFonts w:ascii="Arial" w:hAnsi="Arial" w:cs="Arial"/>
          <w:sz w:val="22"/>
          <w:szCs w:val="22"/>
        </w:rPr>
      </w:pPr>
    </w:p>
    <w:p w:rsidR="002444D2" w:rsidRPr="0004259F" w:rsidRDefault="002444D2" w:rsidP="002444D2">
      <w:pPr>
        <w:pStyle w:val="ListParagraph"/>
        <w:widowControl/>
        <w:numPr>
          <w:ilvl w:val="0"/>
          <w:numId w:val="11"/>
        </w:numPr>
        <w:tabs>
          <w:tab w:val="left" w:pos="-1440"/>
        </w:tabs>
        <w:rPr>
          <w:rFonts w:ascii="Arial" w:hAnsi="Arial" w:cs="Arial"/>
          <w:sz w:val="22"/>
          <w:szCs w:val="22"/>
        </w:rPr>
      </w:pPr>
      <w:r w:rsidRPr="0004259F">
        <w:rPr>
          <w:rFonts w:ascii="Arial" w:hAnsi="Arial" w:cs="Arial"/>
          <w:sz w:val="22"/>
          <w:szCs w:val="22"/>
        </w:rPr>
        <w:t>Does the improvement in performance appear to be the result of the planned quality improvement intervention?</w:t>
      </w:r>
    </w:p>
    <w:p w:rsidR="002444D2" w:rsidRPr="0004259F" w:rsidRDefault="002444D2" w:rsidP="002444D2">
      <w:pPr>
        <w:pStyle w:val="ListParagraph"/>
        <w:widowControl/>
        <w:tabs>
          <w:tab w:val="left" w:pos="-1440"/>
        </w:tabs>
        <w:ind w:left="1080"/>
        <w:rPr>
          <w:rFonts w:ascii="Arial" w:hAnsi="Arial" w:cs="Arial"/>
          <w:sz w:val="22"/>
          <w:szCs w:val="22"/>
        </w:rPr>
      </w:pPr>
    </w:p>
    <w:p w:rsidR="002444D2" w:rsidRPr="0004259F" w:rsidRDefault="002444D2" w:rsidP="002444D2">
      <w:pPr>
        <w:pStyle w:val="ListParagraph"/>
        <w:widowControl/>
        <w:numPr>
          <w:ilvl w:val="0"/>
          <w:numId w:val="11"/>
        </w:numPr>
        <w:tabs>
          <w:tab w:val="left" w:pos="-1440"/>
        </w:tabs>
        <w:rPr>
          <w:rFonts w:ascii="Arial" w:hAnsi="Arial" w:cs="Arial"/>
          <w:sz w:val="22"/>
          <w:szCs w:val="22"/>
        </w:rPr>
      </w:pPr>
      <w:r w:rsidRPr="0004259F">
        <w:rPr>
          <w:rFonts w:ascii="Arial" w:hAnsi="Arial" w:cs="Arial"/>
          <w:sz w:val="22"/>
          <w:szCs w:val="22"/>
        </w:rPr>
        <w:t>Is there any statistical evidence that any observed performance improvement is true improvement?</w:t>
      </w:r>
      <w:r w:rsidRPr="0004259F">
        <w:rPr>
          <w:rFonts w:ascii="Arial" w:hAnsi="Arial" w:cs="Arial"/>
          <w:sz w:val="22"/>
          <w:szCs w:val="22"/>
        </w:rPr>
        <w:tab/>
      </w:r>
    </w:p>
    <w:p w:rsidR="00990AE5" w:rsidRDefault="00990AE5" w:rsidP="00990AE5">
      <w:pPr>
        <w:rPr>
          <w:ins w:id="167" w:author="CMS" w:date="2012-05-07T10:58:00Z"/>
          <w:b/>
        </w:rPr>
      </w:pPr>
    </w:p>
    <w:p w:rsidR="00E71C75" w:rsidRDefault="00E71C75" w:rsidP="00990AE5">
      <w:pPr>
        <w:rPr>
          <w:b/>
        </w:rPr>
      </w:pPr>
    </w:p>
    <w:p w:rsidR="001D7FE4" w:rsidRPr="00BA0068" w:rsidRDefault="001D7FE4" w:rsidP="00990AE5">
      <w:pPr>
        <w:rPr>
          <w:rFonts w:ascii="Arial" w:hAnsi="Arial" w:cs="Arial"/>
          <w:b/>
        </w:rPr>
      </w:pPr>
      <w:r w:rsidRPr="00BA0068">
        <w:rPr>
          <w:rFonts w:ascii="Arial" w:hAnsi="Arial" w:cs="Arial"/>
          <w:b/>
        </w:rPr>
        <w:t xml:space="preserve">EDITS Protocol 3 – </w:t>
      </w:r>
      <w:r w:rsidR="00E71C75" w:rsidRPr="00BA0068">
        <w:rPr>
          <w:rFonts w:ascii="Arial" w:hAnsi="Arial" w:cs="Arial"/>
          <w:b/>
        </w:rPr>
        <w:t xml:space="preserve">Validation of Performance Improvement Projects - </w:t>
      </w:r>
      <w:r w:rsidRPr="00BA0068">
        <w:rPr>
          <w:rFonts w:ascii="Arial" w:hAnsi="Arial" w:cs="Arial"/>
          <w:b/>
        </w:rPr>
        <w:t xml:space="preserve">new section 8 – added reference for </w:t>
      </w:r>
      <w:r w:rsidRPr="00BA0068">
        <w:rPr>
          <w:rFonts w:ascii="Arial" w:hAnsi="Arial" w:cs="Arial"/>
        </w:rPr>
        <w:t>culturally and linguistically appropriate services</w:t>
      </w:r>
    </w:p>
    <w:p w:rsidR="001D7FE4" w:rsidRDefault="001D7FE4" w:rsidP="00990AE5">
      <w:pPr>
        <w:rPr>
          <w:b/>
        </w:rPr>
      </w:pPr>
    </w:p>
    <w:p w:rsidR="001D7FE4" w:rsidRPr="001D7FE4" w:rsidRDefault="001D7FE4" w:rsidP="001D7FE4">
      <w:pPr>
        <w:tabs>
          <w:tab w:val="left" w:pos="-1440"/>
        </w:tabs>
        <w:spacing w:line="276" w:lineRule="auto"/>
        <w:ind w:left="720"/>
        <w:rPr>
          <w:rFonts w:ascii="Arial" w:hAnsi="Arial" w:cs="Arial"/>
        </w:rPr>
      </w:pPr>
      <w:r>
        <w:rPr>
          <w:rFonts w:ascii="Arial" w:hAnsi="Arial" w:cs="Arial"/>
        </w:rPr>
        <w:t xml:space="preserve">C. </w:t>
      </w:r>
      <w:r w:rsidRPr="001D7FE4">
        <w:rPr>
          <w:rFonts w:ascii="Arial" w:hAnsi="Arial" w:cs="Arial"/>
        </w:rPr>
        <w:t>Are the interventions culturally and linguistically appropriate? For example, a mailing in English at 12</w:t>
      </w:r>
      <w:r w:rsidRPr="001D7FE4">
        <w:rPr>
          <w:rFonts w:ascii="Arial" w:hAnsi="Arial" w:cs="Arial"/>
          <w:vertAlign w:val="superscript"/>
        </w:rPr>
        <w:t>th</w:t>
      </w:r>
      <w:r w:rsidRPr="001D7FE4">
        <w:rPr>
          <w:rFonts w:ascii="Arial" w:hAnsi="Arial" w:cs="Arial"/>
        </w:rPr>
        <w:t xml:space="preserve"> grade level to members of a predominately Chinese language population would not be appropriate.  </w:t>
      </w:r>
      <w:ins w:id="168" w:author="CMS" w:date="2012-05-07T11:00:00Z">
        <w:r>
          <w:rPr>
            <w:rFonts w:ascii="Arial" w:hAnsi="Arial" w:cs="Arial"/>
          </w:rPr>
          <w:t>M</w:t>
        </w:r>
        <w:r>
          <w:t xml:space="preserve">ore information on culturally and linguistically appropriate services may be found at the following website: </w:t>
        </w:r>
        <w:r w:rsidR="00C43704">
          <w:fldChar w:fldCharType="begin"/>
        </w:r>
        <w:r>
          <w:instrText>HYPERLINK "http://minorityhealth.hhs.gov/templates/browse.aspx?lvl=2&amp;lvlID=15"</w:instrText>
        </w:r>
        <w:r w:rsidR="00C43704">
          <w:fldChar w:fldCharType="separate"/>
        </w:r>
        <w:r w:rsidRPr="00B0432D">
          <w:rPr>
            <w:rStyle w:val="Hyperlink"/>
          </w:rPr>
          <w:t>http://minorityhealth.hhs.gov/templates/browse.aspx?lvl=2&amp;lvlID=15</w:t>
        </w:r>
        <w:r w:rsidR="00C43704">
          <w:fldChar w:fldCharType="end"/>
        </w:r>
        <w:r>
          <w:t xml:space="preserve">.  </w:t>
        </w:r>
      </w:ins>
    </w:p>
    <w:p w:rsidR="001D7FE4" w:rsidRDefault="001D7FE4" w:rsidP="00990AE5">
      <w:pPr>
        <w:rPr>
          <w:ins w:id="169" w:author="CMS" w:date="2012-05-07T17:58:00Z"/>
          <w:b/>
        </w:rPr>
      </w:pPr>
    </w:p>
    <w:p w:rsidR="00EF7AAB" w:rsidRDefault="00EF7AAB" w:rsidP="00990AE5">
      <w:pPr>
        <w:rPr>
          <w:ins w:id="170" w:author="CMS" w:date="2012-05-07T17:58:00Z"/>
          <w:b/>
        </w:rPr>
      </w:pPr>
    </w:p>
    <w:p w:rsidR="00EF7AAB" w:rsidRDefault="00EF7AAB" w:rsidP="00990AE5">
      <w:pPr>
        <w:rPr>
          <w:ins w:id="171" w:author="CMS" w:date="2012-05-07T17:59:00Z"/>
          <w:rFonts w:ascii="Arial" w:hAnsi="Arial" w:cs="Arial"/>
        </w:rPr>
      </w:pPr>
      <w:r w:rsidRPr="00EF7AAB">
        <w:rPr>
          <w:rFonts w:ascii="Arial" w:hAnsi="Arial" w:cs="Arial"/>
          <w:b/>
        </w:rPr>
        <w:t xml:space="preserve">EDIT Protocol 4 – </w:t>
      </w:r>
      <w:r w:rsidR="00E71C75">
        <w:rPr>
          <w:rFonts w:ascii="Arial" w:hAnsi="Arial" w:cs="Arial"/>
          <w:b/>
        </w:rPr>
        <w:t xml:space="preserve">Validation of Encounter Data - </w:t>
      </w:r>
      <w:r w:rsidRPr="00EF7AAB">
        <w:rPr>
          <w:rFonts w:ascii="Arial" w:hAnsi="Arial" w:cs="Arial"/>
        </w:rPr>
        <w:t>clarified language that 75% match applies to any EQR Protocol activity</w:t>
      </w:r>
    </w:p>
    <w:p w:rsidR="00EF7AAB" w:rsidRDefault="00EF7AAB" w:rsidP="00990AE5">
      <w:pPr>
        <w:rPr>
          <w:ins w:id="172" w:author="CMS" w:date="2012-05-07T18:04:00Z"/>
          <w:rFonts w:ascii="Arial" w:hAnsi="Arial" w:cs="Arial"/>
          <w:b/>
        </w:rPr>
      </w:pPr>
    </w:p>
    <w:p w:rsidR="00EF7AAB" w:rsidRDefault="00EF7AAB" w:rsidP="00990AE5">
      <w:pPr>
        <w:rPr>
          <w:ins w:id="173" w:author="CMS" w:date="2012-05-07T18:06:00Z"/>
        </w:rPr>
      </w:pPr>
      <w:ins w:id="174" w:author="CMS" w:date="2012-05-07T18:05:00Z">
        <w:r>
          <w:t xml:space="preserve">States may contract with EQROs for mandatory or voluntary activities at the 75 percent Federal match rate.  </w:t>
        </w:r>
      </w:ins>
      <w:r w:rsidRPr="009A0308">
        <w:t>While the validation of encounter data is voluntary, CMS strongly encourages States to contract with EQROs to im</w:t>
      </w:r>
      <w:r>
        <w:t xml:space="preserve">plement this </w:t>
      </w:r>
      <w:ins w:id="175" w:author="CMS" w:date="2012-05-07T18:05:00Z">
        <w:r>
          <w:t xml:space="preserve">particular </w:t>
        </w:r>
      </w:ins>
      <w:r>
        <w:t>protocol at the 75 percent</w:t>
      </w:r>
      <w:r w:rsidRPr="009A0308">
        <w:t xml:space="preserve"> Federal match rate</w:t>
      </w:r>
      <w:ins w:id="176" w:author="CMS" w:date="2012-05-07T18:05:00Z">
        <w:r>
          <w:t xml:space="preserve"> </w:t>
        </w:r>
      </w:ins>
      <w:ins w:id="177" w:author="CMS" w:date="2012-05-07T18:06:00Z">
        <w:r>
          <w:t>due to the need for overall valid and reliable encounter data as part of any State quality improvement efforts</w:t>
        </w:r>
      </w:ins>
      <w:r w:rsidRPr="009A0308">
        <w:t xml:space="preserve">.  </w:t>
      </w:r>
    </w:p>
    <w:p w:rsidR="00EF7AAB" w:rsidRDefault="00EF7AAB" w:rsidP="00990AE5">
      <w:pPr>
        <w:rPr>
          <w:ins w:id="178" w:author="CMS" w:date="2012-05-07T18:06:00Z"/>
        </w:rPr>
      </w:pPr>
    </w:p>
    <w:p w:rsidR="00EF7AAB" w:rsidRDefault="00EF7AAB" w:rsidP="00C43C89">
      <w:pPr>
        <w:rPr>
          <w:rFonts w:ascii="Arial" w:hAnsi="Arial" w:cs="Arial"/>
          <w:b/>
        </w:rPr>
      </w:pPr>
    </w:p>
    <w:p w:rsidR="00C43C89" w:rsidRDefault="00C43C89" w:rsidP="00C43C89">
      <w:pPr>
        <w:rPr>
          <w:rFonts w:ascii="Arial" w:hAnsi="Arial" w:cs="Arial"/>
        </w:rPr>
      </w:pPr>
      <w:r>
        <w:rPr>
          <w:rFonts w:ascii="Arial" w:hAnsi="Arial" w:cs="Arial"/>
          <w:b/>
        </w:rPr>
        <w:t xml:space="preserve">EDIT Protocol 5 – </w:t>
      </w:r>
      <w:r w:rsidR="00E71C75">
        <w:rPr>
          <w:rFonts w:ascii="Arial" w:hAnsi="Arial" w:cs="Arial"/>
          <w:b/>
        </w:rPr>
        <w:t xml:space="preserve">Validation and Implementation of Surveys - </w:t>
      </w:r>
      <w:r w:rsidRPr="00C43C89">
        <w:rPr>
          <w:rFonts w:ascii="Arial" w:hAnsi="Arial" w:cs="Arial"/>
        </w:rPr>
        <w:t>adding concluding recommendation that States contract with EQROs to include results of HIT/EHR initiatives in annual EQR technical reports</w:t>
      </w:r>
    </w:p>
    <w:p w:rsidR="00C43C89" w:rsidRDefault="00C43C89" w:rsidP="00C43C89">
      <w:pPr>
        <w:rPr>
          <w:rFonts w:ascii="Arial" w:hAnsi="Arial" w:cs="Arial"/>
        </w:rPr>
      </w:pPr>
    </w:p>
    <w:p w:rsidR="00C43C89" w:rsidRDefault="00C43C89" w:rsidP="00C43C89">
      <w:pPr>
        <w:rPr>
          <w:rFonts w:ascii="Arial" w:hAnsi="Arial" w:cs="Arial"/>
        </w:rPr>
      </w:pPr>
      <w:ins w:id="179" w:author="CMS" w:date="2012-05-08T09:26:00Z">
        <w:r>
          <w:rPr>
            <w:rFonts w:ascii="Arial" w:hAnsi="Arial" w:cs="Arial"/>
          </w:rPr>
          <w:t>In order to learn from and share State experiences with emerging HIT and EHR initiatives that can impact reporting of performance measure and performance improvement project outcomes, CMS strongly encourages States to contract with EQROs to include results of State HIT and EHR initiatives in annual EQR reports. This may include successful implementation of health information exchange with other State agencies to improve data source collection efforts for performance measures or performance improvement projects.  Similarly, including lessons learned from challenging or unsuccessful HIT initiatives are just as informative to Federal and other State partners, and may be a valuable source of information to be included in the Annual Secretary’s Report on Quality published each September.</w:t>
        </w:r>
      </w:ins>
    </w:p>
    <w:p w:rsidR="00E71C75" w:rsidRDefault="00E71C75" w:rsidP="00C43C89">
      <w:pPr>
        <w:rPr>
          <w:rFonts w:ascii="Arial" w:hAnsi="Arial" w:cs="Arial"/>
        </w:rPr>
      </w:pPr>
    </w:p>
    <w:p w:rsidR="00781A64" w:rsidRDefault="00781A64" w:rsidP="00C43C89">
      <w:pPr>
        <w:rPr>
          <w:ins w:id="180" w:author="CMS" w:date="2012-05-10T08:55:00Z"/>
          <w:rFonts w:ascii="Arial" w:hAnsi="Arial" w:cs="Arial"/>
          <w:b/>
          <w:color w:val="000000" w:themeColor="text1"/>
        </w:rPr>
      </w:pPr>
    </w:p>
    <w:p w:rsidR="00781A64" w:rsidRDefault="00781A64" w:rsidP="00C43C89">
      <w:pPr>
        <w:rPr>
          <w:rFonts w:ascii="Arial" w:hAnsi="Arial" w:cs="Arial"/>
          <w:color w:val="000000" w:themeColor="text1"/>
        </w:rPr>
      </w:pPr>
      <w:r>
        <w:rPr>
          <w:rFonts w:ascii="Arial" w:hAnsi="Arial" w:cs="Arial"/>
          <w:b/>
          <w:color w:val="000000" w:themeColor="text1"/>
        </w:rPr>
        <w:lastRenderedPageBreak/>
        <w:t xml:space="preserve">EDIT Protocol 7 - </w:t>
      </w:r>
      <w:r w:rsidRPr="00E71C75">
        <w:rPr>
          <w:rFonts w:ascii="Arial" w:hAnsi="Arial" w:cs="Arial"/>
          <w:b/>
          <w:color w:val="000000" w:themeColor="text1"/>
        </w:rPr>
        <w:t>Implementation of Performance Improvement Projects</w:t>
      </w:r>
      <w:r>
        <w:rPr>
          <w:rFonts w:ascii="Arial" w:hAnsi="Arial" w:cs="Arial"/>
          <w:color w:val="000000" w:themeColor="text1"/>
        </w:rPr>
        <w:t xml:space="preserve"> – added clarification to the introduction on purpose and options for working with EQROs for this voluntary protocol</w:t>
      </w:r>
    </w:p>
    <w:p w:rsidR="00781A64" w:rsidRDefault="00781A64" w:rsidP="00C43C89">
      <w:pPr>
        <w:rPr>
          <w:rFonts w:ascii="Arial" w:hAnsi="Arial" w:cs="Arial"/>
          <w:color w:val="000000" w:themeColor="text1"/>
        </w:rPr>
      </w:pPr>
    </w:p>
    <w:p w:rsidR="00781A64" w:rsidRDefault="00781A64" w:rsidP="00781A64">
      <w:pPr>
        <w:spacing w:line="276" w:lineRule="auto"/>
        <w:rPr>
          <w:ins w:id="181" w:author="CMS" w:date="2012-05-10T08:57:00Z"/>
          <w:rFonts w:ascii="Arial" w:hAnsi="Arial" w:cs="Arial"/>
        </w:rPr>
      </w:pPr>
      <w:r w:rsidRPr="00814212">
        <w:rPr>
          <w:rFonts w:ascii="Arial" w:hAnsi="Arial" w:cs="Arial"/>
        </w:rPr>
        <w:t>The purpose of this protocol is to provide guidance to EQROs conducting optional Performance Improvement Projects (PIPs) for the State. Federal regulations at 42 C.F.R. § 438.240(d) require MCOs to conduct a PIP, which must be validated by an EQR using Protocol 3: Validating Performance Improvement Projects. States may also chose to have the EQRO conduct additional PIPs to assess and improve processes and outcomes of care provided by MCOs in the State.</w:t>
      </w:r>
      <w:r>
        <w:rPr>
          <w:rFonts w:ascii="Arial" w:hAnsi="Arial" w:cs="Arial"/>
        </w:rPr>
        <w:t xml:space="preserve">  </w:t>
      </w:r>
      <w:ins w:id="182" w:author="CMS" w:date="2012-05-10T08:57:00Z">
        <w:r>
          <w:rPr>
            <w:rFonts w:ascii="Arial" w:hAnsi="Arial" w:cs="Arial"/>
          </w:rPr>
          <w:t>Study topics can align with Federal initiatives such as Partnership for Patients or the Million Hearts Campaign.  States also have the option to have the EQRO provide technical assistance on study or analytic methodologies to support MCO efforts in this area.  It is also recommended that study questions consider the three aims of the National Quality Strategy:</w:t>
        </w:r>
      </w:ins>
    </w:p>
    <w:p w:rsidR="00781A64" w:rsidRDefault="00781A64" w:rsidP="00781A64">
      <w:pPr>
        <w:pStyle w:val="ListParagraph"/>
        <w:numPr>
          <w:ilvl w:val="0"/>
          <w:numId w:val="17"/>
        </w:numPr>
        <w:spacing w:line="276" w:lineRule="auto"/>
        <w:rPr>
          <w:ins w:id="183" w:author="CMS" w:date="2012-05-10T08:57:00Z"/>
          <w:rFonts w:ascii="Arial" w:hAnsi="Arial" w:cs="Arial"/>
          <w:sz w:val="22"/>
          <w:szCs w:val="22"/>
        </w:rPr>
      </w:pPr>
      <w:ins w:id="184" w:author="CMS" w:date="2012-05-10T08:57:00Z">
        <w:r>
          <w:rPr>
            <w:rFonts w:ascii="Arial" w:hAnsi="Arial" w:cs="Arial"/>
            <w:sz w:val="22"/>
            <w:szCs w:val="22"/>
          </w:rPr>
          <w:t>Better care for patients and families,</w:t>
        </w:r>
      </w:ins>
    </w:p>
    <w:p w:rsidR="00781A64" w:rsidRDefault="00781A64" w:rsidP="00781A64">
      <w:pPr>
        <w:pStyle w:val="ListParagraph"/>
        <w:numPr>
          <w:ilvl w:val="0"/>
          <w:numId w:val="17"/>
        </w:numPr>
        <w:spacing w:line="276" w:lineRule="auto"/>
        <w:rPr>
          <w:ins w:id="185" w:author="CMS" w:date="2012-05-10T08:57:00Z"/>
          <w:rFonts w:ascii="Arial" w:hAnsi="Arial" w:cs="Arial"/>
          <w:sz w:val="22"/>
          <w:szCs w:val="22"/>
        </w:rPr>
      </w:pPr>
      <w:ins w:id="186" w:author="CMS" w:date="2012-05-10T08:57:00Z">
        <w:r>
          <w:rPr>
            <w:rFonts w:ascii="Arial" w:hAnsi="Arial" w:cs="Arial"/>
            <w:sz w:val="22"/>
            <w:szCs w:val="22"/>
          </w:rPr>
          <w:t>Improved health for communities and populations, and</w:t>
        </w:r>
      </w:ins>
    </w:p>
    <w:p w:rsidR="00781A64" w:rsidRPr="009E0693" w:rsidRDefault="00781A64" w:rsidP="00781A64">
      <w:pPr>
        <w:pStyle w:val="ListParagraph"/>
        <w:numPr>
          <w:ilvl w:val="0"/>
          <w:numId w:val="17"/>
        </w:numPr>
        <w:spacing w:line="276" w:lineRule="auto"/>
        <w:rPr>
          <w:ins w:id="187" w:author="CMS" w:date="2012-05-10T08:57:00Z"/>
          <w:rFonts w:ascii="Arial" w:hAnsi="Arial" w:cs="Arial"/>
          <w:sz w:val="22"/>
          <w:szCs w:val="22"/>
        </w:rPr>
      </w:pPr>
      <w:ins w:id="188" w:author="CMS" w:date="2012-05-10T08:57:00Z">
        <w:r>
          <w:rPr>
            <w:rFonts w:ascii="Arial" w:hAnsi="Arial" w:cs="Arial"/>
            <w:sz w:val="22"/>
            <w:szCs w:val="22"/>
          </w:rPr>
          <w:t>Affordable health care.</w:t>
        </w:r>
      </w:ins>
    </w:p>
    <w:p w:rsidR="00781A64" w:rsidRDefault="00781A64" w:rsidP="00C43C89">
      <w:pPr>
        <w:rPr>
          <w:rFonts w:ascii="Arial" w:hAnsi="Arial" w:cs="Arial"/>
          <w:color w:val="000000" w:themeColor="text1"/>
        </w:rPr>
      </w:pPr>
    </w:p>
    <w:p w:rsidR="00781A64" w:rsidRPr="00781A64" w:rsidRDefault="00781A64" w:rsidP="00C43C89">
      <w:pPr>
        <w:rPr>
          <w:ins w:id="189" w:author="CMS" w:date="2012-05-10T08:55:00Z"/>
          <w:rFonts w:ascii="Arial" w:hAnsi="Arial" w:cs="Arial"/>
          <w:color w:val="000000" w:themeColor="text1"/>
        </w:rPr>
      </w:pPr>
    </w:p>
    <w:p w:rsidR="00781A64" w:rsidRDefault="00781A64" w:rsidP="00C43C89">
      <w:pPr>
        <w:rPr>
          <w:ins w:id="190" w:author="CMS" w:date="2012-05-10T08:55:00Z"/>
          <w:rFonts w:ascii="Arial" w:hAnsi="Arial" w:cs="Arial"/>
          <w:b/>
          <w:color w:val="000000" w:themeColor="text1"/>
        </w:rPr>
      </w:pPr>
    </w:p>
    <w:p w:rsidR="00E71C75" w:rsidRDefault="00E71C75" w:rsidP="00C43C89">
      <w:pPr>
        <w:rPr>
          <w:rFonts w:ascii="Arial" w:hAnsi="Arial" w:cs="Arial"/>
          <w:color w:val="000000" w:themeColor="text1"/>
        </w:rPr>
      </w:pPr>
      <w:r w:rsidRPr="00E71C75">
        <w:rPr>
          <w:rFonts w:ascii="Arial" w:hAnsi="Arial" w:cs="Arial"/>
          <w:b/>
          <w:color w:val="000000" w:themeColor="text1"/>
        </w:rPr>
        <w:t>EDIT Protocol 7 – Implementation of Performance Improvement Projects</w:t>
      </w:r>
      <w:r w:rsidRPr="00E71C75">
        <w:rPr>
          <w:rFonts w:ascii="Arial" w:hAnsi="Arial" w:cs="Arial"/>
          <w:color w:val="000000" w:themeColor="text1"/>
        </w:rPr>
        <w:t xml:space="preserve"> - revised ordering of activities</w:t>
      </w:r>
      <w:r w:rsidR="008D1498">
        <w:rPr>
          <w:rFonts w:ascii="Arial" w:hAnsi="Arial" w:cs="Arial"/>
          <w:color w:val="000000" w:themeColor="text1"/>
        </w:rPr>
        <w:t xml:space="preserve"> 3 and 4, 7 and 8,</w:t>
      </w:r>
      <w:r w:rsidRPr="00E71C75">
        <w:rPr>
          <w:rFonts w:ascii="Arial" w:hAnsi="Arial" w:cs="Arial"/>
          <w:color w:val="000000" w:themeColor="text1"/>
        </w:rPr>
        <w:t xml:space="preserve"> to compliment changes made to Protocol 3 on Validation of Performance Improvement Projects</w:t>
      </w:r>
      <w:r w:rsidR="008D1498">
        <w:rPr>
          <w:rFonts w:ascii="Arial" w:hAnsi="Arial" w:cs="Arial"/>
          <w:color w:val="000000" w:themeColor="text1"/>
        </w:rPr>
        <w:t xml:space="preserve">. </w:t>
      </w:r>
      <w:r w:rsidR="008D1498">
        <w:t xml:space="preserve"> Table of contents revised accordingly.</w:t>
      </w:r>
    </w:p>
    <w:p w:rsidR="00E71C75" w:rsidRDefault="00E71C75" w:rsidP="00C43C89">
      <w:pPr>
        <w:rPr>
          <w:rFonts w:ascii="Arial" w:hAnsi="Arial" w:cs="Arial"/>
          <w:color w:val="000000" w:themeColor="text1"/>
        </w:rPr>
      </w:pPr>
    </w:p>
    <w:p w:rsidR="00E71C75" w:rsidRPr="00E71C75" w:rsidRDefault="00E71C75" w:rsidP="00E71C75">
      <w:pPr>
        <w:pStyle w:val="Heading1"/>
        <w:spacing w:before="0"/>
        <w:rPr>
          <w:rFonts w:ascii="Arial" w:hAnsi="Arial" w:cs="Arial"/>
          <w:b w:val="0"/>
          <w:sz w:val="22"/>
          <w:szCs w:val="22"/>
        </w:rPr>
      </w:pPr>
      <w:r w:rsidRPr="00E71C75">
        <w:rPr>
          <w:rFonts w:ascii="Arial" w:hAnsi="Arial" w:cs="Arial"/>
          <w:b w:val="0"/>
          <w:sz w:val="22"/>
          <w:szCs w:val="22"/>
        </w:rPr>
        <w:t>ACTIVITY 3</w:t>
      </w:r>
      <w:del w:id="191" w:author="CMS" w:date="2012-05-08T10:20:00Z">
        <w:r w:rsidRPr="00E71C75" w:rsidDel="00E71C75">
          <w:rPr>
            <w:rFonts w:ascii="Arial" w:hAnsi="Arial" w:cs="Arial"/>
            <w:b w:val="0"/>
            <w:sz w:val="22"/>
            <w:szCs w:val="22"/>
          </w:rPr>
          <w:delText>4</w:delText>
        </w:r>
      </w:del>
      <w:r w:rsidRPr="00E71C75">
        <w:rPr>
          <w:rFonts w:ascii="Arial" w:hAnsi="Arial" w:cs="Arial"/>
          <w:b w:val="0"/>
          <w:sz w:val="22"/>
          <w:szCs w:val="22"/>
        </w:rPr>
        <w:t xml:space="preserve">: USE A REPRESENTATIVE AND GENERALIZABLE </w:t>
      </w:r>
    </w:p>
    <w:p w:rsidR="00E71C75" w:rsidRPr="00E71C75" w:rsidRDefault="00E71C75" w:rsidP="00E71C75">
      <w:pPr>
        <w:pStyle w:val="Heading1"/>
        <w:numPr>
          <w:ilvl w:val="0"/>
          <w:numId w:val="0"/>
        </w:numPr>
        <w:spacing w:before="0"/>
        <w:rPr>
          <w:rFonts w:ascii="Arial" w:hAnsi="Arial" w:cs="Arial"/>
          <w:b w:val="0"/>
          <w:sz w:val="22"/>
          <w:szCs w:val="22"/>
        </w:rPr>
      </w:pPr>
      <w:r w:rsidRPr="00E71C75">
        <w:rPr>
          <w:rFonts w:ascii="Arial" w:hAnsi="Arial" w:cs="Arial"/>
          <w:b w:val="0"/>
          <w:sz w:val="22"/>
          <w:szCs w:val="22"/>
        </w:rPr>
        <w:tab/>
        <w:t>STUDY SAMPLE</w:t>
      </w:r>
    </w:p>
    <w:p w:rsidR="00E71C75" w:rsidRPr="00E71C75" w:rsidRDefault="00E71C75" w:rsidP="00E71C75"/>
    <w:p w:rsidR="00E71C75" w:rsidRDefault="009314DE" w:rsidP="00E71C75">
      <w:pPr>
        <w:pStyle w:val="NoSpacing"/>
        <w:rPr>
          <w:ins w:id="192" w:author="CMS" w:date="2012-05-08T10:24:00Z"/>
          <w:rFonts w:ascii="Arial" w:hAnsi="Arial" w:cs="Arial"/>
          <w:sz w:val="22"/>
          <w:szCs w:val="22"/>
        </w:rPr>
      </w:pPr>
      <w:ins w:id="193" w:author="CMS" w:date="2012-05-08T10:24:00Z">
        <w:r w:rsidRPr="00814212">
          <w:rPr>
            <w:rFonts w:ascii="Arial" w:hAnsi="Arial" w:cs="Arial"/>
            <w:sz w:val="22"/>
            <w:szCs w:val="22"/>
          </w:rPr>
          <w:t>Measurement and improvement efforts must be system-wide. The PIP must clearly identify the ‘system’ or study population, also referred to as the universe. Once the population is identified, the MCO will determine whether to study data for the entire population or a sample of that population. A representative sample of the identified population is acceptable. See Protocol 3, Activity 1, Step 4 for information about how an EQRO validates an appropriate study population.</w:t>
        </w:r>
      </w:ins>
    </w:p>
    <w:p w:rsidR="009314DE" w:rsidRDefault="009314DE" w:rsidP="00E71C75">
      <w:pPr>
        <w:pStyle w:val="NoSpacing"/>
        <w:rPr>
          <w:ins w:id="194" w:author="CMS" w:date="2012-05-08T10:24:00Z"/>
          <w:rFonts w:ascii="Arial" w:hAnsi="Arial" w:cs="Arial"/>
          <w:sz w:val="22"/>
          <w:szCs w:val="22"/>
        </w:rPr>
      </w:pPr>
    </w:p>
    <w:p w:rsidR="009314DE" w:rsidRPr="00E71C75" w:rsidDel="009314DE" w:rsidRDefault="009314DE" w:rsidP="00E71C75">
      <w:pPr>
        <w:pStyle w:val="NoSpacing"/>
        <w:rPr>
          <w:del w:id="195" w:author="CMS" w:date="2012-05-08T10:24:00Z"/>
          <w:sz w:val="22"/>
          <w:szCs w:val="22"/>
        </w:rPr>
      </w:pPr>
    </w:p>
    <w:p w:rsidR="00E71C75" w:rsidRDefault="00E71C75" w:rsidP="00E71C75">
      <w:pPr>
        <w:pStyle w:val="Heading1"/>
        <w:spacing w:before="0"/>
        <w:rPr>
          <w:rFonts w:ascii="Arial" w:hAnsi="Arial" w:cs="Arial"/>
          <w:b w:val="0"/>
          <w:sz w:val="22"/>
          <w:szCs w:val="22"/>
        </w:rPr>
      </w:pPr>
      <w:bookmarkStart w:id="196" w:name="_Toc278845111"/>
      <w:r w:rsidRPr="00E71C75">
        <w:rPr>
          <w:rFonts w:ascii="Arial" w:hAnsi="Arial" w:cs="Arial"/>
          <w:b w:val="0"/>
          <w:sz w:val="22"/>
          <w:szCs w:val="22"/>
        </w:rPr>
        <w:t>ACTIVITY 4</w:t>
      </w:r>
      <w:del w:id="197" w:author="CMS" w:date="2012-05-08T10:20:00Z">
        <w:r w:rsidRPr="00E71C75" w:rsidDel="00E71C75">
          <w:rPr>
            <w:rFonts w:ascii="Arial" w:hAnsi="Arial" w:cs="Arial"/>
            <w:b w:val="0"/>
            <w:sz w:val="22"/>
            <w:szCs w:val="22"/>
          </w:rPr>
          <w:delText>3</w:delText>
        </w:r>
      </w:del>
      <w:r w:rsidRPr="00E71C75">
        <w:rPr>
          <w:rFonts w:ascii="Arial" w:hAnsi="Arial" w:cs="Arial"/>
          <w:b w:val="0"/>
          <w:sz w:val="22"/>
          <w:szCs w:val="22"/>
        </w:rPr>
        <w:t>: SELECT THE STUDY VARIABLES</w:t>
      </w:r>
      <w:bookmarkEnd w:id="196"/>
      <w:r w:rsidRPr="00E71C75">
        <w:rPr>
          <w:rFonts w:ascii="Arial" w:hAnsi="Arial" w:cs="Arial"/>
          <w:b w:val="0"/>
          <w:sz w:val="22"/>
          <w:szCs w:val="22"/>
        </w:rPr>
        <w:t xml:space="preserve"> </w:t>
      </w:r>
    </w:p>
    <w:p w:rsidR="00E71C75" w:rsidRPr="00E71C75" w:rsidRDefault="00E71C75" w:rsidP="00E71C75">
      <w:pPr>
        <w:rPr>
          <w:ins w:id="198" w:author="CMS" w:date="2012-05-08T10:23:00Z"/>
        </w:rPr>
      </w:pPr>
    </w:p>
    <w:p w:rsidR="00E71C75" w:rsidRPr="00E71C75" w:rsidRDefault="00E71C75" w:rsidP="00E71C75">
      <w:pPr>
        <w:rPr>
          <w:ins w:id="199" w:author="CMS" w:date="2012-05-08T10:20:00Z"/>
          <w:rFonts w:ascii="Arial" w:hAnsi="Arial" w:cs="Arial"/>
          <w:b/>
          <w:color w:val="000000" w:themeColor="text1"/>
        </w:rPr>
      </w:pPr>
    </w:p>
    <w:p w:rsidR="00E71C75" w:rsidRPr="00E71C75" w:rsidRDefault="00E71C75" w:rsidP="00E71C75">
      <w:pPr>
        <w:pStyle w:val="Heading1"/>
        <w:numPr>
          <w:ilvl w:val="0"/>
          <w:numId w:val="16"/>
        </w:numPr>
        <w:spacing w:before="0"/>
        <w:rPr>
          <w:ins w:id="200" w:author="CMS" w:date="2012-05-08T10:20:00Z"/>
          <w:rFonts w:ascii="Arial" w:hAnsi="Arial" w:cs="Arial"/>
          <w:b w:val="0"/>
          <w:sz w:val="22"/>
          <w:szCs w:val="22"/>
        </w:rPr>
      </w:pPr>
      <w:ins w:id="201" w:author="CMS" w:date="2012-05-08T10:20:00Z">
        <w:r w:rsidRPr="00E71C75">
          <w:rPr>
            <w:rFonts w:ascii="Arial" w:hAnsi="Arial" w:cs="Arial"/>
            <w:b w:val="0"/>
            <w:sz w:val="22"/>
            <w:szCs w:val="22"/>
          </w:rPr>
          <w:t>ACTIVITY 7</w:t>
        </w:r>
      </w:ins>
      <w:r w:rsidRPr="00E71C75">
        <w:rPr>
          <w:rFonts w:ascii="Arial" w:hAnsi="Arial" w:cs="Arial"/>
          <w:b w:val="0"/>
          <w:strike/>
          <w:sz w:val="22"/>
          <w:szCs w:val="22"/>
        </w:rPr>
        <w:t>8</w:t>
      </w:r>
      <w:ins w:id="202" w:author="CMS" w:date="2012-05-08T10:20:00Z">
        <w:r w:rsidRPr="00E71C75">
          <w:rPr>
            <w:rFonts w:ascii="Arial" w:hAnsi="Arial" w:cs="Arial"/>
            <w:b w:val="0"/>
            <w:sz w:val="22"/>
            <w:szCs w:val="22"/>
          </w:rPr>
          <w:t>: ANALYZE DATA AND INTERPRET STUDY RESULTS</w:t>
        </w:r>
      </w:ins>
    </w:p>
    <w:p w:rsidR="00E71C75" w:rsidRPr="00E71C75" w:rsidRDefault="00E71C75" w:rsidP="00E71C75">
      <w:pPr>
        <w:pStyle w:val="NoSpacing"/>
        <w:rPr>
          <w:ins w:id="203" w:author="CMS" w:date="2012-05-08T10:20:00Z"/>
          <w:sz w:val="22"/>
          <w:szCs w:val="22"/>
        </w:rPr>
      </w:pPr>
    </w:p>
    <w:p w:rsidR="00E71C75" w:rsidRPr="00E71C75" w:rsidRDefault="00E71C75" w:rsidP="00E71C75">
      <w:pPr>
        <w:rPr>
          <w:ins w:id="204" w:author="CMS" w:date="2012-05-08T10:20:00Z"/>
          <w:rFonts w:ascii="Arial" w:hAnsi="Arial" w:cs="Arial"/>
        </w:rPr>
      </w:pPr>
      <w:ins w:id="205" w:author="CMS" w:date="2012-05-08T10:20:00Z">
        <w:r w:rsidRPr="00E71C75">
          <w:rPr>
            <w:rFonts w:ascii="Arial" w:hAnsi="Arial" w:cs="Arial"/>
          </w:rPr>
          <w:t>Data analysis begins with examining the performance on the selected clinical or non-clinical indicators. The examination should be initiated using statistical analysis techniques defined in the data analysis plan. For detailed guidance, follow the criteria outlined in Protocol 3, Activity 1, Step 8.</w:t>
        </w:r>
      </w:ins>
    </w:p>
    <w:p w:rsidR="00E71C75" w:rsidRPr="00E71C75" w:rsidRDefault="00E71C75" w:rsidP="00E71C75">
      <w:pPr>
        <w:rPr>
          <w:ins w:id="206" w:author="CMS" w:date="2012-05-08T10:20:00Z"/>
          <w:rFonts w:ascii="Arial" w:hAnsi="Arial" w:cs="Arial"/>
        </w:rPr>
      </w:pPr>
    </w:p>
    <w:p w:rsidR="00E71C75" w:rsidRPr="00E71C75" w:rsidRDefault="00E71C75" w:rsidP="00E71C75">
      <w:pPr>
        <w:pStyle w:val="Heading1"/>
        <w:spacing w:before="0"/>
        <w:rPr>
          <w:rFonts w:ascii="Arial" w:hAnsi="Arial" w:cs="Arial"/>
          <w:b w:val="0"/>
          <w:sz w:val="22"/>
          <w:szCs w:val="22"/>
        </w:rPr>
      </w:pPr>
      <w:bookmarkStart w:id="207" w:name="_Toc278845115"/>
      <w:r w:rsidRPr="00E71C75">
        <w:rPr>
          <w:rFonts w:ascii="Arial" w:hAnsi="Arial" w:cs="Arial"/>
          <w:b w:val="0"/>
          <w:sz w:val="22"/>
          <w:szCs w:val="22"/>
        </w:rPr>
        <w:t>ACTIVITY 8</w:t>
      </w:r>
      <w:r w:rsidRPr="00E71C75">
        <w:rPr>
          <w:rFonts w:ascii="Arial" w:hAnsi="Arial" w:cs="Arial"/>
          <w:b w:val="0"/>
          <w:strike/>
          <w:sz w:val="22"/>
          <w:szCs w:val="22"/>
        </w:rPr>
        <w:t>7</w:t>
      </w:r>
      <w:r w:rsidRPr="00E71C75">
        <w:rPr>
          <w:rFonts w:ascii="Arial" w:hAnsi="Arial" w:cs="Arial"/>
          <w:b w:val="0"/>
          <w:sz w:val="22"/>
          <w:szCs w:val="22"/>
        </w:rPr>
        <w:t>: IMPLEMENT INTERVENTION AND IMPROVEMENT STRATEGIES</w:t>
      </w:r>
      <w:bookmarkEnd w:id="207"/>
    </w:p>
    <w:p w:rsidR="00E71C75" w:rsidRPr="00E71C75" w:rsidRDefault="00E71C75" w:rsidP="00E71C75">
      <w:pPr>
        <w:rPr>
          <w:rFonts w:ascii="Arial" w:hAnsi="Arial" w:cs="Arial"/>
          <w:b/>
          <w:color w:val="000000" w:themeColor="text1"/>
        </w:rPr>
      </w:pPr>
    </w:p>
    <w:sectPr w:rsidR="00E71C75" w:rsidRPr="00E71C75" w:rsidSect="00DD544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D7" w:rsidRDefault="009C7AD7" w:rsidP="001758C9">
      <w:r>
        <w:separator/>
      </w:r>
    </w:p>
    <w:p w:rsidR="009C7AD7" w:rsidRDefault="009C7AD7"/>
  </w:endnote>
  <w:endnote w:type="continuationSeparator" w:id="0">
    <w:p w:rsidR="009C7AD7" w:rsidRDefault="009C7AD7" w:rsidP="001758C9">
      <w:r>
        <w:continuationSeparator/>
      </w:r>
    </w:p>
    <w:p w:rsidR="009C7AD7" w:rsidRDefault="009C7AD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08" w:author="CMS" w:date="2012-05-08T09:28:00Z"/>
  <w:sdt>
    <w:sdtPr>
      <w:id w:val="54360766"/>
      <w:docPartObj>
        <w:docPartGallery w:val="Page Numbers (Bottom of Page)"/>
        <w:docPartUnique/>
      </w:docPartObj>
    </w:sdtPr>
    <w:sdtContent>
      <w:customXmlInsRangeEnd w:id="208"/>
      <w:customXmlInsRangeStart w:id="209" w:author="CMS" w:date="2012-05-08T09:28:00Z"/>
      <w:sdt>
        <w:sdtPr>
          <w:id w:val="565050523"/>
          <w:docPartObj>
            <w:docPartGallery w:val="Page Numbers (Top of Page)"/>
            <w:docPartUnique/>
          </w:docPartObj>
        </w:sdtPr>
        <w:sdtContent>
          <w:customXmlInsRangeEnd w:id="209"/>
          <w:p w:rsidR="00E71C75" w:rsidRDefault="00E71C75">
            <w:pPr>
              <w:pStyle w:val="Footer"/>
              <w:jc w:val="right"/>
              <w:rPr>
                <w:ins w:id="210" w:author="CMS" w:date="2012-05-08T09:28:00Z"/>
              </w:rPr>
            </w:pPr>
            <w:ins w:id="211" w:author="CMS" w:date="2012-05-08T09:28:00Z">
              <w:r>
                <w:t xml:space="preserve">Page </w:t>
              </w:r>
              <w:r w:rsidR="00C43704">
                <w:rPr>
                  <w:b/>
                  <w:sz w:val="24"/>
                  <w:szCs w:val="24"/>
                </w:rPr>
                <w:fldChar w:fldCharType="begin"/>
              </w:r>
              <w:r>
                <w:rPr>
                  <w:b/>
                </w:rPr>
                <w:instrText xml:space="preserve"> PAGE </w:instrText>
              </w:r>
              <w:r w:rsidR="00C43704">
                <w:rPr>
                  <w:b/>
                  <w:sz w:val="24"/>
                  <w:szCs w:val="24"/>
                </w:rPr>
                <w:fldChar w:fldCharType="separate"/>
              </w:r>
            </w:ins>
            <w:r w:rsidR="00DB7EBF">
              <w:rPr>
                <w:b/>
                <w:noProof/>
              </w:rPr>
              <w:t>8</w:t>
            </w:r>
            <w:ins w:id="212" w:author="CMS" w:date="2012-05-08T09:28:00Z">
              <w:r w:rsidR="00C43704">
                <w:rPr>
                  <w:b/>
                  <w:sz w:val="24"/>
                  <w:szCs w:val="24"/>
                </w:rPr>
                <w:fldChar w:fldCharType="end"/>
              </w:r>
              <w:r>
                <w:t xml:space="preserve"> of </w:t>
              </w:r>
              <w:r w:rsidR="00C43704">
                <w:rPr>
                  <w:b/>
                  <w:sz w:val="24"/>
                  <w:szCs w:val="24"/>
                </w:rPr>
                <w:fldChar w:fldCharType="begin"/>
              </w:r>
              <w:r>
                <w:rPr>
                  <w:b/>
                </w:rPr>
                <w:instrText xml:space="preserve"> NUMPAGES  </w:instrText>
              </w:r>
              <w:r w:rsidR="00C43704">
                <w:rPr>
                  <w:b/>
                  <w:sz w:val="24"/>
                  <w:szCs w:val="24"/>
                </w:rPr>
                <w:fldChar w:fldCharType="separate"/>
              </w:r>
            </w:ins>
            <w:r w:rsidR="00DB7EBF">
              <w:rPr>
                <w:b/>
                <w:noProof/>
              </w:rPr>
              <w:t>8</w:t>
            </w:r>
            <w:ins w:id="213" w:author="CMS" w:date="2012-05-08T09:28:00Z">
              <w:r w:rsidR="00C43704">
                <w:rPr>
                  <w:b/>
                  <w:sz w:val="24"/>
                  <w:szCs w:val="24"/>
                </w:rPr>
                <w:fldChar w:fldCharType="end"/>
              </w:r>
            </w:ins>
          </w:p>
        </w:sdtContent>
        <w:customXmlInsRangeStart w:id="214" w:author="CMS" w:date="2012-05-08T09:28:00Z"/>
      </w:sdt>
      <w:customXmlInsRangeEnd w:id="214"/>
    </w:sdtContent>
    <w:customXmlInsRangeStart w:id="215" w:author="CMS" w:date="2012-05-08T09:28:00Z"/>
  </w:sdt>
  <w:customXmlInsRangeEnd w:id="215"/>
  <w:p w:rsidR="00E71C75" w:rsidRDefault="00E71C75">
    <w:pPr>
      <w:pStyle w:val="Footer"/>
    </w:pPr>
  </w:p>
  <w:p w:rsidR="00E71C75" w:rsidRDefault="00E71C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D7" w:rsidRDefault="009C7AD7" w:rsidP="001758C9">
      <w:r>
        <w:separator/>
      </w:r>
    </w:p>
    <w:p w:rsidR="009C7AD7" w:rsidRDefault="009C7AD7"/>
  </w:footnote>
  <w:footnote w:type="continuationSeparator" w:id="0">
    <w:p w:rsidR="009C7AD7" w:rsidRDefault="009C7AD7" w:rsidP="001758C9">
      <w:r>
        <w:continuationSeparator/>
      </w:r>
    </w:p>
    <w:p w:rsidR="009C7AD7" w:rsidRDefault="009C7A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98C"/>
    <w:multiLevelType w:val="hybridMultilevel"/>
    <w:tmpl w:val="D974C5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655A68"/>
    <w:multiLevelType w:val="hybridMultilevel"/>
    <w:tmpl w:val="B2A61534"/>
    <w:lvl w:ilvl="0" w:tplc="0AF82FE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467713"/>
    <w:multiLevelType w:val="hybridMultilevel"/>
    <w:tmpl w:val="DA6C1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3A773E"/>
    <w:multiLevelType w:val="hybridMultilevel"/>
    <w:tmpl w:val="896C57A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1931F0D"/>
    <w:multiLevelType w:val="hybridMultilevel"/>
    <w:tmpl w:val="D13EED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70911D7"/>
    <w:multiLevelType w:val="hybridMultilevel"/>
    <w:tmpl w:val="0F0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267B9"/>
    <w:multiLevelType w:val="hybridMultilevel"/>
    <w:tmpl w:val="D9C84E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49504BEF"/>
    <w:multiLevelType w:val="hybridMultilevel"/>
    <w:tmpl w:val="99ACE28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1193FAD"/>
    <w:multiLevelType w:val="hybridMultilevel"/>
    <w:tmpl w:val="14C2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07429"/>
    <w:multiLevelType w:val="hybridMultilevel"/>
    <w:tmpl w:val="5284F0F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31B5CAE"/>
    <w:multiLevelType w:val="multilevel"/>
    <w:tmpl w:val="C164D1CA"/>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cs="Times New Roman" w:hint="default"/>
      </w:rPr>
    </w:lvl>
    <w:lvl w:ilvl="2">
      <w:start w:val="1"/>
      <w:numFmt w:val="upperLetter"/>
      <w:lvlText w:val="%3."/>
      <w:lvlJc w:val="left"/>
      <w:pPr>
        <w:ind w:left="1080" w:hanging="360"/>
      </w:pPr>
      <w:rPr>
        <w:rFonts w:cs="Times New Roman"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659D0F28"/>
    <w:multiLevelType w:val="hybridMultilevel"/>
    <w:tmpl w:val="6928BD7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683A4F2C"/>
    <w:multiLevelType w:val="multilevel"/>
    <w:tmpl w:val="E9B69FE6"/>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62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nsid w:val="71051239"/>
    <w:multiLevelType w:val="hybridMultilevel"/>
    <w:tmpl w:val="9DC2BAC0"/>
    <w:lvl w:ilvl="0" w:tplc="2CD8B5DA">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3C3524"/>
    <w:multiLevelType w:val="singleLevel"/>
    <w:tmpl w:val="B3D6BCCE"/>
    <w:lvl w:ilvl="0">
      <w:start w:val="1"/>
      <w:numFmt w:val="decimal"/>
      <w:lvlText w:val="%1."/>
      <w:lvlJc w:val="left"/>
      <w:pPr>
        <w:tabs>
          <w:tab w:val="num" w:pos="630"/>
        </w:tabs>
        <w:ind w:left="630" w:hanging="720"/>
      </w:pPr>
      <w:rPr>
        <w:rFonts w:cs="Times New Roman" w:hint="default"/>
      </w:rPr>
    </w:lvl>
  </w:abstractNum>
  <w:abstractNum w:abstractNumId="15">
    <w:nsid w:val="74E260C6"/>
    <w:multiLevelType w:val="hybridMultilevel"/>
    <w:tmpl w:val="A9B06B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2"/>
  </w:num>
  <w:num w:numId="4">
    <w:abstractNumId w:val="13"/>
  </w:num>
  <w:num w:numId="5">
    <w:abstractNumId w:val="11"/>
  </w:num>
  <w:num w:numId="6">
    <w:abstractNumId w:val="4"/>
  </w:num>
  <w:num w:numId="7">
    <w:abstractNumId w:val="7"/>
  </w:num>
  <w:num w:numId="8">
    <w:abstractNumId w:val="9"/>
  </w:num>
  <w:num w:numId="9">
    <w:abstractNumId w:val="15"/>
  </w:num>
  <w:num w:numId="10">
    <w:abstractNumId w:val="1"/>
  </w:num>
  <w:num w:numId="11">
    <w:abstractNumId w:val="3"/>
  </w:num>
  <w:num w:numId="12">
    <w:abstractNumId w:val="10"/>
  </w:num>
  <w:num w:numId="13">
    <w:abstractNumId w:val="0"/>
  </w:num>
  <w:num w:numId="14">
    <w:abstractNumId w:val="6"/>
  </w:num>
  <w:num w:numId="15">
    <w:abstractNumId w:val="14"/>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20"/>
  <w:characterSpacingControl w:val="doNotCompress"/>
  <w:footnotePr>
    <w:footnote w:id="-1"/>
    <w:footnote w:id="0"/>
  </w:footnotePr>
  <w:endnotePr>
    <w:endnote w:id="-1"/>
    <w:endnote w:id="0"/>
  </w:endnotePr>
  <w:compat/>
  <w:rsids>
    <w:rsidRoot w:val="00B2742B"/>
    <w:rsid w:val="0008001A"/>
    <w:rsid w:val="000A286B"/>
    <w:rsid w:val="001758C9"/>
    <w:rsid w:val="001904D6"/>
    <w:rsid w:val="001D7FE4"/>
    <w:rsid w:val="002444D2"/>
    <w:rsid w:val="00260A0F"/>
    <w:rsid w:val="002B21A3"/>
    <w:rsid w:val="00407B89"/>
    <w:rsid w:val="005562CE"/>
    <w:rsid w:val="0055656C"/>
    <w:rsid w:val="005574E7"/>
    <w:rsid w:val="005C5A37"/>
    <w:rsid w:val="005E777F"/>
    <w:rsid w:val="00781A64"/>
    <w:rsid w:val="008D0AB3"/>
    <w:rsid w:val="008D1498"/>
    <w:rsid w:val="009314DE"/>
    <w:rsid w:val="00932B76"/>
    <w:rsid w:val="00944223"/>
    <w:rsid w:val="00990AE5"/>
    <w:rsid w:val="009C7AD7"/>
    <w:rsid w:val="00A03FA7"/>
    <w:rsid w:val="00A04742"/>
    <w:rsid w:val="00A95896"/>
    <w:rsid w:val="00AE7A85"/>
    <w:rsid w:val="00AF1527"/>
    <w:rsid w:val="00B2742B"/>
    <w:rsid w:val="00BA0068"/>
    <w:rsid w:val="00BA2552"/>
    <w:rsid w:val="00BE0F84"/>
    <w:rsid w:val="00C054BD"/>
    <w:rsid w:val="00C43704"/>
    <w:rsid w:val="00C43C89"/>
    <w:rsid w:val="00D34AAF"/>
    <w:rsid w:val="00D54051"/>
    <w:rsid w:val="00DB7EBF"/>
    <w:rsid w:val="00DC608D"/>
    <w:rsid w:val="00DD5447"/>
    <w:rsid w:val="00E13B03"/>
    <w:rsid w:val="00E71C75"/>
    <w:rsid w:val="00EF2C53"/>
    <w:rsid w:val="00EF7AAB"/>
    <w:rsid w:val="00F4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47"/>
  </w:style>
  <w:style w:type="paragraph" w:styleId="Heading1">
    <w:name w:val="heading 1"/>
    <w:basedOn w:val="Normal"/>
    <w:next w:val="Normal"/>
    <w:link w:val="Heading1Char"/>
    <w:uiPriority w:val="9"/>
    <w:qFormat/>
    <w:rsid w:val="00A03FA7"/>
    <w:pPr>
      <w:keepNext/>
      <w:keepLines/>
      <w:widowControl w:val="0"/>
      <w:numPr>
        <w:numId w:val="3"/>
      </w:numPr>
      <w:spacing w:before="480"/>
      <w:outlineLvl w:val="0"/>
    </w:pPr>
    <w:rPr>
      <w:rFonts w:ascii="Cambria" w:eastAsia="Times New Roman" w:hAnsi="Cambria" w:cs="Times New Roman"/>
      <w:b/>
      <w:bCs/>
      <w:snapToGrid w:val="0"/>
      <w:color w:val="365F91"/>
      <w:sz w:val="28"/>
      <w:szCs w:val="28"/>
    </w:rPr>
  </w:style>
  <w:style w:type="paragraph" w:styleId="Heading2">
    <w:name w:val="heading 2"/>
    <w:basedOn w:val="Normal"/>
    <w:next w:val="Normal"/>
    <w:link w:val="Heading2Char"/>
    <w:uiPriority w:val="9"/>
    <w:semiHidden/>
    <w:unhideWhenUsed/>
    <w:qFormat/>
    <w:rsid w:val="00932B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3FA7"/>
    <w:pPr>
      <w:keepNext/>
      <w:keepLines/>
      <w:widowControl w:val="0"/>
      <w:numPr>
        <w:ilvl w:val="2"/>
        <w:numId w:val="3"/>
      </w:numPr>
      <w:spacing w:before="200"/>
      <w:outlineLvl w:val="2"/>
    </w:pPr>
    <w:rPr>
      <w:rFonts w:ascii="Cambria" w:eastAsia="Times New Roman" w:hAnsi="Cambria" w:cs="Times New Roman"/>
      <w:b/>
      <w:bCs/>
      <w:snapToGrid w:val="0"/>
      <w:color w:val="4F81BD"/>
      <w:sz w:val="24"/>
      <w:szCs w:val="20"/>
    </w:rPr>
  </w:style>
  <w:style w:type="paragraph" w:styleId="Heading4">
    <w:name w:val="heading 4"/>
    <w:basedOn w:val="Normal"/>
    <w:next w:val="Normal"/>
    <w:link w:val="Heading4Char"/>
    <w:uiPriority w:val="9"/>
    <w:semiHidden/>
    <w:unhideWhenUsed/>
    <w:qFormat/>
    <w:rsid w:val="00A03FA7"/>
    <w:pPr>
      <w:keepNext/>
      <w:keepLines/>
      <w:widowControl w:val="0"/>
      <w:numPr>
        <w:ilvl w:val="3"/>
        <w:numId w:val="3"/>
      </w:numPr>
      <w:spacing w:before="200"/>
      <w:outlineLvl w:val="3"/>
    </w:pPr>
    <w:rPr>
      <w:rFonts w:ascii="Cambria" w:eastAsia="Times New Roman" w:hAnsi="Cambria" w:cs="Times New Roman"/>
      <w:b/>
      <w:bCs/>
      <w:i/>
      <w:iCs/>
      <w:snapToGrid w:val="0"/>
      <w:color w:val="4F81BD"/>
      <w:sz w:val="24"/>
      <w:szCs w:val="20"/>
    </w:rPr>
  </w:style>
  <w:style w:type="paragraph" w:styleId="Heading5">
    <w:name w:val="heading 5"/>
    <w:basedOn w:val="Normal"/>
    <w:next w:val="Normal"/>
    <w:link w:val="Heading5Char"/>
    <w:uiPriority w:val="9"/>
    <w:semiHidden/>
    <w:unhideWhenUsed/>
    <w:qFormat/>
    <w:rsid w:val="00A03FA7"/>
    <w:pPr>
      <w:keepNext/>
      <w:keepLines/>
      <w:widowControl w:val="0"/>
      <w:numPr>
        <w:ilvl w:val="4"/>
        <w:numId w:val="3"/>
      </w:numPr>
      <w:spacing w:before="200"/>
      <w:outlineLvl w:val="4"/>
    </w:pPr>
    <w:rPr>
      <w:rFonts w:ascii="Cambria" w:eastAsia="Times New Roman" w:hAnsi="Cambria" w:cs="Times New Roman"/>
      <w:snapToGrid w:val="0"/>
      <w:color w:val="243F60"/>
      <w:sz w:val="24"/>
      <w:szCs w:val="20"/>
    </w:rPr>
  </w:style>
  <w:style w:type="paragraph" w:styleId="Heading6">
    <w:name w:val="heading 6"/>
    <w:basedOn w:val="Normal"/>
    <w:next w:val="Normal"/>
    <w:link w:val="Heading6Char"/>
    <w:uiPriority w:val="9"/>
    <w:semiHidden/>
    <w:unhideWhenUsed/>
    <w:qFormat/>
    <w:rsid w:val="00A03FA7"/>
    <w:pPr>
      <w:keepNext/>
      <w:keepLines/>
      <w:widowControl w:val="0"/>
      <w:numPr>
        <w:ilvl w:val="5"/>
        <w:numId w:val="3"/>
      </w:numPr>
      <w:spacing w:before="200"/>
      <w:outlineLvl w:val="5"/>
    </w:pPr>
    <w:rPr>
      <w:rFonts w:ascii="Cambria" w:eastAsia="Times New Roman" w:hAnsi="Cambria" w:cs="Times New Roman"/>
      <w:i/>
      <w:iCs/>
      <w:snapToGrid w:val="0"/>
      <w:color w:val="243F60"/>
      <w:sz w:val="24"/>
      <w:szCs w:val="20"/>
    </w:rPr>
  </w:style>
  <w:style w:type="paragraph" w:styleId="Heading7">
    <w:name w:val="heading 7"/>
    <w:basedOn w:val="Normal"/>
    <w:next w:val="Normal"/>
    <w:link w:val="Heading7Char"/>
    <w:uiPriority w:val="9"/>
    <w:semiHidden/>
    <w:unhideWhenUsed/>
    <w:qFormat/>
    <w:rsid w:val="00A03FA7"/>
    <w:pPr>
      <w:keepNext/>
      <w:keepLines/>
      <w:widowControl w:val="0"/>
      <w:numPr>
        <w:ilvl w:val="6"/>
        <w:numId w:val="3"/>
      </w:numPr>
      <w:spacing w:before="200"/>
      <w:outlineLvl w:val="6"/>
    </w:pPr>
    <w:rPr>
      <w:rFonts w:ascii="Cambria" w:eastAsia="Times New Roman" w:hAnsi="Cambria" w:cs="Times New Roman"/>
      <w:i/>
      <w:iCs/>
      <w:snapToGrid w:val="0"/>
      <w:color w:val="404040"/>
      <w:sz w:val="24"/>
      <w:szCs w:val="20"/>
    </w:rPr>
  </w:style>
  <w:style w:type="paragraph" w:styleId="Heading8">
    <w:name w:val="heading 8"/>
    <w:basedOn w:val="Normal"/>
    <w:next w:val="Normal"/>
    <w:link w:val="Heading8Char"/>
    <w:uiPriority w:val="9"/>
    <w:semiHidden/>
    <w:unhideWhenUsed/>
    <w:qFormat/>
    <w:rsid w:val="00A03FA7"/>
    <w:pPr>
      <w:keepNext/>
      <w:keepLines/>
      <w:widowControl w:val="0"/>
      <w:numPr>
        <w:ilvl w:val="7"/>
        <w:numId w:val="3"/>
      </w:numPr>
      <w:spacing w:before="200"/>
      <w:outlineLvl w:val="7"/>
    </w:pPr>
    <w:rPr>
      <w:rFonts w:ascii="Cambria" w:eastAsia="Times New Roman" w:hAnsi="Cambria" w:cs="Times New Roman"/>
      <w:snapToGrid w:val="0"/>
      <w:color w:val="404040"/>
      <w:sz w:val="20"/>
      <w:szCs w:val="20"/>
    </w:rPr>
  </w:style>
  <w:style w:type="paragraph" w:styleId="Heading9">
    <w:name w:val="heading 9"/>
    <w:basedOn w:val="Normal"/>
    <w:next w:val="Normal"/>
    <w:link w:val="Heading9Char"/>
    <w:uiPriority w:val="9"/>
    <w:semiHidden/>
    <w:unhideWhenUsed/>
    <w:qFormat/>
    <w:rsid w:val="00A03FA7"/>
    <w:pPr>
      <w:keepNext/>
      <w:keepLines/>
      <w:widowControl w:val="0"/>
      <w:numPr>
        <w:ilvl w:val="8"/>
        <w:numId w:val="3"/>
      </w:numPr>
      <w:spacing w:before="200"/>
      <w:outlineLvl w:val="8"/>
    </w:pPr>
    <w:rPr>
      <w:rFonts w:ascii="Cambria" w:eastAsia="Times New Roman" w:hAnsi="Cambria" w:cs="Times New Roman"/>
      <w:i/>
      <w:iCs/>
      <w:snapToGrid w:val="0"/>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FA7"/>
    <w:rPr>
      <w:rFonts w:ascii="Cambria" w:eastAsia="Times New Roman" w:hAnsi="Cambria" w:cs="Times New Roman"/>
      <w:b/>
      <w:bCs/>
      <w:snapToGrid w:val="0"/>
      <w:color w:val="365F91"/>
      <w:sz w:val="28"/>
      <w:szCs w:val="28"/>
    </w:rPr>
  </w:style>
  <w:style w:type="character" w:customStyle="1" w:styleId="Heading3Char">
    <w:name w:val="Heading 3 Char"/>
    <w:basedOn w:val="DefaultParagraphFont"/>
    <w:link w:val="Heading3"/>
    <w:uiPriority w:val="9"/>
    <w:rsid w:val="00A03FA7"/>
    <w:rPr>
      <w:rFonts w:ascii="Cambria" w:eastAsia="Times New Roman" w:hAnsi="Cambria" w:cs="Times New Roman"/>
      <w:b/>
      <w:bCs/>
      <w:snapToGrid w:val="0"/>
      <w:color w:val="4F81BD"/>
      <w:sz w:val="24"/>
      <w:szCs w:val="20"/>
    </w:rPr>
  </w:style>
  <w:style w:type="character" w:customStyle="1" w:styleId="Heading4Char">
    <w:name w:val="Heading 4 Char"/>
    <w:basedOn w:val="DefaultParagraphFont"/>
    <w:link w:val="Heading4"/>
    <w:uiPriority w:val="9"/>
    <w:semiHidden/>
    <w:rsid w:val="00A03FA7"/>
    <w:rPr>
      <w:rFonts w:ascii="Cambria" w:eastAsia="Times New Roman" w:hAnsi="Cambria" w:cs="Times New Roman"/>
      <w:b/>
      <w:bCs/>
      <w:i/>
      <w:iCs/>
      <w:snapToGrid w:val="0"/>
      <w:color w:val="4F81BD"/>
      <w:sz w:val="24"/>
      <w:szCs w:val="20"/>
    </w:rPr>
  </w:style>
  <w:style w:type="character" w:customStyle="1" w:styleId="Heading5Char">
    <w:name w:val="Heading 5 Char"/>
    <w:basedOn w:val="DefaultParagraphFont"/>
    <w:link w:val="Heading5"/>
    <w:uiPriority w:val="9"/>
    <w:semiHidden/>
    <w:rsid w:val="00A03FA7"/>
    <w:rPr>
      <w:rFonts w:ascii="Cambria" w:eastAsia="Times New Roman" w:hAnsi="Cambria" w:cs="Times New Roman"/>
      <w:snapToGrid w:val="0"/>
      <w:color w:val="243F60"/>
      <w:sz w:val="24"/>
      <w:szCs w:val="20"/>
    </w:rPr>
  </w:style>
  <w:style w:type="character" w:customStyle="1" w:styleId="Heading6Char">
    <w:name w:val="Heading 6 Char"/>
    <w:basedOn w:val="DefaultParagraphFont"/>
    <w:link w:val="Heading6"/>
    <w:uiPriority w:val="9"/>
    <w:semiHidden/>
    <w:rsid w:val="00A03FA7"/>
    <w:rPr>
      <w:rFonts w:ascii="Cambria" w:eastAsia="Times New Roman" w:hAnsi="Cambria" w:cs="Times New Roman"/>
      <w:i/>
      <w:iCs/>
      <w:snapToGrid w:val="0"/>
      <w:color w:val="243F60"/>
      <w:sz w:val="24"/>
      <w:szCs w:val="20"/>
    </w:rPr>
  </w:style>
  <w:style w:type="character" w:customStyle="1" w:styleId="Heading7Char">
    <w:name w:val="Heading 7 Char"/>
    <w:basedOn w:val="DefaultParagraphFont"/>
    <w:link w:val="Heading7"/>
    <w:uiPriority w:val="9"/>
    <w:semiHidden/>
    <w:rsid w:val="00A03FA7"/>
    <w:rPr>
      <w:rFonts w:ascii="Cambria" w:eastAsia="Times New Roman" w:hAnsi="Cambria" w:cs="Times New Roman"/>
      <w:i/>
      <w:iCs/>
      <w:snapToGrid w:val="0"/>
      <w:color w:val="404040"/>
      <w:sz w:val="24"/>
      <w:szCs w:val="20"/>
    </w:rPr>
  </w:style>
  <w:style w:type="character" w:customStyle="1" w:styleId="Heading8Char">
    <w:name w:val="Heading 8 Char"/>
    <w:basedOn w:val="DefaultParagraphFont"/>
    <w:link w:val="Heading8"/>
    <w:uiPriority w:val="9"/>
    <w:semiHidden/>
    <w:rsid w:val="00A03FA7"/>
    <w:rPr>
      <w:rFonts w:ascii="Cambria" w:eastAsia="Times New Roman" w:hAnsi="Cambria" w:cs="Times New Roman"/>
      <w:snapToGrid w:val="0"/>
      <w:color w:val="404040"/>
      <w:sz w:val="20"/>
      <w:szCs w:val="20"/>
    </w:rPr>
  </w:style>
  <w:style w:type="character" w:customStyle="1" w:styleId="Heading9Char">
    <w:name w:val="Heading 9 Char"/>
    <w:basedOn w:val="DefaultParagraphFont"/>
    <w:link w:val="Heading9"/>
    <w:uiPriority w:val="9"/>
    <w:semiHidden/>
    <w:rsid w:val="00A03FA7"/>
    <w:rPr>
      <w:rFonts w:ascii="Cambria" w:eastAsia="Times New Roman" w:hAnsi="Cambria" w:cs="Times New Roman"/>
      <w:i/>
      <w:iCs/>
      <w:snapToGrid w:val="0"/>
      <w:color w:val="404040"/>
      <w:sz w:val="20"/>
      <w:szCs w:val="20"/>
    </w:rPr>
  </w:style>
  <w:style w:type="paragraph" w:styleId="Header">
    <w:name w:val="header"/>
    <w:basedOn w:val="Normal"/>
    <w:link w:val="HeaderChar"/>
    <w:uiPriority w:val="99"/>
    <w:rsid w:val="00A03FA7"/>
    <w:pPr>
      <w:widowControl w:val="0"/>
      <w:tabs>
        <w:tab w:val="center" w:pos="4320"/>
        <w:tab w:val="right" w:pos="8640"/>
      </w:tabs>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A03FA7"/>
    <w:rPr>
      <w:rFonts w:ascii="Times New Roman" w:eastAsia="Times New Roman" w:hAnsi="Times New Roman" w:cs="Times New Roman"/>
      <w:snapToGrid w:val="0"/>
      <w:sz w:val="24"/>
      <w:szCs w:val="20"/>
    </w:rPr>
  </w:style>
  <w:style w:type="paragraph" w:customStyle="1" w:styleId="1">
    <w:name w:val="_1"/>
    <w:basedOn w:val="Normal"/>
    <w:uiPriority w:val="99"/>
    <w:rsid w:val="00A04742"/>
    <w:pPr>
      <w:widowControl w:val="0"/>
      <w:ind w:left="2160" w:hanging="720"/>
    </w:pPr>
    <w:rPr>
      <w:rFonts w:ascii="Times New Roman" w:eastAsia="Times New Roman" w:hAnsi="Times New Roman" w:cs="Times New Roman"/>
      <w:sz w:val="24"/>
      <w:szCs w:val="20"/>
    </w:rPr>
  </w:style>
  <w:style w:type="paragraph" w:styleId="ListParagraph">
    <w:name w:val="List Paragraph"/>
    <w:basedOn w:val="Normal"/>
    <w:uiPriority w:val="99"/>
    <w:qFormat/>
    <w:rsid w:val="00A04742"/>
    <w:pPr>
      <w:widowControl w:val="0"/>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04742"/>
    <w:rPr>
      <w:rFonts w:ascii="Tahoma" w:hAnsi="Tahoma" w:cs="Tahoma"/>
      <w:sz w:val="16"/>
      <w:szCs w:val="16"/>
    </w:rPr>
  </w:style>
  <w:style w:type="character" w:customStyle="1" w:styleId="BalloonTextChar">
    <w:name w:val="Balloon Text Char"/>
    <w:basedOn w:val="DefaultParagraphFont"/>
    <w:link w:val="BalloonText"/>
    <w:uiPriority w:val="99"/>
    <w:semiHidden/>
    <w:rsid w:val="00A04742"/>
    <w:rPr>
      <w:rFonts w:ascii="Tahoma" w:hAnsi="Tahoma" w:cs="Tahoma"/>
      <w:sz w:val="16"/>
      <w:szCs w:val="16"/>
    </w:rPr>
  </w:style>
  <w:style w:type="character" w:customStyle="1" w:styleId="Heading2Char">
    <w:name w:val="Heading 2 Char"/>
    <w:basedOn w:val="DefaultParagraphFont"/>
    <w:link w:val="Heading2"/>
    <w:uiPriority w:val="9"/>
    <w:semiHidden/>
    <w:rsid w:val="00932B76"/>
    <w:rPr>
      <w:rFonts w:asciiTheme="majorHAnsi" w:eastAsiaTheme="majorEastAsia" w:hAnsiTheme="majorHAnsi" w:cstheme="majorBidi"/>
      <w:b/>
      <w:bCs/>
      <w:color w:val="4F81BD" w:themeColor="accent1"/>
      <w:sz w:val="26"/>
      <w:szCs w:val="26"/>
    </w:rPr>
  </w:style>
  <w:style w:type="paragraph" w:customStyle="1" w:styleId="a">
    <w:name w:val="_"/>
    <w:basedOn w:val="Normal"/>
    <w:rsid w:val="00932B76"/>
    <w:pPr>
      <w:widowControl w:val="0"/>
      <w:ind w:left="1440" w:hanging="720"/>
    </w:pPr>
    <w:rPr>
      <w:rFonts w:ascii="Times New Roman" w:eastAsia="Times New Roman" w:hAnsi="Times New Roman" w:cs="Times New Roman"/>
      <w:sz w:val="24"/>
      <w:szCs w:val="20"/>
    </w:rPr>
  </w:style>
  <w:style w:type="character" w:styleId="Hyperlink">
    <w:name w:val="Hyperlink"/>
    <w:basedOn w:val="DefaultParagraphFont"/>
    <w:uiPriority w:val="99"/>
    <w:rsid w:val="001D7FE4"/>
    <w:rPr>
      <w:rFonts w:cs="Times New Roman"/>
      <w:color w:val="0000FF"/>
      <w:u w:val="single"/>
    </w:rPr>
  </w:style>
  <w:style w:type="paragraph" w:styleId="Footer">
    <w:name w:val="footer"/>
    <w:basedOn w:val="Normal"/>
    <w:link w:val="FooterChar"/>
    <w:uiPriority w:val="99"/>
    <w:unhideWhenUsed/>
    <w:rsid w:val="001758C9"/>
    <w:pPr>
      <w:tabs>
        <w:tab w:val="center" w:pos="4680"/>
        <w:tab w:val="right" w:pos="9360"/>
      </w:tabs>
    </w:pPr>
  </w:style>
  <w:style w:type="character" w:customStyle="1" w:styleId="FooterChar">
    <w:name w:val="Footer Char"/>
    <w:basedOn w:val="DefaultParagraphFont"/>
    <w:link w:val="Footer"/>
    <w:uiPriority w:val="99"/>
    <w:rsid w:val="001758C9"/>
  </w:style>
  <w:style w:type="paragraph" w:styleId="NoSpacing">
    <w:name w:val="No Spacing"/>
    <w:uiPriority w:val="1"/>
    <w:qFormat/>
    <w:rsid w:val="00E71C75"/>
    <w:pPr>
      <w:widowControl w:val="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2012-05-11T17:05:00Z</cp:lastPrinted>
  <dcterms:created xsi:type="dcterms:W3CDTF">2012-05-21T18:57:00Z</dcterms:created>
  <dcterms:modified xsi:type="dcterms:W3CDTF">2012-05-21T18:57:00Z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1345200208</vt:i4>
  </property>
  <property fmtid="{D5CDD505-2E9C-101B-9397-08002B2CF9AE}" pid="3" name="_NewReviewCycle">
    <vt:lpwstr/>
  </property>
  <property fmtid="{D5CDD505-2E9C-101B-9397-08002B2CF9AE}" pid="4" name="_EmailSubject">
    <vt:lpwstr>EQR Protocols</vt:lpwstr>
  </property>
  <property fmtid="{D5CDD505-2E9C-101B-9397-08002B2CF9AE}" pid="5" name="_AuthorEmail">
    <vt:lpwstr>Gary.Jackson@cms.hhs.gov</vt:lpwstr>
  </property>
  <property fmtid="{D5CDD505-2E9C-101B-9397-08002B2CF9AE}" pid="6" name="_AuthorEmailDisplayName">
    <vt:lpwstr>Jackson, Gary (CMS/CMCS)</vt:lpwstr>
  </property>
  <property fmtid="{D5CDD505-2E9C-101B-9397-08002B2CF9AE}" pid="7" name="_PreviousAdHocReviewCycleID">
    <vt:i4>1164633660</vt:i4>
  </property>
</Properties>
</file>