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12" w:rsidRPr="0040289E" w:rsidRDefault="00EF3E12" w:rsidP="00EF3E12">
      <w:pPr>
        <w:rPr>
          <w:rFonts w:ascii="Arial" w:hAnsi="Arial" w:cs="Arial"/>
          <w:b/>
          <w:bCs/>
          <w:sz w:val="22"/>
          <w:szCs w:val="22"/>
        </w:rPr>
      </w:pPr>
      <w:r w:rsidRPr="0040289E">
        <w:rPr>
          <w:rFonts w:ascii="Arial" w:hAnsi="Arial" w:cs="Arial"/>
          <w:b/>
          <w:bCs/>
          <w:sz w:val="22"/>
          <w:szCs w:val="22"/>
        </w:rPr>
        <w:t>Memorandum</w:t>
      </w:r>
      <w:r w:rsidRPr="0040289E">
        <w:rPr>
          <w:rFonts w:ascii="Arial" w:hAnsi="Arial" w:cs="Arial"/>
          <w:b/>
          <w:bCs/>
          <w:sz w:val="22"/>
          <w:szCs w:val="22"/>
        </w:rPr>
        <w:tab/>
      </w:r>
      <w:r w:rsidRPr="0040289E">
        <w:rPr>
          <w:rFonts w:ascii="Arial" w:hAnsi="Arial" w:cs="Arial"/>
          <w:b/>
          <w:bCs/>
          <w:sz w:val="22"/>
          <w:szCs w:val="22"/>
        </w:rPr>
        <w:tab/>
      </w:r>
      <w:r w:rsidRPr="0040289E">
        <w:rPr>
          <w:rFonts w:ascii="Arial" w:hAnsi="Arial" w:cs="Arial"/>
          <w:b/>
          <w:bCs/>
          <w:sz w:val="22"/>
          <w:szCs w:val="22"/>
        </w:rPr>
        <w:tab/>
      </w:r>
      <w:r w:rsidRPr="0040289E">
        <w:rPr>
          <w:rFonts w:ascii="Arial" w:hAnsi="Arial" w:cs="Arial"/>
          <w:b/>
          <w:bCs/>
          <w:sz w:val="22"/>
          <w:szCs w:val="22"/>
        </w:rPr>
        <w:tab/>
      </w:r>
      <w:r w:rsidRPr="0040289E">
        <w:rPr>
          <w:rFonts w:ascii="Arial" w:hAnsi="Arial" w:cs="Arial"/>
          <w:b/>
          <w:bCs/>
          <w:sz w:val="22"/>
          <w:szCs w:val="22"/>
        </w:rPr>
        <w:tab/>
      </w:r>
      <w:r w:rsidRPr="0040289E">
        <w:rPr>
          <w:rFonts w:ascii="Arial" w:hAnsi="Arial" w:cs="Arial"/>
          <w:b/>
          <w:bCs/>
          <w:sz w:val="22"/>
          <w:szCs w:val="22"/>
        </w:rPr>
        <w:tab/>
      </w:r>
    </w:p>
    <w:p w:rsidR="00EF3E12" w:rsidRPr="0040289E" w:rsidRDefault="00EF3E12" w:rsidP="00EF3E12">
      <w:pPr>
        <w:rPr>
          <w:rFonts w:ascii="Arial" w:hAnsi="Arial" w:cs="Arial"/>
          <w:b/>
          <w:bCs/>
          <w:sz w:val="22"/>
          <w:szCs w:val="22"/>
        </w:rPr>
      </w:pPr>
    </w:p>
    <w:p w:rsidR="00EF3E12" w:rsidRPr="0040289E" w:rsidRDefault="00EF3E12" w:rsidP="00EF3E12">
      <w:pPr>
        <w:rPr>
          <w:rFonts w:ascii="Arial" w:hAnsi="Arial" w:cs="Arial"/>
          <w:b/>
          <w:bCs/>
          <w:sz w:val="22"/>
          <w:szCs w:val="22"/>
        </w:rPr>
      </w:pPr>
      <w:r w:rsidRPr="0040289E">
        <w:rPr>
          <w:rFonts w:ascii="Arial" w:hAnsi="Arial" w:cs="Arial"/>
          <w:b/>
          <w:bCs/>
          <w:sz w:val="22"/>
          <w:szCs w:val="22"/>
        </w:rPr>
        <w:t>Date:</w:t>
      </w:r>
      <w:r w:rsidRPr="0040289E">
        <w:rPr>
          <w:rFonts w:ascii="Arial" w:hAnsi="Arial" w:cs="Arial"/>
          <w:b/>
          <w:bCs/>
          <w:sz w:val="22"/>
          <w:szCs w:val="22"/>
        </w:rPr>
        <w:tab/>
      </w:r>
      <w:r w:rsidRPr="0040289E">
        <w:rPr>
          <w:rFonts w:ascii="Arial" w:hAnsi="Arial" w:cs="Arial"/>
          <w:b/>
          <w:bCs/>
          <w:sz w:val="22"/>
          <w:szCs w:val="22"/>
        </w:rPr>
        <w:tab/>
      </w:r>
      <w:r w:rsidR="0086052E">
        <w:rPr>
          <w:rFonts w:ascii="Arial" w:hAnsi="Arial" w:cs="Arial"/>
          <w:b/>
          <w:bCs/>
          <w:sz w:val="22"/>
          <w:szCs w:val="22"/>
        </w:rPr>
        <w:t>October 27, 2011</w:t>
      </w:r>
    </w:p>
    <w:p w:rsidR="00EF3E12" w:rsidRPr="0040289E" w:rsidRDefault="00EF3E12" w:rsidP="00EF3E12">
      <w:pPr>
        <w:rPr>
          <w:rFonts w:ascii="Arial" w:hAnsi="Arial" w:cs="Arial"/>
          <w:b/>
          <w:bCs/>
          <w:sz w:val="22"/>
          <w:szCs w:val="22"/>
        </w:rPr>
      </w:pPr>
    </w:p>
    <w:p w:rsidR="00EF3E12" w:rsidRPr="0040289E" w:rsidRDefault="00EF3E12" w:rsidP="00EF3E12">
      <w:pPr>
        <w:rPr>
          <w:rFonts w:ascii="Arial" w:hAnsi="Arial" w:cs="Arial"/>
          <w:b/>
          <w:bCs/>
          <w:sz w:val="22"/>
          <w:szCs w:val="22"/>
        </w:rPr>
      </w:pPr>
      <w:r w:rsidRPr="0040289E">
        <w:rPr>
          <w:rFonts w:ascii="Arial" w:hAnsi="Arial" w:cs="Arial"/>
          <w:b/>
          <w:bCs/>
          <w:sz w:val="22"/>
          <w:szCs w:val="22"/>
        </w:rPr>
        <w:t>To:</w:t>
      </w:r>
      <w:r w:rsidRPr="0040289E">
        <w:rPr>
          <w:rFonts w:ascii="Arial" w:hAnsi="Arial" w:cs="Arial"/>
          <w:b/>
          <w:bCs/>
          <w:sz w:val="22"/>
          <w:szCs w:val="22"/>
        </w:rPr>
        <w:tab/>
      </w:r>
      <w:r w:rsidRPr="0040289E">
        <w:rPr>
          <w:rFonts w:ascii="Arial" w:hAnsi="Arial" w:cs="Arial"/>
          <w:b/>
          <w:bCs/>
          <w:sz w:val="22"/>
          <w:szCs w:val="22"/>
        </w:rPr>
        <w:tab/>
        <w:t>Julie Wise, OMB Desk Officer, Food and Nutrition Service</w:t>
      </w:r>
    </w:p>
    <w:p w:rsidR="00EF3E12" w:rsidRPr="0040289E" w:rsidRDefault="00EF3E12" w:rsidP="00EF3E12">
      <w:pPr>
        <w:rPr>
          <w:rFonts w:ascii="Arial" w:hAnsi="Arial" w:cs="Arial"/>
          <w:b/>
          <w:bCs/>
          <w:sz w:val="22"/>
          <w:szCs w:val="22"/>
          <w:highlight w:val="yellow"/>
        </w:rPr>
      </w:pPr>
    </w:p>
    <w:p w:rsidR="00EF3E12" w:rsidRPr="0040289E" w:rsidRDefault="00EF3E12" w:rsidP="00EF3E12">
      <w:pPr>
        <w:ind w:left="1440" w:hanging="1440"/>
        <w:rPr>
          <w:rFonts w:ascii="Arial" w:hAnsi="Arial" w:cs="Arial"/>
          <w:b/>
          <w:bCs/>
          <w:sz w:val="22"/>
          <w:szCs w:val="22"/>
        </w:rPr>
      </w:pPr>
      <w:r w:rsidRPr="0040289E">
        <w:rPr>
          <w:rFonts w:ascii="Arial" w:hAnsi="Arial" w:cs="Arial"/>
          <w:b/>
          <w:bCs/>
          <w:sz w:val="22"/>
          <w:szCs w:val="22"/>
        </w:rPr>
        <w:t>Through:</w:t>
      </w:r>
      <w:r w:rsidRPr="0040289E">
        <w:rPr>
          <w:rFonts w:ascii="Arial" w:hAnsi="Arial" w:cs="Arial"/>
          <w:b/>
          <w:bCs/>
          <w:sz w:val="22"/>
          <w:szCs w:val="22"/>
        </w:rPr>
        <w:tab/>
        <w:t>Rachelle Ragland Green, Food and Nutrition Service, Information Clearance Officer; Ruth Brown OCIO Desk Officer</w:t>
      </w:r>
    </w:p>
    <w:p w:rsidR="00EF3E12" w:rsidRPr="0040289E" w:rsidRDefault="00EF3E12" w:rsidP="00EF3E12">
      <w:pPr>
        <w:rPr>
          <w:rFonts w:ascii="Arial" w:hAnsi="Arial" w:cs="Arial"/>
          <w:b/>
          <w:bCs/>
          <w:sz w:val="22"/>
          <w:szCs w:val="22"/>
        </w:rPr>
      </w:pPr>
    </w:p>
    <w:p w:rsidR="00EF3E12" w:rsidRPr="0040289E" w:rsidRDefault="00EF3E12" w:rsidP="008D098E">
      <w:pPr>
        <w:ind w:left="1440" w:hanging="1440"/>
        <w:rPr>
          <w:rFonts w:ascii="Arial" w:hAnsi="Arial" w:cs="Arial"/>
          <w:b/>
          <w:bCs/>
          <w:sz w:val="22"/>
          <w:szCs w:val="22"/>
        </w:rPr>
      </w:pPr>
      <w:r w:rsidRPr="0040289E">
        <w:rPr>
          <w:rFonts w:ascii="Arial" w:hAnsi="Arial" w:cs="Arial"/>
          <w:b/>
          <w:bCs/>
          <w:sz w:val="22"/>
          <w:szCs w:val="22"/>
        </w:rPr>
        <w:t xml:space="preserve">From:  </w:t>
      </w:r>
      <w:r w:rsidRPr="0040289E">
        <w:rPr>
          <w:rFonts w:ascii="Arial" w:hAnsi="Arial" w:cs="Arial"/>
          <w:b/>
          <w:bCs/>
          <w:sz w:val="22"/>
          <w:szCs w:val="22"/>
        </w:rPr>
        <w:tab/>
      </w:r>
      <w:r w:rsidR="008D098E" w:rsidRPr="0040289E">
        <w:rPr>
          <w:rFonts w:ascii="Arial" w:hAnsi="Arial" w:cs="Arial"/>
          <w:b/>
          <w:bCs/>
          <w:sz w:val="22"/>
          <w:szCs w:val="22"/>
        </w:rPr>
        <w:t>Anita Singh</w:t>
      </w:r>
      <w:r w:rsidRPr="0040289E">
        <w:rPr>
          <w:rFonts w:ascii="Arial" w:hAnsi="Arial" w:cs="Arial"/>
          <w:b/>
          <w:bCs/>
          <w:sz w:val="22"/>
          <w:szCs w:val="22"/>
        </w:rPr>
        <w:t xml:space="preserve">, </w:t>
      </w:r>
      <w:r w:rsidR="008D098E" w:rsidRPr="0040289E">
        <w:rPr>
          <w:rFonts w:ascii="Arial" w:hAnsi="Arial" w:cs="Arial"/>
          <w:b/>
          <w:bCs/>
          <w:sz w:val="22"/>
          <w:szCs w:val="22"/>
        </w:rPr>
        <w:t>Acting Director, Family Programs Branch, Office of Research and Analysis</w:t>
      </w:r>
    </w:p>
    <w:p w:rsidR="00EF3E12" w:rsidRPr="0040289E" w:rsidRDefault="00EF3E12" w:rsidP="00EF3E12">
      <w:pPr>
        <w:rPr>
          <w:rFonts w:ascii="Arial" w:hAnsi="Arial" w:cs="Arial"/>
          <w:b/>
          <w:bCs/>
          <w:sz w:val="22"/>
          <w:szCs w:val="22"/>
        </w:rPr>
      </w:pPr>
      <w:r w:rsidRPr="0040289E">
        <w:rPr>
          <w:rFonts w:ascii="Arial" w:hAnsi="Arial" w:cs="Arial"/>
          <w:b/>
          <w:bCs/>
          <w:sz w:val="22"/>
          <w:szCs w:val="22"/>
        </w:rPr>
        <w:tab/>
      </w:r>
      <w:r w:rsidRPr="0040289E">
        <w:rPr>
          <w:rFonts w:ascii="Arial" w:hAnsi="Arial" w:cs="Arial"/>
          <w:b/>
          <w:bCs/>
          <w:sz w:val="22"/>
          <w:szCs w:val="22"/>
        </w:rPr>
        <w:tab/>
        <w:t>USDA – Food and Nutrition Service</w:t>
      </w:r>
    </w:p>
    <w:p w:rsidR="00EF3E12" w:rsidRPr="0040289E" w:rsidRDefault="00EF3E12" w:rsidP="00EF3E12">
      <w:pPr>
        <w:rPr>
          <w:rFonts w:ascii="Arial" w:hAnsi="Arial" w:cs="Arial"/>
          <w:b/>
          <w:bCs/>
          <w:sz w:val="22"/>
          <w:szCs w:val="22"/>
        </w:rPr>
      </w:pPr>
    </w:p>
    <w:p w:rsidR="00EF3E12" w:rsidRPr="0040289E" w:rsidRDefault="00EF3E12" w:rsidP="00EF3E12">
      <w:pPr>
        <w:ind w:left="1440" w:hanging="1440"/>
        <w:rPr>
          <w:rFonts w:ascii="Arial" w:hAnsi="Arial" w:cs="Arial"/>
          <w:b/>
          <w:bCs/>
          <w:sz w:val="22"/>
          <w:szCs w:val="22"/>
        </w:rPr>
      </w:pPr>
      <w:r w:rsidRPr="0040289E">
        <w:rPr>
          <w:rFonts w:ascii="Arial" w:hAnsi="Arial" w:cs="Arial"/>
          <w:b/>
          <w:bCs/>
          <w:sz w:val="22"/>
          <w:szCs w:val="22"/>
        </w:rPr>
        <w:t>Re:</w:t>
      </w:r>
      <w:r w:rsidRPr="0040289E">
        <w:rPr>
          <w:rFonts w:ascii="Arial" w:hAnsi="Arial" w:cs="Arial"/>
          <w:b/>
          <w:bCs/>
          <w:sz w:val="22"/>
          <w:szCs w:val="22"/>
        </w:rPr>
        <w:tab/>
        <w:t>Under Approved Generic OMB Clearance No. 0584-0524</w:t>
      </w:r>
    </w:p>
    <w:p w:rsidR="00EF3E12" w:rsidRPr="0040289E" w:rsidRDefault="00EF3E12" w:rsidP="00EF3E12">
      <w:pPr>
        <w:ind w:left="1440"/>
        <w:rPr>
          <w:rFonts w:ascii="Arial" w:hAnsi="Arial" w:cs="Arial"/>
          <w:b/>
          <w:bCs/>
          <w:sz w:val="22"/>
          <w:szCs w:val="22"/>
        </w:rPr>
      </w:pPr>
      <w:r w:rsidRPr="0040289E">
        <w:rPr>
          <w:rFonts w:ascii="Arial" w:hAnsi="Arial" w:cs="Arial"/>
          <w:b/>
          <w:bCs/>
          <w:sz w:val="22"/>
          <w:szCs w:val="22"/>
        </w:rPr>
        <w:t xml:space="preserve">Request Approval to Perform Formative Research – </w:t>
      </w:r>
    </w:p>
    <w:p w:rsidR="00EF3E12" w:rsidRPr="0040289E" w:rsidRDefault="008D098E" w:rsidP="00EF3E12">
      <w:pPr>
        <w:ind w:left="1440"/>
        <w:rPr>
          <w:rFonts w:ascii="Arial" w:hAnsi="Arial" w:cs="Arial"/>
          <w:b/>
          <w:bCs/>
          <w:sz w:val="22"/>
          <w:szCs w:val="22"/>
        </w:rPr>
      </w:pPr>
      <w:r w:rsidRPr="0040289E">
        <w:rPr>
          <w:rFonts w:ascii="Arial" w:hAnsi="Arial" w:cs="Arial"/>
          <w:b/>
          <w:bCs/>
          <w:sz w:val="22"/>
          <w:szCs w:val="22"/>
        </w:rPr>
        <w:t>Qualitative Interviews of Supplemental Nutrition Assistance Program (SNAP) Who Report Zero-Gross Income</w:t>
      </w:r>
    </w:p>
    <w:p w:rsidR="00EF3E12" w:rsidRPr="0040289E" w:rsidRDefault="00EF3E12" w:rsidP="00EF3E12">
      <w:pPr>
        <w:rPr>
          <w:rFonts w:ascii="Arial" w:hAnsi="Arial" w:cs="Arial"/>
          <w:sz w:val="22"/>
          <w:szCs w:val="22"/>
        </w:rPr>
      </w:pPr>
    </w:p>
    <w:p w:rsidR="00875174" w:rsidRPr="0040289E" w:rsidRDefault="00EF3E12" w:rsidP="00EF3E12">
      <w:pPr>
        <w:rPr>
          <w:rFonts w:ascii="Arial" w:hAnsi="Arial" w:cs="Arial"/>
          <w:sz w:val="22"/>
          <w:szCs w:val="22"/>
        </w:rPr>
      </w:pPr>
      <w:r w:rsidRPr="0040289E">
        <w:rPr>
          <w:rFonts w:ascii="Arial" w:hAnsi="Arial" w:cs="Arial"/>
          <w:sz w:val="22"/>
          <w:szCs w:val="22"/>
        </w:rPr>
        <w:t>The Food and Nutrition</w:t>
      </w:r>
      <w:r w:rsidR="008D098E" w:rsidRPr="0040289E">
        <w:rPr>
          <w:rFonts w:ascii="Arial" w:hAnsi="Arial" w:cs="Arial"/>
          <w:sz w:val="22"/>
          <w:szCs w:val="22"/>
        </w:rPr>
        <w:t xml:space="preserve"> Service (FNS) of the </w:t>
      </w:r>
      <w:commentRangeStart w:id="0"/>
      <w:r w:rsidR="008D098E" w:rsidRPr="0040289E">
        <w:rPr>
          <w:rFonts w:ascii="Arial" w:hAnsi="Arial" w:cs="Arial"/>
          <w:sz w:val="22"/>
          <w:szCs w:val="22"/>
        </w:rPr>
        <w:t>USDA</w:t>
      </w:r>
      <w:commentRangeEnd w:id="0"/>
      <w:r w:rsidR="0031716C">
        <w:rPr>
          <w:rStyle w:val="CommentReference"/>
        </w:rPr>
        <w:commentReference w:id="0"/>
      </w:r>
      <w:r w:rsidR="008D098E" w:rsidRPr="0040289E">
        <w:rPr>
          <w:rFonts w:ascii="Arial" w:hAnsi="Arial" w:cs="Arial"/>
          <w:sz w:val="22"/>
          <w:szCs w:val="22"/>
        </w:rPr>
        <w:t xml:space="preserve"> Food,</w:t>
      </w:r>
      <w:r w:rsidRPr="0040289E">
        <w:rPr>
          <w:rFonts w:ascii="Arial" w:hAnsi="Arial" w:cs="Arial"/>
          <w:sz w:val="22"/>
          <w:szCs w:val="22"/>
        </w:rPr>
        <w:t xml:space="preserve"> Nutrition and Consumer Services is requesting approval for formative research under Approved Generic OMB Clearance No. 0584-0524.</w:t>
      </w:r>
    </w:p>
    <w:p w:rsidR="00875174" w:rsidRPr="0040289E" w:rsidRDefault="00875174" w:rsidP="00EF3E12">
      <w:pPr>
        <w:rPr>
          <w:rFonts w:ascii="Arial" w:hAnsi="Arial" w:cs="Arial"/>
          <w:sz w:val="22"/>
          <w:szCs w:val="22"/>
        </w:rPr>
      </w:pPr>
    </w:p>
    <w:p w:rsidR="00EF3E12" w:rsidRPr="0040289E" w:rsidRDefault="00EF3E12" w:rsidP="00EF3E12">
      <w:pPr>
        <w:rPr>
          <w:rFonts w:ascii="Arial" w:hAnsi="Arial" w:cs="Arial"/>
          <w:sz w:val="22"/>
          <w:szCs w:val="22"/>
        </w:rPr>
      </w:pPr>
      <w:r w:rsidRPr="0040289E">
        <w:rPr>
          <w:rFonts w:ascii="Arial" w:hAnsi="Arial" w:cs="Arial"/>
          <w:sz w:val="22"/>
          <w:szCs w:val="22"/>
        </w:rPr>
        <w:t xml:space="preserve">This request is to acquire clearance for </w:t>
      </w:r>
      <w:r w:rsidR="003F4941" w:rsidRPr="0040289E">
        <w:rPr>
          <w:rFonts w:ascii="Arial" w:hAnsi="Arial" w:cs="Arial"/>
          <w:sz w:val="22"/>
          <w:szCs w:val="22"/>
        </w:rPr>
        <w:t xml:space="preserve">conducting 50 </w:t>
      </w:r>
      <w:ins w:id="1" w:author="rgreene" w:date="2011-11-21T14:19:00Z">
        <w:r w:rsidR="006B2D56">
          <w:rPr>
            <w:rFonts w:ascii="Arial" w:hAnsi="Arial" w:cs="Arial"/>
            <w:sz w:val="22"/>
            <w:szCs w:val="22"/>
          </w:rPr>
          <w:t>on</w:t>
        </w:r>
      </w:ins>
      <w:ins w:id="2" w:author="rgreene" w:date="2011-11-21T14:35:00Z">
        <w:r w:rsidR="006B2D56">
          <w:rPr>
            <w:rFonts w:ascii="Arial" w:hAnsi="Arial" w:cs="Arial"/>
            <w:sz w:val="22"/>
            <w:szCs w:val="22"/>
          </w:rPr>
          <w:t>e on one</w:t>
        </w:r>
      </w:ins>
      <w:ins w:id="3" w:author="rgreene" w:date="2011-11-21T14:19:00Z">
        <w:r w:rsidR="00C67522">
          <w:rPr>
            <w:rFonts w:ascii="Arial" w:hAnsi="Arial" w:cs="Arial"/>
            <w:sz w:val="22"/>
            <w:szCs w:val="22"/>
          </w:rPr>
          <w:t xml:space="preserve"> </w:t>
        </w:r>
      </w:ins>
      <w:r w:rsidR="003F4941" w:rsidRPr="0040289E">
        <w:rPr>
          <w:rFonts w:ascii="Arial" w:hAnsi="Arial" w:cs="Arial"/>
          <w:sz w:val="22"/>
          <w:szCs w:val="22"/>
        </w:rPr>
        <w:t xml:space="preserve">semi-structured, qualitative interviews with SNAP participants who report zero-gross-income on their SNAP applications or recertification documents.  The purpose of the interviews is to gain a better understanding of the coping strategies of SNAP participants with no other income than SNAP.  </w:t>
      </w:r>
    </w:p>
    <w:p w:rsidR="00EF3E12" w:rsidRPr="0040289E" w:rsidRDefault="00EF3E12" w:rsidP="00EF3E12">
      <w:pPr>
        <w:rPr>
          <w:rFonts w:ascii="Arial" w:hAnsi="Arial" w:cs="Arial"/>
          <w:sz w:val="22"/>
          <w:szCs w:val="22"/>
        </w:rPr>
      </w:pPr>
    </w:p>
    <w:p w:rsidR="00C3252A" w:rsidRPr="0040289E" w:rsidRDefault="00C3252A" w:rsidP="000E67F0">
      <w:pPr>
        <w:rPr>
          <w:rFonts w:ascii="Arial" w:hAnsi="Arial" w:cs="Arial"/>
          <w:sz w:val="22"/>
          <w:szCs w:val="22"/>
        </w:rPr>
      </w:pPr>
      <w:r w:rsidRPr="0040289E">
        <w:rPr>
          <w:rFonts w:ascii="Arial" w:hAnsi="Arial" w:cs="Arial"/>
          <w:sz w:val="22"/>
          <w:szCs w:val="22"/>
        </w:rPr>
        <w:t>The following information is provided for your review:</w:t>
      </w:r>
    </w:p>
    <w:p w:rsidR="00C3252A" w:rsidRPr="0040289E" w:rsidRDefault="00C3252A" w:rsidP="000E67F0">
      <w:pPr>
        <w:rPr>
          <w:rFonts w:ascii="Arial" w:hAnsi="Arial" w:cs="Arial"/>
          <w:sz w:val="22"/>
          <w:szCs w:val="22"/>
        </w:rPr>
      </w:pPr>
    </w:p>
    <w:p w:rsidR="00516364" w:rsidRPr="0040289E" w:rsidRDefault="00516364" w:rsidP="0082625E">
      <w:pPr>
        <w:numPr>
          <w:ilvl w:val="0"/>
          <w:numId w:val="1"/>
        </w:numPr>
        <w:rPr>
          <w:rFonts w:ascii="Arial" w:hAnsi="Arial" w:cs="Arial"/>
          <w:b/>
          <w:sz w:val="22"/>
          <w:szCs w:val="22"/>
        </w:rPr>
      </w:pPr>
      <w:r w:rsidRPr="0040289E">
        <w:rPr>
          <w:rFonts w:ascii="Arial" w:hAnsi="Arial" w:cs="Arial"/>
          <w:b/>
          <w:sz w:val="22"/>
          <w:szCs w:val="22"/>
        </w:rPr>
        <w:t xml:space="preserve">Title of the Project: </w:t>
      </w:r>
      <w:r w:rsidRPr="0040289E">
        <w:rPr>
          <w:rFonts w:ascii="Arial" w:hAnsi="Arial" w:cs="Arial"/>
          <w:sz w:val="22"/>
          <w:szCs w:val="22"/>
        </w:rPr>
        <w:t xml:space="preserve">Formative Research for </w:t>
      </w:r>
      <w:r w:rsidR="003F4941" w:rsidRPr="0040289E">
        <w:rPr>
          <w:rFonts w:ascii="Arial" w:hAnsi="Arial" w:cs="Arial"/>
          <w:sz w:val="22"/>
          <w:szCs w:val="22"/>
        </w:rPr>
        <w:t xml:space="preserve">better understanding the coping strategies of Supplemental Nutrition Assistance Program participants who report zero-gross-income on their SNAP applications or recertification forms.  </w:t>
      </w:r>
    </w:p>
    <w:p w:rsidR="0082625E" w:rsidRPr="0040289E" w:rsidRDefault="00516364" w:rsidP="0082625E">
      <w:pPr>
        <w:numPr>
          <w:ilvl w:val="0"/>
          <w:numId w:val="1"/>
        </w:numPr>
        <w:rPr>
          <w:rFonts w:ascii="Arial" w:hAnsi="Arial" w:cs="Arial"/>
          <w:sz w:val="22"/>
          <w:szCs w:val="22"/>
        </w:rPr>
      </w:pPr>
      <w:r w:rsidRPr="0040289E">
        <w:rPr>
          <w:rFonts w:ascii="Arial" w:hAnsi="Arial" w:cs="Arial"/>
          <w:b/>
          <w:sz w:val="22"/>
          <w:szCs w:val="22"/>
        </w:rPr>
        <w:t xml:space="preserve">Control Number: </w:t>
      </w:r>
      <w:r w:rsidR="00EF3E12" w:rsidRPr="0040289E">
        <w:rPr>
          <w:rFonts w:ascii="Arial" w:hAnsi="Arial" w:cs="Arial"/>
          <w:sz w:val="22"/>
          <w:szCs w:val="22"/>
        </w:rPr>
        <w:t>0584-0524</w:t>
      </w:r>
      <w:ins w:id="4" w:author="rgreene" w:date="2011-11-23T13:43:00Z">
        <w:r w:rsidR="0031716C">
          <w:rPr>
            <w:rFonts w:ascii="Arial" w:hAnsi="Arial" w:cs="Arial"/>
            <w:sz w:val="22"/>
            <w:szCs w:val="22"/>
          </w:rPr>
          <w:t xml:space="preserve">; </w:t>
        </w:r>
      </w:ins>
      <w:ins w:id="5" w:author="rgreene" w:date="2011-11-23T13:44:00Z">
        <w:r w:rsidR="0031716C">
          <w:rPr>
            <w:rFonts w:ascii="Arial" w:hAnsi="Arial" w:cs="Arial"/>
            <w:sz w:val="22"/>
            <w:szCs w:val="22"/>
          </w:rPr>
          <w:t>E</w:t>
        </w:r>
      </w:ins>
      <w:ins w:id="6" w:author="rgreene" w:date="2011-11-23T13:43:00Z">
        <w:r w:rsidR="0031716C">
          <w:rPr>
            <w:rFonts w:ascii="Arial" w:hAnsi="Arial" w:cs="Arial"/>
            <w:sz w:val="22"/>
            <w:szCs w:val="22"/>
          </w:rPr>
          <w:t xml:space="preserve">xpiration </w:t>
        </w:r>
      </w:ins>
      <w:ins w:id="7" w:author="rgreene" w:date="2011-11-23T13:44:00Z">
        <w:r w:rsidR="0031716C">
          <w:rPr>
            <w:rFonts w:ascii="Arial" w:hAnsi="Arial" w:cs="Arial"/>
            <w:sz w:val="22"/>
            <w:szCs w:val="22"/>
          </w:rPr>
          <w:t>D</w:t>
        </w:r>
      </w:ins>
      <w:ins w:id="8" w:author="rgreene" w:date="2011-11-23T13:43:00Z">
        <w:r w:rsidR="0031716C">
          <w:rPr>
            <w:rFonts w:ascii="Arial" w:hAnsi="Arial" w:cs="Arial"/>
            <w:sz w:val="22"/>
            <w:szCs w:val="22"/>
          </w:rPr>
          <w:t>ate</w:t>
        </w:r>
      </w:ins>
      <w:ins w:id="9" w:author="rgreene" w:date="2011-11-23T13:44:00Z">
        <w:r w:rsidR="0031716C">
          <w:rPr>
            <w:rFonts w:ascii="Arial" w:hAnsi="Arial" w:cs="Arial"/>
            <w:sz w:val="22"/>
            <w:szCs w:val="22"/>
          </w:rPr>
          <w:t xml:space="preserve">:  </w:t>
        </w:r>
      </w:ins>
      <w:ins w:id="10" w:author="rgreene" w:date="2011-11-23T13:46:00Z">
        <w:r w:rsidR="0031716C">
          <w:rPr>
            <w:rFonts w:ascii="Arial" w:hAnsi="Arial" w:cs="Arial"/>
            <w:sz w:val="22"/>
            <w:szCs w:val="22"/>
          </w:rPr>
          <w:t>4/30/2013</w:t>
        </w:r>
      </w:ins>
    </w:p>
    <w:p w:rsidR="0082625E" w:rsidRPr="0040289E" w:rsidRDefault="00516364" w:rsidP="0082625E">
      <w:pPr>
        <w:numPr>
          <w:ilvl w:val="0"/>
          <w:numId w:val="1"/>
        </w:numPr>
        <w:rPr>
          <w:rFonts w:ascii="Arial" w:hAnsi="Arial" w:cs="Arial"/>
          <w:sz w:val="22"/>
          <w:szCs w:val="22"/>
        </w:rPr>
      </w:pPr>
      <w:r w:rsidRPr="0040289E">
        <w:rPr>
          <w:rFonts w:ascii="Arial" w:hAnsi="Arial" w:cs="Arial"/>
          <w:b/>
          <w:sz w:val="22"/>
          <w:szCs w:val="22"/>
        </w:rPr>
        <w:t xml:space="preserve">Public </w:t>
      </w:r>
      <w:r w:rsidR="009D2A22" w:rsidRPr="0040289E">
        <w:rPr>
          <w:rFonts w:ascii="Arial" w:hAnsi="Arial" w:cs="Arial"/>
          <w:b/>
          <w:sz w:val="22"/>
          <w:szCs w:val="22"/>
        </w:rPr>
        <w:t>A</w:t>
      </w:r>
      <w:r w:rsidRPr="0040289E">
        <w:rPr>
          <w:rFonts w:ascii="Arial" w:hAnsi="Arial" w:cs="Arial"/>
          <w:b/>
          <w:sz w:val="22"/>
          <w:szCs w:val="22"/>
        </w:rPr>
        <w:t xml:space="preserve">ffected by this </w:t>
      </w:r>
      <w:r w:rsidR="009D2A22" w:rsidRPr="0040289E">
        <w:rPr>
          <w:rFonts w:ascii="Arial" w:hAnsi="Arial" w:cs="Arial"/>
          <w:b/>
          <w:sz w:val="22"/>
          <w:szCs w:val="22"/>
        </w:rPr>
        <w:t>P</w:t>
      </w:r>
      <w:r w:rsidRPr="0040289E">
        <w:rPr>
          <w:rFonts w:ascii="Arial" w:hAnsi="Arial" w:cs="Arial"/>
          <w:b/>
          <w:sz w:val="22"/>
          <w:szCs w:val="22"/>
        </w:rPr>
        <w:t xml:space="preserve">roject: </w:t>
      </w:r>
      <w:r w:rsidR="003F4941" w:rsidRPr="0040289E">
        <w:rPr>
          <w:rFonts w:ascii="Arial" w:hAnsi="Arial" w:cs="Arial"/>
          <w:sz w:val="22"/>
          <w:szCs w:val="22"/>
        </w:rPr>
        <w:t>Individuals/Households</w:t>
      </w:r>
      <w:r w:rsidR="00793FC1" w:rsidRPr="0040289E">
        <w:rPr>
          <w:rFonts w:ascii="Arial" w:hAnsi="Arial" w:cs="Arial"/>
          <w:sz w:val="22"/>
          <w:szCs w:val="22"/>
        </w:rPr>
        <w:t>; State/local representatives</w:t>
      </w:r>
      <w:r w:rsidRPr="0040289E">
        <w:rPr>
          <w:rFonts w:ascii="Arial" w:hAnsi="Arial" w:cs="Arial"/>
          <w:sz w:val="22"/>
          <w:szCs w:val="22"/>
        </w:rPr>
        <w:t xml:space="preserve"> </w:t>
      </w:r>
    </w:p>
    <w:p w:rsidR="0082625E" w:rsidRPr="0040289E" w:rsidRDefault="0082625E" w:rsidP="0082625E">
      <w:pPr>
        <w:rPr>
          <w:rFonts w:ascii="Arial" w:hAnsi="Arial" w:cs="Arial"/>
          <w:sz w:val="22"/>
          <w:szCs w:val="22"/>
        </w:rPr>
      </w:pPr>
    </w:p>
    <w:p w:rsidR="0082625E" w:rsidRPr="0040289E" w:rsidRDefault="003F4941" w:rsidP="0082625E">
      <w:pPr>
        <w:numPr>
          <w:ilvl w:val="0"/>
          <w:numId w:val="22"/>
        </w:numPr>
        <w:rPr>
          <w:rFonts w:ascii="Arial" w:hAnsi="Arial" w:cs="Arial"/>
          <w:sz w:val="22"/>
          <w:szCs w:val="22"/>
        </w:rPr>
      </w:pPr>
      <w:r w:rsidRPr="0040289E">
        <w:rPr>
          <w:rFonts w:ascii="Arial" w:hAnsi="Arial" w:cs="Arial"/>
          <w:sz w:val="22"/>
          <w:szCs w:val="22"/>
        </w:rPr>
        <w:t>Supplemental Nutrition Assistance Program (SNAP) participants who report zero-gross-income on their SNAP applications or recertification forms</w:t>
      </w:r>
      <w:r w:rsidR="0082625E" w:rsidRPr="0040289E">
        <w:rPr>
          <w:rFonts w:ascii="Arial" w:hAnsi="Arial" w:cs="Arial"/>
          <w:sz w:val="22"/>
          <w:szCs w:val="22"/>
        </w:rPr>
        <w:t>.</w:t>
      </w:r>
    </w:p>
    <w:p w:rsidR="00793FC1" w:rsidRPr="0040289E" w:rsidRDefault="00793FC1" w:rsidP="0082625E">
      <w:pPr>
        <w:numPr>
          <w:ilvl w:val="0"/>
          <w:numId w:val="22"/>
        </w:numPr>
        <w:rPr>
          <w:rFonts w:ascii="Arial" w:hAnsi="Arial" w:cs="Arial"/>
          <w:sz w:val="22"/>
          <w:szCs w:val="22"/>
        </w:rPr>
      </w:pPr>
      <w:r w:rsidRPr="0040289E">
        <w:rPr>
          <w:rFonts w:ascii="Arial" w:hAnsi="Arial" w:cs="Arial"/>
          <w:sz w:val="22"/>
          <w:szCs w:val="22"/>
        </w:rPr>
        <w:t>State SNAP staff will be asked to compile a list of zero-income SNAP participants from their administrative files.</w:t>
      </w:r>
    </w:p>
    <w:p w:rsidR="00793FC1" w:rsidRPr="0040289E" w:rsidRDefault="00793FC1" w:rsidP="0082625E">
      <w:pPr>
        <w:numPr>
          <w:ilvl w:val="0"/>
          <w:numId w:val="22"/>
        </w:numPr>
        <w:rPr>
          <w:rFonts w:ascii="Arial" w:hAnsi="Arial" w:cs="Arial"/>
          <w:sz w:val="22"/>
          <w:szCs w:val="22"/>
        </w:rPr>
      </w:pPr>
      <w:r w:rsidRPr="0040289E">
        <w:rPr>
          <w:rFonts w:ascii="Arial" w:hAnsi="Arial" w:cs="Arial"/>
          <w:sz w:val="22"/>
          <w:szCs w:val="22"/>
        </w:rPr>
        <w:t>Local SNAP staff will be asked to provide interview space in the SNAP office.</w:t>
      </w:r>
    </w:p>
    <w:p w:rsidR="0082625E" w:rsidRPr="0040289E" w:rsidRDefault="0082625E" w:rsidP="008E67ED">
      <w:pPr>
        <w:ind w:left="360"/>
        <w:rPr>
          <w:rFonts w:ascii="Arial" w:hAnsi="Arial" w:cs="Arial"/>
          <w:sz w:val="22"/>
          <w:szCs w:val="22"/>
        </w:rPr>
      </w:pPr>
    </w:p>
    <w:p w:rsidR="00516364" w:rsidRPr="0040289E" w:rsidRDefault="00516364" w:rsidP="008E67ED">
      <w:pPr>
        <w:numPr>
          <w:ilvl w:val="0"/>
          <w:numId w:val="1"/>
        </w:numPr>
        <w:rPr>
          <w:rFonts w:ascii="Arial" w:hAnsi="Arial" w:cs="Arial"/>
          <w:sz w:val="22"/>
          <w:szCs w:val="22"/>
        </w:rPr>
      </w:pPr>
      <w:r w:rsidRPr="0040289E">
        <w:rPr>
          <w:rFonts w:ascii="Arial" w:hAnsi="Arial" w:cs="Arial"/>
          <w:b/>
          <w:sz w:val="22"/>
          <w:szCs w:val="22"/>
        </w:rPr>
        <w:t>Number of Respondents:</w:t>
      </w:r>
    </w:p>
    <w:p w:rsidR="008E67ED" w:rsidRPr="0040289E" w:rsidRDefault="003F4941" w:rsidP="008E67ED">
      <w:pPr>
        <w:ind w:left="360"/>
        <w:rPr>
          <w:rFonts w:ascii="Arial" w:hAnsi="Arial" w:cs="Arial"/>
          <w:sz w:val="22"/>
          <w:szCs w:val="22"/>
        </w:rPr>
      </w:pPr>
      <w:r w:rsidRPr="0040289E">
        <w:rPr>
          <w:rFonts w:ascii="Arial" w:hAnsi="Arial" w:cs="Arial"/>
          <w:sz w:val="22"/>
          <w:szCs w:val="22"/>
        </w:rPr>
        <w:t xml:space="preserve">Fifty SNAP participants with zero-gross income will participate in semi-structured, qualitative interviews.  </w:t>
      </w:r>
      <w:r w:rsidR="00C31BF0" w:rsidRPr="0040289E">
        <w:rPr>
          <w:rFonts w:ascii="Arial" w:hAnsi="Arial" w:cs="Arial"/>
          <w:sz w:val="22"/>
          <w:szCs w:val="22"/>
        </w:rPr>
        <w:t xml:space="preserve">In order to recruit </w:t>
      </w:r>
      <w:r w:rsidRPr="0040289E">
        <w:rPr>
          <w:rFonts w:ascii="Arial" w:hAnsi="Arial" w:cs="Arial"/>
          <w:sz w:val="22"/>
          <w:szCs w:val="22"/>
        </w:rPr>
        <w:t xml:space="preserve">50 </w:t>
      </w:r>
      <w:r w:rsidR="00961662" w:rsidRPr="0040289E">
        <w:rPr>
          <w:rFonts w:ascii="Arial" w:hAnsi="Arial" w:cs="Arial"/>
          <w:sz w:val="22"/>
          <w:szCs w:val="22"/>
        </w:rPr>
        <w:t xml:space="preserve">respondents, </w:t>
      </w:r>
      <w:r w:rsidR="00AD7B2E" w:rsidRPr="0040289E">
        <w:rPr>
          <w:rFonts w:ascii="Arial" w:hAnsi="Arial" w:cs="Arial"/>
          <w:sz w:val="22"/>
          <w:szCs w:val="22"/>
        </w:rPr>
        <w:t xml:space="preserve">200 </w:t>
      </w:r>
      <w:r w:rsidR="00500FF7" w:rsidRPr="0040289E">
        <w:rPr>
          <w:rFonts w:ascii="Arial" w:hAnsi="Arial" w:cs="Arial"/>
          <w:sz w:val="22"/>
          <w:szCs w:val="22"/>
        </w:rPr>
        <w:t>potential participants will be recruited</w:t>
      </w:r>
      <w:r w:rsidR="00AD7B2E" w:rsidRPr="0040289E">
        <w:rPr>
          <w:rFonts w:ascii="Arial" w:hAnsi="Arial" w:cs="Arial"/>
          <w:sz w:val="22"/>
          <w:szCs w:val="22"/>
        </w:rPr>
        <w:t xml:space="preserve">. </w:t>
      </w:r>
    </w:p>
    <w:p w:rsidR="00AD7B2E" w:rsidRPr="0040289E" w:rsidRDefault="00AD7B2E" w:rsidP="00AD7B2E">
      <w:pPr>
        <w:rPr>
          <w:rFonts w:ascii="Arial" w:hAnsi="Arial" w:cs="Arial"/>
          <w:sz w:val="22"/>
          <w:szCs w:val="22"/>
        </w:rPr>
      </w:pPr>
    </w:p>
    <w:p w:rsidR="008E67ED" w:rsidRPr="0040289E" w:rsidRDefault="00516364" w:rsidP="00AD7B2E">
      <w:pPr>
        <w:ind w:left="360"/>
        <w:rPr>
          <w:rFonts w:ascii="Arial" w:hAnsi="Arial" w:cs="Arial"/>
          <w:sz w:val="22"/>
          <w:szCs w:val="22"/>
        </w:rPr>
      </w:pPr>
      <w:r w:rsidRPr="0040289E">
        <w:rPr>
          <w:rFonts w:ascii="Arial" w:hAnsi="Arial" w:cs="Arial"/>
          <w:sz w:val="22"/>
          <w:szCs w:val="22"/>
        </w:rPr>
        <w:t xml:space="preserve">Recruitment will be conducted in </w:t>
      </w:r>
      <w:r w:rsidR="00AD7B2E" w:rsidRPr="0040289E">
        <w:rPr>
          <w:rFonts w:ascii="Arial" w:hAnsi="Arial" w:cs="Arial"/>
          <w:sz w:val="22"/>
          <w:szCs w:val="22"/>
        </w:rPr>
        <w:t xml:space="preserve">eight counties in four states: Maryland, Virginia, West Virginia, and the District of Columbia.  FNS will contact SNAP Directors in Virginia, Maryland, West Virginia and the District of Columbia to request their </w:t>
      </w:r>
      <w:r w:rsidR="00AD7B2E" w:rsidRPr="0040289E">
        <w:rPr>
          <w:rFonts w:ascii="Arial" w:hAnsi="Arial" w:cs="Arial"/>
          <w:sz w:val="22"/>
          <w:szCs w:val="22"/>
        </w:rPr>
        <w:lastRenderedPageBreak/>
        <w:t xml:space="preserve">cooperation in providing lists of active, zero income SNAP participants who were certified or recertified between January and March 2012. </w:t>
      </w:r>
      <w:r w:rsidRPr="0040289E">
        <w:rPr>
          <w:rFonts w:ascii="Arial" w:hAnsi="Arial" w:cs="Arial"/>
          <w:sz w:val="22"/>
          <w:szCs w:val="22"/>
        </w:rPr>
        <w:t xml:space="preserve">Once </w:t>
      </w:r>
      <w:commentRangeStart w:id="11"/>
      <w:r w:rsidRPr="0040289E">
        <w:rPr>
          <w:rFonts w:ascii="Arial" w:hAnsi="Arial" w:cs="Arial"/>
          <w:sz w:val="22"/>
          <w:szCs w:val="22"/>
        </w:rPr>
        <w:t xml:space="preserve">completed forms </w:t>
      </w:r>
      <w:commentRangeEnd w:id="11"/>
      <w:r w:rsidR="0031716C">
        <w:rPr>
          <w:rStyle w:val="CommentReference"/>
        </w:rPr>
        <w:commentReference w:id="11"/>
      </w:r>
      <w:r w:rsidRPr="0040289E">
        <w:rPr>
          <w:rFonts w:ascii="Arial" w:hAnsi="Arial" w:cs="Arial"/>
          <w:sz w:val="22"/>
          <w:szCs w:val="22"/>
        </w:rPr>
        <w:t xml:space="preserve">are returned, the evaluation contractor will review them to determine </w:t>
      </w:r>
      <w:r w:rsidR="00AD7B2E" w:rsidRPr="0040289E">
        <w:rPr>
          <w:rFonts w:ascii="Arial" w:hAnsi="Arial" w:cs="Arial"/>
          <w:sz w:val="22"/>
          <w:szCs w:val="22"/>
        </w:rPr>
        <w:t xml:space="preserve">that those on the list </w:t>
      </w:r>
      <w:r w:rsidRPr="0040289E">
        <w:rPr>
          <w:rFonts w:ascii="Arial" w:hAnsi="Arial" w:cs="Arial"/>
          <w:sz w:val="22"/>
          <w:szCs w:val="22"/>
        </w:rPr>
        <w:t>meet minimum qualifying criteria</w:t>
      </w:r>
      <w:r w:rsidR="00AD7B2E" w:rsidRPr="0040289E">
        <w:rPr>
          <w:rFonts w:ascii="Arial" w:hAnsi="Arial" w:cs="Arial"/>
          <w:sz w:val="22"/>
          <w:szCs w:val="22"/>
        </w:rPr>
        <w:t xml:space="preserve"> (i.e., they reported zero-gross-income on their SNAP application or recertification form).  The research contractor will then contact a selection of those on the lists to ask if they will participate in the qualitative interviews.  In order to get 50 interviews, we anticipate speaking with about </w:t>
      </w:r>
      <w:commentRangeStart w:id="12"/>
      <w:r w:rsidR="00AD7B2E" w:rsidRPr="0040289E">
        <w:rPr>
          <w:rFonts w:ascii="Arial" w:hAnsi="Arial" w:cs="Arial"/>
          <w:sz w:val="22"/>
          <w:szCs w:val="22"/>
        </w:rPr>
        <w:t xml:space="preserve">200 potential respondents.  </w:t>
      </w:r>
      <w:commentRangeEnd w:id="12"/>
      <w:r w:rsidR="0031716C">
        <w:rPr>
          <w:rStyle w:val="CommentReference"/>
        </w:rPr>
        <w:commentReference w:id="12"/>
      </w:r>
    </w:p>
    <w:p w:rsidR="00F13B61" w:rsidRPr="0040289E" w:rsidRDefault="00F13B61" w:rsidP="008E67ED">
      <w:pPr>
        <w:rPr>
          <w:rFonts w:ascii="Arial" w:hAnsi="Arial" w:cs="Arial"/>
          <w:sz w:val="22"/>
          <w:szCs w:val="22"/>
        </w:rPr>
      </w:pPr>
    </w:p>
    <w:p w:rsidR="009B6DAF" w:rsidRPr="0040289E" w:rsidRDefault="00516364" w:rsidP="009B6DAF">
      <w:pPr>
        <w:numPr>
          <w:ilvl w:val="0"/>
          <w:numId w:val="1"/>
        </w:numPr>
        <w:rPr>
          <w:rFonts w:ascii="Arial" w:hAnsi="Arial" w:cs="Arial"/>
          <w:sz w:val="22"/>
          <w:szCs w:val="22"/>
        </w:rPr>
      </w:pPr>
      <w:r w:rsidRPr="0040289E">
        <w:rPr>
          <w:rFonts w:ascii="Arial" w:hAnsi="Arial" w:cs="Arial"/>
          <w:b/>
          <w:sz w:val="22"/>
          <w:szCs w:val="22"/>
        </w:rPr>
        <w:t>Time needed per response</w:t>
      </w:r>
      <w:r w:rsidR="009B6DAF" w:rsidRPr="0040289E">
        <w:rPr>
          <w:rFonts w:ascii="Arial" w:hAnsi="Arial" w:cs="Arial"/>
          <w:b/>
          <w:sz w:val="22"/>
          <w:szCs w:val="22"/>
        </w:rPr>
        <w:t>:</w:t>
      </w:r>
    </w:p>
    <w:p w:rsidR="00793FC1" w:rsidRPr="0040289E" w:rsidRDefault="00516364" w:rsidP="009B6DAF">
      <w:pPr>
        <w:ind w:left="360"/>
        <w:rPr>
          <w:rFonts w:ascii="Arial" w:hAnsi="Arial" w:cs="Arial"/>
          <w:sz w:val="22"/>
          <w:szCs w:val="22"/>
        </w:rPr>
      </w:pPr>
      <w:r w:rsidRPr="0040289E">
        <w:rPr>
          <w:rFonts w:ascii="Arial" w:hAnsi="Arial" w:cs="Arial"/>
          <w:sz w:val="22"/>
          <w:szCs w:val="22"/>
        </w:rPr>
        <w:t>In the tab</w:t>
      </w:r>
      <w:r w:rsidR="00C66542" w:rsidRPr="0040289E">
        <w:rPr>
          <w:rFonts w:ascii="Arial" w:hAnsi="Arial" w:cs="Arial"/>
          <w:sz w:val="22"/>
          <w:szCs w:val="22"/>
        </w:rPr>
        <w:t xml:space="preserve">les below, </w:t>
      </w:r>
      <w:r w:rsidRPr="0040289E">
        <w:rPr>
          <w:rFonts w:ascii="Arial" w:hAnsi="Arial" w:cs="Arial"/>
          <w:sz w:val="22"/>
          <w:szCs w:val="22"/>
        </w:rPr>
        <w:t xml:space="preserve">the time noted is an average response time for each </w:t>
      </w:r>
      <w:r w:rsidR="009B6DAF" w:rsidRPr="0040289E">
        <w:rPr>
          <w:rFonts w:ascii="Arial" w:hAnsi="Arial" w:cs="Arial"/>
          <w:sz w:val="22"/>
          <w:szCs w:val="22"/>
        </w:rPr>
        <w:t xml:space="preserve">member of the target audience. </w:t>
      </w:r>
    </w:p>
    <w:p w:rsidR="00793FC1" w:rsidRPr="0040289E" w:rsidRDefault="00793FC1" w:rsidP="00793FC1">
      <w:pPr>
        <w:pStyle w:val="ListParagraph"/>
        <w:numPr>
          <w:ilvl w:val="1"/>
          <w:numId w:val="1"/>
        </w:numPr>
        <w:rPr>
          <w:rFonts w:ascii="Arial" w:hAnsi="Arial" w:cs="Arial"/>
          <w:sz w:val="22"/>
          <w:szCs w:val="22"/>
        </w:rPr>
      </w:pPr>
      <w:r w:rsidRPr="0040289E">
        <w:rPr>
          <w:rFonts w:ascii="Arial" w:hAnsi="Arial" w:cs="Arial"/>
          <w:sz w:val="22"/>
          <w:szCs w:val="22"/>
        </w:rPr>
        <w:t xml:space="preserve">State SNAP staff </w:t>
      </w:r>
      <w:r w:rsidR="00516364" w:rsidRPr="0040289E">
        <w:rPr>
          <w:rFonts w:ascii="Arial" w:hAnsi="Arial" w:cs="Arial"/>
          <w:sz w:val="22"/>
          <w:szCs w:val="22"/>
        </w:rPr>
        <w:t xml:space="preserve">involvement includes identifying </w:t>
      </w:r>
      <w:r w:rsidRPr="0040289E">
        <w:rPr>
          <w:rFonts w:ascii="Arial" w:hAnsi="Arial" w:cs="Arial"/>
          <w:sz w:val="22"/>
          <w:szCs w:val="22"/>
        </w:rPr>
        <w:t xml:space="preserve">eligible SNAP participants in their SNAP participation database and compiling a list of names with contact information.  </w:t>
      </w:r>
    </w:p>
    <w:p w:rsidR="00793FC1" w:rsidRPr="0040289E" w:rsidRDefault="00793FC1" w:rsidP="00793FC1">
      <w:pPr>
        <w:pStyle w:val="ListParagraph"/>
        <w:numPr>
          <w:ilvl w:val="1"/>
          <w:numId w:val="1"/>
        </w:numPr>
        <w:rPr>
          <w:rFonts w:ascii="Arial" w:hAnsi="Arial" w:cs="Arial"/>
          <w:sz w:val="22"/>
          <w:szCs w:val="22"/>
        </w:rPr>
      </w:pPr>
      <w:r w:rsidRPr="0040289E">
        <w:rPr>
          <w:rFonts w:ascii="Arial" w:hAnsi="Arial" w:cs="Arial"/>
          <w:sz w:val="22"/>
          <w:szCs w:val="22"/>
        </w:rPr>
        <w:t xml:space="preserve">Local SNAP staff involvement includes providing interview space to the research contractor’s staff and SNAP participants.  </w:t>
      </w:r>
    </w:p>
    <w:p w:rsidR="00516364" w:rsidRPr="0040289E" w:rsidRDefault="00793FC1" w:rsidP="00793FC1">
      <w:pPr>
        <w:pStyle w:val="ListParagraph"/>
        <w:numPr>
          <w:ilvl w:val="1"/>
          <w:numId w:val="1"/>
        </w:numPr>
        <w:rPr>
          <w:rFonts w:ascii="Arial" w:hAnsi="Arial" w:cs="Arial"/>
          <w:sz w:val="22"/>
          <w:szCs w:val="22"/>
        </w:rPr>
      </w:pPr>
      <w:r w:rsidRPr="0040289E">
        <w:rPr>
          <w:rFonts w:ascii="Arial" w:hAnsi="Arial" w:cs="Arial"/>
          <w:sz w:val="22"/>
          <w:szCs w:val="22"/>
        </w:rPr>
        <w:t xml:space="preserve">SNAP participants’ involvement includes speaking for one to </w:t>
      </w:r>
      <w:commentRangeStart w:id="13"/>
      <w:r w:rsidRPr="0040289E">
        <w:rPr>
          <w:rFonts w:ascii="Arial" w:hAnsi="Arial" w:cs="Arial"/>
          <w:sz w:val="22"/>
          <w:szCs w:val="22"/>
        </w:rPr>
        <w:t xml:space="preserve">two hours </w:t>
      </w:r>
      <w:commentRangeEnd w:id="13"/>
      <w:r w:rsidR="00FD5E8D">
        <w:rPr>
          <w:rStyle w:val="CommentReference"/>
        </w:rPr>
        <w:commentReference w:id="13"/>
      </w:r>
      <w:r w:rsidRPr="0040289E">
        <w:rPr>
          <w:rFonts w:ascii="Arial" w:hAnsi="Arial" w:cs="Arial"/>
          <w:sz w:val="22"/>
          <w:szCs w:val="22"/>
        </w:rPr>
        <w:t xml:space="preserve">with a staff person from the research contractor’s staff for a one-on-one, semi-structured qualitative interview.  </w:t>
      </w:r>
    </w:p>
    <w:p w:rsidR="00516364" w:rsidRPr="0040289E" w:rsidRDefault="00516364" w:rsidP="009B6DAF">
      <w:pPr>
        <w:rPr>
          <w:rFonts w:ascii="Arial" w:hAnsi="Arial" w:cs="Arial"/>
          <w:sz w:val="22"/>
          <w:szCs w:val="22"/>
        </w:rPr>
      </w:pPr>
    </w:p>
    <w:p w:rsidR="00F13B61" w:rsidRPr="0040289E" w:rsidRDefault="00F13B61" w:rsidP="009B6DAF">
      <w:pPr>
        <w:rPr>
          <w:rFonts w:ascii="Arial" w:hAnsi="Arial" w:cs="Arial"/>
          <w:sz w:val="22"/>
          <w:szCs w:val="22"/>
        </w:rPr>
      </w:pPr>
    </w:p>
    <w:tbl>
      <w:tblPr>
        <w:tblW w:w="0" w:type="auto"/>
        <w:tblInd w:w="108" w:type="dxa"/>
        <w:tblLook w:val="00BF"/>
      </w:tblPr>
      <w:tblGrid>
        <w:gridCol w:w="4950"/>
        <w:gridCol w:w="1890"/>
        <w:gridCol w:w="1710"/>
      </w:tblGrid>
      <w:tr w:rsidR="00F13B61" w:rsidRPr="0040289E" w:rsidTr="00C0030E">
        <w:tc>
          <w:tcPr>
            <w:tcW w:w="8550" w:type="dxa"/>
            <w:gridSpan w:val="3"/>
            <w:tcBorders>
              <w:bottom w:val="single" w:sz="4" w:space="0" w:color="auto"/>
            </w:tcBorders>
            <w:vAlign w:val="center"/>
          </w:tcPr>
          <w:p w:rsidR="00F13B61" w:rsidRPr="0040289E" w:rsidRDefault="00F13B61" w:rsidP="00AB3C83">
            <w:pPr>
              <w:spacing w:after="120"/>
              <w:rPr>
                <w:rFonts w:ascii="Arial" w:hAnsi="Arial" w:cs="Arial"/>
                <w:sz w:val="22"/>
                <w:szCs w:val="22"/>
              </w:rPr>
            </w:pPr>
            <w:r w:rsidRPr="0040289E">
              <w:rPr>
                <w:rFonts w:ascii="Arial" w:hAnsi="Arial" w:cs="Arial"/>
                <w:i/>
                <w:iCs/>
                <w:sz w:val="22"/>
                <w:szCs w:val="22"/>
              </w:rPr>
              <w:t xml:space="preserve">Time Needed per Initial </w:t>
            </w:r>
            <w:r w:rsidR="00AB3C83" w:rsidRPr="0040289E">
              <w:rPr>
                <w:rFonts w:ascii="Arial" w:hAnsi="Arial" w:cs="Arial"/>
                <w:i/>
                <w:iCs/>
                <w:sz w:val="22"/>
                <w:szCs w:val="22"/>
              </w:rPr>
              <w:t xml:space="preserve">SNAP Participant </w:t>
            </w:r>
            <w:r w:rsidRPr="0040289E">
              <w:rPr>
                <w:rFonts w:ascii="Arial" w:hAnsi="Arial" w:cs="Arial"/>
                <w:i/>
                <w:iCs/>
                <w:sz w:val="22"/>
                <w:szCs w:val="22"/>
              </w:rPr>
              <w:t xml:space="preserve">Recruitment </w:t>
            </w:r>
            <w:r w:rsidR="00B2762B" w:rsidRPr="0040289E">
              <w:rPr>
                <w:rFonts w:ascii="Arial" w:hAnsi="Arial" w:cs="Arial"/>
                <w:i/>
                <w:iCs/>
                <w:sz w:val="22"/>
                <w:szCs w:val="22"/>
              </w:rPr>
              <w:t xml:space="preserve">&amp; </w:t>
            </w:r>
            <w:r w:rsidRPr="0040289E">
              <w:rPr>
                <w:rFonts w:ascii="Arial" w:hAnsi="Arial" w:cs="Arial"/>
                <w:i/>
                <w:iCs/>
                <w:sz w:val="22"/>
                <w:szCs w:val="22"/>
              </w:rPr>
              <w:t>Consent</w:t>
            </w:r>
          </w:p>
        </w:tc>
      </w:tr>
      <w:tr w:rsidR="00F13B61" w:rsidRPr="0040289E" w:rsidTr="00C0030E">
        <w:tc>
          <w:tcPr>
            <w:tcW w:w="4950" w:type="dxa"/>
            <w:tcBorders>
              <w:top w:val="single" w:sz="4" w:space="0" w:color="auto"/>
              <w:bottom w:val="single" w:sz="4" w:space="0" w:color="auto"/>
            </w:tcBorders>
          </w:tcPr>
          <w:p w:rsidR="00F13B61" w:rsidRPr="0040289E" w:rsidRDefault="00F13B61" w:rsidP="00C0030E">
            <w:pPr>
              <w:spacing w:after="120"/>
              <w:rPr>
                <w:rFonts w:ascii="Arial" w:hAnsi="Arial" w:cs="Arial"/>
                <w:b/>
                <w:sz w:val="22"/>
                <w:szCs w:val="22"/>
              </w:rPr>
            </w:pPr>
            <w:r w:rsidRPr="0040289E">
              <w:rPr>
                <w:rFonts w:ascii="Arial" w:hAnsi="Arial" w:cs="Arial"/>
                <w:b/>
                <w:sz w:val="22"/>
                <w:szCs w:val="22"/>
              </w:rPr>
              <w:t>Target Audience</w:t>
            </w:r>
          </w:p>
        </w:tc>
        <w:tc>
          <w:tcPr>
            <w:tcW w:w="1890" w:type="dxa"/>
            <w:tcBorders>
              <w:top w:val="single" w:sz="4" w:space="0" w:color="auto"/>
              <w:bottom w:val="single" w:sz="4" w:space="0" w:color="auto"/>
            </w:tcBorders>
          </w:tcPr>
          <w:p w:rsidR="00F13B61" w:rsidRPr="0040289E" w:rsidRDefault="00F13B61" w:rsidP="00C0030E">
            <w:pPr>
              <w:spacing w:after="120"/>
              <w:jc w:val="center"/>
              <w:rPr>
                <w:rFonts w:ascii="Arial" w:hAnsi="Arial" w:cs="Arial"/>
                <w:b/>
                <w:sz w:val="22"/>
                <w:szCs w:val="22"/>
              </w:rPr>
            </w:pPr>
            <w:r w:rsidRPr="0040289E">
              <w:rPr>
                <w:rFonts w:ascii="Arial" w:hAnsi="Arial" w:cs="Arial"/>
                <w:b/>
                <w:sz w:val="22"/>
                <w:szCs w:val="22"/>
              </w:rPr>
              <w:t>Time (minutes)</w:t>
            </w:r>
          </w:p>
        </w:tc>
        <w:tc>
          <w:tcPr>
            <w:tcW w:w="1710" w:type="dxa"/>
            <w:tcBorders>
              <w:top w:val="single" w:sz="4" w:space="0" w:color="auto"/>
              <w:bottom w:val="single" w:sz="4" w:space="0" w:color="auto"/>
            </w:tcBorders>
          </w:tcPr>
          <w:p w:rsidR="00F13B61" w:rsidRPr="0040289E" w:rsidRDefault="00F13B61" w:rsidP="00C0030E">
            <w:pPr>
              <w:spacing w:after="120"/>
              <w:rPr>
                <w:rFonts w:ascii="Arial" w:hAnsi="Arial" w:cs="Arial"/>
                <w:b/>
                <w:sz w:val="22"/>
                <w:szCs w:val="22"/>
              </w:rPr>
            </w:pPr>
            <w:r w:rsidRPr="0040289E">
              <w:rPr>
                <w:rFonts w:ascii="Arial" w:hAnsi="Arial" w:cs="Arial"/>
                <w:b/>
                <w:sz w:val="22"/>
                <w:szCs w:val="22"/>
              </w:rPr>
              <w:t>Time (hours)</w:t>
            </w:r>
          </w:p>
        </w:tc>
      </w:tr>
      <w:tr w:rsidR="00F13B61" w:rsidRPr="0040289E" w:rsidTr="00C0030E">
        <w:tc>
          <w:tcPr>
            <w:tcW w:w="4950" w:type="dxa"/>
            <w:tcBorders>
              <w:top w:val="single" w:sz="4" w:space="0" w:color="auto"/>
            </w:tcBorders>
          </w:tcPr>
          <w:p w:rsidR="00F13B61" w:rsidRPr="0040289E" w:rsidRDefault="00AB3C83" w:rsidP="00AB3C83">
            <w:pPr>
              <w:spacing w:after="120"/>
              <w:rPr>
                <w:rFonts w:ascii="Arial" w:hAnsi="Arial" w:cs="Arial"/>
                <w:sz w:val="22"/>
                <w:szCs w:val="22"/>
              </w:rPr>
            </w:pPr>
            <w:r w:rsidRPr="0040289E">
              <w:rPr>
                <w:rFonts w:ascii="Arial" w:hAnsi="Arial" w:cs="Arial"/>
                <w:sz w:val="22"/>
                <w:szCs w:val="22"/>
              </w:rPr>
              <w:t>State SNAP staff</w:t>
            </w:r>
            <w:r w:rsidR="00F13B61" w:rsidRPr="0040289E">
              <w:rPr>
                <w:rFonts w:ascii="Arial" w:hAnsi="Arial" w:cs="Arial"/>
                <w:sz w:val="22"/>
                <w:szCs w:val="22"/>
              </w:rPr>
              <w:t xml:space="preserve"> (N=</w:t>
            </w:r>
            <w:r w:rsidRPr="0040289E">
              <w:rPr>
                <w:rFonts w:ascii="Arial" w:hAnsi="Arial" w:cs="Arial"/>
                <w:sz w:val="22"/>
                <w:szCs w:val="22"/>
              </w:rPr>
              <w:t>4</w:t>
            </w:r>
            <w:r w:rsidR="00F13B61" w:rsidRPr="0040289E">
              <w:rPr>
                <w:rFonts w:ascii="Arial" w:hAnsi="Arial" w:cs="Arial"/>
                <w:sz w:val="22"/>
                <w:szCs w:val="22"/>
              </w:rPr>
              <w:t>)</w:t>
            </w:r>
          </w:p>
        </w:tc>
        <w:tc>
          <w:tcPr>
            <w:tcW w:w="1890" w:type="dxa"/>
            <w:tcBorders>
              <w:top w:val="single" w:sz="4" w:space="0" w:color="auto"/>
            </w:tcBorders>
          </w:tcPr>
          <w:p w:rsidR="00F13B61" w:rsidRPr="0040289E" w:rsidRDefault="00771D84" w:rsidP="00C0030E">
            <w:pPr>
              <w:spacing w:after="120"/>
              <w:jc w:val="center"/>
              <w:rPr>
                <w:rFonts w:ascii="Arial" w:hAnsi="Arial" w:cs="Arial"/>
                <w:sz w:val="22"/>
                <w:szCs w:val="22"/>
              </w:rPr>
            </w:pPr>
            <w:r>
              <w:rPr>
                <w:rFonts w:ascii="Arial" w:hAnsi="Arial" w:cs="Arial"/>
                <w:sz w:val="22"/>
                <w:szCs w:val="22"/>
              </w:rPr>
              <w:t>240</w:t>
            </w:r>
          </w:p>
        </w:tc>
        <w:tc>
          <w:tcPr>
            <w:tcW w:w="1710" w:type="dxa"/>
            <w:tcBorders>
              <w:top w:val="single" w:sz="4" w:space="0" w:color="auto"/>
            </w:tcBorders>
          </w:tcPr>
          <w:p w:rsidR="00F13B61" w:rsidRPr="0040289E" w:rsidRDefault="00AB3C83" w:rsidP="00C0030E">
            <w:pPr>
              <w:spacing w:after="120"/>
              <w:jc w:val="center"/>
              <w:rPr>
                <w:rFonts w:ascii="Arial" w:hAnsi="Arial" w:cs="Arial"/>
                <w:sz w:val="22"/>
                <w:szCs w:val="22"/>
              </w:rPr>
            </w:pPr>
            <w:r w:rsidRPr="0040289E">
              <w:rPr>
                <w:rFonts w:ascii="Arial" w:hAnsi="Arial" w:cs="Arial"/>
                <w:sz w:val="22"/>
                <w:szCs w:val="22"/>
              </w:rPr>
              <w:t>4</w:t>
            </w:r>
          </w:p>
        </w:tc>
      </w:tr>
      <w:tr w:rsidR="00F13B61" w:rsidRPr="0040289E" w:rsidTr="00AB3C83">
        <w:tc>
          <w:tcPr>
            <w:tcW w:w="4950" w:type="dxa"/>
          </w:tcPr>
          <w:p w:rsidR="00F13B61" w:rsidRPr="0040289E" w:rsidRDefault="00AB3C83" w:rsidP="00AB3C83">
            <w:pPr>
              <w:spacing w:after="120"/>
              <w:rPr>
                <w:rFonts w:ascii="Arial" w:hAnsi="Arial" w:cs="Arial"/>
                <w:sz w:val="22"/>
                <w:szCs w:val="22"/>
              </w:rPr>
            </w:pPr>
            <w:r w:rsidRPr="0040289E">
              <w:rPr>
                <w:rFonts w:ascii="Arial" w:hAnsi="Arial" w:cs="Arial"/>
                <w:sz w:val="22"/>
                <w:szCs w:val="22"/>
              </w:rPr>
              <w:t xml:space="preserve">Local SNAP staff </w:t>
            </w:r>
            <w:r w:rsidR="00F13B61" w:rsidRPr="0040289E">
              <w:rPr>
                <w:rFonts w:ascii="Arial" w:hAnsi="Arial" w:cs="Arial"/>
                <w:sz w:val="22"/>
                <w:szCs w:val="22"/>
              </w:rPr>
              <w:t>(N=</w:t>
            </w:r>
            <w:r w:rsidR="001E23CC" w:rsidRPr="0040289E">
              <w:rPr>
                <w:rFonts w:ascii="Arial" w:hAnsi="Arial" w:cs="Arial"/>
                <w:sz w:val="22"/>
                <w:szCs w:val="22"/>
              </w:rPr>
              <w:t>8</w:t>
            </w:r>
            <w:r w:rsidR="00F13B61" w:rsidRPr="0040289E">
              <w:rPr>
                <w:rFonts w:ascii="Arial" w:hAnsi="Arial" w:cs="Arial"/>
                <w:sz w:val="22"/>
                <w:szCs w:val="22"/>
              </w:rPr>
              <w:t>)</w:t>
            </w:r>
          </w:p>
        </w:tc>
        <w:tc>
          <w:tcPr>
            <w:tcW w:w="1890" w:type="dxa"/>
          </w:tcPr>
          <w:p w:rsidR="00F13B61" w:rsidRPr="0040289E" w:rsidRDefault="00771D84" w:rsidP="00C0030E">
            <w:pPr>
              <w:spacing w:after="120"/>
              <w:jc w:val="center"/>
              <w:rPr>
                <w:rFonts w:ascii="Arial" w:hAnsi="Arial" w:cs="Arial"/>
                <w:sz w:val="22"/>
                <w:szCs w:val="22"/>
              </w:rPr>
            </w:pPr>
            <w:r>
              <w:rPr>
                <w:rFonts w:ascii="Arial" w:hAnsi="Arial" w:cs="Arial"/>
                <w:sz w:val="22"/>
                <w:szCs w:val="22"/>
              </w:rPr>
              <w:t>30</w:t>
            </w:r>
          </w:p>
        </w:tc>
        <w:tc>
          <w:tcPr>
            <w:tcW w:w="1710" w:type="dxa"/>
          </w:tcPr>
          <w:p w:rsidR="00F13B61" w:rsidRPr="0040289E" w:rsidRDefault="00AB3C83" w:rsidP="00C0030E">
            <w:pPr>
              <w:spacing w:after="120"/>
              <w:jc w:val="center"/>
              <w:rPr>
                <w:rFonts w:ascii="Arial" w:hAnsi="Arial" w:cs="Arial"/>
                <w:sz w:val="22"/>
                <w:szCs w:val="22"/>
              </w:rPr>
            </w:pPr>
            <w:r w:rsidRPr="0040289E">
              <w:rPr>
                <w:rFonts w:ascii="Arial" w:hAnsi="Arial" w:cs="Arial"/>
                <w:sz w:val="22"/>
                <w:szCs w:val="22"/>
              </w:rPr>
              <w:t>.5</w:t>
            </w:r>
          </w:p>
        </w:tc>
      </w:tr>
      <w:tr w:rsidR="00AB3C83" w:rsidRPr="0040289E" w:rsidTr="00C0030E">
        <w:tc>
          <w:tcPr>
            <w:tcW w:w="4950" w:type="dxa"/>
            <w:tcBorders>
              <w:bottom w:val="single" w:sz="4" w:space="0" w:color="auto"/>
            </w:tcBorders>
          </w:tcPr>
          <w:p w:rsidR="00AB3C83" w:rsidRPr="0040289E" w:rsidRDefault="00AB3C83" w:rsidP="00AB3C83">
            <w:pPr>
              <w:spacing w:after="120"/>
              <w:rPr>
                <w:rFonts w:ascii="Arial" w:hAnsi="Arial" w:cs="Arial"/>
                <w:sz w:val="22"/>
                <w:szCs w:val="22"/>
              </w:rPr>
            </w:pPr>
            <w:r w:rsidRPr="0040289E">
              <w:rPr>
                <w:rFonts w:ascii="Arial" w:hAnsi="Arial" w:cs="Arial"/>
                <w:sz w:val="22"/>
                <w:szCs w:val="22"/>
              </w:rPr>
              <w:t>SNAP Participants (N=200)</w:t>
            </w:r>
          </w:p>
        </w:tc>
        <w:tc>
          <w:tcPr>
            <w:tcW w:w="1890" w:type="dxa"/>
            <w:tcBorders>
              <w:bottom w:val="single" w:sz="4" w:space="0" w:color="auto"/>
            </w:tcBorders>
          </w:tcPr>
          <w:p w:rsidR="00AB3C83" w:rsidRPr="0040289E" w:rsidRDefault="00AB3C83" w:rsidP="00C0030E">
            <w:pPr>
              <w:spacing w:after="120"/>
              <w:jc w:val="center"/>
              <w:rPr>
                <w:rFonts w:ascii="Arial" w:hAnsi="Arial" w:cs="Arial"/>
                <w:sz w:val="22"/>
                <w:szCs w:val="22"/>
              </w:rPr>
            </w:pPr>
            <w:r w:rsidRPr="0040289E">
              <w:rPr>
                <w:rFonts w:ascii="Arial" w:hAnsi="Arial" w:cs="Arial"/>
                <w:sz w:val="22"/>
                <w:szCs w:val="22"/>
              </w:rPr>
              <w:t>2</w:t>
            </w:r>
          </w:p>
        </w:tc>
        <w:tc>
          <w:tcPr>
            <w:tcW w:w="1710" w:type="dxa"/>
            <w:tcBorders>
              <w:bottom w:val="single" w:sz="4" w:space="0" w:color="auto"/>
            </w:tcBorders>
          </w:tcPr>
          <w:p w:rsidR="00AB3C83" w:rsidRPr="0040289E" w:rsidRDefault="00AB3C83" w:rsidP="00C0030E">
            <w:pPr>
              <w:spacing w:after="120"/>
              <w:jc w:val="center"/>
              <w:rPr>
                <w:rFonts w:ascii="Arial" w:hAnsi="Arial" w:cs="Arial"/>
                <w:sz w:val="22"/>
                <w:szCs w:val="22"/>
              </w:rPr>
            </w:pPr>
            <w:r w:rsidRPr="0040289E">
              <w:rPr>
                <w:rFonts w:ascii="Arial" w:hAnsi="Arial" w:cs="Arial"/>
                <w:sz w:val="22"/>
                <w:szCs w:val="22"/>
              </w:rPr>
              <w:t>.03</w:t>
            </w:r>
          </w:p>
        </w:tc>
      </w:tr>
    </w:tbl>
    <w:p w:rsidR="00F13B61" w:rsidRPr="0040289E" w:rsidRDefault="00F13B61" w:rsidP="009B6DAF">
      <w:pPr>
        <w:rPr>
          <w:rFonts w:ascii="Arial" w:hAnsi="Arial" w:cs="Arial"/>
          <w:sz w:val="22"/>
          <w:szCs w:val="22"/>
        </w:rPr>
      </w:pPr>
    </w:p>
    <w:p w:rsidR="00F13B61" w:rsidRPr="0040289E" w:rsidRDefault="00F13B61" w:rsidP="009B6DAF">
      <w:pPr>
        <w:rPr>
          <w:rFonts w:ascii="Arial" w:hAnsi="Arial" w:cs="Arial"/>
          <w:sz w:val="22"/>
          <w:szCs w:val="22"/>
        </w:rPr>
      </w:pPr>
      <w:r w:rsidRPr="0040289E">
        <w:rPr>
          <w:rFonts w:ascii="Arial" w:hAnsi="Arial" w:cs="Arial"/>
          <w:sz w:val="22"/>
          <w:szCs w:val="22"/>
        </w:rPr>
        <w:br w:type="page"/>
      </w:r>
    </w:p>
    <w:tbl>
      <w:tblPr>
        <w:tblW w:w="8562" w:type="dxa"/>
        <w:tblInd w:w="92" w:type="dxa"/>
        <w:tblLook w:val="0000"/>
      </w:tblPr>
      <w:tblGrid>
        <w:gridCol w:w="5416"/>
        <w:gridCol w:w="1440"/>
        <w:gridCol w:w="1706"/>
      </w:tblGrid>
      <w:tr w:rsidR="00516364" w:rsidRPr="0040289E">
        <w:trPr>
          <w:trHeight w:val="315"/>
        </w:trPr>
        <w:tc>
          <w:tcPr>
            <w:tcW w:w="8562" w:type="dxa"/>
            <w:gridSpan w:val="3"/>
            <w:tcBorders>
              <w:top w:val="nil"/>
              <w:left w:val="nil"/>
              <w:bottom w:val="single" w:sz="4" w:space="0" w:color="auto"/>
              <w:right w:val="nil"/>
            </w:tcBorders>
            <w:shd w:val="clear" w:color="auto" w:fill="auto"/>
            <w:noWrap/>
            <w:vAlign w:val="bottom"/>
          </w:tcPr>
          <w:p w:rsidR="00516364" w:rsidRPr="0040289E" w:rsidRDefault="00516364" w:rsidP="00AB3C83">
            <w:pPr>
              <w:rPr>
                <w:rFonts w:ascii="Arial" w:hAnsi="Arial" w:cs="Arial"/>
                <w:i/>
                <w:iCs/>
                <w:sz w:val="22"/>
                <w:szCs w:val="22"/>
              </w:rPr>
            </w:pPr>
            <w:r w:rsidRPr="0040289E">
              <w:rPr>
                <w:rFonts w:ascii="Arial" w:hAnsi="Arial" w:cs="Arial"/>
                <w:i/>
                <w:iCs/>
                <w:sz w:val="22"/>
                <w:szCs w:val="22"/>
              </w:rPr>
              <w:lastRenderedPageBreak/>
              <w:t xml:space="preserve">Time Needed per </w:t>
            </w:r>
            <w:r w:rsidR="00AB3C83" w:rsidRPr="0040289E">
              <w:rPr>
                <w:rFonts w:ascii="Arial" w:hAnsi="Arial" w:cs="Arial"/>
                <w:i/>
                <w:iCs/>
                <w:sz w:val="22"/>
                <w:szCs w:val="22"/>
              </w:rPr>
              <w:t>Qualitative Interview</w:t>
            </w:r>
          </w:p>
        </w:tc>
      </w:tr>
      <w:tr w:rsidR="00516364" w:rsidRPr="0040289E" w:rsidTr="00AB3C83">
        <w:trPr>
          <w:trHeight w:val="315"/>
        </w:trPr>
        <w:tc>
          <w:tcPr>
            <w:tcW w:w="5416" w:type="dxa"/>
            <w:tcBorders>
              <w:top w:val="single" w:sz="4" w:space="0" w:color="auto"/>
              <w:left w:val="nil"/>
              <w:bottom w:val="single" w:sz="4" w:space="0" w:color="auto"/>
              <w:right w:val="nil"/>
            </w:tcBorders>
            <w:shd w:val="clear" w:color="auto" w:fill="auto"/>
            <w:vAlign w:val="center"/>
          </w:tcPr>
          <w:p w:rsidR="00516364" w:rsidRPr="0040289E" w:rsidRDefault="00516364" w:rsidP="00516364">
            <w:pPr>
              <w:rPr>
                <w:rFonts w:ascii="Arial" w:hAnsi="Arial" w:cs="Arial"/>
                <w:b/>
                <w:sz w:val="22"/>
                <w:szCs w:val="22"/>
              </w:rPr>
            </w:pPr>
            <w:r w:rsidRPr="0040289E">
              <w:rPr>
                <w:rFonts w:ascii="Arial" w:hAnsi="Arial" w:cs="Arial"/>
                <w:b/>
                <w:sz w:val="22"/>
                <w:szCs w:val="22"/>
              </w:rPr>
              <w:t>Target Audience</w:t>
            </w:r>
          </w:p>
        </w:tc>
        <w:tc>
          <w:tcPr>
            <w:tcW w:w="1440" w:type="dxa"/>
            <w:tcBorders>
              <w:top w:val="nil"/>
              <w:left w:val="nil"/>
              <w:bottom w:val="single" w:sz="4" w:space="0" w:color="auto"/>
              <w:right w:val="nil"/>
            </w:tcBorders>
            <w:shd w:val="clear" w:color="auto" w:fill="auto"/>
            <w:vAlign w:val="center"/>
          </w:tcPr>
          <w:p w:rsidR="00516364" w:rsidRPr="0040289E" w:rsidRDefault="00516364" w:rsidP="009B6DAF">
            <w:pPr>
              <w:jc w:val="center"/>
              <w:rPr>
                <w:rFonts w:ascii="Arial" w:hAnsi="Arial" w:cs="Arial"/>
                <w:b/>
                <w:sz w:val="22"/>
                <w:szCs w:val="22"/>
              </w:rPr>
            </w:pPr>
            <w:r w:rsidRPr="0040289E">
              <w:rPr>
                <w:rFonts w:ascii="Arial" w:hAnsi="Arial" w:cs="Arial"/>
                <w:b/>
                <w:sz w:val="22"/>
                <w:szCs w:val="22"/>
              </w:rPr>
              <w:t xml:space="preserve">Time </w:t>
            </w:r>
            <w:r w:rsidR="009B6DAF" w:rsidRPr="0040289E">
              <w:rPr>
                <w:rFonts w:ascii="Arial" w:hAnsi="Arial" w:cs="Arial"/>
                <w:b/>
                <w:sz w:val="22"/>
                <w:szCs w:val="22"/>
              </w:rPr>
              <w:t>(</w:t>
            </w:r>
            <w:r w:rsidRPr="0040289E">
              <w:rPr>
                <w:rFonts w:ascii="Arial" w:hAnsi="Arial" w:cs="Arial"/>
                <w:b/>
                <w:sz w:val="22"/>
                <w:szCs w:val="22"/>
              </w:rPr>
              <w:t>minutes)</w:t>
            </w:r>
          </w:p>
        </w:tc>
        <w:tc>
          <w:tcPr>
            <w:tcW w:w="1706" w:type="dxa"/>
            <w:tcBorders>
              <w:top w:val="nil"/>
              <w:left w:val="nil"/>
              <w:bottom w:val="single" w:sz="4" w:space="0" w:color="auto"/>
              <w:right w:val="nil"/>
            </w:tcBorders>
            <w:shd w:val="clear" w:color="auto" w:fill="auto"/>
            <w:vAlign w:val="center"/>
          </w:tcPr>
          <w:p w:rsidR="00516364" w:rsidRPr="0040289E" w:rsidRDefault="00516364">
            <w:pPr>
              <w:jc w:val="center"/>
              <w:rPr>
                <w:rFonts w:ascii="Arial" w:hAnsi="Arial" w:cs="Arial"/>
                <w:b/>
                <w:sz w:val="22"/>
                <w:szCs w:val="22"/>
              </w:rPr>
            </w:pPr>
            <w:r w:rsidRPr="0040289E">
              <w:rPr>
                <w:rFonts w:ascii="Arial" w:hAnsi="Arial" w:cs="Arial"/>
                <w:b/>
                <w:sz w:val="22"/>
                <w:szCs w:val="22"/>
              </w:rPr>
              <w:t>Time (hours)</w:t>
            </w:r>
          </w:p>
        </w:tc>
      </w:tr>
      <w:tr w:rsidR="00516364" w:rsidRPr="0040289E" w:rsidTr="00AB3C83">
        <w:trPr>
          <w:trHeight w:val="413"/>
        </w:trPr>
        <w:tc>
          <w:tcPr>
            <w:tcW w:w="5416" w:type="dxa"/>
            <w:tcBorders>
              <w:top w:val="single" w:sz="4" w:space="0" w:color="auto"/>
              <w:left w:val="nil"/>
              <w:bottom w:val="single" w:sz="4" w:space="0" w:color="auto"/>
              <w:right w:val="nil"/>
            </w:tcBorders>
            <w:shd w:val="clear" w:color="auto" w:fill="auto"/>
            <w:vAlign w:val="center"/>
          </w:tcPr>
          <w:p w:rsidR="00516364" w:rsidRPr="0040289E" w:rsidRDefault="00AB3C83" w:rsidP="00516364">
            <w:pPr>
              <w:rPr>
                <w:rFonts w:ascii="Arial" w:hAnsi="Arial" w:cs="Arial"/>
                <w:sz w:val="22"/>
                <w:szCs w:val="22"/>
              </w:rPr>
            </w:pPr>
            <w:r w:rsidRPr="0040289E">
              <w:rPr>
                <w:rFonts w:ascii="Arial" w:hAnsi="Arial" w:cs="Arial"/>
                <w:sz w:val="22"/>
                <w:szCs w:val="22"/>
              </w:rPr>
              <w:t>SNAP Participants (N=50)</w:t>
            </w:r>
          </w:p>
        </w:tc>
        <w:tc>
          <w:tcPr>
            <w:tcW w:w="1440" w:type="dxa"/>
            <w:tcBorders>
              <w:top w:val="single" w:sz="4" w:space="0" w:color="auto"/>
              <w:left w:val="nil"/>
              <w:bottom w:val="single" w:sz="4" w:space="0" w:color="auto"/>
              <w:right w:val="nil"/>
            </w:tcBorders>
            <w:shd w:val="clear" w:color="auto" w:fill="auto"/>
            <w:vAlign w:val="center"/>
          </w:tcPr>
          <w:p w:rsidR="00516364" w:rsidRPr="0040289E" w:rsidRDefault="00AB3C83">
            <w:pPr>
              <w:jc w:val="center"/>
              <w:rPr>
                <w:rFonts w:ascii="Arial" w:hAnsi="Arial" w:cs="Arial"/>
                <w:sz w:val="22"/>
                <w:szCs w:val="22"/>
              </w:rPr>
            </w:pPr>
            <w:r w:rsidRPr="0040289E">
              <w:rPr>
                <w:rFonts w:ascii="Arial" w:hAnsi="Arial" w:cs="Arial"/>
                <w:sz w:val="22"/>
                <w:szCs w:val="22"/>
              </w:rPr>
              <w:t>60</w:t>
            </w:r>
            <w:r w:rsidR="00771D84">
              <w:rPr>
                <w:rFonts w:ascii="Arial" w:hAnsi="Arial" w:cs="Arial"/>
                <w:sz w:val="22"/>
                <w:szCs w:val="22"/>
              </w:rPr>
              <w:t>-120</w:t>
            </w:r>
          </w:p>
        </w:tc>
        <w:tc>
          <w:tcPr>
            <w:tcW w:w="1706" w:type="dxa"/>
            <w:tcBorders>
              <w:top w:val="single" w:sz="4" w:space="0" w:color="auto"/>
              <w:left w:val="nil"/>
              <w:bottom w:val="single" w:sz="4" w:space="0" w:color="auto"/>
              <w:right w:val="nil"/>
            </w:tcBorders>
            <w:shd w:val="clear" w:color="auto" w:fill="auto"/>
            <w:vAlign w:val="center"/>
          </w:tcPr>
          <w:p w:rsidR="00516364" w:rsidRPr="0040289E" w:rsidRDefault="00AB3C83" w:rsidP="00516364">
            <w:pPr>
              <w:jc w:val="center"/>
              <w:rPr>
                <w:rFonts w:ascii="Arial" w:hAnsi="Arial" w:cs="Arial"/>
                <w:sz w:val="22"/>
                <w:szCs w:val="22"/>
              </w:rPr>
            </w:pPr>
            <w:r w:rsidRPr="0040289E">
              <w:rPr>
                <w:rFonts w:ascii="Arial" w:hAnsi="Arial" w:cs="Arial"/>
                <w:sz w:val="22"/>
                <w:szCs w:val="22"/>
              </w:rPr>
              <w:t>1</w:t>
            </w:r>
            <w:r w:rsidR="00771D84">
              <w:rPr>
                <w:rFonts w:ascii="Arial" w:hAnsi="Arial" w:cs="Arial"/>
                <w:sz w:val="22"/>
                <w:szCs w:val="22"/>
              </w:rPr>
              <w:t xml:space="preserve"> - 2</w:t>
            </w:r>
          </w:p>
        </w:tc>
      </w:tr>
    </w:tbl>
    <w:p w:rsidR="00516364" w:rsidRPr="0040289E" w:rsidRDefault="00516364" w:rsidP="00516364">
      <w:pPr>
        <w:spacing w:after="120"/>
        <w:rPr>
          <w:rFonts w:ascii="Arial" w:hAnsi="Arial" w:cs="Arial"/>
          <w:b/>
          <w:sz w:val="22"/>
          <w:szCs w:val="22"/>
        </w:rPr>
      </w:pPr>
    </w:p>
    <w:p w:rsidR="00516364" w:rsidRPr="0040289E" w:rsidRDefault="00516364" w:rsidP="00516364">
      <w:pPr>
        <w:spacing w:after="120"/>
        <w:rPr>
          <w:rFonts w:ascii="Arial" w:hAnsi="Arial" w:cs="Arial"/>
          <w:b/>
          <w:sz w:val="22"/>
          <w:szCs w:val="22"/>
        </w:rPr>
      </w:pPr>
    </w:p>
    <w:p w:rsidR="00516364" w:rsidRPr="0040289E" w:rsidRDefault="00516364" w:rsidP="00516364">
      <w:pPr>
        <w:numPr>
          <w:ilvl w:val="0"/>
          <w:numId w:val="1"/>
        </w:numPr>
        <w:spacing w:after="120"/>
        <w:rPr>
          <w:rFonts w:ascii="Arial" w:hAnsi="Arial" w:cs="Arial"/>
          <w:b/>
          <w:sz w:val="22"/>
          <w:szCs w:val="22"/>
        </w:rPr>
      </w:pPr>
      <w:r w:rsidRPr="0040289E">
        <w:rPr>
          <w:rFonts w:ascii="Arial" w:hAnsi="Arial" w:cs="Arial"/>
          <w:b/>
          <w:sz w:val="22"/>
          <w:szCs w:val="22"/>
        </w:rPr>
        <w:t>Total burden hours on public:</w:t>
      </w:r>
    </w:p>
    <w:tbl>
      <w:tblPr>
        <w:tblW w:w="10741" w:type="dxa"/>
        <w:jc w:val="center"/>
        <w:tblLayout w:type="fixed"/>
        <w:tblLook w:val="0000"/>
      </w:tblPr>
      <w:tblGrid>
        <w:gridCol w:w="1452"/>
        <w:gridCol w:w="1817"/>
        <w:gridCol w:w="1809"/>
        <w:gridCol w:w="1386"/>
        <w:gridCol w:w="1122"/>
        <w:gridCol w:w="1216"/>
        <w:gridCol w:w="1039"/>
        <w:gridCol w:w="900"/>
      </w:tblGrid>
      <w:tr w:rsidR="00536240" w:rsidRPr="0040289E" w:rsidTr="00C66542">
        <w:trPr>
          <w:trHeight w:val="2010"/>
          <w:jc w:val="center"/>
        </w:trPr>
        <w:tc>
          <w:tcPr>
            <w:tcW w:w="1452" w:type="dxa"/>
            <w:tcBorders>
              <w:top w:val="single" w:sz="4" w:space="0" w:color="auto"/>
              <w:left w:val="single" w:sz="4" w:space="0" w:color="auto"/>
              <w:bottom w:val="single" w:sz="4" w:space="0" w:color="auto"/>
              <w:right w:val="single" w:sz="4" w:space="0" w:color="auto"/>
            </w:tcBorders>
            <w:shd w:val="clear" w:color="auto" w:fill="C0C0C0"/>
            <w:vAlign w:val="center"/>
          </w:tcPr>
          <w:p w:rsidR="00536240" w:rsidRPr="0040289E" w:rsidRDefault="00536240" w:rsidP="00B2762B">
            <w:pPr>
              <w:jc w:val="center"/>
              <w:rPr>
                <w:rFonts w:ascii="Arial" w:hAnsi="Arial" w:cs="Arial"/>
                <w:sz w:val="16"/>
                <w:szCs w:val="16"/>
              </w:rPr>
            </w:pPr>
            <w:r w:rsidRPr="0040289E">
              <w:rPr>
                <w:rFonts w:ascii="Arial" w:hAnsi="Arial" w:cs="Arial"/>
                <w:sz w:val="16"/>
                <w:szCs w:val="16"/>
              </w:rPr>
              <w:t xml:space="preserve">(a) </w:t>
            </w:r>
            <w:r w:rsidRPr="0040289E">
              <w:rPr>
                <w:rFonts w:ascii="Arial" w:hAnsi="Arial" w:cs="Arial"/>
                <w:sz w:val="16"/>
                <w:szCs w:val="16"/>
              </w:rPr>
              <w:br/>
              <w:t>Affected Public</w:t>
            </w:r>
          </w:p>
        </w:tc>
        <w:tc>
          <w:tcPr>
            <w:tcW w:w="1817" w:type="dxa"/>
            <w:tcBorders>
              <w:top w:val="single" w:sz="4" w:space="0" w:color="auto"/>
              <w:left w:val="nil"/>
              <w:bottom w:val="single" w:sz="4" w:space="0" w:color="auto"/>
              <w:right w:val="single" w:sz="4" w:space="0" w:color="auto"/>
            </w:tcBorders>
            <w:shd w:val="clear" w:color="auto" w:fill="C0C0C0"/>
            <w:vAlign w:val="center"/>
          </w:tcPr>
          <w:p w:rsidR="00536240" w:rsidRPr="0040289E" w:rsidRDefault="00536240" w:rsidP="00B2762B">
            <w:pPr>
              <w:jc w:val="center"/>
              <w:rPr>
                <w:rFonts w:ascii="Arial" w:hAnsi="Arial" w:cs="Arial"/>
                <w:sz w:val="16"/>
                <w:szCs w:val="16"/>
              </w:rPr>
            </w:pPr>
            <w:r w:rsidRPr="0040289E">
              <w:rPr>
                <w:rFonts w:ascii="Arial" w:hAnsi="Arial" w:cs="Arial"/>
                <w:sz w:val="16"/>
                <w:szCs w:val="16"/>
              </w:rPr>
              <w:t>Respondent Type</w:t>
            </w:r>
          </w:p>
        </w:tc>
        <w:tc>
          <w:tcPr>
            <w:tcW w:w="1809" w:type="dxa"/>
            <w:tcBorders>
              <w:top w:val="single" w:sz="4" w:space="0" w:color="auto"/>
              <w:left w:val="nil"/>
              <w:bottom w:val="single" w:sz="4" w:space="0" w:color="auto"/>
              <w:right w:val="single" w:sz="4" w:space="0" w:color="auto"/>
            </w:tcBorders>
            <w:shd w:val="clear" w:color="auto" w:fill="C0C0C0"/>
            <w:vAlign w:val="center"/>
          </w:tcPr>
          <w:p w:rsidR="00536240" w:rsidRPr="0040289E" w:rsidRDefault="00536240" w:rsidP="00AB3C83">
            <w:pPr>
              <w:jc w:val="center"/>
              <w:rPr>
                <w:rFonts w:ascii="Arial" w:hAnsi="Arial" w:cs="Arial"/>
                <w:sz w:val="16"/>
                <w:szCs w:val="16"/>
              </w:rPr>
            </w:pPr>
            <w:r w:rsidRPr="0040289E">
              <w:rPr>
                <w:rFonts w:ascii="Arial" w:hAnsi="Arial" w:cs="Arial"/>
                <w:sz w:val="16"/>
                <w:szCs w:val="16"/>
              </w:rPr>
              <w:t>(b)</w:t>
            </w:r>
            <w:r w:rsidRPr="0040289E">
              <w:rPr>
                <w:rFonts w:ascii="Arial" w:hAnsi="Arial" w:cs="Arial"/>
                <w:sz w:val="16"/>
                <w:szCs w:val="16"/>
              </w:rPr>
              <w:br/>
            </w:r>
            <w:r w:rsidR="00AB3C83" w:rsidRPr="0040289E">
              <w:rPr>
                <w:rFonts w:ascii="Arial" w:hAnsi="Arial" w:cs="Arial"/>
                <w:sz w:val="16"/>
                <w:szCs w:val="16"/>
              </w:rPr>
              <w:t>Qualitative Interview</w:t>
            </w:r>
          </w:p>
        </w:tc>
        <w:tc>
          <w:tcPr>
            <w:tcW w:w="1386" w:type="dxa"/>
            <w:tcBorders>
              <w:top w:val="single" w:sz="4" w:space="0" w:color="auto"/>
              <w:left w:val="nil"/>
              <w:bottom w:val="single" w:sz="4" w:space="0" w:color="auto"/>
              <w:right w:val="single" w:sz="4" w:space="0" w:color="auto"/>
            </w:tcBorders>
            <w:shd w:val="clear" w:color="auto" w:fill="C0C0C0"/>
            <w:vAlign w:val="center"/>
          </w:tcPr>
          <w:p w:rsidR="00536240" w:rsidRPr="0040289E" w:rsidRDefault="00536240" w:rsidP="00B2762B">
            <w:pPr>
              <w:jc w:val="center"/>
              <w:rPr>
                <w:rFonts w:ascii="Arial" w:hAnsi="Arial" w:cs="Arial"/>
                <w:sz w:val="16"/>
                <w:szCs w:val="16"/>
              </w:rPr>
            </w:pPr>
            <w:r w:rsidRPr="0040289E">
              <w:rPr>
                <w:rFonts w:ascii="Arial" w:hAnsi="Arial" w:cs="Arial"/>
                <w:sz w:val="16"/>
                <w:szCs w:val="16"/>
              </w:rPr>
              <w:t xml:space="preserve">(c) </w:t>
            </w:r>
            <w:r w:rsidRPr="0040289E">
              <w:rPr>
                <w:rFonts w:ascii="Arial" w:hAnsi="Arial" w:cs="Arial"/>
                <w:sz w:val="16"/>
                <w:szCs w:val="16"/>
              </w:rPr>
              <w:br/>
              <w:t>No. Respondents</w:t>
            </w:r>
          </w:p>
        </w:tc>
        <w:tc>
          <w:tcPr>
            <w:tcW w:w="1122" w:type="dxa"/>
            <w:tcBorders>
              <w:top w:val="single" w:sz="4" w:space="0" w:color="auto"/>
              <w:left w:val="nil"/>
              <w:bottom w:val="single" w:sz="4" w:space="0" w:color="auto"/>
              <w:right w:val="single" w:sz="4" w:space="0" w:color="auto"/>
            </w:tcBorders>
            <w:shd w:val="clear" w:color="auto" w:fill="C0C0C0"/>
            <w:vAlign w:val="center"/>
          </w:tcPr>
          <w:p w:rsidR="00536240" w:rsidRPr="0040289E" w:rsidRDefault="00536240" w:rsidP="00B2762B">
            <w:pPr>
              <w:jc w:val="center"/>
              <w:rPr>
                <w:rFonts w:ascii="Arial" w:hAnsi="Arial" w:cs="Arial"/>
                <w:sz w:val="16"/>
                <w:szCs w:val="16"/>
              </w:rPr>
            </w:pPr>
            <w:r w:rsidRPr="0040289E">
              <w:rPr>
                <w:rFonts w:ascii="Arial" w:hAnsi="Arial" w:cs="Arial"/>
                <w:sz w:val="16"/>
                <w:szCs w:val="16"/>
              </w:rPr>
              <w:t>(d) Frequency of Response</w:t>
            </w:r>
          </w:p>
        </w:tc>
        <w:tc>
          <w:tcPr>
            <w:tcW w:w="1216" w:type="dxa"/>
            <w:tcBorders>
              <w:top w:val="single" w:sz="4" w:space="0" w:color="auto"/>
              <w:left w:val="nil"/>
              <w:bottom w:val="single" w:sz="4" w:space="0" w:color="auto"/>
              <w:right w:val="single" w:sz="4" w:space="0" w:color="auto"/>
            </w:tcBorders>
            <w:shd w:val="clear" w:color="auto" w:fill="C0C0C0"/>
            <w:vAlign w:val="center"/>
          </w:tcPr>
          <w:p w:rsidR="00B2762B" w:rsidRPr="0040289E" w:rsidRDefault="00536240" w:rsidP="00B2762B">
            <w:pPr>
              <w:jc w:val="center"/>
              <w:rPr>
                <w:rFonts w:ascii="Arial" w:hAnsi="Arial" w:cs="Arial"/>
                <w:sz w:val="16"/>
                <w:szCs w:val="16"/>
              </w:rPr>
            </w:pPr>
            <w:r w:rsidRPr="0040289E">
              <w:rPr>
                <w:rFonts w:ascii="Arial" w:hAnsi="Arial" w:cs="Arial"/>
                <w:sz w:val="16"/>
                <w:szCs w:val="16"/>
              </w:rPr>
              <w:t xml:space="preserve">(e) </w:t>
            </w:r>
            <w:r w:rsidRPr="0040289E">
              <w:rPr>
                <w:rFonts w:ascii="Arial" w:hAnsi="Arial" w:cs="Arial"/>
                <w:sz w:val="16"/>
                <w:szCs w:val="16"/>
              </w:rPr>
              <w:br/>
              <w:t xml:space="preserve">Est. Total Annual Responses per </w:t>
            </w:r>
            <w:r w:rsidR="00B2762B" w:rsidRPr="0040289E">
              <w:rPr>
                <w:rFonts w:ascii="Arial" w:hAnsi="Arial" w:cs="Arial"/>
                <w:sz w:val="16"/>
                <w:szCs w:val="16"/>
              </w:rPr>
              <w:t>Respondent</w:t>
            </w:r>
          </w:p>
          <w:p w:rsidR="00536240" w:rsidRPr="0040289E" w:rsidRDefault="00536240" w:rsidP="00B2762B">
            <w:pPr>
              <w:jc w:val="center"/>
              <w:rPr>
                <w:rFonts w:ascii="Arial" w:hAnsi="Arial" w:cs="Arial"/>
                <w:sz w:val="16"/>
                <w:szCs w:val="16"/>
              </w:rPr>
            </w:pPr>
            <w:r w:rsidRPr="0040289E">
              <w:rPr>
                <w:rFonts w:ascii="Arial" w:hAnsi="Arial" w:cs="Arial"/>
                <w:sz w:val="16"/>
                <w:szCs w:val="16"/>
              </w:rPr>
              <w:t xml:space="preserve">(c </w:t>
            </w:r>
            <w:r w:rsidRPr="0040289E">
              <w:rPr>
                <w:rFonts w:ascii="Arial" w:hAnsi="Arial" w:cs="Arial"/>
                <w:b/>
                <w:bCs/>
                <w:sz w:val="16"/>
                <w:szCs w:val="16"/>
              </w:rPr>
              <w:t>x</w:t>
            </w:r>
            <w:r w:rsidRPr="0040289E">
              <w:rPr>
                <w:rFonts w:ascii="Arial" w:hAnsi="Arial" w:cs="Arial"/>
                <w:sz w:val="16"/>
                <w:szCs w:val="16"/>
              </w:rPr>
              <w:t xml:space="preserve"> d)</w:t>
            </w:r>
          </w:p>
        </w:tc>
        <w:tc>
          <w:tcPr>
            <w:tcW w:w="1039" w:type="dxa"/>
            <w:tcBorders>
              <w:top w:val="single" w:sz="4" w:space="0" w:color="auto"/>
              <w:left w:val="nil"/>
              <w:bottom w:val="single" w:sz="4" w:space="0" w:color="auto"/>
              <w:right w:val="single" w:sz="4" w:space="0" w:color="auto"/>
            </w:tcBorders>
            <w:shd w:val="clear" w:color="auto" w:fill="C0C0C0"/>
            <w:vAlign w:val="center"/>
          </w:tcPr>
          <w:p w:rsidR="00536240" w:rsidRPr="0040289E" w:rsidRDefault="00536240" w:rsidP="00B2762B">
            <w:pPr>
              <w:jc w:val="center"/>
              <w:rPr>
                <w:rFonts w:ascii="Arial" w:hAnsi="Arial" w:cs="Arial"/>
                <w:sz w:val="16"/>
                <w:szCs w:val="16"/>
              </w:rPr>
            </w:pPr>
            <w:r w:rsidRPr="0040289E">
              <w:rPr>
                <w:rFonts w:ascii="Arial" w:hAnsi="Arial" w:cs="Arial"/>
                <w:sz w:val="16"/>
                <w:szCs w:val="16"/>
              </w:rPr>
              <w:t xml:space="preserve">(f) </w:t>
            </w:r>
            <w:r w:rsidRPr="0040289E">
              <w:rPr>
                <w:rFonts w:ascii="Arial" w:hAnsi="Arial" w:cs="Arial"/>
                <w:sz w:val="16"/>
                <w:szCs w:val="16"/>
              </w:rPr>
              <w:br/>
              <w:t>Hours per Response</w:t>
            </w:r>
          </w:p>
        </w:tc>
        <w:tc>
          <w:tcPr>
            <w:tcW w:w="900" w:type="dxa"/>
            <w:tcBorders>
              <w:top w:val="single" w:sz="4" w:space="0" w:color="auto"/>
              <w:left w:val="nil"/>
              <w:bottom w:val="single" w:sz="4" w:space="0" w:color="auto"/>
              <w:right w:val="single" w:sz="4" w:space="0" w:color="auto"/>
            </w:tcBorders>
            <w:shd w:val="clear" w:color="auto" w:fill="C0C0C0"/>
            <w:vAlign w:val="center"/>
          </w:tcPr>
          <w:p w:rsidR="00536240" w:rsidRPr="0040289E" w:rsidRDefault="00536240" w:rsidP="00B2762B">
            <w:pPr>
              <w:jc w:val="center"/>
              <w:rPr>
                <w:rFonts w:ascii="Arial" w:hAnsi="Arial" w:cs="Arial"/>
                <w:sz w:val="16"/>
                <w:szCs w:val="16"/>
              </w:rPr>
            </w:pPr>
            <w:r w:rsidRPr="0040289E">
              <w:rPr>
                <w:rFonts w:ascii="Arial" w:hAnsi="Arial" w:cs="Arial"/>
                <w:sz w:val="16"/>
                <w:szCs w:val="16"/>
              </w:rPr>
              <w:t xml:space="preserve">(g) </w:t>
            </w:r>
            <w:r w:rsidRPr="0040289E">
              <w:rPr>
                <w:rFonts w:ascii="Arial" w:hAnsi="Arial" w:cs="Arial"/>
                <w:sz w:val="16"/>
                <w:szCs w:val="16"/>
              </w:rPr>
              <w:br/>
              <w:t>Total Burden Hours</w:t>
            </w:r>
            <w:r w:rsidRPr="0040289E">
              <w:rPr>
                <w:rFonts w:ascii="Arial" w:hAnsi="Arial" w:cs="Arial"/>
                <w:sz w:val="16"/>
                <w:szCs w:val="16"/>
              </w:rPr>
              <w:br/>
              <w:t xml:space="preserve">(e </w:t>
            </w:r>
            <w:r w:rsidRPr="0040289E">
              <w:rPr>
                <w:rFonts w:ascii="Arial" w:hAnsi="Arial" w:cs="Arial"/>
                <w:b/>
                <w:bCs/>
                <w:sz w:val="16"/>
                <w:szCs w:val="16"/>
              </w:rPr>
              <w:t>x</w:t>
            </w:r>
            <w:r w:rsidRPr="0040289E">
              <w:rPr>
                <w:rFonts w:ascii="Arial" w:hAnsi="Arial" w:cs="Arial"/>
                <w:sz w:val="16"/>
                <w:szCs w:val="16"/>
              </w:rPr>
              <w:t xml:space="preserve"> f)</w:t>
            </w:r>
          </w:p>
        </w:tc>
      </w:tr>
      <w:tr w:rsidR="00536240" w:rsidRPr="0040289E" w:rsidTr="00696719">
        <w:trPr>
          <w:trHeight w:val="600"/>
          <w:jc w:val="center"/>
        </w:trPr>
        <w:tc>
          <w:tcPr>
            <w:tcW w:w="1452" w:type="dxa"/>
            <w:tcBorders>
              <w:top w:val="nil"/>
              <w:left w:val="single" w:sz="4" w:space="0" w:color="auto"/>
              <w:bottom w:val="single" w:sz="4" w:space="0" w:color="auto"/>
              <w:right w:val="nil"/>
            </w:tcBorders>
            <w:shd w:val="clear" w:color="auto" w:fill="auto"/>
          </w:tcPr>
          <w:p w:rsidR="00536240" w:rsidRPr="0040289E" w:rsidRDefault="00536240">
            <w:pPr>
              <w:jc w:val="center"/>
              <w:rPr>
                <w:rFonts w:ascii="Arial" w:hAnsi="Arial" w:cs="Arial"/>
                <w:b/>
                <w:bCs/>
                <w:sz w:val="16"/>
                <w:szCs w:val="16"/>
              </w:rPr>
            </w:pPr>
            <w:r w:rsidRPr="0040289E">
              <w:rPr>
                <w:rFonts w:ascii="Arial" w:hAnsi="Arial" w:cs="Arial"/>
                <w:b/>
                <w:bCs/>
                <w:sz w:val="16"/>
                <w:szCs w:val="16"/>
              </w:rPr>
              <w:t>Reporting Burden</w:t>
            </w:r>
          </w:p>
        </w:tc>
        <w:tc>
          <w:tcPr>
            <w:tcW w:w="1817" w:type="dxa"/>
            <w:tcBorders>
              <w:top w:val="nil"/>
              <w:left w:val="nil"/>
              <w:bottom w:val="nil"/>
              <w:right w:val="nil"/>
            </w:tcBorders>
            <w:shd w:val="clear" w:color="auto" w:fill="auto"/>
          </w:tcPr>
          <w:p w:rsidR="00536240" w:rsidRPr="0040289E" w:rsidRDefault="00536240">
            <w:pPr>
              <w:jc w:val="center"/>
              <w:rPr>
                <w:rFonts w:ascii="Arial" w:hAnsi="Arial" w:cs="Arial"/>
                <w:b/>
                <w:bCs/>
                <w:sz w:val="16"/>
                <w:szCs w:val="16"/>
              </w:rPr>
            </w:pPr>
            <w:r w:rsidRPr="0040289E">
              <w:rPr>
                <w:rFonts w:ascii="Arial" w:hAnsi="Arial" w:cs="Arial"/>
                <w:b/>
                <w:bCs/>
                <w:sz w:val="16"/>
                <w:szCs w:val="16"/>
              </w:rPr>
              <w:t>Formative Round</w:t>
            </w:r>
          </w:p>
        </w:tc>
        <w:tc>
          <w:tcPr>
            <w:tcW w:w="1809" w:type="dxa"/>
            <w:tcBorders>
              <w:top w:val="nil"/>
              <w:left w:val="nil"/>
              <w:bottom w:val="nil"/>
              <w:right w:val="nil"/>
            </w:tcBorders>
            <w:shd w:val="clear" w:color="auto" w:fill="auto"/>
          </w:tcPr>
          <w:p w:rsidR="00536240" w:rsidRPr="0040289E" w:rsidRDefault="00536240" w:rsidP="00696719">
            <w:pPr>
              <w:jc w:val="center"/>
              <w:rPr>
                <w:rFonts w:ascii="Arial" w:hAnsi="Arial" w:cs="Arial"/>
                <w:b/>
                <w:bCs/>
                <w:sz w:val="16"/>
                <w:szCs w:val="16"/>
              </w:rPr>
            </w:pPr>
            <w:r w:rsidRPr="0040289E">
              <w:rPr>
                <w:rFonts w:ascii="Arial" w:hAnsi="Arial" w:cs="Arial"/>
                <w:b/>
                <w:bCs/>
                <w:sz w:val="16"/>
                <w:szCs w:val="16"/>
              </w:rPr>
              <w:t>(</w:t>
            </w:r>
            <w:r w:rsidR="00696719" w:rsidRPr="0040289E">
              <w:rPr>
                <w:rFonts w:ascii="Arial" w:hAnsi="Arial" w:cs="Arial"/>
                <w:b/>
                <w:bCs/>
                <w:sz w:val="16"/>
                <w:szCs w:val="16"/>
              </w:rPr>
              <w:t>April-May 2012</w:t>
            </w:r>
            <w:r w:rsidRPr="0040289E">
              <w:rPr>
                <w:rFonts w:ascii="Arial" w:hAnsi="Arial" w:cs="Arial"/>
                <w:b/>
                <w:bCs/>
                <w:sz w:val="16"/>
                <w:szCs w:val="16"/>
              </w:rPr>
              <w:t>)</w:t>
            </w:r>
          </w:p>
        </w:tc>
        <w:tc>
          <w:tcPr>
            <w:tcW w:w="1386" w:type="dxa"/>
            <w:tcBorders>
              <w:top w:val="nil"/>
              <w:left w:val="nil"/>
              <w:bottom w:val="nil"/>
              <w:right w:val="nil"/>
            </w:tcBorders>
            <w:shd w:val="clear" w:color="auto" w:fill="auto"/>
            <w:vAlign w:val="bottom"/>
          </w:tcPr>
          <w:p w:rsidR="00536240" w:rsidRPr="0040289E" w:rsidRDefault="00536240">
            <w:pPr>
              <w:rPr>
                <w:rFonts w:ascii="Arial" w:hAnsi="Arial" w:cs="Arial"/>
                <w:sz w:val="16"/>
                <w:szCs w:val="16"/>
              </w:rPr>
            </w:pPr>
          </w:p>
        </w:tc>
        <w:tc>
          <w:tcPr>
            <w:tcW w:w="1122" w:type="dxa"/>
            <w:tcBorders>
              <w:top w:val="nil"/>
              <w:left w:val="nil"/>
              <w:bottom w:val="nil"/>
              <w:right w:val="nil"/>
            </w:tcBorders>
            <w:shd w:val="clear" w:color="auto" w:fill="auto"/>
          </w:tcPr>
          <w:p w:rsidR="00536240" w:rsidRPr="0040289E" w:rsidRDefault="00536240">
            <w:pPr>
              <w:rPr>
                <w:rFonts w:ascii="Arial" w:hAnsi="Arial" w:cs="Arial"/>
                <w:b/>
                <w:bCs/>
                <w:sz w:val="16"/>
                <w:szCs w:val="16"/>
              </w:rPr>
            </w:pPr>
          </w:p>
        </w:tc>
        <w:tc>
          <w:tcPr>
            <w:tcW w:w="1216" w:type="dxa"/>
            <w:tcBorders>
              <w:top w:val="nil"/>
              <w:left w:val="nil"/>
              <w:bottom w:val="nil"/>
              <w:right w:val="nil"/>
            </w:tcBorders>
            <w:shd w:val="clear" w:color="auto" w:fill="auto"/>
          </w:tcPr>
          <w:p w:rsidR="00536240" w:rsidRPr="0040289E" w:rsidRDefault="00536240">
            <w:pPr>
              <w:rPr>
                <w:rFonts w:ascii="Arial" w:hAnsi="Arial" w:cs="Arial"/>
                <w:b/>
                <w:bCs/>
                <w:sz w:val="16"/>
                <w:szCs w:val="16"/>
              </w:rPr>
            </w:pPr>
          </w:p>
        </w:tc>
        <w:tc>
          <w:tcPr>
            <w:tcW w:w="1039" w:type="dxa"/>
            <w:tcBorders>
              <w:top w:val="nil"/>
              <w:left w:val="nil"/>
              <w:bottom w:val="nil"/>
              <w:right w:val="nil"/>
            </w:tcBorders>
            <w:shd w:val="clear" w:color="auto" w:fill="auto"/>
          </w:tcPr>
          <w:p w:rsidR="00536240" w:rsidRPr="0040289E" w:rsidRDefault="00536240">
            <w:pPr>
              <w:rPr>
                <w:rFonts w:ascii="Arial" w:hAnsi="Arial" w:cs="Arial"/>
                <w:b/>
                <w:bCs/>
                <w:sz w:val="16"/>
                <w:szCs w:val="16"/>
              </w:rPr>
            </w:pPr>
          </w:p>
        </w:tc>
        <w:tc>
          <w:tcPr>
            <w:tcW w:w="900" w:type="dxa"/>
            <w:tcBorders>
              <w:top w:val="nil"/>
              <w:left w:val="nil"/>
              <w:bottom w:val="nil"/>
              <w:right w:val="single" w:sz="4" w:space="0" w:color="auto"/>
            </w:tcBorders>
            <w:shd w:val="clear" w:color="auto" w:fill="auto"/>
          </w:tcPr>
          <w:p w:rsidR="00536240" w:rsidRPr="0040289E" w:rsidRDefault="00536240">
            <w:pPr>
              <w:rPr>
                <w:rFonts w:ascii="Arial" w:hAnsi="Arial" w:cs="Arial"/>
                <w:b/>
                <w:bCs/>
                <w:sz w:val="16"/>
                <w:szCs w:val="16"/>
              </w:rPr>
            </w:pPr>
            <w:r w:rsidRPr="0040289E">
              <w:rPr>
                <w:rFonts w:ascii="Arial" w:hAnsi="Arial" w:cs="Arial"/>
                <w:b/>
                <w:bCs/>
                <w:sz w:val="16"/>
                <w:szCs w:val="16"/>
              </w:rPr>
              <w:t> </w:t>
            </w:r>
          </w:p>
        </w:tc>
      </w:tr>
      <w:tr w:rsidR="00696719" w:rsidRPr="0040289E" w:rsidTr="00F03613">
        <w:trPr>
          <w:trHeight w:val="1140"/>
          <w:jc w:val="center"/>
        </w:trPr>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6719" w:rsidRPr="0040289E" w:rsidRDefault="00696719">
            <w:pPr>
              <w:jc w:val="center"/>
              <w:rPr>
                <w:rFonts w:ascii="Arial" w:hAnsi="Arial" w:cs="Arial"/>
                <w:b/>
                <w:bCs/>
                <w:sz w:val="16"/>
                <w:szCs w:val="16"/>
              </w:rPr>
            </w:pPr>
            <w:r w:rsidRPr="0040289E">
              <w:rPr>
                <w:rFonts w:ascii="Arial" w:hAnsi="Arial" w:cs="Arial"/>
                <w:b/>
                <w:bCs/>
                <w:sz w:val="16"/>
                <w:szCs w:val="16"/>
              </w:rPr>
              <w:t>Individuals &amp; Households</w:t>
            </w:r>
          </w:p>
        </w:tc>
        <w:tc>
          <w:tcPr>
            <w:tcW w:w="1817" w:type="dxa"/>
            <w:vMerge w:val="restart"/>
            <w:tcBorders>
              <w:top w:val="single" w:sz="4" w:space="0" w:color="auto"/>
              <w:left w:val="single" w:sz="4" w:space="0" w:color="auto"/>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commentRangeStart w:id="14"/>
            <w:r w:rsidRPr="0040289E">
              <w:rPr>
                <w:rFonts w:ascii="Arial" w:hAnsi="Arial" w:cs="Arial"/>
                <w:sz w:val="16"/>
                <w:szCs w:val="16"/>
              </w:rPr>
              <w:t>SNAP Participant</w:t>
            </w:r>
            <w:commentRangeEnd w:id="14"/>
            <w:r w:rsidR="007014DD">
              <w:rPr>
                <w:rStyle w:val="CommentReference"/>
              </w:rPr>
              <w:commentReference w:id="14"/>
            </w:r>
          </w:p>
        </w:tc>
        <w:tc>
          <w:tcPr>
            <w:tcW w:w="1809" w:type="dxa"/>
            <w:tcBorders>
              <w:top w:val="single" w:sz="4" w:space="0" w:color="auto"/>
              <w:left w:val="nil"/>
              <w:bottom w:val="single" w:sz="4" w:space="0" w:color="auto"/>
              <w:right w:val="single" w:sz="4" w:space="0" w:color="auto"/>
            </w:tcBorders>
            <w:shd w:val="clear" w:color="auto" w:fill="auto"/>
            <w:vAlign w:val="center"/>
          </w:tcPr>
          <w:p w:rsidR="00696719" w:rsidRPr="0040289E" w:rsidRDefault="00696719" w:rsidP="00696719">
            <w:pPr>
              <w:jc w:val="center"/>
              <w:rPr>
                <w:rFonts w:ascii="Arial" w:hAnsi="Arial" w:cs="Arial"/>
                <w:sz w:val="16"/>
                <w:szCs w:val="16"/>
              </w:rPr>
            </w:pPr>
            <w:r w:rsidRPr="0040289E">
              <w:rPr>
                <w:rFonts w:ascii="Arial" w:hAnsi="Arial" w:cs="Arial"/>
                <w:sz w:val="16"/>
                <w:szCs w:val="16"/>
              </w:rPr>
              <w:t>Recruitment</w:t>
            </w:r>
            <w:ins w:id="15" w:author="rgreene" w:date="2011-11-21T15:29:00Z">
              <w:r w:rsidR="008855BB">
                <w:rPr>
                  <w:rFonts w:ascii="Arial" w:hAnsi="Arial" w:cs="Arial"/>
                  <w:sz w:val="16"/>
                  <w:szCs w:val="16"/>
                </w:rPr>
                <w:t xml:space="preserve"> for Interview</w:t>
              </w:r>
            </w:ins>
          </w:p>
        </w:tc>
        <w:tc>
          <w:tcPr>
            <w:tcW w:w="1386" w:type="dxa"/>
            <w:tcBorders>
              <w:top w:val="single" w:sz="4" w:space="0" w:color="auto"/>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200</w:t>
            </w:r>
          </w:p>
        </w:tc>
        <w:tc>
          <w:tcPr>
            <w:tcW w:w="1122" w:type="dxa"/>
            <w:tcBorders>
              <w:top w:val="single" w:sz="4" w:space="0" w:color="auto"/>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1</w:t>
            </w:r>
          </w:p>
        </w:tc>
        <w:tc>
          <w:tcPr>
            <w:tcW w:w="1216" w:type="dxa"/>
            <w:tcBorders>
              <w:top w:val="single" w:sz="4" w:space="0" w:color="auto"/>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del w:id="16" w:author="rgreene" w:date="2011-11-21T15:24:00Z">
              <w:r w:rsidRPr="0040289E" w:rsidDel="008855BB">
                <w:rPr>
                  <w:rFonts w:ascii="Arial" w:hAnsi="Arial" w:cs="Arial"/>
                  <w:sz w:val="16"/>
                  <w:szCs w:val="16"/>
                </w:rPr>
                <w:delText>1</w:delText>
              </w:r>
            </w:del>
            <w:ins w:id="17" w:author="rgreene" w:date="2011-11-21T15:24:00Z">
              <w:r w:rsidR="008855BB">
                <w:rPr>
                  <w:rFonts w:ascii="Arial" w:hAnsi="Arial" w:cs="Arial"/>
                  <w:sz w:val="16"/>
                  <w:szCs w:val="16"/>
                </w:rPr>
                <w:t>200</w:t>
              </w:r>
            </w:ins>
          </w:p>
        </w:tc>
        <w:tc>
          <w:tcPr>
            <w:tcW w:w="1039" w:type="dxa"/>
            <w:tcBorders>
              <w:top w:val="single" w:sz="4" w:space="0" w:color="auto"/>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.03</w:t>
            </w:r>
          </w:p>
        </w:tc>
        <w:tc>
          <w:tcPr>
            <w:tcW w:w="900" w:type="dxa"/>
            <w:tcBorders>
              <w:top w:val="single" w:sz="4" w:space="0" w:color="auto"/>
              <w:left w:val="nil"/>
              <w:bottom w:val="single" w:sz="4" w:space="0" w:color="auto"/>
              <w:right w:val="single" w:sz="4" w:space="0" w:color="auto"/>
            </w:tcBorders>
            <w:shd w:val="clear" w:color="auto" w:fill="auto"/>
            <w:vAlign w:val="bottom"/>
          </w:tcPr>
          <w:p w:rsidR="00696719" w:rsidRPr="0040289E" w:rsidRDefault="00696719" w:rsidP="00FD5E8D">
            <w:pPr>
              <w:jc w:val="center"/>
              <w:rPr>
                <w:rFonts w:ascii="Arial" w:hAnsi="Arial" w:cs="Arial"/>
                <w:sz w:val="16"/>
                <w:szCs w:val="16"/>
              </w:rPr>
            </w:pPr>
            <w:r w:rsidRPr="0040289E">
              <w:rPr>
                <w:rFonts w:ascii="Arial" w:hAnsi="Arial" w:cs="Arial"/>
                <w:sz w:val="16"/>
                <w:szCs w:val="16"/>
              </w:rPr>
              <w:t>6</w:t>
            </w:r>
            <w:del w:id="18" w:author="rgreene" w:date="2011-11-23T14:02:00Z">
              <w:r w:rsidRPr="0040289E" w:rsidDel="00923C5A">
                <w:rPr>
                  <w:rFonts w:ascii="Arial" w:hAnsi="Arial" w:cs="Arial"/>
                  <w:sz w:val="16"/>
                  <w:szCs w:val="16"/>
                </w:rPr>
                <w:delText>.</w:delText>
              </w:r>
            </w:del>
            <w:del w:id="19" w:author="rgreene" w:date="2011-11-23T14:00:00Z">
              <w:r w:rsidRPr="0040289E" w:rsidDel="00FD5E8D">
                <w:rPr>
                  <w:rFonts w:ascii="Arial" w:hAnsi="Arial" w:cs="Arial"/>
                  <w:sz w:val="16"/>
                  <w:szCs w:val="16"/>
                </w:rPr>
                <w:delText>7</w:delText>
              </w:r>
            </w:del>
          </w:p>
        </w:tc>
      </w:tr>
      <w:tr w:rsidR="00696719" w:rsidRPr="0040289E" w:rsidTr="00F03613">
        <w:trPr>
          <w:trHeight w:val="1425"/>
          <w:jc w:val="center"/>
        </w:trPr>
        <w:tc>
          <w:tcPr>
            <w:tcW w:w="1452" w:type="dxa"/>
            <w:vMerge/>
            <w:tcBorders>
              <w:left w:val="single" w:sz="4" w:space="0" w:color="auto"/>
              <w:bottom w:val="single" w:sz="4" w:space="0" w:color="auto"/>
              <w:right w:val="single" w:sz="4" w:space="0" w:color="auto"/>
            </w:tcBorders>
            <w:shd w:val="clear" w:color="auto" w:fill="auto"/>
            <w:vAlign w:val="center"/>
          </w:tcPr>
          <w:p w:rsidR="00696719" w:rsidRPr="0040289E" w:rsidRDefault="00696719">
            <w:pPr>
              <w:rPr>
                <w:rFonts w:ascii="Arial" w:hAnsi="Arial" w:cs="Arial"/>
                <w:b/>
                <w:bCs/>
                <w:sz w:val="16"/>
                <w:szCs w:val="16"/>
              </w:rPr>
            </w:pPr>
          </w:p>
        </w:tc>
        <w:tc>
          <w:tcPr>
            <w:tcW w:w="1817" w:type="dxa"/>
            <w:vMerge/>
            <w:tcBorders>
              <w:left w:val="single" w:sz="4" w:space="0" w:color="auto"/>
              <w:bottom w:val="single" w:sz="4" w:space="0" w:color="000000"/>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p>
        </w:tc>
        <w:tc>
          <w:tcPr>
            <w:tcW w:w="1809" w:type="dxa"/>
            <w:tcBorders>
              <w:top w:val="nil"/>
              <w:left w:val="nil"/>
              <w:bottom w:val="single" w:sz="4" w:space="0" w:color="auto"/>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r w:rsidRPr="0040289E">
              <w:rPr>
                <w:rFonts w:ascii="Arial" w:hAnsi="Arial" w:cs="Arial"/>
                <w:sz w:val="16"/>
                <w:szCs w:val="16"/>
              </w:rPr>
              <w:t>Interview</w:t>
            </w:r>
            <w:ins w:id="20" w:author="rgreene" w:date="2011-11-21T15:29:00Z">
              <w:r w:rsidR="008855BB">
                <w:rPr>
                  <w:rFonts w:ascii="Arial" w:hAnsi="Arial" w:cs="Arial"/>
                  <w:sz w:val="16"/>
                  <w:szCs w:val="16"/>
                </w:rPr>
                <w:t>ee</w:t>
              </w:r>
            </w:ins>
            <w:r w:rsidRPr="0040289E">
              <w:rPr>
                <w:rFonts w:ascii="Arial" w:hAnsi="Arial" w:cs="Arial"/>
                <w:sz w:val="16"/>
                <w:szCs w:val="16"/>
              </w:rPr>
              <w:t>s</w:t>
            </w:r>
          </w:p>
          <w:p w:rsidR="00696719" w:rsidRPr="0040289E" w:rsidRDefault="00696719" w:rsidP="003425A6">
            <w:pPr>
              <w:jc w:val="center"/>
              <w:rPr>
                <w:rFonts w:ascii="Arial" w:hAnsi="Arial" w:cs="Arial"/>
                <w:sz w:val="16"/>
                <w:szCs w:val="16"/>
              </w:rPr>
            </w:pPr>
            <w:del w:id="21" w:author="rgreene" w:date="2011-11-21T15:29:00Z">
              <w:r w:rsidRPr="0040289E" w:rsidDel="008855BB">
                <w:rPr>
                  <w:rFonts w:ascii="Arial" w:hAnsi="Arial" w:cs="Arial"/>
                  <w:sz w:val="16"/>
                  <w:szCs w:val="16"/>
                </w:rPr>
                <w:delText>(These would be drawn from the recruitment group so they are not separate.)</w:delText>
              </w:r>
            </w:del>
          </w:p>
        </w:tc>
        <w:tc>
          <w:tcPr>
            <w:tcW w:w="1386" w:type="dxa"/>
            <w:tcBorders>
              <w:top w:val="nil"/>
              <w:left w:val="nil"/>
              <w:bottom w:val="single" w:sz="4" w:space="0" w:color="auto"/>
              <w:right w:val="single" w:sz="4" w:space="0" w:color="auto"/>
            </w:tcBorders>
            <w:shd w:val="clear" w:color="auto" w:fill="auto"/>
            <w:noWrap/>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50</w:t>
            </w:r>
          </w:p>
        </w:tc>
        <w:tc>
          <w:tcPr>
            <w:tcW w:w="1122"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1</w:t>
            </w:r>
          </w:p>
        </w:tc>
        <w:tc>
          <w:tcPr>
            <w:tcW w:w="1216"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del w:id="22" w:author="rgreene" w:date="2011-11-21T15:24:00Z">
              <w:r w:rsidRPr="0040289E" w:rsidDel="008855BB">
                <w:rPr>
                  <w:rFonts w:ascii="Arial" w:hAnsi="Arial" w:cs="Arial"/>
                  <w:sz w:val="16"/>
                  <w:szCs w:val="16"/>
                </w:rPr>
                <w:delText>1</w:delText>
              </w:r>
            </w:del>
            <w:ins w:id="23" w:author="rgreene" w:date="2011-11-21T15:24:00Z">
              <w:r w:rsidR="008855BB">
                <w:rPr>
                  <w:rFonts w:ascii="Arial" w:hAnsi="Arial" w:cs="Arial"/>
                  <w:sz w:val="16"/>
                  <w:szCs w:val="16"/>
                </w:rPr>
                <w:t>50</w:t>
              </w:r>
            </w:ins>
          </w:p>
        </w:tc>
        <w:tc>
          <w:tcPr>
            <w:tcW w:w="1039"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commentRangeStart w:id="24"/>
            <w:r w:rsidRPr="0040289E">
              <w:rPr>
                <w:rFonts w:ascii="Arial" w:hAnsi="Arial" w:cs="Arial"/>
                <w:sz w:val="16"/>
                <w:szCs w:val="16"/>
              </w:rPr>
              <w:t>1 to 2</w:t>
            </w:r>
            <w:commentRangeEnd w:id="24"/>
            <w:r w:rsidR="008855BB">
              <w:rPr>
                <w:rStyle w:val="CommentReference"/>
              </w:rPr>
              <w:commentReference w:id="24"/>
            </w:r>
          </w:p>
        </w:tc>
        <w:tc>
          <w:tcPr>
            <w:tcW w:w="900" w:type="dxa"/>
            <w:tcBorders>
              <w:top w:val="nil"/>
              <w:left w:val="nil"/>
              <w:bottom w:val="single" w:sz="4" w:space="0" w:color="auto"/>
              <w:right w:val="single" w:sz="4" w:space="0" w:color="auto"/>
            </w:tcBorders>
            <w:shd w:val="clear" w:color="auto" w:fill="auto"/>
            <w:vAlign w:val="bottom"/>
          </w:tcPr>
          <w:p w:rsidR="00696719" w:rsidRPr="0040289E" w:rsidRDefault="00696719" w:rsidP="008855BB">
            <w:pPr>
              <w:jc w:val="center"/>
              <w:rPr>
                <w:rFonts w:ascii="Arial" w:hAnsi="Arial" w:cs="Arial"/>
                <w:sz w:val="16"/>
                <w:szCs w:val="16"/>
              </w:rPr>
            </w:pPr>
            <w:commentRangeStart w:id="25"/>
            <w:r w:rsidRPr="0040289E">
              <w:rPr>
                <w:rFonts w:ascii="Arial" w:hAnsi="Arial" w:cs="Arial"/>
                <w:sz w:val="16"/>
                <w:szCs w:val="16"/>
              </w:rPr>
              <w:t xml:space="preserve">100 </w:t>
            </w:r>
            <w:commentRangeEnd w:id="25"/>
            <w:r w:rsidR="00FD5E8D">
              <w:rPr>
                <w:rStyle w:val="CommentReference"/>
              </w:rPr>
              <w:commentReference w:id="25"/>
            </w:r>
            <w:del w:id="26" w:author="rgreene" w:date="2011-11-21T15:30:00Z">
              <w:r w:rsidRPr="0040289E" w:rsidDel="008855BB">
                <w:rPr>
                  <w:rFonts w:ascii="Arial" w:hAnsi="Arial" w:cs="Arial"/>
                  <w:sz w:val="16"/>
                  <w:szCs w:val="16"/>
                </w:rPr>
                <w:delText>ma</w:delText>
              </w:r>
            </w:del>
            <w:r w:rsidRPr="0040289E">
              <w:rPr>
                <w:rFonts w:ascii="Arial" w:hAnsi="Arial" w:cs="Arial"/>
                <w:sz w:val="16"/>
                <w:szCs w:val="16"/>
              </w:rPr>
              <w:t>x</w:t>
            </w:r>
          </w:p>
        </w:tc>
      </w:tr>
      <w:tr w:rsidR="008855BB" w:rsidRPr="0040289E" w:rsidTr="008855BB">
        <w:trPr>
          <w:trHeight w:val="584"/>
          <w:jc w:val="center"/>
          <w:ins w:id="27" w:author="rgreene" w:date="2011-11-21T15:29:00Z"/>
        </w:trPr>
        <w:tc>
          <w:tcPr>
            <w:tcW w:w="1452" w:type="dxa"/>
            <w:tcBorders>
              <w:left w:val="single" w:sz="4" w:space="0" w:color="auto"/>
              <w:bottom w:val="single" w:sz="4" w:space="0" w:color="auto"/>
              <w:right w:val="single" w:sz="4" w:space="0" w:color="auto"/>
            </w:tcBorders>
            <w:shd w:val="clear" w:color="auto" w:fill="auto"/>
            <w:vAlign w:val="center"/>
          </w:tcPr>
          <w:p w:rsidR="008855BB" w:rsidRPr="0040289E" w:rsidRDefault="008855BB">
            <w:pPr>
              <w:rPr>
                <w:ins w:id="28" w:author="rgreene" w:date="2011-11-21T15:29:00Z"/>
                <w:rFonts w:ascii="Arial" w:hAnsi="Arial" w:cs="Arial"/>
                <w:b/>
                <w:bCs/>
                <w:sz w:val="16"/>
                <w:szCs w:val="16"/>
              </w:rPr>
            </w:pPr>
          </w:p>
        </w:tc>
        <w:tc>
          <w:tcPr>
            <w:tcW w:w="1817" w:type="dxa"/>
            <w:tcBorders>
              <w:left w:val="single" w:sz="4" w:space="0" w:color="auto"/>
              <w:bottom w:val="single" w:sz="4" w:space="0" w:color="000000"/>
              <w:right w:val="single" w:sz="4" w:space="0" w:color="auto"/>
            </w:tcBorders>
            <w:shd w:val="clear" w:color="auto" w:fill="auto"/>
            <w:vAlign w:val="center"/>
          </w:tcPr>
          <w:p w:rsidR="00FD5E8D" w:rsidRPr="00FD5E8D" w:rsidRDefault="00FD5E8D" w:rsidP="008855BB">
            <w:pPr>
              <w:jc w:val="center"/>
              <w:rPr>
                <w:ins w:id="29" w:author="rgreene" w:date="2011-11-23T14:01:00Z"/>
                <w:rFonts w:ascii="Arial" w:hAnsi="Arial" w:cs="Arial"/>
                <w:b/>
                <w:sz w:val="22"/>
                <w:szCs w:val="22"/>
                <w:rPrChange w:id="30" w:author="rgreene" w:date="2011-11-23T14:01:00Z">
                  <w:rPr>
                    <w:ins w:id="31" w:author="rgreene" w:date="2011-11-23T14:01:00Z"/>
                    <w:rFonts w:ascii="Arial" w:hAnsi="Arial" w:cs="Arial"/>
                    <w:sz w:val="22"/>
                    <w:szCs w:val="22"/>
                  </w:rPr>
                </w:rPrChange>
              </w:rPr>
            </w:pPr>
          </w:p>
          <w:p w:rsidR="008855BB" w:rsidRPr="00FD5E8D" w:rsidRDefault="008C24A4" w:rsidP="008855BB">
            <w:pPr>
              <w:jc w:val="center"/>
              <w:rPr>
                <w:ins w:id="32" w:author="rgreene" w:date="2011-11-21T15:29:00Z"/>
                <w:rFonts w:ascii="Arial" w:hAnsi="Arial" w:cs="Arial"/>
                <w:b/>
                <w:sz w:val="22"/>
                <w:szCs w:val="22"/>
                <w:rPrChange w:id="33" w:author="rgreene" w:date="2011-11-23T14:01:00Z">
                  <w:rPr>
                    <w:ins w:id="34" w:author="rgreene" w:date="2011-11-21T15:29:00Z"/>
                    <w:rFonts w:ascii="Arial" w:hAnsi="Arial" w:cs="Arial"/>
                    <w:sz w:val="16"/>
                    <w:szCs w:val="16"/>
                  </w:rPr>
                </w:rPrChange>
              </w:rPr>
            </w:pPr>
            <w:ins w:id="35" w:author="rgreene" w:date="2011-11-21T15:29:00Z">
              <w:r w:rsidRPr="00FD5E8D">
                <w:rPr>
                  <w:rFonts w:ascii="Arial" w:hAnsi="Arial" w:cs="Arial"/>
                  <w:b/>
                  <w:sz w:val="22"/>
                  <w:szCs w:val="22"/>
                  <w:rPrChange w:id="36" w:author="rgreene" w:date="2011-11-23T14:01:00Z">
                    <w:rPr>
                      <w:rFonts w:ascii="Arial" w:hAnsi="Arial" w:cs="Arial"/>
                      <w:sz w:val="16"/>
                      <w:szCs w:val="16"/>
                    </w:rPr>
                  </w:rPrChange>
                </w:rPr>
                <w:t>Subtotal</w:t>
              </w:r>
            </w:ins>
          </w:p>
        </w:tc>
        <w:tc>
          <w:tcPr>
            <w:tcW w:w="1809" w:type="dxa"/>
            <w:tcBorders>
              <w:top w:val="nil"/>
              <w:left w:val="nil"/>
              <w:bottom w:val="single" w:sz="4" w:space="0" w:color="auto"/>
              <w:right w:val="single" w:sz="4" w:space="0" w:color="auto"/>
            </w:tcBorders>
            <w:shd w:val="clear" w:color="auto" w:fill="auto"/>
            <w:vAlign w:val="center"/>
          </w:tcPr>
          <w:p w:rsidR="00604D45" w:rsidRPr="00FD5E8D" w:rsidRDefault="00604D45">
            <w:pPr>
              <w:jc w:val="center"/>
              <w:rPr>
                <w:ins w:id="37" w:author="rgreene" w:date="2011-11-21T15:29:00Z"/>
                <w:rFonts w:ascii="Arial" w:hAnsi="Arial" w:cs="Arial"/>
                <w:b/>
                <w:sz w:val="22"/>
                <w:szCs w:val="22"/>
                <w:rPrChange w:id="38" w:author="rgreene" w:date="2011-11-23T14:01:00Z">
                  <w:rPr>
                    <w:ins w:id="39" w:author="rgreene" w:date="2011-11-21T15:29:00Z"/>
                    <w:rFonts w:ascii="Arial" w:hAnsi="Arial" w:cs="Arial"/>
                    <w:sz w:val="16"/>
                    <w:szCs w:val="16"/>
                  </w:rPr>
                </w:rPrChange>
              </w:rPr>
            </w:pPr>
          </w:p>
        </w:tc>
        <w:tc>
          <w:tcPr>
            <w:tcW w:w="1386" w:type="dxa"/>
            <w:tcBorders>
              <w:top w:val="nil"/>
              <w:left w:val="nil"/>
              <w:bottom w:val="single" w:sz="4" w:space="0" w:color="auto"/>
              <w:right w:val="single" w:sz="4" w:space="0" w:color="auto"/>
            </w:tcBorders>
            <w:shd w:val="clear" w:color="auto" w:fill="auto"/>
            <w:noWrap/>
            <w:vAlign w:val="bottom"/>
          </w:tcPr>
          <w:p w:rsidR="00604D45" w:rsidRPr="00FD5E8D" w:rsidRDefault="008C24A4">
            <w:pPr>
              <w:jc w:val="center"/>
              <w:rPr>
                <w:ins w:id="40" w:author="rgreene" w:date="2011-11-21T15:29:00Z"/>
                <w:rFonts w:ascii="Arial" w:hAnsi="Arial" w:cs="Arial"/>
                <w:b/>
                <w:sz w:val="22"/>
                <w:szCs w:val="22"/>
                <w:rPrChange w:id="41" w:author="rgreene" w:date="2011-11-23T14:01:00Z">
                  <w:rPr>
                    <w:ins w:id="42" w:author="rgreene" w:date="2011-11-21T15:29:00Z"/>
                    <w:rFonts w:ascii="Arial" w:hAnsi="Arial" w:cs="Arial"/>
                    <w:sz w:val="16"/>
                    <w:szCs w:val="16"/>
                  </w:rPr>
                </w:rPrChange>
              </w:rPr>
            </w:pPr>
            <w:ins w:id="43" w:author="rgreene" w:date="2011-11-21T15:30:00Z">
              <w:r w:rsidRPr="00FD5E8D">
                <w:rPr>
                  <w:rFonts w:ascii="Arial" w:hAnsi="Arial" w:cs="Arial"/>
                  <w:b/>
                  <w:sz w:val="22"/>
                  <w:szCs w:val="22"/>
                  <w:rPrChange w:id="44" w:author="rgreene" w:date="2011-11-23T14:01:00Z">
                    <w:rPr>
                      <w:rFonts w:ascii="Arial" w:hAnsi="Arial" w:cs="Arial"/>
                      <w:sz w:val="16"/>
                      <w:szCs w:val="16"/>
                    </w:rPr>
                  </w:rPrChange>
                </w:rPr>
                <w:t>200</w:t>
              </w:r>
            </w:ins>
          </w:p>
        </w:tc>
        <w:tc>
          <w:tcPr>
            <w:tcW w:w="1122" w:type="dxa"/>
            <w:tcBorders>
              <w:top w:val="nil"/>
              <w:left w:val="nil"/>
              <w:bottom w:val="single" w:sz="4" w:space="0" w:color="auto"/>
              <w:right w:val="single" w:sz="4" w:space="0" w:color="auto"/>
            </w:tcBorders>
            <w:shd w:val="clear" w:color="auto" w:fill="auto"/>
            <w:vAlign w:val="bottom"/>
          </w:tcPr>
          <w:p w:rsidR="00604D45" w:rsidRPr="00FD5E8D" w:rsidRDefault="008C24A4">
            <w:pPr>
              <w:jc w:val="center"/>
              <w:rPr>
                <w:ins w:id="45" w:author="rgreene" w:date="2011-11-21T15:29:00Z"/>
                <w:rFonts w:ascii="Arial" w:hAnsi="Arial" w:cs="Arial"/>
                <w:b/>
                <w:sz w:val="22"/>
                <w:szCs w:val="22"/>
                <w:rPrChange w:id="46" w:author="rgreene" w:date="2011-11-23T14:01:00Z">
                  <w:rPr>
                    <w:ins w:id="47" w:author="rgreene" w:date="2011-11-21T15:29:00Z"/>
                    <w:rFonts w:ascii="Arial" w:hAnsi="Arial" w:cs="Arial"/>
                    <w:sz w:val="16"/>
                    <w:szCs w:val="16"/>
                  </w:rPr>
                </w:rPrChange>
              </w:rPr>
            </w:pPr>
            <w:ins w:id="48" w:author="rgreene" w:date="2011-11-21T15:30:00Z">
              <w:r w:rsidRPr="00FD5E8D">
                <w:rPr>
                  <w:rFonts w:ascii="Arial" w:hAnsi="Arial" w:cs="Arial"/>
                  <w:b/>
                  <w:sz w:val="22"/>
                  <w:szCs w:val="22"/>
                  <w:rPrChange w:id="49" w:author="rgreene" w:date="2011-11-23T14:01:00Z">
                    <w:rPr>
                      <w:rFonts w:ascii="Arial" w:hAnsi="Arial" w:cs="Arial"/>
                      <w:sz w:val="16"/>
                      <w:szCs w:val="16"/>
                    </w:rPr>
                  </w:rPrChange>
                </w:rPr>
                <w:t>1</w:t>
              </w:r>
            </w:ins>
          </w:p>
        </w:tc>
        <w:tc>
          <w:tcPr>
            <w:tcW w:w="1216" w:type="dxa"/>
            <w:tcBorders>
              <w:top w:val="nil"/>
              <w:left w:val="nil"/>
              <w:bottom w:val="single" w:sz="4" w:space="0" w:color="auto"/>
              <w:right w:val="single" w:sz="4" w:space="0" w:color="auto"/>
            </w:tcBorders>
            <w:shd w:val="clear" w:color="auto" w:fill="auto"/>
            <w:vAlign w:val="bottom"/>
          </w:tcPr>
          <w:p w:rsidR="00604D45" w:rsidRPr="00FD5E8D" w:rsidRDefault="008C24A4">
            <w:pPr>
              <w:jc w:val="center"/>
              <w:rPr>
                <w:ins w:id="50" w:author="rgreene" w:date="2011-11-21T15:29:00Z"/>
                <w:rFonts w:ascii="Arial" w:hAnsi="Arial" w:cs="Arial"/>
                <w:b/>
                <w:sz w:val="22"/>
                <w:szCs w:val="22"/>
                <w:rPrChange w:id="51" w:author="rgreene" w:date="2011-11-23T14:01:00Z">
                  <w:rPr>
                    <w:ins w:id="52" w:author="rgreene" w:date="2011-11-21T15:29:00Z"/>
                    <w:rFonts w:ascii="Arial" w:hAnsi="Arial" w:cs="Arial"/>
                    <w:sz w:val="16"/>
                    <w:szCs w:val="16"/>
                  </w:rPr>
                </w:rPrChange>
              </w:rPr>
            </w:pPr>
            <w:ins w:id="53" w:author="rgreene" w:date="2011-11-21T15:30:00Z">
              <w:r w:rsidRPr="00FD5E8D">
                <w:rPr>
                  <w:rFonts w:ascii="Arial" w:hAnsi="Arial" w:cs="Arial"/>
                  <w:b/>
                  <w:sz w:val="22"/>
                  <w:szCs w:val="22"/>
                  <w:rPrChange w:id="54" w:author="rgreene" w:date="2011-11-23T14:01:00Z">
                    <w:rPr>
                      <w:rFonts w:ascii="Arial" w:hAnsi="Arial" w:cs="Arial"/>
                      <w:sz w:val="16"/>
                      <w:szCs w:val="16"/>
                    </w:rPr>
                  </w:rPrChange>
                </w:rPr>
                <w:t>250</w:t>
              </w:r>
            </w:ins>
          </w:p>
        </w:tc>
        <w:tc>
          <w:tcPr>
            <w:tcW w:w="1039" w:type="dxa"/>
            <w:tcBorders>
              <w:top w:val="nil"/>
              <w:left w:val="nil"/>
              <w:bottom w:val="single" w:sz="4" w:space="0" w:color="auto"/>
              <w:right w:val="single" w:sz="4" w:space="0" w:color="auto"/>
            </w:tcBorders>
            <w:shd w:val="clear" w:color="auto" w:fill="auto"/>
            <w:vAlign w:val="bottom"/>
          </w:tcPr>
          <w:p w:rsidR="00604D45" w:rsidRPr="00FD5E8D" w:rsidRDefault="00604D45">
            <w:pPr>
              <w:jc w:val="center"/>
              <w:rPr>
                <w:ins w:id="55" w:author="rgreene" w:date="2011-11-21T15:29:00Z"/>
                <w:rFonts w:ascii="Arial" w:hAnsi="Arial" w:cs="Arial"/>
                <w:b/>
                <w:sz w:val="22"/>
                <w:szCs w:val="22"/>
                <w:rPrChange w:id="56" w:author="rgreene" w:date="2011-11-23T14:01:00Z">
                  <w:rPr>
                    <w:ins w:id="57" w:author="rgreene" w:date="2011-11-21T15:29:00Z"/>
                    <w:rFonts w:ascii="Arial" w:hAnsi="Arial" w:cs="Arial"/>
                    <w:sz w:val="16"/>
                    <w:szCs w:val="16"/>
                  </w:rPr>
                </w:rPrChange>
              </w:rPr>
            </w:pPr>
          </w:p>
        </w:tc>
        <w:tc>
          <w:tcPr>
            <w:tcW w:w="900" w:type="dxa"/>
            <w:tcBorders>
              <w:top w:val="nil"/>
              <w:left w:val="nil"/>
              <w:bottom w:val="single" w:sz="4" w:space="0" w:color="auto"/>
              <w:right w:val="single" w:sz="4" w:space="0" w:color="auto"/>
            </w:tcBorders>
            <w:shd w:val="clear" w:color="auto" w:fill="auto"/>
            <w:vAlign w:val="bottom"/>
          </w:tcPr>
          <w:p w:rsidR="00604D45" w:rsidRPr="00FD5E8D" w:rsidRDefault="008C24A4">
            <w:pPr>
              <w:jc w:val="center"/>
              <w:rPr>
                <w:ins w:id="58" w:author="rgreene" w:date="2011-11-21T15:29:00Z"/>
                <w:rFonts w:ascii="Arial" w:hAnsi="Arial" w:cs="Arial"/>
                <w:b/>
                <w:sz w:val="22"/>
                <w:szCs w:val="22"/>
                <w:rPrChange w:id="59" w:author="rgreene" w:date="2011-11-23T14:01:00Z">
                  <w:rPr>
                    <w:ins w:id="60" w:author="rgreene" w:date="2011-11-21T15:29:00Z"/>
                    <w:rFonts w:ascii="Arial" w:hAnsi="Arial" w:cs="Arial"/>
                    <w:sz w:val="16"/>
                    <w:szCs w:val="16"/>
                  </w:rPr>
                </w:rPrChange>
              </w:rPr>
            </w:pPr>
            <w:ins w:id="61" w:author="rgreene" w:date="2011-11-21T15:30:00Z">
              <w:r w:rsidRPr="00FD5E8D">
                <w:rPr>
                  <w:rFonts w:ascii="Arial" w:hAnsi="Arial" w:cs="Arial"/>
                  <w:b/>
                  <w:sz w:val="22"/>
                  <w:szCs w:val="22"/>
                  <w:rPrChange w:id="62" w:author="rgreene" w:date="2011-11-23T14:01:00Z">
                    <w:rPr>
                      <w:rFonts w:ascii="Arial" w:hAnsi="Arial" w:cs="Arial"/>
                      <w:sz w:val="16"/>
                      <w:szCs w:val="16"/>
                    </w:rPr>
                  </w:rPrChange>
                </w:rPr>
                <w:t>106</w:t>
              </w:r>
            </w:ins>
          </w:p>
        </w:tc>
      </w:tr>
      <w:tr w:rsidR="00696719" w:rsidRPr="0040289E" w:rsidTr="00696719">
        <w:trPr>
          <w:trHeight w:val="570"/>
          <w:jc w:val="center"/>
        </w:trPr>
        <w:tc>
          <w:tcPr>
            <w:tcW w:w="1452" w:type="dxa"/>
            <w:vMerge w:val="restart"/>
            <w:tcBorders>
              <w:top w:val="single" w:sz="4" w:space="0" w:color="auto"/>
              <w:left w:val="single" w:sz="4" w:space="0" w:color="auto"/>
              <w:right w:val="single" w:sz="4" w:space="0" w:color="auto"/>
            </w:tcBorders>
            <w:shd w:val="clear" w:color="auto" w:fill="auto"/>
            <w:vAlign w:val="center"/>
          </w:tcPr>
          <w:p w:rsidR="00696719" w:rsidRPr="0040289E" w:rsidRDefault="00696719">
            <w:pPr>
              <w:rPr>
                <w:rFonts w:ascii="Arial" w:hAnsi="Arial" w:cs="Arial"/>
                <w:b/>
                <w:bCs/>
                <w:sz w:val="16"/>
                <w:szCs w:val="16"/>
              </w:rPr>
            </w:pPr>
            <w:del w:id="63" w:author="rgreene" w:date="2011-11-21T15:23:00Z">
              <w:r w:rsidRPr="0040289E" w:rsidDel="008855BB">
                <w:rPr>
                  <w:rFonts w:ascii="Arial" w:hAnsi="Arial" w:cs="Arial"/>
                  <w:b/>
                  <w:bCs/>
                  <w:sz w:val="16"/>
                  <w:szCs w:val="16"/>
                </w:rPr>
                <w:delText>Government Employees</w:delText>
              </w:r>
            </w:del>
            <w:ins w:id="64" w:author="rgreene" w:date="2011-11-21T15:23:00Z">
              <w:r w:rsidR="008855BB">
                <w:rPr>
                  <w:rFonts w:ascii="Arial" w:hAnsi="Arial" w:cs="Arial"/>
                  <w:b/>
                  <w:bCs/>
                  <w:sz w:val="16"/>
                  <w:szCs w:val="16"/>
                </w:rPr>
                <w:t>State, Local, Tribal Agencies</w:t>
              </w:r>
            </w:ins>
          </w:p>
        </w:tc>
        <w:tc>
          <w:tcPr>
            <w:tcW w:w="1817" w:type="dxa"/>
            <w:tcBorders>
              <w:top w:val="nil"/>
              <w:left w:val="single" w:sz="4" w:space="0" w:color="auto"/>
              <w:bottom w:val="single" w:sz="4" w:space="0" w:color="auto"/>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r w:rsidRPr="0040289E">
              <w:rPr>
                <w:rFonts w:ascii="Arial" w:hAnsi="Arial" w:cs="Arial"/>
                <w:sz w:val="16"/>
                <w:szCs w:val="16"/>
              </w:rPr>
              <w:t>State SNAP Staff</w:t>
            </w:r>
          </w:p>
        </w:tc>
        <w:tc>
          <w:tcPr>
            <w:tcW w:w="1809" w:type="dxa"/>
            <w:tcBorders>
              <w:top w:val="nil"/>
              <w:left w:val="nil"/>
              <w:bottom w:val="single" w:sz="4" w:space="0" w:color="auto"/>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r w:rsidRPr="0040289E">
              <w:rPr>
                <w:rFonts w:ascii="Arial" w:hAnsi="Arial" w:cs="Arial"/>
                <w:sz w:val="16"/>
                <w:szCs w:val="16"/>
              </w:rPr>
              <w:t>Recruitment: Provision of Contact Lists</w:t>
            </w:r>
          </w:p>
        </w:tc>
        <w:tc>
          <w:tcPr>
            <w:tcW w:w="1386" w:type="dxa"/>
            <w:tcBorders>
              <w:top w:val="nil"/>
              <w:left w:val="nil"/>
              <w:bottom w:val="single" w:sz="4" w:space="0" w:color="auto"/>
              <w:right w:val="single" w:sz="4" w:space="0" w:color="auto"/>
            </w:tcBorders>
            <w:shd w:val="clear" w:color="auto" w:fill="auto"/>
            <w:noWrap/>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4</w:t>
            </w:r>
          </w:p>
        </w:tc>
        <w:tc>
          <w:tcPr>
            <w:tcW w:w="1122"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1</w:t>
            </w:r>
          </w:p>
        </w:tc>
        <w:tc>
          <w:tcPr>
            <w:tcW w:w="1216"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del w:id="65" w:author="rgreene" w:date="2011-11-21T15:24:00Z">
              <w:r w:rsidRPr="0040289E" w:rsidDel="008855BB">
                <w:rPr>
                  <w:rFonts w:ascii="Arial" w:hAnsi="Arial" w:cs="Arial"/>
                  <w:sz w:val="16"/>
                  <w:szCs w:val="16"/>
                </w:rPr>
                <w:delText>1</w:delText>
              </w:r>
            </w:del>
            <w:ins w:id="66" w:author="rgreene" w:date="2011-11-21T15:24:00Z">
              <w:r w:rsidR="008855BB">
                <w:rPr>
                  <w:rFonts w:ascii="Arial" w:hAnsi="Arial" w:cs="Arial"/>
                  <w:sz w:val="16"/>
                  <w:szCs w:val="16"/>
                </w:rPr>
                <w:t>4</w:t>
              </w:r>
            </w:ins>
          </w:p>
        </w:tc>
        <w:tc>
          <w:tcPr>
            <w:tcW w:w="1039"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4</w:t>
            </w:r>
          </w:p>
        </w:tc>
        <w:tc>
          <w:tcPr>
            <w:tcW w:w="900"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16</w:t>
            </w:r>
          </w:p>
        </w:tc>
      </w:tr>
      <w:tr w:rsidR="00696719" w:rsidRPr="0040289E" w:rsidTr="00F03613">
        <w:trPr>
          <w:trHeight w:val="1425"/>
          <w:jc w:val="center"/>
        </w:trPr>
        <w:tc>
          <w:tcPr>
            <w:tcW w:w="1452" w:type="dxa"/>
            <w:vMerge/>
            <w:tcBorders>
              <w:left w:val="single" w:sz="4" w:space="0" w:color="auto"/>
              <w:bottom w:val="nil"/>
              <w:right w:val="single" w:sz="4" w:space="0" w:color="auto"/>
            </w:tcBorders>
            <w:shd w:val="clear" w:color="auto" w:fill="auto"/>
            <w:vAlign w:val="center"/>
          </w:tcPr>
          <w:p w:rsidR="00696719" w:rsidRPr="0040289E" w:rsidRDefault="00696719">
            <w:pPr>
              <w:rPr>
                <w:rFonts w:ascii="Arial" w:hAnsi="Arial" w:cs="Arial"/>
                <w:b/>
                <w:bCs/>
                <w:sz w:val="16"/>
                <w:szCs w:val="16"/>
              </w:rPr>
            </w:pPr>
          </w:p>
        </w:tc>
        <w:tc>
          <w:tcPr>
            <w:tcW w:w="1817" w:type="dxa"/>
            <w:tcBorders>
              <w:top w:val="nil"/>
              <w:left w:val="single" w:sz="4" w:space="0" w:color="auto"/>
              <w:bottom w:val="single" w:sz="4" w:space="0" w:color="auto"/>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r w:rsidRPr="0040289E">
              <w:rPr>
                <w:rFonts w:ascii="Arial" w:hAnsi="Arial" w:cs="Arial"/>
                <w:sz w:val="16"/>
                <w:szCs w:val="16"/>
              </w:rPr>
              <w:t>Local SNAP Staff</w:t>
            </w:r>
          </w:p>
        </w:tc>
        <w:tc>
          <w:tcPr>
            <w:tcW w:w="1809" w:type="dxa"/>
            <w:tcBorders>
              <w:top w:val="nil"/>
              <w:left w:val="nil"/>
              <w:bottom w:val="single" w:sz="4" w:space="0" w:color="auto"/>
              <w:right w:val="single" w:sz="4" w:space="0" w:color="auto"/>
            </w:tcBorders>
            <w:shd w:val="clear" w:color="auto" w:fill="auto"/>
            <w:vAlign w:val="center"/>
          </w:tcPr>
          <w:p w:rsidR="00696719" w:rsidRPr="0040289E" w:rsidRDefault="00696719" w:rsidP="003425A6">
            <w:pPr>
              <w:jc w:val="center"/>
              <w:rPr>
                <w:rFonts w:ascii="Arial" w:hAnsi="Arial" w:cs="Arial"/>
                <w:sz w:val="16"/>
                <w:szCs w:val="16"/>
              </w:rPr>
            </w:pPr>
            <w:r w:rsidRPr="0040289E">
              <w:rPr>
                <w:rFonts w:ascii="Arial" w:hAnsi="Arial" w:cs="Arial"/>
                <w:sz w:val="16"/>
                <w:szCs w:val="16"/>
              </w:rPr>
              <w:t>Recruitment: Provision of Office Space for Interviews</w:t>
            </w:r>
          </w:p>
        </w:tc>
        <w:tc>
          <w:tcPr>
            <w:tcW w:w="1386"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8</w:t>
            </w:r>
          </w:p>
        </w:tc>
        <w:tc>
          <w:tcPr>
            <w:tcW w:w="1122"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1</w:t>
            </w:r>
            <w:del w:id="67" w:author="rgreene" w:date="2011-11-21T15:32:00Z">
              <w:r w:rsidRPr="0040289E" w:rsidDel="008855BB">
                <w:rPr>
                  <w:rFonts w:ascii="Arial" w:hAnsi="Arial" w:cs="Arial"/>
                  <w:sz w:val="16"/>
                  <w:szCs w:val="16"/>
                </w:rPr>
                <w:delText>.00</w:delText>
              </w:r>
            </w:del>
          </w:p>
        </w:tc>
        <w:tc>
          <w:tcPr>
            <w:tcW w:w="1216"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del w:id="68" w:author="rgreene" w:date="2011-11-21T15:24:00Z">
              <w:r w:rsidRPr="0040289E" w:rsidDel="008855BB">
                <w:rPr>
                  <w:rFonts w:ascii="Arial" w:hAnsi="Arial" w:cs="Arial"/>
                  <w:sz w:val="16"/>
                  <w:szCs w:val="16"/>
                </w:rPr>
                <w:delText>1</w:delText>
              </w:r>
            </w:del>
            <w:ins w:id="69" w:author="rgreene" w:date="2011-11-21T15:24:00Z">
              <w:r w:rsidR="008855BB">
                <w:rPr>
                  <w:rFonts w:ascii="Arial" w:hAnsi="Arial" w:cs="Arial"/>
                  <w:sz w:val="16"/>
                  <w:szCs w:val="16"/>
                </w:rPr>
                <w:t>8</w:t>
              </w:r>
            </w:ins>
          </w:p>
        </w:tc>
        <w:tc>
          <w:tcPr>
            <w:tcW w:w="1039"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.50</w:t>
            </w:r>
          </w:p>
        </w:tc>
        <w:tc>
          <w:tcPr>
            <w:tcW w:w="900" w:type="dxa"/>
            <w:tcBorders>
              <w:top w:val="nil"/>
              <w:left w:val="nil"/>
              <w:bottom w:val="single" w:sz="4" w:space="0" w:color="auto"/>
              <w:right w:val="single" w:sz="4" w:space="0" w:color="auto"/>
            </w:tcBorders>
            <w:shd w:val="clear" w:color="auto" w:fill="auto"/>
            <w:vAlign w:val="bottom"/>
          </w:tcPr>
          <w:p w:rsidR="00696719" w:rsidRPr="0040289E" w:rsidRDefault="00696719">
            <w:pPr>
              <w:jc w:val="center"/>
              <w:rPr>
                <w:rFonts w:ascii="Arial" w:hAnsi="Arial" w:cs="Arial"/>
                <w:sz w:val="16"/>
                <w:szCs w:val="16"/>
              </w:rPr>
            </w:pPr>
            <w:r w:rsidRPr="0040289E">
              <w:rPr>
                <w:rFonts w:ascii="Arial" w:hAnsi="Arial" w:cs="Arial"/>
                <w:sz w:val="16"/>
                <w:szCs w:val="16"/>
              </w:rPr>
              <w:t>4</w:t>
            </w:r>
            <w:del w:id="70" w:author="rgreene" w:date="2011-11-23T14:03:00Z">
              <w:r w:rsidRPr="0040289E" w:rsidDel="00923C5A">
                <w:rPr>
                  <w:rFonts w:ascii="Arial" w:hAnsi="Arial" w:cs="Arial"/>
                  <w:sz w:val="16"/>
                  <w:szCs w:val="16"/>
                </w:rPr>
                <w:delText>.5</w:delText>
              </w:r>
            </w:del>
          </w:p>
        </w:tc>
      </w:tr>
      <w:tr w:rsidR="00536240" w:rsidRPr="0040289E" w:rsidTr="00C66542">
        <w:trPr>
          <w:trHeight w:val="315"/>
          <w:jc w:val="center"/>
        </w:trPr>
        <w:tc>
          <w:tcPr>
            <w:tcW w:w="1452" w:type="dxa"/>
            <w:tcBorders>
              <w:top w:val="single" w:sz="8" w:space="0" w:color="auto"/>
              <w:left w:val="single" w:sz="8" w:space="0" w:color="auto"/>
              <w:bottom w:val="single" w:sz="8" w:space="0" w:color="auto"/>
              <w:right w:val="single" w:sz="4" w:space="0" w:color="auto"/>
            </w:tcBorders>
            <w:shd w:val="clear" w:color="auto" w:fill="auto"/>
          </w:tcPr>
          <w:p w:rsidR="00536240" w:rsidRPr="0040289E" w:rsidRDefault="008855BB" w:rsidP="008855BB">
            <w:pPr>
              <w:rPr>
                <w:rFonts w:ascii="Arial" w:hAnsi="Arial" w:cs="Arial"/>
                <w:b/>
                <w:bCs/>
                <w:sz w:val="16"/>
                <w:szCs w:val="16"/>
              </w:rPr>
            </w:pPr>
            <w:ins w:id="71" w:author="rgreene" w:date="2011-11-21T15:31:00Z">
              <w:r>
                <w:rPr>
                  <w:rFonts w:ascii="Arial" w:hAnsi="Arial" w:cs="Arial"/>
                  <w:b/>
                  <w:bCs/>
                  <w:sz w:val="16"/>
                  <w:szCs w:val="16"/>
                </w:rPr>
                <w:t>Subt</w:t>
              </w:r>
            </w:ins>
            <w:del w:id="72" w:author="rgreene" w:date="2011-11-21T15:31:00Z">
              <w:r w:rsidR="00536240" w:rsidRPr="0040289E" w:rsidDel="008855BB">
                <w:rPr>
                  <w:rFonts w:ascii="Arial" w:hAnsi="Arial" w:cs="Arial"/>
                  <w:b/>
                  <w:bCs/>
                  <w:sz w:val="16"/>
                  <w:szCs w:val="16"/>
                </w:rPr>
                <w:delText>T</w:delText>
              </w:r>
            </w:del>
            <w:r w:rsidR="00536240" w:rsidRPr="0040289E">
              <w:rPr>
                <w:rFonts w:ascii="Arial" w:hAnsi="Arial" w:cs="Arial"/>
                <w:b/>
                <w:bCs/>
                <w:sz w:val="16"/>
                <w:szCs w:val="16"/>
              </w:rPr>
              <w:t>otal</w:t>
            </w:r>
          </w:p>
        </w:tc>
        <w:tc>
          <w:tcPr>
            <w:tcW w:w="1817" w:type="dxa"/>
            <w:tcBorders>
              <w:top w:val="single" w:sz="8" w:space="0" w:color="auto"/>
              <w:left w:val="nil"/>
              <w:bottom w:val="single" w:sz="8" w:space="0" w:color="auto"/>
              <w:right w:val="nil"/>
            </w:tcBorders>
            <w:shd w:val="clear" w:color="auto" w:fill="auto"/>
            <w:vAlign w:val="bottom"/>
          </w:tcPr>
          <w:p w:rsidR="00536240" w:rsidRPr="0040289E" w:rsidRDefault="00536240">
            <w:pPr>
              <w:rPr>
                <w:rFonts w:ascii="Arial" w:hAnsi="Arial" w:cs="Arial"/>
                <w:sz w:val="16"/>
                <w:szCs w:val="16"/>
              </w:rPr>
            </w:pPr>
            <w:r w:rsidRPr="0040289E">
              <w:rPr>
                <w:rFonts w:ascii="Arial" w:hAnsi="Arial" w:cs="Arial"/>
                <w:sz w:val="16"/>
                <w:szCs w:val="16"/>
              </w:rPr>
              <w:t> </w:t>
            </w:r>
          </w:p>
        </w:tc>
        <w:tc>
          <w:tcPr>
            <w:tcW w:w="1809" w:type="dxa"/>
            <w:tcBorders>
              <w:top w:val="single" w:sz="8" w:space="0" w:color="auto"/>
              <w:left w:val="single" w:sz="4" w:space="0" w:color="auto"/>
              <w:bottom w:val="single" w:sz="8" w:space="0" w:color="auto"/>
              <w:right w:val="nil"/>
            </w:tcBorders>
            <w:shd w:val="clear" w:color="auto" w:fill="auto"/>
            <w:vAlign w:val="bottom"/>
          </w:tcPr>
          <w:p w:rsidR="00536240" w:rsidRPr="0040289E" w:rsidRDefault="00536240">
            <w:pPr>
              <w:rPr>
                <w:rFonts w:ascii="Arial" w:hAnsi="Arial" w:cs="Arial"/>
                <w:sz w:val="16"/>
                <w:szCs w:val="16"/>
              </w:rPr>
            </w:pPr>
            <w:r w:rsidRPr="0040289E">
              <w:rPr>
                <w:rFonts w:ascii="Arial" w:hAnsi="Arial" w:cs="Arial"/>
                <w:sz w:val="16"/>
                <w:szCs w:val="16"/>
              </w:rPr>
              <w:t> </w:t>
            </w:r>
          </w:p>
        </w:tc>
        <w:tc>
          <w:tcPr>
            <w:tcW w:w="1386" w:type="dxa"/>
            <w:tcBorders>
              <w:top w:val="single" w:sz="8" w:space="0" w:color="auto"/>
              <w:left w:val="single" w:sz="4" w:space="0" w:color="auto"/>
              <w:bottom w:val="single" w:sz="8" w:space="0" w:color="auto"/>
              <w:right w:val="nil"/>
            </w:tcBorders>
            <w:shd w:val="clear" w:color="auto" w:fill="auto"/>
            <w:vAlign w:val="bottom"/>
          </w:tcPr>
          <w:p w:rsidR="00536240" w:rsidRPr="0040289E" w:rsidRDefault="00696719" w:rsidP="008855BB">
            <w:pPr>
              <w:jc w:val="center"/>
              <w:rPr>
                <w:rFonts w:ascii="Arial" w:hAnsi="Arial" w:cs="Arial"/>
                <w:b/>
                <w:bCs/>
                <w:sz w:val="16"/>
                <w:szCs w:val="16"/>
              </w:rPr>
            </w:pPr>
            <w:del w:id="73" w:author="rgreene" w:date="2011-11-21T15:27:00Z">
              <w:r w:rsidRPr="0040289E" w:rsidDel="008855BB">
                <w:rPr>
                  <w:rFonts w:ascii="Arial" w:hAnsi="Arial" w:cs="Arial"/>
                  <w:b/>
                  <w:bCs/>
                  <w:sz w:val="16"/>
                  <w:szCs w:val="16"/>
                </w:rPr>
                <w:delText>212</w:delText>
              </w:r>
            </w:del>
            <w:ins w:id="74" w:author="rgreene" w:date="2011-11-21T15:31:00Z">
              <w:r w:rsidR="008855BB">
                <w:rPr>
                  <w:rFonts w:ascii="Arial" w:hAnsi="Arial" w:cs="Arial"/>
                  <w:b/>
                  <w:bCs/>
                  <w:sz w:val="16"/>
                  <w:szCs w:val="16"/>
                </w:rPr>
                <w:t>12</w:t>
              </w:r>
            </w:ins>
          </w:p>
        </w:tc>
        <w:tc>
          <w:tcPr>
            <w:tcW w:w="1122" w:type="dxa"/>
            <w:tcBorders>
              <w:top w:val="single" w:sz="8" w:space="0" w:color="auto"/>
              <w:left w:val="single" w:sz="4" w:space="0" w:color="auto"/>
              <w:bottom w:val="single" w:sz="8" w:space="0" w:color="auto"/>
              <w:right w:val="nil"/>
            </w:tcBorders>
            <w:shd w:val="clear" w:color="auto" w:fill="auto"/>
            <w:vAlign w:val="bottom"/>
          </w:tcPr>
          <w:p w:rsidR="00536240" w:rsidRPr="0040289E" w:rsidRDefault="00536240">
            <w:pPr>
              <w:jc w:val="center"/>
              <w:rPr>
                <w:rFonts w:ascii="Arial" w:hAnsi="Arial" w:cs="Arial"/>
                <w:b/>
                <w:bCs/>
                <w:sz w:val="16"/>
                <w:szCs w:val="16"/>
              </w:rPr>
            </w:pPr>
            <w:r w:rsidRPr="0040289E">
              <w:rPr>
                <w:rFonts w:ascii="Arial" w:hAnsi="Arial" w:cs="Arial"/>
                <w:b/>
                <w:bCs/>
                <w:sz w:val="16"/>
                <w:szCs w:val="16"/>
              </w:rPr>
              <w:t>-</w:t>
            </w:r>
          </w:p>
        </w:tc>
        <w:tc>
          <w:tcPr>
            <w:tcW w:w="1216" w:type="dxa"/>
            <w:tcBorders>
              <w:top w:val="single" w:sz="8" w:space="0" w:color="auto"/>
              <w:left w:val="single" w:sz="4" w:space="0" w:color="auto"/>
              <w:bottom w:val="single" w:sz="8" w:space="0" w:color="auto"/>
              <w:right w:val="nil"/>
            </w:tcBorders>
            <w:shd w:val="clear" w:color="auto" w:fill="auto"/>
            <w:vAlign w:val="bottom"/>
          </w:tcPr>
          <w:p w:rsidR="00536240" w:rsidRPr="0040289E" w:rsidRDefault="00696719" w:rsidP="008855BB">
            <w:pPr>
              <w:jc w:val="center"/>
              <w:rPr>
                <w:rFonts w:ascii="Arial" w:hAnsi="Arial" w:cs="Arial"/>
                <w:b/>
                <w:bCs/>
                <w:sz w:val="16"/>
                <w:szCs w:val="16"/>
              </w:rPr>
            </w:pPr>
            <w:del w:id="75" w:author="rgreene" w:date="2011-11-21T15:27:00Z">
              <w:r w:rsidRPr="0040289E" w:rsidDel="008855BB">
                <w:rPr>
                  <w:rFonts w:ascii="Arial" w:hAnsi="Arial" w:cs="Arial"/>
                  <w:b/>
                  <w:bCs/>
                  <w:sz w:val="16"/>
                  <w:szCs w:val="16"/>
                </w:rPr>
                <w:delText>212</w:delText>
              </w:r>
            </w:del>
            <w:ins w:id="76" w:author="rgreene" w:date="2011-11-21T15:31:00Z">
              <w:r w:rsidR="008855BB">
                <w:rPr>
                  <w:rFonts w:ascii="Arial" w:hAnsi="Arial" w:cs="Arial"/>
                  <w:b/>
                  <w:bCs/>
                  <w:sz w:val="16"/>
                  <w:szCs w:val="16"/>
                </w:rPr>
                <w:t>12</w:t>
              </w:r>
            </w:ins>
          </w:p>
        </w:tc>
        <w:tc>
          <w:tcPr>
            <w:tcW w:w="1039" w:type="dxa"/>
            <w:tcBorders>
              <w:top w:val="single" w:sz="8" w:space="0" w:color="auto"/>
              <w:left w:val="single" w:sz="4" w:space="0" w:color="auto"/>
              <w:bottom w:val="single" w:sz="8" w:space="0" w:color="auto"/>
              <w:right w:val="nil"/>
            </w:tcBorders>
            <w:shd w:val="clear" w:color="auto" w:fill="auto"/>
            <w:vAlign w:val="bottom"/>
          </w:tcPr>
          <w:p w:rsidR="00536240" w:rsidRPr="0040289E" w:rsidRDefault="00536240">
            <w:pPr>
              <w:jc w:val="center"/>
              <w:rPr>
                <w:rFonts w:ascii="Arial" w:hAnsi="Arial" w:cs="Arial"/>
                <w:b/>
                <w:bCs/>
                <w:sz w:val="16"/>
                <w:szCs w:val="16"/>
              </w:rPr>
            </w:pPr>
            <w:r w:rsidRPr="0040289E">
              <w:rPr>
                <w:rFonts w:ascii="Arial" w:hAnsi="Arial" w:cs="Arial"/>
                <w:b/>
                <w:bCs/>
                <w:sz w:val="16"/>
                <w:szCs w:val="16"/>
              </w:rPr>
              <w:t>-</w:t>
            </w:r>
          </w:p>
        </w:tc>
        <w:tc>
          <w:tcPr>
            <w:tcW w:w="900" w:type="dxa"/>
            <w:tcBorders>
              <w:top w:val="single" w:sz="8" w:space="0" w:color="auto"/>
              <w:left w:val="single" w:sz="4" w:space="0" w:color="auto"/>
              <w:bottom w:val="single" w:sz="8" w:space="0" w:color="auto"/>
              <w:right w:val="single" w:sz="8" w:space="0" w:color="auto"/>
            </w:tcBorders>
            <w:shd w:val="clear" w:color="auto" w:fill="auto"/>
            <w:vAlign w:val="bottom"/>
          </w:tcPr>
          <w:p w:rsidR="00536240" w:rsidRPr="0040289E" w:rsidRDefault="00696719">
            <w:pPr>
              <w:jc w:val="center"/>
              <w:rPr>
                <w:rFonts w:ascii="Arial" w:hAnsi="Arial" w:cs="Arial"/>
                <w:b/>
                <w:bCs/>
                <w:sz w:val="16"/>
                <w:szCs w:val="16"/>
              </w:rPr>
            </w:pPr>
            <w:del w:id="77" w:author="rgreene" w:date="2011-11-21T15:32:00Z">
              <w:r w:rsidRPr="0040289E" w:rsidDel="008855BB">
                <w:rPr>
                  <w:rFonts w:ascii="Arial" w:hAnsi="Arial" w:cs="Arial"/>
                  <w:b/>
                  <w:bCs/>
                  <w:sz w:val="16"/>
                  <w:szCs w:val="16"/>
                </w:rPr>
                <w:delText>127.2</w:delText>
              </w:r>
            </w:del>
            <w:ins w:id="78" w:author="rgreene" w:date="2011-11-21T15:32:00Z">
              <w:r w:rsidR="008855BB">
                <w:rPr>
                  <w:rFonts w:ascii="Arial" w:hAnsi="Arial" w:cs="Arial"/>
                  <w:b/>
                  <w:bCs/>
                  <w:sz w:val="16"/>
                  <w:szCs w:val="16"/>
                </w:rPr>
                <w:t>20</w:t>
              </w:r>
            </w:ins>
          </w:p>
        </w:tc>
      </w:tr>
      <w:tr w:rsidR="008855BB" w:rsidRPr="0040289E" w:rsidTr="00C66542">
        <w:trPr>
          <w:trHeight w:val="315"/>
          <w:jc w:val="center"/>
          <w:ins w:id="79" w:author="rgreene" w:date="2011-11-21T15:32:00Z"/>
        </w:trPr>
        <w:tc>
          <w:tcPr>
            <w:tcW w:w="1452" w:type="dxa"/>
            <w:tcBorders>
              <w:top w:val="single" w:sz="8" w:space="0" w:color="auto"/>
              <w:left w:val="single" w:sz="8" w:space="0" w:color="auto"/>
              <w:bottom w:val="single" w:sz="8" w:space="0" w:color="auto"/>
              <w:right w:val="single" w:sz="4" w:space="0" w:color="auto"/>
            </w:tcBorders>
            <w:shd w:val="clear" w:color="auto" w:fill="auto"/>
          </w:tcPr>
          <w:p w:rsidR="008855BB" w:rsidRPr="00FD5E8D" w:rsidRDefault="008855BB" w:rsidP="008855BB">
            <w:pPr>
              <w:rPr>
                <w:ins w:id="80" w:author="rgreene" w:date="2011-11-21T15:32:00Z"/>
                <w:rFonts w:ascii="Arial" w:hAnsi="Arial" w:cs="Arial"/>
                <w:b/>
                <w:bCs/>
                <w:sz w:val="22"/>
                <w:szCs w:val="22"/>
                <w:rPrChange w:id="81" w:author="rgreene" w:date="2011-11-23T14:01:00Z">
                  <w:rPr>
                    <w:ins w:id="82" w:author="rgreene" w:date="2011-11-21T15:32:00Z"/>
                    <w:rFonts w:ascii="Arial" w:hAnsi="Arial" w:cs="Arial"/>
                    <w:b/>
                    <w:bCs/>
                    <w:sz w:val="16"/>
                    <w:szCs w:val="16"/>
                  </w:rPr>
                </w:rPrChange>
              </w:rPr>
            </w:pPr>
            <w:ins w:id="83" w:author="rgreene" w:date="2011-11-21T15:32:00Z">
              <w:r w:rsidRPr="00FD5E8D">
                <w:rPr>
                  <w:rFonts w:ascii="Arial" w:hAnsi="Arial" w:cs="Arial"/>
                  <w:b/>
                  <w:bCs/>
                  <w:sz w:val="22"/>
                  <w:szCs w:val="22"/>
                  <w:rPrChange w:id="84" w:author="rgreene" w:date="2011-11-23T14:01:00Z">
                    <w:rPr>
                      <w:rFonts w:ascii="Arial" w:hAnsi="Arial" w:cs="Arial"/>
                      <w:b/>
                      <w:bCs/>
                      <w:sz w:val="16"/>
                      <w:szCs w:val="16"/>
                    </w:rPr>
                  </w:rPrChange>
                </w:rPr>
                <w:t>Grand Total</w:t>
              </w:r>
            </w:ins>
          </w:p>
        </w:tc>
        <w:tc>
          <w:tcPr>
            <w:tcW w:w="1817" w:type="dxa"/>
            <w:tcBorders>
              <w:top w:val="single" w:sz="8" w:space="0" w:color="auto"/>
              <w:left w:val="nil"/>
              <w:bottom w:val="single" w:sz="8" w:space="0" w:color="auto"/>
              <w:right w:val="nil"/>
            </w:tcBorders>
            <w:shd w:val="clear" w:color="auto" w:fill="auto"/>
            <w:vAlign w:val="bottom"/>
          </w:tcPr>
          <w:p w:rsidR="008855BB" w:rsidRPr="00FD5E8D" w:rsidRDefault="008855BB">
            <w:pPr>
              <w:rPr>
                <w:ins w:id="85" w:author="rgreene" w:date="2011-11-21T15:32:00Z"/>
                <w:rFonts w:ascii="Arial" w:hAnsi="Arial" w:cs="Arial"/>
                <w:sz w:val="22"/>
                <w:szCs w:val="22"/>
                <w:rPrChange w:id="86" w:author="rgreene" w:date="2011-11-23T14:01:00Z">
                  <w:rPr>
                    <w:ins w:id="87" w:author="rgreene" w:date="2011-11-21T15:32:00Z"/>
                    <w:rFonts w:ascii="Arial" w:hAnsi="Arial" w:cs="Arial"/>
                    <w:sz w:val="16"/>
                    <w:szCs w:val="16"/>
                  </w:rPr>
                </w:rPrChange>
              </w:rPr>
            </w:pPr>
          </w:p>
        </w:tc>
        <w:tc>
          <w:tcPr>
            <w:tcW w:w="1809" w:type="dxa"/>
            <w:tcBorders>
              <w:top w:val="single" w:sz="8" w:space="0" w:color="auto"/>
              <w:left w:val="single" w:sz="4" w:space="0" w:color="auto"/>
              <w:bottom w:val="single" w:sz="8" w:space="0" w:color="auto"/>
              <w:right w:val="nil"/>
            </w:tcBorders>
            <w:shd w:val="clear" w:color="auto" w:fill="auto"/>
            <w:vAlign w:val="bottom"/>
          </w:tcPr>
          <w:p w:rsidR="008855BB" w:rsidRPr="00FD5E8D" w:rsidRDefault="008855BB">
            <w:pPr>
              <w:rPr>
                <w:ins w:id="88" w:author="rgreene" w:date="2011-11-21T15:32:00Z"/>
                <w:rFonts w:ascii="Arial" w:hAnsi="Arial" w:cs="Arial"/>
                <w:sz w:val="22"/>
                <w:szCs w:val="22"/>
                <w:rPrChange w:id="89" w:author="rgreene" w:date="2011-11-23T14:01:00Z">
                  <w:rPr>
                    <w:ins w:id="90" w:author="rgreene" w:date="2011-11-21T15:32:00Z"/>
                    <w:rFonts w:ascii="Arial" w:hAnsi="Arial" w:cs="Arial"/>
                    <w:sz w:val="16"/>
                    <w:szCs w:val="16"/>
                  </w:rPr>
                </w:rPrChange>
              </w:rPr>
            </w:pPr>
          </w:p>
        </w:tc>
        <w:tc>
          <w:tcPr>
            <w:tcW w:w="1386" w:type="dxa"/>
            <w:tcBorders>
              <w:top w:val="single" w:sz="8" w:space="0" w:color="auto"/>
              <w:left w:val="single" w:sz="4" w:space="0" w:color="auto"/>
              <w:bottom w:val="single" w:sz="8" w:space="0" w:color="auto"/>
              <w:right w:val="nil"/>
            </w:tcBorders>
            <w:shd w:val="clear" w:color="auto" w:fill="auto"/>
            <w:vAlign w:val="bottom"/>
          </w:tcPr>
          <w:p w:rsidR="008855BB" w:rsidRPr="00FD5E8D" w:rsidDel="008855BB" w:rsidRDefault="008855BB" w:rsidP="008855BB">
            <w:pPr>
              <w:jc w:val="center"/>
              <w:rPr>
                <w:ins w:id="91" w:author="rgreene" w:date="2011-11-21T15:32:00Z"/>
                <w:rFonts w:ascii="Arial" w:hAnsi="Arial" w:cs="Arial"/>
                <w:b/>
                <w:bCs/>
                <w:sz w:val="22"/>
                <w:szCs w:val="22"/>
                <w:rPrChange w:id="92" w:author="rgreene" w:date="2011-11-23T14:01:00Z">
                  <w:rPr>
                    <w:ins w:id="93" w:author="rgreene" w:date="2011-11-21T15:32:00Z"/>
                    <w:rFonts w:ascii="Arial" w:hAnsi="Arial" w:cs="Arial"/>
                    <w:b/>
                    <w:bCs/>
                    <w:sz w:val="16"/>
                    <w:szCs w:val="16"/>
                  </w:rPr>
                </w:rPrChange>
              </w:rPr>
            </w:pPr>
            <w:ins w:id="94" w:author="rgreene" w:date="2011-11-21T15:32:00Z">
              <w:r w:rsidRPr="00FD5E8D">
                <w:rPr>
                  <w:rFonts w:ascii="Arial" w:hAnsi="Arial" w:cs="Arial"/>
                  <w:b/>
                  <w:bCs/>
                  <w:sz w:val="22"/>
                  <w:szCs w:val="22"/>
                  <w:rPrChange w:id="95" w:author="rgreene" w:date="2011-11-23T14:01:00Z">
                    <w:rPr>
                      <w:rFonts w:ascii="Arial" w:hAnsi="Arial" w:cs="Arial"/>
                      <w:b/>
                      <w:bCs/>
                      <w:sz w:val="16"/>
                      <w:szCs w:val="16"/>
                    </w:rPr>
                  </w:rPrChange>
                </w:rPr>
                <w:t>212</w:t>
              </w:r>
            </w:ins>
          </w:p>
        </w:tc>
        <w:tc>
          <w:tcPr>
            <w:tcW w:w="1122" w:type="dxa"/>
            <w:tcBorders>
              <w:top w:val="single" w:sz="8" w:space="0" w:color="auto"/>
              <w:left w:val="single" w:sz="4" w:space="0" w:color="auto"/>
              <w:bottom w:val="single" w:sz="8" w:space="0" w:color="auto"/>
              <w:right w:val="nil"/>
            </w:tcBorders>
            <w:shd w:val="clear" w:color="auto" w:fill="auto"/>
            <w:vAlign w:val="bottom"/>
          </w:tcPr>
          <w:p w:rsidR="008855BB" w:rsidRPr="00FD5E8D" w:rsidRDefault="008855BB">
            <w:pPr>
              <w:jc w:val="center"/>
              <w:rPr>
                <w:ins w:id="96" w:author="rgreene" w:date="2011-11-21T15:32:00Z"/>
                <w:rFonts w:ascii="Arial" w:hAnsi="Arial" w:cs="Arial"/>
                <w:b/>
                <w:bCs/>
                <w:sz w:val="22"/>
                <w:szCs w:val="22"/>
                <w:rPrChange w:id="97" w:author="rgreene" w:date="2011-11-23T14:01:00Z">
                  <w:rPr>
                    <w:ins w:id="98" w:author="rgreene" w:date="2011-11-21T15:32:00Z"/>
                    <w:rFonts w:ascii="Arial" w:hAnsi="Arial" w:cs="Arial"/>
                    <w:b/>
                    <w:bCs/>
                    <w:sz w:val="16"/>
                    <w:szCs w:val="16"/>
                  </w:rPr>
                </w:rPrChange>
              </w:rPr>
            </w:pPr>
          </w:p>
        </w:tc>
        <w:tc>
          <w:tcPr>
            <w:tcW w:w="1216" w:type="dxa"/>
            <w:tcBorders>
              <w:top w:val="single" w:sz="8" w:space="0" w:color="auto"/>
              <w:left w:val="single" w:sz="4" w:space="0" w:color="auto"/>
              <w:bottom w:val="single" w:sz="8" w:space="0" w:color="auto"/>
              <w:right w:val="nil"/>
            </w:tcBorders>
            <w:shd w:val="clear" w:color="auto" w:fill="auto"/>
            <w:vAlign w:val="bottom"/>
          </w:tcPr>
          <w:p w:rsidR="008855BB" w:rsidRPr="00FD5E8D" w:rsidDel="008855BB" w:rsidRDefault="008855BB" w:rsidP="008855BB">
            <w:pPr>
              <w:jc w:val="center"/>
              <w:rPr>
                <w:ins w:id="99" w:author="rgreene" w:date="2011-11-21T15:32:00Z"/>
                <w:rFonts w:ascii="Arial" w:hAnsi="Arial" w:cs="Arial"/>
                <w:b/>
                <w:bCs/>
                <w:sz w:val="22"/>
                <w:szCs w:val="22"/>
                <w:rPrChange w:id="100" w:author="rgreene" w:date="2011-11-23T14:01:00Z">
                  <w:rPr>
                    <w:ins w:id="101" w:author="rgreene" w:date="2011-11-21T15:32:00Z"/>
                    <w:rFonts w:ascii="Arial" w:hAnsi="Arial" w:cs="Arial"/>
                    <w:b/>
                    <w:bCs/>
                    <w:sz w:val="16"/>
                    <w:szCs w:val="16"/>
                  </w:rPr>
                </w:rPrChange>
              </w:rPr>
            </w:pPr>
            <w:ins w:id="102" w:author="rgreene" w:date="2011-11-21T15:32:00Z">
              <w:r w:rsidRPr="00FD5E8D">
                <w:rPr>
                  <w:rFonts w:ascii="Arial" w:hAnsi="Arial" w:cs="Arial"/>
                  <w:b/>
                  <w:bCs/>
                  <w:sz w:val="22"/>
                  <w:szCs w:val="22"/>
                  <w:rPrChange w:id="103" w:author="rgreene" w:date="2011-11-23T14:01:00Z">
                    <w:rPr>
                      <w:rFonts w:ascii="Arial" w:hAnsi="Arial" w:cs="Arial"/>
                      <w:b/>
                      <w:bCs/>
                      <w:sz w:val="16"/>
                      <w:szCs w:val="16"/>
                    </w:rPr>
                  </w:rPrChange>
                </w:rPr>
                <w:t>262</w:t>
              </w:r>
            </w:ins>
          </w:p>
        </w:tc>
        <w:tc>
          <w:tcPr>
            <w:tcW w:w="1039" w:type="dxa"/>
            <w:tcBorders>
              <w:top w:val="single" w:sz="8" w:space="0" w:color="auto"/>
              <w:left w:val="single" w:sz="4" w:space="0" w:color="auto"/>
              <w:bottom w:val="single" w:sz="8" w:space="0" w:color="auto"/>
              <w:right w:val="nil"/>
            </w:tcBorders>
            <w:shd w:val="clear" w:color="auto" w:fill="auto"/>
            <w:vAlign w:val="bottom"/>
          </w:tcPr>
          <w:p w:rsidR="008855BB" w:rsidRPr="00FD5E8D" w:rsidRDefault="008855BB">
            <w:pPr>
              <w:jc w:val="center"/>
              <w:rPr>
                <w:ins w:id="104" w:author="rgreene" w:date="2011-11-21T15:32:00Z"/>
                <w:rFonts w:ascii="Arial" w:hAnsi="Arial" w:cs="Arial"/>
                <w:b/>
                <w:bCs/>
                <w:sz w:val="22"/>
                <w:szCs w:val="22"/>
                <w:rPrChange w:id="105" w:author="rgreene" w:date="2011-11-23T14:01:00Z">
                  <w:rPr>
                    <w:ins w:id="106" w:author="rgreene" w:date="2011-11-21T15:32:00Z"/>
                    <w:rFonts w:ascii="Arial" w:hAnsi="Arial" w:cs="Arial"/>
                    <w:b/>
                    <w:bCs/>
                    <w:sz w:val="16"/>
                    <w:szCs w:val="16"/>
                  </w:rPr>
                </w:rPrChange>
              </w:rPr>
            </w:pPr>
          </w:p>
        </w:tc>
        <w:tc>
          <w:tcPr>
            <w:tcW w:w="900" w:type="dxa"/>
            <w:tcBorders>
              <w:top w:val="single" w:sz="8" w:space="0" w:color="auto"/>
              <w:left w:val="single" w:sz="4" w:space="0" w:color="auto"/>
              <w:bottom w:val="single" w:sz="8" w:space="0" w:color="auto"/>
              <w:right w:val="single" w:sz="8" w:space="0" w:color="auto"/>
            </w:tcBorders>
            <w:shd w:val="clear" w:color="auto" w:fill="auto"/>
            <w:vAlign w:val="bottom"/>
          </w:tcPr>
          <w:p w:rsidR="008855BB" w:rsidRPr="00FD5E8D" w:rsidDel="008855BB" w:rsidRDefault="008855BB">
            <w:pPr>
              <w:jc w:val="center"/>
              <w:rPr>
                <w:ins w:id="107" w:author="rgreene" w:date="2011-11-21T15:32:00Z"/>
                <w:rFonts w:ascii="Arial" w:hAnsi="Arial" w:cs="Arial"/>
                <w:b/>
                <w:bCs/>
                <w:sz w:val="22"/>
                <w:szCs w:val="22"/>
                <w:rPrChange w:id="108" w:author="rgreene" w:date="2011-11-23T14:01:00Z">
                  <w:rPr>
                    <w:ins w:id="109" w:author="rgreene" w:date="2011-11-21T15:32:00Z"/>
                    <w:rFonts w:ascii="Arial" w:hAnsi="Arial" w:cs="Arial"/>
                    <w:b/>
                    <w:bCs/>
                    <w:sz w:val="16"/>
                    <w:szCs w:val="16"/>
                  </w:rPr>
                </w:rPrChange>
              </w:rPr>
            </w:pPr>
            <w:commentRangeStart w:id="110"/>
            <w:ins w:id="111" w:author="rgreene" w:date="2011-11-21T15:33:00Z">
              <w:r w:rsidRPr="00FD5E8D">
                <w:rPr>
                  <w:rFonts w:ascii="Arial" w:hAnsi="Arial" w:cs="Arial"/>
                  <w:b/>
                  <w:bCs/>
                  <w:sz w:val="22"/>
                  <w:szCs w:val="22"/>
                  <w:rPrChange w:id="112" w:author="rgreene" w:date="2011-11-23T14:01:00Z">
                    <w:rPr>
                      <w:rFonts w:ascii="Arial" w:hAnsi="Arial" w:cs="Arial"/>
                      <w:b/>
                      <w:bCs/>
                      <w:sz w:val="16"/>
                      <w:szCs w:val="16"/>
                    </w:rPr>
                  </w:rPrChange>
                </w:rPr>
                <w:t>126</w:t>
              </w:r>
            </w:ins>
            <w:commentRangeEnd w:id="110"/>
            <w:ins w:id="113" w:author="rgreene" w:date="2011-11-23T14:04:00Z">
              <w:r w:rsidR="007014DD">
                <w:rPr>
                  <w:rStyle w:val="CommentReference"/>
                </w:rPr>
                <w:commentReference w:id="110"/>
              </w:r>
            </w:ins>
          </w:p>
        </w:tc>
      </w:tr>
    </w:tbl>
    <w:p w:rsidR="00516364" w:rsidRPr="0040289E" w:rsidRDefault="00516364" w:rsidP="00516364">
      <w:pPr>
        <w:spacing w:after="120"/>
        <w:rPr>
          <w:rFonts w:ascii="Arial" w:hAnsi="Arial" w:cs="Arial"/>
          <w:b/>
          <w:sz w:val="22"/>
          <w:szCs w:val="22"/>
        </w:rPr>
      </w:pPr>
    </w:p>
    <w:p w:rsidR="00516364" w:rsidRPr="0040289E" w:rsidRDefault="00B2762B" w:rsidP="001A67B2">
      <w:pPr>
        <w:numPr>
          <w:ilvl w:val="0"/>
          <w:numId w:val="1"/>
        </w:numPr>
        <w:rPr>
          <w:rFonts w:ascii="Arial" w:hAnsi="Arial" w:cs="Arial"/>
          <w:sz w:val="22"/>
          <w:szCs w:val="22"/>
        </w:rPr>
      </w:pPr>
      <w:r w:rsidRPr="0040289E">
        <w:rPr>
          <w:rFonts w:ascii="Arial" w:hAnsi="Arial" w:cs="Arial"/>
          <w:b/>
          <w:sz w:val="22"/>
          <w:szCs w:val="22"/>
        </w:rPr>
        <w:br w:type="page"/>
      </w:r>
      <w:r w:rsidR="00516364" w:rsidRPr="0040289E">
        <w:rPr>
          <w:rFonts w:ascii="Arial" w:hAnsi="Arial" w:cs="Arial"/>
          <w:b/>
          <w:sz w:val="22"/>
          <w:szCs w:val="22"/>
        </w:rPr>
        <w:lastRenderedPageBreak/>
        <w:t>Project purpose, methodology, and formative research design:</w:t>
      </w:r>
    </w:p>
    <w:p w:rsidR="003441CE" w:rsidRPr="0040289E" w:rsidRDefault="00516364" w:rsidP="001A67B2">
      <w:pPr>
        <w:pStyle w:val="NormalWeb"/>
        <w:spacing w:after="0" w:afterAutospacing="0" w:line="240" w:lineRule="auto"/>
        <w:ind w:left="360"/>
        <w:rPr>
          <w:rFonts w:ascii="Arial" w:hAnsi="Arial" w:cs="Arial"/>
          <w:sz w:val="22"/>
          <w:szCs w:val="22"/>
        </w:rPr>
      </w:pPr>
      <w:r w:rsidRPr="0040289E">
        <w:rPr>
          <w:rFonts w:ascii="Arial" w:hAnsi="Arial" w:cs="Arial"/>
          <w:sz w:val="22"/>
          <w:szCs w:val="22"/>
          <w:u w:val="single"/>
        </w:rPr>
        <w:t>Background</w:t>
      </w:r>
      <w:r w:rsidR="0037148A" w:rsidRPr="0040289E">
        <w:rPr>
          <w:rFonts w:ascii="Arial" w:hAnsi="Arial" w:cs="Arial"/>
          <w:sz w:val="22"/>
          <w:szCs w:val="22"/>
        </w:rPr>
        <w:t xml:space="preserve"> </w:t>
      </w:r>
    </w:p>
    <w:p w:rsidR="003441CE" w:rsidRPr="0040289E" w:rsidRDefault="003441CE" w:rsidP="0032527B">
      <w:pPr>
        <w:pStyle w:val="NormalWeb"/>
        <w:spacing w:before="0" w:beforeAutospacing="0" w:after="0" w:afterAutospacing="0" w:line="240" w:lineRule="auto"/>
        <w:ind w:left="360"/>
        <w:rPr>
          <w:rFonts w:ascii="Arial" w:hAnsi="Arial" w:cs="Arial"/>
          <w:sz w:val="22"/>
          <w:szCs w:val="22"/>
        </w:rPr>
      </w:pPr>
      <w:r w:rsidRPr="0040289E">
        <w:rPr>
          <w:rFonts w:ascii="Arial" w:hAnsi="Arial" w:cs="Arial"/>
          <w:sz w:val="22"/>
          <w:szCs w:val="22"/>
        </w:rPr>
        <w:t xml:space="preserve">FNS administers the nutrition assistance programs of the United States Department of Agriculture (USDA). The mission of FNS is to provide children and low resource families better access to food and a more healthful diet through its nutrition assistance programs. </w:t>
      </w:r>
      <w:r w:rsidR="00F03613" w:rsidRPr="0040289E">
        <w:rPr>
          <w:rFonts w:ascii="Arial" w:hAnsi="Arial" w:cs="Arial"/>
          <w:sz w:val="22"/>
          <w:szCs w:val="22"/>
        </w:rPr>
        <w:t xml:space="preserve">One of these programs is the Supplemental Nutrition Assistance Program (SNAP).  Applicants for SNAP must provide documentation of their income and assets, and must pass a gross income test and a net income test.  The former includes all of a family’s cash and government assistance.  The latter is gross income minus several family-specific deductions, such as a utility allowance and a child care expense deduction.  The number of SNAP participants reporting no gross income at all has been increasing steadily.  In 1999, the percentage of participants reporting zero-gross-income was </w:t>
      </w:r>
      <w:r w:rsidR="00A56002" w:rsidRPr="0040289E">
        <w:rPr>
          <w:rFonts w:ascii="Arial" w:hAnsi="Arial" w:cs="Arial"/>
          <w:sz w:val="22"/>
          <w:szCs w:val="22"/>
        </w:rPr>
        <w:t xml:space="preserve">8.5% in 1999 and had increased to 19.7% by 2010.  The pattern of increase continued even when economic conditions were improving.  Little is known about this group.  </w:t>
      </w:r>
    </w:p>
    <w:p w:rsidR="001A67B2" w:rsidRPr="0040289E" w:rsidRDefault="001A67B2" w:rsidP="003441CE">
      <w:pPr>
        <w:pStyle w:val="ListParagraph"/>
        <w:ind w:left="360"/>
        <w:rPr>
          <w:rFonts w:ascii="Arial" w:hAnsi="Arial" w:cs="Arial"/>
          <w:sz w:val="22"/>
          <w:szCs w:val="22"/>
        </w:rPr>
      </w:pPr>
    </w:p>
    <w:p w:rsidR="001A67B2" w:rsidRPr="0040289E" w:rsidRDefault="00516364" w:rsidP="001A67B2">
      <w:pPr>
        <w:ind w:left="360"/>
        <w:rPr>
          <w:rFonts w:ascii="Arial" w:hAnsi="Arial" w:cs="Arial"/>
          <w:sz w:val="22"/>
          <w:szCs w:val="22"/>
          <w:u w:val="single"/>
        </w:rPr>
      </w:pPr>
      <w:r w:rsidRPr="0040289E">
        <w:rPr>
          <w:rFonts w:ascii="Arial" w:hAnsi="Arial" w:cs="Arial"/>
          <w:sz w:val="22"/>
          <w:szCs w:val="22"/>
          <w:u w:val="single"/>
        </w:rPr>
        <w:t>Purpose</w:t>
      </w:r>
    </w:p>
    <w:p w:rsidR="003441CE" w:rsidRPr="0040289E" w:rsidRDefault="0032527B" w:rsidP="003441CE">
      <w:pPr>
        <w:ind w:left="360"/>
        <w:rPr>
          <w:rFonts w:ascii="Arial" w:hAnsi="Arial" w:cs="Arial"/>
          <w:sz w:val="22"/>
          <w:szCs w:val="22"/>
        </w:rPr>
      </w:pPr>
      <w:r w:rsidRPr="0040289E">
        <w:rPr>
          <w:rFonts w:ascii="Arial" w:hAnsi="Arial" w:cs="Arial"/>
          <w:sz w:val="22"/>
          <w:szCs w:val="22"/>
        </w:rPr>
        <w:t>This study seeks to better understand the characteristics and circumstances of zero-income SNAP participants through qualitative interviews with 50 people in this group.</w:t>
      </w:r>
    </w:p>
    <w:p w:rsidR="0032527B" w:rsidRPr="0040289E" w:rsidRDefault="0032527B" w:rsidP="003441CE">
      <w:pPr>
        <w:ind w:left="360"/>
        <w:rPr>
          <w:rFonts w:ascii="Arial" w:hAnsi="Arial" w:cs="Arial"/>
          <w:bCs/>
          <w:sz w:val="22"/>
          <w:szCs w:val="22"/>
        </w:rPr>
      </w:pPr>
    </w:p>
    <w:p w:rsidR="005006C1" w:rsidRPr="0040289E" w:rsidRDefault="003441CE" w:rsidP="0032527B">
      <w:pPr>
        <w:ind w:left="360"/>
        <w:rPr>
          <w:rFonts w:ascii="Arial" w:hAnsi="Arial" w:cs="Arial"/>
          <w:sz w:val="22"/>
          <w:szCs w:val="22"/>
        </w:rPr>
      </w:pPr>
      <w:r w:rsidRPr="0040289E">
        <w:rPr>
          <w:rFonts w:ascii="Arial" w:hAnsi="Arial" w:cs="Arial"/>
          <w:sz w:val="22"/>
          <w:szCs w:val="22"/>
        </w:rPr>
        <w:t xml:space="preserve">Qualitative research will </w:t>
      </w:r>
      <w:r w:rsidR="0032527B" w:rsidRPr="0040289E">
        <w:rPr>
          <w:rFonts w:ascii="Arial" w:hAnsi="Arial" w:cs="Arial"/>
          <w:sz w:val="22"/>
          <w:szCs w:val="22"/>
        </w:rPr>
        <w:t xml:space="preserve">help FNS gain a better understanding of the family composition, the coping strategies, and whether or not the zero-income status is variable.  </w:t>
      </w:r>
    </w:p>
    <w:p w:rsidR="001A67B2" w:rsidRPr="0040289E" w:rsidRDefault="00884AC0" w:rsidP="001A67B2">
      <w:pPr>
        <w:ind w:left="360"/>
        <w:rPr>
          <w:rFonts w:ascii="Arial" w:hAnsi="Arial" w:cs="Arial"/>
          <w:sz w:val="22"/>
          <w:szCs w:val="22"/>
          <w:u w:val="single"/>
        </w:rPr>
      </w:pPr>
      <w:r w:rsidRPr="0040289E">
        <w:rPr>
          <w:rFonts w:ascii="Arial" w:hAnsi="Arial" w:cs="Arial"/>
          <w:sz w:val="22"/>
          <w:szCs w:val="22"/>
          <w:u w:val="single"/>
        </w:rPr>
        <w:br w:type="page"/>
      </w:r>
      <w:r w:rsidR="00516364" w:rsidRPr="0040289E">
        <w:rPr>
          <w:rFonts w:ascii="Arial" w:hAnsi="Arial" w:cs="Arial"/>
          <w:sz w:val="22"/>
          <w:szCs w:val="22"/>
          <w:u w:val="single"/>
        </w:rPr>
        <w:lastRenderedPageBreak/>
        <w:t>Methodology/Research Design</w:t>
      </w:r>
    </w:p>
    <w:p w:rsidR="0032527B" w:rsidRPr="0040289E" w:rsidRDefault="00C04886" w:rsidP="005006C1">
      <w:pPr>
        <w:ind w:left="360"/>
        <w:rPr>
          <w:rFonts w:ascii="Arial" w:hAnsi="Arial" w:cs="Arial"/>
          <w:sz w:val="22"/>
          <w:szCs w:val="22"/>
        </w:rPr>
      </w:pPr>
      <w:r w:rsidRPr="0040289E">
        <w:rPr>
          <w:rFonts w:ascii="Arial" w:hAnsi="Arial" w:cs="Arial"/>
          <w:sz w:val="22"/>
          <w:szCs w:val="22"/>
        </w:rPr>
        <w:t xml:space="preserve">The research contractor will conduct </w:t>
      </w:r>
      <w:r w:rsidR="0032527B" w:rsidRPr="0040289E">
        <w:rPr>
          <w:rFonts w:ascii="Arial" w:hAnsi="Arial" w:cs="Arial"/>
          <w:sz w:val="22"/>
          <w:szCs w:val="22"/>
        </w:rPr>
        <w:t xml:space="preserve">50 qualitative, semi-structured, individual </w:t>
      </w:r>
      <w:r w:rsidRPr="0040289E">
        <w:rPr>
          <w:rFonts w:ascii="Arial" w:hAnsi="Arial" w:cs="Arial"/>
          <w:sz w:val="22"/>
          <w:szCs w:val="22"/>
        </w:rPr>
        <w:t xml:space="preserve">(one-on-one) </w:t>
      </w:r>
      <w:r w:rsidR="0032527B" w:rsidRPr="0040289E">
        <w:rPr>
          <w:rFonts w:ascii="Arial" w:hAnsi="Arial" w:cs="Arial"/>
          <w:sz w:val="22"/>
          <w:szCs w:val="22"/>
        </w:rPr>
        <w:t xml:space="preserve">interviews with SNAP participants who reported zero-gross-income on their SNAP application or recertification forms.   The respondents will be recruited by the research contractor through contact lists supplied by the SNAP agency in the four target states (VA, WV, MD, DC).  </w:t>
      </w:r>
      <w:r w:rsidRPr="0040289E">
        <w:rPr>
          <w:rFonts w:ascii="Arial" w:hAnsi="Arial" w:cs="Arial"/>
          <w:sz w:val="22"/>
          <w:szCs w:val="22"/>
        </w:rPr>
        <w:t xml:space="preserve">The research contractor will </w:t>
      </w:r>
      <w:commentRangeStart w:id="114"/>
      <w:r w:rsidRPr="0040289E">
        <w:rPr>
          <w:rFonts w:ascii="Arial" w:hAnsi="Arial" w:cs="Arial"/>
          <w:sz w:val="22"/>
          <w:szCs w:val="22"/>
        </w:rPr>
        <w:t>contact the potential respondents</w:t>
      </w:r>
      <w:commentRangeEnd w:id="114"/>
      <w:r w:rsidR="007014DD">
        <w:rPr>
          <w:rStyle w:val="CommentReference"/>
        </w:rPr>
        <w:commentReference w:id="114"/>
      </w:r>
      <w:r w:rsidRPr="0040289E">
        <w:rPr>
          <w:rFonts w:ascii="Arial" w:hAnsi="Arial" w:cs="Arial"/>
          <w:sz w:val="22"/>
          <w:szCs w:val="22"/>
        </w:rPr>
        <w:t xml:space="preserve">, explain the research project, and ask them if they would like to participate.  All participation is completely voluntary.  We expect to speak with about 200 potential respondents to obtain participation from 50.  Although the research contractor will attempt to interview people with a variety of demographic characteristics, </w:t>
      </w:r>
      <w:commentRangeStart w:id="115"/>
      <w:r w:rsidRPr="0040289E">
        <w:rPr>
          <w:rFonts w:ascii="Arial" w:hAnsi="Arial" w:cs="Arial"/>
          <w:sz w:val="22"/>
          <w:szCs w:val="22"/>
        </w:rPr>
        <w:t>such as race</w:t>
      </w:r>
      <w:commentRangeEnd w:id="115"/>
      <w:r w:rsidR="00E820A1">
        <w:rPr>
          <w:rStyle w:val="CommentReference"/>
        </w:rPr>
        <w:commentReference w:id="115"/>
      </w:r>
      <w:r w:rsidRPr="0040289E">
        <w:rPr>
          <w:rFonts w:ascii="Arial" w:hAnsi="Arial" w:cs="Arial"/>
          <w:sz w:val="22"/>
          <w:szCs w:val="22"/>
        </w:rPr>
        <w:t>, age, gender, and family type, the key selection criteria will be SNAP participants with zero-gross-income.</w:t>
      </w:r>
    </w:p>
    <w:p w:rsidR="0032527B" w:rsidRPr="0040289E" w:rsidRDefault="0032527B" w:rsidP="005006C1">
      <w:pPr>
        <w:ind w:left="360"/>
        <w:rPr>
          <w:rFonts w:ascii="Arial" w:hAnsi="Arial" w:cs="Arial"/>
          <w:sz w:val="22"/>
          <w:szCs w:val="22"/>
        </w:rPr>
      </w:pPr>
    </w:p>
    <w:p w:rsidR="00322B39" w:rsidRPr="0040289E" w:rsidRDefault="00516364" w:rsidP="00322B39">
      <w:pPr>
        <w:ind w:firstLine="360"/>
        <w:rPr>
          <w:rFonts w:ascii="Arial" w:hAnsi="Arial" w:cs="Arial"/>
          <w:sz w:val="22"/>
          <w:szCs w:val="22"/>
          <w:u w:val="single"/>
        </w:rPr>
      </w:pPr>
      <w:r w:rsidRPr="0040289E">
        <w:rPr>
          <w:rFonts w:ascii="Arial" w:hAnsi="Arial" w:cs="Arial"/>
          <w:sz w:val="22"/>
          <w:szCs w:val="22"/>
          <w:u w:val="single"/>
        </w:rPr>
        <w:t>Design/Sampling Procedures</w:t>
      </w:r>
    </w:p>
    <w:p w:rsidR="00C04886" w:rsidRPr="0040289E" w:rsidRDefault="00C04886" w:rsidP="00C04886">
      <w:pPr>
        <w:autoSpaceDE w:val="0"/>
        <w:autoSpaceDN w:val="0"/>
        <w:adjustRightInd w:val="0"/>
        <w:ind w:left="360"/>
        <w:jc w:val="both"/>
        <w:rPr>
          <w:rFonts w:ascii="Arial" w:hAnsi="Arial" w:cs="Arial"/>
          <w:sz w:val="22"/>
          <w:szCs w:val="22"/>
        </w:rPr>
      </w:pPr>
      <w:r w:rsidRPr="0040289E">
        <w:rPr>
          <w:rFonts w:ascii="Arial" w:hAnsi="Arial" w:cs="Arial"/>
          <w:sz w:val="22"/>
          <w:szCs w:val="22"/>
        </w:rPr>
        <w:t xml:space="preserve">Our method is a two-stage purposeful sampling design.  The first stage involves the selection of counties in and around the DC metropolitan area from which to draw the study sample.  The second stage involves sampling zero-gross-income SNAP participants for the in-depth interviews.  The research contractor will select </w:t>
      </w:r>
      <w:r w:rsidR="00372031" w:rsidRPr="0040289E">
        <w:rPr>
          <w:rFonts w:ascii="Arial" w:hAnsi="Arial" w:cs="Arial"/>
          <w:sz w:val="22"/>
          <w:szCs w:val="22"/>
        </w:rPr>
        <w:t xml:space="preserve">among eight </w:t>
      </w:r>
      <w:r w:rsidRPr="0040289E">
        <w:rPr>
          <w:rFonts w:ascii="Arial" w:hAnsi="Arial" w:cs="Arial"/>
          <w:sz w:val="22"/>
          <w:szCs w:val="22"/>
        </w:rPr>
        <w:t xml:space="preserve">counties within Maryland, Virginia and West Virginia that are likely to include a diverse array of SNAP participants with no reported income.   This step represents the first sampling stage.  </w:t>
      </w:r>
    </w:p>
    <w:p w:rsidR="00372031" w:rsidRPr="0040289E" w:rsidRDefault="00372031" w:rsidP="00C04886">
      <w:pPr>
        <w:autoSpaceDE w:val="0"/>
        <w:autoSpaceDN w:val="0"/>
        <w:adjustRightInd w:val="0"/>
        <w:ind w:firstLine="720"/>
        <w:jc w:val="both"/>
        <w:rPr>
          <w:rFonts w:ascii="Arial" w:hAnsi="Arial" w:cs="Arial"/>
          <w:sz w:val="22"/>
          <w:szCs w:val="22"/>
        </w:rPr>
      </w:pPr>
    </w:p>
    <w:p w:rsidR="00516364" w:rsidRPr="0040289E" w:rsidRDefault="00C04886" w:rsidP="00AE14D4">
      <w:pPr>
        <w:autoSpaceDE w:val="0"/>
        <w:autoSpaceDN w:val="0"/>
        <w:adjustRightInd w:val="0"/>
        <w:ind w:left="360"/>
        <w:jc w:val="both"/>
        <w:rPr>
          <w:rFonts w:ascii="Arial" w:hAnsi="Arial" w:cs="Arial"/>
          <w:sz w:val="22"/>
          <w:szCs w:val="22"/>
        </w:rPr>
      </w:pPr>
      <w:r w:rsidRPr="0040289E">
        <w:rPr>
          <w:rFonts w:ascii="Arial" w:hAnsi="Arial" w:cs="Arial"/>
          <w:sz w:val="22"/>
          <w:szCs w:val="22"/>
        </w:rPr>
        <w:t xml:space="preserve">For the second stage of sampling, we will select sample members from lists provided by the States and the District of Columbia.  </w:t>
      </w:r>
      <w:r w:rsidR="00372031" w:rsidRPr="0040289E">
        <w:rPr>
          <w:rFonts w:ascii="Arial" w:hAnsi="Arial" w:cs="Arial"/>
          <w:sz w:val="22"/>
          <w:szCs w:val="22"/>
        </w:rPr>
        <w:t xml:space="preserve">FNS </w:t>
      </w:r>
      <w:r w:rsidRPr="0040289E">
        <w:rPr>
          <w:rFonts w:ascii="Arial" w:hAnsi="Arial" w:cs="Arial"/>
          <w:sz w:val="22"/>
          <w:szCs w:val="22"/>
        </w:rPr>
        <w:t xml:space="preserve">will mail each </w:t>
      </w:r>
      <w:r w:rsidR="00372031" w:rsidRPr="0040289E">
        <w:rPr>
          <w:rFonts w:ascii="Arial" w:hAnsi="Arial" w:cs="Arial"/>
          <w:sz w:val="22"/>
          <w:szCs w:val="22"/>
        </w:rPr>
        <w:t xml:space="preserve">of the target states’ SNAP </w:t>
      </w:r>
      <w:r w:rsidRPr="0040289E">
        <w:rPr>
          <w:rFonts w:ascii="Arial" w:hAnsi="Arial" w:cs="Arial"/>
          <w:sz w:val="22"/>
          <w:szCs w:val="22"/>
        </w:rPr>
        <w:t xml:space="preserve">Director an </w:t>
      </w:r>
      <w:commentRangeStart w:id="116"/>
      <w:r w:rsidRPr="0040289E">
        <w:rPr>
          <w:rFonts w:ascii="Arial" w:hAnsi="Arial" w:cs="Arial"/>
          <w:sz w:val="22"/>
          <w:szCs w:val="22"/>
        </w:rPr>
        <w:t xml:space="preserve">initial letter </w:t>
      </w:r>
      <w:commentRangeEnd w:id="116"/>
      <w:r w:rsidR="00E820A1">
        <w:rPr>
          <w:rStyle w:val="CommentReference"/>
        </w:rPr>
        <w:commentReference w:id="116"/>
      </w:r>
      <w:r w:rsidR="00372031" w:rsidRPr="0040289E">
        <w:rPr>
          <w:rFonts w:ascii="Arial" w:hAnsi="Arial" w:cs="Arial"/>
          <w:sz w:val="22"/>
          <w:szCs w:val="22"/>
        </w:rPr>
        <w:t>explaining</w:t>
      </w:r>
      <w:r w:rsidRPr="0040289E">
        <w:rPr>
          <w:rFonts w:ascii="Arial" w:hAnsi="Arial" w:cs="Arial"/>
          <w:sz w:val="22"/>
          <w:szCs w:val="22"/>
        </w:rPr>
        <w:t xml:space="preserve"> the p</w:t>
      </w:r>
      <w:r w:rsidR="00372031" w:rsidRPr="0040289E">
        <w:rPr>
          <w:rFonts w:ascii="Arial" w:hAnsi="Arial" w:cs="Arial"/>
          <w:sz w:val="22"/>
          <w:szCs w:val="22"/>
        </w:rPr>
        <w:t xml:space="preserve">urpose of the study and requesting </w:t>
      </w:r>
      <w:r w:rsidRPr="0040289E">
        <w:rPr>
          <w:rFonts w:ascii="Arial" w:hAnsi="Arial" w:cs="Arial"/>
          <w:sz w:val="22"/>
          <w:szCs w:val="22"/>
        </w:rPr>
        <w:t xml:space="preserve">their participation.  A detailed </w:t>
      </w:r>
      <w:commentRangeStart w:id="117"/>
      <w:r w:rsidRPr="0040289E">
        <w:rPr>
          <w:rFonts w:ascii="Arial" w:hAnsi="Arial" w:cs="Arial"/>
          <w:sz w:val="22"/>
          <w:szCs w:val="22"/>
        </w:rPr>
        <w:t xml:space="preserve">set of instructions </w:t>
      </w:r>
      <w:commentRangeEnd w:id="117"/>
      <w:r w:rsidR="00E820A1">
        <w:rPr>
          <w:rStyle w:val="CommentReference"/>
        </w:rPr>
        <w:commentReference w:id="117"/>
      </w:r>
      <w:r w:rsidRPr="0040289E">
        <w:rPr>
          <w:rFonts w:ascii="Arial" w:hAnsi="Arial" w:cs="Arial"/>
          <w:sz w:val="22"/>
          <w:szCs w:val="22"/>
        </w:rPr>
        <w:t xml:space="preserve">for preparing the data file and submitting it to </w:t>
      </w:r>
      <w:r w:rsidR="00372031" w:rsidRPr="0040289E">
        <w:rPr>
          <w:rFonts w:ascii="Arial" w:hAnsi="Arial" w:cs="Arial"/>
          <w:sz w:val="22"/>
          <w:szCs w:val="22"/>
        </w:rPr>
        <w:t xml:space="preserve">the research contractor </w:t>
      </w:r>
      <w:r w:rsidRPr="0040289E">
        <w:rPr>
          <w:rFonts w:ascii="Arial" w:hAnsi="Arial" w:cs="Arial"/>
          <w:sz w:val="22"/>
          <w:szCs w:val="22"/>
        </w:rPr>
        <w:t xml:space="preserve">will also be included with the letter for their information. Within one week of mailing the letter, </w:t>
      </w:r>
      <w:r w:rsidR="00372031" w:rsidRPr="0040289E">
        <w:rPr>
          <w:rFonts w:ascii="Arial" w:hAnsi="Arial" w:cs="Arial"/>
          <w:sz w:val="22"/>
          <w:szCs w:val="22"/>
        </w:rPr>
        <w:t>the research contractor</w:t>
      </w:r>
      <w:r w:rsidRPr="0040289E">
        <w:rPr>
          <w:rFonts w:ascii="Arial" w:hAnsi="Arial" w:cs="Arial"/>
          <w:sz w:val="22"/>
          <w:szCs w:val="22"/>
        </w:rPr>
        <w:t xml:space="preserve"> </w:t>
      </w:r>
      <w:commentRangeStart w:id="118"/>
      <w:r w:rsidRPr="0040289E">
        <w:rPr>
          <w:rFonts w:ascii="Arial" w:hAnsi="Arial" w:cs="Arial"/>
          <w:sz w:val="22"/>
          <w:szCs w:val="22"/>
        </w:rPr>
        <w:t>will contact the Director by phone</w:t>
      </w:r>
      <w:commentRangeEnd w:id="118"/>
      <w:r w:rsidR="00E820A1">
        <w:rPr>
          <w:rStyle w:val="CommentReference"/>
        </w:rPr>
        <w:commentReference w:id="118"/>
      </w:r>
      <w:r w:rsidRPr="0040289E">
        <w:rPr>
          <w:rFonts w:ascii="Arial" w:hAnsi="Arial" w:cs="Arial"/>
          <w:sz w:val="22"/>
          <w:szCs w:val="22"/>
        </w:rPr>
        <w:t xml:space="preserve"> to discuss the data request and to answer any questions the Director may have about the study.  </w:t>
      </w:r>
    </w:p>
    <w:p w:rsidR="005E2DFD" w:rsidRPr="0040289E" w:rsidRDefault="005E2DFD" w:rsidP="00322B39">
      <w:pPr>
        <w:autoSpaceDE w:val="0"/>
        <w:autoSpaceDN w:val="0"/>
        <w:adjustRightInd w:val="0"/>
        <w:ind w:firstLine="360"/>
        <w:rPr>
          <w:rFonts w:ascii="Arial" w:hAnsi="Arial" w:cs="Arial"/>
          <w:sz w:val="22"/>
          <w:szCs w:val="22"/>
          <w:u w:val="single"/>
        </w:rPr>
      </w:pPr>
    </w:p>
    <w:p w:rsidR="00322B39" w:rsidRPr="0040289E" w:rsidRDefault="00516364" w:rsidP="00322B39">
      <w:pPr>
        <w:autoSpaceDE w:val="0"/>
        <w:autoSpaceDN w:val="0"/>
        <w:adjustRightInd w:val="0"/>
        <w:ind w:firstLine="360"/>
        <w:rPr>
          <w:rFonts w:ascii="Arial" w:hAnsi="Arial" w:cs="Arial"/>
          <w:sz w:val="22"/>
          <w:szCs w:val="22"/>
          <w:u w:val="single"/>
        </w:rPr>
      </w:pPr>
      <w:r w:rsidRPr="0040289E">
        <w:rPr>
          <w:rFonts w:ascii="Arial" w:hAnsi="Arial" w:cs="Arial"/>
          <w:sz w:val="22"/>
          <w:szCs w:val="22"/>
          <w:u w:val="single"/>
        </w:rPr>
        <w:t>Site Selection</w:t>
      </w:r>
    </w:p>
    <w:p w:rsidR="00516364" w:rsidRPr="0040289E" w:rsidRDefault="00AE14D4" w:rsidP="00322B39">
      <w:pPr>
        <w:autoSpaceDE w:val="0"/>
        <w:autoSpaceDN w:val="0"/>
        <w:adjustRightInd w:val="0"/>
        <w:ind w:left="360"/>
        <w:rPr>
          <w:rFonts w:ascii="Arial" w:hAnsi="Arial" w:cs="Arial"/>
          <w:sz w:val="22"/>
          <w:szCs w:val="22"/>
        </w:rPr>
      </w:pPr>
      <w:r w:rsidRPr="0040289E">
        <w:rPr>
          <w:rFonts w:ascii="Arial" w:hAnsi="Arial" w:cs="Arial"/>
          <w:sz w:val="22"/>
          <w:szCs w:val="22"/>
        </w:rPr>
        <w:t xml:space="preserve">Eight demographically </w:t>
      </w:r>
      <w:r w:rsidR="00516364" w:rsidRPr="0040289E">
        <w:rPr>
          <w:rFonts w:ascii="Arial" w:hAnsi="Arial" w:cs="Arial"/>
          <w:sz w:val="22"/>
          <w:szCs w:val="22"/>
        </w:rPr>
        <w:t xml:space="preserve">diverse </w:t>
      </w:r>
      <w:r w:rsidRPr="0040289E">
        <w:rPr>
          <w:rFonts w:ascii="Arial" w:hAnsi="Arial" w:cs="Arial"/>
          <w:sz w:val="22"/>
          <w:szCs w:val="22"/>
        </w:rPr>
        <w:t xml:space="preserve">counties in three states and the District of Columbia </w:t>
      </w:r>
      <w:r w:rsidR="00516364" w:rsidRPr="0040289E">
        <w:rPr>
          <w:rFonts w:ascii="Arial" w:hAnsi="Arial" w:cs="Arial"/>
          <w:sz w:val="22"/>
          <w:szCs w:val="22"/>
        </w:rPr>
        <w:t xml:space="preserve">will be chosen </w:t>
      </w:r>
      <w:r w:rsidRPr="0040289E">
        <w:rPr>
          <w:rFonts w:ascii="Arial" w:hAnsi="Arial" w:cs="Arial"/>
          <w:sz w:val="22"/>
          <w:szCs w:val="22"/>
        </w:rPr>
        <w:t xml:space="preserve">as the study area.  Counties were </w:t>
      </w:r>
      <w:r w:rsidR="00542AFD" w:rsidRPr="0040289E">
        <w:rPr>
          <w:rFonts w:ascii="Arial" w:hAnsi="Arial" w:cs="Arial"/>
          <w:sz w:val="22"/>
          <w:szCs w:val="22"/>
        </w:rPr>
        <w:t xml:space="preserve">chosen so that </w:t>
      </w:r>
      <w:r w:rsidRPr="0040289E">
        <w:rPr>
          <w:rFonts w:ascii="Arial" w:hAnsi="Arial" w:cs="Arial"/>
          <w:sz w:val="22"/>
          <w:szCs w:val="22"/>
        </w:rPr>
        <w:t>a variety of demographic and income experiences were</w:t>
      </w:r>
      <w:r w:rsidR="00542AFD" w:rsidRPr="0040289E">
        <w:rPr>
          <w:rFonts w:ascii="Arial" w:hAnsi="Arial" w:cs="Arial"/>
          <w:sz w:val="22"/>
          <w:szCs w:val="22"/>
        </w:rPr>
        <w:t xml:space="preserve"> represented.</w:t>
      </w:r>
    </w:p>
    <w:p w:rsidR="00AE14D4" w:rsidRPr="0040289E" w:rsidRDefault="00AE14D4" w:rsidP="00322B39">
      <w:pPr>
        <w:autoSpaceDE w:val="0"/>
        <w:autoSpaceDN w:val="0"/>
        <w:adjustRightInd w:val="0"/>
        <w:ind w:left="360"/>
        <w:rPr>
          <w:rFonts w:ascii="Arial" w:hAnsi="Arial" w:cs="Arial"/>
          <w:sz w:val="22"/>
          <w:szCs w:val="22"/>
          <w:u w:val="single"/>
        </w:rPr>
      </w:pPr>
    </w:p>
    <w:p w:rsidR="00AE14D4" w:rsidRPr="0040289E" w:rsidRDefault="00AE14D4" w:rsidP="00AE14D4">
      <w:pPr>
        <w:keepNext/>
        <w:autoSpaceDE w:val="0"/>
        <w:autoSpaceDN w:val="0"/>
        <w:snapToGrid w:val="0"/>
        <w:jc w:val="center"/>
        <w:rPr>
          <w:rFonts w:ascii="Arial" w:hAnsi="Arial" w:cs="Arial"/>
          <w:sz w:val="20"/>
          <w:szCs w:val="20"/>
        </w:rPr>
      </w:pPr>
      <w:r w:rsidRPr="0040289E">
        <w:rPr>
          <w:rFonts w:ascii="Arial" w:hAnsi="Arial" w:cs="Arial"/>
          <w:sz w:val="20"/>
          <w:szCs w:val="20"/>
        </w:rPr>
        <w:t>Table 1. Proposed Sampling Areas</w:t>
      </w:r>
    </w:p>
    <w:tbl>
      <w:tblPr>
        <w:tblW w:w="4030" w:type="pct"/>
        <w:jc w:val="center"/>
        <w:tblBorders>
          <w:top w:val="single" w:sz="4" w:space="0" w:color="auto"/>
          <w:bottom w:val="single" w:sz="4" w:space="0" w:color="auto"/>
          <w:insideH w:val="single" w:sz="4" w:space="0" w:color="auto"/>
          <w:insideV w:val="single" w:sz="4" w:space="0" w:color="auto"/>
        </w:tblBorders>
        <w:tblLook w:val="04A0"/>
      </w:tblPr>
      <w:tblGrid>
        <w:gridCol w:w="3699"/>
        <w:gridCol w:w="1720"/>
        <w:gridCol w:w="1719"/>
      </w:tblGrid>
      <w:tr w:rsidR="00AE14D4" w:rsidRPr="0040289E" w:rsidTr="00AE14D4">
        <w:trPr>
          <w:trHeight w:val="20"/>
          <w:jc w:val="center"/>
        </w:trPr>
        <w:tc>
          <w:tcPr>
            <w:tcW w:w="2591" w:type="pct"/>
            <w:shd w:val="clear" w:color="auto" w:fill="548DD4"/>
            <w:vAlign w:val="bottom"/>
          </w:tcPr>
          <w:p w:rsidR="00AE14D4" w:rsidRPr="0040289E" w:rsidRDefault="00AE14D4" w:rsidP="00AE14D4">
            <w:pPr>
              <w:keepNext/>
              <w:autoSpaceDE w:val="0"/>
              <w:autoSpaceDN w:val="0"/>
              <w:snapToGrid w:val="0"/>
              <w:rPr>
                <w:rFonts w:ascii="Arial" w:hAnsi="Arial" w:cs="Arial"/>
                <w:color w:val="FFFFFF"/>
                <w:sz w:val="20"/>
                <w:szCs w:val="20"/>
              </w:rPr>
            </w:pPr>
            <w:r w:rsidRPr="0040289E">
              <w:rPr>
                <w:rFonts w:ascii="Arial" w:hAnsi="Arial" w:cs="Arial"/>
                <w:color w:val="FFFFFF"/>
                <w:sz w:val="20"/>
                <w:szCs w:val="20"/>
              </w:rPr>
              <w:t>County</w:t>
            </w:r>
          </w:p>
        </w:tc>
        <w:tc>
          <w:tcPr>
            <w:tcW w:w="1205" w:type="pct"/>
            <w:shd w:val="clear" w:color="auto" w:fill="548DD4"/>
            <w:vAlign w:val="bottom"/>
          </w:tcPr>
          <w:p w:rsidR="00AE14D4" w:rsidRPr="0040289E" w:rsidRDefault="00AE14D4" w:rsidP="00AE14D4">
            <w:pPr>
              <w:keepNext/>
              <w:autoSpaceDE w:val="0"/>
              <w:autoSpaceDN w:val="0"/>
              <w:snapToGrid w:val="0"/>
              <w:jc w:val="center"/>
              <w:rPr>
                <w:rFonts w:ascii="Arial" w:hAnsi="Arial" w:cs="Arial"/>
                <w:color w:val="FFFFFF"/>
                <w:sz w:val="20"/>
                <w:szCs w:val="20"/>
              </w:rPr>
            </w:pPr>
            <w:r w:rsidRPr="0040289E">
              <w:rPr>
                <w:rFonts w:ascii="Arial" w:hAnsi="Arial" w:cs="Arial"/>
                <w:color w:val="FFFFFF"/>
                <w:sz w:val="20"/>
                <w:szCs w:val="20"/>
              </w:rPr>
              <w:t xml:space="preserve">Percent </w:t>
            </w:r>
            <w:commentRangeStart w:id="119"/>
            <w:r w:rsidRPr="0040289E">
              <w:rPr>
                <w:rFonts w:ascii="Arial" w:hAnsi="Arial" w:cs="Arial"/>
                <w:color w:val="FFFFFF"/>
                <w:sz w:val="20"/>
                <w:szCs w:val="20"/>
              </w:rPr>
              <w:t>Hispanic</w:t>
            </w:r>
            <w:commentRangeEnd w:id="119"/>
            <w:r w:rsidR="00054A76">
              <w:rPr>
                <w:rStyle w:val="CommentReference"/>
              </w:rPr>
              <w:commentReference w:id="119"/>
            </w:r>
          </w:p>
        </w:tc>
        <w:tc>
          <w:tcPr>
            <w:tcW w:w="1204" w:type="pct"/>
            <w:shd w:val="clear" w:color="auto" w:fill="548DD4"/>
            <w:vAlign w:val="bottom"/>
          </w:tcPr>
          <w:p w:rsidR="00AE14D4" w:rsidRPr="0040289E" w:rsidRDefault="00AE14D4" w:rsidP="00AE14D4">
            <w:pPr>
              <w:keepNext/>
              <w:autoSpaceDE w:val="0"/>
              <w:autoSpaceDN w:val="0"/>
              <w:snapToGrid w:val="0"/>
              <w:rPr>
                <w:rFonts w:ascii="Arial" w:hAnsi="Arial" w:cs="Arial"/>
                <w:color w:val="FFFFFF"/>
                <w:sz w:val="20"/>
                <w:szCs w:val="20"/>
              </w:rPr>
            </w:pPr>
            <w:r w:rsidRPr="0040289E">
              <w:rPr>
                <w:rFonts w:ascii="Arial" w:hAnsi="Arial" w:cs="Arial"/>
                <w:color w:val="FFFFFF"/>
                <w:sz w:val="20"/>
                <w:szCs w:val="20"/>
              </w:rPr>
              <w:t>Percent of Persons Below Poverty Level</w:t>
            </w:r>
          </w:p>
        </w:tc>
      </w:tr>
      <w:tr w:rsidR="00AE14D4" w:rsidRPr="0040289E" w:rsidTr="00AE14D4">
        <w:trPr>
          <w:trHeight w:val="20"/>
          <w:jc w:val="center"/>
        </w:trPr>
        <w:tc>
          <w:tcPr>
            <w:tcW w:w="2591" w:type="pct"/>
            <w:shd w:val="clear" w:color="auto" w:fill="F2F2F2"/>
          </w:tcPr>
          <w:p w:rsidR="00AE14D4" w:rsidRPr="0040289E" w:rsidRDefault="00AE14D4" w:rsidP="00AE14D4">
            <w:pPr>
              <w:autoSpaceDE w:val="0"/>
              <w:autoSpaceDN w:val="0"/>
              <w:adjustRightInd w:val="0"/>
              <w:rPr>
                <w:rFonts w:ascii="Arial" w:hAnsi="Arial" w:cs="Arial"/>
                <w:bCs/>
                <w:sz w:val="20"/>
                <w:szCs w:val="20"/>
              </w:rPr>
            </w:pPr>
            <w:r w:rsidRPr="0040289E">
              <w:rPr>
                <w:rFonts w:ascii="Arial" w:hAnsi="Arial" w:cs="Arial"/>
                <w:bCs/>
                <w:sz w:val="20"/>
                <w:szCs w:val="20"/>
              </w:rPr>
              <w:t xml:space="preserve">Howard County, MD </w:t>
            </w:r>
          </w:p>
        </w:tc>
        <w:tc>
          <w:tcPr>
            <w:tcW w:w="1205"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5.4%</w:t>
            </w:r>
          </w:p>
        </w:tc>
        <w:tc>
          <w:tcPr>
            <w:tcW w:w="1204"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4.3%</w:t>
            </w:r>
          </w:p>
        </w:tc>
      </w:tr>
      <w:tr w:rsidR="00AE14D4" w:rsidRPr="0040289E" w:rsidTr="00AE14D4">
        <w:trPr>
          <w:trHeight w:val="20"/>
          <w:jc w:val="center"/>
        </w:trPr>
        <w:tc>
          <w:tcPr>
            <w:tcW w:w="2591" w:type="pct"/>
            <w:shd w:val="clear" w:color="auto" w:fill="F2F2F2"/>
          </w:tcPr>
          <w:p w:rsidR="00AE14D4" w:rsidRPr="0040289E" w:rsidRDefault="00AE14D4" w:rsidP="00AE14D4">
            <w:pPr>
              <w:autoSpaceDE w:val="0"/>
              <w:autoSpaceDN w:val="0"/>
              <w:adjustRightInd w:val="0"/>
              <w:contextualSpacing/>
              <w:rPr>
                <w:rFonts w:ascii="Arial" w:hAnsi="Arial" w:cs="Arial"/>
                <w:bCs/>
                <w:sz w:val="20"/>
                <w:szCs w:val="20"/>
              </w:rPr>
            </w:pPr>
            <w:r w:rsidRPr="0040289E">
              <w:rPr>
                <w:rFonts w:ascii="Arial" w:hAnsi="Arial" w:cs="Arial"/>
                <w:bCs/>
                <w:sz w:val="20"/>
                <w:szCs w:val="20"/>
              </w:rPr>
              <w:t xml:space="preserve">Montgomery County, MD </w:t>
            </w:r>
          </w:p>
        </w:tc>
        <w:tc>
          <w:tcPr>
            <w:tcW w:w="1205"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16.1%</w:t>
            </w:r>
          </w:p>
        </w:tc>
        <w:tc>
          <w:tcPr>
            <w:tcW w:w="1204"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5.8%</w:t>
            </w:r>
          </w:p>
        </w:tc>
      </w:tr>
      <w:tr w:rsidR="00AE14D4" w:rsidRPr="0040289E" w:rsidTr="00AE14D4">
        <w:trPr>
          <w:trHeight w:val="20"/>
          <w:jc w:val="center"/>
        </w:trPr>
        <w:tc>
          <w:tcPr>
            <w:tcW w:w="2591" w:type="pct"/>
            <w:shd w:val="clear" w:color="auto" w:fill="F2F2F2"/>
          </w:tcPr>
          <w:p w:rsidR="00AE14D4" w:rsidRPr="0040289E" w:rsidRDefault="00AE14D4" w:rsidP="00AE14D4">
            <w:pPr>
              <w:keepNext/>
              <w:autoSpaceDE w:val="0"/>
              <w:autoSpaceDN w:val="0"/>
              <w:adjustRightInd w:val="0"/>
              <w:rPr>
                <w:rFonts w:ascii="Arial" w:hAnsi="Arial" w:cs="Arial"/>
                <w:bCs/>
                <w:sz w:val="20"/>
                <w:szCs w:val="20"/>
              </w:rPr>
            </w:pPr>
            <w:r w:rsidRPr="0040289E">
              <w:rPr>
                <w:rFonts w:ascii="Arial" w:hAnsi="Arial" w:cs="Arial"/>
                <w:bCs/>
                <w:sz w:val="20"/>
                <w:szCs w:val="20"/>
              </w:rPr>
              <w:t xml:space="preserve">Prince George’s County, MD </w:t>
            </w:r>
          </w:p>
        </w:tc>
        <w:tc>
          <w:tcPr>
            <w:tcW w:w="1205" w:type="pct"/>
            <w:shd w:val="clear" w:color="auto" w:fill="F2F2F2"/>
            <w:vAlign w:val="bottom"/>
          </w:tcPr>
          <w:p w:rsidR="00AE14D4" w:rsidRPr="0040289E" w:rsidRDefault="00AE14D4" w:rsidP="00AE14D4">
            <w:pPr>
              <w:keepNext/>
              <w:autoSpaceDE w:val="0"/>
              <w:autoSpaceDN w:val="0"/>
              <w:snapToGrid w:val="0"/>
              <w:spacing w:after="60"/>
              <w:jc w:val="center"/>
              <w:rPr>
                <w:rFonts w:ascii="Arial" w:hAnsi="Arial" w:cs="Arial"/>
                <w:sz w:val="20"/>
                <w:szCs w:val="20"/>
              </w:rPr>
            </w:pPr>
            <w:r w:rsidRPr="0040289E">
              <w:rPr>
                <w:rFonts w:ascii="Arial" w:hAnsi="Arial" w:cs="Arial"/>
                <w:sz w:val="20"/>
                <w:szCs w:val="20"/>
              </w:rPr>
              <w:t>13.5%</w:t>
            </w:r>
          </w:p>
        </w:tc>
        <w:tc>
          <w:tcPr>
            <w:tcW w:w="1204" w:type="pct"/>
            <w:shd w:val="clear" w:color="auto" w:fill="F2F2F2"/>
            <w:vAlign w:val="bottom"/>
          </w:tcPr>
          <w:p w:rsidR="00AE14D4" w:rsidRPr="0040289E" w:rsidRDefault="00AE14D4" w:rsidP="00AE14D4">
            <w:pPr>
              <w:keepNext/>
              <w:autoSpaceDE w:val="0"/>
              <w:autoSpaceDN w:val="0"/>
              <w:snapToGrid w:val="0"/>
              <w:spacing w:after="60"/>
              <w:jc w:val="center"/>
              <w:rPr>
                <w:rFonts w:ascii="Arial" w:hAnsi="Arial" w:cs="Arial"/>
                <w:sz w:val="20"/>
                <w:szCs w:val="20"/>
              </w:rPr>
            </w:pPr>
            <w:r w:rsidRPr="0040289E">
              <w:rPr>
                <w:rFonts w:ascii="Arial" w:hAnsi="Arial" w:cs="Arial"/>
                <w:sz w:val="20"/>
                <w:szCs w:val="20"/>
              </w:rPr>
              <w:t>6.7%</w:t>
            </w:r>
          </w:p>
        </w:tc>
      </w:tr>
      <w:tr w:rsidR="00AE14D4" w:rsidRPr="0040289E" w:rsidTr="00AE14D4">
        <w:trPr>
          <w:trHeight w:val="20"/>
          <w:jc w:val="center"/>
        </w:trPr>
        <w:tc>
          <w:tcPr>
            <w:tcW w:w="2591" w:type="pct"/>
            <w:shd w:val="clear" w:color="auto" w:fill="F2F2F2"/>
          </w:tcPr>
          <w:p w:rsidR="00AE14D4" w:rsidRPr="0040289E" w:rsidRDefault="00AE14D4" w:rsidP="00AE14D4">
            <w:pPr>
              <w:autoSpaceDE w:val="0"/>
              <w:autoSpaceDN w:val="0"/>
              <w:snapToGrid w:val="0"/>
              <w:rPr>
                <w:rFonts w:ascii="Arial" w:hAnsi="Arial" w:cs="Arial"/>
                <w:sz w:val="20"/>
                <w:szCs w:val="20"/>
              </w:rPr>
            </w:pPr>
            <w:r w:rsidRPr="0040289E">
              <w:rPr>
                <w:rFonts w:ascii="Arial" w:hAnsi="Arial" w:cs="Arial"/>
                <w:bCs/>
                <w:sz w:val="20"/>
                <w:szCs w:val="20"/>
              </w:rPr>
              <w:t xml:space="preserve">Arlington County, VA </w:t>
            </w:r>
          </w:p>
        </w:tc>
        <w:tc>
          <w:tcPr>
            <w:tcW w:w="1205"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17.1%</w:t>
            </w:r>
          </w:p>
        </w:tc>
        <w:tc>
          <w:tcPr>
            <w:tcW w:w="1204"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6.7%</w:t>
            </w:r>
          </w:p>
        </w:tc>
      </w:tr>
      <w:tr w:rsidR="00AE14D4" w:rsidRPr="0040289E" w:rsidTr="00AE14D4">
        <w:trPr>
          <w:trHeight w:val="20"/>
          <w:jc w:val="center"/>
        </w:trPr>
        <w:tc>
          <w:tcPr>
            <w:tcW w:w="2591" w:type="pct"/>
            <w:shd w:val="clear" w:color="auto" w:fill="F2F2F2"/>
          </w:tcPr>
          <w:p w:rsidR="00AE14D4" w:rsidRPr="0040289E" w:rsidRDefault="00AE14D4" w:rsidP="00AE14D4">
            <w:pPr>
              <w:autoSpaceDE w:val="0"/>
              <w:autoSpaceDN w:val="0"/>
              <w:snapToGrid w:val="0"/>
              <w:spacing w:after="60"/>
              <w:rPr>
                <w:rFonts w:ascii="Arial" w:hAnsi="Arial" w:cs="Arial"/>
                <w:bCs/>
                <w:sz w:val="20"/>
                <w:szCs w:val="20"/>
              </w:rPr>
            </w:pPr>
            <w:r w:rsidRPr="0040289E">
              <w:rPr>
                <w:rFonts w:ascii="Arial" w:hAnsi="Arial" w:cs="Arial"/>
                <w:bCs/>
                <w:sz w:val="20"/>
                <w:szCs w:val="20"/>
              </w:rPr>
              <w:t xml:space="preserve">Loudoun County, VA </w:t>
            </w:r>
          </w:p>
        </w:tc>
        <w:tc>
          <w:tcPr>
            <w:tcW w:w="1205"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10.7%</w:t>
            </w:r>
          </w:p>
        </w:tc>
        <w:tc>
          <w:tcPr>
            <w:tcW w:w="1204"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3.1%</w:t>
            </w:r>
          </w:p>
        </w:tc>
      </w:tr>
      <w:tr w:rsidR="00AE14D4" w:rsidRPr="0040289E" w:rsidTr="00AE14D4">
        <w:trPr>
          <w:trHeight w:val="20"/>
          <w:jc w:val="center"/>
        </w:trPr>
        <w:tc>
          <w:tcPr>
            <w:tcW w:w="2591" w:type="pct"/>
            <w:shd w:val="clear" w:color="auto" w:fill="F2F2F2"/>
          </w:tcPr>
          <w:p w:rsidR="00AE14D4" w:rsidRPr="0040289E" w:rsidRDefault="00AE14D4" w:rsidP="00AE14D4">
            <w:pPr>
              <w:keepNext/>
              <w:autoSpaceDE w:val="0"/>
              <w:autoSpaceDN w:val="0"/>
              <w:snapToGrid w:val="0"/>
              <w:spacing w:after="60"/>
              <w:rPr>
                <w:rFonts w:ascii="Arial" w:hAnsi="Arial" w:cs="Arial"/>
                <w:bCs/>
                <w:sz w:val="20"/>
                <w:szCs w:val="20"/>
              </w:rPr>
            </w:pPr>
            <w:r w:rsidRPr="0040289E">
              <w:rPr>
                <w:rFonts w:ascii="Arial" w:hAnsi="Arial" w:cs="Arial"/>
                <w:bCs/>
                <w:sz w:val="20"/>
                <w:szCs w:val="20"/>
              </w:rPr>
              <w:t xml:space="preserve">Prince William County, VA </w:t>
            </w:r>
          </w:p>
        </w:tc>
        <w:tc>
          <w:tcPr>
            <w:tcW w:w="1205" w:type="pct"/>
            <w:shd w:val="clear" w:color="auto" w:fill="F2F2F2"/>
            <w:vAlign w:val="bottom"/>
          </w:tcPr>
          <w:p w:rsidR="00AE14D4" w:rsidRPr="0040289E" w:rsidRDefault="00AE14D4" w:rsidP="00AE14D4">
            <w:pPr>
              <w:keepNext/>
              <w:autoSpaceDE w:val="0"/>
              <w:autoSpaceDN w:val="0"/>
              <w:snapToGrid w:val="0"/>
              <w:spacing w:after="60"/>
              <w:jc w:val="center"/>
              <w:rPr>
                <w:rFonts w:ascii="Arial" w:hAnsi="Arial" w:cs="Arial"/>
                <w:sz w:val="20"/>
                <w:szCs w:val="20"/>
              </w:rPr>
            </w:pPr>
            <w:r w:rsidRPr="0040289E">
              <w:rPr>
                <w:rFonts w:ascii="Arial" w:hAnsi="Arial" w:cs="Arial"/>
                <w:sz w:val="20"/>
                <w:szCs w:val="20"/>
              </w:rPr>
              <w:t>18.7%</w:t>
            </w:r>
          </w:p>
        </w:tc>
        <w:tc>
          <w:tcPr>
            <w:tcW w:w="1204" w:type="pct"/>
            <w:shd w:val="clear" w:color="auto" w:fill="F2F2F2"/>
            <w:vAlign w:val="bottom"/>
          </w:tcPr>
          <w:p w:rsidR="00AE14D4" w:rsidRPr="0040289E" w:rsidRDefault="00AE14D4" w:rsidP="00AE14D4">
            <w:pPr>
              <w:keepNext/>
              <w:autoSpaceDE w:val="0"/>
              <w:autoSpaceDN w:val="0"/>
              <w:snapToGrid w:val="0"/>
              <w:spacing w:after="60"/>
              <w:jc w:val="center"/>
              <w:rPr>
                <w:rFonts w:ascii="Arial" w:hAnsi="Arial" w:cs="Arial"/>
                <w:sz w:val="20"/>
                <w:szCs w:val="20"/>
              </w:rPr>
            </w:pPr>
            <w:r w:rsidRPr="0040289E">
              <w:rPr>
                <w:rFonts w:ascii="Arial" w:hAnsi="Arial" w:cs="Arial"/>
                <w:sz w:val="20"/>
                <w:szCs w:val="20"/>
              </w:rPr>
              <w:t>5.3%</w:t>
            </w:r>
          </w:p>
        </w:tc>
      </w:tr>
      <w:tr w:rsidR="00AE14D4" w:rsidRPr="0040289E" w:rsidTr="00AE14D4">
        <w:trPr>
          <w:trHeight w:val="20"/>
          <w:jc w:val="center"/>
        </w:trPr>
        <w:tc>
          <w:tcPr>
            <w:tcW w:w="2591" w:type="pct"/>
            <w:shd w:val="clear" w:color="auto" w:fill="F2F2F2"/>
          </w:tcPr>
          <w:p w:rsidR="00AE14D4" w:rsidRPr="0040289E" w:rsidRDefault="00AE14D4" w:rsidP="00AE14D4">
            <w:pPr>
              <w:spacing w:after="60"/>
              <w:rPr>
                <w:rFonts w:ascii="Arial" w:hAnsi="Arial" w:cs="Arial"/>
                <w:color w:val="FFFFFF"/>
                <w:sz w:val="20"/>
                <w:szCs w:val="20"/>
              </w:rPr>
            </w:pPr>
            <w:r w:rsidRPr="0040289E">
              <w:rPr>
                <w:rFonts w:ascii="Arial" w:hAnsi="Arial" w:cs="Arial"/>
                <w:color w:val="000000"/>
                <w:sz w:val="20"/>
                <w:szCs w:val="20"/>
              </w:rPr>
              <w:t>Washington DC</w:t>
            </w:r>
          </w:p>
        </w:tc>
        <w:tc>
          <w:tcPr>
            <w:tcW w:w="1205" w:type="pct"/>
            <w:shd w:val="clear" w:color="auto" w:fill="F2F2F2"/>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8.8%</w:t>
            </w:r>
          </w:p>
        </w:tc>
        <w:tc>
          <w:tcPr>
            <w:tcW w:w="1204" w:type="pct"/>
            <w:shd w:val="clear" w:color="auto" w:fill="F2F2F2"/>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16.9%</w:t>
            </w:r>
          </w:p>
        </w:tc>
      </w:tr>
      <w:tr w:rsidR="00AE14D4" w:rsidRPr="0040289E" w:rsidTr="00AE14D4">
        <w:trPr>
          <w:trHeight w:val="20"/>
          <w:jc w:val="center"/>
        </w:trPr>
        <w:tc>
          <w:tcPr>
            <w:tcW w:w="2591" w:type="pct"/>
            <w:shd w:val="clear" w:color="auto" w:fill="F2F2F2"/>
          </w:tcPr>
          <w:p w:rsidR="00AE14D4" w:rsidRPr="0040289E" w:rsidRDefault="00AE14D4" w:rsidP="00AE14D4">
            <w:pPr>
              <w:rPr>
                <w:rFonts w:ascii="Arial" w:hAnsi="Arial" w:cs="Arial"/>
                <w:color w:val="000000"/>
                <w:sz w:val="20"/>
                <w:szCs w:val="20"/>
              </w:rPr>
            </w:pPr>
            <w:r w:rsidRPr="0040289E">
              <w:rPr>
                <w:rFonts w:ascii="Arial" w:hAnsi="Arial" w:cs="Arial"/>
                <w:color w:val="000000"/>
                <w:sz w:val="20"/>
                <w:szCs w:val="20"/>
              </w:rPr>
              <w:t xml:space="preserve">Jefferson County, WV </w:t>
            </w:r>
          </w:p>
        </w:tc>
        <w:tc>
          <w:tcPr>
            <w:tcW w:w="1205"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4.7%</w:t>
            </w:r>
          </w:p>
        </w:tc>
        <w:tc>
          <w:tcPr>
            <w:tcW w:w="1204"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9.2%</w:t>
            </w:r>
          </w:p>
        </w:tc>
      </w:tr>
      <w:tr w:rsidR="00AE14D4" w:rsidRPr="0040289E" w:rsidTr="00AE14D4">
        <w:trPr>
          <w:trHeight w:val="20"/>
          <w:jc w:val="center"/>
        </w:trPr>
        <w:tc>
          <w:tcPr>
            <w:tcW w:w="2591" w:type="pct"/>
            <w:shd w:val="clear" w:color="auto" w:fill="F2F2F2"/>
          </w:tcPr>
          <w:p w:rsidR="00AE14D4" w:rsidRPr="0040289E" w:rsidRDefault="00AE14D4" w:rsidP="00AE14D4">
            <w:pPr>
              <w:rPr>
                <w:rFonts w:ascii="Arial" w:hAnsi="Arial" w:cs="Arial"/>
                <w:color w:val="000000"/>
                <w:sz w:val="20"/>
                <w:szCs w:val="20"/>
              </w:rPr>
            </w:pPr>
            <w:r w:rsidRPr="0040289E">
              <w:rPr>
                <w:rFonts w:ascii="Arial" w:hAnsi="Arial" w:cs="Arial"/>
                <w:color w:val="000000"/>
                <w:sz w:val="20"/>
                <w:szCs w:val="20"/>
              </w:rPr>
              <w:t xml:space="preserve">Berkeley County, WV </w:t>
            </w:r>
          </w:p>
        </w:tc>
        <w:tc>
          <w:tcPr>
            <w:tcW w:w="1205"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3.8%</w:t>
            </w:r>
          </w:p>
        </w:tc>
        <w:tc>
          <w:tcPr>
            <w:tcW w:w="1204" w:type="pct"/>
            <w:shd w:val="clear" w:color="auto" w:fill="F2F2F2"/>
            <w:vAlign w:val="bottom"/>
          </w:tcPr>
          <w:p w:rsidR="00AE14D4" w:rsidRPr="0040289E" w:rsidRDefault="00AE14D4" w:rsidP="00AE14D4">
            <w:pPr>
              <w:autoSpaceDE w:val="0"/>
              <w:autoSpaceDN w:val="0"/>
              <w:snapToGrid w:val="0"/>
              <w:spacing w:after="60"/>
              <w:jc w:val="center"/>
              <w:rPr>
                <w:rFonts w:ascii="Arial" w:hAnsi="Arial" w:cs="Arial"/>
                <w:sz w:val="20"/>
                <w:szCs w:val="20"/>
              </w:rPr>
            </w:pPr>
            <w:r w:rsidRPr="0040289E">
              <w:rPr>
                <w:rFonts w:ascii="Arial" w:hAnsi="Arial" w:cs="Arial"/>
                <w:sz w:val="20"/>
                <w:szCs w:val="20"/>
              </w:rPr>
              <w:t>10.6%</w:t>
            </w:r>
          </w:p>
        </w:tc>
      </w:tr>
    </w:tbl>
    <w:p w:rsidR="00AE14D4" w:rsidRPr="0040289E" w:rsidRDefault="00AE14D4" w:rsidP="00AE14D4">
      <w:pPr>
        <w:autoSpaceDE w:val="0"/>
        <w:autoSpaceDN w:val="0"/>
        <w:adjustRightInd w:val="0"/>
        <w:jc w:val="both"/>
        <w:rPr>
          <w:rFonts w:ascii="Arial" w:hAnsi="Arial" w:cs="Arial"/>
          <w:b/>
          <w:i/>
          <w:color w:val="1F497D"/>
          <w:sz w:val="22"/>
          <w:szCs w:val="22"/>
        </w:rPr>
      </w:pPr>
    </w:p>
    <w:p w:rsidR="00516364" w:rsidRPr="0040289E" w:rsidRDefault="00516364" w:rsidP="00322B39">
      <w:pPr>
        <w:autoSpaceDE w:val="0"/>
        <w:autoSpaceDN w:val="0"/>
        <w:adjustRightInd w:val="0"/>
        <w:rPr>
          <w:rFonts w:ascii="Arial" w:hAnsi="Arial" w:cs="Arial"/>
          <w:sz w:val="22"/>
          <w:szCs w:val="22"/>
        </w:rPr>
      </w:pPr>
    </w:p>
    <w:p w:rsidR="00516364" w:rsidRPr="0040289E" w:rsidRDefault="00516364" w:rsidP="00322B39">
      <w:pPr>
        <w:ind w:firstLine="360"/>
        <w:rPr>
          <w:rFonts w:ascii="Arial" w:hAnsi="Arial" w:cs="Arial"/>
          <w:sz w:val="22"/>
          <w:szCs w:val="22"/>
          <w:u w:val="single"/>
        </w:rPr>
      </w:pPr>
      <w:r w:rsidRPr="0040289E">
        <w:rPr>
          <w:rFonts w:ascii="Arial" w:hAnsi="Arial" w:cs="Arial"/>
          <w:sz w:val="22"/>
          <w:szCs w:val="22"/>
          <w:u w:val="single"/>
        </w:rPr>
        <w:t>Recruitment</w:t>
      </w:r>
    </w:p>
    <w:p w:rsidR="00516364" w:rsidRPr="0040289E" w:rsidRDefault="00516364" w:rsidP="00AE14D4">
      <w:pPr>
        <w:ind w:left="360"/>
        <w:rPr>
          <w:rFonts w:ascii="Arial" w:hAnsi="Arial" w:cs="Arial"/>
          <w:sz w:val="22"/>
          <w:szCs w:val="22"/>
        </w:rPr>
      </w:pPr>
      <w:r w:rsidRPr="0040289E">
        <w:rPr>
          <w:rFonts w:ascii="Arial" w:hAnsi="Arial" w:cs="Arial"/>
          <w:sz w:val="22"/>
          <w:szCs w:val="22"/>
        </w:rPr>
        <w:t xml:space="preserve">With </w:t>
      </w:r>
      <w:r w:rsidR="00AE14D4" w:rsidRPr="0040289E">
        <w:rPr>
          <w:rFonts w:ascii="Arial" w:hAnsi="Arial" w:cs="Arial"/>
          <w:sz w:val="22"/>
          <w:szCs w:val="22"/>
        </w:rPr>
        <w:t xml:space="preserve">contact lists from the states, the research contractor will begin contacting potential respondents and ask for their participation in the study.  </w:t>
      </w:r>
    </w:p>
    <w:p w:rsidR="00AE14D4" w:rsidRPr="0040289E" w:rsidRDefault="00AE14D4" w:rsidP="00AE14D4">
      <w:pPr>
        <w:ind w:left="360"/>
        <w:rPr>
          <w:rFonts w:ascii="Arial" w:hAnsi="Arial" w:cs="Arial"/>
          <w:sz w:val="22"/>
          <w:szCs w:val="22"/>
        </w:rPr>
      </w:pPr>
    </w:p>
    <w:p w:rsidR="00322B39" w:rsidRPr="0040289E" w:rsidRDefault="00604D45" w:rsidP="00322B39">
      <w:pPr>
        <w:ind w:firstLine="360"/>
        <w:rPr>
          <w:rFonts w:ascii="Arial" w:hAnsi="Arial" w:cs="Arial"/>
          <w:sz w:val="22"/>
          <w:szCs w:val="22"/>
          <w:u w:val="single"/>
        </w:rPr>
      </w:pPr>
      <w:ins w:id="120" w:author="rgreene" w:date="2011-11-23T16:08:00Z">
        <w:r>
          <w:rPr>
            <w:rFonts w:ascii="Arial" w:hAnsi="Arial" w:cs="Arial"/>
            <w:sz w:val="22"/>
            <w:szCs w:val="22"/>
            <w:u w:val="single"/>
          </w:rPr>
          <w:t>Incentive/</w:t>
        </w:r>
      </w:ins>
      <w:r w:rsidR="00E93D8E" w:rsidRPr="0040289E">
        <w:rPr>
          <w:rFonts w:ascii="Arial" w:hAnsi="Arial" w:cs="Arial"/>
          <w:sz w:val="22"/>
          <w:szCs w:val="22"/>
          <w:u w:val="single"/>
        </w:rPr>
        <w:t>Reimbursement</w:t>
      </w:r>
      <w:r w:rsidR="00516364" w:rsidRPr="0040289E">
        <w:rPr>
          <w:rFonts w:ascii="Arial" w:hAnsi="Arial" w:cs="Arial"/>
          <w:sz w:val="22"/>
          <w:szCs w:val="22"/>
          <w:u w:val="single"/>
        </w:rPr>
        <w:t>s</w:t>
      </w:r>
    </w:p>
    <w:p w:rsidR="0082625E" w:rsidRPr="0040289E" w:rsidRDefault="00AE14D4" w:rsidP="00322B39">
      <w:pPr>
        <w:ind w:left="360"/>
        <w:rPr>
          <w:rFonts w:ascii="Arial" w:hAnsi="Arial" w:cs="Arial"/>
          <w:sz w:val="22"/>
          <w:szCs w:val="22"/>
        </w:rPr>
      </w:pPr>
      <w:r w:rsidRPr="0040289E">
        <w:rPr>
          <w:rFonts w:ascii="Arial" w:hAnsi="Arial" w:cs="Arial"/>
          <w:sz w:val="22"/>
          <w:szCs w:val="22"/>
        </w:rPr>
        <w:t xml:space="preserve">Respondents will be </w:t>
      </w:r>
      <w:r w:rsidR="00516364" w:rsidRPr="0040289E">
        <w:rPr>
          <w:rFonts w:ascii="Arial" w:hAnsi="Arial" w:cs="Arial"/>
          <w:sz w:val="22"/>
          <w:szCs w:val="22"/>
        </w:rPr>
        <w:t xml:space="preserve">given a </w:t>
      </w:r>
      <w:commentRangeStart w:id="121"/>
      <w:r w:rsidRPr="0040289E">
        <w:rPr>
          <w:rFonts w:ascii="Arial" w:hAnsi="Arial" w:cs="Arial"/>
          <w:sz w:val="22"/>
          <w:szCs w:val="22"/>
        </w:rPr>
        <w:t xml:space="preserve">gift card for $25 </w:t>
      </w:r>
      <w:commentRangeEnd w:id="121"/>
      <w:r w:rsidR="00604D45">
        <w:rPr>
          <w:rStyle w:val="CommentReference"/>
        </w:rPr>
        <w:commentReference w:id="121"/>
      </w:r>
      <w:r w:rsidRPr="0040289E">
        <w:rPr>
          <w:rFonts w:ascii="Arial" w:hAnsi="Arial" w:cs="Arial"/>
          <w:sz w:val="22"/>
          <w:szCs w:val="22"/>
        </w:rPr>
        <w:t xml:space="preserve">to a local grocery store </w:t>
      </w:r>
      <w:r w:rsidR="0001550C" w:rsidRPr="0040289E">
        <w:rPr>
          <w:rFonts w:ascii="Arial" w:hAnsi="Arial" w:cs="Arial"/>
          <w:sz w:val="22"/>
          <w:szCs w:val="22"/>
        </w:rPr>
        <w:t xml:space="preserve">as reimbursement for expenses such as </w:t>
      </w:r>
      <w:r w:rsidR="00516364" w:rsidRPr="0040289E">
        <w:rPr>
          <w:rFonts w:ascii="Arial" w:hAnsi="Arial" w:cs="Arial"/>
          <w:sz w:val="22"/>
          <w:szCs w:val="22"/>
        </w:rPr>
        <w:t>travel</w:t>
      </w:r>
      <w:r w:rsidR="0001550C" w:rsidRPr="0040289E">
        <w:rPr>
          <w:rFonts w:ascii="Arial" w:hAnsi="Arial" w:cs="Arial"/>
          <w:sz w:val="22"/>
          <w:szCs w:val="22"/>
        </w:rPr>
        <w:t xml:space="preserve"> and child-care.</w:t>
      </w:r>
      <w:r w:rsidR="00516364" w:rsidRPr="0040289E">
        <w:rPr>
          <w:rFonts w:ascii="Arial" w:hAnsi="Arial" w:cs="Arial"/>
          <w:sz w:val="22"/>
          <w:szCs w:val="22"/>
        </w:rPr>
        <w:t xml:space="preserve"> </w:t>
      </w:r>
      <w:r w:rsidR="00672BEF" w:rsidRPr="0040289E">
        <w:rPr>
          <w:rFonts w:ascii="Arial" w:hAnsi="Arial" w:cs="Arial"/>
          <w:bCs/>
          <w:iCs/>
          <w:sz w:val="22"/>
          <w:szCs w:val="22"/>
        </w:rPr>
        <w:t>T</w:t>
      </w:r>
      <w:r w:rsidR="00516364" w:rsidRPr="0040289E">
        <w:rPr>
          <w:rFonts w:ascii="Arial" w:hAnsi="Arial" w:cs="Arial"/>
          <w:sz w:val="22"/>
          <w:szCs w:val="22"/>
        </w:rPr>
        <w:t>he selection of th</w:t>
      </w:r>
      <w:r w:rsidRPr="0040289E">
        <w:rPr>
          <w:rFonts w:ascii="Arial" w:hAnsi="Arial" w:cs="Arial"/>
          <w:sz w:val="22"/>
          <w:szCs w:val="22"/>
        </w:rPr>
        <w:t>is amount</w:t>
      </w:r>
      <w:r w:rsidR="00516364" w:rsidRPr="0040289E">
        <w:rPr>
          <w:rFonts w:ascii="Arial" w:hAnsi="Arial" w:cs="Arial"/>
          <w:sz w:val="22"/>
          <w:szCs w:val="22"/>
        </w:rPr>
        <w:t xml:space="preserve"> comes from past experience of the evaluators in the recruitment of </w:t>
      </w:r>
      <w:r w:rsidRPr="0040289E">
        <w:rPr>
          <w:rFonts w:ascii="Arial" w:hAnsi="Arial" w:cs="Arial"/>
          <w:sz w:val="22"/>
          <w:szCs w:val="22"/>
        </w:rPr>
        <w:t xml:space="preserve">low-income, vulnerable populations.  </w:t>
      </w:r>
    </w:p>
    <w:p w:rsidR="00AE14D4" w:rsidRPr="0040289E" w:rsidRDefault="00AE14D4" w:rsidP="00322B39">
      <w:pPr>
        <w:ind w:firstLine="360"/>
        <w:rPr>
          <w:rFonts w:ascii="Arial" w:hAnsi="Arial" w:cs="Arial"/>
          <w:sz w:val="22"/>
          <w:szCs w:val="22"/>
          <w:u w:val="single"/>
        </w:rPr>
      </w:pPr>
    </w:p>
    <w:p w:rsidR="00516364" w:rsidRPr="0040289E" w:rsidRDefault="00AE14D4" w:rsidP="00322B39">
      <w:pPr>
        <w:ind w:firstLine="360"/>
        <w:rPr>
          <w:rFonts w:ascii="Arial" w:hAnsi="Arial" w:cs="Arial"/>
          <w:sz w:val="22"/>
          <w:szCs w:val="22"/>
        </w:rPr>
      </w:pPr>
      <w:r w:rsidRPr="0040289E">
        <w:rPr>
          <w:rFonts w:ascii="Arial" w:hAnsi="Arial" w:cs="Arial"/>
          <w:sz w:val="22"/>
          <w:szCs w:val="22"/>
          <w:u w:val="single"/>
        </w:rPr>
        <w:t xml:space="preserve">Interview </w:t>
      </w:r>
      <w:r w:rsidR="00516364" w:rsidRPr="0040289E">
        <w:rPr>
          <w:rFonts w:ascii="Arial" w:hAnsi="Arial" w:cs="Arial"/>
          <w:sz w:val="22"/>
          <w:szCs w:val="22"/>
          <w:u w:val="single"/>
        </w:rPr>
        <w:t>Sessions</w:t>
      </w:r>
    </w:p>
    <w:p w:rsidR="00516364" w:rsidRPr="0040289E" w:rsidRDefault="00516364" w:rsidP="00322B39">
      <w:pPr>
        <w:ind w:left="360"/>
        <w:rPr>
          <w:rFonts w:ascii="Arial" w:hAnsi="Arial" w:cs="Arial"/>
          <w:sz w:val="22"/>
          <w:szCs w:val="22"/>
        </w:rPr>
      </w:pPr>
      <w:r w:rsidRPr="0040289E">
        <w:rPr>
          <w:rFonts w:ascii="Arial" w:hAnsi="Arial" w:cs="Arial"/>
          <w:i/>
          <w:sz w:val="22"/>
          <w:szCs w:val="22"/>
        </w:rPr>
        <w:t>Time.</w:t>
      </w:r>
      <w:r w:rsidRPr="0040289E">
        <w:rPr>
          <w:rFonts w:ascii="Arial" w:hAnsi="Arial" w:cs="Arial"/>
          <w:sz w:val="22"/>
          <w:szCs w:val="22"/>
        </w:rPr>
        <w:t xml:space="preserve"> </w:t>
      </w:r>
      <w:r w:rsidR="00AE14D4" w:rsidRPr="0040289E">
        <w:rPr>
          <w:rFonts w:ascii="Arial" w:hAnsi="Arial" w:cs="Arial"/>
          <w:sz w:val="22"/>
          <w:szCs w:val="22"/>
        </w:rPr>
        <w:t xml:space="preserve">Interviews </w:t>
      </w:r>
      <w:r w:rsidRPr="0040289E">
        <w:rPr>
          <w:rFonts w:ascii="Arial" w:hAnsi="Arial" w:cs="Arial"/>
          <w:sz w:val="22"/>
          <w:szCs w:val="22"/>
        </w:rPr>
        <w:t xml:space="preserve">will last for </w:t>
      </w:r>
      <w:r w:rsidR="00AE14D4" w:rsidRPr="0040289E">
        <w:rPr>
          <w:rFonts w:ascii="Arial" w:hAnsi="Arial" w:cs="Arial"/>
          <w:sz w:val="22"/>
          <w:szCs w:val="22"/>
        </w:rPr>
        <w:t xml:space="preserve">between one and </w:t>
      </w:r>
      <w:commentRangeStart w:id="122"/>
      <w:r w:rsidR="00AE14D4" w:rsidRPr="0040289E">
        <w:rPr>
          <w:rFonts w:ascii="Arial" w:hAnsi="Arial" w:cs="Arial"/>
          <w:sz w:val="22"/>
          <w:szCs w:val="22"/>
        </w:rPr>
        <w:t xml:space="preserve">two hours </w:t>
      </w:r>
      <w:commentRangeEnd w:id="122"/>
      <w:r w:rsidR="00604D45">
        <w:rPr>
          <w:rStyle w:val="CommentReference"/>
        </w:rPr>
        <w:commentReference w:id="122"/>
      </w:r>
      <w:r w:rsidR="00AE14D4" w:rsidRPr="0040289E">
        <w:rPr>
          <w:rFonts w:ascii="Arial" w:hAnsi="Arial" w:cs="Arial"/>
          <w:sz w:val="22"/>
          <w:szCs w:val="22"/>
        </w:rPr>
        <w:t xml:space="preserve">each.  </w:t>
      </w:r>
    </w:p>
    <w:p w:rsidR="00AE14D4" w:rsidRPr="0040289E" w:rsidRDefault="00AE14D4" w:rsidP="00322B39">
      <w:pPr>
        <w:ind w:left="360"/>
        <w:rPr>
          <w:rFonts w:ascii="Arial" w:hAnsi="Arial" w:cs="Arial"/>
          <w:sz w:val="22"/>
          <w:szCs w:val="22"/>
        </w:rPr>
      </w:pPr>
    </w:p>
    <w:p w:rsidR="00AE14D4" w:rsidRPr="0040289E" w:rsidRDefault="00516364" w:rsidP="00322B39">
      <w:pPr>
        <w:ind w:left="360"/>
        <w:rPr>
          <w:rFonts w:ascii="Arial" w:hAnsi="Arial" w:cs="Arial"/>
          <w:sz w:val="22"/>
          <w:szCs w:val="22"/>
        </w:rPr>
      </w:pPr>
      <w:r w:rsidRPr="0040289E">
        <w:rPr>
          <w:rFonts w:ascii="Arial" w:hAnsi="Arial" w:cs="Arial"/>
          <w:i/>
          <w:sz w:val="22"/>
          <w:szCs w:val="22"/>
        </w:rPr>
        <w:t>Interview Content.</w:t>
      </w:r>
      <w:r w:rsidRPr="0040289E">
        <w:rPr>
          <w:rFonts w:ascii="Arial" w:hAnsi="Arial" w:cs="Arial"/>
          <w:sz w:val="22"/>
          <w:szCs w:val="22"/>
        </w:rPr>
        <w:t xml:space="preserve"> A trained moderator will facilitate </w:t>
      </w:r>
      <w:r w:rsidR="00AE14D4" w:rsidRPr="0040289E">
        <w:rPr>
          <w:rFonts w:ascii="Arial" w:hAnsi="Arial" w:cs="Arial"/>
          <w:sz w:val="22"/>
          <w:szCs w:val="22"/>
        </w:rPr>
        <w:t xml:space="preserve">the semi-structured </w:t>
      </w:r>
      <w:r w:rsidRPr="0040289E">
        <w:rPr>
          <w:rFonts w:ascii="Arial" w:hAnsi="Arial" w:cs="Arial"/>
          <w:sz w:val="22"/>
          <w:szCs w:val="22"/>
        </w:rPr>
        <w:t>interviews</w:t>
      </w:r>
      <w:r w:rsidR="00AE14D4" w:rsidRPr="0040289E">
        <w:rPr>
          <w:rFonts w:ascii="Arial" w:hAnsi="Arial" w:cs="Arial"/>
          <w:sz w:val="22"/>
          <w:szCs w:val="22"/>
        </w:rPr>
        <w:t xml:space="preserve"> following an interview guide.  </w:t>
      </w:r>
    </w:p>
    <w:p w:rsidR="00AE14D4" w:rsidRPr="0040289E" w:rsidRDefault="00AE14D4" w:rsidP="00322B39">
      <w:pPr>
        <w:ind w:left="360"/>
        <w:rPr>
          <w:rFonts w:ascii="Arial" w:hAnsi="Arial" w:cs="Arial"/>
          <w:i/>
          <w:sz w:val="22"/>
          <w:szCs w:val="22"/>
        </w:rPr>
      </w:pPr>
    </w:p>
    <w:p w:rsidR="00516364" w:rsidRPr="0040289E" w:rsidRDefault="00516364" w:rsidP="00322B39">
      <w:pPr>
        <w:ind w:left="360"/>
        <w:rPr>
          <w:rFonts w:ascii="Arial" w:hAnsi="Arial" w:cs="Arial"/>
          <w:sz w:val="22"/>
          <w:szCs w:val="22"/>
        </w:rPr>
      </w:pPr>
      <w:r w:rsidRPr="0040289E">
        <w:rPr>
          <w:rFonts w:ascii="Arial" w:hAnsi="Arial" w:cs="Arial"/>
          <w:i/>
          <w:sz w:val="22"/>
          <w:szCs w:val="22"/>
        </w:rPr>
        <w:t>Consent.</w:t>
      </w:r>
      <w:r w:rsidRPr="0040289E">
        <w:rPr>
          <w:rFonts w:ascii="Arial" w:hAnsi="Arial" w:cs="Arial"/>
          <w:sz w:val="22"/>
          <w:szCs w:val="22"/>
        </w:rPr>
        <w:t xml:space="preserve"> </w:t>
      </w:r>
      <w:r w:rsidR="00AE14D4" w:rsidRPr="0040289E">
        <w:rPr>
          <w:rFonts w:ascii="Arial" w:hAnsi="Arial" w:cs="Arial"/>
          <w:sz w:val="22"/>
          <w:szCs w:val="22"/>
        </w:rPr>
        <w:t xml:space="preserve">Individual </w:t>
      </w:r>
      <w:r w:rsidRPr="0040289E">
        <w:rPr>
          <w:rFonts w:ascii="Arial" w:hAnsi="Arial" w:cs="Arial"/>
          <w:sz w:val="22"/>
          <w:szCs w:val="22"/>
        </w:rPr>
        <w:t xml:space="preserve">consent forms will be collected at the </w:t>
      </w:r>
      <w:r w:rsidR="00AE14D4" w:rsidRPr="0040289E">
        <w:rPr>
          <w:rFonts w:ascii="Arial" w:hAnsi="Arial" w:cs="Arial"/>
          <w:sz w:val="22"/>
          <w:szCs w:val="22"/>
        </w:rPr>
        <w:t xml:space="preserve">beginning of each interview.  </w:t>
      </w:r>
      <w:r w:rsidRPr="0040289E">
        <w:rPr>
          <w:rFonts w:ascii="Arial" w:hAnsi="Arial" w:cs="Arial"/>
          <w:sz w:val="22"/>
          <w:szCs w:val="22"/>
        </w:rPr>
        <w:t xml:space="preserve">These forms </w:t>
      </w:r>
      <w:r w:rsidR="00394A9A" w:rsidRPr="0040289E">
        <w:rPr>
          <w:rFonts w:ascii="Arial" w:hAnsi="Arial" w:cs="Arial"/>
          <w:sz w:val="22"/>
          <w:szCs w:val="22"/>
        </w:rPr>
        <w:t>are</w:t>
      </w:r>
      <w:r w:rsidRPr="0040289E">
        <w:rPr>
          <w:rFonts w:ascii="Arial" w:hAnsi="Arial" w:cs="Arial"/>
          <w:sz w:val="22"/>
          <w:szCs w:val="22"/>
        </w:rPr>
        <w:t xml:space="preserve"> modeled on the forms previously approved by OMB under FNS Core Nutrition Messages Concept, Testing ICR Reference No.: 200809-0584-003 (OMB control number: 0584-</w:t>
      </w:r>
      <w:del w:id="123" w:author="rgreene" w:date="2011-11-23T16:11:00Z">
        <w:r w:rsidRPr="0040289E" w:rsidDel="00604D45">
          <w:rPr>
            <w:rFonts w:ascii="Arial" w:hAnsi="Arial" w:cs="Arial"/>
            <w:sz w:val="22"/>
            <w:szCs w:val="22"/>
          </w:rPr>
          <w:delText>02-</w:delText>
        </w:r>
      </w:del>
      <w:ins w:id="124" w:author="rgreene" w:date="2011-11-23T16:11:00Z">
        <w:r w:rsidR="00604D45">
          <w:rPr>
            <w:rFonts w:ascii="Arial" w:hAnsi="Arial" w:cs="Arial"/>
            <w:sz w:val="22"/>
            <w:szCs w:val="22"/>
          </w:rPr>
          <w:t>0</w:t>
        </w:r>
      </w:ins>
      <w:r w:rsidRPr="0040289E">
        <w:rPr>
          <w:rFonts w:ascii="Arial" w:hAnsi="Arial" w:cs="Arial"/>
          <w:sz w:val="22"/>
          <w:szCs w:val="22"/>
        </w:rPr>
        <w:t xml:space="preserve">524), with the only modifications to reflecting the content of the </w:t>
      </w:r>
      <w:r w:rsidR="00AE14D4" w:rsidRPr="0040289E">
        <w:rPr>
          <w:rFonts w:ascii="Arial" w:hAnsi="Arial" w:cs="Arial"/>
          <w:sz w:val="22"/>
          <w:szCs w:val="22"/>
        </w:rPr>
        <w:t>interviews</w:t>
      </w:r>
      <w:r w:rsidRPr="0040289E">
        <w:rPr>
          <w:rFonts w:ascii="Arial" w:hAnsi="Arial" w:cs="Arial"/>
          <w:sz w:val="22"/>
          <w:szCs w:val="22"/>
        </w:rPr>
        <w:t>.</w:t>
      </w:r>
    </w:p>
    <w:p w:rsidR="00516364" w:rsidRPr="0040289E" w:rsidRDefault="00516364" w:rsidP="00322B39">
      <w:pPr>
        <w:rPr>
          <w:rFonts w:ascii="Arial" w:hAnsi="Arial" w:cs="Arial"/>
          <w:sz w:val="22"/>
          <w:szCs w:val="22"/>
        </w:rPr>
      </w:pPr>
    </w:p>
    <w:p w:rsidR="00516364" w:rsidRPr="0040289E" w:rsidRDefault="00516364" w:rsidP="00322B39">
      <w:pPr>
        <w:ind w:firstLine="360"/>
        <w:rPr>
          <w:rFonts w:ascii="Arial" w:hAnsi="Arial" w:cs="Arial"/>
          <w:sz w:val="22"/>
          <w:szCs w:val="22"/>
          <w:u w:val="single"/>
        </w:rPr>
      </w:pPr>
      <w:r w:rsidRPr="0040289E">
        <w:rPr>
          <w:rFonts w:ascii="Arial" w:hAnsi="Arial" w:cs="Arial"/>
          <w:sz w:val="22"/>
          <w:szCs w:val="22"/>
          <w:u w:val="single"/>
        </w:rPr>
        <w:t>Data Analysis</w:t>
      </w:r>
    </w:p>
    <w:p w:rsidR="00516364" w:rsidRPr="0040289E" w:rsidRDefault="00D54889" w:rsidP="00322B39">
      <w:pPr>
        <w:ind w:left="360"/>
        <w:rPr>
          <w:rFonts w:ascii="Arial" w:hAnsi="Arial" w:cs="Arial"/>
          <w:color w:val="000000"/>
          <w:sz w:val="22"/>
          <w:szCs w:val="22"/>
        </w:rPr>
      </w:pPr>
      <w:r w:rsidRPr="0040289E">
        <w:rPr>
          <w:rFonts w:ascii="Arial" w:hAnsi="Arial" w:cs="Arial"/>
          <w:color w:val="000000"/>
          <w:sz w:val="22"/>
          <w:szCs w:val="22"/>
        </w:rPr>
        <w:t xml:space="preserve">Interviews </w:t>
      </w:r>
      <w:r w:rsidR="00516364" w:rsidRPr="0040289E">
        <w:rPr>
          <w:rFonts w:ascii="Arial" w:hAnsi="Arial" w:cs="Arial"/>
          <w:color w:val="000000"/>
          <w:sz w:val="22"/>
          <w:szCs w:val="22"/>
        </w:rPr>
        <w:t xml:space="preserve">will be audio-recorded using professional equipment, and the information collected will be used </w:t>
      </w:r>
      <w:r w:rsidRPr="0040289E">
        <w:rPr>
          <w:rFonts w:ascii="Arial" w:hAnsi="Arial" w:cs="Arial"/>
          <w:color w:val="000000"/>
          <w:sz w:val="22"/>
          <w:szCs w:val="22"/>
        </w:rPr>
        <w:t xml:space="preserve">to better understand this subgroup of SNAP participants.  </w:t>
      </w:r>
      <w:r w:rsidR="00516364" w:rsidRPr="0040289E">
        <w:rPr>
          <w:rFonts w:ascii="Arial" w:hAnsi="Arial" w:cs="Arial"/>
          <w:color w:val="000000"/>
          <w:sz w:val="22"/>
          <w:szCs w:val="22"/>
        </w:rPr>
        <w:t xml:space="preserve">Recordings will be transcribed (with no names associated with individual respondents' comments). Notes taken </w:t>
      </w:r>
      <w:r w:rsidRPr="0040289E">
        <w:rPr>
          <w:rFonts w:ascii="Arial" w:hAnsi="Arial" w:cs="Arial"/>
          <w:color w:val="000000"/>
          <w:sz w:val="22"/>
          <w:szCs w:val="22"/>
        </w:rPr>
        <w:t xml:space="preserve">during the interviews </w:t>
      </w:r>
      <w:r w:rsidR="00516364" w:rsidRPr="0040289E">
        <w:rPr>
          <w:rFonts w:ascii="Arial" w:hAnsi="Arial" w:cs="Arial"/>
          <w:color w:val="000000"/>
          <w:sz w:val="22"/>
          <w:szCs w:val="22"/>
        </w:rPr>
        <w:t>and transcripts of audio recordings will be the primary m</w:t>
      </w:r>
      <w:r w:rsidR="00322B39" w:rsidRPr="0040289E">
        <w:rPr>
          <w:rFonts w:ascii="Arial" w:hAnsi="Arial" w:cs="Arial"/>
          <w:color w:val="000000"/>
          <w:sz w:val="22"/>
          <w:szCs w:val="22"/>
        </w:rPr>
        <w:t xml:space="preserve">ethods of data collection. </w:t>
      </w:r>
      <w:r w:rsidR="00516364" w:rsidRPr="0040289E">
        <w:rPr>
          <w:rFonts w:ascii="Arial" w:hAnsi="Arial" w:cs="Arial"/>
          <w:color w:val="000000"/>
          <w:sz w:val="22"/>
          <w:szCs w:val="22"/>
        </w:rPr>
        <w:t xml:space="preserve">Transcripts and notes will be reviewed for recurring themes stated across multiple respondents. Differences across </w:t>
      </w:r>
      <w:r w:rsidRPr="0040289E">
        <w:rPr>
          <w:rFonts w:ascii="Arial" w:hAnsi="Arial" w:cs="Arial"/>
          <w:color w:val="000000"/>
          <w:sz w:val="22"/>
          <w:szCs w:val="22"/>
        </w:rPr>
        <w:t>respondents will also</w:t>
      </w:r>
      <w:r w:rsidR="00516364" w:rsidRPr="0040289E">
        <w:rPr>
          <w:rFonts w:ascii="Arial" w:hAnsi="Arial" w:cs="Arial"/>
          <w:color w:val="000000"/>
          <w:sz w:val="22"/>
          <w:szCs w:val="22"/>
        </w:rPr>
        <w:t xml:space="preserve"> be noted as appropriate. </w:t>
      </w:r>
      <w:commentRangeStart w:id="125"/>
      <w:r w:rsidR="00516364" w:rsidRPr="0040289E">
        <w:rPr>
          <w:rFonts w:ascii="Arial" w:hAnsi="Arial" w:cs="Arial"/>
          <w:color w:val="000000"/>
          <w:sz w:val="22"/>
          <w:szCs w:val="22"/>
        </w:rPr>
        <w:t xml:space="preserve">Findings </w:t>
      </w:r>
      <w:commentRangeEnd w:id="125"/>
      <w:r w:rsidR="0009610F">
        <w:rPr>
          <w:rStyle w:val="CommentReference"/>
        </w:rPr>
        <w:commentReference w:id="125"/>
      </w:r>
      <w:r w:rsidR="00516364" w:rsidRPr="0040289E">
        <w:rPr>
          <w:rFonts w:ascii="Arial" w:hAnsi="Arial" w:cs="Arial"/>
          <w:color w:val="000000"/>
          <w:sz w:val="22"/>
          <w:szCs w:val="22"/>
        </w:rPr>
        <w:t>will be considered descriptive and di</w:t>
      </w:r>
      <w:r w:rsidR="00322B39" w:rsidRPr="0040289E">
        <w:rPr>
          <w:rFonts w:ascii="Arial" w:hAnsi="Arial" w:cs="Arial"/>
          <w:color w:val="000000"/>
          <w:sz w:val="22"/>
          <w:szCs w:val="22"/>
        </w:rPr>
        <w:t xml:space="preserve">rectional, but not definitive. </w:t>
      </w:r>
      <w:r w:rsidR="00516364" w:rsidRPr="0040289E">
        <w:rPr>
          <w:rFonts w:ascii="Arial" w:hAnsi="Arial" w:cs="Arial"/>
          <w:color w:val="000000"/>
          <w:sz w:val="22"/>
          <w:szCs w:val="22"/>
        </w:rPr>
        <w:t>No attempt will be made to generalize findings as nationally representative or statistically valid.</w:t>
      </w:r>
    </w:p>
    <w:p w:rsidR="003F345F" w:rsidRPr="0040289E" w:rsidRDefault="003F345F" w:rsidP="003F345F">
      <w:pPr>
        <w:pStyle w:val="heading2fol"/>
        <w:keepNext w:val="0"/>
        <w:autoSpaceDE/>
        <w:autoSpaceDN/>
        <w:spacing w:before="240"/>
        <w:ind w:left="360"/>
        <w:rPr>
          <w:rFonts w:ascii="Arial" w:hAnsi="Arial" w:cs="Arial"/>
          <w:bCs/>
          <w:sz w:val="22"/>
          <w:szCs w:val="22"/>
          <w:u w:val="single"/>
        </w:rPr>
      </w:pPr>
      <w:r w:rsidRPr="0040289E">
        <w:rPr>
          <w:rFonts w:ascii="Arial" w:hAnsi="Arial" w:cs="Arial"/>
          <w:bCs/>
          <w:sz w:val="22"/>
          <w:szCs w:val="22"/>
          <w:u w:val="single"/>
        </w:rPr>
        <w:t>Outcome</w:t>
      </w:r>
    </w:p>
    <w:p w:rsidR="003F345F" w:rsidRPr="0040289E" w:rsidRDefault="003F345F" w:rsidP="003F345F">
      <w:pPr>
        <w:pStyle w:val="BodyTextIndent3"/>
        <w:rPr>
          <w:rFonts w:ascii="Arial" w:hAnsi="Arial" w:cs="Arial"/>
          <w:bCs/>
          <w:sz w:val="22"/>
          <w:szCs w:val="22"/>
        </w:rPr>
      </w:pPr>
      <w:r w:rsidRPr="0040289E">
        <w:rPr>
          <w:rFonts w:ascii="Arial" w:hAnsi="Arial" w:cs="Arial"/>
          <w:sz w:val="22"/>
          <w:szCs w:val="22"/>
        </w:rPr>
        <w:t>Information gathered fr</w:t>
      </w:r>
      <w:r w:rsidR="00D54889" w:rsidRPr="0040289E">
        <w:rPr>
          <w:rFonts w:ascii="Arial" w:hAnsi="Arial" w:cs="Arial"/>
          <w:sz w:val="22"/>
          <w:szCs w:val="22"/>
        </w:rPr>
        <w:t>om the specific target audience</w:t>
      </w:r>
      <w:r w:rsidRPr="0040289E">
        <w:rPr>
          <w:rFonts w:ascii="Arial" w:hAnsi="Arial" w:cs="Arial"/>
          <w:sz w:val="22"/>
          <w:szCs w:val="22"/>
        </w:rPr>
        <w:t xml:space="preserve"> through the research will help to understand </w:t>
      </w:r>
      <w:r w:rsidR="00D54889" w:rsidRPr="0040289E">
        <w:rPr>
          <w:rFonts w:ascii="Arial" w:hAnsi="Arial" w:cs="Arial"/>
          <w:sz w:val="22"/>
          <w:szCs w:val="22"/>
        </w:rPr>
        <w:t xml:space="preserve">more about this specific subgroup of SNAP participants, particularly their characteristics, circumstances, and coping strategies.  </w:t>
      </w:r>
      <w:r w:rsidRPr="0040289E">
        <w:rPr>
          <w:rFonts w:ascii="Arial" w:hAnsi="Arial" w:cs="Arial"/>
          <w:color w:val="000000"/>
          <w:sz w:val="22"/>
          <w:szCs w:val="22"/>
        </w:rPr>
        <w:t xml:space="preserve">FNS may decide to </w:t>
      </w:r>
      <w:commentRangeStart w:id="126"/>
      <w:r w:rsidRPr="0040289E">
        <w:rPr>
          <w:rFonts w:ascii="Arial" w:hAnsi="Arial" w:cs="Arial"/>
          <w:color w:val="000000"/>
          <w:sz w:val="22"/>
          <w:szCs w:val="22"/>
        </w:rPr>
        <w:t xml:space="preserve">publish </w:t>
      </w:r>
      <w:r w:rsidR="00D54889" w:rsidRPr="0040289E">
        <w:rPr>
          <w:rFonts w:ascii="Arial" w:hAnsi="Arial" w:cs="Arial"/>
          <w:color w:val="000000"/>
          <w:sz w:val="22"/>
          <w:szCs w:val="22"/>
        </w:rPr>
        <w:t xml:space="preserve">the </w:t>
      </w:r>
      <w:r w:rsidRPr="0040289E">
        <w:rPr>
          <w:rFonts w:ascii="Arial" w:hAnsi="Arial" w:cs="Arial"/>
          <w:color w:val="000000"/>
          <w:sz w:val="22"/>
          <w:szCs w:val="22"/>
        </w:rPr>
        <w:t xml:space="preserve">findings </w:t>
      </w:r>
      <w:commentRangeEnd w:id="126"/>
      <w:r w:rsidR="0009610F">
        <w:rPr>
          <w:rStyle w:val="CommentReference"/>
        </w:rPr>
        <w:commentReference w:id="126"/>
      </w:r>
      <w:r w:rsidR="00D54889" w:rsidRPr="0040289E">
        <w:rPr>
          <w:rFonts w:ascii="Arial" w:hAnsi="Arial" w:cs="Arial"/>
          <w:color w:val="000000"/>
          <w:sz w:val="22"/>
          <w:szCs w:val="22"/>
        </w:rPr>
        <w:t xml:space="preserve">from the interviews </w:t>
      </w:r>
      <w:r w:rsidRPr="0040289E">
        <w:rPr>
          <w:rFonts w:ascii="Arial" w:hAnsi="Arial" w:cs="Arial"/>
          <w:color w:val="000000"/>
          <w:sz w:val="22"/>
          <w:szCs w:val="22"/>
        </w:rPr>
        <w:t xml:space="preserve">either electronically or in print, but such documents will not include information that personally identifies </w:t>
      </w:r>
      <w:r w:rsidR="00D54889" w:rsidRPr="0040289E">
        <w:rPr>
          <w:rFonts w:ascii="Arial" w:hAnsi="Arial" w:cs="Arial"/>
          <w:color w:val="000000"/>
          <w:sz w:val="22"/>
          <w:szCs w:val="22"/>
        </w:rPr>
        <w:t xml:space="preserve">interview </w:t>
      </w:r>
      <w:r w:rsidRPr="0040289E">
        <w:rPr>
          <w:rFonts w:ascii="Arial" w:hAnsi="Arial" w:cs="Arial"/>
          <w:color w:val="000000"/>
          <w:sz w:val="22"/>
          <w:szCs w:val="22"/>
        </w:rPr>
        <w:t>participants.</w:t>
      </w:r>
    </w:p>
    <w:p w:rsidR="00516364" w:rsidRPr="0040289E" w:rsidRDefault="00516364" w:rsidP="00322B39">
      <w:pPr>
        <w:rPr>
          <w:rFonts w:ascii="Arial" w:hAnsi="Arial" w:cs="Arial"/>
          <w:color w:val="000000"/>
          <w:sz w:val="22"/>
          <w:szCs w:val="22"/>
        </w:rPr>
      </w:pPr>
    </w:p>
    <w:p w:rsidR="00516364" w:rsidRPr="0040289E" w:rsidRDefault="00516364" w:rsidP="00322B39">
      <w:pPr>
        <w:numPr>
          <w:ilvl w:val="0"/>
          <w:numId w:val="1"/>
        </w:numPr>
        <w:rPr>
          <w:rFonts w:ascii="Arial" w:hAnsi="Arial" w:cs="Arial"/>
          <w:b/>
          <w:sz w:val="22"/>
          <w:szCs w:val="22"/>
        </w:rPr>
      </w:pPr>
      <w:r w:rsidRPr="0040289E">
        <w:rPr>
          <w:rFonts w:ascii="Arial" w:hAnsi="Arial" w:cs="Arial"/>
          <w:b/>
          <w:sz w:val="22"/>
          <w:szCs w:val="22"/>
        </w:rPr>
        <w:t>Confidentiality</w:t>
      </w:r>
    </w:p>
    <w:p w:rsidR="003F345F" w:rsidRPr="0040289E" w:rsidRDefault="003F345F" w:rsidP="0082625E">
      <w:pPr>
        <w:widowControl w:val="0"/>
        <w:autoSpaceDE w:val="0"/>
        <w:autoSpaceDN w:val="0"/>
        <w:adjustRightInd w:val="0"/>
        <w:ind w:left="360"/>
        <w:rPr>
          <w:rFonts w:ascii="Arial" w:hAnsi="Arial" w:cs="Arial"/>
          <w:sz w:val="22"/>
          <w:szCs w:val="22"/>
        </w:rPr>
      </w:pPr>
      <w:r w:rsidRPr="0040289E">
        <w:rPr>
          <w:rFonts w:ascii="Arial" w:hAnsi="Arial" w:cs="Arial"/>
          <w:sz w:val="22"/>
          <w:szCs w:val="22"/>
        </w:rPr>
        <w:t xml:space="preserve">Using the </w:t>
      </w:r>
      <w:r w:rsidRPr="0040289E">
        <w:rPr>
          <w:rFonts w:ascii="Arial" w:hAnsi="Arial" w:cs="Arial"/>
          <w:i/>
          <w:sz w:val="22"/>
          <w:szCs w:val="22"/>
        </w:rPr>
        <w:t xml:space="preserve">Agreement on Security of Comments Form </w:t>
      </w:r>
      <w:r w:rsidRPr="0040289E">
        <w:rPr>
          <w:rFonts w:ascii="Arial" w:hAnsi="Arial" w:cs="Arial"/>
          <w:sz w:val="22"/>
          <w:szCs w:val="22"/>
        </w:rPr>
        <w:t>(</w:t>
      </w:r>
      <w:r w:rsidRPr="00BB2B09">
        <w:rPr>
          <w:rFonts w:ascii="Arial" w:hAnsi="Arial" w:cs="Arial"/>
          <w:sz w:val="22"/>
          <w:szCs w:val="22"/>
        </w:rPr>
        <w:t>Attachment</w:t>
      </w:r>
      <w:r w:rsidR="00256D0E" w:rsidRPr="00BB2B09">
        <w:rPr>
          <w:rFonts w:ascii="Arial" w:hAnsi="Arial" w:cs="Arial"/>
          <w:sz w:val="22"/>
          <w:szCs w:val="22"/>
        </w:rPr>
        <w:t xml:space="preserve"> </w:t>
      </w:r>
      <w:r w:rsidR="00BB2B09" w:rsidRPr="00BB2B09">
        <w:rPr>
          <w:rFonts w:ascii="Arial" w:hAnsi="Arial" w:cs="Arial"/>
          <w:sz w:val="22"/>
          <w:szCs w:val="22"/>
        </w:rPr>
        <w:t>B</w:t>
      </w:r>
      <w:r w:rsidRPr="00BB2B09">
        <w:rPr>
          <w:rFonts w:ascii="Arial" w:hAnsi="Arial" w:cs="Arial"/>
          <w:sz w:val="22"/>
          <w:szCs w:val="22"/>
        </w:rPr>
        <w:t>)</w:t>
      </w:r>
      <w:r w:rsidRPr="0040289E">
        <w:rPr>
          <w:rFonts w:ascii="Arial" w:hAnsi="Arial" w:cs="Arial"/>
          <w:sz w:val="22"/>
          <w:szCs w:val="22"/>
        </w:rPr>
        <w:t>,</w:t>
      </w:r>
      <w:r w:rsidRPr="0040289E">
        <w:rPr>
          <w:rFonts w:ascii="Arial" w:hAnsi="Arial" w:cs="Arial"/>
          <w:i/>
          <w:sz w:val="22"/>
          <w:szCs w:val="22"/>
        </w:rPr>
        <w:t xml:space="preserve"> </w:t>
      </w:r>
      <w:r w:rsidRPr="0040289E">
        <w:rPr>
          <w:rFonts w:ascii="Arial" w:hAnsi="Arial" w:cs="Arial"/>
          <w:sz w:val="22"/>
          <w:szCs w:val="22"/>
        </w:rPr>
        <w:t xml:space="preserve">participants will be informed of confidentiality and privacy act provisions before responding to the </w:t>
      </w:r>
      <w:r w:rsidR="00F85616" w:rsidRPr="0040289E">
        <w:rPr>
          <w:rFonts w:ascii="Arial" w:hAnsi="Arial" w:cs="Arial"/>
          <w:sz w:val="22"/>
          <w:szCs w:val="22"/>
        </w:rPr>
        <w:t>interview</w:t>
      </w:r>
      <w:r w:rsidRPr="0040289E">
        <w:rPr>
          <w:rFonts w:ascii="Arial" w:hAnsi="Arial" w:cs="Arial"/>
          <w:sz w:val="22"/>
          <w:szCs w:val="22"/>
        </w:rPr>
        <w:t>. System of Record FNS-8, FNS Studies and Reports, published in the Federal Register on 4/25/1991 at 56 FR 19078, covers personal information collected under this study and identifies safeguards for the information collected.</w:t>
      </w:r>
    </w:p>
    <w:p w:rsidR="00516364" w:rsidRPr="0040289E" w:rsidRDefault="00516364" w:rsidP="00322B39">
      <w:pPr>
        <w:rPr>
          <w:rFonts w:ascii="Arial" w:hAnsi="Arial" w:cs="Arial"/>
          <w:sz w:val="22"/>
          <w:szCs w:val="22"/>
        </w:rPr>
      </w:pPr>
    </w:p>
    <w:p w:rsidR="00516364" w:rsidRPr="0040289E" w:rsidRDefault="00516364" w:rsidP="00322B39">
      <w:pPr>
        <w:numPr>
          <w:ilvl w:val="0"/>
          <w:numId w:val="1"/>
        </w:numPr>
        <w:rPr>
          <w:rFonts w:ascii="Arial" w:hAnsi="Arial" w:cs="Arial"/>
          <w:sz w:val="22"/>
          <w:szCs w:val="22"/>
        </w:rPr>
      </w:pPr>
      <w:r w:rsidRPr="0040289E">
        <w:rPr>
          <w:rFonts w:ascii="Arial" w:hAnsi="Arial" w:cs="Arial"/>
          <w:b/>
          <w:sz w:val="22"/>
          <w:szCs w:val="22"/>
        </w:rPr>
        <w:lastRenderedPageBreak/>
        <w:t>Federal Costs</w:t>
      </w:r>
      <w:r w:rsidRPr="0040289E">
        <w:rPr>
          <w:rFonts w:ascii="Arial" w:hAnsi="Arial" w:cs="Arial"/>
          <w:sz w:val="22"/>
          <w:szCs w:val="22"/>
        </w:rPr>
        <w:t xml:space="preserve">: </w:t>
      </w:r>
      <w:r w:rsidR="00256D0E" w:rsidRPr="0040289E">
        <w:rPr>
          <w:rFonts w:ascii="Arial" w:hAnsi="Arial" w:cs="Arial"/>
          <w:sz w:val="22"/>
          <w:szCs w:val="22"/>
        </w:rPr>
        <w:t>This is a three year study with a total budget of $435,612.  Federal costs for year 1 will be $145,204; for year 2, $145,204, and for year 3 the cost will be $145,204.</w:t>
      </w:r>
    </w:p>
    <w:p w:rsidR="00516364" w:rsidRPr="0040289E" w:rsidRDefault="00516364" w:rsidP="00322B39">
      <w:pPr>
        <w:rPr>
          <w:rFonts w:ascii="Arial" w:hAnsi="Arial" w:cs="Arial"/>
          <w:sz w:val="22"/>
          <w:szCs w:val="22"/>
        </w:rPr>
      </w:pPr>
    </w:p>
    <w:p w:rsidR="00516364" w:rsidRPr="0040289E" w:rsidRDefault="00516364" w:rsidP="00322B39">
      <w:pPr>
        <w:numPr>
          <w:ilvl w:val="0"/>
          <w:numId w:val="1"/>
        </w:numPr>
        <w:rPr>
          <w:rFonts w:ascii="Arial" w:hAnsi="Arial" w:cs="Arial"/>
          <w:b/>
          <w:sz w:val="22"/>
          <w:szCs w:val="22"/>
        </w:rPr>
      </w:pPr>
      <w:r w:rsidRPr="0040289E">
        <w:rPr>
          <w:rFonts w:ascii="Arial" w:hAnsi="Arial" w:cs="Arial"/>
          <w:b/>
          <w:sz w:val="22"/>
          <w:szCs w:val="22"/>
        </w:rPr>
        <w:t xml:space="preserve"> </w:t>
      </w:r>
      <w:commentRangeStart w:id="127"/>
      <w:r w:rsidRPr="0040289E">
        <w:rPr>
          <w:rFonts w:ascii="Arial" w:hAnsi="Arial" w:cs="Arial"/>
          <w:b/>
          <w:sz w:val="22"/>
          <w:szCs w:val="22"/>
        </w:rPr>
        <w:t>Research Tools</w:t>
      </w:r>
      <w:commentRangeEnd w:id="127"/>
      <w:r w:rsidR="0009610F">
        <w:rPr>
          <w:rStyle w:val="CommentReference"/>
        </w:rPr>
        <w:commentReference w:id="127"/>
      </w:r>
      <w:r w:rsidRPr="0040289E">
        <w:rPr>
          <w:rFonts w:ascii="Arial" w:hAnsi="Arial" w:cs="Arial"/>
          <w:b/>
          <w:sz w:val="22"/>
          <w:szCs w:val="22"/>
        </w:rPr>
        <w:t>/Instruments:</w:t>
      </w:r>
    </w:p>
    <w:p w:rsidR="00FC6FBB" w:rsidRPr="0040289E" w:rsidRDefault="00556CE5" w:rsidP="00FC6FBB">
      <w:pPr>
        <w:numPr>
          <w:ilvl w:val="1"/>
          <w:numId w:val="1"/>
        </w:numPr>
        <w:rPr>
          <w:rFonts w:ascii="Arial" w:hAnsi="Arial" w:cs="Arial"/>
          <w:sz w:val="22"/>
          <w:szCs w:val="22"/>
        </w:rPr>
      </w:pPr>
      <w:r w:rsidRPr="0040289E">
        <w:rPr>
          <w:rFonts w:ascii="Arial" w:hAnsi="Arial" w:cs="Arial"/>
          <w:sz w:val="22"/>
          <w:szCs w:val="22"/>
        </w:rPr>
        <w:t xml:space="preserve">Attachment A – </w:t>
      </w:r>
      <w:r w:rsidR="00F0568B" w:rsidRPr="0040289E">
        <w:rPr>
          <w:rFonts w:ascii="Arial" w:hAnsi="Arial" w:cs="Arial"/>
          <w:sz w:val="22"/>
          <w:szCs w:val="22"/>
        </w:rPr>
        <w:t>Interview Guide for the Semi-Structured Interviews</w:t>
      </w:r>
    </w:p>
    <w:p w:rsidR="00D85887" w:rsidRPr="0040289E" w:rsidRDefault="00BD52E5" w:rsidP="00F0568B">
      <w:pPr>
        <w:numPr>
          <w:ilvl w:val="1"/>
          <w:numId w:val="1"/>
        </w:numPr>
        <w:rPr>
          <w:rFonts w:ascii="Arial" w:hAnsi="Arial" w:cs="Arial"/>
          <w:sz w:val="22"/>
          <w:szCs w:val="22"/>
        </w:rPr>
      </w:pPr>
      <w:r w:rsidRPr="0040289E">
        <w:rPr>
          <w:rFonts w:ascii="Arial" w:hAnsi="Arial" w:cs="Arial"/>
          <w:sz w:val="22"/>
          <w:szCs w:val="22"/>
        </w:rPr>
        <w:t xml:space="preserve">Attachment B – </w:t>
      </w:r>
      <w:r w:rsidR="00F0568B" w:rsidRPr="0040289E">
        <w:rPr>
          <w:rFonts w:ascii="Arial" w:hAnsi="Arial" w:cs="Arial"/>
          <w:sz w:val="22"/>
          <w:szCs w:val="22"/>
        </w:rPr>
        <w:t>Consent Form</w:t>
      </w:r>
    </w:p>
    <w:p w:rsidR="00D85887" w:rsidRPr="0040289E" w:rsidRDefault="00D85887">
      <w:pPr>
        <w:rPr>
          <w:rFonts w:ascii="Arial" w:hAnsi="Arial" w:cs="Arial"/>
          <w:sz w:val="22"/>
          <w:szCs w:val="22"/>
        </w:rPr>
      </w:pPr>
      <w:r w:rsidRPr="0040289E">
        <w:rPr>
          <w:rFonts w:ascii="Arial" w:hAnsi="Arial" w:cs="Arial"/>
          <w:sz w:val="22"/>
          <w:szCs w:val="22"/>
        </w:rPr>
        <w:br w:type="page"/>
      </w:r>
    </w:p>
    <w:p w:rsidR="00D85887" w:rsidRPr="0040289E" w:rsidRDefault="00D85887" w:rsidP="00D85887">
      <w:pPr>
        <w:jc w:val="center"/>
        <w:rPr>
          <w:rFonts w:ascii="Arial" w:hAnsi="Arial" w:cs="Arial"/>
          <w:sz w:val="22"/>
          <w:szCs w:val="22"/>
        </w:rPr>
      </w:pPr>
    </w:p>
    <w:p w:rsidR="00D85887" w:rsidRPr="0040289E" w:rsidRDefault="00D85887" w:rsidP="00D85887">
      <w:pPr>
        <w:jc w:val="center"/>
        <w:rPr>
          <w:rFonts w:ascii="Arial" w:hAnsi="Arial" w:cs="Arial"/>
          <w:b/>
          <w:sz w:val="22"/>
          <w:szCs w:val="22"/>
        </w:rPr>
      </w:pPr>
      <w:commentRangeStart w:id="128"/>
      <w:r w:rsidRPr="0040289E">
        <w:rPr>
          <w:rFonts w:ascii="Arial" w:hAnsi="Arial" w:cs="Arial"/>
          <w:b/>
          <w:sz w:val="22"/>
          <w:szCs w:val="22"/>
        </w:rPr>
        <w:t>Attachment A:</w:t>
      </w:r>
    </w:p>
    <w:p w:rsidR="00D85887" w:rsidRPr="0040289E" w:rsidRDefault="00D85887" w:rsidP="00D85887">
      <w:pPr>
        <w:jc w:val="center"/>
        <w:rPr>
          <w:rFonts w:ascii="Arial" w:hAnsi="Arial" w:cs="Arial"/>
          <w:sz w:val="22"/>
          <w:szCs w:val="22"/>
        </w:rPr>
      </w:pPr>
      <w:r w:rsidRPr="0040289E">
        <w:rPr>
          <w:rFonts w:ascii="Arial" w:hAnsi="Arial" w:cs="Arial"/>
          <w:sz w:val="22"/>
          <w:szCs w:val="22"/>
        </w:rPr>
        <w:t>INTERVIEW GUIDE FOR ZERO INCOME STUDY</w:t>
      </w:r>
    </w:p>
    <w:commentRangeEnd w:id="128"/>
    <w:p w:rsidR="00D85887" w:rsidRPr="0040289E" w:rsidRDefault="007014DD" w:rsidP="00D85887">
      <w:pPr>
        <w:jc w:val="center"/>
        <w:rPr>
          <w:rFonts w:ascii="Arial" w:hAnsi="Arial" w:cs="Arial"/>
          <w:sz w:val="22"/>
          <w:szCs w:val="22"/>
        </w:rPr>
      </w:pPr>
      <w:r>
        <w:rPr>
          <w:rStyle w:val="CommentReference"/>
        </w:rPr>
        <w:commentReference w:id="128"/>
      </w:r>
    </w:p>
    <w:p w:rsidR="00D85887" w:rsidRDefault="00D85887" w:rsidP="00D85887">
      <w:pPr>
        <w:rPr>
          <w:rFonts w:ascii="Arial" w:hAnsi="Arial" w:cs="Arial"/>
          <w:sz w:val="22"/>
          <w:szCs w:val="22"/>
        </w:rPr>
      </w:pPr>
      <w:r w:rsidRPr="0040289E">
        <w:rPr>
          <w:rFonts w:ascii="Arial" w:hAnsi="Arial" w:cs="Arial"/>
          <w:sz w:val="22"/>
          <w:szCs w:val="22"/>
        </w:rPr>
        <w:t xml:space="preserve">Thank you for taking the time to talk with me today.   Before we begin, I’d like to tell you a little bit about why we are doing these interviews.  They are part of a study for the Food and Nutrition Service – the agency that provides </w:t>
      </w:r>
      <w:ins w:id="129" w:author="rgreene" w:date="2011-11-23T16:29:00Z">
        <w:r w:rsidR="00B641BE">
          <w:rPr>
            <w:rFonts w:ascii="Arial" w:hAnsi="Arial" w:cs="Arial"/>
            <w:sz w:val="22"/>
            <w:szCs w:val="22"/>
          </w:rPr>
          <w:t xml:space="preserve">Supplemental </w:t>
        </w:r>
      </w:ins>
      <w:ins w:id="130" w:author="rgreene" w:date="2011-11-23T16:32:00Z">
        <w:r w:rsidR="00B641BE">
          <w:rPr>
            <w:rFonts w:ascii="Arial" w:hAnsi="Arial" w:cs="Arial"/>
            <w:sz w:val="22"/>
            <w:szCs w:val="22"/>
          </w:rPr>
          <w:t>Nutrient</w:t>
        </w:r>
      </w:ins>
      <w:ins w:id="131" w:author="rgreene" w:date="2011-11-23T16:29:00Z">
        <w:r w:rsidR="00B641BE">
          <w:rPr>
            <w:rFonts w:ascii="Arial" w:hAnsi="Arial" w:cs="Arial"/>
            <w:sz w:val="22"/>
            <w:szCs w:val="22"/>
          </w:rPr>
          <w:t xml:space="preserve"> Assistan</w:t>
        </w:r>
      </w:ins>
      <w:ins w:id="132" w:author="rgreene" w:date="2011-11-23T16:31:00Z">
        <w:r w:rsidR="00B641BE">
          <w:rPr>
            <w:rFonts w:ascii="Arial" w:hAnsi="Arial" w:cs="Arial"/>
            <w:sz w:val="22"/>
            <w:szCs w:val="22"/>
          </w:rPr>
          <w:t>ce</w:t>
        </w:r>
      </w:ins>
      <w:ins w:id="133" w:author="rgreene" w:date="2011-11-23T16:29:00Z">
        <w:r w:rsidR="00B641BE">
          <w:rPr>
            <w:rFonts w:ascii="Arial" w:hAnsi="Arial" w:cs="Arial"/>
            <w:sz w:val="22"/>
            <w:szCs w:val="22"/>
          </w:rPr>
          <w:t xml:space="preserve"> Program (SNAP) benefits (formerly known as the F</w:t>
        </w:r>
      </w:ins>
      <w:del w:id="134" w:author="rgreene" w:date="2011-11-23T16:30:00Z">
        <w:r w:rsidRPr="0040289E" w:rsidDel="00B641BE">
          <w:rPr>
            <w:rFonts w:ascii="Arial" w:hAnsi="Arial" w:cs="Arial"/>
            <w:sz w:val="22"/>
            <w:szCs w:val="22"/>
          </w:rPr>
          <w:delText>f</w:delText>
        </w:r>
      </w:del>
      <w:r w:rsidRPr="0040289E">
        <w:rPr>
          <w:rFonts w:ascii="Arial" w:hAnsi="Arial" w:cs="Arial"/>
          <w:sz w:val="22"/>
          <w:szCs w:val="22"/>
        </w:rPr>
        <w:t xml:space="preserve">ood </w:t>
      </w:r>
      <w:del w:id="135" w:author="rgreene" w:date="2011-11-23T16:30:00Z">
        <w:r w:rsidRPr="0040289E" w:rsidDel="00B641BE">
          <w:rPr>
            <w:rFonts w:ascii="Arial" w:hAnsi="Arial" w:cs="Arial"/>
            <w:sz w:val="22"/>
            <w:szCs w:val="22"/>
          </w:rPr>
          <w:delText>stamps</w:delText>
        </w:r>
      </w:del>
      <w:ins w:id="136" w:author="rgreene" w:date="2011-11-23T16:30:00Z">
        <w:r w:rsidR="00B641BE">
          <w:rPr>
            <w:rFonts w:ascii="Arial" w:hAnsi="Arial" w:cs="Arial"/>
            <w:sz w:val="22"/>
            <w:szCs w:val="22"/>
          </w:rPr>
          <w:t xml:space="preserve">Stamp </w:t>
        </w:r>
      </w:ins>
      <w:ins w:id="137" w:author="rgreene" w:date="2011-11-23T16:32:00Z">
        <w:r w:rsidR="00B641BE">
          <w:rPr>
            <w:rFonts w:ascii="Arial" w:hAnsi="Arial" w:cs="Arial"/>
            <w:sz w:val="22"/>
            <w:szCs w:val="22"/>
          </w:rPr>
          <w:t>P</w:t>
        </w:r>
      </w:ins>
      <w:ins w:id="138" w:author="rgreene" w:date="2011-11-23T16:30:00Z">
        <w:r w:rsidR="00B641BE">
          <w:rPr>
            <w:rFonts w:ascii="Arial" w:hAnsi="Arial" w:cs="Arial"/>
            <w:sz w:val="22"/>
            <w:szCs w:val="22"/>
          </w:rPr>
          <w:t>rogram)</w:t>
        </w:r>
      </w:ins>
      <w:r w:rsidRPr="0040289E">
        <w:rPr>
          <w:rFonts w:ascii="Arial" w:hAnsi="Arial" w:cs="Arial"/>
          <w:sz w:val="22"/>
          <w:szCs w:val="22"/>
        </w:rPr>
        <w:t xml:space="preserve">.  We know that a growing number of people in this country are out of work and have no income.  What we want to find out is, how are these people are getting by? For example, how do they manage to find food and a place to live?  And how can the </w:t>
      </w:r>
      <w:del w:id="139" w:author="rgreene" w:date="2011-11-23T16:32:00Z">
        <w:r w:rsidRPr="0040289E" w:rsidDel="00B641BE">
          <w:rPr>
            <w:rFonts w:ascii="Arial" w:hAnsi="Arial" w:cs="Arial"/>
            <w:sz w:val="22"/>
            <w:szCs w:val="22"/>
          </w:rPr>
          <w:delText>food stamp</w:delText>
        </w:r>
      </w:del>
      <w:ins w:id="140" w:author="rgreene" w:date="2011-11-23T16:32:00Z">
        <w:r w:rsidR="00B641BE">
          <w:rPr>
            <w:rFonts w:ascii="Arial" w:hAnsi="Arial" w:cs="Arial"/>
            <w:sz w:val="22"/>
            <w:szCs w:val="22"/>
          </w:rPr>
          <w:t>SNAP</w:t>
        </w:r>
      </w:ins>
      <w:r w:rsidRPr="0040289E">
        <w:rPr>
          <w:rFonts w:ascii="Arial" w:hAnsi="Arial" w:cs="Arial"/>
          <w:sz w:val="22"/>
          <w:szCs w:val="22"/>
        </w:rPr>
        <w:t xml:space="preserve"> program provide the kind of help that people need most?  </w:t>
      </w:r>
    </w:p>
    <w:p w:rsidR="0040289E" w:rsidRPr="0040289E" w:rsidRDefault="0040289E" w:rsidP="00D85887">
      <w:pPr>
        <w:rPr>
          <w:rFonts w:ascii="Arial" w:hAnsi="Arial" w:cs="Arial"/>
          <w:sz w:val="22"/>
          <w:szCs w:val="22"/>
        </w:rPr>
      </w:pPr>
    </w:p>
    <w:p w:rsidR="00D85887" w:rsidRDefault="00D85887" w:rsidP="00D85887">
      <w:pPr>
        <w:rPr>
          <w:rFonts w:ascii="Arial" w:hAnsi="Arial" w:cs="Arial"/>
          <w:sz w:val="22"/>
          <w:szCs w:val="22"/>
        </w:rPr>
      </w:pPr>
      <w:r w:rsidRPr="0040289E">
        <w:rPr>
          <w:rFonts w:ascii="Arial" w:hAnsi="Arial" w:cs="Arial"/>
          <w:sz w:val="22"/>
          <w:szCs w:val="22"/>
        </w:rPr>
        <w:t xml:space="preserve">Everything you tell me is </w:t>
      </w:r>
      <w:del w:id="141" w:author="rgreene" w:date="2011-11-23T16:33:00Z">
        <w:r w:rsidRPr="0040289E" w:rsidDel="00B641BE">
          <w:rPr>
            <w:rFonts w:ascii="Arial" w:hAnsi="Arial" w:cs="Arial"/>
            <w:sz w:val="22"/>
            <w:szCs w:val="22"/>
          </w:rPr>
          <w:delText xml:space="preserve">confidential </w:delText>
        </w:r>
      </w:del>
      <w:ins w:id="142" w:author="rgreene" w:date="2011-11-23T16:33:00Z">
        <w:r w:rsidR="00B641BE">
          <w:rPr>
            <w:rFonts w:ascii="Arial" w:hAnsi="Arial" w:cs="Arial"/>
            <w:sz w:val="22"/>
            <w:szCs w:val="22"/>
          </w:rPr>
          <w:t>private</w:t>
        </w:r>
        <w:r w:rsidR="00B641BE" w:rsidRPr="0040289E">
          <w:rPr>
            <w:rFonts w:ascii="Arial" w:hAnsi="Arial" w:cs="Arial"/>
            <w:sz w:val="22"/>
            <w:szCs w:val="22"/>
          </w:rPr>
          <w:t xml:space="preserve"> </w:t>
        </w:r>
      </w:ins>
      <w:r w:rsidRPr="0040289E">
        <w:rPr>
          <w:rFonts w:ascii="Arial" w:hAnsi="Arial" w:cs="Arial"/>
          <w:sz w:val="22"/>
          <w:szCs w:val="22"/>
        </w:rPr>
        <w:t xml:space="preserve">and will not affect any benefits you may be getting.  At the end of the study, we will summarize the information we get from everyone we interview, and share that summary with the Food and Nutrition Service.  We won’t, however, report your name.  We will also take care to see that no one identifies your name with the information </w:t>
      </w:r>
      <w:del w:id="143" w:author="rgreene" w:date="2011-11-23T16:34:00Z">
        <w:r w:rsidRPr="0040289E" w:rsidDel="00B641BE">
          <w:rPr>
            <w:rFonts w:ascii="Arial" w:hAnsi="Arial" w:cs="Arial"/>
            <w:sz w:val="22"/>
            <w:szCs w:val="22"/>
          </w:rPr>
          <w:delText>you give</w:delText>
        </w:r>
      </w:del>
      <w:ins w:id="144" w:author="rgreene" w:date="2011-11-23T16:34:00Z">
        <w:r w:rsidR="00B641BE">
          <w:rPr>
            <w:rFonts w:ascii="Arial" w:hAnsi="Arial" w:cs="Arial"/>
            <w:sz w:val="22"/>
            <w:szCs w:val="22"/>
          </w:rPr>
          <w:t>to anyone outside this study except as otherwise required by law</w:t>
        </w:r>
      </w:ins>
      <w:r w:rsidRPr="0040289E">
        <w:rPr>
          <w:rFonts w:ascii="Arial" w:hAnsi="Arial" w:cs="Arial"/>
          <w:sz w:val="22"/>
          <w:szCs w:val="22"/>
        </w:rPr>
        <w:t xml:space="preserve">.  With your permission,  I would like to record the interview so that I don’t miss anything.  Is that ok with you?  </w:t>
      </w:r>
    </w:p>
    <w:p w:rsidR="0040289E" w:rsidRPr="0040289E" w:rsidRDefault="0040289E" w:rsidP="00D85887">
      <w:pPr>
        <w:rPr>
          <w:rFonts w:ascii="Arial" w:hAnsi="Arial" w:cs="Arial"/>
          <w:sz w:val="22"/>
          <w:szCs w:val="22"/>
        </w:rPr>
      </w:pPr>
    </w:p>
    <w:p w:rsidR="00D85887" w:rsidRDefault="00D85887" w:rsidP="00D85887">
      <w:pPr>
        <w:rPr>
          <w:rFonts w:ascii="Arial" w:hAnsi="Arial" w:cs="Arial"/>
          <w:sz w:val="22"/>
          <w:szCs w:val="22"/>
        </w:rPr>
      </w:pPr>
      <w:r w:rsidRPr="0040289E">
        <w:rPr>
          <w:rFonts w:ascii="Arial" w:hAnsi="Arial" w:cs="Arial"/>
          <w:sz w:val="22"/>
          <w:szCs w:val="22"/>
        </w:rPr>
        <w:t>You will receive a $25 gift card to thank you for your participation.  You may stop the interview at any time and you may refuse to answer any question</w:t>
      </w:r>
      <w:ins w:id="145" w:author="rgreene" w:date="2011-11-23T16:35:00Z">
        <w:r w:rsidR="00B641BE">
          <w:rPr>
            <w:rFonts w:ascii="Arial" w:hAnsi="Arial" w:cs="Arial"/>
            <w:sz w:val="22"/>
            <w:szCs w:val="22"/>
          </w:rPr>
          <w:t xml:space="preserve"> with no penalties to you or your SNAP benefits.  </w:t>
        </w:r>
      </w:ins>
      <w:del w:id="146" w:author="rgreene" w:date="2011-11-23T16:35:00Z">
        <w:r w:rsidRPr="0040289E" w:rsidDel="00B641BE">
          <w:rPr>
            <w:rFonts w:ascii="Arial" w:hAnsi="Arial" w:cs="Arial"/>
            <w:sz w:val="22"/>
            <w:szCs w:val="22"/>
          </w:rPr>
          <w:delText xml:space="preserve">. </w:delText>
        </w:r>
      </w:del>
      <w:r w:rsidRPr="0040289E">
        <w:rPr>
          <w:rFonts w:ascii="Arial" w:hAnsi="Arial" w:cs="Arial"/>
          <w:sz w:val="22"/>
          <w:szCs w:val="22"/>
        </w:rPr>
        <w:t xml:space="preserve">If you </w:t>
      </w:r>
      <w:del w:id="147" w:author="rgreene" w:date="2011-11-23T16:36:00Z">
        <w:r w:rsidRPr="0040289E" w:rsidDel="00B641BE">
          <w:rPr>
            <w:rFonts w:ascii="Arial" w:hAnsi="Arial" w:cs="Arial"/>
            <w:sz w:val="22"/>
            <w:szCs w:val="22"/>
          </w:rPr>
          <w:delText>do</w:delText>
        </w:r>
      </w:del>
      <w:ins w:id="148" w:author="rgreene" w:date="2011-11-23T16:36:00Z">
        <w:r w:rsidR="00B641BE">
          <w:rPr>
            <w:rFonts w:ascii="Arial" w:hAnsi="Arial" w:cs="Arial"/>
            <w:sz w:val="22"/>
            <w:szCs w:val="22"/>
          </w:rPr>
          <w:t>decide to not respond to any questions</w:t>
        </w:r>
      </w:ins>
      <w:r w:rsidRPr="0040289E">
        <w:rPr>
          <w:rFonts w:ascii="Arial" w:hAnsi="Arial" w:cs="Arial"/>
          <w:sz w:val="22"/>
          <w:szCs w:val="22"/>
        </w:rPr>
        <w:t>, you will still receive the gift card to thank you for your time.</w:t>
      </w:r>
    </w:p>
    <w:p w:rsidR="0040289E" w:rsidRPr="0040289E" w:rsidRDefault="0040289E" w:rsidP="00D85887">
      <w:pPr>
        <w:rPr>
          <w:rFonts w:ascii="Arial" w:hAnsi="Arial" w:cs="Arial"/>
          <w:sz w:val="22"/>
          <w:szCs w:val="22"/>
        </w:rPr>
      </w:pPr>
    </w:p>
    <w:p w:rsidR="00D85887" w:rsidRDefault="00D85887" w:rsidP="00D85887">
      <w:pPr>
        <w:rPr>
          <w:rFonts w:ascii="Arial" w:hAnsi="Arial" w:cs="Arial"/>
          <w:sz w:val="22"/>
          <w:szCs w:val="22"/>
        </w:rPr>
      </w:pPr>
      <w:r w:rsidRPr="0040289E">
        <w:rPr>
          <w:rFonts w:ascii="Arial" w:hAnsi="Arial" w:cs="Arial"/>
          <w:sz w:val="22"/>
          <w:szCs w:val="22"/>
        </w:rPr>
        <w:t xml:space="preserve">Do you have any questions for me?   </w:t>
      </w:r>
    </w:p>
    <w:p w:rsidR="0040289E" w:rsidRPr="0040289E" w:rsidRDefault="0040289E" w:rsidP="00D85887">
      <w:pPr>
        <w:rPr>
          <w:rFonts w:ascii="Arial" w:hAnsi="Arial" w:cs="Arial"/>
          <w:sz w:val="22"/>
          <w:szCs w:val="22"/>
        </w:rPr>
      </w:pPr>
    </w:p>
    <w:p w:rsidR="00D85887" w:rsidRDefault="00D85887" w:rsidP="00D85887">
      <w:pPr>
        <w:rPr>
          <w:rFonts w:ascii="Arial" w:hAnsi="Arial" w:cs="Arial"/>
          <w:sz w:val="22"/>
          <w:szCs w:val="22"/>
        </w:rPr>
      </w:pPr>
      <w:r w:rsidRPr="0040289E">
        <w:rPr>
          <w:rFonts w:ascii="Arial" w:hAnsi="Arial" w:cs="Arial"/>
          <w:sz w:val="22"/>
          <w:szCs w:val="22"/>
        </w:rPr>
        <w:t>Do I have your permission to begin?</w:t>
      </w:r>
    </w:p>
    <w:p w:rsidR="0040289E" w:rsidRPr="0040289E" w:rsidRDefault="0040289E" w:rsidP="00D85887">
      <w:pPr>
        <w:rPr>
          <w:rFonts w:ascii="Arial" w:hAnsi="Arial" w:cs="Arial"/>
          <w:sz w:val="22"/>
          <w:szCs w:val="22"/>
        </w:rPr>
      </w:pPr>
    </w:p>
    <w:tbl>
      <w:tblPr>
        <w:tblStyle w:val="TableGrid"/>
        <w:tblW w:w="0" w:type="auto"/>
        <w:tblLook w:val="04A0"/>
      </w:tblPr>
      <w:tblGrid>
        <w:gridCol w:w="8856"/>
      </w:tblGrid>
      <w:tr w:rsidR="00D85887" w:rsidRPr="0040289E" w:rsidTr="00D85887">
        <w:tc>
          <w:tcPr>
            <w:tcW w:w="9576" w:type="dxa"/>
          </w:tcPr>
          <w:p w:rsidR="00D85887" w:rsidRPr="0040289E" w:rsidRDefault="00D85887" w:rsidP="00D85887">
            <w:pPr>
              <w:rPr>
                <w:rFonts w:ascii="Arial" w:hAnsi="Arial" w:cs="Arial"/>
                <w:sz w:val="22"/>
                <w:szCs w:val="22"/>
              </w:rPr>
            </w:pPr>
            <w:r w:rsidRPr="0040289E">
              <w:rPr>
                <w:rFonts w:ascii="Arial" w:hAnsi="Arial" w:cs="Arial"/>
                <w:sz w:val="22"/>
                <w:szCs w:val="22"/>
              </w:rPr>
              <w:t>SNAP History and use of other assistance</w:t>
            </w:r>
          </w:p>
          <w:p w:rsidR="00D85887" w:rsidRPr="0040289E" w:rsidRDefault="00D85887" w:rsidP="00D85887">
            <w:pPr>
              <w:rPr>
                <w:rFonts w:ascii="Arial" w:hAnsi="Arial" w:cs="Arial"/>
                <w:sz w:val="22"/>
                <w:szCs w:val="22"/>
              </w:rPr>
            </w:pPr>
            <w:r w:rsidRPr="0040289E">
              <w:rPr>
                <w:rFonts w:ascii="Arial" w:hAnsi="Arial" w:cs="Arial"/>
                <w:sz w:val="22"/>
                <w:szCs w:val="22"/>
              </w:rPr>
              <w:t>Goals are to find out:</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SNAP usage patterns</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Other food sources</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Other types of assistance used</w:t>
            </w:r>
          </w:p>
        </w:tc>
      </w:tr>
      <w:tr w:rsidR="00D85887" w:rsidRPr="0040289E" w:rsidTr="00D85887">
        <w:tc>
          <w:tcPr>
            <w:tcW w:w="9576" w:type="dxa"/>
          </w:tcPr>
          <w:p w:rsidR="00D85887" w:rsidRPr="0040289E" w:rsidRDefault="00D85887" w:rsidP="00D85887">
            <w:pPr>
              <w:rPr>
                <w:rFonts w:ascii="Arial" w:hAnsi="Arial" w:cs="Arial"/>
                <w:sz w:val="22"/>
                <w:szCs w:val="22"/>
              </w:rPr>
            </w:pPr>
            <w:r w:rsidRPr="0040289E">
              <w:rPr>
                <w:rFonts w:ascii="Arial" w:hAnsi="Arial" w:cs="Arial"/>
                <w:sz w:val="22"/>
                <w:szCs w:val="22"/>
              </w:rPr>
              <w:t xml:space="preserve">Let’s start by reviewing some basics.  I understand you are currently </w:t>
            </w:r>
            <w:del w:id="149" w:author="rgreene" w:date="2011-11-23T16:37:00Z">
              <w:r w:rsidRPr="0040289E" w:rsidDel="008579CC">
                <w:rPr>
                  <w:rFonts w:ascii="Arial" w:hAnsi="Arial" w:cs="Arial"/>
                  <w:sz w:val="22"/>
                  <w:szCs w:val="22"/>
                </w:rPr>
                <w:delText>getting food stamps</w:delText>
              </w:r>
            </w:del>
            <w:ins w:id="150" w:author="rgreene" w:date="2011-11-23T16:37:00Z">
              <w:r w:rsidR="008579CC">
                <w:rPr>
                  <w:rFonts w:ascii="Arial" w:hAnsi="Arial" w:cs="Arial"/>
                  <w:sz w:val="22"/>
                  <w:szCs w:val="22"/>
                </w:rPr>
                <w:t>receiving SNAP benefits</w:t>
              </w:r>
            </w:ins>
            <w:r w:rsidRPr="0040289E">
              <w:rPr>
                <w:rFonts w:ascii="Arial" w:hAnsi="Arial" w:cs="Arial"/>
                <w:sz w:val="22"/>
                <w:szCs w:val="22"/>
              </w:rPr>
              <w:t xml:space="preserve">, is that correct?      </w:t>
            </w:r>
          </w:p>
          <w:p w:rsidR="00D85887" w:rsidRPr="0040289E" w:rsidRDefault="00D85887" w:rsidP="00D85887">
            <w:pPr>
              <w:rPr>
                <w:rFonts w:ascii="Arial" w:hAnsi="Arial" w:cs="Arial"/>
                <w:sz w:val="22"/>
                <w:szCs w:val="22"/>
              </w:rPr>
            </w:pPr>
          </w:p>
          <w:p w:rsidR="00D85887" w:rsidRPr="0040289E" w:rsidRDefault="00D85887" w:rsidP="00D85887">
            <w:pPr>
              <w:rPr>
                <w:rFonts w:ascii="Arial" w:hAnsi="Arial" w:cs="Arial"/>
                <w:sz w:val="22"/>
                <w:szCs w:val="22"/>
              </w:rPr>
            </w:pPr>
            <w:r w:rsidRPr="0040289E">
              <w:rPr>
                <w:rFonts w:ascii="Arial" w:hAnsi="Arial" w:cs="Arial"/>
                <w:sz w:val="22"/>
                <w:szCs w:val="22"/>
              </w:rPr>
              <w:t xml:space="preserve">How did you first find out about the </w:t>
            </w:r>
            <w:del w:id="151" w:author="rgreene" w:date="2011-11-23T16:38:00Z">
              <w:r w:rsidRPr="0040289E" w:rsidDel="00320BE6">
                <w:rPr>
                  <w:rFonts w:ascii="Arial" w:hAnsi="Arial" w:cs="Arial"/>
                  <w:sz w:val="22"/>
                  <w:szCs w:val="22"/>
                </w:rPr>
                <w:delText xml:space="preserve">food stamp </w:delText>
              </w:r>
            </w:del>
            <w:ins w:id="152" w:author="rgreene" w:date="2011-11-23T16:38:00Z">
              <w:r w:rsidR="00320BE6">
                <w:rPr>
                  <w:rFonts w:ascii="Arial" w:hAnsi="Arial" w:cs="Arial"/>
                  <w:sz w:val="22"/>
                  <w:szCs w:val="22"/>
                </w:rPr>
                <w:t xml:space="preserve">SNAP </w:t>
              </w:r>
            </w:ins>
            <w:r w:rsidRPr="0040289E">
              <w:rPr>
                <w:rFonts w:ascii="Arial" w:hAnsi="Arial" w:cs="Arial"/>
                <w:sz w:val="22"/>
                <w:szCs w:val="22"/>
              </w:rPr>
              <w:t>program?</w:t>
            </w:r>
          </w:p>
          <w:p w:rsidR="00D85887" w:rsidRPr="0040289E" w:rsidRDefault="00D85887" w:rsidP="00D85887">
            <w:pPr>
              <w:rPr>
                <w:rFonts w:ascii="Arial" w:hAnsi="Arial" w:cs="Arial"/>
                <w:sz w:val="22"/>
                <w:szCs w:val="22"/>
              </w:rPr>
            </w:pPr>
            <w:r w:rsidRPr="0040289E">
              <w:rPr>
                <w:rFonts w:ascii="Arial" w:hAnsi="Arial" w:cs="Arial"/>
                <w:sz w:val="22"/>
                <w:szCs w:val="22"/>
              </w:rPr>
              <w:t>How did you come to the decision to apply?</w:t>
            </w:r>
          </w:p>
          <w:p w:rsidR="00D85887" w:rsidRPr="0040289E" w:rsidRDefault="00D85887" w:rsidP="00D85887">
            <w:pPr>
              <w:ind w:left="720"/>
              <w:rPr>
                <w:rFonts w:ascii="Arial" w:hAnsi="Arial" w:cs="Arial"/>
                <w:color w:val="000000" w:themeColor="text1"/>
                <w:sz w:val="22"/>
                <w:szCs w:val="22"/>
              </w:rPr>
            </w:pPr>
            <w:r w:rsidRPr="0040289E">
              <w:rPr>
                <w:rFonts w:ascii="Arial" w:hAnsi="Arial" w:cs="Arial"/>
                <w:color w:val="000000" w:themeColor="text1"/>
                <w:sz w:val="22"/>
                <w:szCs w:val="22"/>
              </w:rPr>
              <w:t xml:space="preserve"> Possible probe: did you or anyone in the household not have enough to eat or not enough of the types of foods you’d like to eat?</w:t>
            </w:r>
          </w:p>
          <w:p w:rsidR="00D85887" w:rsidRPr="0040289E" w:rsidRDefault="00D85887" w:rsidP="00D85887">
            <w:pPr>
              <w:ind w:left="720"/>
              <w:rPr>
                <w:rFonts w:ascii="Arial" w:hAnsi="Arial" w:cs="Arial"/>
                <w:color w:val="000000" w:themeColor="text1"/>
                <w:sz w:val="22"/>
                <w:szCs w:val="22"/>
              </w:rPr>
            </w:pPr>
          </w:p>
          <w:p w:rsidR="00D85887" w:rsidRPr="0040289E" w:rsidRDefault="00D85887" w:rsidP="00D85887">
            <w:pPr>
              <w:rPr>
                <w:rFonts w:ascii="Arial" w:hAnsi="Arial" w:cs="Arial"/>
                <w:sz w:val="22"/>
                <w:szCs w:val="22"/>
              </w:rPr>
            </w:pPr>
            <w:r w:rsidRPr="0040289E">
              <w:rPr>
                <w:rFonts w:ascii="Arial" w:hAnsi="Arial" w:cs="Arial"/>
                <w:sz w:val="22"/>
                <w:szCs w:val="22"/>
              </w:rPr>
              <w:t xml:space="preserve">Is this the first time you decided to apply, or have you used </w:t>
            </w:r>
            <w:del w:id="153" w:author="rgreene" w:date="2011-11-23T16:39:00Z">
              <w:r w:rsidRPr="0040289E" w:rsidDel="00320BE6">
                <w:rPr>
                  <w:rFonts w:ascii="Arial" w:hAnsi="Arial" w:cs="Arial"/>
                  <w:sz w:val="22"/>
                  <w:szCs w:val="22"/>
                </w:rPr>
                <w:delText>food stamps</w:delText>
              </w:r>
            </w:del>
            <w:ins w:id="154" w:author="rgreene" w:date="2011-11-23T16:39:00Z">
              <w:r w:rsidR="00320BE6">
                <w:rPr>
                  <w:rFonts w:ascii="Arial" w:hAnsi="Arial" w:cs="Arial"/>
                  <w:sz w:val="22"/>
                  <w:szCs w:val="22"/>
                </w:rPr>
                <w:t>SNAP benefits</w:t>
              </w:r>
            </w:ins>
            <w:r w:rsidRPr="0040289E">
              <w:rPr>
                <w:rFonts w:ascii="Arial" w:hAnsi="Arial" w:cs="Arial"/>
                <w:sz w:val="22"/>
                <w:szCs w:val="22"/>
              </w:rPr>
              <w:t xml:space="preserve"> before?  </w:t>
            </w:r>
          </w:p>
          <w:p w:rsidR="00D85887" w:rsidRPr="0040289E" w:rsidRDefault="00D85887" w:rsidP="00D85887">
            <w:pPr>
              <w:rPr>
                <w:rFonts w:ascii="Arial" w:hAnsi="Arial" w:cs="Arial"/>
                <w:sz w:val="22"/>
                <w:szCs w:val="22"/>
              </w:rPr>
            </w:pPr>
          </w:p>
          <w:p w:rsidR="00D85887" w:rsidRPr="0040289E" w:rsidRDefault="00D85887" w:rsidP="00D85887">
            <w:pPr>
              <w:rPr>
                <w:rFonts w:ascii="Arial" w:hAnsi="Arial" w:cs="Arial"/>
                <w:sz w:val="22"/>
                <w:szCs w:val="22"/>
              </w:rPr>
            </w:pPr>
            <w:r w:rsidRPr="0040289E">
              <w:rPr>
                <w:rFonts w:ascii="Arial" w:hAnsi="Arial" w:cs="Arial"/>
                <w:sz w:val="22"/>
                <w:szCs w:val="22"/>
              </w:rPr>
              <w:t xml:space="preserve">If you have used them before, when did you first start getting them? </w:t>
            </w:r>
          </w:p>
          <w:p w:rsidR="00D85887" w:rsidRPr="0040289E" w:rsidRDefault="00D85887" w:rsidP="00D85887">
            <w:pPr>
              <w:rPr>
                <w:rFonts w:ascii="Arial" w:hAnsi="Arial" w:cs="Arial"/>
                <w:sz w:val="22"/>
                <w:szCs w:val="22"/>
              </w:rPr>
            </w:pPr>
          </w:p>
          <w:p w:rsidR="00D85887" w:rsidRPr="0040289E" w:rsidRDefault="00D85887" w:rsidP="00D85887">
            <w:pPr>
              <w:rPr>
                <w:rFonts w:ascii="Arial" w:hAnsi="Arial" w:cs="Arial"/>
                <w:sz w:val="22"/>
                <w:szCs w:val="22"/>
              </w:rPr>
            </w:pPr>
            <w:r w:rsidRPr="0040289E">
              <w:rPr>
                <w:rFonts w:ascii="Arial" w:hAnsi="Arial" w:cs="Arial"/>
                <w:sz w:val="22"/>
                <w:szCs w:val="22"/>
              </w:rPr>
              <w:t xml:space="preserve">Were you working then?  Can you tell me more about that? </w:t>
            </w:r>
          </w:p>
          <w:p w:rsidR="00D85887" w:rsidRPr="0040289E" w:rsidRDefault="00D85887" w:rsidP="00D85887">
            <w:pPr>
              <w:ind w:left="720"/>
              <w:rPr>
                <w:rFonts w:ascii="Arial" w:hAnsi="Arial" w:cs="Arial"/>
                <w:sz w:val="22"/>
                <w:szCs w:val="22"/>
              </w:rPr>
            </w:pPr>
            <w:r w:rsidRPr="0040289E">
              <w:rPr>
                <w:rFonts w:ascii="Arial" w:hAnsi="Arial" w:cs="Arial"/>
                <w:i/>
                <w:sz w:val="22"/>
                <w:szCs w:val="22"/>
              </w:rPr>
              <w:t>If not working</w:t>
            </w:r>
            <w:r w:rsidRPr="0040289E">
              <w:rPr>
                <w:rFonts w:ascii="Arial" w:hAnsi="Arial" w:cs="Arial"/>
                <w:sz w:val="22"/>
                <w:szCs w:val="22"/>
              </w:rPr>
              <w:t xml:space="preserve">: how long were you out of work?  </w:t>
            </w:r>
          </w:p>
          <w:p w:rsidR="00D85887" w:rsidRPr="0040289E" w:rsidRDefault="00D85887" w:rsidP="00D85887">
            <w:pPr>
              <w:ind w:left="720"/>
              <w:rPr>
                <w:rFonts w:ascii="Arial" w:hAnsi="Arial" w:cs="Arial"/>
                <w:sz w:val="22"/>
                <w:szCs w:val="22"/>
              </w:rPr>
            </w:pPr>
            <w:r w:rsidRPr="0040289E">
              <w:rPr>
                <w:rFonts w:ascii="Arial" w:hAnsi="Arial" w:cs="Arial"/>
                <w:i/>
                <w:sz w:val="22"/>
                <w:szCs w:val="22"/>
              </w:rPr>
              <w:t>If working:</w:t>
            </w:r>
            <w:r w:rsidRPr="0040289E">
              <w:rPr>
                <w:rFonts w:ascii="Arial" w:hAnsi="Arial" w:cs="Arial"/>
                <w:sz w:val="22"/>
                <w:szCs w:val="22"/>
              </w:rPr>
              <w:t xml:space="preserve"> how long did you stay at the job, and did you ever earn enough to get off </w:t>
            </w:r>
            <w:del w:id="155" w:author="rgreene" w:date="2011-11-23T16:41:00Z">
              <w:r w:rsidRPr="0040289E" w:rsidDel="00320BE6">
                <w:rPr>
                  <w:rFonts w:ascii="Arial" w:hAnsi="Arial" w:cs="Arial"/>
                  <w:sz w:val="22"/>
                  <w:szCs w:val="22"/>
                </w:rPr>
                <w:delText>food stamps</w:delText>
              </w:r>
            </w:del>
            <w:ins w:id="156" w:author="rgreene" w:date="2011-11-23T16:41:00Z">
              <w:r w:rsidR="00320BE6">
                <w:rPr>
                  <w:rFonts w:ascii="Arial" w:hAnsi="Arial" w:cs="Arial"/>
                  <w:sz w:val="22"/>
                  <w:szCs w:val="22"/>
                </w:rPr>
                <w:t>the SNAP benefits</w:t>
              </w:r>
            </w:ins>
            <w:r w:rsidRPr="0040289E">
              <w:rPr>
                <w:rFonts w:ascii="Arial" w:hAnsi="Arial" w:cs="Arial"/>
                <w:sz w:val="22"/>
                <w:szCs w:val="22"/>
              </w:rPr>
              <w:t>?</w:t>
            </w:r>
          </w:p>
          <w:p w:rsidR="00D85887" w:rsidRPr="0040289E" w:rsidRDefault="00D85887" w:rsidP="00D85887">
            <w:pPr>
              <w:rPr>
                <w:rFonts w:ascii="Arial" w:hAnsi="Arial" w:cs="Arial"/>
                <w:sz w:val="22"/>
                <w:szCs w:val="22"/>
              </w:rPr>
            </w:pPr>
          </w:p>
          <w:p w:rsidR="00D85887" w:rsidRPr="0040289E" w:rsidRDefault="00D85887" w:rsidP="00D85887">
            <w:pPr>
              <w:rPr>
                <w:rFonts w:ascii="Arial" w:hAnsi="Arial" w:cs="Arial"/>
                <w:sz w:val="22"/>
                <w:szCs w:val="22"/>
              </w:rPr>
            </w:pPr>
            <w:r w:rsidRPr="0040289E">
              <w:rPr>
                <w:rFonts w:ascii="Arial" w:hAnsi="Arial" w:cs="Arial"/>
                <w:sz w:val="22"/>
                <w:szCs w:val="22"/>
              </w:rPr>
              <w:t xml:space="preserve">Have you been </w:t>
            </w:r>
            <w:del w:id="157" w:author="rgreene" w:date="2011-11-23T16:42:00Z">
              <w:r w:rsidRPr="0040289E" w:rsidDel="00320BE6">
                <w:rPr>
                  <w:rFonts w:ascii="Arial" w:hAnsi="Arial" w:cs="Arial"/>
                  <w:sz w:val="22"/>
                  <w:szCs w:val="22"/>
                </w:rPr>
                <w:delText>getting food stamps</w:delText>
              </w:r>
            </w:del>
            <w:ins w:id="158" w:author="rgreene" w:date="2011-11-23T16:42:00Z">
              <w:r w:rsidR="00320BE6">
                <w:rPr>
                  <w:rFonts w:ascii="Arial" w:hAnsi="Arial" w:cs="Arial"/>
                  <w:sz w:val="22"/>
                  <w:szCs w:val="22"/>
                </w:rPr>
                <w:t>receiving SNAP benefits</w:t>
              </w:r>
            </w:ins>
            <w:r w:rsidRPr="0040289E">
              <w:rPr>
                <w:rFonts w:ascii="Arial" w:hAnsi="Arial" w:cs="Arial"/>
                <w:sz w:val="22"/>
                <w:szCs w:val="22"/>
              </w:rPr>
              <w:t xml:space="preserve"> ever since you first applied or are you sometimes on and sometimes off?</w:t>
            </w:r>
          </w:p>
          <w:p w:rsidR="00D85887" w:rsidRPr="0040289E" w:rsidRDefault="00D85887" w:rsidP="00D85887">
            <w:pPr>
              <w:ind w:left="720"/>
              <w:rPr>
                <w:rFonts w:ascii="Arial" w:hAnsi="Arial" w:cs="Arial"/>
                <w:i/>
                <w:sz w:val="22"/>
                <w:szCs w:val="22"/>
              </w:rPr>
            </w:pPr>
            <w:r w:rsidRPr="0040289E">
              <w:rPr>
                <w:rFonts w:ascii="Arial" w:hAnsi="Arial" w:cs="Arial"/>
                <w:i/>
                <w:sz w:val="22"/>
                <w:szCs w:val="22"/>
              </w:rPr>
              <w:t>If on and off:</w:t>
            </w:r>
          </w:p>
          <w:p w:rsidR="00D85887" w:rsidRPr="0040289E" w:rsidRDefault="00D85887" w:rsidP="00D85887">
            <w:pPr>
              <w:pStyle w:val="ListParagraph"/>
              <w:numPr>
                <w:ilvl w:val="0"/>
                <w:numId w:val="29"/>
              </w:numPr>
              <w:ind w:left="1080"/>
              <w:contextualSpacing/>
              <w:rPr>
                <w:rFonts w:ascii="Arial" w:hAnsi="Arial" w:cs="Arial"/>
                <w:sz w:val="22"/>
                <w:szCs w:val="22"/>
              </w:rPr>
            </w:pPr>
            <w:r w:rsidRPr="0040289E">
              <w:rPr>
                <w:rFonts w:ascii="Arial" w:hAnsi="Arial" w:cs="Arial"/>
                <w:sz w:val="22"/>
                <w:szCs w:val="22"/>
              </w:rPr>
              <w:t xml:space="preserve">Can you tell me about when you </w:t>
            </w:r>
            <w:del w:id="159" w:author="rgreene" w:date="2011-11-23T16:42:00Z">
              <w:r w:rsidRPr="0040289E" w:rsidDel="00320BE6">
                <w:rPr>
                  <w:rFonts w:ascii="Arial" w:hAnsi="Arial" w:cs="Arial"/>
                  <w:sz w:val="22"/>
                  <w:szCs w:val="22"/>
                </w:rPr>
                <w:delText>get food stamps</w:delText>
              </w:r>
            </w:del>
            <w:ins w:id="160" w:author="rgreene" w:date="2011-11-23T16:43:00Z">
              <w:r w:rsidR="00320BE6">
                <w:rPr>
                  <w:rFonts w:ascii="Arial" w:hAnsi="Arial" w:cs="Arial"/>
                  <w:sz w:val="22"/>
                  <w:szCs w:val="22"/>
                </w:rPr>
                <w:t>received</w:t>
              </w:r>
            </w:ins>
            <w:ins w:id="161" w:author="rgreene" w:date="2011-11-23T16:42:00Z">
              <w:r w:rsidR="00320BE6">
                <w:rPr>
                  <w:rFonts w:ascii="Arial" w:hAnsi="Arial" w:cs="Arial"/>
                  <w:sz w:val="22"/>
                  <w:szCs w:val="22"/>
                </w:rPr>
                <w:t xml:space="preserve"> SNAP benefits</w:t>
              </w:r>
            </w:ins>
            <w:r w:rsidRPr="0040289E">
              <w:rPr>
                <w:rFonts w:ascii="Arial" w:hAnsi="Arial" w:cs="Arial"/>
                <w:sz w:val="22"/>
                <w:szCs w:val="22"/>
              </w:rPr>
              <w:t xml:space="preserve"> and when you don’t?  What makes you go on and off?</w:t>
            </w:r>
          </w:p>
          <w:p w:rsidR="00D85887" w:rsidRPr="0040289E" w:rsidRDefault="00D85887" w:rsidP="00D85887">
            <w:pPr>
              <w:pStyle w:val="ListParagraph"/>
              <w:numPr>
                <w:ilvl w:val="3"/>
                <w:numId w:val="28"/>
              </w:numPr>
              <w:ind w:left="1080"/>
              <w:contextualSpacing/>
              <w:rPr>
                <w:rFonts w:ascii="Arial" w:hAnsi="Arial" w:cs="Arial"/>
                <w:sz w:val="22"/>
                <w:szCs w:val="22"/>
              </w:rPr>
            </w:pPr>
            <w:r w:rsidRPr="0040289E">
              <w:rPr>
                <w:rFonts w:ascii="Arial" w:hAnsi="Arial" w:cs="Arial"/>
                <w:sz w:val="22"/>
                <w:szCs w:val="22"/>
              </w:rPr>
              <w:t xml:space="preserve">What is the longest period of time that you were getting </w:t>
            </w:r>
            <w:del w:id="162" w:author="rgreene" w:date="2011-11-23T16:46:00Z">
              <w:r w:rsidRPr="0040289E" w:rsidDel="00320BE6">
                <w:rPr>
                  <w:rFonts w:ascii="Arial" w:hAnsi="Arial" w:cs="Arial"/>
                  <w:sz w:val="22"/>
                  <w:szCs w:val="22"/>
                </w:rPr>
                <w:delText>food stamps</w:delText>
              </w:r>
            </w:del>
            <w:ins w:id="163" w:author="rgreene" w:date="2011-11-23T16:46:00Z">
              <w:r w:rsidR="00320BE6">
                <w:rPr>
                  <w:rFonts w:ascii="Arial" w:hAnsi="Arial" w:cs="Arial"/>
                  <w:sz w:val="22"/>
                  <w:szCs w:val="22"/>
                </w:rPr>
                <w:t>SNAP benefits</w:t>
              </w:r>
            </w:ins>
            <w:r w:rsidRPr="0040289E">
              <w:rPr>
                <w:rFonts w:ascii="Arial" w:hAnsi="Arial" w:cs="Arial"/>
                <w:sz w:val="22"/>
                <w:szCs w:val="22"/>
              </w:rPr>
              <w:t>?</w:t>
            </w:r>
          </w:p>
          <w:p w:rsidR="00D85887" w:rsidRPr="0040289E" w:rsidRDefault="00D85887" w:rsidP="00D85887">
            <w:pPr>
              <w:rPr>
                <w:rFonts w:ascii="Arial" w:hAnsi="Arial" w:cs="Arial"/>
                <w:sz w:val="22"/>
                <w:szCs w:val="22"/>
              </w:rPr>
            </w:pPr>
          </w:p>
          <w:p w:rsidR="00D85887" w:rsidRPr="0040289E" w:rsidRDefault="00D85887" w:rsidP="00D85887">
            <w:pPr>
              <w:rPr>
                <w:rFonts w:ascii="Arial" w:hAnsi="Arial" w:cs="Arial"/>
                <w:sz w:val="22"/>
                <w:szCs w:val="22"/>
              </w:rPr>
            </w:pPr>
            <w:r w:rsidRPr="0040289E">
              <w:rPr>
                <w:rFonts w:ascii="Arial" w:hAnsi="Arial" w:cs="Arial"/>
                <w:sz w:val="22"/>
                <w:szCs w:val="22"/>
              </w:rPr>
              <w:t xml:space="preserve">Other than </w:t>
            </w:r>
            <w:ins w:id="164" w:author="rgreene" w:date="2011-11-23T16:47:00Z">
              <w:r w:rsidR="00320BE6">
                <w:rPr>
                  <w:rFonts w:ascii="Arial" w:hAnsi="Arial" w:cs="Arial"/>
                  <w:sz w:val="22"/>
                  <w:szCs w:val="22"/>
                </w:rPr>
                <w:t>SNAP benefits</w:t>
              </w:r>
            </w:ins>
            <w:del w:id="165" w:author="rgreene" w:date="2011-11-23T16:47:00Z">
              <w:r w:rsidRPr="0040289E" w:rsidDel="00320BE6">
                <w:rPr>
                  <w:rFonts w:ascii="Arial" w:hAnsi="Arial" w:cs="Arial"/>
                  <w:sz w:val="22"/>
                  <w:szCs w:val="22"/>
                </w:rPr>
                <w:delText>food stamps</w:delText>
              </w:r>
            </w:del>
            <w:r w:rsidRPr="0040289E">
              <w:rPr>
                <w:rFonts w:ascii="Arial" w:hAnsi="Arial" w:cs="Arial"/>
                <w:sz w:val="22"/>
                <w:szCs w:val="22"/>
              </w:rPr>
              <w:t xml:space="preserve">, do you get any other assistance, like </w:t>
            </w:r>
            <w:r w:rsidRPr="0040289E">
              <w:rPr>
                <w:rFonts w:ascii="Arial" w:hAnsi="Arial" w:cs="Arial"/>
                <w:i/>
                <w:sz w:val="22"/>
                <w:szCs w:val="22"/>
              </w:rPr>
              <w:t xml:space="preserve">TANF </w:t>
            </w:r>
            <w:r w:rsidRPr="0040289E">
              <w:rPr>
                <w:rFonts w:ascii="Arial" w:hAnsi="Arial" w:cs="Arial"/>
                <w:sz w:val="22"/>
                <w:szCs w:val="22"/>
              </w:rPr>
              <w:t xml:space="preserve">or </w:t>
            </w:r>
            <w:r w:rsidRPr="0040289E">
              <w:rPr>
                <w:rFonts w:ascii="Arial" w:hAnsi="Arial" w:cs="Arial"/>
                <w:i/>
                <w:sz w:val="22"/>
                <w:szCs w:val="22"/>
              </w:rPr>
              <w:t>Medicaid</w:t>
            </w:r>
            <w:r w:rsidRPr="0040289E">
              <w:rPr>
                <w:rFonts w:ascii="Arial" w:hAnsi="Arial" w:cs="Arial"/>
                <w:sz w:val="22"/>
                <w:szCs w:val="22"/>
              </w:rPr>
              <w:t>?</w:t>
            </w:r>
          </w:p>
          <w:p w:rsidR="00D85887" w:rsidRPr="0040289E" w:rsidRDefault="00D85887" w:rsidP="00D85887">
            <w:pPr>
              <w:pStyle w:val="ListParagraph"/>
              <w:tabs>
                <w:tab w:val="left" w:pos="1080"/>
              </w:tabs>
              <w:rPr>
                <w:rFonts w:ascii="Arial" w:hAnsi="Arial" w:cs="Arial"/>
                <w:sz w:val="22"/>
                <w:szCs w:val="22"/>
              </w:rPr>
            </w:pPr>
            <w:r w:rsidRPr="0040289E">
              <w:rPr>
                <w:rFonts w:ascii="Arial" w:hAnsi="Arial" w:cs="Arial"/>
                <w:sz w:val="22"/>
                <w:szCs w:val="22"/>
              </w:rPr>
              <w:t xml:space="preserve">  </w:t>
            </w:r>
          </w:p>
          <w:p w:rsidR="00D85887" w:rsidRPr="0040289E" w:rsidRDefault="00D85887" w:rsidP="00D85887">
            <w:pPr>
              <w:rPr>
                <w:rFonts w:ascii="Arial" w:hAnsi="Arial" w:cs="Arial"/>
                <w:sz w:val="22"/>
                <w:szCs w:val="22"/>
              </w:rPr>
            </w:pPr>
            <w:r w:rsidRPr="0040289E">
              <w:rPr>
                <w:rFonts w:ascii="Arial" w:hAnsi="Arial" w:cs="Arial"/>
                <w:i/>
                <w:sz w:val="22"/>
                <w:szCs w:val="22"/>
              </w:rPr>
              <w:t>Before moving on, interviewer will briefly summarize what the respondent has said, to make sure all information was captured, and to provide the interviewee with an opportunity to elaborate on anything</w:t>
            </w:r>
            <w:r w:rsidRPr="0040289E">
              <w:rPr>
                <w:rFonts w:ascii="Arial" w:hAnsi="Arial" w:cs="Arial"/>
                <w:sz w:val="22"/>
                <w:szCs w:val="22"/>
              </w:rPr>
              <w:t xml:space="preserve">.  </w:t>
            </w:r>
          </w:p>
        </w:tc>
      </w:tr>
    </w:tbl>
    <w:p w:rsidR="00D85887" w:rsidRPr="0040289E" w:rsidRDefault="00D85887" w:rsidP="00D85887">
      <w:pPr>
        <w:rPr>
          <w:rFonts w:ascii="Arial" w:hAnsi="Arial" w:cs="Arial"/>
          <w:sz w:val="22"/>
          <w:szCs w:val="22"/>
        </w:rPr>
      </w:pPr>
    </w:p>
    <w:tbl>
      <w:tblPr>
        <w:tblStyle w:val="TableGrid"/>
        <w:tblW w:w="0" w:type="auto"/>
        <w:tblLook w:val="04A0"/>
      </w:tblPr>
      <w:tblGrid>
        <w:gridCol w:w="8856"/>
      </w:tblGrid>
      <w:tr w:rsidR="00D85887" w:rsidRPr="0040289E" w:rsidTr="00D85887">
        <w:tc>
          <w:tcPr>
            <w:tcW w:w="9576" w:type="dxa"/>
          </w:tcPr>
          <w:p w:rsidR="00D85887" w:rsidRPr="0040289E" w:rsidRDefault="00D85887" w:rsidP="00D85887">
            <w:pPr>
              <w:rPr>
                <w:rFonts w:ascii="Arial" w:hAnsi="Arial" w:cs="Arial"/>
                <w:b/>
                <w:caps/>
                <w:sz w:val="22"/>
                <w:szCs w:val="22"/>
              </w:rPr>
            </w:pPr>
            <w:r w:rsidRPr="0040289E">
              <w:rPr>
                <w:rFonts w:ascii="Arial" w:hAnsi="Arial" w:cs="Arial"/>
                <w:b/>
                <w:caps/>
                <w:sz w:val="22"/>
                <w:szCs w:val="22"/>
              </w:rPr>
              <w:t>Employment</w:t>
            </w:r>
          </w:p>
          <w:p w:rsidR="00D85887" w:rsidRPr="0040289E" w:rsidRDefault="00D85887" w:rsidP="00D85887">
            <w:pPr>
              <w:rPr>
                <w:rFonts w:ascii="Arial" w:hAnsi="Arial" w:cs="Arial"/>
                <w:sz w:val="22"/>
                <w:szCs w:val="22"/>
              </w:rPr>
            </w:pPr>
            <w:r w:rsidRPr="0040289E">
              <w:rPr>
                <w:rFonts w:ascii="Arial" w:hAnsi="Arial" w:cs="Arial"/>
                <w:sz w:val="22"/>
                <w:szCs w:val="22"/>
              </w:rPr>
              <w:t>Goals are to find out:</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 xml:space="preserve">Whether person is working now </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If yes</w:t>
            </w:r>
          </w:p>
          <w:p w:rsidR="00D85887" w:rsidRPr="0040289E" w:rsidRDefault="00D85887" w:rsidP="00D85887">
            <w:pPr>
              <w:pStyle w:val="ListParagraph"/>
              <w:numPr>
                <w:ilvl w:val="1"/>
                <w:numId w:val="26"/>
              </w:numPr>
              <w:contextualSpacing/>
              <w:rPr>
                <w:rFonts w:ascii="Arial" w:hAnsi="Arial" w:cs="Arial"/>
                <w:sz w:val="22"/>
                <w:szCs w:val="22"/>
              </w:rPr>
            </w:pPr>
            <w:r w:rsidRPr="0040289E">
              <w:rPr>
                <w:rFonts w:ascii="Arial" w:hAnsi="Arial" w:cs="Arial"/>
                <w:sz w:val="22"/>
                <w:szCs w:val="22"/>
              </w:rPr>
              <w:t>what type of work</w:t>
            </w:r>
          </w:p>
          <w:p w:rsidR="00D85887" w:rsidRPr="0040289E" w:rsidRDefault="00D85887" w:rsidP="00D85887">
            <w:pPr>
              <w:pStyle w:val="ListParagraph"/>
              <w:numPr>
                <w:ilvl w:val="1"/>
                <w:numId w:val="26"/>
              </w:numPr>
              <w:contextualSpacing/>
              <w:rPr>
                <w:rFonts w:ascii="Arial" w:hAnsi="Arial" w:cs="Arial"/>
                <w:sz w:val="22"/>
                <w:szCs w:val="22"/>
              </w:rPr>
            </w:pPr>
            <w:r w:rsidRPr="0040289E">
              <w:rPr>
                <w:rFonts w:ascii="Arial" w:hAnsi="Arial" w:cs="Arial"/>
                <w:sz w:val="22"/>
                <w:szCs w:val="22"/>
              </w:rPr>
              <w:t>whether its temporary/seasonal</w:t>
            </w:r>
          </w:p>
          <w:p w:rsidR="00D85887" w:rsidRPr="0040289E" w:rsidRDefault="00D85887" w:rsidP="00D85887">
            <w:pPr>
              <w:pStyle w:val="ListParagraph"/>
              <w:numPr>
                <w:ilvl w:val="1"/>
                <w:numId w:val="26"/>
              </w:numPr>
              <w:contextualSpacing/>
              <w:rPr>
                <w:rFonts w:ascii="Arial" w:hAnsi="Arial" w:cs="Arial"/>
                <w:sz w:val="22"/>
                <w:szCs w:val="22"/>
              </w:rPr>
            </w:pPr>
            <w:r w:rsidRPr="0040289E">
              <w:rPr>
                <w:rFonts w:ascii="Arial" w:hAnsi="Arial" w:cs="Arial"/>
                <w:sz w:val="22"/>
                <w:szCs w:val="22"/>
              </w:rPr>
              <w:t>whether it is a stepping stone to another opportunity</w:t>
            </w:r>
          </w:p>
          <w:p w:rsidR="00D85887" w:rsidRPr="0040289E" w:rsidRDefault="00D85887" w:rsidP="00D85887">
            <w:pPr>
              <w:pStyle w:val="ListParagraph"/>
              <w:numPr>
                <w:ilvl w:val="1"/>
                <w:numId w:val="26"/>
              </w:numPr>
              <w:contextualSpacing/>
              <w:rPr>
                <w:rFonts w:ascii="Arial" w:hAnsi="Arial" w:cs="Arial"/>
                <w:sz w:val="22"/>
                <w:szCs w:val="22"/>
              </w:rPr>
            </w:pPr>
            <w:r w:rsidRPr="0040289E">
              <w:rPr>
                <w:rFonts w:ascii="Arial" w:hAnsi="Arial" w:cs="Arial"/>
                <w:sz w:val="22"/>
                <w:szCs w:val="22"/>
              </w:rPr>
              <w:t xml:space="preserve">the extent to which it “pays the bills” </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If no:</w:t>
            </w:r>
          </w:p>
          <w:p w:rsidR="00D85887" w:rsidRPr="0040289E" w:rsidRDefault="00D85887" w:rsidP="00D85887">
            <w:pPr>
              <w:pStyle w:val="ListParagraph"/>
              <w:numPr>
                <w:ilvl w:val="1"/>
                <w:numId w:val="26"/>
              </w:numPr>
              <w:contextualSpacing/>
              <w:rPr>
                <w:rFonts w:ascii="Arial" w:hAnsi="Arial" w:cs="Arial"/>
                <w:sz w:val="22"/>
                <w:szCs w:val="22"/>
              </w:rPr>
            </w:pPr>
            <w:r w:rsidRPr="0040289E">
              <w:rPr>
                <w:rFonts w:ascii="Arial" w:hAnsi="Arial" w:cs="Arial"/>
                <w:sz w:val="22"/>
                <w:szCs w:val="22"/>
              </w:rPr>
              <w:t>how long person has been out of work</w:t>
            </w:r>
          </w:p>
          <w:p w:rsidR="00D85887" w:rsidRPr="0040289E" w:rsidRDefault="00D85887" w:rsidP="00D85887">
            <w:pPr>
              <w:pStyle w:val="ListParagraph"/>
              <w:numPr>
                <w:ilvl w:val="1"/>
                <w:numId w:val="26"/>
              </w:numPr>
              <w:contextualSpacing/>
              <w:rPr>
                <w:rFonts w:ascii="Arial" w:hAnsi="Arial" w:cs="Arial"/>
                <w:sz w:val="22"/>
                <w:szCs w:val="22"/>
              </w:rPr>
            </w:pPr>
            <w:r w:rsidRPr="0040289E">
              <w:rPr>
                <w:rFonts w:ascii="Arial" w:hAnsi="Arial" w:cs="Arial"/>
                <w:sz w:val="22"/>
                <w:szCs w:val="22"/>
              </w:rPr>
              <w:t>work history</w:t>
            </w:r>
          </w:p>
          <w:p w:rsidR="00D85887" w:rsidRPr="0040289E" w:rsidRDefault="00D85887" w:rsidP="00D85887">
            <w:pPr>
              <w:pStyle w:val="ListParagraph"/>
              <w:numPr>
                <w:ilvl w:val="1"/>
                <w:numId w:val="26"/>
              </w:numPr>
              <w:contextualSpacing/>
              <w:rPr>
                <w:rFonts w:ascii="Arial" w:hAnsi="Arial" w:cs="Arial"/>
                <w:sz w:val="22"/>
                <w:szCs w:val="22"/>
              </w:rPr>
            </w:pPr>
            <w:r w:rsidRPr="0040289E">
              <w:rPr>
                <w:rFonts w:ascii="Arial" w:hAnsi="Arial" w:cs="Arial"/>
                <w:sz w:val="22"/>
                <w:szCs w:val="22"/>
              </w:rPr>
              <w:t xml:space="preserve">whether person is looking for work and if not, why not </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Work/income patterns</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Duration of no income spells</w:t>
            </w:r>
          </w:p>
        </w:tc>
      </w:tr>
      <w:tr w:rsidR="00D85887" w:rsidRPr="0040289E" w:rsidTr="00D85887">
        <w:tc>
          <w:tcPr>
            <w:tcW w:w="9576" w:type="dxa"/>
          </w:tcPr>
          <w:p w:rsidR="00D85887" w:rsidRPr="0040289E" w:rsidRDefault="00D85887" w:rsidP="00D85887">
            <w:pPr>
              <w:jc w:val="both"/>
              <w:rPr>
                <w:rFonts w:ascii="Arial" w:hAnsi="Arial" w:cs="Arial"/>
                <w:sz w:val="22"/>
                <w:szCs w:val="22"/>
              </w:rPr>
            </w:pPr>
            <w:r w:rsidRPr="0040289E">
              <w:rPr>
                <w:rFonts w:ascii="Arial" w:hAnsi="Arial" w:cs="Arial"/>
                <w:sz w:val="22"/>
                <w:szCs w:val="22"/>
              </w:rPr>
              <w:t xml:space="preserve">Let’s talk a bit about work.  A lot of people are out of work these days.  What about you, are you working now?  </w:t>
            </w:r>
          </w:p>
          <w:p w:rsidR="00D85887" w:rsidRPr="0040289E" w:rsidRDefault="00D85887" w:rsidP="00D85887">
            <w:pPr>
              <w:jc w:val="both"/>
              <w:rPr>
                <w:rFonts w:ascii="Arial" w:hAnsi="Arial" w:cs="Arial"/>
                <w:sz w:val="22"/>
                <w:szCs w:val="22"/>
              </w:rPr>
            </w:pPr>
            <w:r w:rsidRPr="0040289E">
              <w:rPr>
                <w:rFonts w:ascii="Arial" w:hAnsi="Arial" w:cs="Arial"/>
                <w:b/>
                <w:i/>
                <w:color w:val="1F497D"/>
                <w:sz w:val="22"/>
                <w:szCs w:val="22"/>
              </w:rPr>
              <w:t>If working now:</w:t>
            </w:r>
          </w:p>
          <w:p w:rsidR="00D85887" w:rsidRPr="0040289E" w:rsidRDefault="00D85887" w:rsidP="00D85887">
            <w:pPr>
              <w:ind w:left="720" w:hanging="540"/>
              <w:rPr>
                <w:rFonts w:ascii="Arial" w:hAnsi="Arial" w:cs="Arial"/>
                <w:sz w:val="22"/>
                <w:szCs w:val="22"/>
              </w:rPr>
            </w:pPr>
            <w:r w:rsidRPr="0040289E">
              <w:rPr>
                <w:rFonts w:ascii="Arial" w:hAnsi="Arial" w:cs="Arial"/>
                <w:sz w:val="22"/>
                <w:szCs w:val="22"/>
              </w:rPr>
              <w:t xml:space="preserve">Can you tell me more about that?  </w:t>
            </w:r>
          </w:p>
          <w:p w:rsidR="00D85887" w:rsidRPr="0040289E" w:rsidRDefault="00D85887" w:rsidP="00D85887">
            <w:pPr>
              <w:pStyle w:val="ListParagraph"/>
              <w:numPr>
                <w:ilvl w:val="0"/>
                <w:numId w:val="31"/>
              </w:numPr>
              <w:ind w:left="360" w:hanging="180"/>
              <w:contextualSpacing/>
              <w:rPr>
                <w:rFonts w:ascii="Arial" w:hAnsi="Arial" w:cs="Arial"/>
                <w:sz w:val="22"/>
                <w:szCs w:val="22"/>
              </w:rPr>
            </w:pPr>
            <w:r w:rsidRPr="0040289E">
              <w:rPr>
                <w:rFonts w:ascii="Arial" w:hAnsi="Arial" w:cs="Arial"/>
                <w:sz w:val="22"/>
                <w:szCs w:val="22"/>
              </w:rPr>
              <w:t xml:space="preserve">Do you have a steady job, or are you earning money here and there? </w:t>
            </w:r>
          </w:p>
          <w:p w:rsidR="00D85887" w:rsidRPr="0040289E" w:rsidRDefault="00D85887" w:rsidP="00D85887">
            <w:pPr>
              <w:pStyle w:val="ListParagraph"/>
              <w:ind w:left="360"/>
              <w:rPr>
                <w:rFonts w:ascii="Arial" w:hAnsi="Arial" w:cs="Arial"/>
                <w:sz w:val="22"/>
                <w:szCs w:val="22"/>
              </w:rPr>
            </w:pPr>
          </w:p>
          <w:p w:rsidR="00D85887" w:rsidRPr="0040289E" w:rsidRDefault="00D85887" w:rsidP="00D85887">
            <w:pPr>
              <w:ind w:left="720" w:hanging="540"/>
              <w:rPr>
                <w:rFonts w:ascii="Arial" w:hAnsi="Arial" w:cs="Arial"/>
                <w:b/>
                <w:i/>
                <w:color w:val="1F497D"/>
                <w:sz w:val="22"/>
                <w:szCs w:val="22"/>
              </w:rPr>
            </w:pPr>
            <w:r w:rsidRPr="0040289E">
              <w:rPr>
                <w:rFonts w:ascii="Arial" w:hAnsi="Arial" w:cs="Arial"/>
                <w:b/>
                <w:i/>
                <w:color w:val="1F497D"/>
                <w:sz w:val="22"/>
                <w:szCs w:val="22"/>
              </w:rPr>
              <w:t>Has a steady job:</w:t>
            </w:r>
          </w:p>
          <w:p w:rsidR="00D85887" w:rsidRPr="0040289E" w:rsidRDefault="00D85887" w:rsidP="00D85887">
            <w:pPr>
              <w:pStyle w:val="ListParagraph"/>
              <w:numPr>
                <w:ilvl w:val="0"/>
                <w:numId w:val="27"/>
              </w:numPr>
              <w:tabs>
                <w:tab w:val="left" w:pos="900"/>
              </w:tabs>
              <w:ind w:left="720" w:hanging="180"/>
              <w:contextualSpacing/>
              <w:rPr>
                <w:rFonts w:ascii="Arial" w:hAnsi="Arial" w:cs="Arial"/>
                <w:sz w:val="22"/>
                <w:szCs w:val="22"/>
              </w:rPr>
            </w:pPr>
            <w:r w:rsidRPr="0040289E">
              <w:rPr>
                <w:rFonts w:ascii="Arial" w:hAnsi="Arial" w:cs="Arial"/>
                <w:sz w:val="22"/>
                <w:szCs w:val="22"/>
              </w:rPr>
              <w:t xml:space="preserve">What do you do there? </w:t>
            </w:r>
          </w:p>
          <w:p w:rsidR="00D85887" w:rsidRPr="0040289E" w:rsidRDefault="00D85887" w:rsidP="00D85887">
            <w:pPr>
              <w:pStyle w:val="ListParagraph"/>
              <w:numPr>
                <w:ilvl w:val="0"/>
                <w:numId w:val="27"/>
              </w:numPr>
              <w:tabs>
                <w:tab w:val="left" w:pos="900"/>
              </w:tabs>
              <w:ind w:left="720" w:hanging="180"/>
              <w:contextualSpacing/>
              <w:rPr>
                <w:rFonts w:ascii="Arial" w:hAnsi="Arial" w:cs="Arial"/>
                <w:sz w:val="22"/>
                <w:szCs w:val="22"/>
              </w:rPr>
            </w:pPr>
            <w:r w:rsidRPr="0040289E">
              <w:rPr>
                <w:rFonts w:ascii="Arial" w:hAnsi="Arial" w:cs="Arial"/>
                <w:sz w:val="22"/>
                <w:szCs w:val="22"/>
              </w:rPr>
              <w:t>How long have you worked there?</w:t>
            </w:r>
          </w:p>
          <w:p w:rsidR="00D85887" w:rsidRPr="0040289E" w:rsidRDefault="00D85887" w:rsidP="00D85887">
            <w:pPr>
              <w:pStyle w:val="ListParagraph"/>
              <w:numPr>
                <w:ilvl w:val="0"/>
                <w:numId w:val="27"/>
              </w:numPr>
              <w:tabs>
                <w:tab w:val="left" w:pos="900"/>
              </w:tabs>
              <w:ind w:left="720" w:hanging="180"/>
              <w:contextualSpacing/>
              <w:rPr>
                <w:rFonts w:ascii="Arial" w:hAnsi="Arial" w:cs="Arial"/>
                <w:sz w:val="22"/>
                <w:szCs w:val="22"/>
              </w:rPr>
            </w:pPr>
            <w:r w:rsidRPr="0040289E">
              <w:rPr>
                <w:rFonts w:ascii="Arial" w:hAnsi="Arial" w:cs="Arial"/>
                <w:sz w:val="22"/>
                <w:szCs w:val="22"/>
              </w:rPr>
              <w:t xml:space="preserve">Do you work full time or part time? </w:t>
            </w:r>
          </w:p>
          <w:p w:rsidR="00D85887" w:rsidRPr="0040289E" w:rsidRDefault="00D85887" w:rsidP="00D85887">
            <w:pPr>
              <w:pStyle w:val="ListParagraph"/>
              <w:tabs>
                <w:tab w:val="left" w:pos="900"/>
              </w:tabs>
              <w:ind w:hanging="180"/>
              <w:rPr>
                <w:rFonts w:ascii="Arial" w:hAnsi="Arial" w:cs="Arial"/>
                <w:sz w:val="22"/>
                <w:szCs w:val="22"/>
              </w:rPr>
            </w:pPr>
            <w:r w:rsidRPr="0040289E">
              <w:rPr>
                <w:rFonts w:ascii="Arial" w:hAnsi="Arial" w:cs="Arial"/>
                <w:sz w:val="22"/>
                <w:szCs w:val="22"/>
              </w:rPr>
              <w:tab/>
              <w:t xml:space="preserve">[If part time] Would you like to work more hours? Full time? </w:t>
            </w:r>
          </w:p>
          <w:p w:rsidR="00D85887" w:rsidRPr="0040289E" w:rsidRDefault="00D85887" w:rsidP="00D85887">
            <w:pPr>
              <w:pStyle w:val="ListParagraph"/>
              <w:numPr>
                <w:ilvl w:val="0"/>
                <w:numId w:val="27"/>
              </w:numPr>
              <w:tabs>
                <w:tab w:val="left" w:pos="900"/>
              </w:tabs>
              <w:ind w:left="720" w:hanging="180"/>
              <w:contextualSpacing/>
              <w:rPr>
                <w:rFonts w:ascii="Arial" w:hAnsi="Arial" w:cs="Arial"/>
                <w:sz w:val="22"/>
                <w:szCs w:val="22"/>
              </w:rPr>
            </w:pPr>
            <w:r w:rsidRPr="0040289E">
              <w:rPr>
                <w:rFonts w:ascii="Arial" w:hAnsi="Arial" w:cs="Arial"/>
                <w:sz w:val="22"/>
                <w:szCs w:val="22"/>
              </w:rPr>
              <w:t xml:space="preserve">How did you come to find this job? </w:t>
            </w:r>
          </w:p>
          <w:p w:rsidR="00D85887" w:rsidRPr="0040289E" w:rsidRDefault="00D85887" w:rsidP="00D85887">
            <w:pPr>
              <w:pStyle w:val="ListParagraph"/>
              <w:numPr>
                <w:ilvl w:val="0"/>
                <w:numId w:val="27"/>
              </w:numPr>
              <w:tabs>
                <w:tab w:val="left" w:pos="900"/>
              </w:tabs>
              <w:ind w:left="720" w:hanging="180"/>
              <w:contextualSpacing/>
              <w:rPr>
                <w:rFonts w:ascii="Arial" w:hAnsi="Arial" w:cs="Arial"/>
                <w:sz w:val="22"/>
                <w:szCs w:val="22"/>
              </w:rPr>
            </w:pPr>
            <w:r w:rsidRPr="0040289E">
              <w:rPr>
                <w:rFonts w:ascii="Arial" w:hAnsi="Arial" w:cs="Arial"/>
                <w:sz w:val="22"/>
                <w:szCs w:val="22"/>
              </w:rPr>
              <w:t>How easy or hard is it for you to make ends meet working at this job?</w:t>
            </w:r>
          </w:p>
          <w:p w:rsidR="00D85887" w:rsidRPr="0040289E" w:rsidRDefault="00D85887" w:rsidP="00D85887">
            <w:pPr>
              <w:pStyle w:val="ListParagraph"/>
              <w:numPr>
                <w:ilvl w:val="0"/>
                <w:numId w:val="27"/>
              </w:numPr>
              <w:tabs>
                <w:tab w:val="left" w:pos="900"/>
              </w:tabs>
              <w:ind w:left="720" w:hanging="180"/>
              <w:contextualSpacing/>
              <w:rPr>
                <w:rFonts w:ascii="Arial" w:hAnsi="Arial" w:cs="Arial"/>
                <w:sz w:val="22"/>
                <w:szCs w:val="22"/>
              </w:rPr>
            </w:pPr>
            <w:r w:rsidRPr="0040289E">
              <w:rPr>
                <w:rFonts w:ascii="Arial" w:hAnsi="Arial" w:cs="Arial"/>
                <w:sz w:val="22"/>
                <w:szCs w:val="22"/>
              </w:rPr>
              <w:t xml:space="preserve"> Overall, would you say that this job meets your needs, or would you rather have something different? (If something different ask: what would you like to have in a job? Are you looking now?)</w:t>
            </w:r>
          </w:p>
          <w:p w:rsidR="00D85887" w:rsidRPr="0040289E" w:rsidRDefault="00D85887" w:rsidP="00D85887">
            <w:pPr>
              <w:ind w:firstLine="180"/>
              <w:rPr>
                <w:rFonts w:ascii="Arial" w:hAnsi="Arial" w:cs="Arial"/>
                <w:b/>
                <w:i/>
                <w:color w:val="1F497D"/>
                <w:sz w:val="22"/>
                <w:szCs w:val="22"/>
              </w:rPr>
            </w:pPr>
            <w:r w:rsidRPr="0040289E">
              <w:rPr>
                <w:rFonts w:ascii="Arial" w:hAnsi="Arial" w:cs="Arial"/>
                <w:b/>
                <w:i/>
                <w:color w:val="1F497D"/>
                <w:sz w:val="22"/>
                <w:szCs w:val="22"/>
              </w:rPr>
              <w:t>Does not have a steady job:</w:t>
            </w:r>
          </w:p>
          <w:p w:rsidR="00D85887" w:rsidRPr="0040289E" w:rsidRDefault="00D85887" w:rsidP="00D85887">
            <w:pPr>
              <w:ind w:left="720" w:hanging="180"/>
              <w:rPr>
                <w:rFonts w:ascii="Arial" w:hAnsi="Arial" w:cs="Arial"/>
                <w:sz w:val="22"/>
                <w:szCs w:val="22"/>
              </w:rPr>
            </w:pPr>
            <w:r w:rsidRPr="0040289E">
              <w:rPr>
                <w:rFonts w:ascii="Arial" w:hAnsi="Arial" w:cs="Arial"/>
                <w:i/>
                <w:sz w:val="22"/>
                <w:szCs w:val="22"/>
              </w:rPr>
              <w:t>-</w:t>
            </w:r>
            <w:r w:rsidRPr="0040289E">
              <w:rPr>
                <w:rFonts w:ascii="Arial" w:hAnsi="Arial" w:cs="Arial"/>
                <w:sz w:val="22"/>
                <w:szCs w:val="22"/>
              </w:rPr>
              <w:t xml:space="preserve"> </w:t>
            </w:r>
            <w:r w:rsidRPr="0040289E">
              <w:rPr>
                <w:rFonts w:ascii="Arial" w:hAnsi="Arial" w:cs="Arial"/>
                <w:sz w:val="22"/>
                <w:szCs w:val="22"/>
              </w:rPr>
              <w:tab/>
              <w:t>What kinds of things do you do to earn money here and there?</w:t>
            </w:r>
          </w:p>
          <w:p w:rsidR="00D85887" w:rsidRPr="0040289E" w:rsidRDefault="00D85887" w:rsidP="00D85887">
            <w:pPr>
              <w:ind w:left="720" w:hanging="180"/>
              <w:rPr>
                <w:rFonts w:ascii="Arial" w:hAnsi="Arial" w:cs="Arial"/>
                <w:sz w:val="22"/>
                <w:szCs w:val="22"/>
              </w:rPr>
            </w:pPr>
            <w:r w:rsidRPr="0040289E">
              <w:rPr>
                <w:rFonts w:ascii="Arial" w:hAnsi="Arial" w:cs="Arial"/>
                <w:i/>
                <w:sz w:val="22"/>
                <w:szCs w:val="22"/>
              </w:rPr>
              <w:t xml:space="preserve">- </w:t>
            </w:r>
            <w:r w:rsidRPr="0040289E">
              <w:rPr>
                <w:rFonts w:ascii="Arial" w:hAnsi="Arial" w:cs="Arial"/>
                <w:i/>
                <w:sz w:val="22"/>
                <w:szCs w:val="22"/>
              </w:rPr>
              <w:tab/>
            </w:r>
            <w:r w:rsidRPr="0040289E">
              <w:rPr>
                <w:rFonts w:ascii="Arial" w:hAnsi="Arial" w:cs="Arial"/>
                <w:sz w:val="22"/>
                <w:szCs w:val="22"/>
              </w:rPr>
              <w:t>What has that been like? For example, how well are you able to make ends meet?</w:t>
            </w:r>
          </w:p>
          <w:p w:rsidR="00D85887" w:rsidRPr="0040289E" w:rsidRDefault="00D85887" w:rsidP="00D85887">
            <w:pPr>
              <w:ind w:left="720" w:hanging="180"/>
              <w:rPr>
                <w:rFonts w:ascii="Arial" w:hAnsi="Arial" w:cs="Arial"/>
                <w:sz w:val="22"/>
                <w:szCs w:val="22"/>
              </w:rPr>
            </w:pPr>
            <w:r w:rsidRPr="0040289E">
              <w:rPr>
                <w:rFonts w:ascii="Arial" w:hAnsi="Arial" w:cs="Arial"/>
                <w:i/>
                <w:sz w:val="22"/>
                <w:szCs w:val="22"/>
              </w:rPr>
              <w:t>-</w:t>
            </w:r>
            <w:r w:rsidRPr="0040289E">
              <w:rPr>
                <w:rFonts w:ascii="Arial" w:hAnsi="Arial" w:cs="Arial"/>
                <w:sz w:val="22"/>
                <w:szCs w:val="22"/>
              </w:rPr>
              <w:tab/>
              <w:t xml:space="preserve">Overall, would you say that this arrangement meets your needs, or would you rather have a steady job? </w:t>
            </w:r>
          </w:p>
          <w:p w:rsidR="00D85887" w:rsidRPr="0040289E" w:rsidRDefault="00D85887" w:rsidP="00D85887">
            <w:pPr>
              <w:ind w:hanging="180"/>
              <w:jc w:val="both"/>
              <w:rPr>
                <w:rFonts w:ascii="Arial" w:hAnsi="Arial" w:cs="Arial"/>
                <w:sz w:val="22"/>
                <w:szCs w:val="22"/>
              </w:rPr>
            </w:pPr>
          </w:p>
          <w:p w:rsidR="00D85887" w:rsidRPr="0040289E" w:rsidRDefault="00D85887" w:rsidP="00D85887">
            <w:pPr>
              <w:jc w:val="both"/>
              <w:rPr>
                <w:rFonts w:ascii="Arial" w:hAnsi="Arial" w:cs="Arial"/>
                <w:b/>
                <w:i/>
                <w:color w:val="1F497D"/>
                <w:sz w:val="22"/>
                <w:szCs w:val="22"/>
              </w:rPr>
            </w:pPr>
            <w:r w:rsidRPr="0040289E">
              <w:rPr>
                <w:rFonts w:ascii="Arial" w:hAnsi="Arial" w:cs="Arial"/>
                <w:sz w:val="22"/>
                <w:szCs w:val="22"/>
              </w:rPr>
              <w:t xml:space="preserve"> </w:t>
            </w:r>
            <w:r w:rsidRPr="0040289E">
              <w:rPr>
                <w:rFonts w:ascii="Arial" w:hAnsi="Arial" w:cs="Arial"/>
                <w:b/>
                <w:i/>
                <w:color w:val="1F497D"/>
                <w:sz w:val="22"/>
                <w:szCs w:val="22"/>
              </w:rPr>
              <w:t>If not working now:</w:t>
            </w:r>
          </w:p>
          <w:p w:rsidR="00D85887" w:rsidRPr="0040289E" w:rsidRDefault="00D85887" w:rsidP="00D85887">
            <w:pPr>
              <w:ind w:firstLine="720"/>
              <w:jc w:val="both"/>
              <w:rPr>
                <w:rFonts w:ascii="Arial" w:hAnsi="Arial" w:cs="Arial"/>
                <w:sz w:val="22"/>
                <w:szCs w:val="22"/>
              </w:rPr>
            </w:pPr>
            <w:r w:rsidRPr="0040289E">
              <w:rPr>
                <w:rFonts w:ascii="Arial" w:hAnsi="Arial" w:cs="Arial"/>
                <w:sz w:val="22"/>
                <w:szCs w:val="22"/>
              </w:rPr>
              <w:t>About how long have you been out of work?</w:t>
            </w:r>
          </w:p>
          <w:p w:rsidR="00D85887" w:rsidRPr="0040289E" w:rsidRDefault="00D85887" w:rsidP="00D85887">
            <w:pPr>
              <w:ind w:firstLine="720"/>
              <w:jc w:val="both"/>
              <w:rPr>
                <w:rFonts w:ascii="Arial" w:hAnsi="Arial" w:cs="Arial"/>
                <w:i/>
                <w:sz w:val="22"/>
                <w:szCs w:val="22"/>
              </w:rPr>
            </w:pPr>
            <w:r w:rsidRPr="0040289E">
              <w:rPr>
                <w:rFonts w:ascii="Arial" w:hAnsi="Arial" w:cs="Arial"/>
                <w:i/>
                <w:sz w:val="22"/>
                <w:szCs w:val="22"/>
              </w:rPr>
              <w:t xml:space="preserve">If respondent is unsure, try to establish a timeframe by asking about last place worked.   </w:t>
            </w:r>
          </w:p>
          <w:p w:rsidR="00D85887" w:rsidRPr="0040289E" w:rsidRDefault="00D85887" w:rsidP="00D85887">
            <w:pPr>
              <w:ind w:left="360" w:firstLine="360"/>
              <w:rPr>
                <w:rFonts w:ascii="Arial" w:hAnsi="Arial" w:cs="Arial"/>
                <w:sz w:val="22"/>
                <w:szCs w:val="22"/>
              </w:rPr>
            </w:pPr>
            <w:r w:rsidRPr="0040289E">
              <w:rPr>
                <w:rFonts w:ascii="Arial" w:hAnsi="Arial" w:cs="Arial"/>
                <w:sz w:val="22"/>
                <w:szCs w:val="22"/>
              </w:rPr>
              <w:t>Can you tell me about the last place you worked?</w:t>
            </w:r>
          </w:p>
          <w:p w:rsidR="00D85887" w:rsidRPr="0040289E" w:rsidRDefault="00D85887" w:rsidP="00D85887">
            <w:pPr>
              <w:pStyle w:val="ListParagraph"/>
              <w:numPr>
                <w:ilvl w:val="0"/>
                <w:numId w:val="27"/>
              </w:numPr>
              <w:contextualSpacing/>
              <w:rPr>
                <w:rFonts w:ascii="Arial" w:hAnsi="Arial" w:cs="Arial"/>
                <w:sz w:val="22"/>
                <w:szCs w:val="22"/>
              </w:rPr>
            </w:pPr>
            <w:r w:rsidRPr="0040289E">
              <w:rPr>
                <w:rFonts w:ascii="Arial" w:hAnsi="Arial" w:cs="Arial"/>
                <w:sz w:val="22"/>
                <w:szCs w:val="22"/>
              </w:rPr>
              <w:t xml:space="preserve">What kind of work did you do?    </w:t>
            </w:r>
          </w:p>
          <w:p w:rsidR="00D85887" w:rsidRPr="0040289E" w:rsidRDefault="00D85887" w:rsidP="00D85887">
            <w:pPr>
              <w:pStyle w:val="ListParagraph"/>
              <w:numPr>
                <w:ilvl w:val="0"/>
                <w:numId w:val="27"/>
              </w:numPr>
              <w:contextualSpacing/>
              <w:rPr>
                <w:rFonts w:ascii="Arial" w:hAnsi="Arial" w:cs="Arial"/>
                <w:sz w:val="22"/>
                <w:szCs w:val="22"/>
              </w:rPr>
            </w:pPr>
            <w:r w:rsidRPr="0040289E">
              <w:rPr>
                <w:rFonts w:ascii="Arial" w:hAnsi="Arial" w:cs="Arial"/>
                <w:sz w:val="22"/>
                <w:szCs w:val="22"/>
              </w:rPr>
              <w:t xml:space="preserve">What were the hours like? </w:t>
            </w:r>
          </w:p>
          <w:p w:rsidR="00D85887" w:rsidRPr="0040289E" w:rsidRDefault="00D85887" w:rsidP="00D85887">
            <w:pPr>
              <w:pStyle w:val="ListParagraph"/>
              <w:numPr>
                <w:ilvl w:val="0"/>
                <w:numId w:val="27"/>
              </w:numPr>
              <w:contextualSpacing/>
              <w:rPr>
                <w:rFonts w:ascii="Arial" w:hAnsi="Arial" w:cs="Arial"/>
                <w:sz w:val="22"/>
                <w:szCs w:val="22"/>
              </w:rPr>
            </w:pPr>
            <w:r w:rsidRPr="0040289E">
              <w:rPr>
                <w:rFonts w:ascii="Arial" w:hAnsi="Arial" w:cs="Arial"/>
                <w:sz w:val="22"/>
                <w:szCs w:val="22"/>
              </w:rPr>
              <w:t xml:space="preserve">About how long did you work there (can probe by asking about seasons, or holidays or years)?    </w:t>
            </w:r>
          </w:p>
          <w:p w:rsidR="00D85887" w:rsidRPr="0040289E" w:rsidRDefault="00D85887" w:rsidP="00D85887">
            <w:pPr>
              <w:pStyle w:val="ListParagraph"/>
              <w:numPr>
                <w:ilvl w:val="0"/>
                <w:numId w:val="27"/>
              </w:numPr>
              <w:contextualSpacing/>
              <w:rPr>
                <w:rFonts w:ascii="Arial" w:hAnsi="Arial" w:cs="Arial"/>
                <w:sz w:val="22"/>
                <w:szCs w:val="22"/>
              </w:rPr>
            </w:pPr>
            <w:r w:rsidRPr="0040289E">
              <w:rPr>
                <w:rFonts w:ascii="Arial" w:hAnsi="Arial" w:cs="Arial"/>
                <w:sz w:val="22"/>
                <w:szCs w:val="22"/>
              </w:rPr>
              <w:t>Why did you stop working there?</w:t>
            </w:r>
          </w:p>
          <w:p w:rsidR="00D85887" w:rsidRPr="0040289E" w:rsidRDefault="00D85887">
            <w:pPr>
              <w:rPr>
                <w:rFonts w:ascii="Arial" w:hAnsi="Arial" w:cs="Arial"/>
                <w:sz w:val="22"/>
                <w:szCs w:val="22"/>
              </w:rPr>
            </w:pPr>
          </w:p>
          <w:p w:rsidR="00D85887" w:rsidRPr="0040289E" w:rsidRDefault="00D85887" w:rsidP="00D85887">
            <w:pPr>
              <w:ind w:left="720"/>
              <w:rPr>
                <w:rFonts w:ascii="Arial" w:hAnsi="Arial" w:cs="Arial"/>
                <w:sz w:val="22"/>
                <w:szCs w:val="22"/>
              </w:rPr>
            </w:pPr>
            <w:r w:rsidRPr="0040289E">
              <w:rPr>
                <w:rFonts w:ascii="Arial" w:hAnsi="Arial" w:cs="Arial"/>
                <w:sz w:val="22"/>
                <w:szCs w:val="22"/>
              </w:rPr>
              <w:t>Some people get unemployment benefits when they lose their jobs.  Are you familiar with that?  Have you ever gotten unemployment benefits?  (If yes ask: Tell me little bit about that, for example, how long did you get unemployment benefits?)</w:t>
            </w:r>
          </w:p>
          <w:p w:rsidR="00D85887" w:rsidRPr="0040289E" w:rsidRDefault="00D85887" w:rsidP="00D85887">
            <w:pPr>
              <w:spacing w:before="160" w:after="160"/>
              <w:ind w:left="720"/>
              <w:jc w:val="both"/>
              <w:rPr>
                <w:rFonts w:ascii="Arial" w:hAnsi="Arial" w:cs="Arial"/>
                <w:sz w:val="22"/>
                <w:szCs w:val="22"/>
              </w:rPr>
            </w:pPr>
            <w:r w:rsidRPr="0040289E">
              <w:rPr>
                <w:rFonts w:ascii="Arial" w:hAnsi="Arial" w:cs="Arial"/>
                <w:sz w:val="22"/>
                <w:szCs w:val="22"/>
              </w:rPr>
              <w:t xml:space="preserve">Have you been looking for work?  </w:t>
            </w:r>
          </w:p>
          <w:p w:rsidR="00D85887" w:rsidRPr="0040289E" w:rsidRDefault="00D85887" w:rsidP="00D85887">
            <w:pPr>
              <w:ind w:firstLine="720"/>
              <w:jc w:val="both"/>
              <w:rPr>
                <w:rFonts w:ascii="Arial" w:hAnsi="Arial" w:cs="Arial"/>
                <w:b/>
                <w:i/>
                <w:color w:val="1F497D"/>
                <w:sz w:val="22"/>
                <w:szCs w:val="22"/>
              </w:rPr>
            </w:pPr>
            <w:r w:rsidRPr="0040289E">
              <w:rPr>
                <w:rFonts w:ascii="Arial" w:hAnsi="Arial" w:cs="Arial"/>
                <w:b/>
                <w:i/>
                <w:color w:val="1F497D"/>
                <w:sz w:val="22"/>
                <w:szCs w:val="22"/>
              </w:rPr>
              <w:t>Possible probes if looking for work:</w:t>
            </w:r>
          </w:p>
          <w:p w:rsidR="00D85887" w:rsidRPr="0040289E" w:rsidRDefault="00D85887" w:rsidP="00D85887">
            <w:pPr>
              <w:ind w:left="720"/>
              <w:jc w:val="both"/>
              <w:rPr>
                <w:rFonts w:ascii="Arial" w:hAnsi="Arial" w:cs="Arial"/>
                <w:sz w:val="22"/>
                <w:szCs w:val="22"/>
              </w:rPr>
            </w:pPr>
            <w:r w:rsidRPr="0040289E">
              <w:rPr>
                <w:rFonts w:ascii="Arial" w:hAnsi="Arial" w:cs="Arial"/>
                <w:b/>
                <w:i/>
                <w:color w:val="1F497D"/>
                <w:sz w:val="22"/>
                <w:szCs w:val="22"/>
              </w:rPr>
              <w:t xml:space="preserve">- </w:t>
            </w:r>
            <w:r w:rsidRPr="0040289E">
              <w:rPr>
                <w:rFonts w:ascii="Arial" w:hAnsi="Arial" w:cs="Arial"/>
                <w:sz w:val="22"/>
                <w:szCs w:val="22"/>
              </w:rPr>
              <w:t xml:space="preserve">How has your job search been going?  </w:t>
            </w:r>
          </w:p>
          <w:p w:rsidR="00D85887" w:rsidRPr="0040289E" w:rsidRDefault="00D85887" w:rsidP="00D85887">
            <w:pPr>
              <w:ind w:left="720"/>
              <w:jc w:val="both"/>
              <w:rPr>
                <w:rFonts w:ascii="Arial" w:hAnsi="Arial" w:cs="Arial"/>
                <w:sz w:val="22"/>
                <w:szCs w:val="22"/>
              </w:rPr>
            </w:pPr>
            <w:r w:rsidRPr="0040289E">
              <w:rPr>
                <w:rFonts w:ascii="Arial" w:hAnsi="Arial" w:cs="Arial"/>
                <w:b/>
                <w:i/>
                <w:color w:val="1F497D"/>
                <w:sz w:val="22"/>
                <w:szCs w:val="22"/>
              </w:rPr>
              <w:t>-</w:t>
            </w:r>
            <w:r w:rsidRPr="0040289E">
              <w:rPr>
                <w:rFonts w:ascii="Arial" w:hAnsi="Arial" w:cs="Arial"/>
                <w:sz w:val="22"/>
                <w:szCs w:val="22"/>
              </w:rPr>
              <w:t xml:space="preserve"> What kind of work are you looking for?   </w:t>
            </w:r>
          </w:p>
          <w:p w:rsidR="00D85887" w:rsidRPr="0040289E" w:rsidRDefault="00D85887" w:rsidP="00D85887">
            <w:pPr>
              <w:ind w:left="720"/>
              <w:jc w:val="both"/>
              <w:rPr>
                <w:rFonts w:ascii="Arial" w:hAnsi="Arial" w:cs="Arial"/>
                <w:sz w:val="22"/>
                <w:szCs w:val="22"/>
              </w:rPr>
            </w:pPr>
          </w:p>
          <w:p w:rsidR="00D85887" w:rsidRPr="0040289E" w:rsidRDefault="00D85887" w:rsidP="00D85887">
            <w:pPr>
              <w:ind w:firstLine="720"/>
              <w:jc w:val="both"/>
              <w:rPr>
                <w:rFonts w:ascii="Arial" w:hAnsi="Arial" w:cs="Arial"/>
                <w:b/>
                <w:i/>
                <w:color w:val="365F91" w:themeColor="accent1" w:themeShade="BF"/>
                <w:sz w:val="22"/>
                <w:szCs w:val="22"/>
              </w:rPr>
            </w:pPr>
            <w:r w:rsidRPr="0040289E">
              <w:rPr>
                <w:rFonts w:ascii="Arial" w:hAnsi="Arial" w:cs="Arial"/>
                <w:b/>
                <w:i/>
                <w:color w:val="365F91" w:themeColor="accent1" w:themeShade="BF"/>
                <w:sz w:val="22"/>
                <w:szCs w:val="22"/>
              </w:rPr>
              <w:t xml:space="preserve"> Possible probes if not looking for work:</w:t>
            </w:r>
          </w:p>
          <w:p w:rsidR="00D85887" w:rsidRPr="0040289E" w:rsidRDefault="00D85887" w:rsidP="00D85887">
            <w:pPr>
              <w:pStyle w:val="ListParagraph"/>
              <w:numPr>
                <w:ilvl w:val="0"/>
                <w:numId w:val="27"/>
              </w:numPr>
              <w:ind w:left="900" w:hanging="180"/>
              <w:contextualSpacing/>
              <w:jc w:val="both"/>
              <w:rPr>
                <w:rFonts w:ascii="Arial" w:hAnsi="Arial" w:cs="Arial"/>
                <w:sz w:val="22"/>
                <w:szCs w:val="22"/>
              </w:rPr>
            </w:pPr>
            <w:r w:rsidRPr="0040289E">
              <w:rPr>
                <w:rFonts w:ascii="Arial" w:hAnsi="Arial" w:cs="Arial"/>
                <w:sz w:val="22"/>
                <w:szCs w:val="22"/>
              </w:rPr>
              <w:t xml:space="preserve">I know there are all sorts of reasons that people stop looking for work.  Can you tell me about your situation?  </w:t>
            </w:r>
          </w:p>
          <w:p w:rsidR="00D85887" w:rsidRPr="0040289E" w:rsidRDefault="00D85887" w:rsidP="00D85887">
            <w:pPr>
              <w:jc w:val="both"/>
              <w:rPr>
                <w:rFonts w:ascii="Arial" w:hAnsi="Arial" w:cs="Arial"/>
                <w:sz w:val="22"/>
                <w:szCs w:val="22"/>
              </w:rPr>
            </w:pPr>
          </w:p>
          <w:p w:rsidR="00D85887" w:rsidRPr="0040289E" w:rsidRDefault="00D85887" w:rsidP="00D85887">
            <w:pPr>
              <w:jc w:val="both"/>
              <w:rPr>
                <w:rFonts w:ascii="Arial" w:hAnsi="Arial" w:cs="Arial"/>
                <w:sz w:val="22"/>
                <w:szCs w:val="22"/>
              </w:rPr>
            </w:pPr>
            <w:r w:rsidRPr="0040289E">
              <w:rPr>
                <w:rFonts w:ascii="Arial" w:hAnsi="Arial" w:cs="Arial"/>
                <w:sz w:val="22"/>
                <w:szCs w:val="22"/>
              </w:rPr>
              <w:t xml:space="preserve">What’s the longest period of time that you have been out of work?  </w:t>
            </w:r>
          </w:p>
          <w:p w:rsidR="00D85887" w:rsidRPr="0040289E" w:rsidRDefault="00D85887" w:rsidP="00D85887">
            <w:pPr>
              <w:jc w:val="both"/>
              <w:rPr>
                <w:rFonts w:ascii="Arial" w:hAnsi="Arial" w:cs="Arial"/>
                <w:sz w:val="22"/>
                <w:szCs w:val="22"/>
              </w:rPr>
            </w:pPr>
            <w:r w:rsidRPr="0040289E">
              <w:rPr>
                <w:rFonts w:ascii="Arial" w:hAnsi="Arial" w:cs="Arial"/>
                <w:sz w:val="22"/>
                <w:szCs w:val="22"/>
              </w:rPr>
              <w:t xml:space="preserve">How long did it last, and how did it end?  </w:t>
            </w:r>
          </w:p>
        </w:tc>
      </w:tr>
    </w:tbl>
    <w:p w:rsidR="00D85887" w:rsidRPr="0040289E" w:rsidRDefault="00D85887" w:rsidP="00D85887">
      <w:pPr>
        <w:rPr>
          <w:rFonts w:ascii="Arial" w:hAnsi="Arial" w:cs="Arial"/>
          <w:sz w:val="22"/>
          <w:szCs w:val="22"/>
        </w:rPr>
      </w:pPr>
    </w:p>
    <w:tbl>
      <w:tblPr>
        <w:tblStyle w:val="TableGrid"/>
        <w:tblW w:w="0" w:type="auto"/>
        <w:tblLook w:val="04A0"/>
      </w:tblPr>
      <w:tblGrid>
        <w:gridCol w:w="8856"/>
      </w:tblGrid>
      <w:tr w:rsidR="00D85887" w:rsidRPr="0040289E" w:rsidTr="00D85887">
        <w:tc>
          <w:tcPr>
            <w:tcW w:w="9576" w:type="dxa"/>
          </w:tcPr>
          <w:p w:rsidR="00D85887" w:rsidRPr="0040289E" w:rsidRDefault="00D85887" w:rsidP="00D85887">
            <w:pPr>
              <w:jc w:val="both"/>
              <w:rPr>
                <w:rFonts w:ascii="Arial" w:hAnsi="Arial" w:cs="Arial"/>
                <w:b/>
                <w:sz w:val="22"/>
                <w:szCs w:val="22"/>
              </w:rPr>
            </w:pPr>
            <w:r w:rsidRPr="0040289E">
              <w:rPr>
                <w:rFonts w:ascii="Arial" w:hAnsi="Arial" w:cs="Arial"/>
                <w:b/>
                <w:sz w:val="22"/>
                <w:szCs w:val="22"/>
              </w:rPr>
              <w:t>HOUSING AND COPING STRATEGIES</w:t>
            </w:r>
          </w:p>
          <w:p w:rsidR="00D85887" w:rsidRPr="0040289E" w:rsidRDefault="00D85887" w:rsidP="00D85887">
            <w:pPr>
              <w:rPr>
                <w:rFonts w:ascii="Arial" w:hAnsi="Arial" w:cs="Arial"/>
                <w:sz w:val="22"/>
                <w:szCs w:val="22"/>
              </w:rPr>
            </w:pPr>
            <w:r w:rsidRPr="0040289E">
              <w:rPr>
                <w:rFonts w:ascii="Arial" w:hAnsi="Arial" w:cs="Arial"/>
                <w:sz w:val="22"/>
                <w:szCs w:val="22"/>
              </w:rPr>
              <w:t>Goals are to find out:</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 xml:space="preserve">Where the person is living (house, apartment, shelter, etc) </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 xml:space="preserve">Whether he or she lives with other people  </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 xml:space="preserve">Residential history: how long the person has been living there.  If not long, where he or she was living before that.  Has there been a lot of moving around or couch surfing and if so, how long has this been going on.  </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 xml:space="preserve">Whether the person expects to be able to stay where he or she is living now </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How person is coping with no income</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How he or she obtains basic necessities, and how often he or she has had to go without those necessities</w:t>
            </w:r>
          </w:p>
          <w:p w:rsidR="00D85887" w:rsidRPr="0040289E" w:rsidRDefault="00D85887" w:rsidP="00D85887">
            <w:pPr>
              <w:pStyle w:val="ListParagraph"/>
              <w:numPr>
                <w:ilvl w:val="0"/>
                <w:numId w:val="26"/>
              </w:numPr>
              <w:contextualSpacing/>
              <w:rPr>
                <w:rFonts w:ascii="Arial" w:hAnsi="Arial" w:cs="Arial"/>
                <w:sz w:val="22"/>
                <w:szCs w:val="22"/>
              </w:rPr>
            </w:pPr>
            <w:r w:rsidRPr="0040289E">
              <w:rPr>
                <w:rFonts w:ascii="Arial" w:hAnsi="Arial" w:cs="Arial"/>
                <w:sz w:val="22"/>
                <w:szCs w:val="22"/>
              </w:rPr>
              <w:t>What sources of support may be available</w:t>
            </w:r>
          </w:p>
        </w:tc>
      </w:tr>
      <w:tr w:rsidR="00D85887" w:rsidRPr="0040289E" w:rsidTr="00D85887">
        <w:tc>
          <w:tcPr>
            <w:tcW w:w="9576" w:type="dxa"/>
          </w:tcPr>
          <w:p w:rsidR="00D85887" w:rsidRPr="0040289E" w:rsidRDefault="00D85887" w:rsidP="00D85887">
            <w:pPr>
              <w:rPr>
                <w:rFonts w:ascii="Arial" w:hAnsi="Arial" w:cs="Arial"/>
                <w:sz w:val="22"/>
                <w:szCs w:val="22"/>
              </w:rPr>
            </w:pPr>
            <w:r w:rsidRPr="0040289E">
              <w:rPr>
                <w:rFonts w:ascii="Arial" w:hAnsi="Arial" w:cs="Arial"/>
                <w:sz w:val="22"/>
                <w:szCs w:val="22"/>
              </w:rPr>
              <w:t xml:space="preserve">Now I’d like to talk a bit about how you have managed to support yourself when you have been out of work.    Let’s start by talking about some basic necessities, like housing. </w:t>
            </w:r>
          </w:p>
          <w:p w:rsidR="00D85887" w:rsidRPr="0040289E" w:rsidRDefault="00D85887" w:rsidP="00D85887">
            <w:pPr>
              <w:rPr>
                <w:rFonts w:ascii="Arial" w:hAnsi="Arial" w:cs="Arial"/>
                <w:sz w:val="22"/>
                <w:szCs w:val="22"/>
              </w:rPr>
            </w:pPr>
          </w:p>
          <w:p w:rsidR="00D85887" w:rsidRPr="0040289E" w:rsidRDefault="00D85887" w:rsidP="00D85887">
            <w:pPr>
              <w:rPr>
                <w:rFonts w:ascii="Arial" w:hAnsi="Arial" w:cs="Arial"/>
                <w:sz w:val="22"/>
                <w:szCs w:val="22"/>
              </w:rPr>
            </w:pPr>
            <w:r w:rsidRPr="0040289E">
              <w:rPr>
                <w:rFonts w:ascii="Arial" w:hAnsi="Arial" w:cs="Arial"/>
                <w:sz w:val="22"/>
                <w:szCs w:val="22"/>
              </w:rPr>
              <w:t xml:space="preserve">I know some people have their own place, while other people don’t, and they may end up moving around a lot.  Can you tell me about your situation?  </w:t>
            </w:r>
          </w:p>
          <w:p w:rsidR="00D85887" w:rsidRPr="0040289E" w:rsidRDefault="00D85887" w:rsidP="00D85887">
            <w:pPr>
              <w:rPr>
                <w:rFonts w:ascii="Arial" w:hAnsi="Arial" w:cs="Arial"/>
                <w:i/>
                <w:sz w:val="22"/>
                <w:szCs w:val="22"/>
              </w:rPr>
            </w:pPr>
            <w:r w:rsidRPr="0040289E">
              <w:rPr>
                <w:rFonts w:ascii="Arial" w:hAnsi="Arial" w:cs="Arial"/>
                <w:i/>
                <w:sz w:val="22"/>
                <w:szCs w:val="22"/>
              </w:rPr>
              <w:t>If not interviewing at home ask</w:t>
            </w:r>
            <w:r w:rsidRPr="0040289E">
              <w:rPr>
                <w:rFonts w:ascii="Arial" w:hAnsi="Arial" w:cs="Arial"/>
                <w:sz w:val="22"/>
                <w:szCs w:val="22"/>
              </w:rPr>
              <w:t>: Where you are living these days</w:t>
            </w:r>
            <w:r w:rsidRPr="0040289E">
              <w:rPr>
                <w:rFonts w:ascii="Arial" w:hAnsi="Arial" w:cs="Arial"/>
                <w:i/>
                <w:sz w:val="22"/>
                <w:szCs w:val="22"/>
              </w:rPr>
              <w:t xml:space="preserve">? </w:t>
            </w:r>
          </w:p>
          <w:p w:rsidR="00D85887" w:rsidRPr="0040289E" w:rsidRDefault="00D85887" w:rsidP="00D85887">
            <w:pPr>
              <w:pStyle w:val="ListParagraph"/>
              <w:numPr>
                <w:ilvl w:val="0"/>
                <w:numId w:val="27"/>
              </w:numPr>
              <w:contextualSpacing/>
              <w:rPr>
                <w:rFonts w:ascii="Arial" w:hAnsi="Arial" w:cs="Arial"/>
                <w:sz w:val="22"/>
                <w:szCs w:val="22"/>
              </w:rPr>
            </w:pPr>
            <w:r w:rsidRPr="0040289E">
              <w:rPr>
                <w:rFonts w:ascii="Arial" w:hAnsi="Arial" w:cs="Arial"/>
                <w:i/>
                <w:sz w:val="22"/>
                <w:szCs w:val="22"/>
              </w:rPr>
              <w:t>[Probe]</w:t>
            </w:r>
            <w:r w:rsidRPr="0040289E">
              <w:rPr>
                <w:rFonts w:ascii="Arial" w:hAnsi="Arial" w:cs="Arial"/>
                <w:sz w:val="22"/>
                <w:szCs w:val="22"/>
              </w:rPr>
              <w:t>: Are you living in a house, apartment, shelter? In your car? Are you homeless?</w:t>
            </w:r>
          </w:p>
          <w:p w:rsidR="00D85887" w:rsidRPr="0040289E" w:rsidRDefault="00D85887" w:rsidP="00D85887">
            <w:pPr>
              <w:rPr>
                <w:rFonts w:ascii="Arial" w:hAnsi="Arial" w:cs="Arial"/>
                <w:sz w:val="22"/>
                <w:szCs w:val="22"/>
              </w:rPr>
            </w:pPr>
            <w:r w:rsidRPr="0040289E">
              <w:rPr>
                <w:rFonts w:ascii="Arial" w:hAnsi="Arial" w:cs="Arial"/>
                <w:i/>
                <w:sz w:val="22"/>
                <w:szCs w:val="22"/>
              </w:rPr>
              <w:lastRenderedPageBreak/>
              <w:t>If interviewing at home ask</w:t>
            </w:r>
            <w:r w:rsidRPr="0040289E">
              <w:rPr>
                <w:rFonts w:ascii="Arial" w:hAnsi="Arial" w:cs="Arial"/>
                <w:sz w:val="22"/>
                <w:szCs w:val="22"/>
              </w:rPr>
              <w:t>: Is this where you are living now</w:t>
            </w:r>
            <w:bookmarkStart w:id="166" w:name="_GoBack"/>
            <w:bookmarkEnd w:id="166"/>
            <w:r w:rsidRPr="0040289E">
              <w:rPr>
                <w:rFonts w:ascii="Arial" w:hAnsi="Arial" w:cs="Arial"/>
                <w:sz w:val="22"/>
                <w:szCs w:val="22"/>
              </w:rPr>
              <w:t>?</w:t>
            </w:r>
          </w:p>
          <w:p w:rsidR="00D85887" w:rsidRPr="0040289E" w:rsidRDefault="00D85887" w:rsidP="00D85887">
            <w:pPr>
              <w:pStyle w:val="ListParagraph"/>
              <w:ind w:left="1080"/>
              <w:rPr>
                <w:rFonts w:ascii="Arial" w:hAnsi="Arial" w:cs="Arial"/>
                <w:sz w:val="22"/>
                <w:szCs w:val="22"/>
              </w:rPr>
            </w:pPr>
          </w:p>
          <w:p w:rsidR="00D85887" w:rsidRPr="0040289E" w:rsidRDefault="00D85887" w:rsidP="00D85887">
            <w:pPr>
              <w:shd w:val="clear" w:color="auto" w:fill="FFFFFF" w:themeFill="background1"/>
              <w:rPr>
                <w:rFonts w:ascii="Arial" w:hAnsi="Arial" w:cs="Arial"/>
                <w:sz w:val="22"/>
                <w:szCs w:val="22"/>
              </w:rPr>
            </w:pPr>
            <w:r w:rsidRPr="0040289E">
              <w:rPr>
                <w:rFonts w:ascii="Arial" w:hAnsi="Arial" w:cs="Arial"/>
                <w:i/>
                <w:sz w:val="22"/>
                <w:szCs w:val="22"/>
              </w:rPr>
              <w:t>If not already stated in a previous response</w:t>
            </w:r>
            <w:r w:rsidRPr="0040289E">
              <w:rPr>
                <w:rFonts w:ascii="Arial" w:hAnsi="Arial" w:cs="Arial"/>
                <w:sz w:val="22"/>
                <w:szCs w:val="22"/>
              </w:rPr>
              <w:t xml:space="preserve">: Do you live alone, or with other people?  </w:t>
            </w:r>
          </w:p>
          <w:p w:rsidR="00D85887" w:rsidRPr="0040289E" w:rsidRDefault="00D85887" w:rsidP="00D85887">
            <w:pPr>
              <w:pStyle w:val="ListParagraph"/>
              <w:numPr>
                <w:ilvl w:val="0"/>
                <w:numId w:val="27"/>
              </w:numPr>
              <w:shd w:val="clear" w:color="auto" w:fill="FFFFFF" w:themeFill="background1"/>
              <w:contextualSpacing/>
              <w:rPr>
                <w:rFonts w:ascii="Arial" w:hAnsi="Arial" w:cs="Arial"/>
                <w:sz w:val="22"/>
                <w:szCs w:val="22"/>
              </w:rPr>
            </w:pPr>
            <w:r w:rsidRPr="0040289E">
              <w:rPr>
                <w:rFonts w:ascii="Arial" w:hAnsi="Arial" w:cs="Arial"/>
                <w:sz w:val="22"/>
                <w:szCs w:val="22"/>
              </w:rPr>
              <w:t>If living with other people: Who else lives with you?   (Find out how many people and their relationship to the respondent). [Why don’t you tell me the first name of each person and their relationship to you?]</w:t>
            </w:r>
          </w:p>
          <w:p w:rsidR="00D85887" w:rsidRPr="0040289E" w:rsidRDefault="00D85887" w:rsidP="00D85887">
            <w:pPr>
              <w:pStyle w:val="ListParagraph"/>
              <w:shd w:val="clear" w:color="auto" w:fill="FFFFFF" w:themeFill="background1"/>
              <w:ind w:left="1080"/>
              <w:rPr>
                <w:rFonts w:ascii="Arial" w:hAnsi="Arial" w:cs="Arial"/>
                <w:sz w:val="22"/>
                <w:szCs w:val="22"/>
              </w:rPr>
            </w:pPr>
          </w:p>
          <w:p w:rsidR="00D85887" w:rsidRPr="0040289E" w:rsidRDefault="00D85887" w:rsidP="00D85887">
            <w:pPr>
              <w:shd w:val="clear" w:color="auto" w:fill="FFFFFF" w:themeFill="background1"/>
              <w:rPr>
                <w:rFonts w:ascii="Arial" w:hAnsi="Arial" w:cs="Arial"/>
                <w:sz w:val="22"/>
                <w:szCs w:val="22"/>
              </w:rPr>
            </w:pPr>
            <w:r w:rsidRPr="0040289E">
              <w:rPr>
                <w:rFonts w:ascii="Arial" w:hAnsi="Arial" w:cs="Arial"/>
                <w:sz w:val="22"/>
                <w:szCs w:val="22"/>
              </w:rPr>
              <w:t xml:space="preserve">How did you come to live there/here?  </w:t>
            </w:r>
          </w:p>
          <w:p w:rsidR="00D85887" w:rsidRPr="0040289E" w:rsidRDefault="00D85887" w:rsidP="00D85887">
            <w:pPr>
              <w:pStyle w:val="ListParagraph"/>
              <w:numPr>
                <w:ilvl w:val="0"/>
                <w:numId w:val="27"/>
              </w:numPr>
              <w:contextualSpacing/>
              <w:rPr>
                <w:rFonts w:ascii="Arial" w:hAnsi="Arial" w:cs="Arial"/>
                <w:sz w:val="22"/>
                <w:szCs w:val="22"/>
              </w:rPr>
            </w:pPr>
            <w:r w:rsidRPr="0040289E">
              <w:rPr>
                <w:rFonts w:ascii="Arial" w:hAnsi="Arial" w:cs="Arial"/>
                <w:sz w:val="22"/>
                <w:szCs w:val="22"/>
              </w:rPr>
              <w:t xml:space="preserve">How long have you been living or staying there (here)?  </w:t>
            </w:r>
          </w:p>
          <w:p w:rsidR="00D85887" w:rsidRPr="0040289E" w:rsidRDefault="00D85887" w:rsidP="00D85887">
            <w:pPr>
              <w:pStyle w:val="ListParagraph"/>
              <w:numPr>
                <w:ilvl w:val="1"/>
                <w:numId w:val="27"/>
              </w:numPr>
              <w:contextualSpacing/>
              <w:rPr>
                <w:rFonts w:ascii="Arial" w:hAnsi="Arial" w:cs="Arial"/>
                <w:sz w:val="22"/>
                <w:szCs w:val="22"/>
              </w:rPr>
            </w:pPr>
            <w:r w:rsidRPr="0040289E">
              <w:rPr>
                <w:rFonts w:ascii="Arial" w:hAnsi="Arial" w:cs="Arial"/>
                <w:sz w:val="22"/>
                <w:szCs w:val="22"/>
              </w:rPr>
              <w:t xml:space="preserve">Has it been a few days, weeks, months, longer? </w:t>
            </w:r>
          </w:p>
          <w:p w:rsidR="00D85887" w:rsidRPr="0040289E" w:rsidRDefault="00D85887" w:rsidP="00D85887">
            <w:pPr>
              <w:pStyle w:val="ListParagraph"/>
              <w:numPr>
                <w:ilvl w:val="0"/>
                <w:numId w:val="27"/>
              </w:numPr>
              <w:shd w:val="clear" w:color="auto" w:fill="FFFFFF" w:themeFill="background1"/>
              <w:contextualSpacing/>
              <w:rPr>
                <w:rFonts w:ascii="Arial" w:hAnsi="Arial" w:cs="Arial"/>
                <w:sz w:val="22"/>
                <w:szCs w:val="22"/>
              </w:rPr>
            </w:pPr>
            <w:r w:rsidRPr="0040289E">
              <w:rPr>
                <w:rFonts w:ascii="Arial" w:hAnsi="Arial" w:cs="Arial"/>
                <w:sz w:val="22"/>
                <w:szCs w:val="22"/>
              </w:rPr>
              <w:t xml:space="preserve">Is this arrangement temporary or long-term for you?    </w:t>
            </w:r>
          </w:p>
          <w:p w:rsidR="00D85887" w:rsidRPr="0040289E" w:rsidRDefault="00D85887" w:rsidP="00D85887">
            <w:pPr>
              <w:shd w:val="clear" w:color="auto" w:fill="FFFFFF" w:themeFill="background1"/>
              <w:rPr>
                <w:rFonts w:ascii="Arial" w:hAnsi="Arial" w:cs="Arial"/>
                <w:b/>
                <w:i/>
                <w:color w:val="365F91" w:themeColor="accent1" w:themeShade="BF"/>
                <w:sz w:val="22"/>
                <w:szCs w:val="22"/>
              </w:rPr>
            </w:pPr>
            <w:r w:rsidRPr="0040289E">
              <w:rPr>
                <w:rFonts w:ascii="Arial" w:hAnsi="Arial" w:cs="Arial"/>
                <w:b/>
                <w:i/>
                <w:color w:val="365F91" w:themeColor="accent1" w:themeShade="BF"/>
                <w:sz w:val="22"/>
                <w:szCs w:val="22"/>
              </w:rPr>
              <w:t>If temporary:</w:t>
            </w:r>
          </w:p>
          <w:p w:rsidR="00D85887" w:rsidRPr="0040289E" w:rsidRDefault="00D85887" w:rsidP="00D85887">
            <w:pPr>
              <w:jc w:val="both"/>
              <w:rPr>
                <w:rFonts w:ascii="Arial" w:hAnsi="Arial" w:cs="Arial"/>
                <w:sz w:val="22"/>
                <w:szCs w:val="22"/>
              </w:rPr>
            </w:pPr>
            <w:r w:rsidRPr="0040289E">
              <w:rPr>
                <w:rFonts w:ascii="Arial" w:hAnsi="Arial" w:cs="Arial"/>
                <w:sz w:val="22"/>
                <w:szCs w:val="22"/>
              </w:rPr>
              <w:t xml:space="preserve">How long do you expect to be able to stay there (here)?  </w:t>
            </w:r>
          </w:p>
          <w:p w:rsidR="00D85887" w:rsidRPr="0040289E" w:rsidRDefault="00D85887" w:rsidP="00D85887">
            <w:pPr>
              <w:jc w:val="both"/>
              <w:rPr>
                <w:rFonts w:ascii="Arial" w:hAnsi="Arial" w:cs="Arial"/>
                <w:sz w:val="22"/>
                <w:szCs w:val="22"/>
              </w:rPr>
            </w:pPr>
            <w:r w:rsidRPr="0040289E">
              <w:rPr>
                <w:rFonts w:ascii="Arial" w:hAnsi="Arial" w:cs="Arial"/>
                <w:sz w:val="22"/>
                <w:szCs w:val="22"/>
              </w:rPr>
              <w:t>What will you do when you can no longer stay there?</w:t>
            </w:r>
          </w:p>
          <w:p w:rsidR="00D85887" w:rsidRPr="0040289E" w:rsidRDefault="00D85887" w:rsidP="00D85887">
            <w:pPr>
              <w:shd w:val="clear" w:color="auto" w:fill="FFFFFF" w:themeFill="background1"/>
              <w:rPr>
                <w:rFonts w:ascii="Arial" w:hAnsi="Arial" w:cs="Arial"/>
                <w:sz w:val="22"/>
                <w:szCs w:val="22"/>
              </w:rPr>
            </w:pPr>
            <w:r w:rsidRPr="0040289E">
              <w:rPr>
                <w:rFonts w:ascii="Arial" w:hAnsi="Arial" w:cs="Arial"/>
                <w:sz w:val="22"/>
                <w:szCs w:val="22"/>
              </w:rPr>
              <w:t xml:space="preserve">Can you tell me about the place where you were living or staying before now? </w:t>
            </w:r>
          </w:p>
          <w:p w:rsidR="00D85887" w:rsidRPr="0040289E" w:rsidRDefault="00D85887" w:rsidP="00D85887">
            <w:pPr>
              <w:pStyle w:val="ListParagraph"/>
              <w:numPr>
                <w:ilvl w:val="0"/>
                <w:numId w:val="27"/>
              </w:numPr>
              <w:shd w:val="clear" w:color="auto" w:fill="FFFFFF" w:themeFill="background1"/>
              <w:contextualSpacing/>
              <w:rPr>
                <w:rFonts w:ascii="Arial" w:hAnsi="Arial" w:cs="Arial"/>
                <w:sz w:val="22"/>
                <w:szCs w:val="22"/>
              </w:rPr>
            </w:pPr>
            <w:r w:rsidRPr="0040289E">
              <w:rPr>
                <w:rFonts w:ascii="Arial" w:hAnsi="Arial" w:cs="Arial"/>
                <w:sz w:val="22"/>
                <w:szCs w:val="22"/>
              </w:rPr>
              <w:t xml:space="preserve">How long were you living or staying there? </w:t>
            </w:r>
          </w:p>
          <w:p w:rsidR="00D85887" w:rsidRPr="0040289E" w:rsidRDefault="00D85887" w:rsidP="00D85887">
            <w:pPr>
              <w:pStyle w:val="ListParagraph"/>
              <w:numPr>
                <w:ilvl w:val="0"/>
                <w:numId w:val="27"/>
              </w:numPr>
              <w:shd w:val="clear" w:color="auto" w:fill="FFFFFF" w:themeFill="background1"/>
              <w:contextualSpacing/>
              <w:rPr>
                <w:rFonts w:ascii="Arial" w:hAnsi="Arial" w:cs="Arial"/>
                <w:sz w:val="22"/>
                <w:szCs w:val="22"/>
              </w:rPr>
            </w:pPr>
            <w:r w:rsidRPr="0040289E">
              <w:rPr>
                <w:rFonts w:ascii="Arial" w:hAnsi="Arial" w:cs="Arial"/>
                <w:sz w:val="22"/>
                <w:szCs w:val="22"/>
              </w:rPr>
              <w:t>Were other people living there with you?</w:t>
            </w:r>
          </w:p>
          <w:p w:rsidR="00D85887" w:rsidRPr="0040289E" w:rsidRDefault="00D85887" w:rsidP="00D85887">
            <w:pPr>
              <w:pStyle w:val="ListParagraph"/>
              <w:numPr>
                <w:ilvl w:val="0"/>
                <w:numId w:val="27"/>
              </w:numPr>
              <w:shd w:val="clear" w:color="auto" w:fill="FFFFFF" w:themeFill="background1"/>
              <w:contextualSpacing/>
              <w:rPr>
                <w:rFonts w:ascii="Arial" w:hAnsi="Arial" w:cs="Arial"/>
                <w:sz w:val="22"/>
                <w:szCs w:val="22"/>
              </w:rPr>
            </w:pPr>
            <w:r w:rsidRPr="0040289E">
              <w:rPr>
                <w:rFonts w:ascii="Arial" w:hAnsi="Arial" w:cs="Arial"/>
                <w:sz w:val="22"/>
                <w:szCs w:val="22"/>
              </w:rPr>
              <w:t xml:space="preserve">At the time, did you consider that a temporary place to live, or not? </w:t>
            </w:r>
          </w:p>
          <w:p w:rsidR="00D85887" w:rsidRPr="0040289E" w:rsidRDefault="00D85887" w:rsidP="00D85887">
            <w:pPr>
              <w:shd w:val="clear" w:color="auto" w:fill="FFFFFF" w:themeFill="background1"/>
              <w:rPr>
                <w:rFonts w:ascii="Arial" w:hAnsi="Arial" w:cs="Arial"/>
                <w:sz w:val="22"/>
                <w:szCs w:val="22"/>
              </w:rPr>
            </w:pPr>
          </w:p>
          <w:p w:rsidR="00D85887" w:rsidRPr="0040289E" w:rsidRDefault="00D85887" w:rsidP="00D85887">
            <w:pPr>
              <w:jc w:val="both"/>
              <w:rPr>
                <w:rFonts w:ascii="Arial" w:hAnsi="Arial" w:cs="Arial"/>
                <w:i/>
                <w:sz w:val="22"/>
                <w:szCs w:val="22"/>
              </w:rPr>
            </w:pPr>
            <w:r w:rsidRPr="0040289E">
              <w:rPr>
                <w:rFonts w:ascii="Arial" w:hAnsi="Arial" w:cs="Arial"/>
                <w:i/>
                <w:sz w:val="22"/>
                <w:szCs w:val="22"/>
              </w:rPr>
              <w:t>Interviewer should summarize respondent’s living situation, for example, “</w:t>
            </w:r>
            <w:r w:rsidRPr="0040289E">
              <w:rPr>
                <w:rFonts w:ascii="Arial" w:hAnsi="Arial" w:cs="Arial"/>
                <w:sz w:val="22"/>
                <w:szCs w:val="22"/>
              </w:rPr>
              <w:t>OK, so you told me you are living…</w:t>
            </w:r>
            <w:r w:rsidRPr="0040289E">
              <w:rPr>
                <w:rFonts w:ascii="Arial" w:hAnsi="Arial" w:cs="Arial"/>
                <w:i/>
                <w:sz w:val="22"/>
                <w:szCs w:val="22"/>
              </w:rPr>
              <w:t>” If subject of housing costs has not come up, say:</w:t>
            </w:r>
          </w:p>
          <w:p w:rsidR="00D85887" w:rsidRPr="0040289E" w:rsidRDefault="00D85887" w:rsidP="00D85887">
            <w:pPr>
              <w:jc w:val="both"/>
              <w:rPr>
                <w:rFonts w:ascii="Arial" w:hAnsi="Arial" w:cs="Arial"/>
                <w:i/>
                <w:sz w:val="22"/>
                <w:szCs w:val="22"/>
              </w:rPr>
            </w:pPr>
            <w:r w:rsidRPr="0040289E">
              <w:rPr>
                <w:rFonts w:ascii="Arial" w:hAnsi="Arial" w:cs="Arial"/>
                <w:sz w:val="22"/>
                <w:szCs w:val="22"/>
              </w:rPr>
              <w:t xml:space="preserve">Please tell me about any housing expenses or arrangements you may have, for example, do you have rent, or a mortgage, or are you working in exchange for housing? </w:t>
            </w:r>
          </w:p>
          <w:p w:rsidR="00D85887" w:rsidRPr="0040289E" w:rsidRDefault="00D85887" w:rsidP="00D85887">
            <w:pPr>
              <w:pStyle w:val="ListParagraph"/>
              <w:shd w:val="clear" w:color="auto" w:fill="FFFFFF" w:themeFill="background1"/>
              <w:ind w:left="1080"/>
              <w:rPr>
                <w:rFonts w:ascii="Arial" w:hAnsi="Arial" w:cs="Arial"/>
                <w:sz w:val="22"/>
                <w:szCs w:val="22"/>
              </w:rPr>
            </w:pPr>
            <w:r w:rsidRPr="0040289E">
              <w:rPr>
                <w:rFonts w:ascii="Arial" w:hAnsi="Arial" w:cs="Arial"/>
                <w:sz w:val="22"/>
                <w:szCs w:val="22"/>
              </w:rPr>
              <w:t xml:space="preserve">-  </w:t>
            </w:r>
            <w:r w:rsidRPr="0040289E">
              <w:rPr>
                <w:rFonts w:ascii="Arial" w:hAnsi="Arial" w:cs="Arial"/>
                <w:i/>
                <w:sz w:val="22"/>
                <w:szCs w:val="22"/>
              </w:rPr>
              <w:t>If paying for housing</w:t>
            </w:r>
            <w:r w:rsidRPr="0040289E">
              <w:rPr>
                <w:rFonts w:ascii="Arial" w:hAnsi="Arial" w:cs="Arial"/>
                <w:sz w:val="22"/>
                <w:szCs w:val="22"/>
              </w:rPr>
              <w:t xml:space="preserve">: How do you cover those expenses?  </w:t>
            </w:r>
          </w:p>
          <w:p w:rsidR="00D85887" w:rsidRPr="0040289E" w:rsidRDefault="00D85887" w:rsidP="00D85887">
            <w:pPr>
              <w:pStyle w:val="ListParagraph"/>
              <w:shd w:val="clear" w:color="auto" w:fill="FFFFFF" w:themeFill="background1"/>
              <w:ind w:left="1260" w:hanging="180"/>
              <w:rPr>
                <w:rFonts w:ascii="Arial" w:hAnsi="Arial" w:cs="Arial"/>
                <w:sz w:val="22"/>
                <w:szCs w:val="22"/>
              </w:rPr>
            </w:pPr>
            <w:r w:rsidRPr="0040289E">
              <w:rPr>
                <w:rFonts w:ascii="Arial" w:hAnsi="Arial" w:cs="Arial"/>
                <w:i/>
                <w:sz w:val="22"/>
                <w:szCs w:val="22"/>
              </w:rPr>
              <w:t>-   If living with others</w:t>
            </w:r>
            <w:r w:rsidRPr="0040289E">
              <w:rPr>
                <w:rFonts w:ascii="Arial" w:hAnsi="Arial" w:cs="Arial"/>
                <w:sz w:val="22"/>
                <w:szCs w:val="22"/>
              </w:rPr>
              <w:t>: Tell me about how you and the people you live with handle housing expenses.  (e.g., do you put your money together to pay rent? How do you split it? What happens when one person doesn’t have any money?)  Are there other expenses you share, like groceries?</w:t>
            </w:r>
          </w:p>
          <w:p w:rsidR="00D85887" w:rsidRPr="0040289E" w:rsidRDefault="00D85887" w:rsidP="00D85887">
            <w:pPr>
              <w:jc w:val="both"/>
              <w:rPr>
                <w:rFonts w:ascii="Arial" w:hAnsi="Arial" w:cs="Arial"/>
                <w:sz w:val="22"/>
                <w:szCs w:val="22"/>
              </w:rPr>
            </w:pPr>
          </w:p>
          <w:p w:rsidR="00D85887" w:rsidRPr="0040289E" w:rsidRDefault="00D85887" w:rsidP="00D85887">
            <w:pPr>
              <w:pStyle w:val="ListParagraph"/>
              <w:shd w:val="clear" w:color="auto" w:fill="FFFFFF" w:themeFill="background1"/>
              <w:ind w:left="0"/>
              <w:rPr>
                <w:rFonts w:ascii="Arial" w:hAnsi="Arial" w:cs="Arial"/>
                <w:sz w:val="22"/>
                <w:szCs w:val="22"/>
              </w:rPr>
            </w:pPr>
            <w:r w:rsidRPr="0040289E">
              <w:rPr>
                <w:rFonts w:ascii="Arial" w:hAnsi="Arial" w:cs="Arial"/>
                <w:sz w:val="22"/>
                <w:szCs w:val="22"/>
              </w:rPr>
              <w:t xml:space="preserve">Let’s talk more about these other kinds of expenses.  Do you have regular bills you have to cover each month?  Can you tell me what they are and whether you are able to cover them?   </w:t>
            </w:r>
          </w:p>
          <w:p w:rsidR="00D85887" w:rsidRPr="0040289E" w:rsidRDefault="00D85887" w:rsidP="00D85887">
            <w:pPr>
              <w:jc w:val="both"/>
              <w:rPr>
                <w:rFonts w:ascii="Arial" w:hAnsi="Arial" w:cs="Arial"/>
                <w:sz w:val="22"/>
                <w:szCs w:val="22"/>
              </w:rPr>
            </w:pPr>
          </w:p>
          <w:p w:rsidR="00D85887" w:rsidRPr="0040289E" w:rsidRDefault="00D85887" w:rsidP="00D85887">
            <w:pPr>
              <w:jc w:val="both"/>
              <w:rPr>
                <w:rFonts w:ascii="Arial" w:hAnsi="Arial" w:cs="Arial"/>
                <w:sz w:val="22"/>
                <w:szCs w:val="22"/>
              </w:rPr>
            </w:pPr>
            <w:r w:rsidRPr="0040289E">
              <w:rPr>
                <w:rFonts w:ascii="Arial" w:hAnsi="Arial" w:cs="Arial"/>
                <w:sz w:val="22"/>
                <w:szCs w:val="22"/>
              </w:rPr>
              <w:t xml:space="preserve">How do you manage to get things like food, other necessities (e.g., toothpaste, soap, shampoo, medication etc.), or clothes when you need them, especially warm clothes when you need them? </w:t>
            </w:r>
          </w:p>
          <w:p w:rsidR="00D85887" w:rsidRPr="0040289E" w:rsidRDefault="00D85887" w:rsidP="00D85887">
            <w:pPr>
              <w:jc w:val="both"/>
              <w:rPr>
                <w:rFonts w:ascii="Arial" w:hAnsi="Arial" w:cs="Arial"/>
                <w:sz w:val="22"/>
                <w:szCs w:val="22"/>
              </w:rPr>
            </w:pPr>
          </w:p>
          <w:p w:rsidR="00D85887" w:rsidRPr="0040289E" w:rsidRDefault="00D85887" w:rsidP="00D85887">
            <w:pPr>
              <w:jc w:val="both"/>
              <w:rPr>
                <w:rFonts w:ascii="Arial" w:hAnsi="Arial" w:cs="Arial"/>
                <w:sz w:val="22"/>
                <w:szCs w:val="22"/>
              </w:rPr>
            </w:pPr>
            <w:r w:rsidRPr="0040289E">
              <w:rPr>
                <w:rFonts w:ascii="Arial" w:hAnsi="Arial" w:cs="Arial"/>
                <w:sz w:val="22"/>
                <w:szCs w:val="22"/>
              </w:rPr>
              <w:t xml:space="preserve">Do you sometimes end up having to do without these things?  </w:t>
            </w:r>
          </w:p>
          <w:p w:rsidR="00D85887" w:rsidRPr="0040289E" w:rsidRDefault="00D85887" w:rsidP="00D85887">
            <w:pPr>
              <w:ind w:left="720"/>
              <w:jc w:val="both"/>
              <w:rPr>
                <w:rFonts w:ascii="Arial" w:hAnsi="Arial" w:cs="Arial"/>
                <w:b/>
                <w:i/>
                <w:color w:val="365F91" w:themeColor="accent1" w:themeShade="BF"/>
                <w:sz w:val="22"/>
                <w:szCs w:val="22"/>
              </w:rPr>
            </w:pPr>
          </w:p>
          <w:p w:rsidR="00D85887" w:rsidRPr="0040289E" w:rsidRDefault="00D85887" w:rsidP="00D85887">
            <w:pPr>
              <w:ind w:left="720"/>
              <w:jc w:val="both"/>
              <w:rPr>
                <w:rFonts w:ascii="Arial" w:hAnsi="Arial" w:cs="Arial"/>
                <w:sz w:val="22"/>
                <w:szCs w:val="22"/>
              </w:rPr>
            </w:pPr>
            <w:r w:rsidRPr="0040289E">
              <w:rPr>
                <w:rFonts w:ascii="Arial" w:hAnsi="Arial" w:cs="Arial"/>
                <w:b/>
                <w:i/>
                <w:color w:val="365F91" w:themeColor="accent1" w:themeShade="BF"/>
                <w:sz w:val="22"/>
                <w:szCs w:val="22"/>
              </w:rPr>
              <w:t>If yes:</w:t>
            </w:r>
          </w:p>
          <w:p w:rsidR="00D85887" w:rsidRPr="0040289E" w:rsidRDefault="00D85887" w:rsidP="00D85887">
            <w:pPr>
              <w:ind w:left="720"/>
              <w:jc w:val="both"/>
              <w:rPr>
                <w:rFonts w:ascii="Arial" w:hAnsi="Arial" w:cs="Arial"/>
                <w:sz w:val="22"/>
                <w:szCs w:val="22"/>
              </w:rPr>
            </w:pPr>
            <w:r w:rsidRPr="0040289E">
              <w:rPr>
                <w:rFonts w:ascii="Arial" w:hAnsi="Arial" w:cs="Arial"/>
                <w:sz w:val="22"/>
                <w:szCs w:val="22"/>
              </w:rPr>
              <w:t xml:space="preserve">What things have you had to go without?    </w:t>
            </w:r>
          </w:p>
          <w:p w:rsidR="00D85887" w:rsidRPr="0040289E" w:rsidRDefault="00D85887" w:rsidP="00D85887">
            <w:pPr>
              <w:pStyle w:val="ListParagraph"/>
              <w:numPr>
                <w:ilvl w:val="0"/>
                <w:numId w:val="27"/>
              </w:numPr>
              <w:contextualSpacing/>
              <w:jc w:val="both"/>
              <w:rPr>
                <w:rFonts w:ascii="Arial" w:hAnsi="Arial" w:cs="Arial"/>
                <w:sz w:val="22"/>
                <w:szCs w:val="22"/>
              </w:rPr>
            </w:pPr>
            <w:r w:rsidRPr="0040289E">
              <w:rPr>
                <w:rFonts w:ascii="Arial" w:hAnsi="Arial" w:cs="Arial"/>
                <w:sz w:val="22"/>
                <w:szCs w:val="22"/>
              </w:rPr>
              <w:t>Have you had to skip a meal?  Can you tell me about that?</w:t>
            </w:r>
          </w:p>
          <w:p w:rsidR="00D85887" w:rsidRPr="0040289E" w:rsidRDefault="00D85887" w:rsidP="00D85887">
            <w:pPr>
              <w:pStyle w:val="ListParagraph"/>
              <w:numPr>
                <w:ilvl w:val="0"/>
                <w:numId w:val="27"/>
              </w:numPr>
              <w:contextualSpacing/>
              <w:jc w:val="both"/>
              <w:rPr>
                <w:rFonts w:ascii="Arial" w:hAnsi="Arial" w:cs="Arial"/>
                <w:sz w:val="22"/>
                <w:szCs w:val="22"/>
              </w:rPr>
            </w:pPr>
            <w:r w:rsidRPr="0040289E">
              <w:rPr>
                <w:rFonts w:ascii="Arial" w:hAnsi="Arial" w:cs="Arial"/>
                <w:sz w:val="22"/>
                <w:szCs w:val="22"/>
              </w:rPr>
              <w:t xml:space="preserve">How often does that happen?  Does it happen more often at certain times of the week/month/year?  </w:t>
            </w:r>
          </w:p>
          <w:p w:rsidR="00D85887" w:rsidRPr="0040289E" w:rsidRDefault="00D85887" w:rsidP="00D85887">
            <w:pPr>
              <w:pStyle w:val="ListParagraph"/>
              <w:numPr>
                <w:ilvl w:val="0"/>
                <w:numId w:val="27"/>
              </w:numPr>
              <w:contextualSpacing/>
              <w:jc w:val="both"/>
              <w:rPr>
                <w:rFonts w:ascii="Arial" w:hAnsi="Arial" w:cs="Arial"/>
                <w:sz w:val="22"/>
                <w:szCs w:val="22"/>
              </w:rPr>
            </w:pPr>
            <w:r w:rsidRPr="0040289E">
              <w:rPr>
                <w:rFonts w:ascii="Arial" w:hAnsi="Arial" w:cs="Arial"/>
                <w:sz w:val="22"/>
                <w:szCs w:val="22"/>
              </w:rPr>
              <w:t>Are you getting regular meals now?  If so, how are you getting those meals?</w:t>
            </w:r>
          </w:p>
          <w:p w:rsidR="00D85887" w:rsidRPr="0040289E" w:rsidRDefault="00D85887" w:rsidP="00D85887">
            <w:pPr>
              <w:jc w:val="both"/>
              <w:rPr>
                <w:rFonts w:ascii="Arial" w:hAnsi="Arial" w:cs="Arial"/>
                <w:b/>
                <w:i/>
                <w:color w:val="365F91" w:themeColor="accent1" w:themeShade="BF"/>
                <w:sz w:val="22"/>
                <w:szCs w:val="22"/>
              </w:rPr>
            </w:pPr>
          </w:p>
          <w:p w:rsidR="00D85887" w:rsidRPr="0040289E" w:rsidRDefault="00D85887" w:rsidP="00D85887">
            <w:pPr>
              <w:ind w:left="720"/>
              <w:jc w:val="both"/>
              <w:rPr>
                <w:rFonts w:ascii="Arial" w:hAnsi="Arial" w:cs="Arial"/>
                <w:sz w:val="22"/>
                <w:szCs w:val="22"/>
              </w:rPr>
            </w:pPr>
            <w:r w:rsidRPr="0040289E">
              <w:rPr>
                <w:rFonts w:ascii="Arial" w:hAnsi="Arial" w:cs="Arial"/>
                <w:b/>
                <w:i/>
                <w:color w:val="365F91" w:themeColor="accent1" w:themeShade="BF"/>
                <w:sz w:val="22"/>
                <w:szCs w:val="22"/>
              </w:rPr>
              <w:t>If no:</w:t>
            </w:r>
          </w:p>
          <w:p w:rsidR="00D85887" w:rsidRPr="0040289E" w:rsidRDefault="00D85887" w:rsidP="00D85887">
            <w:pPr>
              <w:ind w:firstLine="720"/>
              <w:jc w:val="both"/>
              <w:rPr>
                <w:rFonts w:ascii="Arial" w:hAnsi="Arial" w:cs="Arial"/>
                <w:sz w:val="22"/>
                <w:szCs w:val="22"/>
              </w:rPr>
            </w:pPr>
            <w:r w:rsidRPr="0040289E">
              <w:rPr>
                <w:rFonts w:ascii="Arial" w:hAnsi="Arial" w:cs="Arial"/>
                <w:sz w:val="22"/>
                <w:szCs w:val="22"/>
              </w:rPr>
              <w:t xml:space="preserve">How do you get the things you need when you don’t have money?  </w:t>
            </w:r>
          </w:p>
          <w:p w:rsidR="00D85887" w:rsidRPr="0040289E" w:rsidRDefault="00D85887" w:rsidP="00D85887">
            <w:pPr>
              <w:pStyle w:val="ListParagraph"/>
              <w:numPr>
                <w:ilvl w:val="0"/>
                <w:numId w:val="27"/>
              </w:numPr>
              <w:contextualSpacing/>
              <w:jc w:val="both"/>
              <w:rPr>
                <w:rFonts w:ascii="Arial" w:hAnsi="Arial" w:cs="Arial"/>
                <w:sz w:val="22"/>
                <w:szCs w:val="22"/>
              </w:rPr>
            </w:pPr>
            <w:r w:rsidRPr="0040289E">
              <w:rPr>
                <w:rFonts w:ascii="Arial" w:hAnsi="Arial" w:cs="Arial"/>
                <w:sz w:val="22"/>
                <w:szCs w:val="22"/>
              </w:rPr>
              <w:t>Is there anyone you can turn to for help?</w:t>
            </w:r>
          </w:p>
          <w:p w:rsidR="00D85887" w:rsidRPr="0040289E" w:rsidRDefault="00D85887" w:rsidP="00D85887">
            <w:pPr>
              <w:pStyle w:val="ListParagraph"/>
              <w:numPr>
                <w:ilvl w:val="0"/>
                <w:numId w:val="27"/>
              </w:numPr>
              <w:contextualSpacing/>
              <w:jc w:val="both"/>
              <w:rPr>
                <w:rFonts w:ascii="Arial" w:hAnsi="Arial" w:cs="Arial"/>
                <w:sz w:val="22"/>
                <w:szCs w:val="22"/>
              </w:rPr>
            </w:pPr>
            <w:r w:rsidRPr="0040289E">
              <w:rPr>
                <w:rFonts w:ascii="Arial" w:hAnsi="Arial" w:cs="Arial"/>
                <w:sz w:val="22"/>
                <w:szCs w:val="22"/>
              </w:rPr>
              <w:t>Have you ever tried bartering, selling things, or borrowing?  Can you describe how that worked?</w:t>
            </w:r>
          </w:p>
          <w:p w:rsidR="00D85887" w:rsidRPr="0040289E" w:rsidRDefault="00D85887" w:rsidP="00D85887">
            <w:pPr>
              <w:jc w:val="both"/>
              <w:rPr>
                <w:rFonts w:ascii="Arial" w:hAnsi="Arial" w:cs="Arial"/>
                <w:sz w:val="22"/>
                <w:szCs w:val="22"/>
              </w:rPr>
            </w:pPr>
          </w:p>
          <w:p w:rsidR="00D85887" w:rsidRPr="0040289E" w:rsidRDefault="00D85887" w:rsidP="00D85887">
            <w:pPr>
              <w:jc w:val="both"/>
              <w:rPr>
                <w:rFonts w:ascii="Arial" w:hAnsi="Arial" w:cs="Arial"/>
                <w:sz w:val="22"/>
                <w:szCs w:val="22"/>
              </w:rPr>
            </w:pPr>
            <w:r w:rsidRPr="0040289E">
              <w:rPr>
                <w:rFonts w:ascii="Arial" w:hAnsi="Arial" w:cs="Arial"/>
                <w:i/>
                <w:sz w:val="22"/>
                <w:szCs w:val="22"/>
              </w:rPr>
              <w:t>If not already addressed</w:t>
            </w:r>
            <w:r w:rsidRPr="0040289E">
              <w:rPr>
                <w:rFonts w:ascii="Arial" w:hAnsi="Arial" w:cs="Arial"/>
                <w:sz w:val="22"/>
                <w:szCs w:val="22"/>
              </w:rPr>
              <w:t xml:space="preserve">: Earlier, you told me that you are living with (refer to earlier answer).  </w:t>
            </w:r>
          </w:p>
          <w:p w:rsidR="00D85887" w:rsidRPr="0040289E" w:rsidRDefault="00D85887" w:rsidP="00D85887">
            <w:pPr>
              <w:pStyle w:val="ListParagraph"/>
              <w:numPr>
                <w:ilvl w:val="0"/>
                <w:numId w:val="27"/>
              </w:numPr>
              <w:contextualSpacing/>
              <w:jc w:val="both"/>
              <w:rPr>
                <w:rFonts w:ascii="Arial" w:hAnsi="Arial" w:cs="Arial"/>
                <w:sz w:val="22"/>
                <w:szCs w:val="22"/>
              </w:rPr>
            </w:pPr>
            <w:r w:rsidRPr="0040289E">
              <w:rPr>
                <w:rFonts w:ascii="Arial" w:hAnsi="Arial" w:cs="Arial"/>
                <w:sz w:val="22"/>
                <w:szCs w:val="22"/>
              </w:rPr>
              <w:t xml:space="preserve">Can you tell me about how you and (identify others in the HH) handle household expenses?  For example, do you put your money together to pay for things like groceries?  </w:t>
            </w:r>
          </w:p>
          <w:p w:rsidR="00D85887" w:rsidRPr="0040289E" w:rsidRDefault="00D85887" w:rsidP="00D85887">
            <w:pPr>
              <w:pStyle w:val="ListParagraph"/>
              <w:numPr>
                <w:ilvl w:val="0"/>
                <w:numId w:val="27"/>
              </w:numPr>
              <w:contextualSpacing/>
              <w:jc w:val="both"/>
              <w:rPr>
                <w:rFonts w:ascii="Arial" w:hAnsi="Arial" w:cs="Arial"/>
                <w:sz w:val="22"/>
                <w:szCs w:val="22"/>
              </w:rPr>
            </w:pPr>
            <w:r w:rsidRPr="0040289E">
              <w:rPr>
                <w:rFonts w:ascii="Arial" w:hAnsi="Arial" w:cs="Arial"/>
                <w:sz w:val="22"/>
                <w:szCs w:val="22"/>
              </w:rPr>
              <w:t xml:space="preserve">What do you do when you or the other person doesn’t have any money? </w:t>
            </w:r>
          </w:p>
          <w:p w:rsidR="00D85887" w:rsidRPr="0040289E" w:rsidRDefault="00D85887" w:rsidP="00D85887">
            <w:pPr>
              <w:jc w:val="both"/>
              <w:rPr>
                <w:rFonts w:ascii="Arial" w:hAnsi="Arial" w:cs="Arial"/>
                <w:sz w:val="22"/>
                <w:szCs w:val="22"/>
              </w:rPr>
            </w:pPr>
          </w:p>
          <w:p w:rsidR="00D85887" w:rsidRPr="0040289E" w:rsidRDefault="00D85887" w:rsidP="00D85887">
            <w:pPr>
              <w:pStyle w:val="ListParagraph"/>
              <w:ind w:left="0"/>
              <w:rPr>
                <w:rFonts w:ascii="Arial" w:hAnsi="Arial" w:cs="Arial"/>
                <w:sz w:val="22"/>
                <w:szCs w:val="22"/>
              </w:rPr>
            </w:pPr>
            <w:r w:rsidRPr="0040289E">
              <w:rPr>
                <w:rFonts w:ascii="Arial" w:hAnsi="Arial" w:cs="Arial"/>
                <w:sz w:val="22"/>
                <w:szCs w:val="22"/>
              </w:rPr>
              <w:t xml:space="preserve">Does anybody ever give you food or free meals - like at a food pantry or a church or shelter? </w:t>
            </w:r>
          </w:p>
          <w:p w:rsidR="00D85887" w:rsidRPr="0040289E" w:rsidRDefault="00D85887" w:rsidP="00D85887">
            <w:pPr>
              <w:pStyle w:val="ListParagraph"/>
              <w:numPr>
                <w:ilvl w:val="0"/>
                <w:numId w:val="27"/>
              </w:numPr>
              <w:contextualSpacing/>
              <w:rPr>
                <w:rFonts w:ascii="Arial" w:hAnsi="Arial" w:cs="Arial"/>
                <w:sz w:val="22"/>
                <w:szCs w:val="22"/>
              </w:rPr>
            </w:pPr>
            <w:r w:rsidRPr="0040289E">
              <w:rPr>
                <w:rFonts w:ascii="Arial" w:hAnsi="Arial" w:cs="Arial"/>
                <w:sz w:val="22"/>
                <w:szCs w:val="22"/>
              </w:rPr>
              <w:t>Is this a place where you eat or do they give you groceries that you can take with you?</w:t>
            </w:r>
          </w:p>
          <w:p w:rsidR="00D85887" w:rsidRPr="0040289E" w:rsidRDefault="00D85887" w:rsidP="00D85887">
            <w:pPr>
              <w:pStyle w:val="ListParagraph"/>
              <w:numPr>
                <w:ilvl w:val="0"/>
                <w:numId w:val="27"/>
              </w:numPr>
              <w:contextualSpacing/>
              <w:rPr>
                <w:rFonts w:ascii="Arial" w:hAnsi="Arial" w:cs="Arial"/>
                <w:sz w:val="22"/>
                <w:szCs w:val="22"/>
              </w:rPr>
            </w:pPr>
            <w:r w:rsidRPr="0040289E">
              <w:rPr>
                <w:rFonts w:ascii="Arial" w:hAnsi="Arial" w:cs="Arial"/>
                <w:sz w:val="22"/>
                <w:szCs w:val="22"/>
              </w:rPr>
              <w:t xml:space="preserve">How often do you go there?  </w:t>
            </w:r>
          </w:p>
          <w:p w:rsidR="00D85887" w:rsidRPr="0040289E" w:rsidRDefault="00D85887" w:rsidP="00D85887">
            <w:pPr>
              <w:pStyle w:val="ListParagraph"/>
              <w:numPr>
                <w:ilvl w:val="0"/>
                <w:numId w:val="27"/>
              </w:numPr>
              <w:contextualSpacing/>
              <w:rPr>
                <w:rFonts w:ascii="Arial" w:hAnsi="Arial" w:cs="Arial"/>
                <w:sz w:val="22"/>
                <w:szCs w:val="22"/>
              </w:rPr>
            </w:pPr>
            <w:r w:rsidRPr="0040289E">
              <w:rPr>
                <w:rFonts w:ascii="Arial" w:hAnsi="Arial" w:cs="Arial"/>
                <w:sz w:val="22"/>
                <w:szCs w:val="22"/>
              </w:rPr>
              <w:t xml:space="preserve">How did you find out about this place?  </w:t>
            </w:r>
          </w:p>
          <w:p w:rsidR="00D85887" w:rsidRPr="0040289E" w:rsidRDefault="00D85887" w:rsidP="00D85887">
            <w:pPr>
              <w:jc w:val="both"/>
              <w:rPr>
                <w:rFonts w:ascii="Arial" w:hAnsi="Arial" w:cs="Arial"/>
                <w:sz w:val="22"/>
                <w:szCs w:val="22"/>
              </w:rPr>
            </w:pPr>
          </w:p>
          <w:p w:rsidR="00D85887" w:rsidRPr="0040289E" w:rsidRDefault="00D85887" w:rsidP="00D85887">
            <w:pPr>
              <w:jc w:val="both"/>
              <w:rPr>
                <w:rFonts w:ascii="Arial" w:hAnsi="Arial" w:cs="Arial"/>
                <w:sz w:val="22"/>
                <w:szCs w:val="22"/>
              </w:rPr>
            </w:pPr>
            <w:r w:rsidRPr="0040289E">
              <w:rPr>
                <w:rFonts w:ascii="Arial" w:hAnsi="Arial" w:cs="Arial"/>
                <w:sz w:val="22"/>
                <w:szCs w:val="22"/>
              </w:rPr>
              <w:t xml:space="preserve">Is there anyone who sometimes helps you cover your expenses?    </w:t>
            </w:r>
          </w:p>
        </w:tc>
      </w:tr>
    </w:tbl>
    <w:p w:rsidR="00D85887" w:rsidRPr="0040289E" w:rsidRDefault="00D85887" w:rsidP="00D85887">
      <w:pPr>
        <w:rPr>
          <w:rFonts w:ascii="Arial" w:hAnsi="Arial" w:cs="Arial"/>
          <w:i/>
          <w:sz w:val="22"/>
          <w:szCs w:val="22"/>
        </w:rPr>
      </w:pPr>
      <w:r w:rsidRPr="0040289E">
        <w:rPr>
          <w:rFonts w:ascii="Arial" w:hAnsi="Arial" w:cs="Arial"/>
          <w:i/>
          <w:sz w:val="22"/>
          <w:szCs w:val="22"/>
        </w:rPr>
        <w:lastRenderedPageBreak/>
        <w:t xml:space="preserve"> </w:t>
      </w:r>
    </w:p>
    <w:tbl>
      <w:tblPr>
        <w:tblStyle w:val="TableGrid"/>
        <w:tblW w:w="0" w:type="auto"/>
        <w:tblLook w:val="04A0"/>
      </w:tblPr>
      <w:tblGrid>
        <w:gridCol w:w="8856"/>
      </w:tblGrid>
      <w:tr w:rsidR="00D85887" w:rsidRPr="0040289E" w:rsidTr="00D85887">
        <w:tc>
          <w:tcPr>
            <w:tcW w:w="9576" w:type="dxa"/>
          </w:tcPr>
          <w:p w:rsidR="00D85887" w:rsidRPr="0040289E" w:rsidRDefault="00D85887" w:rsidP="00D85887">
            <w:pPr>
              <w:rPr>
                <w:rFonts w:ascii="Arial" w:hAnsi="Arial" w:cs="Arial"/>
                <w:b/>
                <w:caps/>
                <w:sz w:val="22"/>
                <w:szCs w:val="22"/>
              </w:rPr>
            </w:pPr>
            <w:r w:rsidRPr="0040289E">
              <w:rPr>
                <w:rFonts w:ascii="Arial" w:hAnsi="Arial" w:cs="Arial"/>
                <w:b/>
                <w:caps/>
                <w:sz w:val="22"/>
                <w:szCs w:val="22"/>
              </w:rPr>
              <w:t xml:space="preserve">Family </w:t>
            </w:r>
          </w:p>
          <w:p w:rsidR="00D85887" w:rsidRPr="0040289E" w:rsidRDefault="00D85887" w:rsidP="00D85887">
            <w:pPr>
              <w:rPr>
                <w:rFonts w:ascii="Arial" w:hAnsi="Arial" w:cs="Arial"/>
                <w:sz w:val="22"/>
                <w:szCs w:val="22"/>
              </w:rPr>
            </w:pPr>
            <w:r w:rsidRPr="0040289E">
              <w:rPr>
                <w:rFonts w:ascii="Arial" w:hAnsi="Arial" w:cs="Arial"/>
                <w:sz w:val="22"/>
                <w:szCs w:val="22"/>
              </w:rPr>
              <w:t>Goal is to find out:</w:t>
            </w:r>
          </w:p>
          <w:p w:rsidR="00D85887" w:rsidRPr="0040289E" w:rsidRDefault="00D85887" w:rsidP="00D85887">
            <w:pPr>
              <w:pStyle w:val="ListParagraph"/>
              <w:numPr>
                <w:ilvl w:val="0"/>
                <w:numId w:val="30"/>
              </w:numPr>
              <w:contextualSpacing/>
              <w:rPr>
                <w:rFonts w:ascii="Arial" w:hAnsi="Arial" w:cs="Arial"/>
                <w:sz w:val="22"/>
                <w:szCs w:val="22"/>
              </w:rPr>
            </w:pPr>
            <w:r w:rsidRPr="0040289E">
              <w:rPr>
                <w:rFonts w:ascii="Arial" w:hAnsi="Arial" w:cs="Arial"/>
                <w:sz w:val="22"/>
                <w:szCs w:val="22"/>
              </w:rPr>
              <w:t>If respondent has family members who depend on him/her for support, or if there are family members who can provide support</w:t>
            </w:r>
          </w:p>
        </w:tc>
      </w:tr>
      <w:tr w:rsidR="00D85887" w:rsidRPr="0040289E" w:rsidTr="00D85887">
        <w:tc>
          <w:tcPr>
            <w:tcW w:w="9576" w:type="dxa"/>
          </w:tcPr>
          <w:p w:rsidR="00D85887" w:rsidRPr="0040289E" w:rsidRDefault="00D85887" w:rsidP="00D85887">
            <w:pPr>
              <w:shd w:val="clear" w:color="auto" w:fill="FFFFFF" w:themeFill="background1"/>
              <w:rPr>
                <w:rFonts w:ascii="Arial" w:hAnsi="Arial" w:cs="Arial"/>
                <w:sz w:val="22"/>
                <w:szCs w:val="22"/>
              </w:rPr>
            </w:pPr>
            <w:r w:rsidRPr="0040289E">
              <w:rPr>
                <w:rFonts w:ascii="Arial" w:hAnsi="Arial" w:cs="Arial"/>
                <w:sz w:val="22"/>
                <w:szCs w:val="22"/>
              </w:rPr>
              <w:t>Now I’d like to gather some (more) information about your family.</w:t>
            </w:r>
          </w:p>
          <w:p w:rsidR="00D85887" w:rsidRPr="0040289E" w:rsidRDefault="00D85887" w:rsidP="00D85887">
            <w:pPr>
              <w:shd w:val="clear" w:color="auto" w:fill="FFFFFF" w:themeFill="background1"/>
              <w:rPr>
                <w:rFonts w:ascii="Arial" w:hAnsi="Arial" w:cs="Arial"/>
                <w:sz w:val="22"/>
                <w:szCs w:val="22"/>
              </w:rPr>
            </w:pPr>
            <w:r w:rsidRPr="0040289E">
              <w:rPr>
                <w:rFonts w:ascii="Arial" w:hAnsi="Arial" w:cs="Arial"/>
                <w:i/>
                <w:sz w:val="22"/>
                <w:szCs w:val="22"/>
              </w:rPr>
              <w:t>Summarize any information about family that has already been disclosed (e.g., ok, so you told me you have two children that are living with you…).</w:t>
            </w:r>
            <w:r w:rsidRPr="0040289E">
              <w:rPr>
                <w:rFonts w:ascii="Arial" w:hAnsi="Arial" w:cs="Arial"/>
                <w:sz w:val="22"/>
                <w:szCs w:val="22"/>
              </w:rPr>
              <w:t xml:space="preserve">  Are there other family members you keep in touch with? </w:t>
            </w:r>
          </w:p>
          <w:p w:rsidR="00D85887" w:rsidRPr="0040289E" w:rsidRDefault="00D85887" w:rsidP="00D85887">
            <w:pPr>
              <w:shd w:val="clear" w:color="auto" w:fill="FFFFFF" w:themeFill="background1"/>
              <w:rPr>
                <w:rFonts w:ascii="Arial" w:hAnsi="Arial" w:cs="Arial"/>
                <w:sz w:val="22"/>
                <w:szCs w:val="22"/>
              </w:rPr>
            </w:pPr>
          </w:p>
          <w:p w:rsidR="00D85887" w:rsidRPr="0040289E" w:rsidRDefault="00D85887" w:rsidP="00D85887">
            <w:pPr>
              <w:shd w:val="clear" w:color="auto" w:fill="FFFFFF" w:themeFill="background1"/>
              <w:rPr>
                <w:rFonts w:ascii="Arial" w:hAnsi="Arial" w:cs="Arial"/>
                <w:sz w:val="22"/>
                <w:szCs w:val="22"/>
              </w:rPr>
            </w:pPr>
            <w:r w:rsidRPr="0040289E">
              <w:rPr>
                <w:rFonts w:ascii="Arial" w:hAnsi="Arial" w:cs="Arial"/>
                <w:i/>
                <w:sz w:val="22"/>
                <w:szCs w:val="22"/>
              </w:rPr>
              <w:t>If no information about family has been shared, say</w:t>
            </w:r>
            <w:r w:rsidRPr="0040289E">
              <w:rPr>
                <w:rFonts w:ascii="Arial" w:hAnsi="Arial" w:cs="Arial"/>
                <w:sz w:val="22"/>
                <w:szCs w:val="22"/>
              </w:rPr>
              <w:t xml:space="preserve">: Please tell me a little about your family. </w:t>
            </w:r>
          </w:p>
          <w:p w:rsidR="00D85887" w:rsidRPr="0040289E" w:rsidRDefault="00D85887" w:rsidP="00D85887">
            <w:pPr>
              <w:pStyle w:val="ListParagraph"/>
              <w:numPr>
                <w:ilvl w:val="0"/>
                <w:numId w:val="25"/>
              </w:numPr>
              <w:shd w:val="clear" w:color="auto" w:fill="FFFFFF" w:themeFill="background1"/>
              <w:contextualSpacing/>
              <w:rPr>
                <w:rFonts w:ascii="Arial" w:hAnsi="Arial" w:cs="Arial"/>
                <w:sz w:val="22"/>
                <w:szCs w:val="22"/>
              </w:rPr>
            </w:pPr>
            <w:r w:rsidRPr="0040289E">
              <w:rPr>
                <w:rFonts w:ascii="Arial" w:hAnsi="Arial" w:cs="Arial"/>
                <w:sz w:val="22"/>
                <w:szCs w:val="22"/>
              </w:rPr>
              <w:t>First, do you have any children? If so, how old are they? Where do they live? Are you in touch with them?</w:t>
            </w:r>
          </w:p>
          <w:p w:rsidR="00D85887" w:rsidRPr="0040289E" w:rsidRDefault="00D85887" w:rsidP="00D85887">
            <w:pPr>
              <w:pStyle w:val="ListParagraph"/>
              <w:numPr>
                <w:ilvl w:val="0"/>
                <w:numId w:val="25"/>
              </w:numPr>
              <w:shd w:val="clear" w:color="auto" w:fill="FFFFFF" w:themeFill="background1"/>
              <w:contextualSpacing/>
              <w:rPr>
                <w:rFonts w:ascii="Arial" w:hAnsi="Arial" w:cs="Arial"/>
                <w:sz w:val="22"/>
                <w:szCs w:val="22"/>
              </w:rPr>
            </w:pPr>
            <w:r w:rsidRPr="0040289E">
              <w:rPr>
                <w:rFonts w:ascii="Arial" w:hAnsi="Arial" w:cs="Arial"/>
                <w:sz w:val="22"/>
                <w:szCs w:val="22"/>
              </w:rPr>
              <w:t xml:space="preserve"> Any siblings?  What are their ages?  And where are they? Are you in touch with them?</w:t>
            </w:r>
          </w:p>
          <w:p w:rsidR="00D85887" w:rsidRPr="0040289E" w:rsidRDefault="00D85887" w:rsidP="00D85887">
            <w:pPr>
              <w:pStyle w:val="ListParagraph"/>
              <w:numPr>
                <w:ilvl w:val="0"/>
                <w:numId w:val="25"/>
              </w:numPr>
              <w:shd w:val="clear" w:color="auto" w:fill="FFFFFF" w:themeFill="background1"/>
              <w:contextualSpacing/>
              <w:rPr>
                <w:rFonts w:ascii="Arial" w:hAnsi="Arial" w:cs="Arial"/>
                <w:sz w:val="22"/>
                <w:szCs w:val="22"/>
              </w:rPr>
            </w:pPr>
            <w:r w:rsidRPr="0040289E">
              <w:rPr>
                <w:rFonts w:ascii="Arial" w:hAnsi="Arial" w:cs="Arial"/>
                <w:sz w:val="22"/>
                <w:szCs w:val="22"/>
              </w:rPr>
              <w:t xml:space="preserve">What about parents?  (Are they still living?  Are you in touch with a mother/father/step-parent? Where do they live?) </w:t>
            </w:r>
          </w:p>
          <w:p w:rsidR="00D85887" w:rsidRPr="0040289E" w:rsidRDefault="00D85887" w:rsidP="00D85887">
            <w:pPr>
              <w:pStyle w:val="ListParagraph"/>
              <w:numPr>
                <w:ilvl w:val="0"/>
                <w:numId w:val="25"/>
              </w:numPr>
              <w:shd w:val="clear" w:color="auto" w:fill="FFFFFF" w:themeFill="background1"/>
              <w:contextualSpacing/>
              <w:rPr>
                <w:rFonts w:ascii="Arial" w:hAnsi="Arial" w:cs="Arial"/>
                <w:sz w:val="22"/>
                <w:szCs w:val="22"/>
              </w:rPr>
            </w:pPr>
            <w:r w:rsidRPr="0040289E">
              <w:rPr>
                <w:rFonts w:ascii="Arial" w:hAnsi="Arial" w:cs="Arial"/>
                <w:i/>
                <w:sz w:val="22"/>
                <w:szCs w:val="22"/>
              </w:rPr>
              <w:t>If not already discussed:</w:t>
            </w:r>
            <w:r w:rsidRPr="0040289E">
              <w:rPr>
                <w:rFonts w:ascii="Arial" w:hAnsi="Arial" w:cs="Arial"/>
                <w:sz w:val="22"/>
                <w:szCs w:val="22"/>
              </w:rPr>
              <w:t xml:space="preserve"> Do any of these family members, or any you have not talked about yet, depend on you for support?</w:t>
            </w:r>
          </w:p>
          <w:p w:rsidR="00D85887" w:rsidRPr="0040289E" w:rsidRDefault="00D85887" w:rsidP="00D85887">
            <w:pPr>
              <w:pStyle w:val="ListParagraph"/>
              <w:numPr>
                <w:ilvl w:val="0"/>
                <w:numId w:val="25"/>
              </w:numPr>
              <w:shd w:val="clear" w:color="auto" w:fill="FFFFFF" w:themeFill="background1"/>
              <w:contextualSpacing/>
              <w:rPr>
                <w:rFonts w:ascii="Arial" w:hAnsi="Arial" w:cs="Arial"/>
                <w:sz w:val="22"/>
                <w:szCs w:val="22"/>
              </w:rPr>
            </w:pPr>
            <w:r w:rsidRPr="0040289E">
              <w:rPr>
                <w:rFonts w:ascii="Arial" w:hAnsi="Arial" w:cs="Arial"/>
                <w:i/>
                <w:sz w:val="22"/>
                <w:szCs w:val="22"/>
              </w:rPr>
              <w:t>If not already discussed:</w:t>
            </w:r>
            <w:r w:rsidRPr="0040289E">
              <w:rPr>
                <w:rFonts w:ascii="Arial" w:hAnsi="Arial" w:cs="Arial"/>
                <w:sz w:val="22"/>
                <w:szCs w:val="22"/>
              </w:rPr>
              <w:t xml:space="preserve"> Is there anyone outside of your family who depends on you for support?  </w:t>
            </w:r>
          </w:p>
          <w:p w:rsidR="00D85887" w:rsidRPr="0040289E" w:rsidRDefault="00D85887" w:rsidP="00D85887">
            <w:pPr>
              <w:shd w:val="clear" w:color="auto" w:fill="FFFFFF" w:themeFill="background1"/>
              <w:rPr>
                <w:rFonts w:ascii="Arial" w:hAnsi="Arial" w:cs="Arial"/>
                <w:sz w:val="22"/>
                <w:szCs w:val="22"/>
              </w:rPr>
            </w:pPr>
            <w:r w:rsidRPr="0040289E">
              <w:rPr>
                <w:rFonts w:ascii="Arial" w:hAnsi="Arial" w:cs="Arial"/>
                <w:sz w:val="22"/>
                <w:szCs w:val="22"/>
              </w:rPr>
              <w:t xml:space="preserve"> </w:t>
            </w:r>
          </w:p>
        </w:tc>
      </w:tr>
    </w:tbl>
    <w:p w:rsidR="00D85887" w:rsidRPr="0040289E" w:rsidRDefault="00D85887" w:rsidP="00D85887">
      <w:pPr>
        <w:rPr>
          <w:rFonts w:ascii="Arial" w:hAnsi="Arial" w:cs="Arial"/>
          <w:i/>
          <w:sz w:val="22"/>
          <w:szCs w:val="22"/>
        </w:rPr>
      </w:pPr>
    </w:p>
    <w:p w:rsidR="00D85887" w:rsidRPr="0040289E" w:rsidRDefault="00D85887" w:rsidP="00D85887">
      <w:pPr>
        <w:rPr>
          <w:rFonts w:ascii="Arial" w:hAnsi="Arial" w:cs="Arial"/>
          <w:sz w:val="22"/>
          <w:szCs w:val="22"/>
        </w:rPr>
      </w:pPr>
      <w:r w:rsidRPr="0040289E">
        <w:rPr>
          <w:rFonts w:ascii="Arial" w:hAnsi="Arial" w:cs="Arial"/>
          <w:sz w:val="22"/>
          <w:szCs w:val="22"/>
        </w:rPr>
        <w:t>That’s all the questions I have for you.  Is there anything else you would like to say before we end?</w:t>
      </w:r>
    </w:p>
    <w:p w:rsidR="00D85887" w:rsidRPr="0040289E" w:rsidRDefault="00D85887" w:rsidP="00D85887">
      <w:pPr>
        <w:rPr>
          <w:rFonts w:ascii="Arial" w:hAnsi="Arial" w:cs="Arial"/>
          <w:sz w:val="22"/>
          <w:szCs w:val="22"/>
        </w:rPr>
      </w:pPr>
      <w:r w:rsidRPr="0040289E">
        <w:rPr>
          <w:rFonts w:ascii="Arial" w:hAnsi="Arial" w:cs="Arial"/>
          <w:sz w:val="22"/>
          <w:szCs w:val="22"/>
        </w:rPr>
        <w:t xml:space="preserve">Thank you so much for your time.  </w:t>
      </w:r>
    </w:p>
    <w:p w:rsidR="00D85887" w:rsidRPr="0040289E" w:rsidRDefault="00D85887" w:rsidP="00D85887">
      <w:pPr>
        <w:rPr>
          <w:rFonts w:ascii="Arial" w:hAnsi="Arial" w:cs="Arial"/>
          <w:sz w:val="22"/>
          <w:szCs w:val="22"/>
        </w:rPr>
      </w:pPr>
    </w:p>
    <w:p w:rsidR="00D85887" w:rsidRPr="0040289E" w:rsidRDefault="00D85887">
      <w:pPr>
        <w:rPr>
          <w:rFonts w:ascii="Arial" w:hAnsi="Arial" w:cs="Arial"/>
          <w:sz w:val="22"/>
          <w:szCs w:val="22"/>
        </w:rPr>
      </w:pPr>
      <w:r w:rsidRPr="0040289E">
        <w:rPr>
          <w:rFonts w:ascii="Arial" w:hAnsi="Arial" w:cs="Arial"/>
          <w:sz w:val="22"/>
          <w:szCs w:val="22"/>
        </w:rPr>
        <w:br w:type="page"/>
      </w:r>
    </w:p>
    <w:p w:rsidR="00D85887" w:rsidRDefault="00D85887" w:rsidP="00D85887">
      <w:pPr>
        <w:jc w:val="center"/>
        <w:rPr>
          <w:rFonts w:ascii="Arial" w:hAnsi="Arial" w:cs="Arial"/>
          <w:b/>
          <w:sz w:val="22"/>
          <w:szCs w:val="22"/>
        </w:rPr>
      </w:pPr>
      <w:r w:rsidRPr="0040289E">
        <w:rPr>
          <w:rFonts w:ascii="Arial" w:hAnsi="Arial" w:cs="Arial"/>
          <w:b/>
          <w:sz w:val="22"/>
          <w:szCs w:val="22"/>
        </w:rPr>
        <w:lastRenderedPageBreak/>
        <w:t>Attachment B</w:t>
      </w:r>
      <w:r w:rsidR="00AE3D80">
        <w:rPr>
          <w:rFonts w:ascii="Arial" w:hAnsi="Arial" w:cs="Arial"/>
          <w:b/>
          <w:sz w:val="22"/>
          <w:szCs w:val="22"/>
        </w:rPr>
        <w:t>: Consent Form</w:t>
      </w:r>
    </w:p>
    <w:p w:rsidR="00AE3D80" w:rsidRPr="00B21675" w:rsidRDefault="00AE3D80" w:rsidP="00AE3D80">
      <w:pPr>
        <w:spacing w:before="600"/>
        <w:jc w:val="center"/>
        <w:rPr>
          <w:b/>
        </w:rPr>
      </w:pPr>
      <w:r>
        <w:rPr>
          <w:b/>
          <w:noProof/>
          <w:sz w:val="28"/>
          <w:szCs w:val="28"/>
        </w:rPr>
        <w:drawing>
          <wp:anchor distT="0" distB="0" distL="114300" distR="114300" simplePos="0" relativeHeight="251660288" behindDoc="0" locked="0" layoutInCell="1" allowOverlap="1">
            <wp:simplePos x="0" y="0"/>
            <wp:positionH relativeFrom="column">
              <wp:posOffset>-78740</wp:posOffset>
            </wp:positionH>
            <wp:positionV relativeFrom="paragraph">
              <wp:posOffset>-217170</wp:posOffset>
            </wp:positionV>
            <wp:extent cx="6356350" cy="457200"/>
            <wp:effectExtent l="19050" t="0" r="6350" b="0"/>
            <wp:wrapNone/>
            <wp:docPr id="2" name="Picture 2" descr="USDA Food &amp; Nutri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Food &amp; Nutrition Service"/>
                    <pic:cNvPicPr>
                      <a:picLocks noChangeAspect="1" noChangeArrowheads="1"/>
                    </pic:cNvPicPr>
                  </pic:nvPicPr>
                  <pic:blipFill>
                    <a:blip r:embed="rId8" r:link="rId9" cstate="print"/>
                    <a:srcRect/>
                    <a:stretch>
                      <a:fillRect/>
                    </a:stretch>
                  </pic:blipFill>
                  <pic:spPr bwMode="auto">
                    <a:xfrm>
                      <a:off x="0" y="0"/>
                      <a:ext cx="6356350" cy="457200"/>
                    </a:xfrm>
                    <a:prstGeom prst="rect">
                      <a:avLst/>
                    </a:prstGeom>
                    <a:noFill/>
                    <a:ln w="9525">
                      <a:noFill/>
                      <a:miter lim="800000"/>
                      <a:headEnd/>
                      <a:tailEnd/>
                    </a:ln>
                  </pic:spPr>
                </pic:pic>
              </a:graphicData>
            </a:graphic>
          </wp:anchor>
        </w:drawing>
      </w:r>
      <w:r w:rsidRPr="002A17E2">
        <w:t xml:space="preserve"> </w:t>
      </w:r>
      <w:r w:rsidRPr="002A17E2">
        <w:rPr>
          <w:b/>
          <w:noProof/>
          <w:sz w:val="28"/>
          <w:szCs w:val="28"/>
        </w:rPr>
        <w:t>Characteristics and Circumstances of Zero Income SNAP Households</w:t>
      </w:r>
    </w:p>
    <w:p w:rsidR="00AE3D80" w:rsidRDefault="00AE3D80" w:rsidP="00AE3D80">
      <w:pPr>
        <w:jc w:val="center"/>
        <w:rPr>
          <w:b/>
        </w:rPr>
      </w:pPr>
      <w:r w:rsidRPr="00B21675">
        <w:rPr>
          <w:b/>
        </w:rPr>
        <w:t>20</w:t>
      </w:r>
      <w:r>
        <w:rPr>
          <w:b/>
        </w:rPr>
        <w:t>12</w:t>
      </w:r>
      <w:r w:rsidRPr="00B21675">
        <w:rPr>
          <w:b/>
        </w:rPr>
        <w:t xml:space="preserve"> Interview Consent Form</w:t>
      </w:r>
    </w:p>
    <w:p w:rsidR="00AE3D80" w:rsidRDefault="008C24A4" w:rsidP="00AE3D80">
      <w:pPr>
        <w:jc w:val="center"/>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5.5pt;margin-top:7.05pt;width:524.2pt;height:69.9pt;z-index:251661312;mso-width-relative:margin;mso-height-relative:margin">
            <v:textbox>
              <w:txbxContent>
                <w:p w:rsidR="00604D45" w:rsidRPr="00314A9E" w:rsidRDefault="00604D45">
                  <w:pPr>
                    <w:rPr>
                      <w:sz w:val="18"/>
                      <w:szCs w:val="18"/>
                    </w:rPr>
                  </w:pPr>
                  <w:r w:rsidRPr="00314A9E">
                    <w:rPr>
                      <w:i/>
                      <w:iCs/>
                      <w:sz w:val="18"/>
                      <w:szCs w:val="18"/>
                    </w:rPr>
                    <w:t xml:space="preserve">Public reporting burden for this collection of information is estimated to average </w:t>
                  </w:r>
                  <w:r>
                    <w:rPr>
                      <w:i/>
                      <w:iCs/>
                      <w:sz w:val="18"/>
                      <w:szCs w:val="18"/>
                    </w:rPr>
                    <w:t xml:space="preserve">60 </w:t>
                  </w:r>
                  <w:r w:rsidRPr="00314A9E">
                    <w:rPr>
                      <w:i/>
                      <w:iCs/>
                      <w:sz w:val="18"/>
                      <w:szCs w:val="18"/>
                    </w:rPr>
                    <w:t xml:space="preserve">minutes per response, including the time for reading text, asking questions and </w:t>
                  </w:r>
                  <w:r>
                    <w:rPr>
                      <w:i/>
                      <w:iCs/>
                      <w:sz w:val="18"/>
                      <w:szCs w:val="18"/>
                    </w:rPr>
                    <w:t>providing consent</w:t>
                  </w:r>
                  <w:r w:rsidRPr="00314A9E">
                    <w:rPr>
                      <w:i/>
                      <w:iCs/>
                      <w:sz w:val="18"/>
                      <w:szCs w:val="18"/>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Room 1014, Alexandria, VA 22302 ATTN: PRA (</w:t>
                  </w:r>
                  <w:r>
                    <w:rPr>
                      <w:i/>
                      <w:iCs/>
                      <w:sz w:val="18"/>
                      <w:szCs w:val="18"/>
                    </w:rPr>
                    <w:t>____-____</w:t>
                  </w:r>
                  <w:r w:rsidRPr="00314A9E">
                    <w:rPr>
                      <w:i/>
                      <w:iCs/>
                      <w:sz w:val="18"/>
                      <w:szCs w:val="18"/>
                    </w:rPr>
                    <w:t>).</w:t>
                  </w:r>
                </w:p>
              </w:txbxContent>
            </v:textbox>
          </v:shape>
        </w:pict>
      </w:r>
    </w:p>
    <w:p w:rsidR="00AE3D80" w:rsidRDefault="00AE3D80" w:rsidP="00AE3D80">
      <w:pPr>
        <w:jc w:val="center"/>
        <w:rPr>
          <w:b/>
        </w:rPr>
      </w:pPr>
    </w:p>
    <w:p w:rsidR="00AE3D80" w:rsidRDefault="00AE3D80" w:rsidP="00AE3D80">
      <w:pPr>
        <w:jc w:val="center"/>
        <w:rPr>
          <w:b/>
        </w:rPr>
      </w:pPr>
    </w:p>
    <w:p w:rsidR="00AE3D80" w:rsidRDefault="00AE3D80" w:rsidP="00AE3D80">
      <w:pPr>
        <w:jc w:val="center"/>
        <w:rPr>
          <w:b/>
        </w:rPr>
      </w:pPr>
    </w:p>
    <w:p w:rsidR="00AE3D80" w:rsidRDefault="00AE3D80" w:rsidP="00AE3D80">
      <w:pPr>
        <w:jc w:val="center"/>
        <w:rPr>
          <w:b/>
        </w:rPr>
      </w:pPr>
    </w:p>
    <w:p w:rsidR="00AE3D80" w:rsidRDefault="00AE3D80" w:rsidP="00AE3D80">
      <w:pPr>
        <w:jc w:val="center"/>
        <w:rPr>
          <w:b/>
        </w:rPr>
      </w:pPr>
    </w:p>
    <w:p w:rsidR="00AE3D80" w:rsidRDefault="00AE3D80" w:rsidP="00AE3D80">
      <w:pPr>
        <w:tabs>
          <w:tab w:val="left" w:pos="-450"/>
        </w:tabs>
        <w:spacing w:before="120" w:after="120"/>
        <w:ind w:left="-450"/>
        <w:rPr>
          <w:rFonts w:ascii="Arial Narrow" w:hAnsi="Arial Narrow"/>
        </w:rPr>
      </w:pPr>
      <w:r w:rsidRPr="00314A9E">
        <w:rPr>
          <w:rFonts w:ascii="Arial Narrow" w:hAnsi="Arial Narrow"/>
          <w:b/>
        </w:rPr>
        <w:t>Purpose</w:t>
      </w:r>
      <w:r w:rsidRPr="00314A9E">
        <w:rPr>
          <w:rFonts w:ascii="Arial Narrow" w:hAnsi="Arial Narrow"/>
        </w:rPr>
        <w:t xml:space="preserve">.  You have been selected to participate in a research study being conducted by the United States Department of Agriculture, Food and Nutrition Service.  The purpose of the study is to learn more about </w:t>
      </w:r>
      <w:r>
        <w:rPr>
          <w:rFonts w:ascii="Arial Narrow" w:hAnsi="Arial Narrow"/>
        </w:rPr>
        <w:t xml:space="preserve">the strategies that people </w:t>
      </w:r>
      <w:ins w:id="167" w:author="rgreene" w:date="2011-11-23T16:54:00Z">
        <w:r w:rsidR="00896C50">
          <w:rPr>
            <w:rFonts w:ascii="Arial Narrow" w:hAnsi="Arial Narrow"/>
          </w:rPr>
          <w:t xml:space="preserve">receiving </w:t>
        </w:r>
      </w:ins>
      <w:ins w:id="168" w:author="rgreene" w:date="2011-11-23T16:57:00Z">
        <w:r w:rsidR="00896C50">
          <w:rPr>
            <w:rFonts w:ascii="Arial" w:hAnsi="Arial" w:cs="Arial"/>
            <w:sz w:val="22"/>
            <w:szCs w:val="22"/>
          </w:rPr>
          <w:t xml:space="preserve">Supplemental Nutrient Assistance Program </w:t>
        </w:r>
        <w:r w:rsidR="00896C50">
          <w:rPr>
            <w:rFonts w:ascii="Arial" w:hAnsi="Arial" w:cs="Arial"/>
            <w:sz w:val="22"/>
            <w:szCs w:val="22"/>
          </w:rPr>
          <w:t>(</w:t>
        </w:r>
      </w:ins>
      <w:ins w:id="169" w:author="rgreene" w:date="2011-11-23T16:54:00Z">
        <w:r w:rsidR="00896C50">
          <w:rPr>
            <w:rFonts w:ascii="Arial Narrow" w:hAnsi="Arial Narrow"/>
          </w:rPr>
          <w:t>SNAP</w:t>
        </w:r>
      </w:ins>
      <w:ins w:id="170" w:author="rgreene" w:date="2011-11-23T16:57:00Z">
        <w:r w:rsidR="00896C50">
          <w:rPr>
            <w:rFonts w:ascii="Arial Narrow" w:hAnsi="Arial Narrow"/>
          </w:rPr>
          <w:t>)</w:t>
        </w:r>
      </w:ins>
      <w:ins w:id="171" w:author="rgreene" w:date="2011-11-23T16:54:00Z">
        <w:r w:rsidR="00896C50">
          <w:rPr>
            <w:rFonts w:ascii="Arial Narrow" w:hAnsi="Arial Narrow"/>
          </w:rPr>
          <w:t xml:space="preserve"> benefits</w:t>
        </w:r>
      </w:ins>
      <w:r>
        <w:rPr>
          <w:rFonts w:ascii="Arial Narrow" w:hAnsi="Arial Narrow"/>
        </w:rPr>
        <w:t xml:space="preserve"> use to cope when they have no income.  </w:t>
      </w:r>
      <w:r w:rsidRPr="00314A9E">
        <w:rPr>
          <w:rFonts w:ascii="Arial Narrow" w:hAnsi="Arial Narrow"/>
        </w:rPr>
        <w:t xml:space="preserve">We will be interviewing </w:t>
      </w:r>
      <w:r>
        <w:rPr>
          <w:rFonts w:ascii="Arial Narrow" w:hAnsi="Arial Narrow"/>
        </w:rPr>
        <w:t>50 SNAP (</w:t>
      </w:r>
      <w:ins w:id="172" w:author="rgreene" w:date="2011-11-23T16:58:00Z">
        <w:r w:rsidR="00896C50">
          <w:rPr>
            <w:rFonts w:ascii="Arial Narrow" w:hAnsi="Arial Narrow"/>
          </w:rPr>
          <w:t xml:space="preserve">formerly known as </w:t>
        </w:r>
      </w:ins>
      <w:r>
        <w:rPr>
          <w:rFonts w:ascii="Arial Narrow" w:hAnsi="Arial Narrow"/>
        </w:rPr>
        <w:t>food stamp) participants</w:t>
      </w:r>
      <w:r w:rsidRPr="00314A9E">
        <w:rPr>
          <w:rFonts w:ascii="Arial Narrow" w:hAnsi="Arial Narrow"/>
        </w:rPr>
        <w:t xml:space="preserve"> </w:t>
      </w:r>
      <w:r>
        <w:rPr>
          <w:rFonts w:ascii="Arial Narrow" w:hAnsi="Arial Narrow"/>
        </w:rPr>
        <w:t>who live in parts of DC, Maryland, Virginia and West Virginia</w:t>
      </w:r>
      <w:r w:rsidRPr="00314A9E">
        <w:rPr>
          <w:rFonts w:ascii="Arial Narrow" w:hAnsi="Arial Narrow"/>
        </w:rPr>
        <w:t>.</w:t>
      </w:r>
    </w:p>
    <w:p w:rsidR="00AE3D80" w:rsidRDefault="00AE3D80" w:rsidP="00AE3D80">
      <w:pPr>
        <w:tabs>
          <w:tab w:val="left" w:pos="-450"/>
        </w:tabs>
        <w:spacing w:before="120" w:after="120"/>
        <w:ind w:left="-450"/>
        <w:rPr>
          <w:rFonts w:ascii="Arial Narrow" w:hAnsi="Arial Narrow"/>
        </w:rPr>
      </w:pPr>
      <w:r w:rsidRPr="00314A9E">
        <w:rPr>
          <w:rFonts w:ascii="Arial Narrow" w:hAnsi="Arial Narrow"/>
          <w:b/>
        </w:rPr>
        <w:t>Study Procedures</w:t>
      </w:r>
      <w:r>
        <w:rPr>
          <w:rFonts w:ascii="Arial Narrow" w:hAnsi="Arial Narrow"/>
          <w:b/>
        </w:rPr>
        <w:t>.</w:t>
      </w:r>
      <w:r w:rsidRPr="00314A9E">
        <w:rPr>
          <w:rFonts w:ascii="Arial Narrow" w:hAnsi="Arial Narrow"/>
        </w:rPr>
        <w:t xml:space="preserve"> </w:t>
      </w:r>
      <w:r>
        <w:rPr>
          <w:rFonts w:ascii="Arial Narrow" w:hAnsi="Arial Narrow"/>
        </w:rPr>
        <w:t xml:space="preserve">Your </w:t>
      </w:r>
      <w:r w:rsidRPr="00314A9E">
        <w:rPr>
          <w:rFonts w:ascii="Arial Narrow" w:hAnsi="Arial Narrow"/>
        </w:rPr>
        <w:t xml:space="preserve">State </w:t>
      </w:r>
      <w:r>
        <w:rPr>
          <w:rFonts w:ascii="Arial Narrow" w:hAnsi="Arial Narrow"/>
        </w:rPr>
        <w:t>SNAP agency</w:t>
      </w:r>
      <w:r w:rsidRPr="00314A9E">
        <w:rPr>
          <w:rFonts w:ascii="Arial Narrow" w:hAnsi="Arial Narrow"/>
        </w:rPr>
        <w:t xml:space="preserve"> provided </w:t>
      </w:r>
      <w:r>
        <w:rPr>
          <w:rFonts w:ascii="Arial Narrow" w:hAnsi="Arial Narrow"/>
        </w:rPr>
        <w:t xml:space="preserve">a list of SNAP participants who reported no income when applying or re-applying for </w:t>
      </w:r>
      <w:ins w:id="173" w:author="rgreene" w:date="2011-11-23T16:59:00Z">
        <w:r w:rsidR="00151CFC">
          <w:rPr>
            <w:rFonts w:ascii="Arial Narrow" w:hAnsi="Arial Narrow"/>
          </w:rPr>
          <w:t>SNAP benefits</w:t>
        </w:r>
      </w:ins>
      <w:del w:id="174" w:author="rgreene" w:date="2011-11-23T16:59:00Z">
        <w:r w:rsidDel="00151CFC">
          <w:rPr>
            <w:rFonts w:ascii="Arial Narrow" w:hAnsi="Arial Narrow"/>
          </w:rPr>
          <w:delText>food stamps</w:delText>
        </w:r>
      </w:del>
      <w:r>
        <w:rPr>
          <w:rFonts w:ascii="Arial Narrow" w:hAnsi="Arial Narrow"/>
        </w:rPr>
        <w:t xml:space="preserve">. We selected your name from that list by chance.  </w:t>
      </w:r>
      <w:r w:rsidRPr="00314A9E">
        <w:rPr>
          <w:rFonts w:ascii="Arial Narrow" w:hAnsi="Arial Narrow"/>
        </w:rPr>
        <w:t xml:space="preserve">The interview will take </w:t>
      </w:r>
      <w:r>
        <w:rPr>
          <w:rFonts w:ascii="Arial Narrow" w:hAnsi="Arial Narrow"/>
        </w:rPr>
        <w:t>about 1 hour</w:t>
      </w:r>
      <w:r w:rsidRPr="00314A9E">
        <w:rPr>
          <w:rFonts w:ascii="Arial Narrow" w:hAnsi="Arial Narrow"/>
        </w:rPr>
        <w:t xml:space="preserve">.  </w:t>
      </w:r>
      <w:r>
        <w:rPr>
          <w:rFonts w:ascii="Arial Narrow" w:hAnsi="Arial Narrow"/>
        </w:rPr>
        <w:t xml:space="preserve">It </w:t>
      </w:r>
      <w:r w:rsidRPr="00314A9E">
        <w:rPr>
          <w:rFonts w:ascii="Arial Narrow" w:hAnsi="Arial Narrow"/>
        </w:rPr>
        <w:t xml:space="preserve">will include questions about who lives </w:t>
      </w:r>
      <w:r>
        <w:rPr>
          <w:rFonts w:ascii="Arial Narrow" w:hAnsi="Arial Narrow"/>
        </w:rPr>
        <w:t>with you and how you manage to get by</w:t>
      </w:r>
      <w:r w:rsidRPr="00314A9E">
        <w:rPr>
          <w:rFonts w:ascii="Arial Narrow" w:hAnsi="Arial Narrow"/>
        </w:rPr>
        <w:t xml:space="preserve">.  Your responses to our questions will be </w:t>
      </w:r>
      <w:r>
        <w:rPr>
          <w:rFonts w:ascii="Arial Narrow" w:hAnsi="Arial Narrow"/>
        </w:rPr>
        <w:t>recorded and sent</w:t>
      </w:r>
      <w:r w:rsidRPr="00314A9E">
        <w:rPr>
          <w:rFonts w:ascii="Arial Narrow" w:hAnsi="Arial Narrow"/>
        </w:rPr>
        <w:t xml:space="preserve"> to study headquarters where the information will be processed</w:t>
      </w:r>
      <w:r>
        <w:rPr>
          <w:rFonts w:ascii="Arial Narrow" w:hAnsi="Arial Narrow"/>
        </w:rPr>
        <w:t>.  Yo</w:t>
      </w:r>
      <w:r w:rsidRPr="00314A9E">
        <w:rPr>
          <w:rFonts w:ascii="Arial Narrow" w:hAnsi="Arial Narrow"/>
        </w:rPr>
        <w:t xml:space="preserve">ur </w:t>
      </w:r>
      <w:r>
        <w:rPr>
          <w:rFonts w:ascii="Arial Narrow" w:hAnsi="Arial Narrow"/>
        </w:rPr>
        <w:t>name will be</w:t>
      </w:r>
      <w:r w:rsidRPr="00314A9E">
        <w:rPr>
          <w:rFonts w:ascii="Arial Narrow" w:hAnsi="Arial Narrow"/>
        </w:rPr>
        <w:t xml:space="preserve"> removed</w:t>
      </w:r>
      <w:r>
        <w:rPr>
          <w:rFonts w:ascii="Arial Narrow" w:hAnsi="Arial Narrow"/>
        </w:rPr>
        <w:t xml:space="preserve"> from the information you provide so that no one can identify you with your answers</w:t>
      </w:r>
      <w:r w:rsidRPr="00314A9E">
        <w:rPr>
          <w:rFonts w:ascii="Arial Narrow" w:hAnsi="Arial Narrow"/>
        </w:rPr>
        <w:t>.</w:t>
      </w:r>
    </w:p>
    <w:p w:rsidR="00AE3D80" w:rsidRDefault="00AE3D80" w:rsidP="00AE3D80">
      <w:pPr>
        <w:tabs>
          <w:tab w:val="left" w:pos="-450"/>
        </w:tabs>
        <w:spacing w:before="120" w:after="120"/>
        <w:ind w:left="-450"/>
        <w:rPr>
          <w:rFonts w:ascii="Arial Narrow" w:hAnsi="Arial Narrow"/>
        </w:rPr>
      </w:pPr>
      <w:r w:rsidRPr="00314A9E">
        <w:rPr>
          <w:rFonts w:ascii="Arial Narrow" w:hAnsi="Arial Narrow"/>
          <w:b/>
        </w:rPr>
        <w:t>Risks and Benefits.</w:t>
      </w:r>
      <w:r w:rsidRPr="00314A9E">
        <w:rPr>
          <w:rFonts w:ascii="Arial Narrow" w:hAnsi="Arial Narrow"/>
        </w:rPr>
        <w:t xml:space="preserve">  Participation is this study is strictly voluntary </w:t>
      </w:r>
      <w:r>
        <w:rPr>
          <w:rFonts w:ascii="Arial Narrow" w:hAnsi="Arial Narrow"/>
        </w:rPr>
        <w:t xml:space="preserve">and will not affect your SNAP benefits in any way, even </w:t>
      </w:r>
      <w:r w:rsidRPr="00314A9E">
        <w:rPr>
          <w:rFonts w:ascii="Arial Narrow" w:hAnsi="Arial Narrow"/>
        </w:rPr>
        <w:t xml:space="preserve">if you decide not to participate in the </w:t>
      </w:r>
      <w:r>
        <w:rPr>
          <w:rFonts w:ascii="Arial Narrow" w:hAnsi="Arial Narrow"/>
        </w:rPr>
        <w:t>interview</w:t>
      </w:r>
      <w:r w:rsidRPr="00314A9E">
        <w:rPr>
          <w:rFonts w:ascii="Arial Narrow" w:hAnsi="Arial Narrow"/>
        </w:rPr>
        <w:t xml:space="preserve"> </w:t>
      </w:r>
      <w:r>
        <w:rPr>
          <w:rFonts w:ascii="Arial Narrow" w:hAnsi="Arial Narrow"/>
        </w:rPr>
        <w:t>or decide not to</w:t>
      </w:r>
      <w:r w:rsidRPr="00314A9E">
        <w:rPr>
          <w:rFonts w:ascii="Arial Narrow" w:hAnsi="Arial Narrow"/>
        </w:rPr>
        <w:t xml:space="preserve"> </w:t>
      </w:r>
      <w:r>
        <w:rPr>
          <w:rFonts w:ascii="Arial Narrow" w:hAnsi="Arial Narrow"/>
        </w:rPr>
        <w:t xml:space="preserve">answer </w:t>
      </w:r>
      <w:r w:rsidRPr="00314A9E">
        <w:rPr>
          <w:rFonts w:ascii="Arial Narrow" w:hAnsi="Arial Narrow"/>
        </w:rPr>
        <w:t>any particular questions. The information you provide will be kept confidential</w:t>
      </w:r>
      <w:ins w:id="175" w:author="rgreene" w:date="2011-11-23T17:00:00Z">
        <w:r w:rsidR="00151CFC">
          <w:rPr>
            <w:rFonts w:ascii="Arial Narrow" w:hAnsi="Arial Narrow"/>
          </w:rPr>
          <w:t xml:space="preserve"> </w:t>
        </w:r>
      </w:ins>
      <w:ins w:id="176" w:author="rgreene" w:date="2011-11-23T16:59:00Z">
        <w:r w:rsidR="00151CFC">
          <w:rPr>
            <w:rFonts w:ascii="Arial Narrow" w:hAnsi="Arial Narrow"/>
          </w:rPr>
          <w:t>privat</w:t>
        </w:r>
      </w:ins>
      <w:ins w:id="177" w:author="rgreene" w:date="2011-11-23T17:00:00Z">
        <w:r w:rsidR="00151CFC">
          <w:rPr>
            <w:rFonts w:ascii="Arial Narrow" w:hAnsi="Arial Narrow"/>
          </w:rPr>
          <w:t>e</w:t>
        </w:r>
      </w:ins>
      <w:r w:rsidRPr="00314A9E">
        <w:rPr>
          <w:rFonts w:ascii="Arial Narrow" w:hAnsi="Arial Narrow"/>
        </w:rPr>
        <w:t xml:space="preserve"> and will not be disclosed to anyone in any identifiable form</w:t>
      </w:r>
      <w:ins w:id="178" w:author="rgreene" w:date="2011-11-23T17:00:00Z">
        <w:r w:rsidR="00151CFC">
          <w:rPr>
            <w:rFonts w:ascii="Arial Narrow" w:hAnsi="Arial Narrow"/>
          </w:rPr>
          <w:t>; except as otherwise required by law</w:t>
        </w:r>
      </w:ins>
      <w:r w:rsidRPr="00314A9E">
        <w:rPr>
          <w:rFonts w:ascii="Arial Narrow" w:hAnsi="Arial Narrow"/>
        </w:rPr>
        <w:t xml:space="preserve">.  The study findings will be used to </w:t>
      </w:r>
      <w:r>
        <w:rPr>
          <w:rFonts w:ascii="Arial Narrow" w:hAnsi="Arial Narrow"/>
        </w:rPr>
        <w:t>help the</w:t>
      </w:r>
      <w:r w:rsidRPr="00314A9E">
        <w:rPr>
          <w:rFonts w:ascii="Arial Narrow" w:hAnsi="Arial Narrow"/>
        </w:rPr>
        <w:t xml:space="preserve"> </w:t>
      </w:r>
      <w:r>
        <w:rPr>
          <w:rFonts w:ascii="Arial Narrow" w:hAnsi="Arial Narrow"/>
        </w:rPr>
        <w:t>SNAP</w:t>
      </w:r>
      <w:r w:rsidRPr="00314A9E">
        <w:rPr>
          <w:rFonts w:ascii="Arial Narrow" w:hAnsi="Arial Narrow"/>
        </w:rPr>
        <w:t xml:space="preserve"> program </w:t>
      </w:r>
      <w:r>
        <w:rPr>
          <w:rFonts w:ascii="Arial Narrow" w:hAnsi="Arial Narrow"/>
        </w:rPr>
        <w:t>meet the needs of people like you</w:t>
      </w:r>
      <w:r w:rsidRPr="00314A9E">
        <w:rPr>
          <w:rFonts w:ascii="Arial Narrow" w:hAnsi="Arial Narrow"/>
        </w:rPr>
        <w:t xml:space="preserve">.   Some of the questions are of a personal financial nature.  You will be </w:t>
      </w:r>
      <w:r>
        <w:rPr>
          <w:rFonts w:ascii="Arial Narrow" w:hAnsi="Arial Narrow"/>
        </w:rPr>
        <w:t xml:space="preserve">given a </w:t>
      </w:r>
      <w:r w:rsidRPr="00314A9E">
        <w:rPr>
          <w:rFonts w:ascii="Arial Narrow" w:hAnsi="Arial Narrow"/>
        </w:rPr>
        <w:t>$2</w:t>
      </w:r>
      <w:r>
        <w:rPr>
          <w:rFonts w:ascii="Arial Narrow" w:hAnsi="Arial Narrow"/>
        </w:rPr>
        <w:t>5 gift card</w:t>
      </w:r>
      <w:r w:rsidRPr="00314A9E">
        <w:rPr>
          <w:rFonts w:ascii="Arial Narrow" w:hAnsi="Arial Narrow"/>
        </w:rPr>
        <w:t xml:space="preserve"> for your time.</w:t>
      </w:r>
    </w:p>
    <w:p w:rsidR="00AE3D80" w:rsidRDefault="00AE3D80" w:rsidP="00AE3D80">
      <w:pPr>
        <w:tabs>
          <w:tab w:val="left" w:pos="-450"/>
        </w:tabs>
        <w:spacing w:before="120" w:after="120"/>
        <w:ind w:left="-450"/>
        <w:rPr>
          <w:rFonts w:ascii="Arial Narrow" w:hAnsi="Arial Narrow"/>
        </w:rPr>
      </w:pPr>
      <w:r>
        <w:rPr>
          <w:rFonts w:ascii="Arial Narrow" w:hAnsi="Arial Narrow"/>
          <w:b/>
        </w:rPr>
        <w:t>Privacy</w:t>
      </w:r>
      <w:r w:rsidRPr="00314A9E">
        <w:rPr>
          <w:rFonts w:ascii="Arial Narrow" w:hAnsi="Arial Narrow"/>
          <w:b/>
        </w:rPr>
        <w:t>.</w:t>
      </w:r>
      <w:r w:rsidRPr="00314A9E">
        <w:rPr>
          <w:rFonts w:ascii="Arial Narrow" w:hAnsi="Arial Narrow"/>
        </w:rPr>
        <w:t xml:space="preserve">  All information collected during this study will be kept </w:t>
      </w:r>
      <w:r>
        <w:rPr>
          <w:rFonts w:ascii="Arial Narrow" w:hAnsi="Arial Narrow"/>
        </w:rPr>
        <w:t xml:space="preserve">private </w:t>
      </w:r>
      <w:r w:rsidRPr="00314A9E">
        <w:rPr>
          <w:rFonts w:ascii="Arial Narrow" w:hAnsi="Arial Narrow"/>
        </w:rPr>
        <w:t xml:space="preserve">by the individual field interviewers.  The information is transferred onto secure computer systems at study headquarters.  The information you provide will </w:t>
      </w:r>
      <w:r w:rsidRPr="00314A9E">
        <w:rPr>
          <w:rFonts w:ascii="Arial Narrow" w:hAnsi="Arial Narrow"/>
          <w:u w:val="single"/>
        </w:rPr>
        <w:t>not</w:t>
      </w:r>
      <w:r w:rsidRPr="00314A9E">
        <w:rPr>
          <w:rFonts w:ascii="Arial Narrow" w:hAnsi="Arial Narrow"/>
        </w:rPr>
        <w:t xml:space="preserve"> be shared with your </w:t>
      </w:r>
      <w:r>
        <w:rPr>
          <w:rFonts w:ascii="Arial Narrow" w:hAnsi="Arial Narrow"/>
        </w:rPr>
        <w:t>SNAP</w:t>
      </w:r>
      <w:r w:rsidRPr="00314A9E">
        <w:rPr>
          <w:rFonts w:ascii="Arial Narrow" w:hAnsi="Arial Narrow"/>
        </w:rPr>
        <w:t xml:space="preserve"> agency; rather the data will be put together with that from other respondents and analyzed in groups</w:t>
      </w:r>
      <w:r>
        <w:rPr>
          <w:rFonts w:ascii="Arial Narrow" w:hAnsi="Arial Narrow"/>
        </w:rPr>
        <w:t xml:space="preserve">. </w:t>
      </w:r>
      <w:r w:rsidRPr="00314A9E">
        <w:rPr>
          <w:rFonts w:ascii="Arial Narrow" w:hAnsi="Arial Narrow"/>
        </w:rPr>
        <w:t>Your information will not be identified individually in any way.</w:t>
      </w:r>
    </w:p>
    <w:p w:rsidR="00AE3D80" w:rsidRDefault="00AE3D80" w:rsidP="00AE3D80">
      <w:pPr>
        <w:tabs>
          <w:tab w:val="left" w:pos="-450"/>
        </w:tabs>
        <w:spacing w:before="120" w:after="120"/>
        <w:ind w:left="-450"/>
        <w:rPr>
          <w:rFonts w:ascii="Arial Narrow" w:hAnsi="Arial Narrow"/>
        </w:rPr>
      </w:pPr>
      <w:commentRangeStart w:id="179"/>
      <w:proofErr w:type="gramStart"/>
      <w:r w:rsidRPr="00314A9E">
        <w:rPr>
          <w:rFonts w:ascii="Arial Narrow" w:hAnsi="Arial Narrow"/>
          <w:b/>
        </w:rPr>
        <w:t>Participant Rights.</w:t>
      </w:r>
      <w:proofErr w:type="gramEnd"/>
      <w:r w:rsidRPr="00314A9E">
        <w:rPr>
          <w:rFonts w:ascii="Arial Narrow" w:hAnsi="Arial Narrow"/>
        </w:rPr>
        <w:t xml:space="preserve">  </w:t>
      </w:r>
      <w:commentRangeEnd w:id="179"/>
      <w:r w:rsidR="00151CFC">
        <w:rPr>
          <w:rStyle w:val="CommentReference"/>
        </w:rPr>
        <w:commentReference w:id="179"/>
      </w:r>
      <w:r w:rsidRPr="00314A9E">
        <w:rPr>
          <w:rFonts w:ascii="Arial Narrow" w:hAnsi="Arial Narrow"/>
        </w:rPr>
        <w:t xml:space="preserve">The United States Department of Agriculture and the federal Office of Management and Budget have authorized this study to be carried out by </w:t>
      </w:r>
      <w:r>
        <w:rPr>
          <w:rFonts w:ascii="Arial Narrow" w:hAnsi="Arial Narrow"/>
        </w:rPr>
        <w:t>Insight Policy Research</w:t>
      </w:r>
      <w:r w:rsidRPr="00314A9E">
        <w:rPr>
          <w:rFonts w:ascii="Arial Narrow" w:hAnsi="Arial Narrow"/>
        </w:rPr>
        <w:t xml:space="preserve">.  We look forward to your participation. If you have any questions about this study, you may contact the study director at </w:t>
      </w:r>
      <w:r>
        <w:rPr>
          <w:rFonts w:ascii="Arial Narrow" w:hAnsi="Arial Narrow"/>
        </w:rPr>
        <w:t>Insight at 703-504-9480</w:t>
      </w:r>
      <w:r w:rsidRPr="00314A9E">
        <w:rPr>
          <w:rFonts w:ascii="Arial Narrow" w:hAnsi="Arial Narrow"/>
        </w:rPr>
        <w:t>.</w:t>
      </w:r>
    </w:p>
    <w:p w:rsidR="00AE3D80" w:rsidRPr="00AE3D80" w:rsidRDefault="00AE3D80" w:rsidP="00AE3D80">
      <w:pPr>
        <w:tabs>
          <w:tab w:val="left" w:pos="-450"/>
        </w:tabs>
        <w:spacing w:before="120" w:after="120"/>
        <w:ind w:left="-450"/>
        <w:rPr>
          <w:rFonts w:ascii="Arial Narrow" w:hAnsi="Arial Narrow"/>
        </w:rPr>
      </w:pPr>
      <w:r w:rsidRPr="00314A9E">
        <w:rPr>
          <w:rFonts w:ascii="Arial Narrow" w:hAnsi="Arial Narrow"/>
          <w:b/>
        </w:rPr>
        <w:t>Certification.</w:t>
      </w:r>
      <w:r w:rsidRPr="00314A9E">
        <w:rPr>
          <w:rFonts w:ascii="Arial Narrow" w:hAnsi="Arial Narrow"/>
        </w:rPr>
        <w:t xml:space="preserve">  By signing this document, you are certifying that you </w:t>
      </w:r>
      <w:r>
        <w:rPr>
          <w:rFonts w:ascii="Arial Narrow" w:hAnsi="Arial Narrow"/>
        </w:rPr>
        <w:t xml:space="preserve">have </w:t>
      </w:r>
      <w:r w:rsidRPr="00314A9E">
        <w:rPr>
          <w:rFonts w:ascii="Arial Narrow" w:hAnsi="Arial Narrow"/>
        </w:rPr>
        <w:t xml:space="preserve">read this agreement </w:t>
      </w:r>
      <w:r>
        <w:rPr>
          <w:rFonts w:ascii="Arial Narrow" w:hAnsi="Arial Narrow"/>
        </w:rPr>
        <w:t xml:space="preserve">and </w:t>
      </w:r>
      <w:r w:rsidRPr="00314A9E">
        <w:rPr>
          <w:rFonts w:ascii="Arial Narrow" w:hAnsi="Arial Narrow"/>
        </w:rPr>
        <w:t xml:space="preserve">that </w:t>
      </w:r>
      <w:r>
        <w:rPr>
          <w:rFonts w:ascii="Arial Narrow" w:hAnsi="Arial Narrow"/>
        </w:rPr>
        <w:t xml:space="preserve">you </w:t>
      </w:r>
      <w:r w:rsidRPr="00314A9E">
        <w:rPr>
          <w:rFonts w:ascii="Arial Narrow" w:hAnsi="Arial Narrow"/>
        </w:rPr>
        <w:t>[CHECK ONE</w:t>
      </w:r>
      <w:r>
        <w:rPr>
          <w:rFonts w:ascii="Arial Narrow" w:hAnsi="Arial Narrow"/>
        </w:rPr>
        <w:t xml:space="preserve"> in each line</w:t>
      </w:r>
      <w:r w:rsidRPr="00314A9E">
        <w:rPr>
          <w:rFonts w:ascii="Arial Narrow" w:hAnsi="Arial Narrow"/>
        </w:rPr>
        <w:t>]</w:t>
      </w:r>
      <w:r>
        <w:rPr>
          <w:rFonts w:ascii="Arial Narrow" w:hAnsi="Arial Narrow"/>
        </w:rPr>
        <w:t>:</w:t>
      </w:r>
    </w:p>
    <w:p w:rsidR="00AE3D80" w:rsidRPr="00314A9E" w:rsidRDefault="00AE3D80" w:rsidP="00AE3D80">
      <w:pPr>
        <w:rPr>
          <w:rFonts w:ascii="Arial Narrow" w:hAnsi="Arial Narrow"/>
        </w:rPr>
      </w:pPr>
      <w:r w:rsidRPr="00314A9E">
        <w:rPr>
          <w:rFonts w:ascii="Arial Narrow" w:hAnsi="Arial Narrow"/>
        </w:rPr>
        <w:t xml:space="preserve"> ____ agree</w:t>
      </w:r>
      <w:r>
        <w:rPr>
          <w:rFonts w:ascii="Arial Narrow" w:hAnsi="Arial Narrow"/>
        </w:rPr>
        <w:t>/____ disagree</w:t>
      </w:r>
      <w:r w:rsidRPr="00314A9E">
        <w:rPr>
          <w:rFonts w:ascii="Arial Narrow" w:hAnsi="Arial Narrow"/>
        </w:rPr>
        <w:t xml:space="preserve"> to participate in </w:t>
      </w:r>
      <w:r>
        <w:rPr>
          <w:rFonts w:ascii="Arial Narrow" w:hAnsi="Arial Narrow"/>
        </w:rPr>
        <w:t>study</w:t>
      </w:r>
    </w:p>
    <w:p w:rsidR="00AE3D80" w:rsidRDefault="00AE3D80" w:rsidP="00AE3D80">
      <w:pPr>
        <w:tabs>
          <w:tab w:val="left" w:pos="0"/>
        </w:tabs>
        <w:ind w:left="90" w:hanging="90"/>
        <w:jc w:val="both"/>
        <w:rPr>
          <w:rFonts w:ascii="Arial Narrow" w:hAnsi="Arial Narrow"/>
        </w:rPr>
      </w:pPr>
      <w:r>
        <w:rPr>
          <w:rFonts w:ascii="Arial Narrow" w:hAnsi="Arial Narrow"/>
        </w:rPr>
        <w:t xml:space="preserve"> </w:t>
      </w:r>
      <w:r w:rsidRPr="00314A9E">
        <w:rPr>
          <w:rFonts w:ascii="Arial Narrow" w:hAnsi="Arial Narrow"/>
        </w:rPr>
        <w:t xml:space="preserve">____ agree/____ disagree to </w:t>
      </w:r>
      <w:r>
        <w:rPr>
          <w:rFonts w:ascii="Arial Narrow" w:hAnsi="Arial Narrow"/>
        </w:rPr>
        <w:t>have the interview recorded</w:t>
      </w:r>
    </w:p>
    <w:p w:rsidR="0061426E" w:rsidRDefault="00AE3D80" w:rsidP="00424637">
      <w:pPr>
        <w:tabs>
          <w:tab w:val="left" w:pos="0"/>
        </w:tabs>
        <w:ind w:left="90" w:hanging="540"/>
        <w:rPr>
          <w:rFonts w:ascii="Arial Narrow" w:hAnsi="Arial Narrow"/>
        </w:rPr>
      </w:pPr>
      <w:r w:rsidRPr="00314A9E">
        <w:rPr>
          <w:rFonts w:ascii="Arial Narrow" w:hAnsi="Arial Narrow"/>
        </w:rPr>
        <w:t>Name [PRINT]: _____________________________</w:t>
      </w:r>
      <w:r>
        <w:rPr>
          <w:rFonts w:ascii="Arial Narrow" w:hAnsi="Arial Narrow"/>
        </w:rPr>
        <w:t>Signature:</w:t>
      </w:r>
      <w:r w:rsidRPr="00314A9E">
        <w:rPr>
          <w:rFonts w:ascii="Arial Narrow" w:hAnsi="Arial Narrow"/>
        </w:rPr>
        <w:t>_______________</w:t>
      </w:r>
      <w:r w:rsidR="00424637">
        <w:rPr>
          <w:rFonts w:ascii="Arial Narrow" w:hAnsi="Arial Narrow"/>
        </w:rPr>
        <w:t>______ Date: _____</w:t>
      </w:r>
    </w:p>
    <w:p w:rsidR="00D85887" w:rsidRPr="0040289E" w:rsidRDefault="00D85887" w:rsidP="00D85887">
      <w:pPr>
        <w:rPr>
          <w:rFonts w:ascii="Arial" w:hAnsi="Arial" w:cs="Arial"/>
          <w:sz w:val="22"/>
          <w:szCs w:val="22"/>
        </w:rPr>
      </w:pPr>
    </w:p>
    <w:sectPr w:rsidR="00D85887" w:rsidRPr="0040289E" w:rsidSect="00536240">
      <w:footerReference w:type="even" r:id="rId10"/>
      <w:footerReference w:type="default" r:id="rId11"/>
      <w:pgSz w:w="12240" w:h="15840"/>
      <w:pgMar w:top="1440" w:right="1800" w:bottom="1440" w:left="180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greene" w:date="2011-11-23T15:51:00Z" w:initials="rg">
    <w:p w:rsidR="00604D45" w:rsidRDefault="00604D45">
      <w:pPr>
        <w:pStyle w:val="CommentText"/>
      </w:pPr>
      <w:r>
        <w:rPr>
          <w:rStyle w:val="CommentReference"/>
        </w:rPr>
        <w:annotationRef/>
      </w:r>
      <w:r>
        <w:t>Spell out before establishing acronyms.</w:t>
      </w:r>
    </w:p>
  </w:comment>
  <w:comment w:id="11" w:author="rgreene" w:date="2011-11-23T15:51:00Z" w:initials="rg">
    <w:p w:rsidR="00604D45" w:rsidRDefault="00604D45">
      <w:pPr>
        <w:pStyle w:val="CommentText"/>
      </w:pPr>
      <w:r>
        <w:rPr>
          <w:rStyle w:val="CommentReference"/>
        </w:rPr>
        <w:annotationRef/>
      </w:r>
      <w:r>
        <w:t>Insert attachment reference, add to list in item 10 and submit forms and prescreening tools which established criteria.</w:t>
      </w:r>
    </w:p>
  </w:comment>
  <w:comment w:id="12" w:author="rgreene" w:date="2011-11-23T15:51:00Z" w:initials="rg">
    <w:p w:rsidR="00604D45" w:rsidRDefault="00604D45">
      <w:pPr>
        <w:pStyle w:val="CommentText"/>
      </w:pPr>
      <w:r>
        <w:rPr>
          <w:rStyle w:val="CommentReference"/>
        </w:rPr>
        <w:annotationRef/>
      </w:r>
      <w:r>
        <w:t>Include non responders here and in table.  Those individuals that refuse or are screened out because they don’t meet criteria.  Will messages be left for participants if they don’t answer initial contact call?</w:t>
      </w:r>
    </w:p>
  </w:comment>
  <w:comment w:id="13" w:author="rgreene" w:date="2011-11-23T15:51:00Z" w:initials="rg">
    <w:p w:rsidR="00604D45" w:rsidRDefault="00604D45">
      <w:pPr>
        <w:pStyle w:val="CommentText"/>
      </w:pPr>
      <w:r>
        <w:rPr>
          <w:rStyle w:val="CommentReference"/>
        </w:rPr>
        <w:annotationRef/>
      </w:r>
      <w:r>
        <w:t>Most of your information in the public burden statement and table indicates 1 hour.  OMB may ask FNS to reduce time to an hour for SNAP participants</w:t>
      </w:r>
      <w:proofErr w:type="gramStart"/>
      <w:r>
        <w:t>..</w:t>
      </w:r>
      <w:proofErr w:type="gramEnd"/>
    </w:p>
  </w:comment>
  <w:comment w:id="14" w:author="rgreene" w:date="2011-11-23T15:51:00Z" w:initials="rg">
    <w:p w:rsidR="00604D45" w:rsidRDefault="00604D45">
      <w:pPr>
        <w:pStyle w:val="CommentText"/>
      </w:pPr>
      <w:r>
        <w:rPr>
          <w:rStyle w:val="CommentReference"/>
        </w:rPr>
        <w:annotationRef/>
      </w:r>
      <w:r>
        <w:t>Insert a row for Non responders on SNAP list.</w:t>
      </w:r>
    </w:p>
  </w:comment>
  <w:comment w:id="24" w:author="rgreene" w:date="2011-11-23T15:51:00Z" w:initials="rg">
    <w:p w:rsidR="00604D45" w:rsidRDefault="00604D45">
      <w:pPr>
        <w:pStyle w:val="CommentText"/>
      </w:pPr>
      <w:r>
        <w:rPr>
          <w:rStyle w:val="CommentReference"/>
        </w:rPr>
        <w:annotationRef/>
      </w:r>
      <w:r>
        <w:t>Recommends using either use an average or 1 hour. Keep in mind OMB may request FNS to reduce response time.</w:t>
      </w:r>
    </w:p>
  </w:comment>
  <w:comment w:id="25" w:author="rgreene" w:date="2011-11-23T15:51:00Z" w:initials="rg">
    <w:p w:rsidR="00604D45" w:rsidRDefault="00604D45">
      <w:pPr>
        <w:pStyle w:val="CommentText"/>
      </w:pPr>
      <w:r>
        <w:rPr>
          <w:rStyle w:val="CommentReference"/>
        </w:rPr>
        <w:annotationRef/>
      </w:r>
      <w:r>
        <w:t>Modify accordingly.</w:t>
      </w:r>
    </w:p>
  </w:comment>
  <w:comment w:id="110" w:author="rgreene" w:date="2011-11-23T15:51:00Z" w:initials="rg">
    <w:p w:rsidR="00604D45" w:rsidRDefault="00604D45">
      <w:pPr>
        <w:pStyle w:val="CommentText"/>
      </w:pPr>
      <w:r>
        <w:rPr>
          <w:rStyle w:val="CommentReference"/>
        </w:rPr>
        <w:annotationRef/>
      </w:r>
      <w:r>
        <w:t xml:space="preserve">I need to verify if this total for one year or three years.  </w:t>
      </w:r>
    </w:p>
  </w:comment>
  <w:comment w:id="114" w:author="rgreene" w:date="2011-11-23T15:51:00Z" w:initials="rg">
    <w:p w:rsidR="00604D45" w:rsidRDefault="00604D45">
      <w:pPr>
        <w:pStyle w:val="CommentText"/>
      </w:pPr>
      <w:r>
        <w:rPr>
          <w:rStyle w:val="CommentReference"/>
        </w:rPr>
        <w:annotationRef/>
      </w:r>
      <w:r>
        <w:t>Submit telephone script and Include attachment reference here and item 10</w:t>
      </w:r>
    </w:p>
  </w:comment>
  <w:comment w:id="115" w:author="rgreene" w:date="2011-11-23T15:51:00Z" w:initials="rg">
    <w:p w:rsidR="00604D45" w:rsidRDefault="00604D45">
      <w:pPr>
        <w:pStyle w:val="CommentText"/>
      </w:pPr>
      <w:r>
        <w:rPr>
          <w:rStyle w:val="CommentReference"/>
        </w:rPr>
        <w:annotationRef/>
      </w:r>
      <w:r>
        <w:t xml:space="preserve">Will race/ethnicity/other demographics be asked or observed by contractor? Submit if there is a </w:t>
      </w:r>
      <w:proofErr w:type="spellStart"/>
      <w:r>
        <w:t>q&amp;a</w:t>
      </w:r>
      <w:proofErr w:type="spellEnd"/>
      <w:r>
        <w:t xml:space="preserve"> on demographics.</w:t>
      </w:r>
    </w:p>
  </w:comment>
  <w:comment w:id="116" w:author="rgreene" w:date="2011-11-23T15:51:00Z" w:initials="rg">
    <w:p w:rsidR="00604D45" w:rsidRDefault="00604D45">
      <w:pPr>
        <w:pStyle w:val="CommentText"/>
      </w:pPr>
      <w:r>
        <w:rPr>
          <w:rStyle w:val="CommentReference"/>
        </w:rPr>
        <w:annotationRef/>
      </w:r>
      <w:r>
        <w:t>Submit advance letter to SA Directors insert attachment reference here and in item 10</w:t>
      </w:r>
    </w:p>
  </w:comment>
  <w:comment w:id="117" w:author="rgreene" w:date="2011-11-23T15:51:00Z" w:initials="rg">
    <w:p w:rsidR="00604D45" w:rsidRDefault="00604D45" w:rsidP="00E820A1">
      <w:pPr>
        <w:pStyle w:val="CommentText"/>
      </w:pPr>
      <w:r>
        <w:rPr>
          <w:rStyle w:val="CommentReference"/>
        </w:rPr>
        <w:annotationRef/>
      </w:r>
      <w:r>
        <w:t>Submit instructions to SA Directors insert attachment reference here and in item 10</w:t>
      </w:r>
    </w:p>
    <w:p w:rsidR="00604D45" w:rsidRDefault="00604D45">
      <w:pPr>
        <w:pStyle w:val="CommentText"/>
      </w:pPr>
    </w:p>
  </w:comment>
  <w:comment w:id="118" w:author="rgreene" w:date="2011-11-23T15:51:00Z" w:initials="rg">
    <w:p w:rsidR="00604D45" w:rsidRDefault="00604D45" w:rsidP="00E820A1">
      <w:pPr>
        <w:pStyle w:val="CommentText"/>
      </w:pPr>
      <w:r>
        <w:rPr>
          <w:rStyle w:val="CommentReference"/>
        </w:rPr>
        <w:annotationRef/>
      </w:r>
      <w:r>
        <w:t>Submit follow-up telephone script to SA Directors insert attachment reference here and in item 10</w:t>
      </w:r>
    </w:p>
    <w:p w:rsidR="00604D45" w:rsidRDefault="00604D45">
      <w:pPr>
        <w:pStyle w:val="CommentText"/>
      </w:pPr>
    </w:p>
  </w:comment>
  <w:comment w:id="119" w:author="rgreene" w:date="2011-11-23T16:07:00Z" w:initials="rg">
    <w:p w:rsidR="00604D45" w:rsidRDefault="00604D45">
      <w:pPr>
        <w:pStyle w:val="CommentText"/>
      </w:pPr>
      <w:r>
        <w:rPr>
          <w:rStyle w:val="CommentReference"/>
        </w:rPr>
        <w:annotationRef/>
      </w:r>
      <w:r>
        <w:t>Will interview protocol be translated into Spanish?  Explain why or why not.  Include translated attachments for SNAP participants. Reference in item 10</w:t>
      </w:r>
    </w:p>
  </w:comment>
  <w:comment w:id="121" w:author="rgreene" w:date="2011-11-23T16:09:00Z" w:initials="rg">
    <w:p w:rsidR="00604D45" w:rsidRDefault="00604D45">
      <w:pPr>
        <w:pStyle w:val="CommentText"/>
      </w:pPr>
      <w:r>
        <w:rPr>
          <w:rStyle w:val="CommentReference"/>
        </w:rPr>
        <w:annotationRef/>
      </w:r>
      <w:r>
        <w:t>Will participants sign a receipt form for gift card?  If so, include form, burden and reference here and in item 10</w:t>
      </w:r>
    </w:p>
  </w:comment>
  <w:comment w:id="122" w:author="rgreene" w:date="2011-11-23T16:10:00Z" w:initials="rg">
    <w:p w:rsidR="00604D45" w:rsidRDefault="00604D45">
      <w:pPr>
        <w:pStyle w:val="CommentText"/>
      </w:pPr>
      <w:r>
        <w:rPr>
          <w:rStyle w:val="CommentReference"/>
        </w:rPr>
        <w:annotationRef/>
      </w:r>
      <w:r>
        <w:t>Interview may vary, however, OMB may ask to decrease time for SNAP households also, other reference state 1 hour.</w:t>
      </w:r>
    </w:p>
  </w:comment>
  <w:comment w:id="125" w:author="rgreene" w:date="2011-11-23T16:22:00Z" w:initials="rg">
    <w:p w:rsidR="0009610F" w:rsidRDefault="0009610F">
      <w:pPr>
        <w:pStyle w:val="CommentText"/>
      </w:pPr>
      <w:r>
        <w:rPr>
          <w:rStyle w:val="CommentReference"/>
        </w:rPr>
        <w:annotationRef/>
      </w:r>
      <w:r>
        <w:t>Will findings be published?  If so, insert website.</w:t>
      </w:r>
    </w:p>
  </w:comment>
  <w:comment w:id="126" w:author="rgreene" w:date="2011-11-23T16:23:00Z" w:initials="rg">
    <w:p w:rsidR="0009610F" w:rsidRDefault="0009610F">
      <w:pPr>
        <w:pStyle w:val="CommentText"/>
      </w:pPr>
      <w:r>
        <w:rPr>
          <w:rStyle w:val="CommentReference"/>
        </w:rPr>
        <w:annotationRef/>
      </w:r>
      <w:r>
        <w:t>Will findings be published?  If so, insert website.</w:t>
      </w:r>
    </w:p>
  </w:comment>
  <w:comment w:id="127" w:author="rgreene" w:date="2011-11-23T16:26:00Z" w:initials="rg">
    <w:p w:rsidR="0009610F" w:rsidRDefault="0009610F">
      <w:pPr>
        <w:pStyle w:val="CommentText"/>
      </w:pPr>
      <w:r>
        <w:rPr>
          <w:rStyle w:val="CommentReference"/>
        </w:rPr>
        <w:annotationRef/>
      </w:r>
      <w:r>
        <w:t>List additional attachments here</w:t>
      </w:r>
    </w:p>
  </w:comment>
  <w:comment w:id="128" w:author="rgreene" w:date="2011-11-23T16:29:00Z" w:initials="rg">
    <w:p w:rsidR="00604D45" w:rsidRDefault="00604D45">
      <w:pPr>
        <w:pStyle w:val="CommentText"/>
      </w:pPr>
      <w:r>
        <w:rPr>
          <w:rStyle w:val="CommentReference"/>
        </w:rPr>
        <w:annotationRef/>
      </w:r>
      <w:r>
        <w:t>Submit Attachment A in a separate document.</w:t>
      </w:r>
      <w:r w:rsidR="0009610F">
        <w:t xml:space="preserve">  Insert public burden statement OMB control#; insert Expiration date in upper right corner</w:t>
      </w:r>
      <w:r w:rsidR="00B641BE">
        <w:t>.   If this interview is over the phone, read burden statement to participant.</w:t>
      </w:r>
    </w:p>
  </w:comment>
  <w:comment w:id="179" w:author="rgreene" w:date="2011-11-23T17:04:00Z" w:initials="rg">
    <w:p w:rsidR="00151CFC" w:rsidRDefault="00151CFC">
      <w:pPr>
        <w:pStyle w:val="CommentText"/>
      </w:pPr>
      <w:r>
        <w:rPr>
          <w:rStyle w:val="CommentReference"/>
        </w:rPr>
        <w:annotationRef/>
      </w:r>
      <w:r>
        <w:t xml:space="preserve">Include legal authority used in supporting </w:t>
      </w:r>
      <w:r>
        <w:t>statement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5E9" w:rsidRDefault="003915E9">
      <w:r>
        <w:separator/>
      </w:r>
    </w:p>
  </w:endnote>
  <w:endnote w:type="continuationSeparator" w:id="0">
    <w:p w:rsidR="003915E9" w:rsidRDefault="00391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45" w:rsidRDefault="00604D45" w:rsidP="00707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D45" w:rsidRDefault="00604D45" w:rsidP="00B528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45" w:rsidRDefault="00604D45" w:rsidP="00707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CFC">
      <w:rPr>
        <w:rStyle w:val="PageNumber"/>
        <w:noProof/>
      </w:rPr>
      <w:t>13</w:t>
    </w:r>
    <w:r>
      <w:rPr>
        <w:rStyle w:val="PageNumber"/>
      </w:rPr>
      <w:fldChar w:fldCharType="end"/>
    </w:r>
  </w:p>
  <w:p w:rsidR="00604D45" w:rsidRDefault="00604D45" w:rsidP="00B528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5E9" w:rsidRDefault="003915E9">
      <w:r>
        <w:separator/>
      </w:r>
    </w:p>
  </w:footnote>
  <w:footnote w:type="continuationSeparator" w:id="0">
    <w:p w:rsidR="003915E9" w:rsidRDefault="00391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B23"/>
    <w:multiLevelType w:val="hybridMultilevel"/>
    <w:tmpl w:val="DD547392"/>
    <w:lvl w:ilvl="0" w:tplc="755855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A4EFA"/>
    <w:multiLevelType w:val="hybridMultilevel"/>
    <w:tmpl w:val="145C805E"/>
    <w:lvl w:ilvl="0" w:tplc="755855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F7446"/>
    <w:multiLevelType w:val="hybridMultilevel"/>
    <w:tmpl w:val="93A21668"/>
    <w:lvl w:ilvl="0" w:tplc="CB0AE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70AF"/>
    <w:multiLevelType w:val="hybridMultilevel"/>
    <w:tmpl w:val="84D0A17E"/>
    <w:lvl w:ilvl="0" w:tplc="A9C2E2D4">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766FF8"/>
    <w:multiLevelType w:val="hybridMultilevel"/>
    <w:tmpl w:val="BCA2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C2177"/>
    <w:multiLevelType w:val="hybridMultilevel"/>
    <w:tmpl w:val="2EDE4358"/>
    <w:lvl w:ilvl="0" w:tplc="7558554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D1B6484"/>
    <w:multiLevelType w:val="hybridMultilevel"/>
    <w:tmpl w:val="AD4CCB08"/>
    <w:lvl w:ilvl="0" w:tplc="520C1750">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FB05C4"/>
    <w:multiLevelType w:val="hybridMultilevel"/>
    <w:tmpl w:val="DD6A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A1B06"/>
    <w:multiLevelType w:val="hybridMultilevel"/>
    <w:tmpl w:val="CFD8249E"/>
    <w:lvl w:ilvl="0" w:tplc="D886AB80">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cs="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A5A294A"/>
    <w:multiLevelType w:val="hybridMultilevel"/>
    <w:tmpl w:val="827688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B530A"/>
    <w:multiLevelType w:val="hybridMultilevel"/>
    <w:tmpl w:val="F4AAA5B8"/>
    <w:lvl w:ilvl="0" w:tplc="7558554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62045B"/>
    <w:multiLevelType w:val="multilevel"/>
    <w:tmpl w:val="082E36EE"/>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E5B43EF"/>
    <w:multiLevelType w:val="hybridMultilevel"/>
    <w:tmpl w:val="CF86CECA"/>
    <w:lvl w:ilvl="0" w:tplc="04090001">
      <w:start w:val="1"/>
      <w:numFmt w:val="bullet"/>
      <w:lvlText w:val=""/>
      <w:lvlJc w:val="left"/>
      <w:pPr>
        <w:ind w:left="720" w:hanging="360"/>
      </w:pPr>
      <w:rPr>
        <w:rFonts w:ascii="Symbol" w:hAnsi="Symbol" w:hint="default"/>
      </w:rPr>
    </w:lvl>
    <w:lvl w:ilvl="1" w:tplc="847043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6780B"/>
    <w:multiLevelType w:val="hybridMultilevel"/>
    <w:tmpl w:val="DC6C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04204"/>
    <w:multiLevelType w:val="hybridMultilevel"/>
    <w:tmpl w:val="965A7AA2"/>
    <w:lvl w:ilvl="0" w:tplc="1F684260">
      <w:start w:val="1"/>
      <w:numFmt w:val="decimal"/>
      <w:lvlText w:val="%1."/>
      <w:lvlJc w:val="left"/>
      <w:pPr>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5F86621"/>
    <w:multiLevelType w:val="hybridMultilevel"/>
    <w:tmpl w:val="A22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F06E04"/>
    <w:multiLevelType w:val="hybridMultilevel"/>
    <w:tmpl w:val="9F7015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89C03F0"/>
    <w:multiLevelType w:val="hybridMultilevel"/>
    <w:tmpl w:val="B88C4CBC"/>
    <w:lvl w:ilvl="0" w:tplc="9AFA14E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90559C"/>
    <w:multiLevelType w:val="hybridMultilevel"/>
    <w:tmpl w:val="0FB036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A07C8"/>
    <w:multiLevelType w:val="hybridMultilevel"/>
    <w:tmpl w:val="540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443B8"/>
    <w:multiLevelType w:val="hybridMultilevel"/>
    <w:tmpl w:val="486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D0A22"/>
    <w:multiLevelType w:val="multilevel"/>
    <w:tmpl w:val="53BCEF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CE41B15"/>
    <w:multiLevelType w:val="hybridMultilevel"/>
    <w:tmpl w:val="0BE6DFB6"/>
    <w:lvl w:ilvl="0" w:tplc="CEE0E5B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A2153"/>
    <w:multiLevelType w:val="hybridMultilevel"/>
    <w:tmpl w:val="53BCE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1B1829"/>
    <w:multiLevelType w:val="multilevel"/>
    <w:tmpl w:val="2EDE435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5">
    <w:nsid w:val="6E3F3405"/>
    <w:multiLevelType w:val="hybridMultilevel"/>
    <w:tmpl w:val="D96232CC"/>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26">
    <w:nsid w:val="6FB2428F"/>
    <w:multiLevelType w:val="hybridMultilevel"/>
    <w:tmpl w:val="F46A48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97C2E7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9B1FAF"/>
    <w:multiLevelType w:val="hybridMultilevel"/>
    <w:tmpl w:val="72B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34B35"/>
    <w:multiLevelType w:val="hybridMultilevel"/>
    <w:tmpl w:val="C7467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4248A0"/>
    <w:multiLevelType w:val="hybridMultilevel"/>
    <w:tmpl w:val="B780386E"/>
    <w:lvl w:ilvl="0" w:tplc="D886AB8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7BA4200D"/>
    <w:multiLevelType w:val="hybridMultilevel"/>
    <w:tmpl w:val="5660FB6A"/>
    <w:lvl w:ilvl="0" w:tplc="D886AB80">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9"/>
  </w:num>
  <w:num w:numId="3">
    <w:abstractNumId w:val="26"/>
  </w:num>
  <w:num w:numId="4">
    <w:abstractNumId w:val="2"/>
  </w:num>
  <w:num w:numId="5">
    <w:abstractNumId w:val="8"/>
  </w:num>
  <w:num w:numId="6">
    <w:abstractNumId w:val="28"/>
  </w:num>
  <w:num w:numId="7">
    <w:abstractNumId w:val="15"/>
  </w:num>
  <w:num w:numId="8">
    <w:abstractNumId w:val="30"/>
  </w:num>
  <w:num w:numId="9">
    <w:abstractNumId w:val="10"/>
  </w:num>
  <w:num w:numId="10">
    <w:abstractNumId w:val="5"/>
  </w:num>
  <w:num w:numId="11">
    <w:abstractNumId w:val="11"/>
  </w:num>
  <w:num w:numId="12">
    <w:abstractNumId w:val="22"/>
  </w:num>
  <w:num w:numId="13">
    <w:abstractNumId w:val="23"/>
  </w:num>
  <w:num w:numId="14">
    <w:abstractNumId w:val="21"/>
  </w:num>
  <w:num w:numId="15">
    <w:abstractNumId w:val="0"/>
  </w:num>
  <w:num w:numId="16">
    <w:abstractNumId w:val="24"/>
  </w:num>
  <w:num w:numId="17">
    <w:abstractNumId w:val="1"/>
  </w:num>
  <w:num w:numId="18">
    <w:abstractNumId w:val="12"/>
  </w:num>
  <w:num w:numId="19">
    <w:abstractNumId w:val="20"/>
  </w:num>
  <w:num w:numId="20">
    <w:abstractNumId w:val="25"/>
  </w:num>
  <w:num w:numId="21">
    <w:abstractNumId w:val="3"/>
  </w:num>
  <w:num w:numId="22">
    <w:abstractNumId w:val="27"/>
  </w:num>
  <w:num w:numId="23">
    <w:abstractNumId w:val="7"/>
  </w:num>
  <w:num w:numId="24">
    <w:abstractNumId w:val="19"/>
  </w:num>
  <w:num w:numId="25">
    <w:abstractNumId w:val="4"/>
  </w:num>
  <w:num w:numId="26">
    <w:abstractNumId w:val="9"/>
  </w:num>
  <w:num w:numId="27">
    <w:abstractNumId w:val="6"/>
  </w:num>
  <w:num w:numId="28">
    <w:abstractNumId w:val="13"/>
  </w:num>
  <w:num w:numId="29">
    <w:abstractNumId w:val="16"/>
  </w:num>
  <w:num w:numId="30">
    <w:abstractNumId w:val="18"/>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C018E3"/>
    <w:rsid w:val="0000331D"/>
    <w:rsid w:val="0001550C"/>
    <w:rsid w:val="00016F1B"/>
    <w:rsid w:val="00017657"/>
    <w:rsid w:val="00027E43"/>
    <w:rsid w:val="00054A76"/>
    <w:rsid w:val="00061252"/>
    <w:rsid w:val="0009610F"/>
    <w:rsid w:val="000B6DF2"/>
    <w:rsid w:val="000E67F0"/>
    <w:rsid w:val="00112E30"/>
    <w:rsid w:val="001157E7"/>
    <w:rsid w:val="001206A2"/>
    <w:rsid w:val="001232EA"/>
    <w:rsid w:val="00151CFC"/>
    <w:rsid w:val="001545BD"/>
    <w:rsid w:val="00156887"/>
    <w:rsid w:val="00180C0F"/>
    <w:rsid w:val="001903EB"/>
    <w:rsid w:val="001945AC"/>
    <w:rsid w:val="001A67B2"/>
    <w:rsid w:val="001A7C2F"/>
    <w:rsid w:val="001E23CC"/>
    <w:rsid w:val="001E503C"/>
    <w:rsid w:val="002063C5"/>
    <w:rsid w:val="0023710C"/>
    <w:rsid w:val="00256D0E"/>
    <w:rsid w:val="00260350"/>
    <w:rsid w:val="002A2FDF"/>
    <w:rsid w:val="002B5A58"/>
    <w:rsid w:val="002D778E"/>
    <w:rsid w:val="00300294"/>
    <w:rsid w:val="003033EF"/>
    <w:rsid w:val="0031716C"/>
    <w:rsid w:val="00320BE6"/>
    <w:rsid w:val="00322B39"/>
    <w:rsid w:val="0032527B"/>
    <w:rsid w:val="003404F3"/>
    <w:rsid w:val="003424AB"/>
    <w:rsid w:val="003425A6"/>
    <w:rsid w:val="003441CE"/>
    <w:rsid w:val="00346BA6"/>
    <w:rsid w:val="00353F1A"/>
    <w:rsid w:val="00361810"/>
    <w:rsid w:val="00371165"/>
    <w:rsid w:val="0037148A"/>
    <w:rsid w:val="00372031"/>
    <w:rsid w:val="00382461"/>
    <w:rsid w:val="003915E9"/>
    <w:rsid w:val="00394A9A"/>
    <w:rsid w:val="003F345F"/>
    <w:rsid w:val="003F4941"/>
    <w:rsid w:val="0040289E"/>
    <w:rsid w:val="00424637"/>
    <w:rsid w:val="00435065"/>
    <w:rsid w:val="004E16D3"/>
    <w:rsid w:val="004F6376"/>
    <w:rsid w:val="005006C1"/>
    <w:rsid w:val="00500FF7"/>
    <w:rsid w:val="00505208"/>
    <w:rsid w:val="00516364"/>
    <w:rsid w:val="00536240"/>
    <w:rsid w:val="00542AFD"/>
    <w:rsid w:val="00544FDC"/>
    <w:rsid w:val="00556CE5"/>
    <w:rsid w:val="005638CA"/>
    <w:rsid w:val="0057122D"/>
    <w:rsid w:val="00592B3F"/>
    <w:rsid w:val="00593B0F"/>
    <w:rsid w:val="005B7F99"/>
    <w:rsid w:val="005E2DFD"/>
    <w:rsid w:val="00604D45"/>
    <w:rsid w:val="00610450"/>
    <w:rsid w:val="0061426E"/>
    <w:rsid w:val="00627345"/>
    <w:rsid w:val="00660643"/>
    <w:rsid w:val="00671C19"/>
    <w:rsid w:val="00672BEF"/>
    <w:rsid w:val="00677A1A"/>
    <w:rsid w:val="00696719"/>
    <w:rsid w:val="006B2D56"/>
    <w:rsid w:val="006C044A"/>
    <w:rsid w:val="00701234"/>
    <w:rsid w:val="007014DD"/>
    <w:rsid w:val="007073FA"/>
    <w:rsid w:val="0071406D"/>
    <w:rsid w:val="0073782E"/>
    <w:rsid w:val="00771D84"/>
    <w:rsid w:val="00785253"/>
    <w:rsid w:val="00785886"/>
    <w:rsid w:val="00793FC1"/>
    <w:rsid w:val="0082625E"/>
    <w:rsid w:val="00832CD7"/>
    <w:rsid w:val="008579CC"/>
    <w:rsid w:val="0086052E"/>
    <w:rsid w:val="0087288A"/>
    <w:rsid w:val="00875174"/>
    <w:rsid w:val="00884AC0"/>
    <w:rsid w:val="008855BB"/>
    <w:rsid w:val="00896C50"/>
    <w:rsid w:val="00897D74"/>
    <w:rsid w:val="008C24A4"/>
    <w:rsid w:val="008D098E"/>
    <w:rsid w:val="008E6346"/>
    <w:rsid w:val="008E67ED"/>
    <w:rsid w:val="008F7ECF"/>
    <w:rsid w:val="00923C5A"/>
    <w:rsid w:val="00961662"/>
    <w:rsid w:val="0096427B"/>
    <w:rsid w:val="00993569"/>
    <w:rsid w:val="009B157C"/>
    <w:rsid w:val="009B6DAF"/>
    <w:rsid w:val="009D19D4"/>
    <w:rsid w:val="009D2A22"/>
    <w:rsid w:val="009D7A0A"/>
    <w:rsid w:val="009E4FC2"/>
    <w:rsid w:val="00A356BB"/>
    <w:rsid w:val="00A35780"/>
    <w:rsid w:val="00A56002"/>
    <w:rsid w:val="00A67FBE"/>
    <w:rsid w:val="00A72F18"/>
    <w:rsid w:val="00AA39AA"/>
    <w:rsid w:val="00AB0107"/>
    <w:rsid w:val="00AB3C83"/>
    <w:rsid w:val="00AC61E4"/>
    <w:rsid w:val="00AD0E8F"/>
    <w:rsid w:val="00AD2672"/>
    <w:rsid w:val="00AD7B2E"/>
    <w:rsid w:val="00AE14D4"/>
    <w:rsid w:val="00AE3D80"/>
    <w:rsid w:val="00AF7445"/>
    <w:rsid w:val="00B22A20"/>
    <w:rsid w:val="00B2762B"/>
    <w:rsid w:val="00B413A0"/>
    <w:rsid w:val="00B51F3C"/>
    <w:rsid w:val="00B52821"/>
    <w:rsid w:val="00B641BE"/>
    <w:rsid w:val="00B946A3"/>
    <w:rsid w:val="00BB2B09"/>
    <w:rsid w:val="00BC04E9"/>
    <w:rsid w:val="00BD196F"/>
    <w:rsid w:val="00BD52E5"/>
    <w:rsid w:val="00C0030E"/>
    <w:rsid w:val="00C018E3"/>
    <w:rsid w:val="00C04886"/>
    <w:rsid w:val="00C23467"/>
    <w:rsid w:val="00C31BF0"/>
    <w:rsid w:val="00C3252A"/>
    <w:rsid w:val="00C33274"/>
    <w:rsid w:val="00C66542"/>
    <w:rsid w:val="00C67522"/>
    <w:rsid w:val="00C74C9E"/>
    <w:rsid w:val="00C955B2"/>
    <w:rsid w:val="00CA6505"/>
    <w:rsid w:val="00CC31E6"/>
    <w:rsid w:val="00CE6F25"/>
    <w:rsid w:val="00D54889"/>
    <w:rsid w:val="00D55951"/>
    <w:rsid w:val="00D62743"/>
    <w:rsid w:val="00D85887"/>
    <w:rsid w:val="00DC5B39"/>
    <w:rsid w:val="00DD7AF1"/>
    <w:rsid w:val="00E1650D"/>
    <w:rsid w:val="00E2152F"/>
    <w:rsid w:val="00E33A3B"/>
    <w:rsid w:val="00E4595E"/>
    <w:rsid w:val="00E65769"/>
    <w:rsid w:val="00E6740B"/>
    <w:rsid w:val="00E820A1"/>
    <w:rsid w:val="00E93D8E"/>
    <w:rsid w:val="00EE3760"/>
    <w:rsid w:val="00EF3E12"/>
    <w:rsid w:val="00EF440B"/>
    <w:rsid w:val="00F023E0"/>
    <w:rsid w:val="00F03613"/>
    <w:rsid w:val="00F0568B"/>
    <w:rsid w:val="00F074B1"/>
    <w:rsid w:val="00F13B61"/>
    <w:rsid w:val="00F33480"/>
    <w:rsid w:val="00F371C1"/>
    <w:rsid w:val="00F45809"/>
    <w:rsid w:val="00F56941"/>
    <w:rsid w:val="00F85616"/>
    <w:rsid w:val="00FB1674"/>
    <w:rsid w:val="00FB2D4F"/>
    <w:rsid w:val="00FC6FBB"/>
    <w:rsid w:val="00FD5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1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D3E67"/>
    <w:rPr>
      <w:rFonts w:ascii="Lucida Grande" w:hAnsi="Lucida Grande"/>
      <w:sz w:val="18"/>
      <w:szCs w:val="18"/>
    </w:rPr>
  </w:style>
  <w:style w:type="character" w:customStyle="1" w:styleId="BalloonTextChar">
    <w:name w:val="Balloon Text Char"/>
    <w:link w:val="BalloonText"/>
    <w:rsid w:val="008D3E67"/>
    <w:rPr>
      <w:rFonts w:ascii="Lucida Grande" w:hAnsi="Lucida Grande" w:cs="Lucida Grande"/>
      <w:sz w:val="18"/>
      <w:szCs w:val="18"/>
    </w:rPr>
  </w:style>
  <w:style w:type="character" w:styleId="CommentReference">
    <w:name w:val="annotation reference"/>
    <w:semiHidden/>
    <w:rsid w:val="002A735C"/>
    <w:rPr>
      <w:sz w:val="16"/>
      <w:szCs w:val="16"/>
    </w:rPr>
  </w:style>
  <w:style w:type="paragraph" w:styleId="CommentText">
    <w:name w:val="annotation text"/>
    <w:basedOn w:val="Normal"/>
    <w:semiHidden/>
    <w:rsid w:val="002A735C"/>
    <w:rPr>
      <w:sz w:val="20"/>
      <w:szCs w:val="20"/>
    </w:rPr>
  </w:style>
  <w:style w:type="paragraph" w:styleId="CommentSubject">
    <w:name w:val="annotation subject"/>
    <w:basedOn w:val="CommentText"/>
    <w:next w:val="CommentText"/>
    <w:semiHidden/>
    <w:rsid w:val="002A735C"/>
    <w:rPr>
      <w:b/>
      <w:bCs/>
    </w:rPr>
  </w:style>
  <w:style w:type="paragraph" w:styleId="NoSpacing">
    <w:name w:val="No Spacing"/>
    <w:basedOn w:val="Normal"/>
    <w:link w:val="NoSpacingChar"/>
    <w:qFormat/>
    <w:rsid w:val="002006F2"/>
    <w:rPr>
      <w:rFonts w:eastAsia="Calibri"/>
      <w:sz w:val="20"/>
      <w:szCs w:val="20"/>
    </w:rPr>
  </w:style>
  <w:style w:type="character" w:customStyle="1" w:styleId="NoSpacingChar">
    <w:name w:val="No Spacing Char"/>
    <w:link w:val="NoSpacing"/>
    <w:rsid w:val="002006F2"/>
    <w:rPr>
      <w:rFonts w:eastAsia="Calibri"/>
      <w:lang w:bidi="ar-SA"/>
    </w:rPr>
  </w:style>
  <w:style w:type="paragraph" w:customStyle="1" w:styleId="ColorfulList-Accent11">
    <w:name w:val="Colorful List - Accent 11"/>
    <w:basedOn w:val="Normal"/>
    <w:qFormat/>
    <w:rsid w:val="009A3E18"/>
    <w:pPr>
      <w:spacing w:after="200"/>
      <w:ind w:left="720"/>
      <w:contextualSpacing/>
    </w:pPr>
    <w:rPr>
      <w:rFonts w:eastAsia="Calibri"/>
      <w:color w:val="000000"/>
    </w:rPr>
  </w:style>
  <w:style w:type="table" w:styleId="TableGrid">
    <w:name w:val="Table Grid"/>
    <w:basedOn w:val="TableNormal"/>
    <w:uiPriority w:val="59"/>
    <w:rsid w:val="00EC2B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B52821"/>
    <w:pPr>
      <w:tabs>
        <w:tab w:val="center" w:pos="4320"/>
        <w:tab w:val="right" w:pos="8640"/>
      </w:tabs>
    </w:pPr>
  </w:style>
  <w:style w:type="character" w:styleId="PageNumber">
    <w:name w:val="page number"/>
    <w:basedOn w:val="DefaultParagraphFont"/>
    <w:rsid w:val="00B52821"/>
  </w:style>
  <w:style w:type="paragraph" w:styleId="ListParagraph">
    <w:name w:val="List Paragraph"/>
    <w:basedOn w:val="Normal"/>
    <w:uiPriority w:val="34"/>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basedOn w:val="DefaultParagraphFont"/>
    <w:uiPriority w:val="99"/>
    <w:rsid w:val="003441CE"/>
    <w:rPr>
      <w:rFonts w:ascii="Arial" w:hAnsi="Arial" w:cs="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rsid w:val="003F345F"/>
    <w:rPr>
      <w:b/>
      <w:i/>
      <w:sz w:val="24"/>
    </w:rPr>
  </w:style>
  <w:style w:type="paragraph" w:styleId="BodyTextIndent3">
    <w:name w:val="Body Text Indent 3"/>
    <w:basedOn w:val="Normal"/>
    <w:link w:val="BodyTextIndent3Char"/>
    <w:rsid w:val="003F345F"/>
    <w:pPr>
      <w:spacing w:after="120"/>
      <w:ind w:left="360"/>
    </w:pPr>
    <w:rPr>
      <w:sz w:val="16"/>
      <w:szCs w:val="16"/>
    </w:rPr>
  </w:style>
  <w:style w:type="character" w:customStyle="1" w:styleId="BodyTextIndent3Char">
    <w:name w:val="Body Text Indent 3 Char"/>
    <w:basedOn w:val="DefaultParagraphFont"/>
    <w:link w:val="BodyTextIndent3"/>
    <w:rsid w:val="003F345F"/>
    <w:rPr>
      <w:sz w:val="16"/>
      <w:szCs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s>
</file>

<file path=word/webSettings.xml><?xml version="1.0" encoding="utf-8"?>
<w:webSettings xmlns:r="http://schemas.openxmlformats.org/officeDocument/2006/relationships" xmlns:w="http://schemas.openxmlformats.org/wordprocessingml/2006/main">
  <w:divs>
    <w:div w:id="24648119">
      <w:bodyDiv w:val="1"/>
      <w:marLeft w:val="0"/>
      <w:marRight w:val="0"/>
      <w:marTop w:val="0"/>
      <w:marBottom w:val="0"/>
      <w:divBdr>
        <w:top w:val="none" w:sz="0" w:space="0" w:color="auto"/>
        <w:left w:val="none" w:sz="0" w:space="0" w:color="auto"/>
        <w:bottom w:val="none" w:sz="0" w:space="0" w:color="auto"/>
        <w:right w:val="none" w:sz="0" w:space="0" w:color="auto"/>
      </w:divBdr>
    </w:div>
    <w:div w:id="26880691">
      <w:bodyDiv w:val="1"/>
      <w:marLeft w:val="0"/>
      <w:marRight w:val="0"/>
      <w:marTop w:val="0"/>
      <w:marBottom w:val="0"/>
      <w:divBdr>
        <w:top w:val="none" w:sz="0" w:space="0" w:color="auto"/>
        <w:left w:val="none" w:sz="0" w:space="0" w:color="auto"/>
        <w:bottom w:val="none" w:sz="0" w:space="0" w:color="auto"/>
        <w:right w:val="none" w:sz="0" w:space="0" w:color="auto"/>
      </w:divBdr>
    </w:div>
    <w:div w:id="161237001">
      <w:bodyDiv w:val="1"/>
      <w:marLeft w:val="0"/>
      <w:marRight w:val="0"/>
      <w:marTop w:val="0"/>
      <w:marBottom w:val="0"/>
      <w:divBdr>
        <w:top w:val="none" w:sz="0" w:space="0" w:color="auto"/>
        <w:left w:val="none" w:sz="0" w:space="0" w:color="auto"/>
        <w:bottom w:val="none" w:sz="0" w:space="0" w:color="auto"/>
        <w:right w:val="none" w:sz="0" w:space="0" w:color="auto"/>
      </w:divBdr>
    </w:div>
    <w:div w:id="475146621">
      <w:bodyDiv w:val="1"/>
      <w:marLeft w:val="0"/>
      <w:marRight w:val="0"/>
      <w:marTop w:val="0"/>
      <w:marBottom w:val="0"/>
      <w:divBdr>
        <w:top w:val="none" w:sz="0" w:space="0" w:color="auto"/>
        <w:left w:val="none" w:sz="0" w:space="0" w:color="auto"/>
        <w:bottom w:val="none" w:sz="0" w:space="0" w:color="auto"/>
        <w:right w:val="none" w:sz="0" w:space="0" w:color="auto"/>
      </w:divBdr>
    </w:div>
    <w:div w:id="505948267">
      <w:bodyDiv w:val="1"/>
      <w:marLeft w:val="0"/>
      <w:marRight w:val="0"/>
      <w:marTop w:val="0"/>
      <w:marBottom w:val="0"/>
      <w:divBdr>
        <w:top w:val="none" w:sz="0" w:space="0" w:color="auto"/>
        <w:left w:val="none" w:sz="0" w:space="0" w:color="auto"/>
        <w:bottom w:val="none" w:sz="0" w:space="0" w:color="auto"/>
        <w:right w:val="none" w:sz="0" w:space="0" w:color="auto"/>
      </w:divBdr>
    </w:div>
    <w:div w:id="1743870374">
      <w:bodyDiv w:val="1"/>
      <w:marLeft w:val="0"/>
      <w:marRight w:val="0"/>
      <w:marTop w:val="0"/>
      <w:marBottom w:val="0"/>
      <w:divBdr>
        <w:top w:val="none" w:sz="0" w:space="0" w:color="auto"/>
        <w:left w:val="none" w:sz="0" w:space="0" w:color="auto"/>
        <w:bottom w:val="none" w:sz="0" w:space="0" w:color="auto"/>
        <w:right w:val="none" w:sz="0" w:space="0" w:color="auto"/>
      </w:divBdr>
    </w:div>
    <w:div w:id="1745686499">
      <w:bodyDiv w:val="1"/>
      <w:marLeft w:val="0"/>
      <w:marRight w:val="0"/>
      <w:marTop w:val="0"/>
      <w:marBottom w:val="0"/>
      <w:divBdr>
        <w:top w:val="none" w:sz="0" w:space="0" w:color="auto"/>
        <w:left w:val="none" w:sz="0" w:space="0" w:color="auto"/>
        <w:bottom w:val="none" w:sz="0" w:space="0" w:color="auto"/>
        <w:right w:val="none" w:sz="0" w:space="0" w:color="auto"/>
      </w:divBdr>
    </w:div>
    <w:div w:id="1757820379">
      <w:bodyDiv w:val="1"/>
      <w:marLeft w:val="0"/>
      <w:marRight w:val="0"/>
      <w:marTop w:val="0"/>
      <w:marBottom w:val="0"/>
      <w:divBdr>
        <w:top w:val="none" w:sz="0" w:space="0" w:color="auto"/>
        <w:left w:val="none" w:sz="0" w:space="0" w:color="auto"/>
        <w:bottom w:val="none" w:sz="0" w:space="0" w:color="auto"/>
        <w:right w:val="none" w:sz="0" w:space="0" w:color="auto"/>
      </w:divBdr>
    </w:div>
    <w:div w:id="1764256505">
      <w:bodyDiv w:val="1"/>
      <w:marLeft w:val="0"/>
      <w:marRight w:val="0"/>
      <w:marTop w:val="0"/>
      <w:marBottom w:val="0"/>
      <w:divBdr>
        <w:top w:val="none" w:sz="0" w:space="0" w:color="auto"/>
        <w:left w:val="none" w:sz="0" w:space="0" w:color="auto"/>
        <w:bottom w:val="none" w:sz="0" w:space="0" w:color="auto"/>
        <w:right w:val="none" w:sz="0" w:space="0" w:color="auto"/>
      </w:divBdr>
    </w:div>
    <w:div w:id="1834878658">
      <w:bodyDiv w:val="1"/>
      <w:marLeft w:val="0"/>
      <w:marRight w:val="0"/>
      <w:marTop w:val="0"/>
      <w:marBottom w:val="0"/>
      <w:divBdr>
        <w:top w:val="none" w:sz="0" w:space="0" w:color="auto"/>
        <w:left w:val="none" w:sz="0" w:space="0" w:color="auto"/>
        <w:bottom w:val="none" w:sz="0" w:space="0" w:color="auto"/>
        <w:right w:val="none" w:sz="0" w:space="0" w:color="auto"/>
      </w:divBdr>
    </w:div>
    <w:div w:id="1870096756">
      <w:bodyDiv w:val="1"/>
      <w:marLeft w:val="0"/>
      <w:marRight w:val="0"/>
      <w:marTop w:val="0"/>
      <w:marBottom w:val="0"/>
      <w:divBdr>
        <w:top w:val="none" w:sz="0" w:space="0" w:color="auto"/>
        <w:left w:val="none" w:sz="0" w:space="0" w:color="auto"/>
        <w:bottom w:val="none" w:sz="0" w:space="0" w:color="auto"/>
        <w:right w:val="none" w:sz="0" w:space="0" w:color="auto"/>
      </w:divBdr>
    </w:div>
    <w:div w:id="2056267576">
      <w:bodyDiv w:val="1"/>
      <w:marLeft w:val="0"/>
      <w:marRight w:val="0"/>
      <w:marTop w:val="0"/>
      <w:marBottom w:val="0"/>
      <w:divBdr>
        <w:top w:val="none" w:sz="0" w:space="0" w:color="auto"/>
        <w:left w:val="none" w:sz="0" w:space="0" w:color="auto"/>
        <w:bottom w:val="none" w:sz="0" w:space="0" w:color="auto"/>
        <w:right w:val="none" w:sz="0" w:space="0" w:color="auto"/>
      </w:divBdr>
    </w:div>
    <w:div w:id="2114591768">
      <w:bodyDiv w:val="1"/>
      <w:marLeft w:val="0"/>
      <w:marRight w:val="0"/>
      <w:marTop w:val="0"/>
      <w:marBottom w:val="0"/>
      <w:divBdr>
        <w:top w:val="none" w:sz="0" w:space="0" w:color="auto"/>
        <w:left w:val="none" w:sz="0" w:space="0" w:color="auto"/>
        <w:bottom w:val="none" w:sz="0" w:space="0" w:color="auto"/>
        <w:right w:val="none" w:sz="0" w:space="0" w:color="auto"/>
      </w:divBdr>
    </w:div>
    <w:div w:id="21387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fns.usda.gov/fns/images/top-nav/masthead_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Memorandum</vt:lpstr>
    </vt:vector>
  </TitlesOfParts>
  <Company> </Company>
  <LinksUpToDate>false</LinksUpToDate>
  <CharactersWithSpaces>25778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Gerard O'Shea</dc:creator>
  <cp:keywords/>
  <dc:description/>
  <cp:lastModifiedBy>rgreene</cp:lastModifiedBy>
  <cp:revision>2</cp:revision>
  <cp:lastPrinted>2011-09-14T13:48:00Z</cp:lastPrinted>
  <dcterms:created xsi:type="dcterms:W3CDTF">2011-11-23T22:12:00Z</dcterms:created>
  <dcterms:modified xsi:type="dcterms:W3CDTF">2011-11-23T22:12:00Z</dcterms:modified>
</cp:coreProperties>
</file>