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61" w:rsidRPr="00D6616F" w:rsidRDefault="00026179" w:rsidP="00244A7B">
      <w:pPr>
        <w:tabs>
          <w:tab w:val="left" w:pos="4680"/>
          <w:tab w:val="right" w:pos="10440"/>
        </w:tabs>
        <w:spacing w:after="120"/>
        <w:ind w:left="-576" w:right="-576"/>
        <w:rPr>
          <w:sz w:val="18"/>
          <w:szCs w:val="18"/>
        </w:rPr>
      </w:pPr>
      <w:r w:rsidRPr="00D6616F">
        <w:rPr>
          <w:sz w:val="18"/>
          <w:szCs w:val="18"/>
          <w:lang w:val="en-CA"/>
        </w:rPr>
        <w:fldChar w:fldCharType="begin"/>
      </w:r>
      <w:r w:rsidR="009C6E61" w:rsidRPr="00D6616F">
        <w:rPr>
          <w:sz w:val="18"/>
          <w:szCs w:val="18"/>
          <w:lang w:val="en-CA"/>
        </w:rPr>
        <w:instrText xml:space="preserve"> SEQ CHAPTER \h \r 1</w:instrText>
      </w:r>
      <w:r w:rsidRPr="00D6616F">
        <w:rPr>
          <w:sz w:val="18"/>
          <w:szCs w:val="18"/>
          <w:lang w:val="en-CA"/>
        </w:rPr>
        <w:fldChar w:fldCharType="end"/>
      </w:r>
      <w:r w:rsidR="009C6E61" w:rsidRPr="00D6616F">
        <w:rPr>
          <w:sz w:val="18"/>
          <w:szCs w:val="18"/>
        </w:rPr>
        <w:t>Rev</w:t>
      </w:r>
      <w:r w:rsidR="00C45182" w:rsidRPr="00D6616F">
        <w:rPr>
          <w:sz w:val="18"/>
          <w:szCs w:val="18"/>
        </w:rPr>
        <w:t xml:space="preserve">ised:  </w:t>
      </w:r>
      <w:del w:id="0" w:author="Patsy Bearden" w:date="2012-06-28T10:17:00Z">
        <w:r w:rsidR="00D6616F" w:rsidDel="00595705">
          <w:rPr>
            <w:sz w:val="18"/>
            <w:szCs w:val="18"/>
          </w:rPr>
          <w:delText>06</w:delText>
        </w:r>
        <w:r w:rsidR="00685498" w:rsidRPr="00D6616F" w:rsidDel="00595705">
          <w:rPr>
            <w:sz w:val="18"/>
            <w:szCs w:val="18"/>
          </w:rPr>
          <w:delText>-</w:delText>
        </w:r>
        <w:r w:rsidR="00977B63" w:rsidDel="00595705">
          <w:rPr>
            <w:sz w:val="18"/>
            <w:szCs w:val="18"/>
          </w:rPr>
          <w:delText>01</w:delText>
        </w:r>
        <w:r w:rsidR="00685498" w:rsidRPr="00D6616F" w:rsidDel="00595705">
          <w:rPr>
            <w:sz w:val="18"/>
            <w:szCs w:val="18"/>
          </w:rPr>
          <w:delText>-</w:delText>
        </w:r>
        <w:r w:rsidR="00D6616F" w:rsidDel="00595705">
          <w:rPr>
            <w:sz w:val="18"/>
            <w:szCs w:val="18"/>
          </w:rPr>
          <w:delText>201</w:delText>
        </w:r>
        <w:r w:rsidR="00977B63" w:rsidDel="00595705">
          <w:rPr>
            <w:sz w:val="18"/>
            <w:szCs w:val="18"/>
          </w:rPr>
          <w:delText>2</w:delText>
        </w:r>
        <w:r w:rsidR="00D6616F" w:rsidDel="00595705">
          <w:rPr>
            <w:sz w:val="18"/>
            <w:szCs w:val="18"/>
          </w:rPr>
          <w:delText xml:space="preserve"> </w:delText>
        </w:r>
      </w:del>
      <w:ins w:id="1" w:author="Patsy Bearden" w:date="2012-06-28T10:17:00Z">
        <w:r w:rsidR="00595705">
          <w:rPr>
            <w:sz w:val="18"/>
            <w:szCs w:val="18"/>
          </w:rPr>
          <w:t>06/28/12</w:t>
        </w:r>
      </w:ins>
      <w:r w:rsidR="00D6616F">
        <w:rPr>
          <w:sz w:val="18"/>
          <w:szCs w:val="18"/>
        </w:rPr>
        <w:tab/>
        <w:t xml:space="preserve">                        </w:t>
      </w:r>
      <w:r w:rsidR="009C6E61" w:rsidRPr="00D6616F">
        <w:rPr>
          <w:sz w:val="18"/>
          <w:szCs w:val="18"/>
        </w:rPr>
        <w:t xml:space="preserve">OMB </w:t>
      </w:r>
      <w:r w:rsidR="00C45182" w:rsidRPr="00D6616F">
        <w:rPr>
          <w:sz w:val="18"/>
          <w:szCs w:val="18"/>
        </w:rPr>
        <w:t xml:space="preserve">Control </w:t>
      </w:r>
      <w:r w:rsidR="009C6E61" w:rsidRPr="00D6616F">
        <w:rPr>
          <w:sz w:val="18"/>
          <w:szCs w:val="18"/>
        </w:rPr>
        <w:t>No. 0648-0272</w:t>
      </w:r>
      <w:r w:rsidR="004F37F1" w:rsidRPr="00D6616F">
        <w:rPr>
          <w:sz w:val="18"/>
          <w:szCs w:val="18"/>
        </w:rPr>
        <w:t xml:space="preserve">   </w:t>
      </w:r>
      <w:r w:rsidR="009C6E61" w:rsidRPr="00D6616F">
        <w:rPr>
          <w:sz w:val="18"/>
          <w:szCs w:val="18"/>
        </w:rPr>
        <w:t>Expir</w:t>
      </w:r>
      <w:r w:rsidR="00C45182" w:rsidRPr="00D6616F">
        <w:rPr>
          <w:sz w:val="18"/>
          <w:szCs w:val="18"/>
        </w:rPr>
        <w:t xml:space="preserve">ation Date:  </w:t>
      </w:r>
      <w:r w:rsidR="00C15026" w:rsidRPr="00D6616F">
        <w:rPr>
          <w:sz w:val="18"/>
          <w:szCs w:val="18"/>
        </w:rPr>
        <w:t>1</w:t>
      </w:r>
      <w:r w:rsidR="00C55E2F">
        <w:rPr>
          <w:sz w:val="18"/>
          <w:szCs w:val="18"/>
        </w:rPr>
        <w:t>2</w:t>
      </w:r>
      <w:r w:rsidR="00685498" w:rsidRPr="00D6616F">
        <w:rPr>
          <w:sz w:val="18"/>
          <w:szCs w:val="18"/>
        </w:rPr>
        <w:t>-</w:t>
      </w:r>
      <w:r w:rsidR="00C45182" w:rsidRPr="00D6616F">
        <w:rPr>
          <w:sz w:val="18"/>
          <w:szCs w:val="18"/>
        </w:rPr>
        <w:t>3</w:t>
      </w:r>
      <w:r w:rsidR="00C15026" w:rsidRPr="00D6616F">
        <w:rPr>
          <w:sz w:val="18"/>
          <w:szCs w:val="18"/>
        </w:rPr>
        <w:t>1</w:t>
      </w:r>
      <w:r w:rsidR="00685498" w:rsidRPr="00D6616F">
        <w:rPr>
          <w:sz w:val="18"/>
          <w:szCs w:val="18"/>
        </w:rPr>
        <w:t>-</w:t>
      </w:r>
      <w:r w:rsidR="00C45182" w:rsidRPr="00D6616F">
        <w:rPr>
          <w:sz w:val="18"/>
          <w:szCs w:val="18"/>
        </w:rPr>
        <w:t>20</w:t>
      </w:r>
      <w:r w:rsidR="00C15026" w:rsidRPr="00D6616F">
        <w:rPr>
          <w:sz w:val="18"/>
          <w:szCs w:val="18"/>
        </w:rPr>
        <w:t>1</w:t>
      </w:r>
      <w:r w:rsidR="00C55E2F">
        <w:rPr>
          <w:sz w:val="18"/>
          <w:szCs w:val="18"/>
        </w:rPr>
        <w:t>4</w:t>
      </w:r>
    </w:p>
    <w:tbl>
      <w:tblPr>
        <w:tblW w:w="10962" w:type="dxa"/>
        <w:jc w:val="center"/>
        <w:tblLayout w:type="fixed"/>
        <w:tblCellMar>
          <w:left w:w="62" w:type="dxa"/>
          <w:right w:w="62" w:type="dxa"/>
        </w:tblCellMar>
        <w:tblLook w:val="0000" w:firstRow="0" w:lastRow="0" w:firstColumn="0" w:lastColumn="0" w:noHBand="0" w:noVBand="0"/>
      </w:tblPr>
      <w:tblGrid>
        <w:gridCol w:w="6057"/>
        <w:gridCol w:w="3024"/>
        <w:gridCol w:w="1881"/>
      </w:tblGrid>
      <w:tr w:rsidR="009C6E61" w:rsidRPr="006B3454" w:rsidTr="00413FE2">
        <w:trPr>
          <w:cantSplit/>
          <w:trHeight w:val="1587"/>
          <w:jc w:val="center"/>
        </w:trPr>
        <w:tc>
          <w:tcPr>
            <w:tcW w:w="6057" w:type="dxa"/>
            <w:tcBorders>
              <w:top w:val="single" w:sz="6" w:space="0" w:color="000000"/>
              <w:left w:val="single" w:sz="6" w:space="0" w:color="000000"/>
              <w:bottom w:val="single" w:sz="6" w:space="0" w:color="000000"/>
              <w:right w:val="single" w:sz="6" w:space="0" w:color="000000"/>
            </w:tcBorders>
          </w:tcPr>
          <w:p w:rsidR="009C6E61" w:rsidRPr="006B3454" w:rsidRDefault="00D60D6D">
            <w:pPr>
              <w:jc w:val="center"/>
            </w:pPr>
            <w:r>
              <w:rPr>
                <w:noProof/>
              </w:rPr>
              <w:drawing>
                <wp:anchor distT="0" distB="0" distL="114300" distR="114300" simplePos="0" relativeHeight="251657216" behindDoc="0" locked="0" layoutInCell="1" allowOverlap="1" wp14:anchorId="451D9185" wp14:editId="1A6475C2">
                  <wp:simplePos x="0" y="0"/>
                  <wp:positionH relativeFrom="column">
                    <wp:posOffset>202565</wp:posOffset>
                  </wp:positionH>
                  <wp:positionV relativeFrom="paragraph">
                    <wp:posOffset>210820</wp:posOffset>
                  </wp:positionV>
                  <wp:extent cx="780415" cy="49530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0415" cy="495300"/>
                          </a:xfrm>
                          <a:prstGeom prst="rect">
                            <a:avLst/>
                          </a:prstGeom>
                          <a:noFill/>
                          <a:ln w="9525">
                            <a:noFill/>
                            <a:miter lim="800000"/>
                            <a:headEnd/>
                            <a:tailEnd/>
                          </a:ln>
                        </pic:spPr>
                      </pic:pic>
                    </a:graphicData>
                  </a:graphic>
                </wp:anchor>
              </w:drawing>
            </w:r>
          </w:p>
          <w:p w:rsidR="00413FE2" w:rsidRPr="00D60D6D" w:rsidRDefault="009C6E61">
            <w:pPr>
              <w:jc w:val="center"/>
              <w:rPr>
                <w:b/>
                <w:bCs/>
                <w:sz w:val="26"/>
                <w:szCs w:val="26"/>
              </w:rPr>
            </w:pPr>
            <w:r w:rsidRPr="00D60D6D">
              <w:rPr>
                <w:b/>
                <w:bCs/>
                <w:sz w:val="26"/>
                <w:szCs w:val="26"/>
              </w:rPr>
              <w:t>QUOTA SHARE</w:t>
            </w:r>
            <w:r w:rsidR="00413FE2" w:rsidRPr="00D60D6D">
              <w:rPr>
                <w:b/>
                <w:bCs/>
                <w:sz w:val="26"/>
                <w:szCs w:val="26"/>
              </w:rPr>
              <w:t xml:space="preserve"> (QS) HOLDER:</w:t>
            </w:r>
          </w:p>
          <w:p w:rsidR="009C6E61" w:rsidRPr="006B3454" w:rsidRDefault="006B3454">
            <w:pPr>
              <w:jc w:val="center"/>
              <w:rPr>
                <w:sz w:val="12"/>
                <w:szCs w:val="12"/>
              </w:rPr>
            </w:pPr>
            <w:r w:rsidRPr="00D60D6D">
              <w:rPr>
                <w:b/>
                <w:bCs/>
                <w:sz w:val="26"/>
                <w:szCs w:val="26"/>
              </w:rPr>
              <w:t xml:space="preserve">IDENTIFICATION OF </w:t>
            </w:r>
            <w:r w:rsidR="009C6E61" w:rsidRPr="00D60D6D">
              <w:rPr>
                <w:b/>
                <w:bCs/>
                <w:sz w:val="26"/>
                <w:szCs w:val="26"/>
              </w:rPr>
              <w:t>OWNERSHIP INTEREST</w:t>
            </w:r>
          </w:p>
        </w:tc>
        <w:tc>
          <w:tcPr>
            <w:tcW w:w="4905" w:type="dxa"/>
            <w:gridSpan w:val="2"/>
            <w:tcBorders>
              <w:top w:val="single" w:sz="6" w:space="0" w:color="000000"/>
              <w:left w:val="single" w:sz="6" w:space="0" w:color="000000"/>
              <w:bottom w:val="single" w:sz="6" w:space="0" w:color="000000"/>
              <w:right w:val="single" w:sz="6" w:space="0" w:color="000000"/>
            </w:tcBorders>
            <w:vAlign w:val="center"/>
          </w:tcPr>
          <w:p w:rsidR="009C6E61" w:rsidRPr="00D60D6D" w:rsidRDefault="00D60D6D" w:rsidP="00413FE2">
            <w:pPr>
              <w:spacing w:before="120"/>
              <w:rPr>
                <w:sz w:val="18"/>
                <w:szCs w:val="18"/>
              </w:rPr>
            </w:pPr>
            <w:r>
              <w:rPr>
                <w:noProof/>
                <w:sz w:val="22"/>
                <w:szCs w:val="22"/>
              </w:rPr>
              <w:drawing>
                <wp:anchor distT="0" distB="0" distL="114300" distR="114300" simplePos="0" relativeHeight="251658240" behindDoc="0" locked="0" layoutInCell="1" allowOverlap="1" wp14:anchorId="1B06502C" wp14:editId="5C3E6067">
                  <wp:simplePos x="0" y="0"/>
                  <wp:positionH relativeFrom="column">
                    <wp:posOffset>2209165</wp:posOffset>
                  </wp:positionH>
                  <wp:positionV relativeFrom="paragraph">
                    <wp:posOffset>58420</wp:posOffset>
                  </wp:positionV>
                  <wp:extent cx="628650" cy="6667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8650" cy="666750"/>
                          </a:xfrm>
                          <a:prstGeom prst="rect">
                            <a:avLst/>
                          </a:prstGeom>
                          <a:noFill/>
                          <a:ln w="9525">
                            <a:noFill/>
                            <a:miter lim="800000"/>
                            <a:headEnd/>
                            <a:tailEnd/>
                          </a:ln>
                        </pic:spPr>
                      </pic:pic>
                    </a:graphicData>
                  </a:graphic>
                </wp:anchor>
              </w:drawing>
            </w:r>
            <w:r w:rsidR="00685498" w:rsidRPr="003D3CB3">
              <w:rPr>
                <w:sz w:val="22"/>
                <w:szCs w:val="22"/>
              </w:rPr>
              <w:t xml:space="preserve"> </w:t>
            </w:r>
            <w:r w:rsidR="009C6E61" w:rsidRPr="00D60D6D">
              <w:rPr>
                <w:sz w:val="18"/>
                <w:szCs w:val="18"/>
              </w:rPr>
              <w:t>U.S. Dept. of Commerce/NOAA</w:t>
            </w:r>
          </w:p>
          <w:p w:rsidR="009C6E61" w:rsidRPr="00D60D6D" w:rsidRDefault="00685498" w:rsidP="00413FE2">
            <w:pPr>
              <w:rPr>
                <w:sz w:val="18"/>
                <w:szCs w:val="18"/>
              </w:rPr>
            </w:pPr>
            <w:r w:rsidRPr="00D60D6D">
              <w:rPr>
                <w:sz w:val="18"/>
                <w:szCs w:val="18"/>
              </w:rPr>
              <w:t xml:space="preserve"> </w:t>
            </w:r>
            <w:r w:rsidR="009C6E61" w:rsidRPr="00D60D6D">
              <w:rPr>
                <w:sz w:val="18"/>
                <w:szCs w:val="18"/>
              </w:rPr>
              <w:t>National Marine Fisheries Service</w:t>
            </w:r>
            <w:r w:rsidR="00D837EF" w:rsidRPr="00D60D6D">
              <w:rPr>
                <w:sz w:val="18"/>
                <w:szCs w:val="18"/>
              </w:rPr>
              <w:t xml:space="preserve"> </w:t>
            </w:r>
            <w:r w:rsidR="00413FE2" w:rsidRPr="00D60D6D">
              <w:rPr>
                <w:sz w:val="18"/>
                <w:szCs w:val="18"/>
              </w:rPr>
              <w:t>(NMF</w:t>
            </w:r>
            <w:r w:rsidR="00D837EF" w:rsidRPr="00D60D6D">
              <w:rPr>
                <w:sz w:val="18"/>
                <w:szCs w:val="18"/>
              </w:rPr>
              <w:t>S)</w:t>
            </w:r>
          </w:p>
          <w:p w:rsidR="009C6E61" w:rsidRPr="00D60D6D" w:rsidRDefault="00685498" w:rsidP="00413FE2">
            <w:pPr>
              <w:rPr>
                <w:sz w:val="18"/>
                <w:szCs w:val="18"/>
              </w:rPr>
            </w:pPr>
            <w:r w:rsidRPr="00D60D6D">
              <w:rPr>
                <w:sz w:val="18"/>
                <w:szCs w:val="18"/>
              </w:rPr>
              <w:t xml:space="preserve"> </w:t>
            </w:r>
            <w:r w:rsidR="009C6E61" w:rsidRPr="00D60D6D">
              <w:rPr>
                <w:sz w:val="18"/>
                <w:szCs w:val="18"/>
              </w:rPr>
              <w:t>Restricted Access Management</w:t>
            </w:r>
            <w:r w:rsidR="00D837EF" w:rsidRPr="00D60D6D">
              <w:rPr>
                <w:sz w:val="18"/>
                <w:szCs w:val="18"/>
              </w:rPr>
              <w:t xml:space="preserve"> (RAM)</w:t>
            </w:r>
            <w:r w:rsidR="009C6E61" w:rsidRPr="00D60D6D">
              <w:rPr>
                <w:sz w:val="18"/>
                <w:szCs w:val="18"/>
              </w:rPr>
              <w:t xml:space="preserve"> </w:t>
            </w:r>
          </w:p>
          <w:p w:rsidR="009C6E61" w:rsidRPr="00D60D6D" w:rsidRDefault="00685498" w:rsidP="00413FE2">
            <w:pPr>
              <w:rPr>
                <w:sz w:val="18"/>
                <w:szCs w:val="18"/>
              </w:rPr>
            </w:pPr>
            <w:r w:rsidRPr="00D60D6D">
              <w:rPr>
                <w:sz w:val="18"/>
                <w:szCs w:val="18"/>
              </w:rPr>
              <w:t xml:space="preserve"> </w:t>
            </w:r>
            <w:r w:rsidR="009C6E61" w:rsidRPr="00D60D6D">
              <w:rPr>
                <w:sz w:val="18"/>
                <w:szCs w:val="18"/>
              </w:rPr>
              <w:t>P.O. Box 21668</w:t>
            </w:r>
          </w:p>
          <w:p w:rsidR="009C6E61" w:rsidRPr="006B3454" w:rsidRDefault="00685498" w:rsidP="00413FE2">
            <w:pPr>
              <w:spacing w:after="120"/>
              <w:rPr>
                <w:sz w:val="20"/>
                <w:szCs w:val="12"/>
              </w:rPr>
            </w:pPr>
            <w:r w:rsidRPr="00D60D6D">
              <w:rPr>
                <w:sz w:val="18"/>
                <w:szCs w:val="18"/>
              </w:rPr>
              <w:t xml:space="preserve"> </w:t>
            </w:r>
            <w:r w:rsidR="009C6E61" w:rsidRPr="00D60D6D">
              <w:rPr>
                <w:sz w:val="18"/>
                <w:szCs w:val="18"/>
              </w:rPr>
              <w:t>Juneau, AK   99802-1668</w:t>
            </w:r>
          </w:p>
        </w:tc>
      </w:tr>
      <w:tr w:rsidR="009C6E61" w:rsidTr="00F30F43">
        <w:tblPrEx>
          <w:tblCellMar>
            <w:left w:w="100" w:type="dxa"/>
            <w:right w:w="100" w:type="dxa"/>
          </w:tblCellMar>
        </w:tblPrEx>
        <w:trPr>
          <w:cantSplit/>
          <w:jc w:val="center"/>
        </w:trPr>
        <w:tc>
          <w:tcPr>
            <w:tcW w:w="10962" w:type="dxa"/>
            <w:gridSpan w:val="3"/>
            <w:tcBorders>
              <w:top w:val="single" w:sz="6" w:space="0" w:color="000000"/>
              <w:left w:val="single" w:sz="6" w:space="0" w:color="000000"/>
              <w:right w:val="single" w:sz="6" w:space="0" w:color="000000"/>
            </w:tcBorders>
            <w:shd w:val="pct10" w:color="000000" w:fill="FFFFFF"/>
          </w:tcPr>
          <w:p w:rsidR="009C6E61" w:rsidRPr="00F70856" w:rsidRDefault="009C6E61" w:rsidP="005963D6">
            <w:pPr>
              <w:spacing w:before="60" w:after="60"/>
              <w:jc w:val="center"/>
              <w:rPr>
                <w:sz w:val="22"/>
                <w:szCs w:val="22"/>
              </w:rPr>
            </w:pPr>
            <w:r w:rsidRPr="00F70856">
              <w:rPr>
                <w:b/>
                <w:bCs/>
                <w:i/>
                <w:iCs/>
                <w:sz w:val="22"/>
                <w:szCs w:val="22"/>
              </w:rPr>
              <w:t xml:space="preserve">BLOCK A </w:t>
            </w:r>
            <w:r w:rsidR="006D1A6D" w:rsidRPr="00F70856">
              <w:rPr>
                <w:b/>
                <w:bCs/>
                <w:i/>
                <w:iCs/>
                <w:sz w:val="22"/>
                <w:szCs w:val="22"/>
              </w:rPr>
              <w:t>-</w:t>
            </w:r>
            <w:r w:rsidRPr="00F70856">
              <w:rPr>
                <w:b/>
                <w:bCs/>
                <w:i/>
                <w:iCs/>
                <w:sz w:val="22"/>
                <w:szCs w:val="22"/>
              </w:rPr>
              <w:t>-</w:t>
            </w:r>
            <w:r w:rsidR="006D1A6D" w:rsidRPr="00F70856">
              <w:rPr>
                <w:b/>
                <w:bCs/>
                <w:i/>
                <w:iCs/>
                <w:sz w:val="22"/>
                <w:szCs w:val="22"/>
              </w:rPr>
              <w:t xml:space="preserve"> </w:t>
            </w:r>
            <w:r w:rsidRPr="00F70856">
              <w:rPr>
                <w:b/>
                <w:bCs/>
                <w:i/>
                <w:iCs/>
                <w:sz w:val="22"/>
                <w:szCs w:val="22"/>
              </w:rPr>
              <w:t xml:space="preserve"> IDENTIFICATION OF Q</w:t>
            </w:r>
            <w:r w:rsidR="00F70856">
              <w:rPr>
                <w:b/>
                <w:bCs/>
                <w:i/>
                <w:iCs/>
                <w:sz w:val="22"/>
                <w:szCs w:val="22"/>
              </w:rPr>
              <w:t xml:space="preserve">UOTA </w:t>
            </w:r>
            <w:r w:rsidRPr="00F70856">
              <w:rPr>
                <w:b/>
                <w:bCs/>
                <w:i/>
                <w:iCs/>
                <w:sz w:val="22"/>
                <w:szCs w:val="22"/>
              </w:rPr>
              <w:t>S</w:t>
            </w:r>
            <w:r w:rsidR="00F70856">
              <w:rPr>
                <w:b/>
                <w:bCs/>
                <w:i/>
                <w:iCs/>
                <w:sz w:val="22"/>
                <w:szCs w:val="22"/>
              </w:rPr>
              <w:t xml:space="preserve">HARE </w:t>
            </w:r>
            <w:r w:rsidRPr="00F70856">
              <w:rPr>
                <w:b/>
                <w:bCs/>
                <w:i/>
                <w:iCs/>
                <w:sz w:val="22"/>
                <w:szCs w:val="22"/>
              </w:rPr>
              <w:t xml:space="preserve">HOLDER </w:t>
            </w:r>
          </w:p>
        </w:tc>
      </w:tr>
      <w:tr w:rsidR="009C6E61" w:rsidRPr="00413FE2" w:rsidTr="00F30F43">
        <w:tblPrEx>
          <w:tblCellMar>
            <w:left w:w="100" w:type="dxa"/>
            <w:right w:w="100" w:type="dxa"/>
          </w:tblCellMar>
        </w:tblPrEx>
        <w:trPr>
          <w:cantSplit/>
          <w:jc w:val="center"/>
        </w:trPr>
        <w:tc>
          <w:tcPr>
            <w:tcW w:w="10962" w:type="dxa"/>
            <w:gridSpan w:val="3"/>
            <w:tcBorders>
              <w:top w:val="single" w:sz="6" w:space="0" w:color="000000"/>
              <w:left w:val="single" w:sz="6" w:space="0" w:color="000000"/>
              <w:bottom w:val="single" w:sz="6" w:space="0" w:color="000000"/>
              <w:right w:val="single" w:sz="6" w:space="0" w:color="000000"/>
            </w:tcBorders>
          </w:tcPr>
          <w:p w:rsidR="00685498" w:rsidRPr="005963D6" w:rsidRDefault="00685498" w:rsidP="00413FE2">
            <w:pPr>
              <w:spacing w:before="360" w:after="120"/>
              <w:rPr>
                <w:bCs/>
                <w:iCs/>
                <w:sz w:val="22"/>
                <w:szCs w:val="22"/>
              </w:rPr>
            </w:pPr>
            <w:r w:rsidRPr="005963D6">
              <w:rPr>
                <w:bCs/>
                <w:iCs/>
                <w:sz w:val="22"/>
                <w:szCs w:val="22"/>
              </w:rPr>
              <w:t>1.  Name of QS holder:  __________________________________</w:t>
            </w:r>
            <w:r w:rsidR="00413FE2" w:rsidRPr="005963D6">
              <w:rPr>
                <w:bCs/>
                <w:iCs/>
                <w:sz w:val="22"/>
                <w:szCs w:val="22"/>
              </w:rPr>
              <w:t>_______________________________</w:t>
            </w:r>
          </w:p>
          <w:p w:rsidR="00502167" w:rsidRPr="005963D6" w:rsidRDefault="00502167" w:rsidP="00502167">
            <w:pPr>
              <w:spacing w:before="240" w:after="120"/>
              <w:rPr>
                <w:sz w:val="22"/>
                <w:szCs w:val="22"/>
              </w:rPr>
            </w:pPr>
            <w:bookmarkStart w:id="2" w:name="_GoBack"/>
            <w:bookmarkEnd w:id="2"/>
          </w:p>
          <w:p w:rsidR="0006012A" w:rsidRPr="005963D6" w:rsidRDefault="00685498" w:rsidP="00375E2F">
            <w:pPr>
              <w:tabs>
                <w:tab w:val="left" w:pos="5813"/>
                <w:tab w:val="left" w:pos="7172"/>
              </w:tabs>
              <w:spacing w:after="120"/>
              <w:rPr>
                <w:sz w:val="22"/>
                <w:szCs w:val="22"/>
              </w:rPr>
            </w:pPr>
            <w:r w:rsidRPr="005963D6">
              <w:rPr>
                <w:sz w:val="22"/>
                <w:szCs w:val="22"/>
              </w:rPr>
              <w:t>2</w:t>
            </w:r>
            <w:r w:rsidR="009C6E61" w:rsidRPr="005963D6">
              <w:rPr>
                <w:sz w:val="22"/>
                <w:szCs w:val="22"/>
              </w:rPr>
              <w:t>.  Is this business a</w:t>
            </w:r>
            <w:r w:rsidR="005F17DD" w:rsidRPr="005963D6">
              <w:rPr>
                <w:sz w:val="22"/>
                <w:szCs w:val="22"/>
              </w:rPr>
              <w:t xml:space="preserve"> publicly held corporation?</w:t>
            </w:r>
            <w:r w:rsidR="005F17DD" w:rsidRPr="005963D6">
              <w:rPr>
                <w:sz w:val="22"/>
                <w:szCs w:val="22"/>
              </w:rPr>
              <w:tab/>
            </w:r>
            <w:r w:rsidR="00344753">
              <w:rPr>
                <w:sz w:val="22"/>
                <w:szCs w:val="22"/>
              </w:rPr>
              <w:tab/>
            </w:r>
            <w:r w:rsidR="009C6E61" w:rsidRPr="005963D6">
              <w:rPr>
                <w:sz w:val="22"/>
                <w:szCs w:val="22"/>
              </w:rPr>
              <w:t xml:space="preserve">[   ]  </w:t>
            </w:r>
            <w:r w:rsidR="005963D6" w:rsidRPr="005963D6">
              <w:rPr>
                <w:sz w:val="22"/>
                <w:szCs w:val="22"/>
              </w:rPr>
              <w:t>YES</w:t>
            </w:r>
            <w:r w:rsidR="009C6E61" w:rsidRPr="005963D6">
              <w:rPr>
                <w:sz w:val="22"/>
                <w:szCs w:val="22"/>
              </w:rPr>
              <w:t xml:space="preserve">   </w:t>
            </w:r>
            <w:r w:rsidR="00375E2F">
              <w:rPr>
                <w:sz w:val="22"/>
                <w:szCs w:val="22"/>
              </w:rPr>
              <w:tab/>
            </w:r>
            <w:r w:rsidR="009C6E61" w:rsidRPr="005963D6">
              <w:rPr>
                <w:sz w:val="22"/>
                <w:szCs w:val="22"/>
              </w:rPr>
              <w:t xml:space="preserve">[   ]  </w:t>
            </w:r>
            <w:r w:rsidR="005963D6" w:rsidRPr="005963D6">
              <w:rPr>
                <w:sz w:val="22"/>
                <w:szCs w:val="22"/>
              </w:rPr>
              <w:t>NO</w:t>
            </w:r>
          </w:p>
          <w:p w:rsidR="000B10DB" w:rsidRPr="005963D6" w:rsidRDefault="0006012A" w:rsidP="005963D6">
            <w:pPr>
              <w:tabs>
                <w:tab w:val="left" w:pos="722"/>
              </w:tabs>
              <w:spacing w:after="120"/>
              <w:rPr>
                <w:sz w:val="22"/>
                <w:szCs w:val="22"/>
              </w:rPr>
            </w:pPr>
            <w:r w:rsidRPr="005963D6">
              <w:rPr>
                <w:sz w:val="22"/>
                <w:szCs w:val="22"/>
              </w:rPr>
              <w:tab/>
            </w:r>
            <w:r w:rsidR="005963D6" w:rsidRPr="005963D6">
              <w:rPr>
                <w:b/>
                <w:sz w:val="22"/>
                <w:szCs w:val="22"/>
              </w:rPr>
              <w:t>I</w:t>
            </w:r>
            <w:r w:rsidR="005963D6">
              <w:rPr>
                <w:b/>
                <w:sz w:val="22"/>
                <w:szCs w:val="22"/>
              </w:rPr>
              <w:t>f Y</w:t>
            </w:r>
            <w:r w:rsidR="003D3B56">
              <w:rPr>
                <w:b/>
                <w:sz w:val="22"/>
                <w:szCs w:val="22"/>
              </w:rPr>
              <w:t>ES</w:t>
            </w:r>
            <w:r w:rsidRPr="005963D6">
              <w:rPr>
                <w:sz w:val="22"/>
                <w:szCs w:val="22"/>
              </w:rPr>
              <w:t>, proceed to Block C.</w:t>
            </w:r>
          </w:p>
          <w:p w:rsidR="009C6E61" w:rsidRPr="005963D6" w:rsidRDefault="009C6E61" w:rsidP="00502167">
            <w:pPr>
              <w:rPr>
                <w:sz w:val="22"/>
                <w:szCs w:val="22"/>
              </w:rPr>
            </w:pPr>
          </w:p>
          <w:p w:rsidR="009C6E61" w:rsidRPr="005963D6" w:rsidRDefault="00685498" w:rsidP="00375E2F">
            <w:pPr>
              <w:tabs>
                <w:tab w:val="left" w:pos="5777"/>
                <w:tab w:val="left" w:pos="7187"/>
              </w:tabs>
              <w:rPr>
                <w:sz w:val="22"/>
                <w:szCs w:val="22"/>
              </w:rPr>
            </w:pPr>
            <w:r w:rsidRPr="005963D6">
              <w:rPr>
                <w:sz w:val="22"/>
                <w:szCs w:val="22"/>
              </w:rPr>
              <w:t>3</w:t>
            </w:r>
            <w:r w:rsidR="009C6E61" w:rsidRPr="005963D6">
              <w:rPr>
                <w:sz w:val="22"/>
                <w:szCs w:val="22"/>
              </w:rPr>
              <w:t>.  Is this a corporation</w:t>
            </w:r>
            <w:r w:rsidR="00F70856" w:rsidRPr="005963D6">
              <w:rPr>
                <w:sz w:val="22"/>
                <w:szCs w:val="22"/>
              </w:rPr>
              <w:t>, association,</w:t>
            </w:r>
            <w:r w:rsidR="005963D6">
              <w:rPr>
                <w:sz w:val="22"/>
                <w:szCs w:val="22"/>
              </w:rPr>
              <w:t xml:space="preserve"> partnership</w:t>
            </w:r>
            <w:r w:rsidR="00344753">
              <w:rPr>
                <w:sz w:val="22"/>
                <w:szCs w:val="22"/>
              </w:rPr>
              <w:t xml:space="preserve"> or other non-individual entity</w:t>
            </w:r>
            <w:r w:rsidR="005963D6">
              <w:rPr>
                <w:sz w:val="22"/>
                <w:szCs w:val="22"/>
              </w:rPr>
              <w:t>?</w:t>
            </w:r>
            <w:r w:rsidR="005963D6">
              <w:rPr>
                <w:sz w:val="22"/>
                <w:szCs w:val="22"/>
              </w:rPr>
              <w:tab/>
            </w:r>
            <w:r w:rsidR="009C6E61" w:rsidRPr="005963D6">
              <w:rPr>
                <w:sz w:val="22"/>
                <w:szCs w:val="22"/>
              </w:rPr>
              <w:t xml:space="preserve">[   ]  </w:t>
            </w:r>
            <w:r w:rsidR="005963D6" w:rsidRPr="005963D6">
              <w:rPr>
                <w:sz w:val="22"/>
                <w:szCs w:val="22"/>
              </w:rPr>
              <w:t xml:space="preserve">YES </w:t>
            </w:r>
            <w:r w:rsidR="009C6E61" w:rsidRPr="005963D6">
              <w:rPr>
                <w:sz w:val="22"/>
                <w:szCs w:val="22"/>
              </w:rPr>
              <w:t xml:space="preserve">  </w:t>
            </w:r>
            <w:r w:rsidR="00375E2F">
              <w:rPr>
                <w:sz w:val="22"/>
                <w:szCs w:val="22"/>
              </w:rPr>
              <w:tab/>
            </w:r>
            <w:r w:rsidR="009C6E61" w:rsidRPr="005963D6">
              <w:rPr>
                <w:sz w:val="22"/>
                <w:szCs w:val="22"/>
              </w:rPr>
              <w:t xml:space="preserve">[   ]  </w:t>
            </w:r>
            <w:r w:rsidR="005963D6" w:rsidRPr="005963D6">
              <w:rPr>
                <w:sz w:val="22"/>
                <w:szCs w:val="22"/>
              </w:rPr>
              <w:t>NO</w:t>
            </w:r>
          </w:p>
          <w:p w:rsidR="006D1A6D" w:rsidRPr="005963D6" w:rsidRDefault="006D1A6D">
            <w:pPr>
              <w:rPr>
                <w:sz w:val="22"/>
                <w:szCs w:val="22"/>
              </w:rPr>
            </w:pPr>
          </w:p>
          <w:p w:rsidR="009C6E61" w:rsidRPr="005963D6" w:rsidRDefault="005963D6" w:rsidP="00375E2F">
            <w:pPr>
              <w:tabs>
                <w:tab w:val="left" w:pos="737"/>
                <w:tab w:val="left" w:pos="5777"/>
                <w:tab w:val="left" w:pos="7187"/>
              </w:tabs>
              <w:rPr>
                <w:sz w:val="22"/>
                <w:szCs w:val="22"/>
              </w:rPr>
            </w:pPr>
            <w:r>
              <w:rPr>
                <w:sz w:val="22"/>
                <w:szCs w:val="22"/>
              </w:rPr>
              <w:t xml:space="preserve">        </w:t>
            </w:r>
            <w:r>
              <w:rPr>
                <w:sz w:val="22"/>
                <w:szCs w:val="22"/>
              </w:rPr>
              <w:tab/>
            </w:r>
            <w:r w:rsidR="006D1A6D" w:rsidRPr="005963D6">
              <w:rPr>
                <w:b/>
                <w:sz w:val="22"/>
                <w:szCs w:val="22"/>
              </w:rPr>
              <w:t>I</w:t>
            </w:r>
            <w:r w:rsidR="009C6E61" w:rsidRPr="005963D6">
              <w:rPr>
                <w:b/>
                <w:sz w:val="22"/>
                <w:szCs w:val="22"/>
              </w:rPr>
              <w:t xml:space="preserve">f </w:t>
            </w:r>
            <w:r w:rsidR="003D3B56" w:rsidRPr="005963D6">
              <w:rPr>
                <w:b/>
                <w:sz w:val="22"/>
                <w:szCs w:val="22"/>
              </w:rPr>
              <w:t>YES</w:t>
            </w:r>
            <w:r w:rsidR="009C6E61" w:rsidRPr="005963D6">
              <w:rPr>
                <w:sz w:val="22"/>
                <w:szCs w:val="22"/>
              </w:rPr>
              <w:t>, is this entity still active?</w:t>
            </w:r>
            <w:r w:rsidR="005F17DD" w:rsidRPr="005963D6">
              <w:rPr>
                <w:sz w:val="22"/>
                <w:szCs w:val="22"/>
              </w:rPr>
              <w:tab/>
            </w:r>
            <w:r w:rsidR="00344753">
              <w:rPr>
                <w:sz w:val="22"/>
                <w:szCs w:val="22"/>
              </w:rPr>
              <w:tab/>
            </w:r>
            <w:r w:rsidR="009C6E61" w:rsidRPr="005963D6">
              <w:rPr>
                <w:sz w:val="22"/>
                <w:szCs w:val="22"/>
              </w:rPr>
              <w:t xml:space="preserve">[   ]  </w:t>
            </w:r>
            <w:r w:rsidRPr="005963D6">
              <w:rPr>
                <w:sz w:val="22"/>
                <w:szCs w:val="22"/>
              </w:rPr>
              <w:t>YES</w:t>
            </w:r>
            <w:r w:rsidR="009C6E61" w:rsidRPr="005963D6">
              <w:rPr>
                <w:sz w:val="22"/>
                <w:szCs w:val="22"/>
              </w:rPr>
              <w:t xml:space="preserve">   </w:t>
            </w:r>
            <w:r w:rsidR="00375E2F">
              <w:rPr>
                <w:sz w:val="22"/>
                <w:szCs w:val="22"/>
              </w:rPr>
              <w:tab/>
            </w:r>
            <w:r w:rsidR="009C6E61" w:rsidRPr="005963D6">
              <w:rPr>
                <w:sz w:val="22"/>
                <w:szCs w:val="22"/>
              </w:rPr>
              <w:t xml:space="preserve">[   ]  </w:t>
            </w:r>
            <w:r w:rsidRPr="005963D6">
              <w:rPr>
                <w:sz w:val="22"/>
                <w:szCs w:val="22"/>
              </w:rPr>
              <w:t>NO</w:t>
            </w:r>
          </w:p>
          <w:p w:rsidR="009C6E61" w:rsidRPr="005963D6" w:rsidRDefault="009C6E61" w:rsidP="00502167">
            <w:pPr>
              <w:rPr>
                <w:sz w:val="22"/>
                <w:szCs w:val="22"/>
              </w:rPr>
            </w:pPr>
          </w:p>
          <w:p w:rsidR="009C6E61" w:rsidRPr="005963D6" w:rsidRDefault="00685498" w:rsidP="00375E2F">
            <w:pPr>
              <w:tabs>
                <w:tab w:val="left" w:pos="5762"/>
                <w:tab w:val="left" w:pos="7187"/>
              </w:tabs>
              <w:rPr>
                <w:sz w:val="22"/>
                <w:szCs w:val="22"/>
              </w:rPr>
            </w:pPr>
            <w:r w:rsidRPr="005963D6">
              <w:rPr>
                <w:sz w:val="22"/>
                <w:szCs w:val="22"/>
              </w:rPr>
              <w:t>4</w:t>
            </w:r>
            <w:r w:rsidR="009C6E61" w:rsidRPr="005963D6">
              <w:rPr>
                <w:sz w:val="22"/>
                <w:szCs w:val="22"/>
              </w:rPr>
              <w:t>.  Is this an estate that has been probated?</w:t>
            </w:r>
            <w:r w:rsidR="0006012A" w:rsidRPr="005963D6">
              <w:rPr>
                <w:sz w:val="22"/>
                <w:szCs w:val="22"/>
              </w:rPr>
              <w:tab/>
            </w:r>
            <w:r w:rsidR="00344753">
              <w:rPr>
                <w:sz w:val="22"/>
                <w:szCs w:val="22"/>
              </w:rPr>
              <w:tab/>
            </w:r>
            <w:r w:rsidR="009C6E61" w:rsidRPr="005963D6">
              <w:rPr>
                <w:sz w:val="22"/>
                <w:szCs w:val="22"/>
              </w:rPr>
              <w:t xml:space="preserve">[   ]  </w:t>
            </w:r>
            <w:r w:rsidR="005963D6" w:rsidRPr="005963D6">
              <w:rPr>
                <w:sz w:val="22"/>
                <w:szCs w:val="22"/>
              </w:rPr>
              <w:t>YES</w:t>
            </w:r>
            <w:r w:rsidR="00375E2F">
              <w:rPr>
                <w:sz w:val="22"/>
                <w:szCs w:val="22"/>
              </w:rPr>
              <w:tab/>
            </w:r>
            <w:r w:rsidR="009C6E61" w:rsidRPr="005963D6">
              <w:rPr>
                <w:sz w:val="22"/>
                <w:szCs w:val="22"/>
              </w:rPr>
              <w:t xml:space="preserve">[   ]  </w:t>
            </w:r>
            <w:r w:rsidR="005963D6" w:rsidRPr="005963D6">
              <w:rPr>
                <w:sz w:val="22"/>
                <w:szCs w:val="22"/>
              </w:rPr>
              <w:t xml:space="preserve">NO </w:t>
            </w:r>
          </w:p>
          <w:p w:rsidR="006D1A6D" w:rsidRPr="005963D6" w:rsidRDefault="006D1A6D">
            <w:pPr>
              <w:rPr>
                <w:sz w:val="22"/>
                <w:szCs w:val="22"/>
              </w:rPr>
            </w:pPr>
          </w:p>
          <w:p w:rsidR="009C6E61" w:rsidRPr="005963D6" w:rsidRDefault="00F86F83" w:rsidP="005963D6">
            <w:pPr>
              <w:tabs>
                <w:tab w:val="left" w:pos="707"/>
              </w:tabs>
              <w:spacing w:before="120"/>
              <w:rPr>
                <w:sz w:val="22"/>
                <w:szCs w:val="22"/>
              </w:rPr>
            </w:pPr>
            <w:r w:rsidRPr="005963D6">
              <w:rPr>
                <w:sz w:val="22"/>
                <w:szCs w:val="22"/>
              </w:rPr>
              <w:tab/>
            </w:r>
            <w:r w:rsidR="00685498" w:rsidRPr="005963D6">
              <w:rPr>
                <w:sz w:val="22"/>
                <w:szCs w:val="22"/>
              </w:rPr>
              <w:tab/>
            </w:r>
            <w:r w:rsidR="009C6E61" w:rsidRPr="005963D6">
              <w:rPr>
                <w:b/>
                <w:sz w:val="22"/>
                <w:szCs w:val="22"/>
              </w:rPr>
              <w:t xml:space="preserve">If </w:t>
            </w:r>
            <w:r w:rsidR="003D3B56" w:rsidRPr="005963D6">
              <w:rPr>
                <w:b/>
                <w:sz w:val="22"/>
                <w:szCs w:val="22"/>
              </w:rPr>
              <w:t>YES</w:t>
            </w:r>
            <w:r w:rsidR="009C6E61" w:rsidRPr="005963D6">
              <w:rPr>
                <w:sz w:val="22"/>
                <w:szCs w:val="22"/>
              </w:rPr>
              <w:t>, on what date was probate finalized:</w:t>
            </w:r>
            <w:r w:rsidR="00F70856" w:rsidRPr="005963D6">
              <w:rPr>
                <w:sz w:val="22"/>
                <w:szCs w:val="22"/>
              </w:rPr>
              <w:tab/>
            </w:r>
            <w:r w:rsidR="009C6E61" w:rsidRPr="005963D6">
              <w:rPr>
                <w:sz w:val="22"/>
                <w:szCs w:val="22"/>
              </w:rPr>
              <w:t>____________</w:t>
            </w:r>
            <w:r w:rsidR="00685498" w:rsidRPr="005963D6">
              <w:rPr>
                <w:sz w:val="22"/>
                <w:szCs w:val="22"/>
              </w:rPr>
              <w:t>___</w:t>
            </w:r>
            <w:r w:rsidR="009C6E61" w:rsidRPr="005963D6">
              <w:rPr>
                <w:sz w:val="22"/>
                <w:szCs w:val="22"/>
              </w:rPr>
              <w:t>______</w:t>
            </w:r>
          </w:p>
          <w:p w:rsidR="009C6E61" w:rsidRPr="00413FE2" w:rsidRDefault="009C6E61">
            <w:pPr>
              <w:spacing w:after="48"/>
            </w:pPr>
          </w:p>
        </w:tc>
      </w:tr>
      <w:tr w:rsidR="009C6E61" w:rsidRPr="00756ACF" w:rsidTr="00F30F43">
        <w:tblPrEx>
          <w:tblCellMar>
            <w:left w:w="100" w:type="dxa"/>
            <w:right w:w="100" w:type="dxa"/>
          </w:tblCellMar>
        </w:tblPrEx>
        <w:trPr>
          <w:cantSplit/>
          <w:jc w:val="center"/>
        </w:trPr>
        <w:tc>
          <w:tcPr>
            <w:tcW w:w="10962" w:type="dxa"/>
            <w:gridSpan w:val="3"/>
            <w:tcBorders>
              <w:top w:val="single" w:sz="6" w:space="0" w:color="000000"/>
              <w:left w:val="single" w:sz="6" w:space="0" w:color="000000"/>
              <w:right w:val="single" w:sz="6" w:space="0" w:color="000000"/>
            </w:tcBorders>
            <w:shd w:val="pct10" w:color="000000" w:fill="FFFFFF"/>
          </w:tcPr>
          <w:p w:rsidR="008F496D" w:rsidRPr="008F496D" w:rsidRDefault="009C6E61" w:rsidP="005963D6">
            <w:pPr>
              <w:spacing w:before="60"/>
              <w:jc w:val="center"/>
              <w:rPr>
                <w:b/>
                <w:i/>
                <w:sz w:val="22"/>
                <w:szCs w:val="22"/>
              </w:rPr>
            </w:pPr>
            <w:r w:rsidRPr="008F496D">
              <w:rPr>
                <w:b/>
                <w:i/>
                <w:sz w:val="22"/>
                <w:szCs w:val="22"/>
              </w:rPr>
              <w:t>BLOCK B</w:t>
            </w:r>
            <w:r w:rsidR="006D1A6D" w:rsidRPr="008F496D">
              <w:rPr>
                <w:b/>
                <w:i/>
                <w:sz w:val="22"/>
                <w:szCs w:val="22"/>
              </w:rPr>
              <w:t xml:space="preserve"> -</w:t>
            </w:r>
            <w:r w:rsidRPr="008F496D">
              <w:rPr>
                <w:b/>
                <w:i/>
                <w:sz w:val="22"/>
                <w:szCs w:val="22"/>
              </w:rPr>
              <w:t xml:space="preserve"> - IDENTIFICATION OF</w:t>
            </w:r>
            <w:r w:rsidR="00262EE0">
              <w:rPr>
                <w:b/>
                <w:i/>
                <w:sz w:val="22"/>
                <w:szCs w:val="22"/>
              </w:rPr>
              <w:t xml:space="preserve"> MEMBERS</w:t>
            </w:r>
          </w:p>
          <w:p w:rsidR="009C6E61" w:rsidRPr="00C55E2F" w:rsidRDefault="009C6E61" w:rsidP="00C55E2F">
            <w:pPr>
              <w:spacing w:after="60"/>
              <w:jc w:val="center"/>
              <w:rPr>
                <w:b/>
                <w:i/>
                <w:sz w:val="22"/>
                <w:szCs w:val="22"/>
              </w:rPr>
            </w:pPr>
            <w:r w:rsidRPr="008F496D">
              <w:rPr>
                <w:b/>
                <w:i/>
                <w:sz w:val="22"/>
                <w:szCs w:val="22"/>
              </w:rPr>
              <w:t>SHAREHOLDERS,  PARTNERS, JOINT VENTURERS,</w:t>
            </w:r>
            <w:r w:rsidR="008F496D" w:rsidRPr="008F496D">
              <w:rPr>
                <w:b/>
                <w:i/>
                <w:sz w:val="22"/>
                <w:szCs w:val="22"/>
              </w:rPr>
              <w:t xml:space="preserve"> </w:t>
            </w:r>
            <w:r w:rsidRPr="008F496D">
              <w:rPr>
                <w:b/>
                <w:i/>
                <w:sz w:val="22"/>
                <w:szCs w:val="22"/>
              </w:rPr>
              <w:t>SUCCESSOR</w:t>
            </w:r>
            <w:r w:rsidR="009B70B3">
              <w:rPr>
                <w:b/>
                <w:i/>
                <w:sz w:val="22"/>
                <w:szCs w:val="22"/>
              </w:rPr>
              <w:t>S</w:t>
            </w:r>
            <w:r w:rsidRPr="008F496D">
              <w:rPr>
                <w:b/>
                <w:i/>
                <w:sz w:val="22"/>
                <w:szCs w:val="22"/>
              </w:rPr>
              <w:t>-IN-INTEREST</w:t>
            </w:r>
          </w:p>
        </w:tc>
      </w:tr>
      <w:tr w:rsidR="00C55E2F" w:rsidRPr="00756ACF" w:rsidTr="00C55E2F">
        <w:tblPrEx>
          <w:tblCellMar>
            <w:left w:w="100" w:type="dxa"/>
            <w:right w:w="100" w:type="dxa"/>
          </w:tblCellMar>
        </w:tblPrEx>
        <w:trPr>
          <w:cantSplit/>
          <w:jc w:val="center"/>
        </w:trPr>
        <w:tc>
          <w:tcPr>
            <w:tcW w:w="10962" w:type="dxa"/>
            <w:gridSpan w:val="3"/>
            <w:tcBorders>
              <w:top w:val="single" w:sz="6" w:space="0" w:color="000000"/>
              <w:left w:val="single" w:sz="6" w:space="0" w:color="000000"/>
              <w:right w:val="single" w:sz="6" w:space="0" w:color="000000"/>
            </w:tcBorders>
            <w:shd w:val="clear" w:color="auto" w:fill="auto"/>
          </w:tcPr>
          <w:p w:rsidR="00C55E2F" w:rsidRPr="008F496D" w:rsidRDefault="00C55E2F" w:rsidP="00C55E2F">
            <w:pPr>
              <w:spacing w:before="60"/>
              <w:rPr>
                <w:b/>
                <w:i/>
                <w:sz w:val="22"/>
                <w:szCs w:val="22"/>
              </w:rPr>
            </w:pPr>
            <w:r w:rsidRPr="00C55E2F">
              <w:rPr>
                <w:b/>
                <w:i/>
                <w:sz w:val="22"/>
                <w:szCs w:val="22"/>
              </w:rPr>
              <w:t>NOTE: if ownership consists of separate/additional corporations or partnerships the individual owners of those entities and the percentage of interest those individuals hold in their respective corporations or partnerships must also be listed.</w:t>
            </w:r>
          </w:p>
        </w:tc>
      </w:tr>
      <w:tr w:rsidR="006B3454" w:rsidRPr="00756ACF" w:rsidTr="00C55E2F">
        <w:tblPrEx>
          <w:tblCellMar>
            <w:left w:w="100" w:type="dxa"/>
            <w:right w:w="100" w:type="dxa"/>
          </w:tblCellMar>
        </w:tblPrEx>
        <w:trPr>
          <w:cantSplit/>
          <w:jc w:val="center"/>
        </w:trPr>
        <w:tc>
          <w:tcPr>
            <w:tcW w:w="9081" w:type="dxa"/>
            <w:gridSpan w:val="2"/>
            <w:tcBorders>
              <w:top w:val="single" w:sz="6" w:space="0" w:color="000000"/>
              <w:left w:val="single" w:sz="6" w:space="0" w:color="000000"/>
            </w:tcBorders>
            <w:vAlign w:val="center"/>
          </w:tcPr>
          <w:p w:rsidR="006B3454" w:rsidRPr="00C55E2F" w:rsidRDefault="00B36BA4" w:rsidP="00B36BA4">
            <w:pPr>
              <w:rPr>
                <w:sz w:val="22"/>
                <w:szCs w:val="22"/>
              </w:rPr>
            </w:pPr>
            <w:r>
              <w:rPr>
                <w:sz w:val="22"/>
                <w:szCs w:val="22"/>
              </w:rPr>
              <w:t xml:space="preserve">1.  </w:t>
            </w:r>
            <w:r w:rsidR="006B3454" w:rsidRPr="00C55E2F">
              <w:rPr>
                <w:sz w:val="22"/>
                <w:szCs w:val="22"/>
              </w:rPr>
              <w:t xml:space="preserve">Name </w:t>
            </w:r>
            <w:r w:rsidR="009B70B3" w:rsidRPr="00C55E2F">
              <w:rPr>
                <w:sz w:val="22"/>
                <w:szCs w:val="22"/>
              </w:rPr>
              <w:t>of Owner(s)</w:t>
            </w:r>
          </w:p>
        </w:tc>
        <w:tc>
          <w:tcPr>
            <w:tcW w:w="1881" w:type="dxa"/>
            <w:tcBorders>
              <w:top w:val="single" w:sz="6" w:space="0" w:color="000000"/>
              <w:left w:val="single" w:sz="6" w:space="0" w:color="000000"/>
              <w:right w:val="single" w:sz="6" w:space="0" w:color="000000"/>
            </w:tcBorders>
            <w:vAlign w:val="center"/>
          </w:tcPr>
          <w:p w:rsidR="006B3454" w:rsidRPr="00C55E2F" w:rsidRDefault="00B36BA4" w:rsidP="00C55E2F">
            <w:pPr>
              <w:spacing w:after="55"/>
              <w:jc w:val="center"/>
              <w:rPr>
                <w:sz w:val="22"/>
                <w:szCs w:val="22"/>
              </w:rPr>
            </w:pPr>
            <w:r>
              <w:rPr>
                <w:sz w:val="22"/>
                <w:szCs w:val="22"/>
              </w:rPr>
              <w:t xml:space="preserve">2.  </w:t>
            </w:r>
            <w:r w:rsidR="006B3454" w:rsidRPr="00C55E2F">
              <w:rPr>
                <w:sz w:val="22"/>
                <w:szCs w:val="22"/>
              </w:rPr>
              <w:t>% Interest Held</w:t>
            </w:r>
          </w:p>
        </w:tc>
      </w:tr>
      <w:tr w:rsidR="006B3454"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6B3454" w:rsidRPr="00C55E2F" w:rsidRDefault="006B3454"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6B3454" w:rsidRPr="00C55E2F" w:rsidRDefault="006B3454" w:rsidP="00502167">
            <w:pPr>
              <w:spacing w:before="100" w:after="55"/>
              <w:rPr>
                <w:sz w:val="22"/>
                <w:szCs w:val="22"/>
              </w:rPr>
            </w:pPr>
          </w:p>
        </w:tc>
      </w:tr>
      <w:tr w:rsidR="006B3454"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6B3454" w:rsidRPr="00C55E2F" w:rsidRDefault="006B3454"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6B3454" w:rsidRPr="00C55E2F" w:rsidRDefault="006B3454" w:rsidP="00502167">
            <w:pPr>
              <w:spacing w:before="100" w:after="55"/>
              <w:rPr>
                <w:sz w:val="22"/>
                <w:szCs w:val="22"/>
              </w:rPr>
            </w:pPr>
          </w:p>
        </w:tc>
      </w:tr>
      <w:tr w:rsidR="00502167"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502167" w:rsidRPr="00C55E2F" w:rsidRDefault="00502167"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502167" w:rsidRPr="00C55E2F" w:rsidRDefault="00502167" w:rsidP="00502167">
            <w:pPr>
              <w:spacing w:before="100" w:after="55"/>
              <w:rPr>
                <w:sz w:val="22"/>
                <w:szCs w:val="22"/>
              </w:rPr>
            </w:pPr>
          </w:p>
        </w:tc>
      </w:tr>
      <w:tr w:rsidR="006B3454"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6B3454" w:rsidRPr="00C55E2F" w:rsidRDefault="006B3454"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6B3454" w:rsidRPr="00C55E2F" w:rsidRDefault="006B3454" w:rsidP="00502167">
            <w:pPr>
              <w:spacing w:before="100" w:after="55"/>
              <w:rPr>
                <w:sz w:val="22"/>
                <w:szCs w:val="22"/>
              </w:rPr>
            </w:pPr>
          </w:p>
        </w:tc>
      </w:tr>
      <w:tr w:rsidR="006B3454"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6B3454" w:rsidRPr="00C55E2F" w:rsidRDefault="006B3454"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6B3454" w:rsidRPr="00C55E2F" w:rsidRDefault="006B3454" w:rsidP="00502167">
            <w:pPr>
              <w:spacing w:before="100" w:after="55"/>
              <w:rPr>
                <w:sz w:val="22"/>
                <w:szCs w:val="22"/>
              </w:rPr>
            </w:pPr>
          </w:p>
        </w:tc>
      </w:tr>
      <w:tr w:rsidR="00CB5623" w:rsidRPr="00756ACF" w:rsidTr="00502167">
        <w:tblPrEx>
          <w:tblCellMar>
            <w:left w:w="100" w:type="dxa"/>
            <w:right w:w="100" w:type="dxa"/>
          </w:tblCellMar>
        </w:tblPrEx>
        <w:trPr>
          <w:cantSplit/>
          <w:trHeight w:val="432"/>
          <w:jc w:val="center"/>
        </w:trPr>
        <w:tc>
          <w:tcPr>
            <w:tcW w:w="9081" w:type="dxa"/>
            <w:gridSpan w:val="2"/>
            <w:tcBorders>
              <w:top w:val="single" w:sz="6" w:space="0" w:color="000000"/>
              <w:left w:val="single" w:sz="6" w:space="0" w:color="000000"/>
            </w:tcBorders>
            <w:vAlign w:val="bottom"/>
          </w:tcPr>
          <w:p w:rsidR="00CB5623" w:rsidRPr="00C55E2F" w:rsidRDefault="00CB5623" w:rsidP="00502167">
            <w:pPr>
              <w:rPr>
                <w:sz w:val="22"/>
                <w:szCs w:val="22"/>
              </w:rPr>
            </w:pPr>
          </w:p>
        </w:tc>
        <w:tc>
          <w:tcPr>
            <w:tcW w:w="1881" w:type="dxa"/>
            <w:tcBorders>
              <w:top w:val="single" w:sz="6" w:space="0" w:color="000000"/>
              <w:left w:val="single" w:sz="6" w:space="0" w:color="000000"/>
              <w:right w:val="single" w:sz="6" w:space="0" w:color="000000"/>
            </w:tcBorders>
            <w:vAlign w:val="bottom"/>
          </w:tcPr>
          <w:p w:rsidR="00CB5623" w:rsidRPr="00C55E2F" w:rsidRDefault="00CB5623" w:rsidP="00502167">
            <w:pPr>
              <w:spacing w:before="100" w:after="55"/>
              <w:rPr>
                <w:sz w:val="22"/>
                <w:szCs w:val="22"/>
              </w:rPr>
            </w:pPr>
          </w:p>
        </w:tc>
      </w:tr>
      <w:tr w:rsidR="00276619" w:rsidRPr="00B36BA4" w:rsidTr="00F30F43">
        <w:tblPrEx>
          <w:tblCellMar>
            <w:left w:w="100" w:type="dxa"/>
            <w:right w:w="100" w:type="dxa"/>
          </w:tblCellMar>
        </w:tblPrEx>
        <w:trPr>
          <w:cantSplit/>
          <w:jc w:val="center"/>
        </w:trPr>
        <w:tc>
          <w:tcPr>
            <w:tcW w:w="10962" w:type="dxa"/>
            <w:gridSpan w:val="3"/>
            <w:tcBorders>
              <w:top w:val="single" w:sz="6" w:space="0" w:color="000000"/>
              <w:left w:val="single" w:sz="6" w:space="0" w:color="000000"/>
              <w:bottom w:val="single" w:sz="6" w:space="0" w:color="000000"/>
              <w:right w:val="single" w:sz="6" w:space="0" w:color="000000"/>
            </w:tcBorders>
          </w:tcPr>
          <w:p w:rsidR="009151FB" w:rsidRDefault="00B36BA4" w:rsidP="009151FB">
            <w:pPr>
              <w:rPr>
                <w:sz w:val="22"/>
                <w:szCs w:val="22"/>
              </w:rPr>
            </w:pPr>
            <w:r w:rsidRPr="00B36BA4">
              <w:rPr>
                <w:sz w:val="22"/>
                <w:szCs w:val="22"/>
              </w:rPr>
              <w:t xml:space="preserve">3.  </w:t>
            </w:r>
            <w:r w:rsidR="009151FB" w:rsidRPr="009151FB">
              <w:rPr>
                <w:sz w:val="22"/>
                <w:szCs w:val="22"/>
              </w:rPr>
              <w:t xml:space="preserve">Indicate whether the ownership percentages represent the addition of any new owners since QS initially was issued.  </w:t>
            </w:r>
          </w:p>
          <w:p w:rsidR="00276619" w:rsidRDefault="009151FB" w:rsidP="009151FB">
            <w:pPr>
              <w:rPr>
                <w:sz w:val="22"/>
                <w:szCs w:val="22"/>
              </w:rPr>
            </w:pPr>
            <w:r>
              <w:rPr>
                <w:sz w:val="22"/>
                <w:szCs w:val="22"/>
              </w:rPr>
              <w:t xml:space="preserve">     </w:t>
            </w:r>
            <w:r w:rsidR="00276619" w:rsidRPr="00B36BA4">
              <w:rPr>
                <w:sz w:val="22"/>
                <w:szCs w:val="22"/>
              </w:rPr>
              <w:t>Do these ownership percentages represent the addition of any new owners since QS was initially issued?</w:t>
            </w:r>
          </w:p>
          <w:p w:rsidR="009151FB" w:rsidRPr="00B36BA4" w:rsidRDefault="009151FB" w:rsidP="009151FB">
            <w:pPr>
              <w:rPr>
                <w:sz w:val="22"/>
                <w:szCs w:val="22"/>
              </w:rPr>
            </w:pPr>
          </w:p>
          <w:p w:rsidR="00276619" w:rsidRPr="00B36BA4" w:rsidRDefault="00276619" w:rsidP="009151FB">
            <w:pPr>
              <w:spacing w:after="60"/>
              <w:jc w:val="center"/>
              <w:rPr>
                <w:sz w:val="22"/>
                <w:szCs w:val="22"/>
              </w:rPr>
            </w:pPr>
            <w:r w:rsidRPr="00B36BA4">
              <w:rPr>
                <w:sz w:val="22"/>
                <w:szCs w:val="22"/>
              </w:rPr>
              <w:t>[   ] Y</w:t>
            </w:r>
            <w:r w:rsidR="006B3454" w:rsidRPr="00B36BA4">
              <w:rPr>
                <w:sz w:val="22"/>
                <w:szCs w:val="22"/>
              </w:rPr>
              <w:t>ES</w:t>
            </w:r>
            <w:r w:rsidRPr="00B36BA4">
              <w:rPr>
                <w:sz w:val="22"/>
                <w:szCs w:val="22"/>
              </w:rPr>
              <w:tab/>
            </w:r>
            <w:r w:rsidRPr="00B36BA4">
              <w:rPr>
                <w:sz w:val="22"/>
                <w:szCs w:val="22"/>
              </w:rPr>
              <w:tab/>
              <w:t>[    ] N</w:t>
            </w:r>
            <w:r w:rsidR="006B3454" w:rsidRPr="00B36BA4">
              <w:rPr>
                <w:sz w:val="22"/>
                <w:szCs w:val="22"/>
              </w:rPr>
              <w:t>O</w:t>
            </w:r>
          </w:p>
        </w:tc>
      </w:tr>
      <w:tr w:rsidR="00276619" w:rsidRPr="00B36BA4" w:rsidTr="00516C66">
        <w:tblPrEx>
          <w:tblCellMar>
            <w:left w:w="100" w:type="dxa"/>
            <w:right w:w="100" w:type="dxa"/>
          </w:tblCellMar>
        </w:tblPrEx>
        <w:trPr>
          <w:cantSplit/>
          <w:trHeight w:val="597"/>
          <w:jc w:val="center"/>
        </w:trPr>
        <w:tc>
          <w:tcPr>
            <w:tcW w:w="9081" w:type="dxa"/>
            <w:gridSpan w:val="2"/>
            <w:tcBorders>
              <w:top w:val="single" w:sz="6" w:space="0" w:color="000000"/>
              <w:left w:val="single" w:sz="4" w:space="0" w:color="auto"/>
              <w:bottom w:val="single" w:sz="6" w:space="0" w:color="000000"/>
            </w:tcBorders>
            <w:vAlign w:val="center"/>
          </w:tcPr>
          <w:p w:rsidR="00276619" w:rsidRPr="00B36BA4" w:rsidRDefault="00516C66" w:rsidP="009151FB">
            <w:pPr>
              <w:jc w:val="right"/>
              <w:rPr>
                <w:sz w:val="22"/>
                <w:szCs w:val="22"/>
              </w:rPr>
            </w:pPr>
            <w:r w:rsidRPr="00B36BA4">
              <w:rPr>
                <w:i/>
                <w:iCs/>
                <w:sz w:val="22"/>
                <w:szCs w:val="22"/>
              </w:rPr>
              <w:tab/>
            </w:r>
            <w:r w:rsidRPr="00B36BA4">
              <w:rPr>
                <w:i/>
                <w:iCs/>
                <w:sz w:val="22"/>
                <w:szCs w:val="22"/>
              </w:rPr>
              <w:tab/>
            </w:r>
            <w:r w:rsidRPr="00B36BA4">
              <w:rPr>
                <w:i/>
                <w:iCs/>
                <w:sz w:val="22"/>
                <w:szCs w:val="22"/>
              </w:rPr>
              <w:tab/>
            </w:r>
            <w:r w:rsidR="00276619" w:rsidRPr="00B36BA4">
              <w:rPr>
                <w:i/>
                <w:iCs/>
                <w:sz w:val="22"/>
                <w:szCs w:val="22"/>
              </w:rPr>
              <w:t>TOTAL OWNERSHIP:</w:t>
            </w:r>
          </w:p>
        </w:tc>
        <w:tc>
          <w:tcPr>
            <w:tcW w:w="188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276619" w:rsidRPr="00B36BA4" w:rsidRDefault="00276619" w:rsidP="00244A7B">
            <w:pPr>
              <w:spacing w:before="100" w:after="55"/>
              <w:jc w:val="center"/>
              <w:rPr>
                <w:b/>
                <w:sz w:val="22"/>
                <w:szCs w:val="22"/>
              </w:rPr>
            </w:pPr>
            <w:r w:rsidRPr="00B36BA4">
              <w:rPr>
                <w:b/>
                <w:bCs/>
                <w:sz w:val="22"/>
                <w:szCs w:val="22"/>
              </w:rPr>
              <w:t xml:space="preserve">100 </w:t>
            </w:r>
            <w:r w:rsidRPr="00B36BA4">
              <w:rPr>
                <w:b/>
                <w:sz w:val="22"/>
                <w:szCs w:val="22"/>
              </w:rPr>
              <w:t>%</w:t>
            </w:r>
          </w:p>
        </w:tc>
      </w:tr>
    </w:tbl>
    <w:p w:rsidR="00F86F83" w:rsidRPr="00B36BA4" w:rsidRDefault="00F86F83">
      <w:pPr>
        <w:rPr>
          <w:sz w:val="22"/>
          <w:szCs w:val="22"/>
        </w:rPr>
      </w:pPr>
    </w:p>
    <w:tbl>
      <w:tblPr>
        <w:tblW w:w="10980" w:type="dxa"/>
        <w:jc w:val="center"/>
        <w:tblLayout w:type="fixed"/>
        <w:tblCellMar>
          <w:left w:w="100" w:type="dxa"/>
          <w:right w:w="100" w:type="dxa"/>
        </w:tblCellMar>
        <w:tblLook w:val="0000" w:firstRow="0" w:lastRow="0" w:firstColumn="0" w:lastColumn="0" w:noHBand="0" w:noVBand="0"/>
      </w:tblPr>
      <w:tblGrid>
        <w:gridCol w:w="5338"/>
        <w:gridCol w:w="5642"/>
      </w:tblGrid>
      <w:tr w:rsidR="009C6E61" w:rsidRPr="00B36BA4" w:rsidTr="00516C66">
        <w:trPr>
          <w:cantSplit/>
          <w:jc w:val="center"/>
        </w:trPr>
        <w:tc>
          <w:tcPr>
            <w:tcW w:w="10980"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rsidR="009C6E61" w:rsidRPr="00B36BA4" w:rsidRDefault="009C6E61" w:rsidP="00375E2F">
            <w:pPr>
              <w:pStyle w:val="Heading3"/>
              <w:spacing w:before="60" w:after="60"/>
              <w:rPr>
                <w:szCs w:val="22"/>
              </w:rPr>
            </w:pPr>
            <w:r w:rsidRPr="00B36BA4">
              <w:rPr>
                <w:szCs w:val="22"/>
              </w:rPr>
              <w:lastRenderedPageBreak/>
              <w:t>BLOCK C – CERTIFICATION</w:t>
            </w:r>
          </w:p>
        </w:tc>
      </w:tr>
      <w:tr w:rsidR="009C6E61" w:rsidRPr="00B36BA4" w:rsidTr="00516C66">
        <w:tblPrEx>
          <w:tblCellMar>
            <w:left w:w="400" w:type="dxa"/>
            <w:right w:w="400" w:type="dxa"/>
          </w:tblCellMar>
        </w:tblPrEx>
        <w:trPr>
          <w:cantSplit/>
          <w:jc w:val="center"/>
        </w:trPr>
        <w:tc>
          <w:tcPr>
            <w:tcW w:w="10980" w:type="dxa"/>
            <w:gridSpan w:val="2"/>
            <w:tcBorders>
              <w:left w:val="single" w:sz="6" w:space="0" w:color="000000"/>
              <w:bottom w:val="single" w:sz="6" w:space="0" w:color="000000"/>
              <w:right w:val="single" w:sz="6" w:space="0" w:color="000000"/>
            </w:tcBorders>
          </w:tcPr>
          <w:p w:rsidR="009C6E61" w:rsidRPr="00B36BA4" w:rsidRDefault="009C6E61" w:rsidP="00413FE2">
            <w:pPr>
              <w:spacing w:before="120" w:after="38"/>
              <w:rPr>
                <w:i/>
                <w:sz w:val="22"/>
                <w:szCs w:val="22"/>
              </w:rPr>
            </w:pPr>
            <w:r w:rsidRPr="00B36BA4">
              <w:rPr>
                <w:i/>
                <w:sz w:val="22"/>
                <w:szCs w:val="22"/>
              </w:rPr>
              <w:t>Under penalty of perjury, I declare that I have examined this form, and to the best of my knowledge and belief, the information I have presented here is true, correct</w:t>
            </w:r>
            <w:r w:rsidR="006D1A6D" w:rsidRPr="00B36BA4">
              <w:rPr>
                <w:i/>
                <w:sz w:val="22"/>
                <w:szCs w:val="22"/>
              </w:rPr>
              <w:t>,</w:t>
            </w:r>
            <w:r w:rsidRPr="00B36BA4">
              <w:rPr>
                <w:i/>
                <w:sz w:val="22"/>
                <w:szCs w:val="22"/>
              </w:rPr>
              <w:t xml:space="preserve"> and complete.</w:t>
            </w:r>
          </w:p>
        </w:tc>
      </w:tr>
      <w:tr w:rsidR="009C6E61" w:rsidRPr="00B36BA4" w:rsidTr="00516C66">
        <w:trPr>
          <w:cantSplit/>
          <w:trHeight w:val="1083"/>
          <w:jc w:val="center"/>
        </w:trPr>
        <w:tc>
          <w:tcPr>
            <w:tcW w:w="5338" w:type="dxa"/>
            <w:tcBorders>
              <w:left w:val="single" w:sz="6" w:space="0" w:color="000000"/>
              <w:bottom w:val="single" w:sz="6" w:space="0" w:color="000000"/>
            </w:tcBorders>
          </w:tcPr>
          <w:p w:rsidR="009C6E61" w:rsidRPr="00B36BA4" w:rsidRDefault="009C6E61">
            <w:pPr>
              <w:spacing w:before="120"/>
              <w:rPr>
                <w:sz w:val="22"/>
                <w:szCs w:val="22"/>
              </w:rPr>
            </w:pPr>
            <w:r w:rsidRPr="00B36BA4">
              <w:rPr>
                <w:sz w:val="22"/>
                <w:szCs w:val="22"/>
              </w:rPr>
              <w:t>1. Signature</w:t>
            </w:r>
          </w:p>
          <w:p w:rsidR="009C6E61" w:rsidRPr="00B36BA4" w:rsidRDefault="009C6E61">
            <w:pPr>
              <w:spacing w:after="38"/>
              <w:rPr>
                <w:sz w:val="22"/>
                <w:szCs w:val="22"/>
              </w:rPr>
            </w:pPr>
          </w:p>
        </w:tc>
        <w:tc>
          <w:tcPr>
            <w:tcW w:w="5642" w:type="dxa"/>
            <w:tcBorders>
              <w:left w:val="single" w:sz="6" w:space="0" w:color="000000"/>
              <w:bottom w:val="single" w:sz="6" w:space="0" w:color="000000"/>
              <w:right w:val="single" w:sz="6" w:space="0" w:color="000000"/>
            </w:tcBorders>
          </w:tcPr>
          <w:p w:rsidR="009C6E61" w:rsidRPr="00B36BA4" w:rsidRDefault="009C6E61">
            <w:pPr>
              <w:spacing w:before="120" w:after="38"/>
              <w:rPr>
                <w:sz w:val="22"/>
                <w:szCs w:val="22"/>
              </w:rPr>
            </w:pPr>
            <w:r w:rsidRPr="00B36BA4">
              <w:rPr>
                <w:sz w:val="22"/>
                <w:szCs w:val="22"/>
              </w:rPr>
              <w:t>2. Date</w:t>
            </w:r>
          </w:p>
        </w:tc>
      </w:tr>
      <w:tr w:rsidR="009C6E61" w:rsidRPr="00B36BA4" w:rsidTr="00516C66">
        <w:trPr>
          <w:cantSplit/>
          <w:trHeight w:val="1065"/>
          <w:jc w:val="center"/>
        </w:trPr>
        <w:tc>
          <w:tcPr>
            <w:tcW w:w="5338" w:type="dxa"/>
            <w:tcBorders>
              <w:top w:val="single" w:sz="6" w:space="0" w:color="000000"/>
              <w:left w:val="single" w:sz="6" w:space="0" w:color="000000"/>
              <w:bottom w:val="single" w:sz="4" w:space="0" w:color="auto"/>
            </w:tcBorders>
          </w:tcPr>
          <w:p w:rsidR="009C6E61" w:rsidRPr="00B36BA4" w:rsidRDefault="009C6E61">
            <w:pPr>
              <w:spacing w:before="120"/>
              <w:rPr>
                <w:sz w:val="22"/>
                <w:szCs w:val="22"/>
              </w:rPr>
            </w:pPr>
            <w:r w:rsidRPr="00B36BA4">
              <w:rPr>
                <w:sz w:val="22"/>
                <w:szCs w:val="22"/>
              </w:rPr>
              <w:t>3. Printed Name</w:t>
            </w:r>
          </w:p>
          <w:p w:rsidR="009C6E61" w:rsidRPr="00B36BA4" w:rsidRDefault="009C6E61">
            <w:pPr>
              <w:spacing w:after="57"/>
              <w:rPr>
                <w:sz w:val="22"/>
                <w:szCs w:val="22"/>
              </w:rPr>
            </w:pPr>
          </w:p>
        </w:tc>
        <w:tc>
          <w:tcPr>
            <w:tcW w:w="5642" w:type="dxa"/>
            <w:tcBorders>
              <w:top w:val="single" w:sz="6" w:space="0" w:color="000000"/>
              <w:left w:val="single" w:sz="6" w:space="0" w:color="000000"/>
              <w:bottom w:val="single" w:sz="4" w:space="0" w:color="auto"/>
              <w:right w:val="single" w:sz="6" w:space="0" w:color="000000"/>
            </w:tcBorders>
          </w:tcPr>
          <w:p w:rsidR="009C6E61" w:rsidRPr="00B36BA4" w:rsidRDefault="009C6E61">
            <w:pPr>
              <w:spacing w:before="120" w:after="57"/>
              <w:rPr>
                <w:sz w:val="22"/>
                <w:szCs w:val="22"/>
              </w:rPr>
            </w:pPr>
            <w:r w:rsidRPr="00B36BA4">
              <w:rPr>
                <w:sz w:val="22"/>
                <w:szCs w:val="22"/>
              </w:rPr>
              <w:t>4. Title</w:t>
            </w:r>
            <w:r w:rsidR="009151FB">
              <w:rPr>
                <w:sz w:val="22"/>
                <w:szCs w:val="22"/>
              </w:rPr>
              <w:t xml:space="preserve"> if Authorized Representative</w:t>
            </w:r>
          </w:p>
        </w:tc>
      </w:tr>
    </w:tbl>
    <w:p w:rsidR="008C09B6" w:rsidRPr="00B36BA4" w:rsidRDefault="008C09B6" w:rsidP="00516C66">
      <w:pPr>
        <w:rPr>
          <w:sz w:val="22"/>
          <w:szCs w:val="22"/>
        </w:rPr>
      </w:pPr>
    </w:p>
    <w:p w:rsidR="00154170" w:rsidRPr="00F04354" w:rsidRDefault="00154170" w:rsidP="00516C66">
      <w:pPr>
        <w:rPr>
          <w:sz w:val="22"/>
          <w:szCs w:val="22"/>
        </w:rPr>
      </w:pPr>
    </w:p>
    <w:p w:rsidR="00154170" w:rsidRDefault="00154170" w:rsidP="00375E2F">
      <w:pPr>
        <w:tabs>
          <w:tab w:val="left" w:pos="-1080"/>
          <w:tab w:val="left" w:pos="-720"/>
          <w:tab w:val="decimal" w:pos="36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w:t>
      </w:r>
      <w:r w:rsidR="00244A7B">
        <w:t>________________________</w:t>
      </w:r>
    </w:p>
    <w:p w:rsidR="00413FE2" w:rsidRPr="00516C66" w:rsidRDefault="00413FE2" w:rsidP="00375E2F">
      <w:pPr>
        <w:pStyle w:val="Heading2"/>
        <w:jc w:val="left"/>
        <w:rPr>
          <w:sz w:val="20"/>
          <w:szCs w:val="20"/>
        </w:rPr>
      </w:pPr>
    </w:p>
    <w:p w:rsidR="00154170" w:rsidRPr="00516C66" w:rsidRDefault="00154170" w:rsidP="00375E2F">
      <w:pPr>
        <w:pStyle w:val="Heading2"/>
        <w:rPr>
          <w:i/>
          <w:sz w:val="20"/>
          <w:szCs w:val="20"/>
        </w:rPr>
      </w:pPr>
      <w:r w:rsidRPr="00516C66">
        <w:rPr>
          <w:i/>
          <w:sz w:val="20"/>
          <w:szCs w:val="20"/>
        </w:rPr>
        <w:t>PUBLIC REPORTING BURDEN STATEMENT</w:t>
      </w:r>
    </w:p>
    <w:p w:rsidR="00154170" w:rsidRPr="00516C66" w:rsidRDefault="00154170" w:rsidP="00375E2F">
      <w:pPr>
        <w:pStyle w:val="BodyText"/>
        <w:ind w:left="432" w:right="432"/>
        <w:jc w:val="left"/>
        <w:rPr>
          <w:szCs w:val="20"/>
        </w:rPr>
      </w:pPr>
      <w:r w:rsidRPr="00516C66">
        <w:rPr>
          <w:szCs w:val="20"/>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w:t>
      </w:r>
      <w:r w:rsidR="0072650F" w:rsidRPr="00516C66">
        <w:rPr>
          <w:szCs w:val="20"/>
        </w:rPr>
        <w:t>MFS</w:t>
      </w:r>
      <w:r w:rsidRPr="00516C66">
        <w:rPr>
          <w:szCs w:val="20"/>
        </w:rPr>
        <w:t>,</w:t>
      </w:r>
      <w:r w:rsidR="00375E2F" w:rsidRPr="00516C66">
        <w:rPr>
          <w:szCs w:val="20"/>
        </w:rPr>
        <w:t xml:space="preserve"> Alaska Region,</w:t>
      </w:r>
      <w:r w:rsidRPr="00516C66">
        <w:rPr>
          <w:szCs w:val="20"/>
        </w:rPr>
        <w:t xml:space="preserve"> P.O. Box 21668, Juneau, AK 99802.</w:t>
      </w:r>
    </w:p>
    <w:p w:rsidR="00154170" w:rsidRPr="00516C66" w:rsidRDefault="00154170" w:rsidP="00375E2F">
      <w:pPr>
        <w:pStyle w:val="Heading2"/>
        <w:jc w:val="left"/>
        <w:rPr>
          <w:sz w:val="20"/>
          <w:szCs w:val="20"/>
        </w:rPr>
      </w:pPr>
    </w:p>
    <w:p w:rsidR="00154170" w:rsidRPr="00516C66" w:rsidRDefault="00154170" w:rsidP="00375E2F">
      <w:pPr>
        <w:pStyle w:val="Heading2"/>
        <w:rPr>
          <w:i/>
          <w:sz w:val="20"/>
          <w:szCs w:val="20"/>
        </w:rPr>
      </w:pPr>
      <w:r w:rsidRPr="00516C66">
        <w:rPr>
          <w:i/>
          <w:sz w:val="20"/>
          <w:szCs w:val="20"/>
        </w:rPr>
        <w:t>ADDITIONAL INFORMATION</w:t>
      </w:r>
    </w:p>
    <w:p w:rsidR="00154170" w:rsidRPr="00516C66" w:rsidRDefault="00154170" w:rsidP="00375E2F">
      <w:pPr>
        <w:ind w:left="432" w:right="432"/>
        <w:rPr>
          <w:sz w:val="20"/>
          <w:szCs w:val="20"/>
        </w:rPr>
      </w:pPr>
      <w:r w:rsidRPr="00516C66">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516C66">
        <w:rPr>
          <w:i/>
          <w:sz w:val="20"/>
          <w:szCs w:val="20"/>
        </w:rPr>
        <w:t>et seq</w:t>
      </w:r>
      <w:r w:rsidRPr="00516C66">
        <w:rPr>
          <w:sz w:val="20"/>
          <w:szCs w:val="20"/>
          <w:u w:val="single"/>
        </w:rPr>
        <w:t>.</w:t>
      </w:r>
      <w:r w:rsidRPr="00516C66">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154170" w:rsidRPr="00516C66" w:rsidRDefault="00154170" w:rsidP="00375E2F">
      <w:pPr>
        <w:rPr>
          <w:sz w:val="20"/>
          <w:szCs w:val="20"/>
        </w:rPr>
      </w:pPr>
      <w:r w:rsidRPr="00516C66">
        <w:rPr>
          <w:sz w:val="20"/>
          <w:szCs w:val="20"/>
        </w:rPr>
        <w:t>_______________________________________________________</w:t>
      </w:r>
      <w:r w:rsidR="00244A7B" w:rsidRPr="00516C66">
        <w:rPr>
          <w:sz w:val="20"/>
          <w:szCs w:val="20"/>
        </w:rPr>
        <w:t>________</w:t>
      </w:r>
      <w:r w:rsidR="00516C66">
        <w:rPr>
          <w:sz w:val="20"/>
          <w:szCs w:val="20"/>
        </w:rPr>
        <w:t>_________________</w:t>
      </w:r>
      <w:r w:rsidR="00244A7B" w:rsidRPr="00516C66">
        <w:rPr>
          <w:sz w:val="20"/>
          <w:szCs w:val="20"/>
        </w:rPr>
        <w:t>________________</w:t>
      </w:r>
    </w:p>
    <w:p w:rsidR="00154170" w:rsidRDefault="00154170" w:rsidP="00375E2F">
      <w:pPr>
        <w:rPr>
          <w:sz w:val="12"/>
          <w:szCs w:val="12"/>
        </w:rPr>
      </w:pPr>
    </w:p>
    <w:p w:rsidR="00260DB0" w:rsidRDefault="00260DB0" w:rsidP="00875610">
      <w:pPr>
        <w:tabs>
          <w:tab w:val="right" w:pos="10440"/>
        </w:tabs>
        <w:rPr>
          <w:lang w:val="en-CA"/>
        </w:rPr>
        <w:sectPr w:rsidR="00260DB0" w:rsidSect="00DF73EF">
          <w:footerReference w:type="default" r:id="rId10"/>
          <w:type w:val="continuous"/>
          <w:pgSz w:w="12240" w:h="15840"/>
          <w:pgMar w:top="900" w:right="1296" w:bottom="1152" w:left="1296" w:header="360" w:footer="619" w:gutter="0"/>
          <w:cols w:space="720"/>
        </w:sectPr>
      </w:pPr>
    </w:p>
    <w:p w:rsidR="00260DB0" w:rsidRPr="00E160C2" w:rsidRDefault="00026179" w:rsidP="00875610">
      <w:pPr>
        <w:tabs>
          <w:tab w:val="right" w:pos="10440"/>
        </w:tabs>
        <w:rPr>
          <w:sz w:val="16"/>
          <w:szCs w:val="16"/>
        </w:rPr>
      </w:pPr>
      <w:r w:rsidRPr="00E160C2">
        <w:rPr>
          <w:sz w:val="20"/>
          <w:szCs w:val="20"/>
          <w:lang w:val="en-CA"/>
        </w:rPr>
        <w:lastRenderedPageBreak/>
        <w:fldChar w:fldCharType="begin"/>
      </w:r>
      <w:r w:rsidR="00875610" w:rsidRPr="00E160C2">
        <w:rPr>
          <w:sz w:val="20"/>
          <w:szCs w:val="20"/>
          <w:lang w:val="en-CA"/>
        </w:rPr>
        <w:instrText xml:space="preserve"> SEQ CHAPTER \h \r 1</w:instrText>
      </w:r>
      <w:r w:rsidRPr="00E160C2">
        <w:rPr>
          <w:sz w:val="20"/>
          <w:szCs w:val="20"/>
          <w:lang w:val="en-CA"/>
        </w:rPr>
        <w:fldChar w:fldCharType="end"/>
      </w:r>
      <w:r w:rsidR="00E160C2">
        <w:rPr>
          <w:sz w:val="20"/>
          <w:szCs w:val="20"/>
        </w:rPr>
        <w:tab/>
      </w:r>
    </w:p>
    <w:tbl>
      <w:tblPr>
        <w:tblW w:w="10791" w:type="dxa"/>
        <w:jc w:val="center"/>
        <w:tblInd w:w="-891" w:type="dxa"/>
        <w:tblBorders>
          <w:top w:val="single" w:sz="6" w:space="0" w:color="000000"/>
          <w:left w:val="single" w:sz="6" w:space="0" w:color="000000"/>
          <w:bottom w:val="single" w:sz="6" w:space="0" w:color="000000"/>
          <w:right w:val="single" w:sz="6" w:space="0" w:color="000000"/>
        </w:tblBorders>
        <w:tblLayout w:type="fixed"/>
        <w:tblCellMar>
          <w:left w:w="62" w:type="dxa"/>
          <w:right w:w="62" w:type="dxa"/>
        </w:tblCellMar>
        <w:tblLook w:val="0000" w:firstRow="0" w:lastRow="0" w:firstColumn="0" w:lastColumn="0" w:noHBand="0" w:noVBand="0"/>
      </w:tblPr>
      <w:tblGrid>
        <w:gridCol w:w="10791"/>
      </w:tblGrid>
      <w:tr w:rsidR="009C6E61" w:rsidTr="009B4CEE">
        <w:trPr>
          <w:cantSplit/>
          <w:trHeight w:val="822"/>
          <w:jc w:val="center"/>
        </w:trPr>
        <w:tc>
          <w:tcPr>
            <w:tcW w:w="10791" w:type="dxa"/>
          </w:tcPr>
          <w:p w:rsidR="009C6E61" w:rsidRPr="009B4CEE" w:rsidRDefault="00D0277B">
            <w:pPr>
              <w:spacing w:line="360" w:lineRule="auto"/>
              <w:jc w:val="center"/>
            </w:pPr>
            <w:r w:rsidRPr="009B4CEE">
              <w:rPr>
                <w:bCs/>
              </w:rPr>
              <w:t>INSTRUCTIONS</w:t>
            </w:r>
          </w:p>
          <w:p w:rsidR="009C6E61" w:rsidRPr="005F17DD" w:rsidRDefault="006B3454">
            <w:pPr>
              <w:jc w:val="center"/>
              <w:rPr>
                <w:b/>
              </w:rPr>
            </w:pPr>
            <w:r w:rsidRPr="005F17DD">
              <w:rPr>
                <w:b/>
              </w:rPr>
              <w:t>QS HOLDER:  IDENTIFICATION OF OWNERSHIP INTEREST</w:t>
            </w:r>
          </w:p>
        </w:tc>
      </w:tr>
    </w:tbl>
    <w:p w:rsidR="00D20B39" w:rsidRDefault="00D20B39" w:rsidP="005F17DD">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p>
    <w:p w:rsidR="003516D3" w:rsidRDefault="009C6E61"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 xml:space="preserve">This form must be submitted by corporations, partnerships, </w:t>
      </w:r>
      <w:r w:rsidR="00154170" w:rsidRPr="00D0277B">
        <w:rPr>
          <w:sz w:val="22"/>
          <w:szCs w:val="22"/>
        </w:rPr>
        <w:t xml:space="preserve">associations, </w:t>
      </w:r>
      <w:r w:rsidRPr="00D0277B">
        <w:rPr>
          <w:sz w:val="22"/>
          <w:szCs w:val="22"/>
        </w:rPr>
        <w:t xml:space="preserve">and other non-individual entities </w:t>
      </w:r>
      <w:r w:rsidR="008C09B6" w:rsidRPr="00D0277B">
        <w:rPr>
          <w:sz w:val="22"/>
          <w:szCs w:val="22"/>
        </w:rPr>
        <w:t>that</w:t>
      </w:r>
      <w:r w:rsidRPr="00D0277B">
        <w:rPr>
          <w:sz w:val="22"/>
          <w:szCs w:val="22"/>
        </w:rPr>
        <w:t xml:space="preserve"> hold </w:t>
      </w:r>
      <w:r w:rsidR="006B3454" w:rsidRPr="00D0277B">
        <w:rPr>
          <w:sz w:val="22"/>
          <w:szCs w:val="22"/>
        </w:rPr>
        <w:t>quota share (</w:t>
      </w:r>
      <w:r w:rsidRPr="00D0277B">
        <w:rPr>
          <w:sz w:val="22"/>
          <w:szCs w:val="22"/>
        </w:rPr>
        <w:t>QS</w:t>
      </w:r>
      <w:r w:rsidR="006B3454" w:rsidRPr="00D0277B">
        <w:rPr>
          <w:sz w:val="22"/>
          <w:szCs w:val="22"/>
        </w:rPr>
        <w:t>)</w:t>
      </w:r>
      <w:r w:rsidRPr="00D0277B">
        <w:rPr>
          <w:sz w:val="22"/>
          <w:szCs w:val="22"/>
        </w:rPr>
        <w:t xml:space="preserve"> under the Pacific halibut and sablefish Individual Fishing Quota (IFQ) </w:t>
      </w:r>
      <w:r w:rsidR="003516D3" w:rsidRPr="00D0277B">
        <w:rPr>
          <w:sz w:val="22"/>
          <w:szCs w:val="22"/>
        </w:rPr>
        <w:t>P</w:t>
      </w:r>
      <w:r w:rsidRPr="00D0277B">
        <w:rPr>
          <w:sz w:val="22"/>
          <w:szCs w:val="22"/>
        </w:rPr>
        <w:t xml:space="preserve">rogram (50 CFR </w:t>
      </w:r>
      <w:r w:rsidR="006D1A6D" w:rsidRPr="00D0277B">
        <w:rPr>
          <w:sz w:val="22"/>
          <w:szCs w:val="22"/>
        </w:rPr>
        <w:t>p</w:t>
      </w:r>
      <w:r w:rsidR="00E160C2" w:rsidRPr="00D0277B">
        <w:rPr>
          <w:sz w:val="22"/>
          <w:szCs w:val="22"/>
        </w:rPr>
        <w:t>art 679).</w:t>
      </w:r>
    </w:p>
    <w:p w:rsidR="00E51657" w:rsidRPr="00516C66" w:rsidRDefault="00E51657"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6C66">
        <w:rPr>
          <w:sz w:val="22"/>
          <w:szCs w:val="22"/>
        </w:rPr>
        <w:t>The information requested herein is needed by RAM to determine compliance with IFQ program requirements, including:</w:t>
      </w:r>
    </w:p>
    <w:p w:rsidR="00422654" w:rsidRPr="00516C66" w:rsidRDefault="00422654"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51657" w:rsidRPr="00516C66" w:rsidRDefault="00E51657" w:rsidP="00A43F46">
      <w:pPr>
        <w:tabs>
          <w:tab w:val="left" w:pos="-1080"/>
          <w:tab w:val="left" w:pos="-720"/>
          <w:tab w:val="left" w:pos="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6C66">
        <w:rPr>
          <w:sz w:val="22"/>
          <w:szCs w:val="22"/>
        </w:rPr>
        <w:tab/>
        <w:t>♦</w:t>
      </w:r>
      <w:r w:rsidRPr="00516C66">
        <w:rPr>
          <w:sz w:val="22"/>
          <w:szCs w:val="22"/>
        </w:rPr>
        <w:tab/>
      </w:r>
      <w:r w:rsidRPr="00516C66">
        <w:rPr>
          <w:b/>
          <w:sz w:val="22"/>
          <w:szCs w:val="22"/>
        </w:rPr>
        <w:t xml:space="preserve">Limitations </w:t>
      </w:r>
      <w:proofErr w:type="gramStart"/>
      <w:r w:rsidRPr="00516C66">
        <w:rPr>
          <w:b/>
          <w:sz w:val="22"/>
          <w:szCs w:val="22"/>
        </w:rPr>
        <w:t>On</w:t>
      </w:r>
      <w:proofErr w:type="gramEnd"/>
      <w:r w:rsidRPr="00516C66">
        <w:rPr>
          <w:b/>
          <w:sz w:val="22"/>
          <w:szCs w:val="22"/>
        </w:rPr>
        <w:t xml:space="preserve"> Use of QS and IFQ</w:t>
      </w:r>
      <w:r w:rsidRPr="00516C66">
        <w:rPr>
          <w:sz w:val="22"/>
          <w:szCs w:val="22"/>
        </w:rPr>
        <w:t xml:space="preserve">. </w:t>
      </w:r>
    </w:p>
    <w:p w:rsidR="00E51657" w:rsidRPr="00516C66" w:rsidRDefault="00E51657"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ab/>
      </w:r>
      <w:r w:rsidRPr="00516C66">
        <w:rPr>
          <w:sz w:val="22"/>
          <w:szCs w:val="22"/>
        </w:rPr>
        <w:tab/>
        <w:t>This information is needed to determine if persons who hold QS have exceeded their allowable use limits under the “individually and collectively” language set out in the IFQ regulations at 50 CFR 679.42(e) and (f); and,</w:t>
      </w:r>
    </w:p>
    <w:p w:rsidR="00422654" w:rsidRPr="00516C66" w:rsidRDefault="00422654"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51657" w:rsidRPr="00516C66" w:rsidRDefault="00E51657"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6C66">
        <w:rPr>
          <w:sz w:val="22"/>
          <w:szCs w:val="22"/>
        </w:rPr>
        <w:tab/>
        <w:t>♦</w:t>
      </w:r>
      <w:r w:rsidRPr="00516C66">
        <w:rPr>
          <w:sz w:val="22"/>
          <w:szCs w:val="22"/>
        </w:rPr>
        <w:tab/>
      </w:r>
      <w:r w:rsidRPr="00516C66">
        <w:rPr>
          <w:b/>
          <w:sz w:val="22"/>
          <w:szCs w:val="22"/>
        </w:rPr>
        <w:t>Changes in corporations or partnerships</w:t>
      </w:r>
      <w:r w:rsidRPr="00516C66">
        <w:rPr>
          <w:sz w:val="22"/>
          <w:szCs w:val="22"/>
        </w:rPr>
        <w:t xml:space="preserve">. </w:t>
      </w:r>
    </w:p>
    <w:p w:rsidR="00422654" w:rsidRPr="00516C66" w:rsidRDefault="00E51657"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ab/>
      </w:r>
      <w:r w:rsidRPr="00516C66">
        <w:rPr>
          <w:sz w:val="22"/>
          <w:szCs w:val="22"/>
        </w:rPr>
        <w:tab/>
        <w:t xml:space="preserve">This information is also needed to determine if a </w:t>
      </w:r>
      <w:r w:rsidR="00422654" w:rsidRPr="00516C66">
        <w:rPr>
          <w:sz w:val="22"/>
          <w:szCs w:val="22"/>
        </w:rPr>
        <w:t>c</w:t>
      </w:r>
      <w:r w:rsidRPr="00516C66">
        <w:rPr>
          <w:sz w:val="22"/>
          <w:szCs w:val="22"/>
        </w:rPr>
        <w:t xml:space="preserve">orporation or </w:t>
      </w:r>
      <w:r w:rsidR="00422654" w:rsidRPr="00516C66">
        <w:rPr>
          <w:sz w:val="22"/>
          <w:szCs w:val="22"/>
        </w:rPr>
        <w:t>p</w:t>
      </w:r>
      <w:r w:rsidRPr="00516C66">
        <w:rPr>
          <w:sz w:val="22"/>
          <w:szCs w:val="22"/>
        </w:rPr>
        <w:t xml:space="preserve">artnership </w:t>
      </w:r>
      <w:r w:rsidR="00422654" w:rsidRPr="00516C66">
        <w:rPr>
          <w:sz w:val="22"/>
          <w:szCs w:val="22"/>
        </w:rPr>
        <w:t xml:space="preserve">that holds catcher vessel QS </w:t>
      </w:r>
      <w:r w:rsidRPr="00516C66">
        <w:rPr>
          <w:sz w:val="22"/>
          <w:szCs w:val="22"/>
        </w:rPr>
        <w:t>has changed</w:t>
      </w:r>
      <w:r w:rsidR="00422654" w:rsidRPr="00516C66">
        <w:rPr>
          <w:sz w:val="22"/>
          <w:szCs w:val="22"/>
        </w:rPr>
        <w:t xml:space="preserve"> (i.e., the addition of a new member)</w:t>
      </w:r>
      <w:r w:rsidRPr="00516C66">
        <w:rPr>
          <w:sz w:val="22"/>
          <w:szCs w:val="22"/>
        </w:rPr>
        <w:t xml:space="preserve">. </w:t>
      </w:r>
    </w:p>
    <w:p w:rsidR="00422654" w:rsidRPr="00516C66" w:rsidRDefault="00422654"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422654" w:rsidRPr="00516C66" w:rsidRDefault="00422654" w:rsidP="00A43F46">
      <w:pPr>
        <w:tabs>
          <w:tab w:val="left" w:pos="-1080"/>
          <w:tab w:val="left" w:pos="-720"/>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ab/>
      </w:r>
      <w:r w:rsidRPr="00516C66">
        <w:rPr>
          <w:sz w:val="22"/>
          <w:szCs w:val="22"/>
        </w:rPr>
        <w:tab/>
        <w:t>An entity must notify NMFS of any change within 15 days of its effective date and must then transfer its QS to a qualified individual.</w:t>
      </w:r>
    </w:p>
    <w:p w:rsidR="00E51657" w:rsidRPr="00516C66" w:rsidRDefault="00E51657"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20B39" w:rsidRPr="00516C66" w:rsidRDefault="00D20B39" w:rsidP="00A43F46">
      <w:pPr>
        <w:tabs>
          <w:tab w:val="left" w:pos="36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2"/>
          <w:szCs w:val="22"/>
        </w:rPr>
      </w:pPr>
      <w:proofErr w:type="gramStart"/>
      <w:r w:rsidRPr="00516C66">
        <w:rPr>
          <w:sz w:val="22"/>
          <w:szCs w:val="22"/>
        </w:rPr>
        <w:t>♦</w:t>
      </w:r>
      <w:r w:rsidRPr="00516C66">
        <w:rPr>
          <w:sz w:val="22"/>
          <w:szCs w:val="22"/>
        </w:rPr>
        <w:tab/>
      </w:r>
      <w:r w:rsidR="00422654" w:rsidRPr="00516C66">
        <w:rPr>
          <w:b/>
          <w:sz w:val="22"/>
          <w:szCs w:val="22"/>
        </w:rPr>
        <w:t>I</w:t>
      </w:r>
      <w:r w:rsidRPr="00516C66">
        <w:rPr>
          <w:b/>
          <w:sz w:val="22"/>
          <w:szCs w:val="22"/>
        </w:rPr>
        <w:t>dentify first-time applicants</w:t>
      </w:r>
      <w:r w:rsidRPr="00516C66">
        <w:rPr>
          <w:sz w:val="22"/>
          <w:szCs w:val="22"/>
        </w:rPr>
        <w:t>.</w:t>
      </w:r>
      <w:proofErr w:type="gramEnd"/>
    </w:p>
    <w:p w:rsidR="00D20B39" w:rsidRPr="00516C66" w:rsidRDefault="00D20B39"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20B39" w:rsidRPr="00516C66" w:rsidRDefault="00D20B39" w:rsidP="00A43F46">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6C66">
        <w:rPr>
          <w:sz w:val="22"/>
          <w:szCs w:val="22"/>
        </w:rPr>
        <w:tab/>
        <w:t>♦</w:t>
      </w:r>
      <w:r w:rsidRPr="00516C66">
        <w:rPr>
          <w:sz w:val="22"/>
          <w:szCs w:val="22"/>
        </w:rPr>
        <w:tab/>
      </w:r>
      <w:r w:rsidR="00422654" w:rsidRPr="00516C66">
        <w:rPr>
          <w:b/>
          <w:sz w:val="22"/>
          <w:szCs w:val="22"/>
        </w:rPr>
        <w:t>A</w:t>
      </w:r>
      <w:r w:rsidRPr="00516C66">
        <w:rPr>
          <w:b/>
          <w:sz w:val="22"/>
          <w:szCs w:val="22"/>
        </w:rPr>
        <w:t>ffirm an entity’s continuing existence</w:t>
      </w:r>
      <w:r w:rsidRPr="00516C66">
        <w:rPr>
          <w:sz w:val="22"/>
          <w:szCs w:val="22"/>
        </w:rPr>
        <w:t>.</w:t>
      </w:r>
    </w:p>
    <w:p w:rsidR="00D20B39" w:rsidRPr="00516C66" w:rsidRDefault="00D20B39" w:rsidP="00A43F46">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20B39" w:rsidRPr="00516C66" w:rsidRDefault="00D20B39" w:rsidP="00A43F46">
      <w:pPr>
        <w:tabs>
          <w:tab w:val="left" w:pos="-120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ab/>
        <w:t>♦</w:t>
      </w:r>
      <w:r w:rsidRPr="00516C66">
        <w:rPr>
          <w:sz w:val="22"/>
          <w:szCs w:val="22"/>
        </w:rPr>
        <w:tab/>
      </w:r>
      <w:r w:rsidR="00422654" w:rsidRPr="00516C66">
        <w:rPr>
          <w:b/>
          <w:sz w:val="22"/>
          <w:szCs w:val="22"/>
        </w:rPr>
        <w:t>E</w:t>
      </w:r>
      <w:r w:rsidRPr="00516C66">
        <w:rPr>
          <w:b/>
          <w:sz w:val="22"/>
          <w:szCs w:val="22"/>
        </w:rPr>
        <w:t>nsure corporations and partnerships are not erroneously issued annual IFQ</w:t>
      </w:r>
      <w:r w:rsidRPr="00516C66">
        <w:rPr>
          <w:sz w:val="22"/>
          <w:szCs w:val="22"/>
        </w:rPr>
        <w:t xml:space="preserve"> resulting from the collectively held QS.</w:t>
      </w:r>
    </w:p>
    <w:p w:rsidR="00D20B39" w:rsidRPr="00516C66" w:rsidRDefault="00D20B39" w:rsidP="00A43F46">
      <w:pPr>
        <w:tabs>
          <w:tab w:val="left" w:pos="-120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 xml:space="preserve"> </w:t>
      </w:r>
    </w:p>
    <w:p w:rsidR="00D20B39" w:rsidRDefault="00D20B39" w:rsidP="00A43F46">
      <w:pPr>
        <w:tabs>
          <w:tab w:val="left" w:pos="-120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6C66">
        <w:rPr>
          <w:sz w:val="22"/>
          <w:szCs w:val="22"/>
        </w:rPr>
        <w:tab/>
        <w:t>♦</w:t>
      </w:r>
      <w:r w:rsidRPr="00516C66">
        <w:rPr>
          <w:sz w:val="22"/>
          <w:szCs w:val="22"/>
        </w:rPr>
        <w:tab/>
      </w:r>
      <w:proofErr w:type="gramStart"/>
      <w:r w:rsidR="00A43F46" w:rsidRPr="00516C66">
        <w:rPr>
          <w:b/>
          <w:sz w:val="22"/>
          <w:szCs w:val="22"/>
        </w:rPr>
        <w:t>I</w:t>
      </w:r>
      <w:r w:rsidRPr="00516C66">
        <w:rPr>
          <w:b/>
          <w:sz w:val="22"/>
          <w:szCs w:val="22"/>
        </w:rPr>
        <w:t>ndirect</w:t>
      </w:r>
      <w:proofErr w:type="gramEnd"/>
      <w:r w:rsidRPr="00516C66">
        <w:rPr>
          <w:b/>
          <w:sz w:val="22"/>
          <w:szCs w:val="22"/>
        </w:rPr>
        <w:t xml:space="preserve"> ownership of vessels</w:t>
      </w:r>
      <w:r w:rsidRPr="00516C66">
        <w:rPr>
          <w:sz w:val="22"/>
          <w:szCs w:val="22"/>
        </w:rPr>
        <w:t xml:space="preserve"> for purposes of the hired master provisions of the IFQ </w:t>
      </w:r>
      <w:r w:rsidR="00516C66">
        <w:rPr>
          <w:sz w:val="22"/>
          <w:szCs w:val="22"/>
        </w:rPr>
        <w:t>P</w:t>
      </w:r>
      <w:r w:rsidRPr="00516C66">
        <w:rPr>
          <w:sz w:val="22"/>
          <w:szCs w:val="22"/>
        </w:rPr>
        <w:t>rogram.</w:t>
      </w:r>
    </w:p>
    <w:p w:rsidR="00516C66" w:rsidRPr="00516C66" w:rsidRDefault="00516C66" w:rsidP="00A43F46">
      <w:pPr>
        <w:tabs>
          <w:tab w:val="left" w:pos="-120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D20B39" w:rsidRPr="00516C66" w:rsidRDefault="00D20B39"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516D3" w:rsidRPr="00854588" w:rsidRDefault="00854588" w:rsidP="00A43F4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516C66">
        <w:rPr>
          <w:b/>
          <w:i/>
          <w:sz w:val="22"/>
          <w:szCs w:val="22"/>
        </w:rPr>
        <w:t>GENERAL</w:t>
      </w:r>
      <w:r w:rsidRPr="00854588">
        <w:rPr>
          <w:b/>
          <w:i/>
        </w:rPr>
        <w:t xml:space="preserve"> INFORMATION</w:t>
      </w:r>
    </w:p>
    <w:p w:rsidR="00A05DCC" w:rsidRPr="00D0277B" w:rsidRDefault="00A05DCC" w:rsidP="00A05DCC">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516D3" w:rsidRDefault="009C6E61" w:rsidP="00C1502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Please type or print legibly in ink</w:t>
      </w:r>
      <w:r w:rsidR="00854588">
        <w:rPr>
          <w:sz w:val="22"/>
          <w:szCs w:val="22"/>
        </w:rPr>
        <w:t>.  Y</w:t>
      </w:r>
      <w:r w:rsidRPr="00D0277B">
        <w:rPr>
          <w:sz w:val="22"/>
          <w:szCs w:val="22"/>
        </w:rPr>
        <w:t>ou may photocopy and attach a</w:t>
      </w:r>
      <w:r w:rsidR="008C09B6" w:rsidRPr="00D0277B">
        <w:rPr>
          <w:sz w:val="22"/>
          <w:szCs w:val="22"/>
        </w:rPr>
        <w:t xml:space="preserve">dditional sheets as necessary.  </w:t>
      </w:r>
      <w:r w:rsidRPr="00D0277B">
        <w:rPr>
          <w:sz w:val="22"/>
          <w:szCs w:val="22"/>
        </w:rPr>
        <w:t xml:space="preserve">Please sign in ink, have your signature notarized, </w:t>
      </w:r>
      <w:r w:rsidR="00E511C8">
        <w:rPr>
          <w:sz w:val="22"/>
          <w:szCs w:val="22"/>
        </w:rPr>
        <w:t xml:space="preserve">and </w:t>
      </w:r>
      <w:r w:rsidRPr="00D0277B">
        <w:rPr>
          <w:sz w:val="22"/>
          <w:szCs w:val="22"/>
        </w:rPr>
        <w:t>retain a copy for your records</w:t>
      </w:r>
      <w:r w:rsidR="00E160C2" w:rsidRPr="00D0277B">
        <w:rPr>
          <w:sz w:val="22"/>
          <w:szCs w:val="22"/>
        </w:rPr>
        <w:t>.</w:t>
      </w:r>
    </w:p>
    <w:p w:rsidR="009B4CEE" w:rsidRDefault="009B4CEE" w:rsidP="00C1502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4CEE" w:rsidRDefault="009B4CEE" w:rsidP="009B4CEE">
      <w:pPr>
        <w:widowControl w:val="0"/>
        <w:autoSpaceDE w:val="0"/>
        <w:autoSpaceDN w:val="0"/>
        <w:adjustRightInd w:val="0"/>
        <w:rPr>
          <w:sz w:val="22"/>
          <w:szCs w:val="22"/>
        </w:rPr>
      </w:pPr>
      <w:r w:rsidRPr="007002FB">
        <w:rPr>
          <w:sz w:val="22"/>
          <w:szCs w:val="22"/>
        </w:rPr>
        <w:t xml:space="preserve">When completed, </w:t>
      </w:r>
      <w:r>
        <w:rPr>
          <w:sz w:val="22"/>
          <w:szCs w:val="22"/>
        </w:rPr>
        <w:t xml:space="preserve">submit </w:t>
      </w:r>
      <w:r w:rsidRPr="007002FB">
        <w:rPr>
          <w:sz w:val="22"/>
          <w:szCs w:val="22"/>
        </w:rPr>
        <w:t>the</w:t>
      </w:r>
      <w:r>
        <w:rPr>
          <w:sz w:val="22"/>
          <w:szCs w:val="22"/>
        </w:rPr>
        <w:t xml:space="preserve"> original application</w:t>
      </w:r>
      <w:r w:rsidRPr="007002FB">
        <w:rPr>
          <w:sz w:val="22"/>
          <w:szCs w:val="22"/>
        </w:rPr>
        <w:t>:</w:t>
      </w:r>
    </w:p>
    <w:p w:rsidR="009B4CEE" w:rsidRDefault="009B4CEE" w:rsidP="009B4CEE">
      <w:pPr>
        <w:widowControl w:val="0"/>
        <w:autoSpaceDE w:val="0"/>
        <w:autoSpaceDN w:val="0"/>
        <w:adjustRightInd w:val="0"/>
        <w:rPr>
          <w:sz w:val="22"/>
          <w:szCs w:val="22"/>
        </w:rPr>
      </w:pPr>
    </w:p>
    <w:p w:rsidR="009250F8" w:rsidRDefault="009B4CEE" w:rsidP="009B4CEE">
      <w:pPr>
        <w:widowControl w:val="0"/>
        <w:tabs>
          <w:tab w:val="left" w:pos="360"/>
          <w:tab w:val="left" w:pos="3420"/>
        </w:tabs>
        <w:autoSpaceDE w:val="0"/>
        <w:autoSpaceDN w:val="0"/>
        <w:adjustRightInd w:val="0"/>
        <w:rPr>
          <w:sz w:val="22"/>
          <w:szCs w:val="22"/>
        </w:rPr>
      </w:pPr>
      <w:r>
        <w:rPr>
          <w:sz w:val="22"/>
          <w:szCs w:val="22"/>
        </w:rPr>
        <w:tab/>
      </w:r>
      <w:proofErr w:type="gramStart"/>
      <w:r>
        <w:rPr>
          <w:sz w:val="22"/>
          <w:szCs w:val="22"/>
        </w:rPr>
        <w:t>by</w:t>
      </w:r>
      <w:proofErr w:type="gramEnd"/>
      <w:r>
        <w:rPr>
          <w:sz w:val="22"/>
          <w:szCs w:val="22"/>
        </w:rPr>
        <w:t xml:space="preserve"> mail to:</w:t>
      </w:r>
    </w:p>
    <w:p w:rsidR="009B4CEE" w:rsidRPr="007002FB" w:rsidRDefault="009250F8" w:rsidP="009B4CEE">
      <w:pPr>
        <w:widowControl w:val="0"/>
        <w:tabs>
          <w:tab w:val="left" w:pos="360"/>
          <w:tab w:val="left" w:pos="3420"/>
        </w:tabs>
        <w:autoSpaceDE w:val="0"/>
        <w:autoSpaceDN w:val="0"/>
        <w:adjustRightInd w:val="0"/>
        <w:rPr>
          <w:b/>
          <w:sz w:val="22"/>
          <w:szCs w:val="22"/>
        </w:rPr>
      </w:pPr>
      <w:r>
        <w:rPr>
          <w:sz w:val="22"/>
          <w:szCs w:val="22"/>
        </w:rPr>
        <w:tab/>
      </w:r>
      <w:r w:rsidR="009B4CEE">
        <w:rPr>
          <w:sz w:val="22"/>
          <w:szCs w:val="22"/>
        </w:rPr>
        <w:tab/>
      </w:r>
      <w:r w:rsidR="009B4CEE" w:rsidRPr="007002FB">
        <w:rPr>
          <w:b/>
          <w:sz w:val="22"/>
          <w:szCs w:val="22"/>
        </w:rPr>
        <w:t>NMFS Alaska Region</w:t>
      </w:r>
    </w:p>
    <w:p w:rsidR="009B4CEE" w:rsidRPr="007002FB" w:rsidRDefault="009B4CEE" w:rsidP="009B4CEE">
      <w:pPr>
        <w:widowControl w:val="0"/>
        <w:tabs>
          <w:tab w:val="left" w:pos="3420"/>
        </w:tabs>
        <w:autoSpaceDE w:val="0"/>
        <w:autoSpaceDN w:val="0"/>
        <w:adjustRightInd w:val="0"/>
        <w:rPr>
          <w:b/>
          <w:sz w:val="22"/>
          <w:szCs w:val="22"/>
        </w:rPr>
      </w:pPr>
      <w:r>
        <w:rPr>
          <w:b/>
          <w:sz w:val="22"/>
          <w:szCs w:val="22"/>
        </w:rPr>
        <w:tab/>
      </w:r>
      <w:r w:rsidRPr="007002FB">
        <w:rPr>
          <w:b/>
          <w:sz w:val="22"/>
          <w:szCs w:val="22"/>
        </w:rPr>
        <w:t>Restricted Access Management (RAM)</w:t>
      </w:r>
    </w:p>
    <w:p w:rsidR="009B4CEE" w:rsidRPr="007002FB" w:rsidRDefault="009B4CEE" w:rsidP="009B4CEE">
      <w:pPr>
        <w:widowControl w:val="0"/>
        <w:tabs>
          <w:tab w:val="left" w:pos="3420"/>
        </w:tabs>
        <w:autoSpaceDE w:val="0"/>
        <w:autoSpaceDN w:val="0"/>
        <w:adjustRightInd w:val="0"/>
        <w:rPr>
          <w:b/>
          <w:sz w:val="22"/>
          <w:szCs w:val="22"/>
        </w:rPr>
      </w:pPr>
      <w:r>
        <w:rPr>
          <w:b/>
          <w:sz w:val="22"/>
          <w:szCs w:val="22"/>
        </w:rPr>
        <w:tab/>
      </w:r>
      <w:r w:rsidRPr="007002FB">
        <w:rPr>
          <w:b/>
          <w:sz w:val="22"/>
          <w:szCs w:val="22"/>
        </w:rPr>
        <w:t>P.O. Box 21668</w:t>
      </w:r>
    </w:p>
    <w:p w:rsidR="009B4CEE" w:rsidRPr="007002FB" w:rsidRDefault="009B4CEE" w:rsidP="009B4CEE">
      <w:pPr>
        <w:widowControl w:val="0"/>
        <w:tabs>
          <w:tab w:val="left" w:pos="3420"/>
        </w:tabs>
        <w:autoSpaceDE w:val="0"/>
        <w:autoSpaceDN w:val="0"/>
        <w:adjustRightInd w:val="0"/>
        <w:rPr>
          <w:b/>
          <w:sz w:val="22"/>
          <w:szCs w:val="22"/>
        </w:rPr>
      </w:pPr>
      <w:r>
        <w:rPr>
          <w:b/>
          <w:sz w:val="22"/>
          <w:szCs w:val="22"/>
        </w:rPr>
        <w:tab/>
      </w:r>
      <w:r w:rsidRPr="007002FB">
        <w:rPr>
          <w:b/>
          <w:sz w:val="22"/>
          <w:szCs w:val="22"/>
        </w:rPr>
        <w:t>Juneau, AK  99802-1668</w:t>
      </w:r>
    </w:p>
    <w:p w:rsidR="009B4CEE" w:rsidRDefault="009B4CEE" w:rsidP="009B4CEE">
      <w:pPr>
        <w:widowControl w:val="0"/>
        <w:tabs>
          <w:tab w:val="left" w:pos="3420"/>
        </w:tabs>
        <w:autoSpaceDE w:val="0"/>
        <w:autoSpaceDN w:val="0"/>
        <w:adjustRightInd w:val="0"/>
        <w:rPr>
          <w:sz w:val="22"/>
          <w:szCs w:val="22"/>
        </w:rPr>
      </w:pPr>
      <w:r w:rsidRPr="007002FB">
        <w:rPr>
          <w:sz w:val="22"/>
          <w:szCs w:val="22"/>
        </w:rPr>
        <w:tab/>
      </w:r>
    </w:p>
    <w:p w:rsidR="009250F8" w:rsidRDefault="009B4CEE" w:rsidP="009B4CEE">
      <w:pPr>
        <w:widowControl w:val="0"/>
        <w:tabs>
          <w:tab w:val="left" w:pos="360"/>
          <w:tab w:val="left" w:pos="3420"/>
        </w:tabs>
        <w:autoSpaceDE w:val="0"/>
        <w:autoSpaceDN w:val="0"/>
        <w:adjustRightInd w:val="0"/>
        <w:rPr>
          <w:sz w:val="22"/>
          <w:szCs w:val="22"/>
        </w:rPr>
      </w:pPr>
      <w:r w:rsidRPr="00360D06">
        <w:rPr>
          <w:sz w:val="22"/>
          <w:szCs w:val="22"/>
        </w:rPr>
        <w:tab/>
      </w:r>
      <w:proofErr w:type="gramStart"/>
      <w:r w:rsidRPr="00360D06">
        <w:rPr>
          <w:sz w:val="22"/>
          <w:szCs w:val="22"/>
        </w:rPr>
        <w:t>by</w:t>
      </w:r>
      <w:proofErr w:type="gramEnd"/>
      <w:r>
        <w:rPr>
          <w:b/>
          <w:sz w:val="22"/>
          <w:szCs w:val="22"/>
        </w:rPr>
        <w:t xml:space="preserve"> </w:t>
      </w:r>
      <w:r w:rsidRPr="007002FB">
        <w:rPr>
          <w:sz w:val="22"/>
          <w:szCs w:val="22"/>
        </w:rPr>
        <w:t>deliver</w:t>
      </w:r>
      <w:r>
        <w:rPr>
          <w:sz w:val="22"/>
          <w:szCs w:val="22"/>
        </w:rPr>
        <w:t>y</w:t>
      </w:r>
      <w:r w:rsidRPr="007002FB">
        <w:rPr>
          <w:sz w:val="22"/>
          <w:szCs w:val="22"/>
        </w:rPr>
        <w:t xml:space="preserve"> to:</w:t>
      </w:r>
    </w:p>
    <w:p w:rsidR="009B4CEE" w:rsidRPr="007002FB" w:rsidRDefault="009250F8" w:rsidP="009B4CEE">
      <w:pPr>
        <w:widowControl w:val="0"/>
        <w:tabs>
          <w:tab w:val="left" w:pos="360"/>
          <w:tab w:val="left" w:pos="3420"/>
        </w:tabs>
        <w:autoSpaceDE w:val="0"/>
        <w:autoSpaceDN w:val="0"/>
        <w:adjustRightInd w:val="0"/>
        <w:rPr>
          <w:b/>
          <w:sz w:val="22"/>
          <w:szCs w:val="22"/>
        </w:rPr>
      </w:pPr>
      <w:r>
        <w:rPr>
          <w:sz w:val="22"/>
          <w:szCs w:val="22"/>
        </w:rPr>
        <w:tab/>
      </w:r>
      <w:r w:rsidR="009B4CEE">
        <w:rPr>
          <w:sz w:val="22"/>
          <w:szCs w:val="22"/>
        </w:rPr>
        <w:tab/>
      </w:r>
      <w:r w:rsidR="009B4CEE" w:rsidRPr="007002FB">
        <w:rPr>
          <w:b/>
          <w:sz w:val="22"/>
          <w:szCs w:val="22"/>
        </w:rPr>
        <w:t>Room 713, Federal Building</w:t>
      </w:r>
    </w:p>
    <w:p w:rsidR="009B4CEE" w:rsidRDefault="009B4CEE" w:rsidP="009B4CEE">
      <w:pPr>
        <w:widowControl w:val="0"/>
        <w:tabs>
          <w:tab w:val="left" w:pos="3420"/>
        </w:tabs>
        <w:autoSpaceDE w:val="0"/>
        <w:autoSpaceDN w:val="0"/>
        <w:adjustRightInd w:val="0"/>
        <w:rPr>
          <w:b/>
          <w:sz w:val="22"/>
          <w:szCs w:val="22"/>
        </w:rPr>
      </w:pPr>
      <w:r>
        <w:rPr>
          <w:b/>
          <w:sz w:val="22"/>
          <w:szCs w:val="22"/>
        </w:rPr>
        <w:tab/>
      </w:r>
      <w:r w:rsidRPr="007002FB">
        <w:rPr>
          <w:b/>
          <w:sz w:val="22"/>
          <w:szCs w:val="22"/>
        </w:rPr>
        <w:t>709 West 9th Street</w:t>
      </w:r>
    </w:p>
    <w:p w:rsidR="009B4CEE" w:rsidRDefault="009B4CEE" w:rsidP="009B4CEE">
      <w:pPr>
        <w:widowControl w:val="0"/>
        <w:tabs>
          <w:tab w:val="left" w:pos="3420"/>
        </w:tabs>
        <w:autoSpaceDE w:val="0"/>
        <w:autoSpaceDN w:val="0"/>
        <w:adjustRightInd w:val="0"/>
        <w:rPr>
          <w:b/>
          <w:sz w:val="22"/>
          <w:szCs w:val="22"/>
        </w:rPr>
      </w:pPr>
      <w:r>
        <w:rPr>
          <w:b/>
          <w:sz w:val="22"/>
          <w:szCs w:val="22"/>
        </w:rPr>
        <w:tab/>
        <w:t>Juneau, AK</w:t>
      </w:r>
    </w:p>
    <w:p w:rsidR="001406C7" w:rsidRDefault="001406C7" w:rsidP="009B4CEE">
      <w:pPr>
        <w:widowControl w:val="0"/>
        <w:tabs>
          <w:tab w:val="left" w:pos="3420"/>
        </w:tabs>
        <w:autoSpaceDE w:val="0"/>
        <w:autoSpaceDN w:val="0"/>
        <w:adjustRightInd w:val="0"/>
        <w:rPr>
          <w:b/>
          <w:sz w:val="22"/>
          <w:szCs w:val="22"/>
        </w:rPr>
      </w:pPr>
    </w:p>
    <w:p w:rsidR="001406C7" w:rsidRPr="001406C7" w:rsidRDefault="001406C7" w:rsidP="001406C7">
      <w:pPr>
        <w:widowControl w:val="0"/>
        <w:tabs>
          <w:tab w:val="left" w:pos="360"/>
          <w:tab w:val="left" w:pos="3420"/>
        </w:tabs>
        <w:autoSpaceDE w:val="0"/>
        <w:autoSpaceDN w:val="0"/>
        <w:adjustRightInd w:val="0"/>
        <w:rPr>
          <w:ins w:id="3" w:author="Patsy Bearden" w:date="2012-06-28T10:11:00Z"/>
          <w:b/>
          <w:sz w:val="22"/>
          <w:szCs w:val="22"/>
        </w:rPr>
      </w:pPr>
      <w:ins w:id="4" w:author="Patsy Bearden" w:date="2012-06-28T10:11:00Z">
        <w:r>
          <w:rPr>
            <w:b/>
            <w:sz w:val="22"/>
            <w:szCs w:val="22"/>
          </w:rPr>
          <w:tab/>
        </w:r>
        <w:r w:rsidRPr="001406C7">
          <w:rPr>
            <w:b/>
            <w:sz w:val="22"/>
            <w:szCs w:val="22"/>
          </w:rPr>
          <w:t xml:space="preserve">By fax to: </w:t>
        </w:r>
        <w:r>
          <w:rPr>
            <w:b/>
            <w:sz w:val="22"/>
            <w:szCs w:val="22"/>
          </w:rPr>
          <w:tab/>
        </w:r>
        <w:r w:rsidRPr="001406C7">
          <w:rPr>
            <w:b/>
            <w:sz w:val="22"/>
            <w:szCs w:val="22"/>
          </w:rPr>
          <w:t>(907) 586-7354</w:t>
        </w:r>
      </w:ins>
    </w:p>
    <w:p w:rsidR="001406C7" w:rsidRDefault="00FA63ED" w:rsidP="00FA63ED">
      <w:pPr>
        <w:widowControl w:val="0"/>
        <w:tabs>
          <w:tab w:val="left" w:pos="360"/>
          <w:tab w:val="left" w:pos="3420"/>
        </w:tabs>
        <w:autoSpaceDE w:val="0"/>
        <w:autoSpaceDN w:val="0"/>
        <w:adjustRightInd w:val="0"/>
        <w:rPr>
          <w:b/>
          <w:sz w:val="22"/>
          <w:szCs w:val="22"/>
        </w:rPr>
      </w:pPr>
      <w:ins w:id="5" w:author="Patsy Bearden" w:date="2012-06-28T10:12:00Z">
        <w:r>
          <w:rPr>
            <w:b/>
            <w:sz w:val="22"/>
            <w:szCs w:val="22"/>
          </w:rPr>
          <w:tab/>
        </w:r>
      </w:ins>
      <w:ins w:id="6" w:author="Patsy Bearden" w:date="2012-06-28T10:11:00Z">
        <w:r w:rsidR="001406C7" w:rsidRPr="001406C7">
          <w:rPr>
            <w:b/>
            <w:sz w:val="22"/>
            <w:szCs w:val="22"/>
          </w:rPr>
          <w:t>Applications submitted via fax will be accepted only if the faxed copy is legible</w:t>
        </w:r>
      </w:ins>
    </w:p>
    <w:p w:rsidR="009B4CEE" w:rsidRDefault="009B4CEE" w:rsidP="009B4CEE">
      <w:pPr>
        <w:widowControl w:val="0"/>
        <w:tabs>
          <w:tab w:val="left" w:pos="3420"/>
        </w:tabs>
        <w:autoSpaceDE w:val="0"/>
        <w:autoSpaceDN w:val="0"/>
        <w:adjustRightInd w:val="0"/>
        <w:rPr>
          <w:b/>
          <w:sz w:val="22"/>
          <w:szCs w:val="22"/>
        </w:rPr>
      </w:pPr>
    </w:p>
    <w:p w:rsidR="009B4CEE" w:rsidRDefault="009B4CEE" w:rsidP="009B4CEE">
      <w:pPr>
        <w:widowControl w:val="0"/>
        <w:autoSpaceDE w:val="0"/>
        <w:autoSpaceDN w:val="0"/>
        <w:adjustRightInd w:val="0"/>
        <w:rPr>
          <w:sz w:val="22"/>
          <w:szCs w:val="22"/>
        </w:rPr>
      </w:pPr>
    </w:p>
    <w:p w:rsidR="009250F8" w:rsidRDefault="009250F8">
      <w:pPr>
        <w:rPr>
          <w:bCs/>
          <w:sz w:val="22"/>
          <w:szCs w:val="22"/>
        </w:rPr>
      </w:pPr>
      <w:r>
        <w:rPr>
          <w:bCs/>
          <w:sz w:val="22"/>
          <w:szCs w:val="22"/>
        </w:rPr>
        <w:br w:type="page"/>
      </w: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rPr>
          <w:bCs/>
          <w:sz w:val="22"/>
          <w:szCs w:val="22"/>
        </w:rPr>
      </w:pPr>
      <w:r w:rsidRPr="00807FDC">
        <w:rPr>
          <w:bCs/>
          <w:sz w:val="22"/>
          <w:szCs w:val="22"/>
        </w:rPr>
        <w:lastRenderedPageBreak/>
        <w:t xml:space="preserve">Items will be sent </w:t>
      </w:r>
      <w:r>
        <w:rPr>
          <w:bCs/>
          <w:sz w:val="22"/>
          <w:szCs w:val="22"/>
        </w:rPr>
        <w:t xml:space="preserve">to you </w:t>
      </w:r>
      <w:r w:rsidRPr="00807FDC">
        <w:rPr>
          <w:bCs/>
          <w:sz w:val="22"/>
          <w:szCs w:val="22"/>
        </w:rPr>
        <w:t xml:space="preserve">by first class mail, unless you provide alternate instructions and include a prepaid mailer with appropriate postage or a corporate account number for express delivery. </w:t>
      </w:r>
      <w:r>
        <w:rPr>
          <w:bCs/>
          <w:sz w:val="22"/>
          <w:szCs w:val="22"/>
        </w:rPr>
        <w:t xml:space="preserve"> </w:t>
      </w:r>
      <w:r w:rsidRPr="00807FDC">
        <w:rPr>
          <w:bCs/>
          <w:sz w:val="22"/>
          <w:szCs w:val="22"/>
        </w:rPr>
        <w:t>Additional information is available from RAM, as follows:</w:t>
      </w: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rPr>
          <w:bCs/>
          <w:sz w:val="22"/>
          <w:szCs w:val="22"/>
        </w:rPr>
      </w:pP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167">
        <w:rPr>
          <w:b/>
          <w:bCs/>
          <w:sz w:val="22"/>
          <w:szCs w:val="22"/>
        </w:rPr>
        <w:t>Website:</w:t>
      </w:r>
      <w:r>
        <w:rPr>
          <w:bCs/>
          <w:sz w:val="22"/>
          <w:szCs w:val="22"/>
        </w:rPr>
        <w:t xml:space="preserve">  </w:t>
      </w:r>
      <w:hyperlink r:id="rId11" w:history="1">
        <w:r w:rsidRPr="00A22298">
          <w:rPr>
            <w:rStyle w:val="Hyperlink"/>
            <w:bCs/>
            <w:sz w:val="22"/>
            <w:szCs w:val="22"/>
          </w:rPr>
          <w:t>http://www.alaskafisheries.noaa.gov/ram/default.htm</w:t>
        </w:r>
      </w:hyperlink>
    </w:p>
    <w:p w:rsidR="009B4CEE" w:rsidRPr="00807FDC" w:rsidRDefault="009B4CEE" w:rsidP="009B4CEE">
      <w:pPr>
        <w:tabs>
          <w:tab w:val="left" w:pos="0"/>
          <w:tab w:val="left" w:pos="240"/>
          <w:tab w:val="left" w:pos="600"/>
          <w:tab w:val="left" w:pos="1140"/>
          <w:tab w:val="left" w:pos="2760"/>
          <w:tab w:val="left" w:pos="3480"/>
          <w:tab w:val="left" w:pos="6000"/>
          <w:tab w:val="left" w:pos="6540"/>
          <w:tab w:val="left" w:pos="8790"/>
        </w:tabs>
        <w:rPr>
          <w:bCs/>
          <w:sz w:val="22"/>
          <w:szCs w:val="22"/>
        </w:rPr>
      </w:pP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9B4CEE" w:rsidRPr="00807FDC" w:rsidRDefault="009B4CEE" w:rsidP="009B4CEE">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(in Juneau): 907-586-7202 (press “2”)</w:t>
      </w:r>
    </w:p>
    <w:p w:rsidR="009B4CEE" w:rsidRPr="00807FDC" w:rsidRDefault="009B4CEE" w:rsidP="009B4CEE">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9B4CEE" w:rsidRDefault="009B4CEE" w:rsidP="009B4CEE">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2" w:history="1">
        <w:r w:rsidRPr="00390C64">
          <w:rPr>
            <w:rStyle w:val="Hyperlink"/>
            <w:b/>
            <w:bCs/>
            <w:sz w:val="22"/>
            <w:szCs w:val="22"/>
          </w:rPr>
          <w:t>RAM.Alaska@noaa.gov</w:t>
        </w:r>
      </w:hyperlink>
    </w:p>
    <w:p w:rsidR="009B4CEE" w:rsidRPr="00D0277B" w:rsidRDefault="009B4CEE" w:rsidP="00C1502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516D3" w:rsidRDefault="003516D3" w:rsidP="00C1502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05DCC" w:rsidRPr="00854588" w:rsidRDefault="00A05DCC" w:rsidP="00A05DCC">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854588">
        <w:rPr>
          <w:b/>
          <w:i/>
        </w:rPr>
        <w:t>COMPLETING THE APPLICATION</w:t>
      </w:r>
    </w:p>
    <w:p w:rsidR="00A05DCC" w:rsidRPr="00D0277B" w:rsidRDefault="00A05DCC" w:rsidP="00C15026">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C6E61" w:rsidRPr="00A05DCC" w:rsidRDefault="009C6E61">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2"/>
          <w:szCs w:val="22"/>
        </w:rPr>
      </w:pPr>
      <w:r w:rsidRPr="00A05DCC">
        <w:rPr>
          <w:b/>
          <w:bCs/>
          <w:iCs/>
          <w:sz w:val="22"/>
          <w:szCs w:val="22"/>
        </w:rPr>
        <w:t>BLOCK A - IDENTIFICATION OF QS HOLDER</w:t>
      </w:r>
    </w:p>
    <w:p w:rsidR="009C6E61" w:rsidRPr="00D0277B" w:rsidRDefault="009C6E61">
      <w:pPr>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p>
    <w:p w:rsidR="00685498" w:rsidRPr="00D0277B" w:rsidRDefault="00F04354" w:rsidP="00A05DC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ab/>
      </w:r>
      <w:r w:rsidR="009C6E61" w:rsidRPr="00D0277B">
        <w:rPr>
          <w:sz w:val="22"/>
          <w:szCs w:val="22"/>
        </w:rPr>
        <w:t>1.</w:t>
      </w:r>
      <w:r w:rsidRPr="00D0277B">
        <w:rPr>
          <w:sz w:val="22"/>
          <w:szCs w:val="22"/>
        </w:rPr>
        <w:tab/>
      </w:r>
      <w:r w:rsidR="00502167" w:rsidRPr="00D0277B">
        <w:rPr>
          <w:sz w:val="22"/>
          <w:szCs w:val="22"/>
        </w:rPr>
        <w:t>Provide n</w:t>
      </w:r>
      <w:r w:rsidR="00685498" w:rsidRPr="00D0277B">
        <w:rPr>
          <w:sz w:val="22"/>
          <w:szCs w:val="22"/>
        </w:rPr>
        <w:t>ame of QS holder.</w:t>
      </w:r>
    </w:p>
    <w:p w:rsidR="006D1A6D" w:rsidRPr="00D0277B" w:rsidRDefault="00427381" w:rsidP="0042738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ab/>
        <w:t>2.</w:t>
      </w:r>
      <w:r>
        <w:rPr>
          <w:sz w:val="22"/>
          <w:szCs w:val="22"/>
        </w:rPr>
        <w:tab/>
      </w:r>
      <w:r w:rsidR="009C6E61" w:rsidRPr="00D0277B">
        <w:rPr>
          <w:sz w:val="22"/>
          <w:szCs w:val="22"/>
        </w:rPr>
        <w:t xml:space="preserve">Indicate </w:t>
      </w:r>
      <w:r w:rsidR="006D1A6D" w:rsidRPr="00D0277B">
        <w:rPr>
          <w:sz w:val="22"/>
          <w:szCs w:val="22"/>
        </w:rPr>
        <w:t>whether</w:t>
      </w:r>
      <w:r w:rsidR="009C6E61" w:rsidRPr="00D0277B">
        <w:rPr>
          <w:sz w:val="22"/>
          <w:szCs w:val="22"/>
        </w:rPr>
        <w:t xml:space="preserve"> the QS </w:t>
      </w:r>
      <w:r w:rsidR="006D1A6D" w:rsidRPr="00D0277B">
        <w:rPr>
          <w:sz w:val="22"/>
          <w:szCs w:val="22"/>
        </w:rPr>
        <w:t>H</w:t>
      </w:r>
      <w:r w:rsidR="009C6E61" w:rsidRPr="00D0277B">
        <w:rPr>
          <w:sz w:val="22"/>
          <w:szCs w:val="22"/>
        </w:rPr>
        <w:t>older i</w:t>
      </w:r>
      <w:r w:rsidR="005F17DD" w:rsidRPr="00D0277B">
        <w:rPr>
          <w:sz w:val="22"/>
          <w:szCs w:val="22"/>
        </w:rPr>
        <w:t>s a publicly held corporation.</w:t>
      </w:r>
    </w:p>
    <w:p w:rsidR="009C6E61" w:rsidRPr="00D0277B" w:rsidRDefault="006D1A6D" w:rsidP="0042738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ab/>
      </w:r>
      <w:r w:rsidRPr="00D0277B">
        <w:rPr>
          <w:sz w:val="22"/>
          <w:szCs w:val="22"/>
        </w:rPr>
        <w:tab/>
      </w:r>
      <w:r w:rsidR="009C6E61" w:rsidRPr="00427381">
        <w:rPr>
          <w:b/>
          <w:sz w:val="22"/>
          <w:szCs w:val="22"/>
        </w:rPr>
        <w:t xml:space="preserve">If </w:t>
      </w:r>
      <w:r w:rsidRPr="00427381">
        <w:rPr>
          <w:b/>
          <w:sz w:val="22"/>
          <w:szCs w:val="22"/>
        </w:rPr>
        <w:t>YES</w:t>
      </w:r>
      <w:r w:rsidR="009C6E61" w:rsidRPr="00D0277B">
        <w:rPr>
          <w:sz w:val="22"/>
          <w:szCs w:val="22"/>
        </w:rPr>
        <w:t>, sign the certification in Block C and return the for</w:t>
      </w:r>
      <w:r w:rsidR="005F17DD" w:rsidRPr="00D0277B">
        <w:rPr>
          <w:sz w:val="22"/>
          <w:szCs w:val="22"/>
        </w:rPr>
        <w:t>m to RAM.</w:t>
      </w:r>
    </w:p>
    <w:p w:rsidR="009C6E61" w:rsidRPr="00D0277B" w:rsidRDefault="00F04354" w:rsidP="00427381">
      <w:pPr>
        <w:pStyle w:val="Quick1"/>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rPr>
          <w:sz w:val="22"/>
          <w:szCs w:val="22"/>
        </w:rPr>
      </w:pPr>
      <w:r w:rsidRPr="00D0277B">
        <w:rPr>
          <w:sz w:val="22"/>
          <w:szCs w:val="22"/>
        </w:rPr>
        <w:tab/>
      </w:r>
      <w:r w:rsidR="00685498" w:rsidRPr="00D0277B">
        <w:rPr>
          <w:sz w:val="22"/>
          <w:szCs w:val="22"/>
        </w:rPr>
        <w:t>3</w:t>
      </w:r>
      <w:r w:rsidR="006D1A6D" w:rsidRPr="00D0277B">
        <w:rPr>
          <w:sz w:val="22"/>
          <w:szCs w:val="22"/>
        </w:rPr>
        <w:t>.</w:t>
      </w:r>
      <w:r w:rsidR="00427381">
        <w:rPr>
          <w:sz w:val="22"/>
          <w:szCs w:val="22"/>
        </w:rPr>
        <w:tab/>
      </w:r>
      <w:r w:rsidR="009C6E61" w:rsidRPr="00D0277B">
        <w:rPr>
          <w:sz w:val="22"/>
          <w:szCs w:val="22"/>
        </w:rPr>
        <w:t xml:space="preserve">Indicate </w:t>
      </w:r>
      <w:r w:rsidR="006D1A6D" w:rsidRPr="00D0277B">
        <w:rPr>
          <w:sz w:val="22"/>
          <w:szCs w:val="22"/>
        </w:rPr>
        <w:t xml:space="preserve">whether </w:t>
      </w:r>
      <w:r w:rsidR="00262EE0" w:rsidRPr="00D0277B">
        <w:rPr>
          <w:sz w:val="22"/>
          <w:szCs w:val="22"/>
        </w:rPr>
        <w:t xml:space="preserve">the </w:t>
      </w:r>
      <w:r w:rsidR="006D1A6D" w:rsidRPr="00D0277B">
        <w:rPr>
          <w:sz w:val="22"/>
          <w:szCs w:val="22"/>
        </w:rPr>
        <w:t xml:space="preserve">QS Holder </w:t>
      </w:r>
      <w:r w:rsidR="009C6E61" w:rsidRPr="00D0277B">
        <w:rPr>
          <w:sz w:val="22"/>
          <w:szCs w:val="22"/>
        </w:rPr>
        <w:t>is a corporation</w:t>
      </w:r>
      <w:r w:rsidR="00262EE0" w:rsidRPr="00D0277B">
        <w:rPr>
          <w:sz w:val="22"/>
          <w:szCs w:val="22"/>
        </w:rPr>
        <w:t xml:space="preserve">, association, </w:t>
      </w:r>
      <w:r w:rsidR="009C6E61" w:rsidRPr="00D0277B">
        <w:rPr>
          <w:sz w:val="22"/>
          <w:szCs w:val="22"/>
        </w:rPr>
        <w:t>partnership</w:t>
      </w:r>
      <w:r w:rsidR="004C339D" w:rsidRPr="00D0277B">
        <w:rPr>
          <w:sz w:val="22"/>
          <w:szCs w:val="22"/>
        </w:rPr>
        <w:t>,</w:t>
      </w:r>
      <w:r w:rsidRPr="00D0277B">
        <w:rPr>
          <w:sz w:val="22"/>
          <w:szCs w:val="22"/>
        </w:rPr>
        <w:t xml:space="preserve"> or other non-individual entity.</w:t>
      </w:r>
    </w:p>
    <w:p w:rsidR="006D1A6D" w:rsidRPr="00D0277B" w:rsidRDefault="009C6E61" w:rsidP="00427381">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ab/>
      </w:r>
      <w:r w:rsidRPr="00D0277B">
        <w:rPr>
          <w:sz w:val="22"/>
          <w:szCs w:val="22"/>
        </w:rPr>
        <w:tab/>
      </w:r>
      <w:r w:rsidR="006D1A6D" w:rsidRPr="00427381">
        <w:rPr>
          <w:b/>
          <w:sz w:val="22"/>
          <w:szCs w:val="22"/>
        </w:rPr>
        <w:t>If YES</w:t>
      </w:r>
      <w:r w:rsidR="006D1A6D" w:rsidRPr="00D0277B">
        <w:rPr>
          <w:sz w:val="22"/>
          <w:szCs w:val="22"/>
        </w:rPr>
        <w:t xml:space="preserve">, indicate whether </w:t>
      </w:r>
      <w:r w:rsidR="0072650F">
        <w:rPr>
          <w:sz w:val="22"/>
          <w:szCs w:val="22"/>
        </w:rPr>
        <w:t xml:space="preserve">the entity is still active; </w:t>
      </w:r>
      <w:proofErr w:type="gramStart"/>
      <w:r w:rsidRPr="00427381">
        <w:rPr>
          <w:b/>
          <w:sz w:val="22"/>
          <w:szCs w:val="22"/>
        </w:rPr>
        <w:t>If</w:t>
      </w:r>
      <w:proofErr w:type="gramEnd"/>
      <w:r w:rsidRPr="00427381">
        <w:rPr>
          <w:b/>
          <w:sz w:val="22"/>
          <w:szCs w:val="22"/>
        </w:rPr>
        <w:t xml:space="preserve"> </w:t>
      </w:r>
      <w:r w:rsidR="006D1A6D" w:rsidRPr="00427381">
        <w:rPr>
          <w:b/>
          <w:sz w:val="22"/>
          <w:szCs w:val="22"/>
        </w:rPr>
        <w:t>YES</w:t>
      </w:r>
      <w:r w:rsidR="006D1A6D" w:rsidRPr="00D0277B">
        <w:rPr>
          <w:sz w:val="22"/>
          <w:szCs w:val="22"/>
        </w:rPr>
        <w:t xml:space="preserve">, </w:t>
      </w:r>
      <w:r w:rsidR="0072650F">
        <w:rPr>
          <w:sz w:val="22"/>
          <w:szCs w:val="22"/>
        </w:rPr>
        <w:t xml:space="preserve">go to Block </w:t>
      </w:r>
      <w:r w:rsidR="005F17DD" w:rsidRPr="00D0277B">
        <w:rPr>
          <w:sz w:val="22"/>
          <w:szCs w:val="22"/>
        </w:rPr>
        <w:t>B.</w:t>
      </w:r>
    </w:p>
    <w:p w:rsidR="009C6E61" w:rsidRPr="00D0277B" w:rsidRDefault="006D1A6D" w:rsidP="00427381">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0277B">
        <w:rPr>
          <w:sz w:val="22"/>
          <w:szCs w:val="22"/>
        </w:rPr>
        <w:tab/>
      </w:r>
      <w:r w:rsidRPr="00D0277B">
        <w:rPr>
          <w:sz w:val="22"/>
          <w:szCs w:val="22"/>
        </w:rPr>
        <w:tab/>
      </w:r>
      <w:r w:rsidR="009C6E61" w:rsidRPr="00427381">
        <w:rPr>
          <w:b/>
          <w:sz w:val="22"/>
          <w:szCs w:val="22"/>
        </w:rPr>
        <w:t xml:space="preserve">If </w:t>
      </w:r>
      <w:r w:rsidRPr="00427381">
        <w:rPr>
          <w:b/>
          <w:sz w:val="22"/>
          <w:szCs w:val="22"/>
        </w:rPr>
        <w:t>NO</w:t>
      </w:r>
      <w:r w:rsidR="009C6E61" w:rsidRPr="00D0277B">
        <w:rPr>
          <w:sz w:val="22"/>
          <w:szCs w:val="22"/>
        </w:rPr>
        <w:t>, sign the certification in Block C and return the form to RAM.</w:t>
      </w:r>
    </w:p>
    <w:p w:rsidR="00427381" w:rsidRDefault="00427381" w:rsidP="00427381">
      <w:pPr>
        <w:pStyle w:val="Quick1"/>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rPr>
          <w:sz w:val="22"/>
          <w:szCs w:val="22"/>
        </w:rPr>
      </w:pPr>
      <w:r>
        <w:rPr>
          <w:sz w:val="22"/>
          <w:szCs w:val="22"/>
        </w:rPr>
        <w:tab/>
      </w:r>
      <w:r w:rsidR="00685498" w:rsidRPr="00D0277B">
        <w:rPr>
          <w:sz w:val="22"/>
          <w:szCs w:val="22"/>
        </w:rPr>
        <w:t>4</w:t>
      </w:r>
      <w:r w:rsidR="009C6E61" w:rsidRPr="00D0277B">
        <w:rPr>
          <w:sz w:val="22"/>
          <w:szCs w:val="22"/>
        </w:rPr>
        <w:t>.</w:t>
      </w:r>
      <w:r>
        <w:rPr>
          <w:sz w:val="22"/>
          <w:szCs w:val="22"/>
        </w:rPr>
        <w:tab/>
      </w:r>
      <w:r w:rsidR="008C09B6" w:rsidRPr="00D0277B">
        <w:rPr>
          <w:sz w:val="22"/>
          <w:szCs w:val="22"/>
        </w:rPr>
        <w:t>Indicate whether the QS Holder is an estate that has been probated.</w:t>
      </w:r>
      <w:r w:rsidR="00262EE0" w:rsidRPr="00D0277B">
        <w:rPr>
          <w:sz w:val="22"/>
          <w:szCs w:val="22"/>
        </w:rPr>
        <w:t xml:space="preserve">  </w:t>
      </w:r>
    </w:p>
    <w:p w:rsidR="0072650F" w:rsidRDefault="00427381" w:rsidP="00427381">
      <w:pPr>
        <w:pStyle w:val="Quick1"/>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rPr>
          <w:sz w:val="22"/>
          <w:szCs w:val="22"/>
        </w:rPr>
      </w:pPr>
      <w:r>
        <w:rPr>
          <w:sz w:val="22"/>
          <w:szCs w:val="22"/>
        </w:rPr>
        <w:tab/>
      </w:r>
      <w:r>
        <w:rPr>
          <w:sz w:val="22"/>
          <w:szCs w:val="22"/>
        </w:rPr>
        <w:tab/>
      </w:r>
      <w:r w:rsidR="00262EE0" w:rsidRPr="00D0277B">
        <w:rPr>
          <w:sz w:val="22"/>
          <w:szCs w:val="22"/>
        </w:rPr>
        <w:t xml:space="preserve">You must answer YES if the non-individual QS Holder is an estate and all estate matters with regard to the disposition of the assets, including QS, have been finalized.  </w:t>
      </w:r>
    </w:p>
    <w:p w:rsidR="00262EE0" w:rsidRPr="00D0277B" w:rsidRDefault="0072650F" w:rsidP="00427381">
      <w:pPr>
        <w:pStyle w:val="Quick1"/>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rPr>
          <w:sz w:val="22"/>
          <w:szCs w:val="22"/>
        </w:rPr>
      </w:pPr>
      <w:r>
        <w:rPr>
          <w:sz w:val="22"/>
          <w:szCs w:val="22"/>
        </w:rPr>
        <w:tab/>
      </w:r>
      <w:r>
        <w:rPr>
          <w:sz w:val="22"/>
          <w:szCs w:val="22"/>
        </w:rPr>
        <w:tab/>
      </w:r>
      <w:r w:rsidR="00262EE0" w:rsidRPr="00D0277B">
        <w:rPr>
          <w:sz w:val="22"/>
          <w:szCs w:val="22"/>
        </w:rPr>
        <w:t>Provide the date the estate was settled.</w:t>
      </w:r>
    </w:p>
    <w:p w:rsidR="009C6E61" w:rsidRPr="00D0277B" w:rsidRDefault="009C6E61" w:rsidP="00C15026">
      <w:pPr>
        <w:tabs>
          <w:tab w:val="left" w:pos="-1080"/>
          <w:tab w:val="left" w:pos="-720"/>
          <w:tab w:val="decimal" w:pos="36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62EE0" w:rsidRDefault="009C6E61" w:rsidP="007169D0">
      <w:pPr>
        <w:rPr>
          <w:b/>
          <w:bCs/>
          <w:iCs/>
          <w:sz w:val="22"/>
          <w:szCs w:val="22"/>
        </w:rPr>
      </w:pPr>
      <w:r w:rsidRPr="00427381">
        <w:rPr>
          <w:b/>
          <w:bCs/>
          <w:iCs/>
          <w:sz w:val="22"/>
          <w:szCs w:val="22"/>
        </w:rPr>
        <w:t xml:space="preserve">BLOCK B - IDENTIFICATION OF </w:t>
      </w:r>
      <w:r w:rsidR="00262EE0" w:rsidRPr="00427381">
        <w:rPr>
          <w:b/>
          <w:bCs/>
          <w:iCs/>
          <w:sz w:val="22"/>
          <w:szCs w:val="22"/>
        </w:rPr>
        <w:t>MEMBERS</w:t>
      </w:r>
    </w:p>
    <w:p w:rsidR="007169D0" w:rsidRPr="00427381" w:rsidRDefault="007169D0" w:rsidP="007169D0">
      <w:pPr>
        <w:rPr>
          <w:b/>
          <w:bCs/>
          <w:iCs/>
          <w:sz w:val="22"/>
          <w:szCs w:val="22"/>
        </w:rPr>
      </w:pPr>
    </w:p>
    <w:p w:rsidR="00262EE0" w:rsidRPr="00D0277B" w:rsidRDefault="00594669" w:rsidP="007169D0">
      <w:pPr>
        <w:tabs>
          <w:tab w:val="left" w:pos="360"/>
          <w:tab w:val="left" w:pos="720"/>
          <w:tab w:val="left" w:pos="1080"/>
        </w:tabs>
        <w:ind w:left="720" w:hanging="720"/>
        <w:rPr>
          <w:sz w:val="22"/>
          <w:szCs w:val="22"/>
        </w:rPr>
      </w:pPr>
      <w:r w:rsidRPr="00D0277B">
        <w:rPr>
          <w:sz w:val="22"/>
          <w:szCs w:val="22"/>
        </w:rPr>
        <w:tab/>
        <w:t>1.</w:t>
      </w:r>
      <w:r w:rsidR="00427381">
        <w:rPr>
          <w:sz w:val="22"/>
          <w:szCs w:val="22"/>
        </w:rPr>
        <w:tab/>
      </w:r>
      <w:r w:rsidR="00B36BA4">
        <w:rPr>
          <w:sz w:val="22"/>
          <w:szCs w:val="22"/>
        </w:rPr>
        <w:t>L</w:t>
      </w:r>
      <w:r w:rsidR="00B36BA4" w:rsidRPr="00D0277B">
        <w:rPr>
          <w:sz w:val="22"/>
          <w:szCs w:val="22"/>
        </w:rPr>
        <w:t>ist the indi</w:t>
      </w:r>
      <w:r w:rsidR="00B36BA4">
        <w:rPr>
          <w:sz w:val="22"/>
          <w:szCs w:val="22"/>
        </w:rPr>
        <w:t>vidual owners of entities</w:t>
      </w:r>
      <w:r w:rsidR="00B36BA4" w:rsidRPr="00D0277B">
        <w:rPr>
          <w:sz w:val="22"/>
          <w:szCs w:val="22"/>
        </w:rPr>
        <w:t xml:space="preserve"> </w:t>
      </w:r>
      <w:r w:rsidR="00B36BA4">
        <w:rPr>
          <w:sz w:val="22"/>
          <w:szCs w:val="22"/>
        </w:rPr>
        <w:t>i</w:t>
      </w:r>
      <w:r w:rsidR="00262EE0" w:rsidRPr="00D0277B">
        <w:rPr>
          <w:sz w:val="22"/>
          <w:szCs w:val="22"/>
        </w:rPr>
        <w:t>f ownership consists of separate or additional shareholders, partners, joint venturers, successors-in-interest, association</w:t>
      </w:r>
      <w:r w:rsidRPr="00D0277B">
        <w:rPr>
          <w:sz w:val="22"/>
          <w:szCs w:val="22"/>
        </w:rPr>
        <w:t>s</w:t>
      </w:r>
      <w:r w:rsidR="00262EE0" w:rsidRPr="00D0277B">
        <w:rPr>
          <w:sz w:val="22"/>
          <w:szCs w:val="22"/>
        </w:rPr>
        <w:t xml:space="preserve">, </w:t>
      </w:r>
      <w:r w:rsidRPr="00D0277B">
        <w:rPr>
          <w:sz w:val="22"/>
          <w:szCs w:val="22"/>
        </w:rPr>
        <w:t xml:space="preserve">corporations, partnerships, </w:t>
      </w:r>
      <w:r w:rsidR="00262EE0" w:rsidRPr="00D0277B">
        <w:rPr>
          <w:sz w:val="22"/>
          <w:szCs w:val="22"/>
        </w:rPr>
        <w:t>or other non-individual entities</w:t>
      </w:r>
      <w:r w:rsidRPr="00D0277B">
        <w:rPr>
          <w:sz w:val="22"/>
          <w:szCs w:val="22"/>
        </w:rPr>
        <w:t>.</w:t>
      </w:r>
    </w:p>
    <w:p w:rsidR="007169D0" w:rsidRDefault="007169D0" w:rsidP="007169D0">
      <w:pPr>
        <w:tabs>
          <w:tab w:val="left" w:pos="360"/>
          <w:tab w:val="left" w:pos="720"/>
          <w:tab w:val="left" w:pos="1080"/>
        </w:tabs>
        <w:rPr>
          <w:sz w:val="22"/>
          <w:szCs w:val="22"/>
        </w:rPr>
      </w:pPr>
    </w:p>
    <w:p w:rsidR="009C6E61" w:rsidRPr="00D0277B" w:rsidRDefault="009C6E61" w:rsidP="007169D0">
      <w:pPr>
        <w:tabs>
          <w:tab w:val="left" w:pos="360"/>
          <w:tab w:val="left" w:pos="720"/>
          <w:tab w:val="left" w:pos="1080"/>
        </w:tabs>
        <w:ind w:left="720" w:hanging="720"/>
        <w:rPr>
          <w:sz w:val="22"/>
          <w:szCs w:val="22"/>
        </w:rPr>
      </w:pPr>
      <w:r w:rsidRPr="00D0277B">
        <w:rPr>
          <w:sz w:val="22"/>
          <w:szCs w:val="22"/>
        </w:rPr>
        <w:tab/>
      </w:r>
      <w:r w:rsidR="006B3454" w:rsidRPr="00D0277B">
        <w:rPr>
          <w:sz w:val="22"/>
          <w:szCs w:val="22"/>
        </w:rPr>
        <w:t>2</w:t>
      </w:r>
      <w:r w:rsidRPr="00D0277B">
        <w:rPr>
          <w:sz w:val="22"/>
          <w:szCs w:val="22"/>
        </w:rPr>
        <w:t>.</w:t>
      </w:r>
      <w:r w:rsidRPr="00D0277B">
        <w:rPr>
          <w:sz w:val="22"/>
          <w:szCs w:val="22"/>
        </w:rPr>
        <w:tab/>
        <w:t>Enter the percentage of ownership interest that each constituent member holds; for example, if there are three equal owners, enter "33-1/3" for each.  The total interest of all member</w:t>
      </w:r>
      <w:r w:rsidR="005F17DD" w:rsidRPr="00D0277B">
        <w:rPr>
          <w:sz w:val="22"/>
          <w:szCs w:val="22"/>
        </w:rPr>
        <w:t>s should equal 100 percent.</w:t>
      </w:r>
    </w:p>
    <w:p w:rsidR="009C6E61" w:rsidRPr="00D0277B" w:rsidRDefault="009C6E61" w:rsidP="007169D0">
      <w:pPr>
        <w:tabs>
          <w:tab w:val="left" w:pos="-1080"/>
          <w:tab w:val="left" w:pos="-720"/>
          <w:tab w:val="left" w:pos="36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009C6E61" w:rsidRPr="00D0277B" w:rsidRDefault="00C758A8" w:rsidP="007169D0">
      <w:pPr>
        <w:pStyle w:val="Quick1"/>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2"/>
          <w:szCs w:val="22"/>
        </w:rPr>
      </w:pPr>
      <w:r w:rsidRPr="00D0277B">
        <w:rPr>
          <w:sz w:val="22"/>
          <w:szCs w:val="22"/>
        </w:rPr>
        <w:tab/>
      </w:r>
      <w:r w:rsidR="006B3454" w:rsidRPr="00D0277B">
        <w:rPr>
          <w:sz w:val="22"/>
          <w:szCs w:val="22"/>
        </w:rPr>
        <w:t>3</w:t>
      </w:r>
      <w:r w:rsidR="009C6E61" w:rsidRPr="00D0277B">
        <w:rPr>
          <w:sz w:val="22"/>
          <w:szCs w:val="22"/>
        </w:rPr>
        <w:t>.</w:t>
      </w:r>
      <w:r w:rsidR="009C6E61" w:rsidRPr="00D0277B">
        <w:rPr>
          <w:sz w:val="22"/>
          <w:szCs w:val="22"/>
        </w:rPr>
        <w:tab/>
      </w:r>
      <w:r w:rsidR="008C09B6" w:rsidRPr="00D0277B">
        <w:rPr>
          <w:sz w:val="22"/>
          <w:szCs w:val="22"/>
        </w:rPr>
        <w:t xml:space="preserve">Indicate whether the ownership percentages represent the addition of any new owners since QS </w:t>
      </w:r>
      <w:r w:rsidRPr="00D0277B">
        <w:rPr>
          <w:sz w:val="22"/>
          <w:szCs w:val="22"/>
        </w:rPr>
        <w:t xml:space="preserve">initially </w:t>
      </w:r>
      <w:r w:rsidR="008C09B6" w:rsidRPr="00D0277B">
        <w:rPr>
          <w:sz w:val="22"/>
          <w:szCs w:val="22"/>
        </w:rPr>
        <w:t>was issued</w:t>
      </w:r>
      <w:r w:rsidR="00DC7F1A" w:rsidRPr="00D0277B">
        <w:rPr>
          <w:sz w:val="22"/>
          <w:szCs w:val="22"/>
        </w:rPr>
        <w:t xml:space="preserve">.  </w:t>
      </w:r>
      <w:r w:rsidR="009C6E61" w:rsidRPr="00D0277B">
        <w:rPr>
          <w:sz w:val="22"/>
          <w:szCs w:val="22"/>
        </w:rPr>
        <w:t xml:space="preserve">If any of the owners listed </w:t>
      </w:r>
      <w:r w:rsidR="00457DF3">
        <w:rPr>
          <w:sz w:val="22"/>
          <w:szCs w:val="22"/>
        </w:rPr>
        <w:t>were</w:t>
      </w:r>
      <w:r w:rsidR="009C6E61" w:rsidRPr="00D0277B">
        <w:rPr>
          <w:sz w:val="22"/>
          <w:szCs w:val="22"/>
        </w:rPr>
        <w:t xml:space="preserve"> added since QS w</w:t>
      </w:r>
      <w:r w:rsidRPr="00D0277B">
        <w:rPr>
          <w:sz w:val="22"/>
          <w:szCs w:val="22"/>
        </w:rPr>
        <w:t>ere</w:t>
      </w:r>
      <w:r w:rsidR="009C6E61" w:rsidRPr="00D0277B">
        <w:rPr>
          <w:sz w:val="22"/>
          <w:szCs w:val="22"/>
        </w:rPr>
        <w:t xml:space="preserve"> issued</w:t>
      </w:r>
      <w:r w:rsidRPr="00D0277B">
        <w:rPr>
          <w:sz w:val="22"/>
          <w:szCs w:val="22"/>
        </w:rPr>
        <w:t>,</w:t>
      </w:r>
      <w:r w:rsidR="0072650F">
        <w:rPr>
          <w:sz w:val="22"/>
          <w:szCs w:val="22"/>
        </w:rPr>
        <w:t xml:space="preserve"> you must answer </w:t>
      </w:r>
      <w:r w:rsidR="0072650F" w:rsidRPr="00D0277B">
        <w:rPr>
          <w:sz w:val="22"/>
          <w:szCs w:val="22"/>
        </w:rPr>
        <w:t>YES</w:t>
      </w:r>
      <w:r w:rsidR="005F17DD" w:rsidRPr="00D0277B">
        <w:rPr>
          <w:sz w:val="22"/>
          <w:szCs w:val="22"/>
        </w:rPr>
        <w:t>.</w:t>
      </w:r>
    </w:p>
    <w:p w:rsidR="009C6E61" w:rsidRPr="00D0277B" w:rsidRDefault="009C6E61" w:rsidP="007169D0">
      <w:pPr>
        <w:tabs>
          <w:tab w:val="left" w:pos="-1080"/>
          <w:tab w:val="left" w:pos="-720"/>
          <w:tab w:val="decimal" w:pos="36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009C6E61" w:rsidRPr="007169D0" w:rsidRDefault="009C6E61" w:rsidP="007169D0">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69D0">
        <w:rPr>
          <w:b/>
          <w:bCs/>
          <w:iCs/>
          <w:sz w:val="22"/>
          <w:szCs w:val="22"/>
        </w:rPr>
        <w:t>BLOCK C - CERTIFICATION</w:t>
      </w:r>
      <w:r w:rsidRPr="007169D0">
        <w:rPr>
          <w:sz w:val="22"/>
          <w:szCs w:val="22"/>
        </w:rPr>
        <w:t xml:space="preserve"> </w:t>
      </w:r>
    </w:p>
    <w:p w:rsidR="009C6E61" w:rsidRPr="00D0277B" w:rsidRDefault="009C6E61" w:rsidP="007169D0">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C6E61" w:rsidRPr="00F26F60" w:rsidRDefault="009C6E61" w:rsidP="007169D0">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30"/>
        <w:rPr>
          <w:color w:val="FF0000"/>
          <w:sz w:val="22"/>
          <w:szCs w:val="22"/>
        </w:rPr>
      </w:pPr>
      <w:r w:rsidRPr="00F26F60">
        <w:rPr>
          <w:color w:val="FF0000"/>
          <w:sz w:val="22"/>
          <w:szCs w:val="22"/>
        </w:rPr>
        <w:t>Sign and date the application and print your name.</w:t>
      </w:r>
      <w:r w:rsidR="009151FB" w:rsidRPr="00F26F60">
        <w:rPr>
          <w:color w:val="FF0000"/>
          <w:sz w:val="22"/>
          <w:szCs w:val="22"/>
        </w:rPr>
        <w:t xml:space="preserve">  </w:t>
      </w:r>
      <w:r w:rsidR="009151FB" w:rsidRPr="00F26F60">
        <w:rPr>
          <w:b/>
          <w:color w:val="FF0000"/>
          <w:sz w:val="22"/>
          <w:szCs w:val="22"/>
        </w:rPr>
        <w:t>Note:</w:t>
      </w:r>
      <w:r w:rsidR="009151FB" w:rsidRPr="00F26F60">
        <w:rPr>
          <w:color w:val="FF0000"/>
          <w:sz w:val="22"/>
          <w:szCs w:val="22"/>
        </w:rPr>
        <w:t xml:space="preserve">  </w:t>
      </w:r>
      <w:r w:rsidRPr="00F26F60">
        <w:rPr>
          <w:color w:val="FF0000"/>
          <w:sz w:val="22"/>
          <w:szCs w:val="22"/>
        </w:rPr>
        <w:t>Authorized representatives must submit proof of authorization from QS owner and state title.</w:t>
      </w:r>
    </w:p>
    <w:sectPr w:rsidR="009C6E61" w:rsidRPr="00F26F60" w:rsidSect="00E160C2">
      <w:pgSz w:w="12240" w:h="15840"/>
      <w:pgMar w:top="720" w:right="576" w:bottom="576" w:left="576"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9E" w:rsidRDefault="00B4559E">
      <w:r>
        <w:separator/>
      </w:r>
    </w:p>
  </w:endnote>
  <w:endnote w:type="continuationSeparator" w:id="0">
    <w:p w:rsidR="00B4559E" w:rsidRDefault="00B4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7068"/>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9151FB" w:rsidRPr="00D0277B" w:rsidRDefault="009151FB" w:rsidP="00D0277B">
            <w:pPr>
              <w:pStyle w:val="Footer"/>
              <w:jc w:val="center"/>
              <w:rPr>
                <w:sz w:val="20"/>
                <w:szCs w:val="20"/>
              </w:rPr>
            </w:pPr>
            <w:r w:rsidRPr="00D0277B">
              <w:rPr>
                <w:sz w:val="20"/>
                <w:szCs w:val="20"/>
              </w:rPr>
              <w:t>QS Holder:</w:t>
            </w:r>
          </w:p>
          <w:p w:rsidR="009151FB" w:rsidRPr="00D0277B" w:rsidRDefault="009151FB" w:rsidP="00D0277B">
            <w:pPr>
              <w:pStyle w:val="Footer"/>
              <w:jc w:val="center"/>
              <w:rPr>
                <w:sz w:val="20"/>
                <w:szCs w:val="20"/>
              </w:rPr>
            </w:pPr>
            <w:r w:rsidRPr="00D0277B">
              <w:rPr>
                <w:sz w:val="20"/>
                <w:szCs w:val="20"/>
              </w:rPr>
              <w:t xml:space="preserve">Identification </w:t>
            </w:r>
            <w:r>
              <w:rPr>
                <w:sz w:val="20"/>
                <w:szCs w:val="20"/>
              </w:rPr>
              <w:t>o</w:t>
            </w:r>
            <w:r w:rsidRPr="00D0277B">
              <w:rPr>
                <w:sz w:val="20"/>
                <w:szCs w:val="20"/>
              </w:rPr>
              <w:t>f Ownership Interest</w:t>
            </w:r>
          </w:p>
          <w:p w:rsidR="009151FB" w:rsidRPr="00D0277B" w:rsidRDefault="009151FB">
            <w:pPr>
              <w:pStyle w:val="Footer"/>
              <w:jc w:val="center"/>
              <w:rPr>
                <w:sz w:val="20"/>
                <w:szCs w:val="20"/>
              </w:rPr>
            </w:pPr>
            <w:r w:rsidRPr="00D0277B">
              <w:rPr>
                <w:sz w:val="20"/>
                <w:szCs w:val="20"/>
              </w:rPr>
              <w:t xml:space="preserve">Page </w:t>
            </w:r>
            <w:r w:rsidRPr="00D0277B">
              <w:rPr>
                <w:b/>
                <w:sz w:val="20"/>
                <w:szCs w:val="20"/>
              </w:rPr>
              <w:fldChar w:fldCharType="begin"/>
            </w:r>
            <w:r w:rsidRPr="00D0277B">
              <w:rPr>
                <w:b/>
                <w:sz w:val="20"/>
                <w:szCs w:val="20"/>
              </w:rPr>
              <w:instrText xml:space="preserve"> PAGE </w:instrText>
            </w:r>
            <w:r w:rsidRPr="00D0277B">
              <w:rPr>
                <w:b/>
                <w:sz w:val="20"/>
                <w:szCs w:val="20"/>
              </w:rPr>
              <w:fldChar w:fldCharType="separate"/>
            </w:r>
            <w:r w:rsidR="00F26F60">
              <w:rPr>
                <w:b/>
                <w:noProof/>
                <w:sz w:val="20"/>
                <w:szCs w:val="20"/>
              </w:rPr>
              <w:t>1</w:t>
            </w:r>
            <w:r w:rsidRPr="00D0277B">
              <w:rPr>
                <w:b/>
                <w:sz w:val="20"/>
                <w:szCs w:val="20"/>
              </w:rPr>
              <w:fldChar w:fldCharType="end"/>
            </w:r>
            <w:r w:rsidRPr="00D0277B">
              <w:rPr>
                <w:sz w:val="20"/>
                <w:szCs w:val="20"/>
              </w:rPr>
              <w:t xml:space="preserve"> of </w:t>
            </w:r>
            <w:r w:rsidRPr="00D0277B">
              <w:rPr>
                <w:b/>
                <w:sz w:val="20"/>
                <w:szCs w:val="20"/>
              </w:rPr>
              <w:fldChar w:fldCharType="begin"/>
            </w:r>
            <w:r w:rsidRPr="00D0277B">
              <w:rPr>
                <w:b/>
                <w:sz w:val="20"/>
                <w:szCs w:val="20"/>
              </w:rPr>
              <w:instrText xml:space="preserve"> NUMPAGES  </w:instrText>
            </w:r>
            <w:r w:rsidRPr="00D0277B">
              <w:rPr>
                <w:b/>
                <w:sz w:val="20"/>
                <w:szCs w:val="20"/>
              </w:rPr>
              <w:fldChar w:fldCharType="separate"/>
            </w:r>
            <w:r w:rsidR="00F26F60">
              <w:rPr>
                <w:b/>
                <w:noProof/>
                <w:sz w:val="20"/>
                <w:szCs w:val="20"/>
              </w:rPr>
              <w:t>4</w:t>
            </w:r>
            <w:r w:rsidRPr="00D0277B">
              <w:rPr>
                <w:b/>
                <w:sz w:val="20"/>
                <w:szCs w:val="20"/>
              </w:rPr>
              <w:fldChar w:fldCharType="end"/>
            </w:r>
          </w:p>
        </w:sdtContent>
      </w:sdt>
    </w:sdtContent>
  </w:sdt>
  <w:p w:rsidR="009151FB" w:rsidRPr="00375E2F" w:rsidRDefault="009151FB" w:rsidP="00171DC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9E" w:rsidRDefault="00B4559E">
      <w:r>
        <w:separator/>
      </w:r>
    </w:p>
  </w:footnote>
  <w:footnote w:type="continuationSeparator" w:id="0">
    <w:p w:rsidR="00B4559E" w:rsidRDefault="00B4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3F5"/>
    <w:multiLevelType w:val="hybridMultilevel"/>
    <w:tmpl w:val="AE5472BE"/>
    <w:lvl w:ilvl="0" w:tplc="6A908F3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F7C00"/>
    <w:multiLevelType w:val="multilevel"/>
    <w:tmpl w:val="4DB47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D3"/>
    <w:rsid w:val="00001CF6"/>
    <w:rsid w:val="000246CD"/>
    <w:rsid w:val="00026179"/>
    <w:rsid w:val="00032DEB"/>
    <w:rsid w:val="00043700"/>
    <w:rsid w:val="0006012A"/>
    <w:rsid w:val="00084FED"/>
    <w:rsid w:val="000A3C47"/>
    <w:rsid w:val="000B10DB"/>
    <w:rsid w:val="001406C7"/>
    <w:rsid w:val="00154170"/>
    <w:rsid w:val="00171DCA"/>
    <w:rsid w:val="001E410B"/>
    <w:rsid w:val="00206DF8"/>
    <w:rsid w:val="00244A7B"/>
    <w:rsid w:val="00257543"/>
    <w:rsid w:val="00260DB0"/>
    <w:rsid w:val="00262EE0"/>
    <w:rsid w:val="00276619"/>
    <w:rsid w:val="0028155B"/>
    <w:rsid w:val="002B236C"/>
    <w:rsid w:val="00317789"/>
    <w:rsid w:val="00333A9D"/>
    <w:rsid w:val="00344753"/>
    <w:rsid w:val="00344EA4"/>
    <w:rsid w:val="003516D3"/>
    <w:rsid w:val="00375E2F"/>
    <w:rsid w:val="00392850"/>
    <w:rsid w:val="003D3B56"/>
    <w:rsid w:val="003D3CB3"/>
    <w:rsid w:val="00413FE2"/>
    <w:rsid w:val="00422654"/>
    <w:rsid w:val="00427381"/>
    <w:rsid w:val="00457DF3"/>
    <w:rsid w:val="004A3F33"/>
    <w:rsid w:val="004C339D"/>
    <w:rsid w:val="004D3581"/>
    <w:rsid w:val="004F37F1"/>
    <w:rsid w:val="00502167"/>
    <w:rsid w:val="00516C66"/>
    <w:rsid w:val="00594669"/>
    <w:rsid w:val="00595705"/>
    <w:rsid w:val="005963D6"/>
    <w:rsid w:val="005D448C"/>
    <w:rsid w:val="005F17DD"/>
    <w:rsid w:val="006121B6"/>
    <w:rsid w:val="006221AC"/>
    <w:rsid w:val="00642146"/>
    <w:rsid w:val="00685498"/>
    <w:rsid w:val="006A1DD0"/>
    <w:rsid w:val="006B3454"/>
    <w:rsid w:val="006D1A6D"/>
    <w:rsid w:val="006E4834"/>
    <w:rsid w:val="007169D0"/>
    <w:rsid w:val="0072650F"/>
    <w:rsid w:val="00746968"/>
    <w:rsid w:val="00756ACF"/>
    <w:rsid w:val="00787358"/>
    <w:rsid w:val="00797D31"/>
    <w:rsid w:val="007A0EFA"/>
    <w:rsid w:val="007C2634"/>
    <w:rsid w:val="00854588"/>
    <w:rsid w:val="00875610"/>
    <w:rsid w:val="008C09B6"/>
    <w:rsid w:val="008F2271"/>
    <w:rsid w:val="008F496D"/>
    <w:rsid w:val="009151FB"/>
    <w:rsid w:val="009250F8"/>
    <w:rsid w:val="009323A9"/>
    <w:rsid w:val="00977B63"/>
    <w:rsid w:val="00980E23"/>
    <w:rsid w:val="0099128C"/>
    <w:rsid w:val="00991680"/>
    <w:rsid w:val="009A131A"/>
    <w:rsid w:val="009B00B7"/>
    <w:rsid w:val="009B4CEE"/>
    <w:rsid w:val="009B70B3"/>
    <w:rsid w:val="009C6E61"/>
    <w:rsid w:val="00A05DCC"/>
    <w:rsid w:val="00A43F46"/>
    <w:rsid w:val="00A8611F"/>
    <w:rsid w:val="00AC36D3"/>
    <w:rsid w:val="00B23A89"/>
    <w:rsid w:val="00B36BA4"/>
    <w:rsid w:val="00B4559E"/>
    <w:rsid w:val="00B87FC2"/>
    <w:rsid w:val="00BC00E6"/>
    <w:rsid w:val="00BC7D10"/>
    <w:rsid w:val="00BF09C4"/>
    <w:rsid w:val="00C15026"/>
    <w:rsid w:val="00C272BA"/>
    <w:rsid w:val="00C45182"/>
    <w:rsid w:val="00C55E2F"/>
    <w:rsid w:val="00C758A8"/>
    <w:rsid w:val="00CB5623"/>
    <w:rsid w:val="00CD3BAD"/>
    <w:rsid w:val="00D0277B"/>
    <w:rsid w:val="00D14531"/>
    <w:rsid w:val="00D20B39"/>
    <w:rsid w:val="00D60D6D"/>
    <w:rsid w:val="00D6616F"/>
    <w:rsid w:val="00D80CA7"/>
    <w:rsid w:val="00D837EF"/>
    <w:rsid w:val="00DC7F1A"/>
    <w:rsid w:val="00DF6258"/>
    <w:rsid w:val="00DF6AA5"/>
    <w:rsid w:val="00DF73EF"/>
    <w:rsid w:val="00E160C2"/>
    <w:rsid w:val="00E23ED1"/>
    <w:rsid w:val="00E511C8"/>
    <w:rsid w:val="00E51657"/>
    <w:rsid w:val="00EA05A8"/>
    <w:rsid w:val="00EB5B7F"/>
    <w:rsid w:val="00F04354"/>
    <w:rsid w:val="00F07D8F"/>
    <w:rsid w:val="00F26F60"/>
    <w:rsid w:val="00F30F43"/>
    <w:rsid w:val="00F70856"/>
    <w:rsid w:val="00F711B3"/>
    <w:rsid w:val="00F75ECB"/>
    <w:rsid w:val="00F86F83"/>
    <w:rsid w:val="00FA63ED"/>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DEB"/>
    <w:rPr>
      <w:sz w:val="24"/>
      <w:szCs w:val="24"/>
    </w:rPr>
  </w:style>
  <w:style w:type="paragraph" w:styleId="Heading1">
    <w:name w:val="heading 1"/>
    <w:basedOn w:val="Normal"/>
    <w:next w:val="Normal"/>
    <w:qFormat/>
    <w:rsid w:val="00032DEB"/>
    <w:pPr>
      <w:keepNext/>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i/>
      <w:iCs/>
    </w:rPr>
  </w:style>
  <w:style w:type="paragraph" w:styleId="Heading2">
    <w:name w:val="heading 2"/>
    <w:basedOn w:val="Normal"/>
    <w:next w:val="Normal"/>
    <w:qFormat/>
    <w:rsid w:val="00032DEB"/>
    <w:pPr>
      <w:keepNext/>
      <w:jc w:val="center"/>
      <w:outlineLvl w:val="1"/>
    </w:pPr>
    <w:rPr>
      <w:b/>
      <w:bCs/>
      <w:sz w:val="22"/>
    </w:rPr>
  </w:style>
  <w:style w:type="paragraph" w:styleId="Heading3">
    <w:name w:val="heading 3"/>
    <w:basedOn w:val="Normal"/>
    <w:next w:val="Normal"/>
    <w:qFormat/>
    <w:rsid w:val="00032DEB"/>
    <w:pPr>
      <w:keepNext/>
      <w:spacing w:before="100" w:after="38"/>
      <w:jc w:val="center"/>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032DEB"/>
    <w:pPr>
      <w:autoSpaceDE w:val="0"/>
      <w:autoSpaceDN w:val="0"/>
      <w:adjustRightInd w:val="0"/>
      <w:ind w:left="-1440"/>
    </w:pPr>
    <w:rPr>
      <w:sz w:val="24"/>
      <w:szCs w:val="24"/>
    </w:rPr>
  </w:style>
  <w:style w:type="paragraph" w:styleId="BodyText">
    <w:name w:val="Body Text"/>
    <w:basedOn w:val="Normal"/>
    <w:rsid w:val="00032DEB"/>
    <w:pPr>
      <w:jc w:val="both"/>
    </w:pPr>
    <w:rPr>
      <w:sz w:val="20"/>
    </w:rPr>
  </w:style>
  <w:style w:type="paragraph" w:styleId="BlockText">
    <w:name w:val="Block Text"/>
    <w:basedOn w:val="Normal"/>
    <w:rsid w:val="00032DEB"/>
    <w:pPr>
      <w:tabs>
        <w:tab w:val="left" w:pos="-1080"/>
        <w:tab w:val="left" w:pos="-720"/>
        <w:tab w:val="decimal" w:pos="36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630" w:hanging="630"/>
      <w:jc w:val="both"/>
    </w:pPr>
    <w:rPr>
      <w:sz w:val="22"/>
    </w:rPr>
  </w:style>
  <w:style w:type="paragraph" w:styleId="Header">
    <w:name w:val="header"/>
    <w:basedOn w:val="Normal"/>
    <w:rsid w:val="00171DCA"/>
    <w:pPr>
      <w:tabs>
        <w:tab w:val="center" w:pos="4320"/>
        <w:tab w:val="right" w:pos="8640"/>
      </w:tabs>
    </w:pPr>
  </w:style>
  <w:style w:type="paragraph" w:styleId="Footer">
    <w:name w:val="footer"/>
    <w:basedOn w:val="Normal"/>
    <w:link w:val="FooterChar"/>
    <w:uiPriority w:val="99"/>
    <w:rsid w:val="00171DCA"/>
    <w:pPr>
      <w:tabs>
        <w:tab w:val="center" w:pos="4320"/>
        <w:tab w:val="right" w:pos="8640"/>
      </w:tabs>
    </w:pPr>
  </w:style>
  <w:style w:type="character" w:customStyle="1" w:styleId="FooterChar">
    <w:name w:val="Footer Char"/>
    <w:basedOn w:val="DefaultParagraphFont"/>
    <w:link w:val="Footer"/>
    <w:uiPriority w:val="99"/>
    <w:rsid w:val="00D0277B"/>
    <w:rPr>
      <w:sz w:val="24"/>
      <w:szCs w:val="24"/>
    </w:rPr>
  </w:style>
  <w:style w:type="character" w:styleId="Hyperlink">
    <w:name w:val="Hyperlink"/>
    <w:basedOn w:val="DefaultParagraphFont"/>
    <w:rsid w:val="009B4CEE"/>
    <w:rPr>
      <w:color w:val="0000FF"/>
      <w:u w:val="single"/>
    </w:rPr>
  </w:style>
  <w:style w:type="paragraph" w:styleId="BalloonText">
    <w:name w:val="Balloon Text"/>
    <w:basedOn w:val="Normal"/>
    <w:link w:val="BalloonTextChar"/>
    <w:rsid w:val="001406C7"/>
    <w:rPr>
      <w:rFonts w:ascii="Tahoma" w:hAnsi="Tahoma" w:cs="Tahoma"/>
      <w:sz w:val="16"/>
      <w:szCs w:val="16"/>
    </w:rPr>
  </w:style>
  <w:style w:type="character" w:customStyle="1" w:styleId="BalloonTextChar">
    <w:name w:val="Balloon Text Char"/>
    <w:basedOn w:val="DefaultParagraphFont"/>
    <w:link w:val="BalloonText"/>
    <w:rsid w:val="00140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DEB"/>
    <w:rPr>
      <w:sz w:val="24"/>
      <w:szCs w:val="24"/>
    </w:rPr>
  </w:style>
  <w:style w:type="paragraph" w:styleId="Heading1">
    <w:name w:val="heading 1"/>
    <w:basedOn w:val="Normal"/>
    <w:next w:val="Normal"/>
    <w:qFormat/>
    <w:rsid w:val="00032DEB"/>
    <w:pPr>
      <w:keepNext/>
      <w:tabs>
        <w:tab w:val="left" w:pos="-108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i/>
      <w:iCs/>
    </w:rPr>
  </w:style>
  <w:style w:type="paragraph" w:styleId="Heading2">
    <w:name w:val="heading 2"/>
    <w:basedOn w:val="Normal"/>
    <w:next w:val="Normal"/>
    <w:qFormat/>
    <w:rsid w:val="00032DEB"/>
    <w:pPr>
      <w:keepNext/>
      <w:jc w:val="center"/>
      <w:outlineLvl w:val="1"/>
    </w:pPr>
    <w:rPr>
      <w:b/>
      <w:bCs/>
      <w:sz w:val="22"/>
    </w:rPr>
  </w:style>
  <w:style w:type="paragraph" w:styleId="Heading3">
    <w:name w:val="heading 3"/>
    <w:basedOn w:val="Normal"/>
    <w:next w:val="Normal"/>
    <w:qFormat/>
    <w:rsid w:val="00032DEB"/>
    <w:pPr>
      <w:keepNext/>
      <w:spacing w:before="100" w:after="38"/>
      <w:jc w:val="center"/>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032DEB"/>
    <w:pPr>
      <w:autoSpaceDE w:val="0"/>
      <w:autoSpaceDN w:val="0"/>
      <w:adjustRightInd w:val="0"/>
      <w:ind w:left="-1440"/>
    </w:pPr>
    <w:rPr>
      <w:sz w:val="24"/>
      <w:szCs w:val="24"/>
    </w:rPr>
  </w:style>
  <w:style w:type="paragraph" w:styleId="BodyText">
    <w:name w:val="Body Text"/>
    <w:basedOn w:val="Normal"/>
    <w:rsid w:val="00032DEB"/>
    <w:pPr>
      <w:jc w:val="both"/>
    </w:pPr>
    <w:rPr>
      <w:sz w:val="20"/>
    </w:rPr>
  </w:style>
  <w:style w:type="paragraph" w:styleId="BlockText">
    <w:name w:val="Block Text"/>
    <w:basedOn w:val="Normal"/>
    <w:rsid w:val="00032DEB"/>
    <w:pPr>
      <w:tabs>
        <w:tab w:val="left" w:pos="-1080"/>
        <w:tab w:val="left" w:pos="-720"/>
        <w:tab w:val="decimal" w:pos="36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630" w:hanging="630"/>
      <w:jc w:val="both"/>
    </w:pPr>
    <w:rPr>
      <w:sz w:val="22"/>
    </w:rPr>
  </w:style>
  <w:style w:type="paragraph" w:styleId="Header">
    <w:name w:val="header"/>
    <w:basedOn w:val="Normal"/>
    <w:rsid w:val="00171DCA"/>
    <w:pPr>
      <w:tabs>
        <w:tab w:val="center" w:pos="4320"/>
        <w:tab w:val="right" w:pos="8640"/>
      </w:tabs>
    </w:pPr>
  </w:style>
  <w:style w:type="paragraph" w:styleId="Footer">
    <w:name w:val="footer"/>
    <w:basedOn w:val="Normal"/>
    <w:link w:val="FooterChar"/>
    <w:uiPriority w:val="99"/>
    <w:rsid w:val="00171DCA"/>
    <w:pPr>
      <w:tabs>
        <w:tab w:val="center" w:pos="4320"/>
        <w:tab w:val="right" w:pos="8640"/>
      </w:tabs>
    </w:pPr>
  </w:style>
  <w:style w:type="character" w:customStyle="1" w:styleId="FooterChar">
    <w:name w:val="Footer Char"/>
    <w:basedOn w:val="DefaultParagraphFont"/>
    <w:link w:val="Footer"/>
    <w:uiPriority w:val="99"/>
    <w:rsid w:val="00D0277B"/>
    <w:rPr>
      <w:sz w:val="24"/>
      <w:szCs w:val="24"/>
    </w:rPr>
  </w:style>
  <w:style w:type="character" w:styleId="Hyperlink">
    <w:name w:val="Hyperlink"/>
    <w:basedOn w:val="DefaultParagraphFont"/>
    <w:rsid w:val="009B4CEE"/>
    <w:rPr>
      <w:color w:val="0000FF"/>
      <w:u w:val="single"/>
    </w:rPr>
  </w:style>
  <w:style w:type="paragraph" w:styleId="BalloonText">
    <w:name w:val="Balloon Text"/>
    <w:basedOn w:val="Normal"/>
    <w:link w:val="BalloonTextChar"/>
    <w:rsid w:val="001406C7"/>
    <w:rPr>
      <w:rFonts w:ascii="Tahoma" w:hAnsi="Tahoma" w:cs="Tahoma"/>
      <w:sz w:val="16"/>
      <w:szCs w:val="16"/>
    </w:rPr>
  </w:style>
  <w:style w:type="character" w:customStyle="1" w:styleId="BalloonTextChar">
    <w:name w:val="Balloon Text Char"/>
    <w:basedOn w:val="DefaultParagraphFont"/>
    <w:link w:val="BalloonText"/>
    <w:rsid w:val="00140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Alask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skafisheries.noaa.gov/ram/default.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vt:lpstr>
    </vt:vector>
  </TitlesOfParts>
  <Company>NOAA Fisheries</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soliva</dc:creator>
  <cp:lastModifiedBy>Sarah Brabson</cp:lastModifiedBy>
  <cp:revision>6</cp:revision>
  <cp:lastPrinted>2009-04-14T17:07:00Z</cp:lastPrinted>
  <dcterms:created xsi:type="dcterms:W3CDTF">2012-06-28T18:12:00Z</dcterms:created>
  <dcterms:modified xsi:type="dcterms:W3CDTF">2012-06-28T19:27:00Z</dcterms:modified>
</cp:coreProperties>
</file>