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18" w:rsidRPr="0045576D" w:rsidRDefault="0089100F" w:rsidP="0045576D">
      <w:pPr>
        <w:pStyle w:val="Heading1"/>
        <w:jc w:val="left"/>
        <w:rPr>
          <w:u w:val="none"/>
        </w:rPr>
      </w:pPr>
      <w:bookmarkStart w:id="0" w:name="_GoBack"/>
      <w:bookmarkEnd w:id="0"/>
      <w:r>
        <w:t xml:space="preserve">The </w:t>
      </w:r>
      <w:r w:rsidR="003A5B69" w:rsidRPr="00C31C77">
        <w:t>National Quit</w:t>
      </w:r>
      <w:r>
        <w:t>l</w:t>
      </w:r>
      <w:r w:rsidR="003A5B69" w:rsidRPr="00C31C77">
        <w:t>ine Data Warehouse</w:t>
      </w:r>
      <w:r w:rsidR="00040F43">
        <w:t xml:space="preserve"> </w:t>
      </w:r>
      <w:r w:rsidR="003F10C2">
        <w:t xml:space="preserve">Sample </w:t>
      </w:r>
      <w:r w:rsidR="0045576D">
        <w:t>State Report</w:t>
      </w:r>
      <w:r w:rsidR="00C85ABE">
        <w:t>:</w:t>
      </w:r>
      <w:r w:rsidR="007D5CE9">
        <w:t xml:space="preserve"> STATE System</w:t>
      </w:r>
      <w:r w:rsidR="0045576D">
        <w:t xml:space="preserve"> </w:t>
      </w:r>
      <w:r w:rsidR="00AE4218" w:rsidRPr="0045576D">
        <w:rPr>
          <w:u w:val="none"/>
        </w:rPr>
        <w:t>(Updated Quarterly)</w:t>
      </w:r>
    </w:p>
    <w:p w:rsidR="00737F23" w:rsidRDefault="00737F23" w:rsidP="003A5B69"/>
    <w:p w:rsidR="0045576D" w:rsidRPr="00097B9C" w:rsidRDefault="0045576D" w:rsidP="003A5B69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Pr="00097B9C">
        <w:rPr>
          <w:b/>
          <w:sz w:val="28"/>
          <w:szCs w:val="28"/>
        </w:rPr>
        <w:t>State</w:t>
      </w:r>
      <w:r w:rsidR="00097B9C" w:rsidRPr="00097B9C">
        <w:rPr>
          <w:b/>
          <w:sz w:val="28"/>
          <w:szCs w:val="28"/>
        </w:rPr>
        <w:t xml:space="preserve"> Name</w:t>
      </w:r>
    </w:p>
    <w:p w:rsidR="00C85ABE" w:rsidRDefault="00C85ABE" w:rsidP="00C85ABE">
      <w:pPr>
        <w:pStyle w:val="Heading2"/>
      </w:pPr>
      <w:r>
        <w:t>Quitline Services</w:t>
      </w:r>
    </w:p>
    <w:p w:rsidR="0045576D" w:rsidRDefault="0045576D" w:rsidP="003A5B69">
      <w:r w:rsidRPr="0045576D">
        <w:rPr>
          <w:b/>
        </w:rPr>
        <w:t>Hours of Operation: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xxam</w:t>
      </w:r>
      <w:proofErr w:type="spellEnd"/>
      <w:r>
        <w:t xml:space="preserve"> - </w:t>
      </w:r>
      <w:proofErr w:type="spellStart"/>
      <w:r>
        <w:t>xxpm</w:t>
      </w:r>
      <w:proofErr w:type="spellEnd"/>
    </w:p>
    <w:p w:rsidR="0045576D" w:rsidRDefault="0045576D" w:rsidP="003A5B69">
      <w:r>
        <w:t>(</w:t>
      </w:r>
      <w:proofErr w:type="gramStart"/>
      <w:r w:rsidR="00EE6A0C">
        <w:t>when</w:t>
      </w:r>
      <w:proofErr w:type="gramEnd"/>
      <w:r w:rsidR="00C85ABE">
        <w:t xml:space="preserve"> </w:t>
      </w:r>
      <w:r>
        <w:t>live pick-up/counseling</w:t>
      </w:r>
      <w:r w:rsidR="00C85ABE">
        <w:t xml:space="preserve"> </w:t>
      </w:r>
      <w:r w:rsidR="00EE6A0C">
        <w:t xml:space="preserve">is </w:t>
      </w:r>
      <w:r w:rsidR="00C85ABE">
        <w:t>available</w:t>
      </w:r>
      <w:r>
        <w:t>)</w:t>
      </w:r>
    </w:p>
    <w:p w:rsidR="0045576D" w:rsidRDefault="0045576D" w:rsidP="003A5B69"/>
    <w:p w:rsidR="0045576D" w:rsidRDefault="0045576D" w:rsidP="003A5B69">
      <w:r w:rsidRPr="0045576D">
        <w:rPr>
          <w:b/>
        </w:rPr>
        <w:t>Available Languages:</w:t>
      </w:r>
      <w:r>
        <w:t xml:space="preserve"> English, Spanish, etc.</w:t>
      </w:r>
    </w:p>
    <w:p w:rsidR="0045576D" w:rsidRDefault="0045576D" w:rsidP="003A5B69"/>
    <w:p w:rsidR="00F951B0" w:rsidRPr="0045576D" w:rsidRDefault="00F951B0" w:rsidP="0045576D">
      <w:pPr>
        <w:pStyle w:val="Heading3"/>
        <w:rPr>
          <w:rFonts w:ascii="Cambria" w:hAnsi="Cambria"/>
          <w:b w:val="0"/>
          <w:i w:val="0"/>
        </w:rPr>
      </w:pPr>
      <w:r w:rsidRPr="0045576D">
        <w:rPr>
          <w:i w:val="0"/>
        </w:rPr>
        <w:t>Counseling</w:t>
      </w:r>
      <w:r w:rsidR="00AE4218" w:rsidRPr="0045576D">
        <w:rPr>
          <w:i w:val="0"/>
        </w:rPr>
        <w:t xml:space="preserve">        </w:t>
      </w:r>
      <w:r w:rsidR="00AE4218" w:rsidRPr="0045576D">
        <w:rPr>
          <w:rFonts w:ascii="Cambria" w:hAnsi="Cambria"/>
          <w:b w:val="0"/>
          <w:i w:val="0"/>
        </w:rPr>
        <w:t xml:space="preserve">                              </w:t>
      </w:r>
      <w:r w:rsidR="0045576D">
        <w:rPr>
          <w:rFonts w:ascii="Cambria" w:hAnsi="Cambria"/>
          <w:b w:val="0"/>
          <w:i w:val="0"/>
        </w:rPr>
        <w:t xml:space="preserve">                                                                          No. of Sessions</w:t>
      </w:r>
      <w:r w:rsidR="00AE4218" w:rsidRPr="0045576D">
        <w:rPr>
          <w:rFonts w:ascii="Cambria" w:hAnsi="Cambria"/>
          <w:b w:val="0"/>
          <w:i w:val="0"/>
        </w:rPr>
        <w:t xml:space="preserve">                                                       </w:t>
      </w:r>
      <w:r w:rsidR="00287860" w:rsidRPr="0045576D">
        <w:rPr>
          <w:rFonts w:ascii="Cambria" w:hAnsi="Cambria"/>
          <w:b w:val="0"/>
          <w:i w:val="0"/>
        </w:rPr>
        <w:t xml:space="preserve">   </w:t>
      </w:r>
      <w:r w:rsidR="00AE4218" w:rsidRPr="0045576D">
        <w:rPr>
          <w:rFonts w:ascii="Cambria" w:hAnsi="Cambria"/>
          <w:b w:val="0"/>
          <w:i w:val="0"/>
        </w:rPr>
        <w:t xml:space="preserve">    </w:t>
      </w:r>
      <w:r w:rsidR="00AE4218">
        <w:t xml:space="preserve">                         </w:t>
      </w:r>
      <w:r w:rsidR="00287860">
        <w:t xml:space="preserve">            </w:t>
      </w:r>
      <w:r w:rsidR="00FC350A">
        <w:t xml:space="preserve">   </w:t>
      </w:r>
      <w:r w:rsidR="00287860">
        <w:t xml:space="preserve">      </w:t>
      </w:r>
      <w:r w:rsidR="00AE4218">
        <w:t xml:space="preserve">    </w:t>
      </w:r>
    </w:p>
    <w:p w:rsidR="00F951B0" w:rsidRDefault="0045576D" w:rsidP="00AE4218">
      <w:r>
        <w:t>Group 1 (i.e., All Adults)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45576D" w:rsidRDefault="0045576D" w:rsidP="00AE4218">
      <w:r>
        <w:t>Group 2 (i.e., Persons who receive Medicaid)</w:t>
      </w:r>
      <w:r w:rsidR="00C85ABE">
        <w:tab/>
      </w:r>
      <w:r w:rsidR="00C85ABE">
        <w:tab/>
      </w:r>
      <w:r w:rsidR="00C85ABE">
        <w:tab/>
      </w:r>
      <w:r w:rsidR="00C85ABE">
        <w:tab/>
      </w:r>
      <w:r w:rsidR="00C85ABE">
        <w:tab/>
        <w:t>x</w:t>
      </w:r>
    </w:p>
    <w:p w:rsidR="00F951B0" w:rsidRDefault="00F951B0" w:rsidP="00F951B0"/>
    <w:p w:rsidR="00835831" w:rsidRPr="006648BC" w:rsidRDefault="00E2097C" w:rsidP="00E2097C">
      <w:pPr>
        <w:pStyle w:val="Heading3"/>
        <w:rPr>
          <w:b w:val="0"/>
          <w:i w:val="0"/>
        </w:rPr>
      </w:pPr>
      <w:r w:rsidRPr="00C85ABE">
        <w:rPr>
          <w:i w:val="0"/>
        </w:rPr>
        <w:t>Medication</w:t>
      </w:r>
      <w:r w:rsidR="008C61BE" w:rsidRPr="00C85ABE">
        <w:rPr>
          <w:i w:val="0"/>
        </w:rPr>
        <w:t xml:space="preserve">s </w:t>
      </w:r>
      <w:r w:rsidR="00C85ABE">
        <w:rPr>
          <w:i w:val="0"/>
        </w:rPr>
        <w:t xml:space="preserve"> </w:t>
      </w:r>
      <w:r w:rsidR="00C85ABE">
        <w:rPr>
          <w:i w:val="0"/>
        </w:rPr>
        <w:tab/>
      </w:r>
      <w:r w:rsidR="00C85ABE">
        <w:rPr>
          <w:i w:val="0"/>
        </w:rPr>
        <w:tab/>
      </w:r>
      <w:r w:rsidR="00C85ABE">
        <w:rPr>
          <w:i w:val="0"/>
        </w:rPr>
        <w:tab/>
      </w:r>
      <w:r w:rsidR="00C85ABE">
        <w:rPr>
          <w:i w:val="0"/>
        </w:rPr>
        <w:tab/>
      </w:r>
      <w:r w:rsidR="00C85ABE">
        <w:rPr>
          <w:i w:val="0"/>
        </w:rPr>
        <w:tab/>
      </w:r>
      <w:r w:rsidR="00C85ABE">
        <w:rPr>
          <w:i w:val="0"/>
        </w:rPr>
        <w:tab/>
      </w:r>
      <w:r w:rsidR="00C85ABE" w:rsidRPr="006648BC">
        <w:rPr>
          <w:b w:val="0"/>
          <w:i w:val="0"/>
        </w:rPr>
        <w:t>No. of weeks</w:t>
      </w:r>
      <w:r w:rsidR="00C85ABE">
        <w:rPr>
          <w:b w:val="0"/>
          <w:i w:val="0"/>
        </w:rPr>
        <w:t xml:space="preserve">                    </w:t>
      </w:r>
      <w:r w:rsidR="00C85ABE" w:rsidRPr="006648BC">
        <w:rPr>
          <w:b w:val="0"/>
          <w:i w:val="0"/>
        </w:rPr>
        <w:t>Eligibility</w:t>
      </w:r>
      <w:r w:rsidR="00AE4218" w:rsidRPr="006648BC">
        <w:rPr>
          <w:b w:val="0"/>
          <w:i w:val="0"/>
        </w:rPr>
        <w:t xml:space="preserve">                                                                        </w:t>
      </w:r>
      <w:r w:rsidR="00C85ABE">
        <w:rPr>
          <w:b w:val="0"/>
          <w:i w:val="0"/>
        </w:rPr>
        <w:t xml:space="preserve">        </w:t>
      </w:r>
      <w:r w:rsidR="00AE4218" w:rsidRPr="006648BC">
        <w:rPr>
          <w:b w:val="0"/>
          <w:i w:val="0"/>
        </w:rPr>
        <w:t xml:space="preserve">     </w:t>
      </w:r>
      <w:r w:rsidR="00C85ABE">
        <w:rPr>
          <w:b w:val="0"/>
          <w:i w:val="0"/>
        </w:rPr>
        <w:t xml:space="preserve">               </w:t>
      </w:r>
      <w:r w:rsidR="00AE4218" w:rsidRPr="006648BC">
        <w:rPr>
          <w:b w:val="0"/>
          <w:i w:val="0"/>
        </w:rPr>
        <w:t xml:space="preserve"> </w:t>
      </w:r>
    </w:p>
    <w:p w:rsidR="00841E24" w:rsidRDefault="00C85ABE" w:rsidP="00C85ABE">
      <w:pPr>
        <w:ind w:left="720"/>
      </w:pPr>
      <w:r>
        <w:t>Nicotine Replacement Therapy</w:t>
      </w:r>
    </w:p>
    <w:p w:rsidR="00AD0DBE" w:rsidRDefault="00AD0DBE" w:rsidP="00841E24">
      <w:pPr>
        <w:numPr>
          <w:ilvl w:val="1"/>
          <w:numId w:val="1"/>
        </w:numPr>
      </w:pPr>
      <w:r>
        <w:t>Patch</w:t>
      </w:r>
    </w:p>
    <w:p w:rsidR="00AD0DBE" w:rsidRDefault="00AD0DBE" w:rsidP="00841E24">
      <w:pPr>
        <w:numPr>
          <w:ilvl w:val="1"/>
          <w:numId w:val="1"/>
        </w:numPr>
      </w:pPr>
      <w:r>
        <w:t>Gum</w:t>
      </w:r>
    </w:p>
    <w:p w:rsidR="00AD0DBE" w:rsidRDefault="00AD0DBE" w:rsidP="00841E24">
      <w:pPr>
        <w:numPr>
          <w:ilvl w:val="1"/>
          <w:numId w:val="1"/>
        </w:numPr>
      </w:pPr>
      <w:r>
        <w:t>Lozenge</w:t>
      </w:r>
    </w:p>
    <w:p w:rsidR="00B74DA7" w:rsidRDefault="00B74DA7" w:rsidP="00841E24">
      <w:pPr>
        <w:numPr>
          <w:ilvl w:val="1"/>
          <w:numId w:val="1"/>
        </w:numPr>
      </w:pPr>
      <w:r>
        <w:t>Inhaler</w:t>
      </w:r>
    </w:p>
    <w:p w:rsidR="00AD0DBE" w:rsidRDefault="00B74DA7" w:rsidP="00737F23">
      <w:pPr>
        <w:numPr>
          <w:ilvl w:val="1"/>
          <w:numId w:val="1"/>
        </w:numPr>
      </w:pPr>
      <w:r>
        <w:t>Nasal Spray</w:t>
      </w:r>
    </w:p>
    <w:p w:rsidR="00841E24" w:rsidRDefault="008C61BE" w:rsidP="00C85ABE">
      <w:pPr>
        <w:ind w:left="720"/>
      </w:pPr>
      <w:r>
        <w:t xml:space="preserve">Prescription </w:t>
      </w:r>
      <w:r w:rsidR="00841E24">
        <w:t>Medications</w:t>
      </w:r>
    </w:p>
    <w:p w:rsidR="0089100F" w:rsidRDefault="0089100F" w:rsidP="00841E24">
      <w:pPr>
        <w:numPr>
          <w:ilvl w:val="1"/>
          <w:numId w:val="1"/>
        </w:numPr>
      </w:pPr>
      <w:r>
        <w:t>Buproprion</w:t>
      </w:r>
    </w:p>
    <w:p w:rsidR="00AD0DBE" w:rsidRDefault="00AD0DBE" w:rsidP="0089100F">
      <w:pPr>
        <w:numPr>
          <w:ilvl w:val="1"/>
          <w:numId w:val="1"/>
        </w:numPr>
      </w:pPr>
      <w:r>
        <w:t>Chantix</w:t>
      </w:r>
      <w:r w:rsidR="0089100F">
        <w:br/>
      </w:r>
    </w:p>
    <w:p w:rsidR="00AD0DBE" w:rsidRDefault="00C85ABE" w:rsidP="006F2ABB">
      <w:pPr>
        <w:pStyle w:val="Heading2"/>
      </w:pPr>
      <w:r>
        <w:t xml:space="preserve">Total </w:t>
      </w:r>
      <w:r w:rsidR="00DD0527">
        <w:t>Call Volume and Services Received</w:t>
      </w:r>
    </w:p>
    <w:p w:rsidR="002370AB" w:rsidRDefault="002370AB" w:rsidP="0066003E">
      <w:pPr>
        <w:pStyle w:val="Heading3"/>
      </w:pPr>
      <w:r w:rsidRPr="00C85ABE">
        <w:rPr>
          <w:i w:val="0"/>
        </w:rPr>
        <w:t xml:space="preserve">Total Number of </w:t>
      </w:r>
      <w:r w:rsidR="00C85ABE" w:rsidRPr="00C85ABE">
        <w:rPr>
          <w:i w:val="0"/>
        </w:rPr>
        <w:t>C</w:t>
      </w:r>
      <w:r w:rsidR="003E4979" w:rsidRPr="00C85ABE">
        <w:rPr>
          <w:i w:val="0"/>
        </w:rPr>
        <w:t>alls</w:t>
      </w:r>
      <w:r w:rsidR="00C85ABE" w:rsidRPr="00C85ABE">
        <w:rPr>
          <w:i w:val="0"/>
        </w:rPr>
        <w:t xml:space="preserve">                                                                    </w:t>
      </w:r>
      <w:r w:rsidR="003E4979" w:rsidRPr="00C85ABE">
        <w:rPr>
          <w:i w:val="0"/>
        </w:rPr>
        <w:t xml:space="preserve"> </w:t>
      </w:r>
      <w:r w:rsidR="003E4979">
        <w:t>(</w:t>
      </w:r>
      <w:r>
        <w:t>N)</w:t>
      </w:r>
    </w:p>
    <w:p w:rsidR="002370AB" w:rsidRDefault="002370AB" w:rsidP="0066003E">
      <w:pPr>
        <w:pStyle w:val="Heading3"/>
      </w:pPr>
    </w:p>
    <w:p w:rsidR="006F2ABB" w:rsidRPr="00C85ABE" w:rsidRDefault="0089100F" w:rsidP="0066003E">
      <w:pPr>
        <w:pStyle w:val="Heading3"/>
        <w:rPr>
          <w:i w:val="0"/>
        </w:rPr>
      </w:pPr>
      <w:r w:rsidRPr="00C85ABE">
        <w:rPr>
          <w:i w:val="0"/>
        </w:rPr>
        <w:t xml:space="preserve">Caller </w:t>
      </w:r>
      <w:r w:rsidR="00DD0527" w:rsidRPr="00C85ABE">
        <w:rPr>
          <w:i w:val="0"/>
        </w:rPr>
        <w:t>Type</w:t>
      </w:r>
    </w:p>
    <w:p w:rsidR="0066003E" w:rsidRDefault="00C85ABE" w:rsidP="00C85ABE">
      <w:pPr>
        <w:ind w:left="720"/>
      </w:pPr>
      <w:r>
        <w:t>C</w:t>
      </w:r>
      <w:r w:rsidR="0066003E">
        <w:t xml:space="preserve">alling for help/information </w:t>
      </w:r>
      <w:r w:rsidR="00ED6E5C">
        <w:t>for themselves</w:t>
      </w:r>
      <w:r w:rsidR="00812EE8">
        <w:t xml:space="preserve"> (</w:t>
      </w:r>
      <w:r w:rsidR="00FE1E58">
        <w:t xml:space="preserve">N, </w:t>
      </w:r>
      <w:r w:rsidR="00812EE8">
        <w:t>Percent)</w:t>
      </w:r>
    </w:p>
    <w:p w:rsidR="0066003E" w:rsidRDefault="00C85ABE" w:rsidP="00C85ABE">
      <w:pPr>
        <w:ind w:left="720"/>
      </w:pPr>
      <w:r>
        <w:t>C</w:t>
      </w:r>
      <w:r w:rsidR="0066003E">
        <w:t xml:space="preserve">alling </w:t>
      </w:r>
      <w:r w:rsidR="008C61BE">
        <w:t>to assist</w:t>
      </w:r>
      <w:r w:rsidR="0066003E">
        <w:t xml:space="preserve"> someone else</w:t>
      </w:r>
      <w:r w:rsidR="00812EE8">
        <w:t xml:space="preserve"> (</w:t>
      </w:r>
      <w:r w:rsidR="00FE1E58">
        <w:t>N, Percent</w:t>
      </w:r>
      <w:r w:rsidR="00812EE8">
        <w:t>)</w:t>
      </w:r>
    </w:p>
    <w:p w:rsidR="008C61BE" w:rsidRDefault="00800F4C" w:rsidP="008C61BE">
      <w:r>
        <w:t xml:space="preserve">              Other (N, Percent)</w:t>
      </w:r>
      <w:r>
        <w:br/>
      </w:r>
    </w:p>
    <w:p w:rsidR="00DD0527" w:rsidRDefault="00DD0527" w:rsidP="00DD0527">
      <w:pPr>
        <w:pStyle w:val="Heading3"/>
        <w:rPr>
          <w:i w:val="0"/>
        </w:rPr>
      </w:pPr>
      <w:r w:rsidRPr="00C85ABE">
        <w:rPr>
          <w:i w:val="0"/>
        </w:rPr>
        <w:t>Services Tobacco Users Received</w:t>
      </w:r>
      <w:r w:rsidR="0089100F" w:rsidRPr="00C85ABE">
        <w:rPr>
          <w:i w:val="0"/>
        </w:rPr>
        <w:t xml:space="preserve"> </w:t>
      </w:r>
    </w:p>
    <w:p w:rsidR="00C85ABE" w:rsidRDefault="00C85ABE" w:rsidP="00C85ABE">
      <w:pPr>
        <w:ind w:left="720"/>
      </w:pPr>
      <w:r>
        <w:t>Any Service (counseling, medication, or both) (N)</w:t>
      </w:r>
    </w:p>
    <w:p w:rsidR="00DD0527" w:rsidRDefault="00C85ABE" w:rsidP="00C85ABE">
      <w:pPr>
        <w:ind w:left="720"/>
      </w:pPr>
      <w:r>
        <w:t>C</w:t>
      </w:r>
      <w:r w:rsidR="00DD0527">
        <w:t>ounseling (N</w:t>
      </w:r>
      <w:r w:rsidR="00C6361C">
        <w:t>, Percent</w:t>
      </w:r>
      <w:r w:rsidR="00DD0527">
        <w:t>)</w:t>
      </w:r>
    </w:p>
    <w:p w:rsidR="00DD0527" w:rsidRDefault="00C85ABE" w:rsidP="00C85ABE">
      <w:pPr>
        <w:ind w:left="720"/>
      </w:pPr>
      <w:r>
        <w:t>Medication</w:t>
      </w:r>
      <w:r w:rsidR="00DD0527">
        <w:t xml:space="preserve"> (N</w:t>
      </w:r>
      <w:r w:rsidR="00C6361C">
        <w:t>, Percent</w:t>
      </w:r>
      <w:r w:rsidR="00DD0527">
        <w:t>)</w:t>
      </w:r>
    </w:p>
    <w:p w:rsidR="00C85ABE" w:rsidRDefault="00C85ABE" w:rsidP="002370AB"/>
    <w:p w:rsidR="002370AB" w:rsidRDefault="002370AB" w:rsidP="002370AB">
      <w:pPr>
        <w:pStyle w:val="Heading2"/>
      </w:pPr>
      <w:r>
        <w:t>Referral Source</w:t>
      </w:r>
    </w:p>
    <w:p w:rsidR="002370AB" w:rsidRPr="00737F23" w:rsidRDefault="002370AB" w:rsidP="002370AB">
      <w:pPr>
        <w:rPr>
          <w:b/>
        </w:rPr>
      </w:pPr>
      <w:r w:rsidRPr="00737F23">
        <w:rPr>
          <w:b/>
        </w:rPr>
        <w:t>Learned of Quitline Through:</w:t>
      </w:r>
    </w:p>
    <w:p w:rsidR="002370AB" w:rsidRDefault="002370AB" w:rsidP="00C85ABE">
      <w:pPr>
        <w:ind w:left="720"/>
      </w:pPr>
      <w:proofErr w:type="gramStart"/>
      <w:r>
        <w:t>Media (TV, Radio, etc.)</w:t>
      </w:r>
      <w:proofErr w:type="gramEnd"/>
      <w:r>
        <w:t xml:space="preserve"> (N, Percent)</w:t>
      </w:r>
    </w:p>
    <w:p w:rsidR="00287878" w:rsidRDefault="00287878" w:rsidP="00C85ABE">
      <w:pPr>
        <w:ind w:left="720"/>
      </w:pPr>
      <w:r>
        <w:t xml:space="preserve">Other </w:t>
      </w:r>
      <w:r w:rsidR="00C21E49">
        <w:t>A</w:t>
      </w:r>
      <w:r>
        <w:t xml:space="preserve">dvertising </w:t>
      </w:r>
      <w:r w:rsidR="00BD272F">
        <w:t>(N, Percent)</w:t>
      </w:r>
    </w:p>
    <w:p w:rsidR="00287878" w:rsidRDefault="00737F23" w:rsidP="00C85ABE">
      <w:pPr>
        <w:ind w:left="720"/>
      </w:pPr>
      <w:r>
        <w:t>H</w:t>
      </w:r>
      <w:r w:rsidR="00287878">
        <w:t xml:space="preserve">ealth </w:t>
      </w:r>
      <w:r>
        <w:t>P</w:t>
      </w:r>
      <w:r w:rsidR="00287878">
        <w:t>rofessional</w:t>
      </w:r>
      <w:r>
        <w:t xml:space="preserve"> Referral</w:t>
      </w:r>
      <w:r w:rsidR="00287878">
        <w:t xml:space="preserve"> </w:t>
      </w:r>
      <w:r w:rsidR="00BD272F">
        <w:t>(N, Percent)</w:t>
      </w:r>
    </w:p>
    <w:p w:rsidR="006955CD" w:rsidRDefault="006955CD" w:rsidP="00C85ABE">
      <w:pPr>
        <w:ind w:left="720"/>
      </w:pPr>
      <w:r>
        <w:t>Other (N, Percent)</w:t>
      </w:r>
    </w:p>
    <w:p w:rsidR="00287878" w:rsidRPr="00737F23" w:rsidRDefault="00287878" w:rsidP="00287878">
      <w:pPr>
        <w:rPr>
          <w:b/>
        </w:rPr>
      </w:pPr>
      <w:r w:rsidRPr="00737F23">
        <w:rPr>
          <w:b/>
        </w:rPr>
        <w:lastRenderedPageBreak/>
        <w:t>Mode of Entry to Quitline</w:t>
      </w:r>
    </w:p>
    <w:p w:rsidR="00287878" w:rsidRDefault="006955CD" w:rsidP="006955CD">
      <w:pPr>
        <w:ind w:left="720"/>
      </w:pPr>
      <w:r>
        <w:t>C</w:t>
      </w:r>
      <w:r w:rsidR="00287878">
        <w:t>all</w:t>
      </w:r>
      <w:r>
        <w:t>ed</w:t>
      </w:r>
      <w:r w:rsidR="00737F23">
        <w:t xml:space="preserve"> the quitline</w:t>
      </w:r>
      <w:r w:rsidR="00287878">
        <w:t xml:space="preserve"> (N, Percent)</w:t>
      </w:r>
    </w:p>
    <w:p w:rsidR="002370AB" w:rsidRDefault="002370AB" w:rsidP="006955CD">
      <w:pPr>
        <w:ind w:left="720"/>
      </w:pPr>
      <w:r>
        <w:t>Fax referral (N, Percent)</w:t>
      </w:r>
    </w:p>
    <w:p w:rsidR="00804E19" w:rsidRDefault="00804E19" w:rsidP="006955CD">
      <w:pPr>
        <w:ind w:firstLine="720"/>
      </w:pPr>
      <w:r>
        <w:t>Web</w:t>
      </w:r>
      <w:r w:rsidR="00C85ABE">
        <w:t xml:space="preserve">site </w:t>
      </w:r>
      <w:r>
        <w:t>(N, Percent)</w:t>
      </w:r>
    </w:p>
    <w:p w:rsidR="00737F23" w:rsidRDefault="00737F23" w:rsidP="006955CD">
      <w:pPr>
        <w:ind w:firstLine="720"/>
      </w:pPr>
      <w:r>
        <w:t>Other (N, Percent)</w:t>
      </w:r>
    </w:p>
    <w:p w:rsidR="00804E19" w:rsidRDefault="00804E19" w:rsidP="00804E19"/>
    <w:p w:rsidR="00DD0527" w:rsidRDefault="00DD0527" w:rsidP="00DD0527">
      <w:pPr>
        <w:pStyle w:val="Heading2"/>
      </w:pPr>
      <w:r>
        <w:t xml:space="preserve">Characteristics of Callers </w:t>
      </w:r>
      <w:r w:rsidR="00C6361C">
        <w:t>W</w:t>
      </w:r>
      <w:r>
        <w:t>ho Received Counseling</w:t>
      </w:r>
    </w:p>
    <w:p w:rsidR="00C6361C" w:rsidRPr="00C85ABE" w:rsidRDefault="00C6361C" w:rsidP="00C6361C">
      <w:pPr>
        <w:rPr>
          <w:b/>
        </w:rPr>
      </w:pPr>
      <w:r w:rsidRPr="00C85ABE">
        <w:rPr>
          <w:b/>
        </w:rPr>
        <w:t>Gender:</w:t>
      </w:r>
    </w:p>
    <w:p w:rsidR="00C6361C" w:rsidRDefault="00C6361C" w:rsidP="00C85ABE">
      <w:pPr>
        <w:ind w:left="720"/>
      </w:pPr>
      <w:proofErr w:type="gramStart"/>
      <w:r>
        <w:t>Men  (</w:t>
      </w:r>
      <w:proofErr w:type="gramEnd"/>
      <w:r>
        <w:t>N, Percent)</w:t>
      </w:r>
    </w:p>
    <w:p w:rsidR="00C6361C" w:rsidRDefault="00C6361C" w:rsidP="00C85ABE">
      <w:pPr>
        <w:ind w:left="720"/>
      </w:pPr>
      <w:proofErr w:type="gramStart"/>
      <w:r>
        <w:t>Women  (</w:t>
      </w:r>
      <w:proofErr w:type="gramEnd"/>
      <w:r>
        <w:t>N, Percent)</w:t>
      </w:r>
    </w:p>
    <w:p w:rsidR="003A3485" w:rsidRDefault="003A3485" w:rsidP="00330201"/>
    <w:p w:rsidR="003A3485" w:rsidRPr="00C85ABE" w:rsidRDefault="003A3485" w:rsidP="00330201">
      <w:pPr>
        <w:rPr>
          <w:b/>
        </w:rPr>
      </w:pPr>
      <w:r w:rsidRPr="00C85ABE">
        <w:rPr>
          <w:b/>
        </w:rPr>
        <w:t>Race/Ethnicity:</w:t>
      </w:r>
    </w:p>
    <w:p w:rsidR="00096162" w:rsidRDefault="00096162" w:rsidP="00C85ABE">
      <w:pPr>
        <w:ind w:left="720"/>
      </w:pPr>
      <w:r>
        <w:t>African American</w:t>
      </w:r>
      <w:r w:rsidR="00C6361C">
        <w:t>, Non-</w:t>
      </w:r>
      <w:proofErr w:type="gramStart"/>
      <w:r w:rsidR="00C6361C">
        <w:t>Hispanic</w:t>
      </w:r>
      <w:r>
        <w:t xml:space="preserve">  </w:t>
      </w:r>
      <w:r w:rsidR="00FE1E58">
        <w:t>(</w:t>
      </w:r>
      <w:proofErr w:type="gramEnd"/>
      <w:r w:rsidR="00FE1E58">
        <w:t>N, Percent)</w:t>
      </w:r>
    </w:p>
    <w:p w:rsidR="00096162" w:rsidRDefault="00096162" w:rsidP="00C85ABE">
      <w:pPr>
        <w:ind w:left="720"/>
      </w:pPr>
      <w:r>
        <w:t>American Indian/Alaska Native</w:t>
      </w:r>
      <w:r w:rsidR="00C6361C">
        <w:t>, Non-Hispanic</w:t>
      </w:r>
      <w:r>
        <w:t xml:space="preserve"> </w:t>
      </w:r>
      <w:r w:rsidR="00FE1E58">
        <w:t>(N, Percent)</w:t>
      </w:r>
    </w:p>
    <w:p w:rsidR="00096162" w:rsidRDefault="00096162" w:rsidP="00C85ABE">
      <w:pPr>
        <w:ind w:left="720"/>
      </w:pPr>
      <w:r>
        <w:t>Asian/Pacific Islander</w:t>
      </w:r>
      <w:r w:rsidR="00C6361C">
        <w:t>, Non-Hispanic</w:t>
      </w:r>
      <w:r>
        <w:t xml:space="preserve"> </w:t>
      </w:r>
      <w:r w:rsidR="00FE1E58">
        <w:t>(N, Percent)</w:t>
      </w:r>
    </w:p>
    <w:p w:rsidR="00C6361C" w:rsidRDefault="00C6361C" w:rsidP="00C85ABE">
      <w:pPr>
        <w:ind w:left="720"/>
      </w:pPr>
      <w:r>
        <w:t>Other, Non-Hispanic (N, Percent)</w:t>
      </w:r>
    </w:p>
    <w:p w:rsidR="00096162" w:rsidRDefault="00096162" w:rsidP="00C85ABE">
      <w:pPr>
        <w:ind w:left="720"/>
      </w:pPr>
      <w:r>
        <w:t>Hispanic</w:t>
      </w:r>
      <w:r w:rsidR="006427D5">
        <w:t xml:space="preserve"> </w:t>
      </w:r>
      <w:r w:rsidR="00FE1E58">
        <w:t>(N, Percent)</w:t>
      </w:r>
    </w:p>
    <w:p w:rsidR="00096162" w:rsidRDefault="00096162" w:rsidP="00C85ABE">
      <w:pPr>
        <w:ind w:left="720"/>
      </w:pPr>
      <w:r>
        <w:t>White</w:t>
      </w:r>
      <w:r w:rsidR="006648BC">
        <w:t>, Non-Hispanic</w:t>
      </w:r>
      <w:r w:rsidR="006427D5">
        <w:t xml:space="preserve"> </w:t>
      </w:r>
      <w:r w:rsidR="00FE1E58">
        <w:t>(N, Percent)</w:t>
      </w:r>
    </w:p>
    <w:p w:rsidR="003A3485" w:rsidRDefault="003A3485" w:rsidP="003A3485"/>
    <w:p w:rsidR="003A3485" w:rsidRPr="00C85ABE" w:rsidRDefault="00C6361C" w:rsidP="003A3485">
      <w:pPr>
        <w:rPr>
          <w:b/>
        </w:rPr>
      </w:pPr>
      <w:r w:rsidRPr="00C85ABE">
        <w:rPr>
          <w:b/>
        </w:rPr>
        <w:t xml:space="preserve">Years of </w:t>
      </w:r>
      <w:r w:rsidR="00DC76CF" w:rsidRPr="00C85ABE">
        <w:rPr>
          <w:b/>
        </w:rPr>
        <w:t>Education</w:t>
      </w:r>
      <w:r w:rsidR="0002696A" w:rsidRPr="00C85ABE">
        <w:rPr>
          <w:b/>
        </w:rPr>
        <w:t>:</w:t>
      </w:r>
    </w:p>
    <w:p w:rsidR="00096162" w:rsidRDefault="00096162" w:rsidP="00C85ABE">
      <w:pPr>
        <w:ind w:left="720"/>
      </w:pPr>
      <w:r>
        <w:t xml:space="preserve">&lt; 12 Years </w:t>
      </w:r>
      <w:r w:rsidR="00FE1E58">
        <w:t>(N, Percent)</w:t>
      </w:r>
    </w:p>
    <w:p w:rsidR="00096162" w:rsidRDefault="00096162" w:rsidP="00C85ABE">
      <w:pPr>
        <w:ind w:left="720"/>
      </w:pPr>
      <w:r>
        <w:t xml:space="preserve">12 Years </w:t>
      </w:r>
      <w:r w:rsidR="00FE1E58">
        <w:t>(N, Percent)</w:t>
      </w:r>
    </w:p>
    <w:p w:rsidR="00096162" w:rsidRDefault="00096162" w:rsidP="00C85ABE">
      <w:pPr>
        <w:ind w:left="720"/>
      </w:pPr>
      <w:r>
        <w:t xml:space="preserve">&gt; 12 Years </w:t>
      </w:r>
      <w:r w:rsidR="00FE1E58">
        <w:t>(N, Percent)</w:t>
      </w:r>
    </w:p>
    <w:p w:rsidR="0002696A" w:rsidRDefault="0002696A" w:rsidP="0002696A"/>
    <w:p w:rsidR="0002696A" w:rsidRPr="00C85ABE" w:rsidRDefault="0002696A" w:rsidP="0002696A">
      <w:pPr>
        <w:rPr>
          <w:b/>
        </w:rPr>
      </w:pPr>
      <w:r w:rsidRPr="00C85ABE">
        <w:rPr>
          <w:b/>
        </w:rPr>
        <w:t xml:space="preserve">Age: </w:t>
      </w:r>
    </w:p>
    <w:p w:rsidR="00AC0C20" w:rsidRDefault="00AC0C20" w:rsidP="006955CD">
      <w:pPr>
        <w:ind w:left="720"/>
      </w:pPr>
      <w:r>
        <w:t xml:space="preserve">18-24 Years </w:t>
      </w:r>
      <w:r w:rsidR="00FE1E58">
        <w:t>(N, Percent)</w:t>
      </w:r>
    </w:p>
    <w:p w:rsidR="00AC0C20" w:rsidRDefault="00AC0C20" w:rsidP="006955CD">
      <w:pPr>
        <w:ind w:left="720"/>
      </w:pPr>
      <w:r>
        <w:t xml:space="preserve">25-44 Years </w:t>
      </w:r>
      <w:r w:rsidR="00FE1E58">
        <w:t>(N, Percent)</w:t>
      </w:r>
    </w:p>
    <w:p w:rsidR="006648BC" w:rsidRDefault="00AC0C20" w:rsidP="006955CD">
      <w:pPr>
        <w:ind w:left="720"/>
      </w:pPr>
      <w:r>
        <w:t xml:space="preserve">45-64 Years </w:t>
      </w:r>
      <w:r w:rsidR="00FE1E58">
        <w:t>(N, Percent)</w:t>
      </w:r>
    </w:p>
    <w:p w:rsidR="00AC0C20" w:rsidRDefault="00AC0C20" w:rsidP="006955CD">
      <w:pPr>
        <w:ind w:left="720"/>
      </w:pPr>
      <w:r>
        <w:t xml:space="preserve">65+ </w:t>
      </w:r>
      <w:proofErr w:type="gramStart"/>
      <w:r>
        <w:t xml:space="preserve">Years  </w:t>
      </w:r>
      <w:r w:rsidR="00FE1E58">
        <w:t>(</w:t>
      </w:r>
      <w:proofErr w:type="gramEnd"/>
      <w:r w:rsidR="00FE1E58">
        <w:t>N, Percent)</w:t>
      </w:r>
      <w:del w:id="1" w:author="aze2" w:date="2009-09-16T12:08:00Z">
        <w:r w:rsidR="00C6361C" w:rsidDel="002370AB">
          <w:br/>
        </w:r>
      </w:del>
    </w:p>
    <w:p w:rsidR="00C6361C" w:rsidRPr="00C85ABE" w:rsidRDefault="00C6361C" w:rsidP="00C6361C">
      <w:pPr>
        <w:pStyle w:val="Heading3"/>
        <w:rPr>
          <w:i w:val="0"/>
        </w:rPr>
      </w:pPr>
      <w:r w:rsidRPr="00C85ABE">
        <w:rPr>
          <w:i w:val="0"/>
        </w:rPr>
        <w:t>Type of Tobacco:</w:t>
      </w:r>
    </w:p>
    <w:p w:rsidR="00C6361C" w:rsidRDefault="00C6361C" w:rsidP="006955CD">
      <w:pPr>
        <w:ind w:left="720"/>
      </w:pPr>
      <w:r>
        <w:t>Cigarettes (N, Percent)</w:t>
      </w:r>
    </w:p>
    <w:p w:rsidR="00C6361C" w:rsidRDefault="00C6361C" w:rsidP="006955CD">
      <w:pPr>
        <w:ind w:left="720"/>
      </w:pPr>
      <w:r>
        <w:t>Cigars (N, Percent)</w:t>
      </w:r>
    </w:p>
    <w:p w:rsidR="00C6361C" w:rsidRDefault="00C6361C" w:rsidP="006955CD">
      <w:pPr>
        <w:ind w:left="720"/>
      </w:pPr>
      <w:r>
        <w:t>Pipes (N, Percent)</w:t>
      </w:r>
    </w:p>
    <w:p w:rsidR="00C6361C" w:rsidRDefault="00C6361C" w:rsidP="006955CD">
      <w:pPr>
        <w:ind w:left="720"/>
      </w:pPr>
      <w:r>
        <w:t>Chewing Tobacco or Snuff (N, Percent)</w:t>
      </w:r>
    </w:p>
    <w:p w:rsidR="00C6361C" w:rsidRPr="00C6361C" w:rsidRDefault="00C6361C" w:rsidP="006955CD">
      <w:pPr>
        <w:ind w:left="720"/>
      </w:pPr>
      <w:r>
        <w:t>Other Tobacco Prod</w:t>
      </w:r>
      <w:r w:rsidR="00F037A5">
        <w:t xml:space="preserve">ucts (N, Percent) </w:t>
      </w:r>
    </w:p>
    <w:p w:rsidR="006A7E75" w:rsidRDefault="006A7E75" w:rsidP="006A7E75"/>
    <w:p w:rsidR="00C45076" w:rsidRDefault="00C85ABE" w:rsidP="00C85ABE">
      <w:pPr>
        <w:pStyle w:val="Heading2"/>
      </w:pPr>
      <w:r>
        <w:t xml:space="preserve">Number of </w:t>
      </w:r>
      <w:r w:rsidR="00916B8A">
        <w:t>Quit</w:t>
      </w:r>
      <w:r>
        <w:t>ters</w:t>
      </w:r>
      <w:r w:rsidR="00C6361C">
        <w:t xml:space="preserve"> (</w:t>
      </w:r>
      <w:r>
        <w:t xml:space="preserve">quit for </w:t>
      </w:r>
      <w:r w:rsidR="00765784">
        <w:t>30-day</w:t>
      </w:r>
      <w:r>
        <w:t xml:space="preserve">s </w:t>
      </w:r>
      <w:r w:rsidR="00765784">
        <w:t>at 7-month</w:t>
      </w:r>
      <w:r>
        <w:t>s</w:t>
      </w:r>
      <w:r w:rsidR="00765784">
        <w:t xml:space="preserve"> post </w:t>
      </w:r>
      <w:r>
        <w:t>enrollment</w:t>
      </w:r>
      <w:r w:rsidR="00C6361C">
        <w:t>)</w:t>
      </w:r>
    </w:p>
    <w:p w:rsidR="00916B8A" w:rsidRDefault="002370AB" w:rsidP="00737F23">
      <w:pPr>
        <w:ind w:left="720"/>
      </w:pPr>
      <w:r>
        <w:t xml:space="preserve">Number of persons who received a service </w:t>
      </w:r>
      <w:r w:rsidR="00F037A5">
        <w:t>who</w:t>
      </w:r>
      <w:r>
        <w:t xml:space="preserve"> </w:t>
      </w:r>
      <w:proofErr w:type="gramStart"/>
      <w:r>
        <w:t>quit</w:t>
      </w:r>
      <w:r w:rsidR="00C45076">
        <w:t xml:space="preserve">  </w:t>
      </w:r>
      <w:r w:rsidR="00FE1E58">
        <w:t>(</w:t>
      </w:r>
      <w:proofErr w:type="gramEnd"/>
      <w:r w:rsidR="0089100F">
        <w:t>N, Percent)</w:t>
      </w:r>
    </w:p>
    <w:sectPr w:rsidR="00916B8A" w:rsidSect="00EA5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000000"/>
        <w:sz w:val="28"/>
      </w:rPr>
    </w:lvl>
  </w:abstractNum>
  <w:abstractNum w:abstractNumId="1">
    <w:nsid w:val="149D0A0F"/>
    <w:multiLevelType w:val="hybridMultilevel"/>
    <w:tmpl w:val="396685D4"/>
    <w:lvl w:ilvl="0" w:tplc="C2F00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9"/>
    <w:rsid w:val="00014FDA"/>
    <w:rsid w:val="0002696A"/>
    <w:rsid w:val="00040F43"/>
    <w:rsid w:val="000823BB"/>
    <w:rsid w:val="00096162"/>
    <w:rsid w:val="00097B9C"/>
    <w:rsid w:val="00145C46"/>
    <w:rsid w:val="00164BF8"/>
    <w:rsid w:val="001A3989"/>
    <w:rsid w:val="001A607A"/>
    <w:rsid w:val="002370AB"/>
    <w:rsid w:val="00287860"/>
    <w:rsid w:val="00287878"/>
    <w:rsid w:val="00303E14"/>
    <w:rsid w:val="00330201"/>
    <w:rsid w:val="003343AB"/>
    <w:rsid w:val="003A3485"/>
    <w:rsid w:val="003A5B69"/>
    <w:rsid w:val="003E0C13"/>
    <w:rsid w:val="003E4979"/>
    <w:rsid w:val="003E57A8"/>
    <w:rsid w:val="003F10C2"/>
    <w:rsid w:val="003F4AB2"/>
    <w:rsid w:val="00430CBC"/>
    <w:rsid w:val="0045576D"/>
    <w:rsid w:val="0049435F"/>
    <w:rsid w:val="004B1FDA"/>
    <w:rsid w:val="004B35D5"/>
    <w:rsid w:val="00554C61"/>
    <w:rsid w:val="005558F4"/>
    <w:rsid w:val="005D149B"/>
    <w:rsid w:val="005D2D28"/>
    <w:rsid w:val="005E2B8D"/>
    <w:rsid w:val="006427D5"/>
    <w:rsid w:val="0066003E"/>
    <w:rsid w:val="006648BC"/>
    <w:rsid w:val="006955CD"/>
    <w:rsid w:val="006A7E75"/>
    <w:rsid w:val="006B6651"/>
    <w:rsid w:val="006C62B9"/>
    <w:rsid w:val="006F2ABB"/>
    <w:rsid w:val="00710587"/>
    <w:rsid w:val="0072072E"/>
    <w:rsid w:val="00737F23"/>
    <w:rsid w:val="00765784"/>
    <w:rsid w:val="00771170"/>
    <w:rsid w:val="007D5CE9"/>
    <w:rsid w:val="00800F4C"/>
    <w:rsid w:val="00804E19"/>
    <w:rsid w:val="00812EE8"/>
    <w:rsid w:val="00835831"/>
    <w:rsid w:val="00841E24"/>
    <w:rsid w:val="0089100F"/>
    <w:rsid w:val="008A23FE"/>
    <w:rsid w:val="008A276B"/>
    <w:rsid w:val="008A2F65"/>
    <w:rsid w:val="008B379D"/>
    <w:rsid w:val="008C61BE"/>
    <w:rsid w:val="008D29B8"/>
    <w:rsid w:val="008F4806"/>
    <w:rsid w:val="00916B8A"/>
    <w:rsid w:val="009615A3"/>
    <w:rsid w:val="009D0B30"/>
    <w:rsid w:val="009D7CAA"/>
    <w:rsid w:val="00A468C3"/>
    <w:rsid w:val="00AC0C20"/>
    <w:rsid w:val="00AD0DBE"/>
    <w:rsid w:val="00AE4218"/>
    <w:rsid w:val="00B1051D"/>
    <w:rsid w:val="00B74DA7"/>
    <w:rsid w:val="00B756B9"/>
    <w:rsid w:val="00BD272F"/>
    <w:rsid w:val="00BD6089"/>
    <w:rsid w:val="00C20F89"/>
    <w:rsid w:val="00C21E49"/>
    <w:rsid w:val="00C31C77"/>
    <w:rsid w:val="00C45076"/>
    <w:rsid w:val="00C6361C"/>
    <w:rsid w:val="00C85ABE"/>
    <w:rsid w:val="00D31D98"/>
    <w:rsid w:val="00DC76CF"/>
    <w:rsid w:val="00DD0527"/>
    <w:rsid w:val="00DE54EB"/>
    <w:rsid w:val="00E2097C"/>
    <w:rsid w:val="00E477A6"/>
    <w:rsid w:val="00EA5B48"/>
    <w:rsid w:val="00ED5816"/>
    <w:rsid w:val="00ED6E5C"/>
    <w:rsid w:val="00EE6A0C"/>
    <w:rsid w:val="00F037A5"/>
    <w:rsid w:val="00F951B0"/>
    <w:rsid w:val="00FC1CAD"/>
    <w:rsid w:val="00FC350A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B48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C31C77"/>
    <w:pPr>
      <w:jc w:val="center"/>
      <w:outlineLvl w:val="0"/>
    </w:pPr>
    <w:rPr>
      <w:rFonts w:ascii="Candara" w:hAnsi="Candara"/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45C46"/>
    <w:pPr>
      <w:outlineLvl w:val="1"/>
    </w:pPr>
    <w:rPr>
      <w:rFonts w:ascii="Candara" w:hAnsi="Candara"/>
      <w:b/>
      <w:sz w:val="26"/>
      <w:szCs w:val="26"/>
      <w:u w:val="single"/>
    </w:rPr>
  </w:style>
  <w:style w:type="paragraph" w:styleId="Heading3">
    <w:name w:val="heading 3"/>
    <w:basedOn w:val="Normal"/>
    <w:next w:val="Normal"/>
    <w:qFormat/>
    <w:rsid w:val="00145C46"/>
    <w:pPr>
      <w:outlineLvl w:val="2"/>
    </w:pPr>
    <w:rPr>
      <w:rFonts w:ascii="Candara" w:hAnsi="Candar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5D2D28"/>
    <w:rPr>
      <w:rFonts w:ascii="Bodoni MT" w:hAnsi="Bodoni MT"/>
      <w:sz w:val="16"/>
      <w:szCs w:val="16"/>
    </w:rPr>
  </w:style>
  <w:style w:type="paragraph" w:styleId="BalloonText">
    <w:name w:val="Balloon Text"/>
    <w:basedOn w:val="Normal"/>
    <w:semiHidden/>
    <w:rsid w:val="0023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B48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C31C77"/>
    <w:pPr>
      <w:jc w:val="center"/>
      <w:outlineLvl w:val="0"/>
    </w:pPr>
    <w:rPr>
      <w:rFonts w:ascii="Candara" w:hAnsi="Candara"/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45C46"/>
    <w:pPr>
      <w:outlineLvl w:val="1"/>
    </w:pPr>
    <w:rPr>
      <w:rFonts w:ascii="Candara" w:hAnsi="Candara"/>
      <w:b/>
      <w:sz w:val="26"/>
      <w:szCs w:val="26"/>
      <w:u w:val="single"/>
    </w:rPr>
  </w:style>
  <w:style w:type="paragraph" w:styleId="Heading3">
    <w:name w:val="heading 3"/>
    <w:basedOn w:val="Normal"/>
    <w:next w:val="Normal"/>
    <w:qFormat/>
    <w:rsid w:val="00145C46"/>
    <w:pPr>
      <w:outlineLvl w:val="2"/>
    </w:pPr>
    <w:rPr>
      <w:rFonts w:ascii="Candara" w:hAnsi="Candar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5D2D28"/>
    <w:rPr>
      <w:rFonts w:ascii="Bodoni MT" w:hAnsi="Bodoni MT"/>
      <w:sz w:val="16"/>
      <w:szCs w:val="16"/>
    </w:rPr>
  </w:style>
  <w:style w:type="paragraph" w:styleId="BalloonText">
    <w:name w:val="Balloon Text"/>
    <w:basedOn w:val="Normal"/>
    <w:semiHidden/>
    <w:rsid w:val="0023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8324-96E1-4104-9C53-35751D65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Considering a National Quit Line Data Warehouse (NQLDW):</vt:lpstr>
    </vt:vector>
  </TitlesOfParts>
  <Company>ITSO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Considering a National Quit Line Data Warehouse (NQLDW):</dc:title>
  <dc:creator>htx8</dc:creator>
  <cp:lastModifiedBy>CTAC</cp:lastModifiedBy>
  <cp:revision>2</cp:revision>
  <cp:lastPrinted>2010-04-27T21:32:00Z</cp:lastPrinted>
  <dcterms:created xsi:type="dcterms:W3CDTF">2012-09-17T16:56:00Z</dcterms:created>
  <dcterms:modified xsi:type="dcterms:W3CDTF">2012-09-17T16:56:00Z</dcterms:modified>
</cp:coreProperties>
</file>