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45" w:rsidRDefault="005D64AF">
      <w:del w:id="0" w:author="DHHS" w:date="2012-05-11T14:27:00Z">
        <w:r>
          <w:rPr>
            <w:noProof/>
          </w:rPr>
          <w:drawing>
            <wp:inline distT="0" distB="0" distL="0" distR="0">
              <wp:extent cx="5943600" cy="4455090"/>
              <wp:effectExtent l="19050" t="0" r="0" b="0"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455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1" w:author="DHHS" w:date="2012-05-11T14:26:00Z">
        <w:r w:rsidR="0037087F">
          <w:rPr>
            <w:noProof/>
          </w:rPr>
          <w:lastRenderedPageBreak/>
          <w:drawing>
            <wp:inline distT="0" distB="0" distL="0" distR="0">
              <wp:extent cx="5943600" cy="4457700"/>
              <wp:effectExtent l="1905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45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ins w:id="2" w:author="DHHS" w:date="2012-05-11T14:26:00Z">
        <w:r w:rsidR="0037087F">
          <w:rPr>
            <w:noProof/>
          </w:rPr>
          <w:lastRenderedPageBreak/>
          <w:drawing>
            <wp:inline distT="0" distB="0" distL="0" distR="0">
              <wp:extent cx="5943600" cy="4457700"/>
              <wp:effectExtent l="1905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45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sectPr w:rsidR="00630E45" w:rsidSect="0063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510BF8"/>
    <w:rsid w:val="000C0AB2"/>
    <w:rsid w:val="000E350B"/>
    <w:rsid w:val="003055FC"/>
    <w:rsid w:val="00347C1D"/>
    <w:rsid w:val="0037087F"/>
    <w:rsid w:val="003C0569"/>
    <w:rsid w:val="00423A7F"/>
    <w:rsid w:val="00510BF8"/>
    <w:rsid w:val="005D64AF"/>
    <w:rsid w:val="00630E45"/>
    <w:rsid w:val="0084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45d736577121f4072cecb8921db31e1b">
  <xsd:schema xmlns:xsd="http://www.w3.org/2001/XMLSchema" xmlns:p="http://schemas.microsoft.com/office/2006/metadata/properties" xmlns:ns2="e059a2d5-a4f8-4fd8-b836-4c9cf26100e7" targetNamespace="http://schemas.microsoft.com/office/2006/metadata/properties" ma:root="true" ma:fieldsID="6d3bf89efaa7c0c967e3b373e1d0ff55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59a2d5-a4f8-4fd8-b836-4c9cf26100e7" elementFormDefault="qualified">
    <xsd:import namespace="http://schemas.microsoft.com/office/2006/documentManagement/type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acyf-0129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81F6AA70-1C0B-4F05-A5A9-BF886A3EB7FC}"/>
</file>

<file path=customXml/itemProps2.xml><?xml version="1.0" encoding="utf-8"?>
<ds:datastoreItem xmlns:ds="http://schemas.openxmlformats.org/officeDocument/2006/customXml" ds:itemID="{0A5C2F05-A102-4CB7-AED2-DB154ECA54F4}"/>
</file>

<file path=customXml/itemProps3.xml><?xml version="1.0" encoding="utf-8"?>
<ds:datastoreItem xmlns:ds="http://schemas.openxmlformats.org/officeDocument/2006/customXml" ds:itemID="{D06BE5CE-BCFA-438A-B1B6-ED020ECCD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DHHS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PMOTOOL - child abuse and neglect screen shot</dc:title>
  <dc:subject/>
  <dc:creator>DHHS</dc:creator>
  <cp:keywords/>
  <dc:description/>
  <cp:lastModifiedBy>DHHS</cp:lastModifiedBy>
  <cp:revision>3</cp:revision>
  <dcterms:created xsi:type="dcterms:W3CDTF">2012-05-11T18:14:00Z</dcterms:created>
  <dcterms:modified xsi:type="dcterms:W3CDTF">2012-05-11T18:28:00Z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