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F6" w:rsidRDefault="00F037F6" w:rsidP="00F037F6">
      <w:pPr>
        <w:pStyle w:val="BodyText3"/>
        <w:rPr>
          <w:rFonts w:ascii="Times New Roman" w:hAnsi="Times New Roman"/>
          <w:b/>
          <w:bCs/>
          <w:sz w:val="24"/>
        </w:rPr>
      </w:pPr>
      <w:r>
        <w:rPr>
          <w:rFonts w:ascii="Times New Roman" w:hAnsi="Times New Roman"/>
          <w:b/>
          <w:bCs/>
          <w:sz w:val="24"/>
        </w:rPr>
        <w:t xml:space="preserve">Memorandum                                           </w:t>
      </w:r>
      <w:r>
        <w:rPr>
          <w:rFonts w:ascii="Times New Roman" w:hAnsi="Times New Roman"/>
          <w:b/>
          <w:bCs/>
          <w:sz w:val="24"/>
        </w:rPr>
        <w:tab/>
        <w:t xml:space="preserve">United States Department of Education                                                                          </w:t>
      </w:r>
    </w:p>
    <w:p w:rsidR="00F037F6" w:rsidRDefault="00F037F6" w:rsidP="00F037F6">
      <w:pPr>
        <w:pStyle w:val="BodyText3"/>
        <w:ind w:left="3600" w:firstLine="720"/>
        <w:rPr>
          <w:rFonts w:ascii="Times New Roman" w:hAnsi="Times New Roman"/>
          <w:b/>
          <w:bCs/>
          <w:sz w:val="24"/>
        </w:rPr>
      </w:pPr>
      <w:r>
        <w:rPr>
          <w:rFonts w:ascii="Times New Roman" w:hAnsi="Times New Roman"/>
          <w:b/>
          <w:bCs/>
          <w:sz w:val="24"/>
        </w:rPr>
        <w:t>Institute of Education Sciences</w:t>
      </w:r>
    </w:p>
    <w:p w:rsidR="00F037F6" w:rsidRDefault="00F037F6" w:rsidP="00F037F6">
      <w:pPr>
        <w:pStyle w:val="Heading8"/>
        <w:pBdr>
          <w:bottom w:val="single" w:sz="12" w:space="1" w:color="auto"/>
        </w:pBdr>
      </w:pPr>
      <w:r>
        <w:t xml:space="preserve">                                                                        National Center for Education Evaluation</w:t>
      </w:r>
    </w:p>
    <w:p w:rsidR="00F037F6" w:rsidRPr="00BC3F7B" w:rsidRDefault="00F037F6" w:rsidP="00F037F6">
      <w:pPr>
        <w:jc w:val="right"/>
        <w:rPr>
          <w:rFonts w:ascii="Times New Roman" w:hAnsi="Times New Roman"/>
        </w:rPr>
      </w:pPr>
      <w:r>
        <w:rPr>
          <w:rFonts w:ascii="Times New Roman" w:hAnsi="Times New Roman"/>
        </w:rPr>
        <w:t>July 18,</w:t>
      </w:r>
      <w:r w:rsidRPr="00BC3F7B">
        <w:rPr>
          <w:rFonts w:ascii="Times New Roman" w:hAnsi="Times New Roman"/>
        </w:rPr>
        <w:t xml:space="preserve"> </w:t>
      </w:r>
      <w:r w:rsidR="001863D2" w:rsidRPr="00BC3F7B">
        <w:rPr>
          <w:rFonts w:ascii="Times New Roman" w:hAnsi="Times New Roman"/>
        </w:rPr>
        <w:t>201</w:t>
      </w:r>
      <w:r w:rsidR="001863D2">
        <w:rPr>
          <w:rFonts w:ascii="Times New Roman" w:hAnsi="Times New Roman"/>
        </w:rPr>
        <w:t>2</w:t>
      </w:r>
    </w:p>
    <w:p w:rsidR="00F037F6" w:rsidRPr="00BC3F7B" w:rsidRDefault="00F037F6" w:rsidP="00F037F6">
      <w:pPr>
        <w:spacing w:after="120" w:line="360" w:lineRule="auto"/>
        <w:rPr>
          <w:rFonts w:ascii="Times New Roman" w:hAnsi="Times New Roman"/>
        </w:rPr>
      </w:pPr>
      <w:r w:rsidRPr="00BC3F7B">
        <w:rPr>
          <w:rFonts w:ascii="Times New Roman" w:hAnsi="Times New Roman"/>
        </w:rPr>
        <w:t>TO:</w:t>
      </w:r>
      <w:r w:rsidRPr="00BC3F7B">
        <w:rPr>
          <w:rFonts w:ascii="Times New Roman" w:hAnsi="Times New Roman"/>
        </w:rPr>
        <w:tab/>
      </w:r>
      <w:r w:rsidRPr="00BC3F7B">
        <w:rPr>
          <w:rFonts w:ascii="Times New Roman" w:hAnsi="Times New Roman"/>
        </w:rPr>
        <w:tab/>
      </w:r>
      <w:r>
        <w:rPr>
          <w:rFonts w:ascii="Times New Roman" w:hAnsi="Times New Roman"/>
        </w:rPr>
        <w:t>Sharon Mar, Shelley Martinez</w:t>
      </w:r>
    </w:p>
    <w:p w:rsidR="00F037F6" w:rsidRPr="00BC3F7B" w:rsidRDefault="00F037F6" w:rsidP="00F037F6">
      <w:pPr>
        <w:spacing w:after="120" w:line="360" w:lineRule="auto"/>
        <w:rPr>
          <w:rFonts w:ascii="Times New Roman" w:hAnsi="Times New Roman"/>
        </w:rPr>
      </w:pPr>
      <w:r w:rsidRPr="00BC3F7B">
        <w:rPr>
          <w:rFonts w:ascii="Times New Roman" w:hAnsi="Times New Roman"/>
        </w:rPr>
        <w:t>FROM:</w:t>
      </w:r>
      <w:r w:rsidRPr="00BC3F7B">
        <w:rPr>
          <w:rFonts w:ascii="Times New Roman" w:hAnsi="Times New Roman"/>
        </w:rPr>
        <w:tab/>
      </w:r>
      <w:r>
        <w:rPr>
          <w:rFonts w:ascii="Times New Roman" w:hAnsi="Times New Roman"/>
        </w:rPr>
        <w:tab/>
        <w:t xml:space="preserve">Marsha Silverberg, </w:t>
      </w:r>
      <w:r w:rsidRPr="00BC3F7B">
        <w:rPr>
          <w:rFonts w:ascii="Times New Roman" w:hAnsi="Times New Roman"/>
        </w:rPr>
        <w:t>Yumiko Sekino</w:t>
      </w:r>
    </w:p>
    <w:p w:rsidR="00F037F6" w:rsidRPr="00BC3F7B" w:rsidRDefault="00F037F6" w:rsidP="00F037F6">
      <w:pPr>
        <w:autoSpaceDE w:val="0"/>
        <w:autoSpaceDN w:val="0"/>
        <w:adjustRightInd w:val="0"/>
        <w:spacing w:after="0" w:line="240" w:lineRule="auto"/>
        <w:rPr>
          <w:rFonts w:ascii="Times New Roman" w:hAnsi="Times New Roman"/>
          <w:noProof/>
        </w:rPr>
      </w:pPr>
      <w:r w:rsidRPr="00BC3F7B">
        <w:rPr>
          <w:rFonts w:ascii="Times New Roman" w:hAnsi="Times New Roman"/>
        </w:rPr>
        <w:t xml:space="preserve">RE: </w:t>
      </w:r>
      <w:r w:rsidRPr="00BC3F7B">
        <w:rPr>
          <w:rFonts w:ascii="Times New Roman" w:hAnsi="Times New Roman"/>
        </w:rPr>
        <w:tab/>
      </w:r>
      <w:r w:rsidRPr="00BC3F7B">
        <w:rPr>
          <w:rFonts w:ascii="Times New Roman" w:hAnsi="Times New Roman"/>
        </w:rPr>
        <w:tab/>
      </w:r>
      <w:r w:rsidR="001863D2">
        <w:rPr>
          <w:rFonts w:ascii="Times New Roman" w:hAnsi="Times New Roman"/>
        </w:rPr>
        <w:t>Proposed changes to N</w:t>
      </w:r>
      <w:r>
        <w:rPr>
          <w:rFonts w:ascii="Times New Roman" w:hAnsi="Times New Roman"/>
        </w:rPr>
        <w:t>LTS2012</w:t>
      </w:r>
      <w:r w:rsidR="001863D2">
        <w:rPr>
          <w:rFonts w:ascii="Times New Roman" w:hAnsi="Times New Roman"/>
        </w:rPr>
        <w:t xml:space="preserve"> baseline data collection – responses to comments</w:t>
      </w:r>
    </w:p>
    <w:p w:rsidR="00F037F6" w:rsidRPr="00CB5359" w:rsidRDefault="00F037F6" w:rsidP="00F037F6">
      <w:pPr>
        <w:pBdr>
          <w:bottom w:val="single" w:sz="12" w:space="1" w:color="auto"/>
        </w:pBdr>
        <w:rPr>
          <w:rFonts w:ascii="Times New Roman" w:hAnsi="Times New Roman"/>
          <w:noProof/>
          <w:sz w:val="24"/>
          <w:szCs w:val="24"/>
        </w:rPr>
      </w:pPr>
    </w:p>
    <w:p w:rsidR="00776B41" w:rsidRPr="001863D2" w:rsidRDefault="006676AD" w:rsidP="005B4698">
      <w:pPr>
        <w:spacing w:before="240" w:line="240" w:lineRule="auto"/>
        <w:rPr>
          <w:rFonts w:ascii="Times New Roman" w:hAnsi="Times New Roman" w:cs="Times New Roman"/>
        </w:rPr>
      </w:pPr>
      <w:r w:rsidRPr="001863D2">
        <w:rPr>
          <w:rFonts w:ascii="Times New Roman" w:hAnsi="Times New Roman" w:cs="Times New Roman"/>
        </w:rPr>
        <w:t>We appreciate this opportunity to discuss the remaining issues you raised regarding changes we propose to the NLTS2012 baseline data collection</w:t>
      </w:r>
      <w:r w:rsidR="00E83AD6" w:rsidRPr="001863D2">
        <w:rPr>
          <w:rFonts w:ascii="Times New Roman" w:hAnsi="Times New Roman" w:cs="Times New Roman"/>
        </w:rPr>
        <w:t>, including the proposed incentives experiment</w:t>
      </w:r>
      <w:r w:rsidRPr="001863D2">
        <w:rPr>
          <w:rFonts w:ascii="Times New Roman" w:hAnsi="Times New Roman" w:cs="Times New Roman"/>
        </w:rPr>
        <w:t xml:space="preserve">. Below we </w:t>
      </w:r>
      <w:r w:rsidR="00051FE1">
        <w:rPr>
          <w:rFonts w:ascii="Times New Roman" w:hAnsi="Times New Roman" w:cs="Times New Roman"/>
        </w:rPr>
        <w:t xml:space="preserve">both </w:t>
      </w:r>
      <w:r w:rsidRPr="001863D2">
        <w:rPr>
          <w:rFonts w:ascii="Times New Roman" w:hAnsi="Times New Roman" w:cs="Times New Roman"/>
        </w:rPr>
        <w:t xml:space="preserve">provide </w:t>
      </w:r>
      <w:r w:rsidR="00051FE1">
        <w:rPr>
          <w:rFonts w:ascii="Times New Roman" w:hAnsi="Times New Roman" w:cs="Times New Roman"/>
        </w:rPr>
        <w:t xml:space="preserve">an initial </w:t>
      </w:r>
      <w:r w:rsidRPr="001863D2">
        <w:rPr>
          <w:rFonts w:ascii="Times New Roman" w:hAnsi="Times New Roman" w:cs="Times New Roman"/>
        </w:rPr>
        <w:t xml:space="preserve">response to your questions and </w:t>
      </w:r>
      <w:r w:rsidR="00051FE1">
        <w:rPr>
          <w:rFonts w:ascii="Times New Roman" w:hAnsi="Times New Roman" w:cs="Times New Roman"/>
        </w:rPr>
        <w:t xml:space="preserve">request some </w:t>
      </w:r>
      <w:r w:rsidRPr="001863D2">
        <w:rPr>
          <w:rFonts w:ascii="Times New Roman" w:hAnsi="Times New Roman" w:cs="Times New Roman"/>
        </w:rPr>
        <w:t>clarif</w:t>
      </w:r>
      <w:r w:rsidR="00314400" w:rsidRPr="001863D2">
        <w:rPr>
          <w:rFonts w:ascii="Times New Roman" w:hAnsi="Times New Roman" w:cs="Times New Roman"/>
        </w:rPr>
        <w:t>ication</w:t>
      </w:r>
      <w:r w:rsidRPr="001863D2">
        <w:rPr>
          <w:rFonts w:ascii="Times New Roman" w:hAnsi="Times New Roman" w:cs="Times New Roman"/>
        </w:rPr>
        <w:t xml:space="preserve"> before submitting a revis</w:t>
      </w:r>
      <w:r w:rsidR="00051FE1">
        <w:rPr>
          <w:rFonts w:ascii="Times New Roman" w:hAnsi="Times New Roman" w:cs="Times New Roman"/>
        </w:rPr>
        <w:t>ed change package.</w:t>
      </w:r>
      <w:r w:rsidRPr="001863D2">
        <w:rPr>
          <w:rFonts w:ascii="Times New Roman" w:hAnsi="Times New Roman" w:cs="Times New Roman"/>
        </w:rPr>
        <w:t xml:space="preserve"> </w:t>
      </w:r>
    </w:p>
    <w:p w:rsidR="006676AD" w:rsidRDefault="006676AD" w:rsidP="006676AD">
      <w:pPr>
        <w:pStyle w:val="ListParagraph"/>
        <w:numPr>
          <w:ilvl w:val="0"/>
          <w:numId w:val="1"/>
        </w:numPr>
        <w:rPr>
          <w:color w:val="1F497D"/>
        </w:rPr>
      </w:pPr>
      <w:r>
        <w:rPr>
          <w:b/>
          <w:bCs/>
          <w:i/>
          <w:iCs/>
          <w:color w:val="1F497D"/>
        </w:rPr>
        <w:t>$5 pre-paid cash incentive</w:t>
      </w:r>
      <w:r>
        <w:rPr>
          <w:color w:val="1F497D"/>
        </w:rPr>
        <w:t>-  We see the NHES reference on p. 5’s footnote, but would appreciate if IES could provide more information on how that example is relevant to the NLTS study.  Additionally, a few sentences on the advantages of pre-paid cash methods would be helpful.</w:t>
      </w:r>
    </w:p>
    <w:p w:rsidR="005666F0" w:rsidRPr="00FC271C" w:rsidRDefault="005666F0" w:rsidP="005666F0">
      <w:pPr>
        <w:pStyle w:val="ListParagraph"/>
        <w:ind w:left="360"/>
        <w:rPr>
          <w:color w:val="1F497D"/>
        </w:rPr>
      </w:pPr>
    </w:p>
    <w:p w:rsidR="006B6C6F" w:rsidRDefault="00051FE1" w:rsidP="005B4698">
      <w:pPr>
        <w:pStyle w:val="ListParagraph"/>
        <w:numPr>
          <w:ilvl w:val="0"/>
          <w:numId w:val="12"/>
        </w:numPr>
        <w:rPr>
          <w:rFonts w:ascii="Times New Roman" w:hAnsi="Times New Roman" w:cs="Times New Roman"/>
        </w:rPr>
      </w:pPr>
      <w:r w:rsidRPr="00051FE1">
        <w:rPr>
          <w:rFonts w:ascii="Times New Roman" w:hAnsi="Times New Roman" w:cs="Times New Roman"/>
        </w:rPr>
        <w:t xml:space="preserve">Several commonly cited studies have documented that small cash incentives delivered prior to survey administration attempts builds trust and rapport with respondents and results in larger response rates compared to no incentive (Singer, Groves, and Corning (1999); Church (1993)).  </w:t>
      </w:r>
      <w:r w:rsidR="006B6C6F" w:rsidRPr="00051FE1">
        <w:rPr>
          <w:rFonts w:ascii="Times New Roman" w:hAnsi="Times New Roman" w:cs="Times New Roman"/>
        </w:rPr>
        <w:t>For the 2007 Health Tracking Household Survey (HTHS)</w:t>
      </w:r>
      <w:r>
        <w:rPr>
          <w:rFonts w:ascii="Times New Roman" w:hAnsi="Times New Roman" w:cs="Times New Roman"/>
        </w:rPr>
        <w:t>,</w:t>
      </w:r>
      <w:r w:rsidR="006B6C6F" w:rsidRPr="00051FE1">
        <w:rPr>
          <w:rFonts w:ascii="Times New Roman" w:hAnsi="Times New Roman" w:cs="Times New Roman"/>
        </w:rPr>
        <w:t xml:space="preserve"> </w:t>
      </w:r>
      <w:proofErr w:type="spellStart"/>
      <w:r w:rsidR="006B6C6F" w:rsidRPr="00051FE1">
        <w:rPr>
          <w:rFonts w:ascii="Times New Roman" w:hAnsi="Times New Roman" w:cs="Times New Roman"/>
        </w:rPr>
        <w:t>Mathematica</w:t>
      </w:r>
      <w:proofErr w:type="spellEnd"/>
      <w:r w:rsidR="006B6C6F" w:rsidRPr="00051FE1">
        <w:rPr>
          <w:rFonts w:ascii="Times New Roman" w:hAnsi="Times New Roman" w:cs="Times New Roman"/>
        </w:rPr>
        <w:t xml:space="preserve"> tested the effectiveness of a $5 cash prepayment </w:t>
      </w:r>
      <w:r w:rsidR="005B4698" w:rsidRPr="00051FE1">
        <w:rPr>
          <w:rFonts w:ascii="Times New Roman" w:hAnsi="Times New Roman" w:cs="Times New Roman"/>
        </w:rPr>
        <w:t xml:space="preserve">in </w:t>
      </w:r>
      <w:r w:rsidR="006B6C6F" w:rsidRPr="00051FE1">
        <w:rPr>
          <w:rFonts w:ascii="Times New Roman" w:hAnsi="Times New Roman" w:cs="Times New Roman"/>
        </w:rPr>
        <w:t xml:space="preserve">an advance mailing for a telephone survey.  </w:t>
      </w:r>
      <w:r w:rsidR="00CB0101" w:rsidRPr="00051FE1">
        <w:rPr>
          <w:rFonts w:ascii="Times New Roman" w:hAnsi="Times New Roman" w:cs="Times New Roman"/>
        </w:rPr>
        <w:t>All respondents, both those receiving and those not receiving the $5 prepayment, were offered a post payment of $20</w:t>
      </w:r>
      <w:r>
        <w:rPr>
          <w:rFonts w:ascii="Times New Roman" w:hAnsi="Times New Roman" w:cs="Times New Roman"/>
        </w:rPr>
        <w:t xml:space="preserve"> for completing the survey</w:t>
      </w:r>
      <w:r w:rsidR="00CB0101" w:rsidRPr="00051FE1">
        <w:rPr>
          <w:rFonts w:ascii="Times New Roman" w:hAnsi="Times New Roman" w:cs="Times New Roman"/>
        </w:rPr>
        <w:t xml:space="preserve">. </w:t>
      </w:r>
      <w:r w:rsidR="006B6C6F" w:rsidRPr="00051FE1">
        <w:rPr>
          <w:rFonts w:ascii="Times New Roman" w:hAnsi="Times New Roman" w:cs="Times New Roman"/>
        </w:rPr>
        <w:t>Households that received the cash prepay had a response rate that was two percent higher than those without the prepay</w:t>
      </w:r>
      <w:r>
        <w:rPr>
          <w:rFonts w:ascii="Times New Roman" w:hAnsi="Times New Roman" w:cs="Times New Roman"/>
        </w:rPr>
        <w:t>ment</w:t>
      </w:r>
      <w:r w:rsidR="006B6C6F" w:rsidRPr="00051FE1">
        <w:rPr>
          <w:rFonts w:ascii="Times New Roman" w:hAnsi="Times New Roman" w:cs="Times New Roman"/>
        </w:rPr>
        <w:t xml:space="preserve">.  </w:t>
      </w:r>
      <w:r>
        <w:rPr>
          <w:rFonts w:ascii="Times New Roman" w:hAnsi="Times New Roman" w:cs="Times New Roman"/>
        </w:rPr>
        <w:t>However, t</w:t>
      </w:r>
      <w:r w:rsidR="006B6C6F" w:rsidRPr="00051FE1">
        <w:rPr>
          <w:rFonts w:ascii="Times New Roman" w:hAnsi="Times New Roman" w:cs="Times New Roman"/>
        </w:rPr>
        <w:t>he prepay households also took 1.5 fewer calls to complete and were more likely to have others in their household complete interviews.  Like, NLTS-2012, multiple eligible household members were interviewed.</w:t>
      </w:r>
      <w:r w:rsidR="00FD463F" w:rsidRPr="00051FE1">
        <w:rPr>
          <w:rStyle w:val="FootnoteReference"/>
          <w:rFonts w:ascii="Times New Roman" w:hAnsi="Times New Roman" w:cs="Times New Roman"/>
          <w:sz w:val="24"/>
          <w:szCs w:val="24"/>
        </w:rPr>
        <w:footnoteReference w:id="1"/>
      </w:r>
      <w:r w:rsidR="00C31483">
        <w:rPr>
          <w:rFonts w:ascii="Times New Roman" w:hAnsi="Times New Roman" w:cs="Times New Roman"/>
        </w:rPr>
        <w:t xml:space="preserve">  For these reasons, we believe that the prepayment would be a cost effective approach for NLTS 2012.</w:t>
      </w:r>
    </w:p>
    <w:p w:rsidR="00C31483" w:rsidRPr="00051FE1" w:rsidRDefault="00C31483" w:rsidP="00C31483">
      <w:pPr>
        <w:pStyle w:val="ListParagraph"/>
        <w:rPr>
          <w:rFonts w:ascii="Times New Roman" w:hAnsi="Times New Roman" w:cs="Times New Roman"/>
        </w:rPr>
      </w:pPr>
    </w:p>
    <w:p w:rsidR="00F020D7" w:rsidRDefault="00C31483" w:rsidP="00E40877">
      <w:pPr>
        <w:pStyle w:val="ListParagraph"/>
        <w:numPr>
          <w:ilvl w:val="0"/>
          <w:numId w:val="3"/>
        </w:numPr>
        <w:rPr>
          <w:rFonts w:ascii="Times New Roman" w:hAnsi="Times New Roman" w:cs="Times New Roman"/>
        </w:rPr>
      </w:pPr>
      <w:r>
        <w:rPr>
          <w:rFonts w:ascii="Times New Roman" w:hAnsi="Times New Roman" w:cs="Times New Roman"/>
        </w:rPr>
        <w:t xml:space="preserve">While there have not been many published tests of alternative prepayment amounts, the NHES experiments are most convincing and, we believe, applicable to NLTS 2012.  </w:t>
      </w:r>
      <w:r w:rsidR="00314400" w:rsidRPr="00051FE1">
        <w:rPr>
          <w:rFonts w:ascii="Times New Roman" w:hAnsi="Times New Roman" w:cs="Times New Roman"/>
        </w:rPr>
        <w:t xml:space="preserve">NHES </w:t>
      </w:r>
      <w:r>
        <w:rPr>
          <w:rFonts w:ascii="Times New Roman" w:hAnsi="Times New Roman" w:cs="Times New Roman"/>
        </w:rPr>
        <w:t xml:space="preserve">tested </w:t>
      </w:r>
      <w:r w:rsidR="00F020D7" w:rsidRPr="00051FE1">
        <w:rPr>
          <w:rFonts w:ascii="Times New Roman" w:hAnsi="Times New Roman" w:cs="Times New Roman"/>
        </w:rPr>
        <w:t xml:space="preserve">$5 </w:t>
      </w:r>
      <w:r w:rsidR="00314400" w:rsidRPr="00051FE1">
        <w:rPr>
          <w:rFonts w:ascii="Times New Roman" w:hAnsi="Times New Roman" w:cs="Times New Roman"/>
        </w:rPr>
        <w:t xml:space="preserve">vs. $2 </w:t>
      </w:r>
      <w:r w:rsidR="00F020D7" w:rsidRPr="00051FE1">
        <w:rPr>
          <w:rFonts w:ascii="Times New Roman" w:hAnsi="Times New Roman" w:cs="Times New Roman"/>
        </w:rPr>
        <w:t>prepaid cash incentive</w:t>
      </w:r>
      <w:r>
        <w:rPr>
          <w:rFonts w:ascii="Times New Roman" w:hAnsi="Times New Roman" w:cs="Times New Roman"/>
        </w:rPr>
        <w:t>s</w:t>
      </w:r>
      <w:r w:rsidR="00314400" w:rsidRPr="00051FE1">
        <w:rPr>
          <w:rFonts w:ascii="Times New Roman" w:hAnsi="Times New Roman" w:cs="Times New Roman"/>
        </w:rPr>
        <w:t xml:space="preserve"> </w:t>
      </w:r>
      <w:r w:rsidR="00F020D7" w:rsidRPr="00051FE1">
        <w:rPr>
          <w:rFonts w:ascii="Times New Roman" w:hAnsi="Times New Roman" w:cs="Times New Roman"/>
        </w:rPr>
        <w:t xml:space="preserve">in the context </w:t>
      </w:r>
      <w:r w:rsidR="00314400" w:rsidRPr="00051FE1">
        <w:rPr>
          <w:rFonts w:ascii="Times New Roman" w:hAnsi="Times New Roman" w:cs="Times New Roman"/>
        </w:rPr>
        <w:t xml:space="preserve">of </w:t>
      </w:r>
      <w:r w:rsidR="00F020D7" w:rsidRPr="00051FE1">
        <w:rPr>
          <w:rFonts w:ascii="Times New Roman" w:hAnsi="Times New Roman" w:cs="Times New Roman"/>
        </w:rPr>
        <w:t xml:space="preserve">first-time contact with respondents </w:t>
      </w:r>
      <w:r w:rsidR="00314400" w:rsidRPr="00051FE1">
        <w:rPr>
          <w:rFonts w:ascii="Times New Roman" w:hAnsi="Times New Roman" w:cs="Times New Roman"/>
        </w:rPr>
        <w:t xml:space="preserve">while NLTS 2012 wants to use it to convert soft refusals and families who have failed to respond to our multiple letters and calls.  </w:t>
      </w:r>
      <w:r w:rsidR="00F020D7" w:rsidRPr="00051FE1">
        <w:rPr>
          <w:rFonts w:ascii="Times New Roman" w:hAnsi="Times New Roman" w:cs="Times New Roman"/>
        </w:rPr>
        <w:t xml:space="preserve">However, much like with </w:t>
      </w:r>
      <w:r>
        <w:rPr>
          <w:rFonts w:ascii="Times New Roman" w:hAnsi="Times New Roman" w:cs="Times New Roman"/>
        </w:rPr>
        <w:t xml:space="preserve">the </w:t>
      </w:r>
      <w:r w:rsidR="00F020D7" w:rsidRPr="00051FE1">
        <w:rPr>
          <w:rFonts w:ascii="Times New Roman" w:hAnsi="Times New Roman" w:cs="Times New Roman"/>
        </w:rPr>
        <w:t>NHES field test, our objective is to use the prepaid cash incentive to get the parent’s attention and buy-in to complete the interview.</w:t>
      </w:r>
      <w:r w:rsidR="00314400" w:rsidRPr="00051FE1">
        <w:rPr>
          <w:rFonts w:ascii="Times New Roman" w:hAnsi="Times New Roman" w:cs="Times New Roman"/>
        </w:rPr>
        <w:t xml:space="preserve">  We already know that the offer or a “post-completion” incentive, alone, has not been successful </w:t>
      </w:r>
      <w:r w:rsidR="00F020D7" w:rsidRPr="00051FE1">
        <w:rPr>
          <w:rFonts w:ascii="Times New Roman" w:hAnsi="Times New Roman" w:cs="Times New Roman"/>
        </w:rPr>
        <w:t xml:space="preserve"> </w:t>
      </w:r>
    </w:p>
    <w:p w:rsidR="00C31483" w:rsidRPr="00051FE1" w:rsidRDefault="00C31483" w:rsidP="00C31483">
      <w:pPr>
        <w:pStyle w:val="ListParagraph"/>
        <w:rPr>
          <w:rFonts w:ascii="Times New Roman" w:hAnsi="Times New Roman" w:cs="Times New Roman"/>
        </w:rPr>
      </w:pPr>
    </w:p>
    <w:p w:rsidR="00314400" w:rsidRPr="00051FE1" w:rsidRDefault="00C31483" w:rsidP="00DB4567">
      <w:pPr>
        <w:pStyle w:val="ListParagraph"/>
        <w:numPr>
          <w:ilvl w:val="0"/>
          <w:numId w:val="3"/>
        </w:numPr>
        <w:rPr>
          <w:rFonts w:ascii="Times New Roman" w:hAnsi="Times New Roman" w:cs="Times New Roman"/>
        </w:rPr>
      </w:pPr>
      <w:r>
        <w:rPr>
          <w:rFonts w:ascii="Times New Roman" w:hAnsi="Times New Roman" w:cs="Times New Roman"/>
        </w:rPr>
        <w:t>We have examined the pros and cons of p</w:t>
      </w:r>
      <w:r w:rsidR="00DB4567" w:rsidRPr="00051FE1">
        <w:rPr>
          <w:rFonts w:ascii="Times New Roman" w:hAnsi="Times New Roman" w:cs="Times New Roman"/>
        </w:rPr>
        <w:t xml:space="preserve">repaid cash </w:t>
      </w:r>
      <w:r w:rsidR="00787529" w:rsidRPr="00051FE1">
        <w:rPr>
          <w:rFonts w:ascii="Times New Roman" w:hAnsi="Times New Roman" w:cs="Times New Roman"/>
        </w:rPr>
        <w:t xml:space="preserve">vs. </w:t>
      </w:r>
      <w:r w:rsidR="00DB4567" w:rsidRPr="00051FE1">
        <w:rPr>
          <w:rFonts w:ascii="Times New Roman" w:hAnsi="Times New Roman" w:cs="Times New Roman"/>
        </w:rPr>
        <w:t>other methods</w:t>
      </w:r>
      <w:r>
        <w:rPr>
          <w:rFonts w:ascii="Times New Roman" w:hAnsi="Times New Roman" w:cs="Times New Roman"/>
        </w:rPr>
        <w:t xml:space="preserve">.  </w:t>
      </w:r>
      <w:r w:rsidR="00DB4567" w:rsidRPr="00051FE1">
        <w:rPr>
          <w:rFonts w:ascii="Times New Roman" w:hAnsi="Times New Roman" w:cs="Times New Roman"/>
        </w:rPr>
        <w:t xml:space="preserve"> </w:t>
      </w:r>
      <w:r>
        <w:rPr>
          <w:rFonts w:ascii="Times New Roman" w:hAnsi="Times New Roman" w:cs="Times New Roman"/>
        </w:rPr>
        <w:t>C</w:t>
      </w:r>
      <w:r w:rsidR="00A709CE" w:rsidRPr="00051FE1">
        <w:rPr>
          <w:rFonts w:ascii="Times New Roman" w:hAnsi="Times New Roman" w:cs="Times New Roman"/>
        </w:rPr>
        <w:t>ompared to other forms of prep</w:t>
      </w:r>
      <w:r>
        <w:rPr>
          <w:rFonts w:ascii="Times New Roman" w:hAnsi="Times New Roman" w:cs="Times New Roman"/>
        </w:rPr>
        <w:t>ayment</w:t>
      </w:r>
      <w:r w:rsidR="00A709CE" w:rsidRPr="00051FE1">
        <w:rPr>
          <w:rFonts w:ascii="Times New Roman" w:hAnsi="Times New Roman" w:cs="Times New Roman"/>
        </w:rPr>
        <w:t xml:space="preserve"> such as debit cards</w:t>
      </w:r>
      <w:r w:rsidR="00A242D5" w:rsidRPr="00051FE1">
        <w:rPr>
          <w:rFonts w:ascii="Times New Roman" w:hAnsi="Times New Roman" w:cs="Times New Roman"/>
        </w:rPr>
        <w:t>, p</w:t>
      </w:r>
      <w:r w:rsidR="00A709CE" w:rsidRPr="00051FE1">
        <w:rPr>
          <w:rFonts w:ascii="Times New Roman" w:hAnsi="Times New Roman" w:cs="Times New Roman"/>
        </w:rPr>
        <w:t>repaid cash incentives provide</w:t>
      </w:r>
      <w:r w:rsidR="00A242D5" w:rsidRPr="00051FE1">
        <w:rPr>
          <w:rFonts w:ascii="Times New Roman" w:hAnsi="Times New Roman" w:cs="Times New Roman"/>
        </w:rPr>
        <w:t xml:space="preserve"> parents with something that is immediately tangible (i.e., </w:t>
      </w:r>
      <w:r w:rsidR="00A709CE" w:rsidRPr="00051FE1">
        <w:rPr>
          <w:rFonts w:ascii="Times New Roman" w:hAnsi="Times New Roman" w:cs="Times New Roman"/>
        </w:rPr>
        <w:t>immediate reinforcement</w:t>
      </w:r>
      <w:r w:rsidR="00A242D5" w:rsidRPr="00051FE1">
        <w:rPr>
          <w:rFonts w:ascii="Times New Roman" w:hAnsi="Times New Roman" w:cs="Times New Roman"/>
        </w:rPr>
        <w:t>)</w:t>
      </w:r>
      <w:r w:rsidR="0012238B" w:rsidRPr="00051FE1">
        <w:rPr>
          <w:rFonts w:ascii="Times New Roman" w:hAnsi="Times New Roman" w:cs="Times New Roman"/>
        </w:rPr>
        <w:t xml:space="preserve"> and involves no logistical hurdles</w:t>
      </w:r>
      <w:r w:rsidR="00DB4567" w:rsidRPr="00051FE1">
        <w:rPr>
          <w:rFonts w:ascii="Times New Roman" w:hAnsi="Times New Roman" w:cs="Times New Roman"/>
        </w:rPr>
        <w:t xml:space="preserve">. </w:t>
      </w:r>
      <w:r w:rsidR="00A709CE" w:rsidRPr="00051FE1">
        <w:rPr>
          <w:rFonts w:ascii="Times New Roman" w:hAnsi="Times New Roman" w:cs="Times New Roman"/>
        </w:rPr>
        <w:t>In addition</w:t>
      </w:r>
      <w:r w:rsidR="00A242D5" w:rsidRPr="00051FE1">
        <w:rPr>
          <w:rFonts w:ascii="Times New Roman" w:hAnsi="Times New Roman" w:cs="Times New Roman"/>
        </w:rPr>
        <w:t xml:space="preserve">, </w:t>
      </w:r>
      <w:r w:rsidR="0012238B" w:rsidRPr="00051FE1">
        <w:rPr>
          <w:rFonts w:ascii="Times New Roman" w:hAnsi="Times New Roman" w:cs="Times New Roman"/>
        </w:rPr>
        <w:t xml:space="preserve">our contractor has investigated and determined that </w:t>
      </w:r>
      <w:r w:rsidR="00A709CE" w:rsidRPr="00051FE1">
        <w:rPr>
          <w:rFonts w:ascii="Times New Roman" w:hAnsi="Times New Roman" w:cs="Times New Roman"/>
        </w:rPr>
        <w:t xml:space="preserve">a prepaid cash method </w:t>
      </w:r>
      <w:r w:rsidR="0012238B" w:rsidRPr="00051FE1">
        <w:rPr>
          <w:rFonts w:ascii="Times New Roman" w:hAnsi="Times New Roman" w:cs="Times New Roman"/>
        </w:rPr>
        <w:t>is</w:t>
      </w:r>
      <w:r w:rsidR="00A709CE" w:rsidRPr="00051FE1">
        <w:rPr>
          <w:rFonts w:ascii="Times New Roman" w:hAnsi="Times New Roman" w:cs="Times New Roman"/>
        </w:rPr>
        <w:t xml:space="preserve"> less cost</w:t>
      </w:r>
      <w:r w:rsidR="0012238B" w:rsidRPr="00051FE1">
        <w:rPr>
          <w:rFonts w:ascii="Times New Roman" w:hAnsi="Times New Roman" w:cs="Times New Roman"/>
        </w:rPr>
        <w:t>ly</w:t>
      </w:r>
      <w:r w:rsidR="00A709CE" w:rsidRPr="00051FE1">
        <w:rPr>
          <w:rFonts w:ascii="Times New Roman" w:hAnsi="Times New Roman" w:cs="Times New Roman"/>
        </w:rPr>
        <w:t xml:space="preserve"> </w:t>
      </w:r>
      <w:r w:rsidR="00A709CE" w:rsidRPr="00051FE1">
        <w:rPr>
          <w:rFonts w:ascii="Times New Roman" w:hAnsi="Times New Roman" w:cs="Times New Roman"/>
        </w:rPr>
        <w:lastRenderedPageBreak/>
        <w:t xml:space="preserve">to administer </w:t>
      </w:r>
      <w:r w:rsidR="0012238B" w:rsidRPr="00051FE1">
        <w:rPr>
          <w:rFonts w:ascii="Times New Roman" w:hAnsi="Times New Roman" w:cs="Times New Roman"/>
        </w:rPr>
        <w:t xml:space="preserve">than </w:t>
      </w:r>
      <w:r w:rsidR="00A709CE" w:rsidRPr="00051FE1">
        <w:rPr>
          <w:rFonts w:ascii="Times New Roman" w:hAnsi="Times New Roman" w:cs="Times New Roman"/>
        </w:rPr>
        <w:t>a prepaid debit card.</w:t>
      </w:r>
      <w:r w:rsidR="00A242D5" w:rsidRPr="00051FE1">
        <w:rPr>
          <w:rFonts w:ascii="Times New Roman" w:hAnsi="Times New Roman" w:cs="Times New Roman"/>
        </w:rPr>
        <w:t xml:space="preserve"> There would be an additional $3 fee for each debit card, which increases the costs per respondent by an additional 50%.</w:t>
      </w:r>
      <w:r w:rsidR="00314400" w:rsidRPr="00051FE1">
        <w:rPr>
          <w:rFonts w:ascii="Times New Roman" w:hAnsi="Times New Roman" w:cs="Times New Roman"/>
        </w:rPr>
        <w:t xml:space="preserve">  </w:t>
      </w:r>
    </w:p>
    <w:p w:rsidR="005B4698" w:rsidRPr="00051FE1" w:rsidRDefault="005B4698" w:rsidP="00787529">
      <w:pPr>
        <w:spacing w:after="0" w:line="240" w:lineRule="auto"/>
        <w:ind w:left="360"/>
        <w:rPr>
          <w:rFonts w:ascii="Times New Roman" w:hAnsi="Times New Roman" w:cs="Times New Roman"/>
        </w:rPr>
      </w:pPr>
    </w:p>
    <w:p w:rsidR="00787529" w:rsidRPr="00051FE1" w:rsidRDefault="00787529" w:rsidP="00787529">
      <w:pPr>
        <w:spacing w:after="0" w:line="240" w:lineRule="auto"/>
        <w:ind w:left="360"/>
        <w:rPr>
          <w:rFonts w:ascii="Times New Roman" w:hAnsi="Times New Roman" w:cs="Times New Roman"/>
        </w:rPr>
      </w:pPr>
      <w:r w:rsidRPr="00051FE1">
        <w:rPr>
          <w:rFonts w:ascii="Times New Roman" w:hAnsi="Times New Roman" w:cs="Times New Roman"/>
        </w:rPr>
        <w:t xml:space="preserve">We will elaborate further on the above points in the revised memo.  </w:t>
      </w:r>
    </w:p>
    <w:p w:rsidR="00787529" w:rsidRDefault="00787529" w:rsidP="00A242D5">
      <w:pPr>
        <w:pStyle w:val="ListParagraph"/>
      </w:pPr>
    </w:p>
    <w:p w:rsidR="006676AD" w:rsidRDefault="006676AD" w:rsidP="006676AD">
      <w:pPr>
        <w:pStyle w:val="ListParagraph"/>
        <w:numPr>
          <w:ilvl w:val="0"/>
          <w:numId w:val="1"/>
        </w:numPr>
        <w:rPr>
          <w:color w:val="1F497D"/>
        </w:rPr>
      </w:pPr>
      <w:r>
        <w:rPr>
          <w:b/>
          <w:bCs/>
          <w:i/>
          <w:iCs/>
          <w:color w:val="1F497D"/>
        </w:rPr>
        <w:t>Schedule</w:t>
      </w:r>
      <w:r>
        <w:rPr>
          <w:color w:val="1F497D"/>
        </w:rPr>
        <w:t>-  Can IES clarify what happens after mid-August?  How is IES envisioning implementation after they arrive at the best treatment?</w:t>
      </w:r>
    </w:p>
    <w:p w:rsidR="005666F0" w:rsidRDefault="005666F0" w:rsidP="005666F0">
      <w:pPr>
        <w:pStyle w:val="ListParagraph"/>
        <w:ind w:left="360"/>
        <w:rPr>
          <w:color w:val="1F497D"/>
        </w:rPr>
      </w:pPr>
    </w:p>
    <w:p w:rsidR="00C31483" w:rsidRDefault="009965A7" w:rsidP="001564BC">
      <w:pPr>
        <w:pStyle w:val="ListParagraph"/>
        <w:ind w:left="360"/>
        <w:rPr>
          <w:rFonts w:ascii="Times New Roman" w:hAnsi="Times New Roman" w:cs="Times New Roman"/>
        </w:rPr>
      </w:pPr>
      <w:r w:rsidRPr="00051FE1">
        <w:rPr>
          <w:rFonts w:ascii="Times New Roman" w:hAnsi="Times New Roman" w:cs="Times New Roman"/>
        </w:rPr>
        <w:t>We envision</w:t>
      </w:r>
      <w:r w:rsidR="00A242D5" w:rsidRPr="00051FE1">
        <w:rPr>
          <w:rFonts w:ascii="Times New Roman" w:hAnsi="Times New Roman" w:cs="Times New Roman"/>
        </w:rPr>
        <w:t xml:space="preserve"> implement</w:t>
      </w:r>
      <w:r w:rsidR="00E83AD6" w:rsidRPr="00051FE1">
        <w:rPr>
          <w:rFonts w:ascii="Times New Roman" w:hAnsi="Times New Roman" w:cs="Times New Roman"/>
        </w:rPr>
        <w:t>ing</w:t>
      </w:r>
      <w:r w:rsidR="00A242D5" w:rsidRPr="00051FE1">
        <w:rPr>
          <w:rFonts w:ascii="Times New Roman" w:hAnsi="Times New Roman" w:cs="Times New Roman"/>
        </w:rPr>
        <w:t xml:space="preserve"> the </w:t>
      </w:r>
      <w:r w:rsidRPr="00051FE1">
        <w:rPr>
          <w:rFonts w:ascii="Times New Roman" w:hAnsi="Times New Roman" w:cs="Times New Roman"/>
        </w:rPr>
        <w:t xml:space="preserve">“best” </w:t>
      </w:r>
      <w:r w:rsidR="00A242D5" w:rsidRPr="00051FE1">
        <w:rPr>
          <w:rFonts w:ascii="Times New Roman" w:hAnsi="Times New Roman" w:cs="Times New Roman"/>
        </w:rPr>
        <w:t>incentive tre</w:t>
      </w:r>
      <w:r w:rsidRPr="00051FE1">
        <w:rPr>
          <w:rFonts w:ascii="Times New Roman" w:hAnsi="Times New Roman" w:cs="Times New Roman"/>
        </w:rPr>
        <w:t xml:space="preserve">atment </w:t>
      </w:r>
      <w:r w:rsidR="0012238B" w:rsidRPr="00051FE1">
        <w:rPr>
          <w:rFonts w:ascii="Times New Roman" w:hAnsi="Times New Roman" w:cs="Times New Roman"/>
        </w:rPr>
        <w:t>in a sequential manner</w:t>
      </w:r>
      <w:r w:rsidR="00C31483">
        <w:rPr>
          <w:rFonts w:ascii="Times New Roman" w:hAnsi="Times New Roman" w:cs="Times New Roman"/>
        </w:rPr>
        <w:t>:</w:t>
      </w:r>
    </w:p>
    <w:p w:rsidR="00C31483" w:rsidRDefault="00C31483" w:rsidP="001564BC">
      <w:pPr>
        <w:pStyle w:val="ListParagraph"/>
        <w:ind w:left="360"/>
        <w:rPr>
          <w:rFonts w:ascii="Times New Roman" w:hAnsi="Times New Roman" w:cs="Times New Roman"/>
        </w:rPr>
      </w:pPr>
    </w:p>
    <w:p w:rsidR="00C31483" w:rsidRDefault="0012238B" w:rsidP="00C31483">
      <w:pPr>
        <w:pStyle w:val="ListParagraph"/>
        <w:numPr>
          <w:ilvl w:val="0"/>
          <w:numId w:val="15"/>
        </w:numPr>
        <w:rPr>
          <w:rFonts w:ascii="Times New Roman" w:hAnsi="Times New Roman" w:cs="Times New Roman"/>
        </w:rPr>
      </w:pPr>
      <w:r w:rsidRPr="00051FE1">
        <w:rPr>
          <w:rFonts w:ascii="Times New Roman" w:hAnsi="Times New Roman" w:cs="Times New Roman"/>
        </w:rPr>
        <w:t xml:space="preserve">First, we would make this offer to </w:t>
      </w:r>
      <w:r w:rsidR="009965A7" w:rsidRPr="00051FE1">
        <w:rPr>
          <w:rFonts w:ascii="Times New Roman" w:hAnsi="Times New Roman" w:cs="Times New Roman"/>
        </w:rPr>
        <w:t>all remaining hard-to-</w:t>
      </w:r>
      <w:r w:rsidR="00A242D5" w:rsidRPr="00051FE1">
        <w:rPr>
          <w:rFonts w:ascii="Times New Roman" w:hAnsi="Times New Roman" w:cs="Times New Roman"/>
        </w:rPr>
        <w:t>reach</w:t>
      </w:r>
      <w:r w:rsidR="009965A7" w:rsidRPr="00051FE1">
        <w:rPr>
          <w:rFonts w:ascii="Times New Roman" w:hAnsi="Times New Roman" w:cs="Times New Roman"/>
        </w:rPr>
        <w:t xml:space="preserve"> and soft-</w:t>
      </w:r>
      <w:r w:rsidR="00A242D5" w:rsidRPr="00051FE1">
        <w:rPr>
          <w:rFonts w:ascii="Times New Roman" w:hAnsi="Times New Roman" w:cs="Times New Roman"/>
        </w:rPr>
        <w:t xml:space="preserve">refusal respondents in our </w:t>
      </w:r>
      <w:r w:rsidRPr="00051FE1">
        <w:rPr>
          <w:rFonts w:ascii="Times New Roman" w:hAnsi="Times New Roman" w:cs="Times New Roman"/>
        </w:rPr>
        <w:t xml:space="preserve">initial </w:t>
      </w:r>
      <w:r w:rsidR="00A242D5" w:rsidRPr="00051FE1">
        <w:rPr>
          <w:rFonts w:ascii="Times New Roman" w:hAnsi="Times New Roman" w:cs="Times New Roman"/>
        </w:rPr>
        <w:t>sample</w:t>
      </w:r>
      <w:r w:rsidRPr="00051FE1">
        <w:rPr>
          <w:rFonts w:ascii="Times New Roman" w:hAnsi="Times New Roman" w:cs="Times New Roman"/>
        </w:rPr>
        <w:t xml:space="preserve"> (</w:t>
      </w:r>
      <w:r w:rsidR="00E83AD6" w:rsidRPr="00051FE1">
        <w:rPr>
          <w:rFonts w:ascii="Times New Roman" w:hAnsi="Times New Roman" w:cs="Times New Roman"/>
        </w:rPr>
        <w:t>about 4000 parents</w:t>
      </w:r>
      <w:r w:rsidRPr="00051FE1">
        <w:rPr>
          <w:rFonts w:ascii="Times New Roman" w:hAnsi="Times New Roman" w:cs="Times New Roman"/>
        </w:rPr>
        <w:t>)</w:t>
      </w:r>
      <w:r w:rsidR="005B4698" w:rsidRPr="00051FE1">
        <w:rPr>
          <w:rFonts w:ascii="Times New Roman" w:hAnsi="Times New Roman" w:cs="Times New Roman"/>
        </w:rPr>
        <w:t xml:space="preserve"> who did not participate in the incentives experiment</w:t>
      </w:r>
      <w:r w:rsidR="00A242D5" w:rsidRPr="00051FE1">
        <w:rPr>
          <w:rFonts w:ascii="Times New Roman" w:hAnsi="Times New Roman" w:cs="Times New Roman"/>
        </w:rPr>
        <w:t xml:space="preserve">. </w:t>
      </w:r>
      <w:r w:rsidR="00C31483">
        <w:rPr>
          <w:rFonts w:ascii="Times New Roman" w:hAnsi="Times New Roman" w:cs="Times New Roman"/>
        </w:rPr>
        <w:t xml:space="preserve">Making </w:t>
      </w:r>
      <w:r w:rsidR="00A242D5" w:rsidRPr="00051FE1">
        <w:rPr>
          <w:rFonts w:ascii="Times New Roman" w:hAnsi="Times New Roman" w:cs="Times New Roman"/>
        </w:rPr>
        <w:t>this incentive</w:t>
      </w:r>
      <w:r w:rsidRPr="00051FE1">
        <w:rPr>
          <w:rFonts w:ascii="Times New Roman" w:hAnsi="Times New Roman" w:cs="Times New Roman"/>
        </w:rPr>
        <w:t xml:space="preserve"> change</w:t>
      </w:r>
      <w:r w:rsidR="00A242D5" w:rsidRPr="00051FE1">
        <w:rPr>
          <w:rFonts w:ascii="Times New Roman" w:hAnsi="Times New Roman" w:cs="Times New Roman"/>
        </w:rPr>
        <w:t xml:space="preserve"> </w:t>
      </w:r>
      <w:r w:rsidR="009965A7" w:rsidRPr="00051FE1">
        <w:rPr>
          <w:rFonts w:ascii="Times New Roman" w:hAnsi="Times New Roman" w:cs="Times New Roman"/>
        </w:rPr>
        <w:t xml:space="preserve">in August </w:t>
      </w:r>
      <w:r w:rsidR="00A242D5" w:rsidRPr="00051FE1">
        <w:rPr>
          <w:rFonts w:ascii="Times New Roman" w:hAnsi="Times New Roman" w:cs="Times New Roman"/>
        </w:rPr>
        <w:t>is strategic</w:t>
      </w:r>
      <w:r w:rsidR="00C31483">
        <w:rPr>
          <w:rFonts w:ascii="Times New Roman" w:hAnsi="Times New Roman" w:cs="Times New Roman"/>
        </w:rPr>
        <w:t xml:space="preserve">, allowing us to </w:t>
      </w:r>
      <w:r w:rsidR="00A242D5" w:rsidRPr="00051FE1">
        <w:rPr>
          <w:rFonts w:ascii="Times New Roman" w:hAnsi="Times New Roman" w:cs="Times New Roman"/>
        </w:rPr>
        <w:t>get parents</w:t>
      </w:r>
      <w:r w:rsidR="00C31483">
        <w:rPr>
          <w:rFonts w:ascii="Times New Roman" w:hAnsi="Times New Roman" w:cs="Times New Roman"/>
        </w:rPr>
        <w:t>’</w:t>
      </w:r>
      <w:r w:rsidR="00A242D5" w:rsidRPr="00051FE1">
        <w:rPr>
          <w:rFonts w:ascii="Times New Roman" w:hAnsi="Times New Roman" w:cs="Times New Roman"/>
        </w:rPr>
        <w:t xml:space="preserve"> attention before the school year begins.</w:t>
      </w:r>
      <w:r w:rsidR="00E83AD6" w:rsidRPr="00051FE1">
        <w:rPr>
          <w:rFonts w:ascii="Times New Roman" w:hAnsi="Times New Roman" w:cs="Times New Roman"/>
        </w:rPr>
        <w:t xml:space="preserve"> </w:t>
      </w:r>
    </w:p>
    <w:p w:rsidR="006676AD" w:rsidRPr="00051FE1" w:rsidRDefault="00FD463F" w:rsidP="00C31483">
      <w:pPr>
        <w:pStyle w:val="ListParagraph"/>
        <w:numPr>
          <w:ilvl w:val="0"/>
          <w:numId w:val="15"/>
        </w:numPr>
        <w:rPr>
          <w:rFonts w:ascii="Times New Roman" w:hAnsi="Times New Roman" w:cs="Times New Roman"/>
        </w:rPr>
      </w:pPr>
      <w:r w:rsidRPr="00051FE1">
        <w:rPr>
          <w:rFonts w:ascii="Times New Roman" w:hAnsi="Times New Roman" w:cs="Times New Roman"/>
        </w:rPr>
        <w:t xml:space="preserve">Second, we would use the new incentive structure with cases </w:t>
      </w:r>
      <w:r w:rsidR="005B4698" w:rsidRPr="00051FE1">
        <w:rPr>
          <w:rFonts w:ascii="Times New Roman" w:hAnsi="Times New Roman" w:cs="Times New Roman"/>
        </w:rPr>
        <w:t>that</w:t>
      </w:r>
      <w:r w:rsidRPr="00051FE1">
        <w:rPr>
          <w:rFonts w:ascii="Times New Roman" w:hAnsi="Times New Roman" w:cs="Times New Roman"/>
        </w:rPr>
        <w:t xml:space="preserve"> enter the status of hard to reach or soft refusal going forward</w:t>
      </w:r>
      <w:r w:rsidR="005B4698" w:rsidRPr="00051FE1">
        <w:rPr>
          <w:rFonts w:ascii="Times New Roman" w:hAnsi="Times New Roman" w:cs="Times New Roman"/>
        </w:rPr>
        <w:t xml:space="preserve"> in early fall</w:t>
      </w:r>
      <w:r w:rsidRPr="00051FE1">
        <w:rPr>
          <w:rFonts w:ascii="Times New Roman" w:hAnsi="Times New Roman" w:cs="Times New Roman"/>
        </w:rPr>
        <w:t xml:space="preserve">.  </w:t>
      </w:r>
      <w:r w:rsidR="006E66B4" w:rsidRPr="00051FE1">
        <w:rPr>
          <w:rFonts w:ascii="Times New Roman" w:hAnsi="Times New Roman" w:cs="Times New Roman"/>
        </w:rPr>
        <w:t>We an</w:t>
      </w:r>
      <w:r w:rsidR="005B4698" w:rsidRPr="00051FE1">
        <w:rPr>
          <w:rFonts w:ascii="Times New Roman" w:hAnsi="Times New Roman" w:cs="Times New Roman"/>
        </w:rPr>
        <w:t>ticipate</w:t>
      </w:r>
      <w:r w:rsidRPr="00051FE1">
        <w:rPr>
          <w:rFonts w:ascii="Times New Roman" w:hAnsi="Times New Roman" w:cs="Times New Roman"/>
        </w:rPr>
        <w:t xml:space="preserve"> some of the other new strategies being used (especially the change to the consent process requested under #6 below) will affect the proportion of the sample ultimately reaching soft refusal or hard to reach status</w:t>
      </w:r>
      <w:r w:rsidR="005B4698" w:rsidRPr="00051FE1">
        <w:rPr>
          <w:rFonts w:ascii="Times New Roman" w:hAnsi="Times New Roman" w:cs="Times New Roman"/>
        </w:rPr>
        <w:t>. Nevertheless</w:t>
      </w:r>
      <w:r w:rsidRPr="00051FE1">
        <w:rPr>
          <w:rFonts w:ascii="Times New Roman" w:hAnsi="Times New Roman" w:cs="Times New Roman"/>
        </w:rPr>
        <w:t>, we currently estimate that approximately 3000 cases will move into these categories (approximately evenly distributed across the sample already released and the new sample to be released as described under #5 below</w:t>
      </w:r>
      <w:r w:rsidR="005B4698" w:rsidRPr="00051FE1">
        <w:rPr>
          <w:rFonts w:ascii="Times New Roman" w:hAnsi="Times New Roman" w:cs="Times New Roman"/>
        </w:rPr>
        <w:t>)</w:t>
      </w:r>
      <w:r w:rsidRPr="00051FE1">
        <w:rPr>
          <w:rFonts w:ascii="Times New Roman" w:hAnsi="Times New Roman" w:cs="Times New Roman"/>
        </w:rPr>
        <w:t>.</w:t>
      </w:r>
    </w:p>
    <w:p w:rsidR="00051FE1" w:rsidRPr="00051FE1" w:rsidRDefault="00051FE1" w:rsidP="001564BC">
      <w:pPr>
        <w:pStyle w:val="ListParagraph"/>
        <w:ind w:left="360"/>
        <w:rPr>
          <w:rFonts w:ascii="Times New Roman" w:hAnsi="Times New Roman" w:cs="Times New Roman"/>
          <w:color w:val="1F497D"/>
        </w:rPr>
      </w:pPr>
    </w:p>
    <w:p w:rsidR="006676AD" w:rsidRPr="005666F0" w:rsidRDefault="006676AD" w:rsidP="006676AD">
      <w:pPr>
        <w:pStyle w:val="ListParagraph"/>
        <w:numPr>
          <w:ilvl w:val="0"/>
          <w:numId w:val="1"/>
        </w:numPr>
        <w:rPr>
          <w:b/>
          <w:bCs/>
          <w:i/>
          <w:iCs/>
          <w:color w:val="1F497D"/>
        </w:rPr>
      </w:pPr>
      <w:r>
        <w:rPr>
          <w:b/>
          <w:bCs/>
          <w:i/>
          <w:iCs/>
          <w:color w:val="1F497D"/>
        </w:rPr>
        <w:t xml:space="preserve">Letterhead- </w:t>
      </w:r>
      <w:r>
        <w:rPr>
          <w:color w:val="1F497D"/>
        </w:rPr>
        <w:t>Can IES please provide the advance letters on Dept. of ED letterhead when submitting non-substantive change.</w:t>
      </w:r>
    </w:p>
    <w:p w:rsidR="005666F0" w:rsidRPr="0082025A" w:rsidRDefault="005666F0" w:rsidP="005666F0">
      <w:pPr>
        <w:pStyle w:val="ListParagraph"/>
        <w:ind w:left="360"/>
        <w:rPr>
          <w:b/>
          <w:bCs/>
          <w:i/>
          <w:iCs/>
          <w:color w:val="1F497D"/>
        </w:rPr>
      </w:pPr>
    </w:p>
    <w:p w:rsidR="0082025A" w:rsidRDefault="0082025A" w:rsidP="0082025A">
      <w:pPr>
        <w:pStyle w:val="ListParagraph"/>
        <w:numPr>
          <w:ilvl w:val="0"/>
          <w:numId w:val="5"/>
        </w:numPr>
      </w:pPr>
      <w:r w:rsidRPr="00051FE1">
        <w:rPr>
          <w:rFonts w:ascii="Times New Roman" w:hAnsi="Times New Roman" w:cs="Times New Roman"/>
        </w:rPr>
        <w:t>When submitting the change, we will submit revised letters on ED letterhead</w:t>
      </w:r>
      <w:r>
        <w:t xml:space="preserve">. </w:t>
      </w:r>
    </w:p>
    <w:p w:rsidR="0082025A" w:rsidRDefault="0082025A" w:rsidP="0082025A">
      <w:pPr>
        <w:pStyle w:val="ListParagraph"/>
        <w:ind w:left="1080"/>
        <w:rPr>
          <w:b/>
          <w:bCs/>
          <w:i/>
          <w:iCs/>
          <w:color w:val="1F497D"/>
        </w:rPr>
      </w:pPr>
    </w:p>
    <w:p w:rsidR="006676AD" w:rsidRPr="005666F0" w:rsidRDefault="006676AD" w:rsidP="006676AD">
      <w:pPr>
        <w:pStyle w:val="ListParagraph"/>
        <w:numPr>
          <w:ilvl w:val="0"/>
          <w:numId w:val="1"/>
        </w:numPr>
        <w:rPr>
          <w:b/>
          <w:bCs/>
          <w:i/>
          <w:iCs/>
          <w:color w:val="1F497D"/>
        </w:rPr>
      </w:pPr>
      <w:r>
        <w:rPr>
          <w:b/>
          <w:bCs/>
          <w:i/>
          <w:iCs/>
          <w:color w:val="1F497D"/>
        </w:rPr>
        <w:t xml:space="preserve">$10 child gift card-  </w:t>
      </w:r>
      <w:r>
        <w:rPr>
          <w:color w:val="1F497D"/>
        </w:rPr>
        <w:t>Can IES clarify whether or not this is a new incentive or was this already approved previously?</w:t>
      </w:r>
    </w:p>
    <w:p w:rsidR="005666F0" w:rsidRPr="0082025A" w:rsidRDefault="005666F0" w:rsidP="005666F0">
      <w:pPr>
        <w:pStyle w:val="ListParagraph"/>
        <w:ind w:left="360"/>
        <w:rPr>
          <w:b/>
          <w:bCs/>
          <w:i/>
          <w:iCs/>
          <w:color w:val="1F497D"/>
        </w:rPr>
      </w:pPr>
    </w:p>
    <w:p w:rsidR="0082025A" w:rsidRPr="00051FE1" w:rsidRDefault="0082025A" w:rsidP="0082025A">
      <w:pPr>
        <w:pStyle w:val="ListParagraph"/>
        <w:numPr>
          <w:ilvl w:val="0"/>
          <w:numId w:val="6"/>
        </w:numPr>
        <w:rPr>
          <w:rFonts w:ascii="Times New Roman" w:hAnsi="Times New Roman" w:cs="Times New Roman"/>
        </w:rPr>
      </w:pPr>
      <w:r w:rsidRPr="00051FE1">
        <w:rPr>
          <w:rFonts w:ascii="Times New Roman" w:hAnsi="Times New Roman" w:cs="Times New Roman"/>
        </w:rPr>
        <w:t xml:space="preserve">The $10 </w:t>
      </w:r>
      <w:r w:rsidR="0083699B" w:rsidRPr="00051FE1">
        <w:rPr>
          <w:rFonts w:ascii="Times New Roman" w:hAnsi="Times New Roman" w:cs="Times New Roman"/>
        </w:rPr>
        <w:t>card</w:t>
      </w:r>
      <w:r w:rsidRPr="00051FE1">
        <w:rPr>
          <w:rFonts w:ascii="Times New Roman" w:hAnsi="Times New Roman" w:cs="Times New Roman"/>
        </w:rPr>
        <w:t xml:space="preserve"> for the individual student was previously approved.</w:t>
      </w:r>
      <w:r w:rsidR="0083699B" w:rsidRPr="00051FE1">
        <w:rPr>
          <w:rFonts w:ascii="Times New Roman" w:hAnsi="Times New Roman" w:cs="Times New Roman"/>
        </w:rPr>
        <w:t xml:space="preserve"> It is not a new incentive. </w:t>
      </w:r>
      <w:r w:rsidRPr="00051FE1">
        <w:rPr>
          <w:rFonts w:ascii="Times New Roman" w:hAnsi="Times New Roman" w:cs="Times New Roman"/>
        </w:rPr>
        <w:t xml:space="preserve"> </w:t>
      </w:r>
    </w:p>
    <w:p w:rsidR="0082025A" w:rsidRDefault="0082025A" w:rsidP="0082025A">
      <w:pPr>
        <w:pStyle w:val="ListParagraph"/>
        <w:ind w:left="360"/>
        <w:rPr>
          <w:b/>
          <w:bCs/>
          <w:i/>
          <w:iCs/>
          <w:color w:val="1F497D"/>
        </w:rPr>
      </w:pPr>
    </w:p>
    <w:p w:rsidR="006676AD" w:rsidRDefault="006676AD" w:rsidP="006676AD">
      <w:pPr>
        <w:pStyle w:val="ListParagraph"/>
        <w:numPr>
          <w:ilvl w:val="0"/>
          <w:numId w:val="1"/>
        </w:numPr>
        <w:rPr>
          <w:color w:val="1F497D"/>
        </w:rPr>
      </w:pPr>
      <w:r>
        <w:rPr>
          <w:b/>
          <w:bCs/>
          <w:i/>
          <w:iCs/>
          <w:color w:val="1F497D"/>
        </w:rPr>
        <w:t>Non-response bias plan</w:t>
      </w:r>
      <w:r>
        <w:rPr>
          <w:color w:val="1F497D"/>
        </w:rPr>
        <w:t>-  Table 1 shows “additional changes under consideration.”  Just for clarification, our preference is to have these items figured out after mid-August so OMB is approving one package versus several.  These 2 items, which we would expect a non-response bias plan to be included, should be sent along with the new incentive plan treatment.</w:t>
      </w:r>
    </w:p>
    <w:p w:rsidR="00670D35" w:rsidRDefault="00670D35" w:rsidP="00670D35">
      <w:pPr>
        <w:pStyle w:val="ListParagraph"/>
        <w:ind w:left="360"/>
        <w:rPr>
          <w:color w:val="1F497D"/>
        </w:rPr>
      </w:pPr>
    </w:p>
    <w:p w:rsidR="00694668" w:rsidRPr="00051FE1" w:rsidRDefault="0083699B" w:rsidP="0083699B">
      <w:pPr>
        <w:pStyle w:val="ListParagraph"/>
        <w:numPr>
          <w:ilvl w:val="0"/>
          <w:numId w:val="6"/>
        </w:numPr>
        <w:rPr>
          <w:rFonts w:ascii="Times New Roman" w:hAnsi="Times New Roman" w:cs="Times New Roman"/>
        </w:rPr>
      </w:pPr>
      <w:r w:rsidRPr="00051FE1">
        <w:rPr>
          <w:rFonts w:ascii="Times New Roman" w:hAnsi="Times New Roman" w:cs="Times New Roman"/>
        </w:rPr>
        <w:t xml:space="preserve">We </w:t>
      </w:r>
      <w:r w:rsidR="00B3389A" w:rsidRPr="00051FE1">
        <w:rPr>
          <w:rFonts w:ascii="Times New Roman" w:hAnsi="Times New Roman" w:cs="Times New Roman"/>
        </w:rPr>
        <w:t>understand that OMB would prefer to approve one package rather than two.  But the time pressures and number of changes we think are necessary may warrant two.</w:t>
      </w:r>
      <w:r w:rsidR="0041517D" w:rsidRPr="00051FE1">
        <w:rPr>
          <w:rFonts w:ascii="Times New Roman" w:hAnsi="Times New Roman" w:cs="Times New Roman"/>
        </w:rPr>
        <w:t xml:space="preserve">  We would like to expedite approval for several procedural changes we want to make now and then submit a separate package for any change to incentives resulting from the experiment.  </w:t>
      </w:r>
    </w:p>
    <w:p w:rsidR="00B3389A" w:rsidRPr="00051FE1" w:rsidRDefault="0041517D" w:rsidP="0083699B">
      <w:pPr>
        <w:pStyle w:val="ListParagraph"/>
        <w:numPr>
          <w:ilvl w:val="0"/>
          <w:numId w:val="6"/>
        </w:numPr>
        <w:rPr>
          <w:rFonts w:ascii="Times New Roman" w:hAnsi="Times New Roman" w:cs="Times New Roman"/>
        </w:rPr>
      </w:pPr>
      <w:r w:rsidRPr="00051FE1">
        <w:rPr>
          <w:rFonts w:ascii="Times New Roman" w:hAnsi="Times New Roman" w:cs="Times New Roman"/>
        </w:rPr>
        <w:t xml:space="preserve">While we are ready to carry out the experiment as soon as OMB gives us the green light, </w:t>
      </w:r>
      <w:r w:rsidR="00C63A85" w:rsidRPr="00051FE1">
        <w:rPr>
          <w:rFonts w:ascii="Times New Roman" w:hAnsi="Times New Roman" w:cs="Times New Roman"/>
        </w:rPr>
        <w:t xml:space="preserve">realistically </w:t>
      </w:r>
      <w:r w:rsidRPr="00051FE1">
        <w:rPr>
          <w:rFonts w:ascii="Times New Roman" w:hAnsi="Times New Roman" w:cs="Times New Roman"/>
        </w:rPr>
        <w:t xml:space="preserve">it will </w:t>
      </w:r>
      <w:r w:rsidR="00C63A85" w:rsidRPr="00051FE1">
        <w:rPr>
          <w:rFonts w:ascii="Times New Roman" w:hAnsi="Times New Roman" w:cs="Times New Roman"/>
        </w:rPr>
        <w:t>be almost a month</w:t>
      </w:r>
      <w:r w:rsidRPr="00051FE1">
        <w:rPr>
          <w:rFonts w:ascii="Times New Roman" w:hAnsi="Times New Roman" w:cs="Times New Roman"/>
        </w:rPr>
        <w:t xml:space="preserve"> before we can </w:t>
      </w:r>
      <w:r w:rsidR="00C63A85" w:rsidRPr="00051FE1">
        <w:rPr>
          <w:rFonts w:ascii="Times New Roman" w:hAnsi="Times New Roman" w:cs="Times New Roman"/>
        </w:rPr>
        <w:t>report back formally a</w:t>
      </w:r>
      <w:r w:rsidRPr="00051FE1">
        <w:rPr>
          <w:rFonts w:ascii="Times New Roman" w:hAnsi="Times New Roman" w:cs="Times New Roman"/>
        </w:rPr>
        <w:t xml:space="preserve">nd we don’t believe we can wait to introduce the other changes.  </w:t>
      </w:r>
      <w:r w:rsidR="00694668" w:rsidRPr="00051FE1">
        <w:rPr>
          <w:rFonts w:ascii="Times New Roman" w:hAnsi="Times New Roman" w:cs="Times New Roman"/>
        </w:rPr>
        <w:t>In addition to the plans we have discussed with OMB for converting refusals to mitigate non-response bias, we are also releasing new sample</w:t>
      </w:r>
      <w:r w:rsidR="00C63A85" w:rsidRPr="00051FE1">
        <w:rPr>
          <w:rFonts w:ascii="Times New Roman" w:hAnsi="Times New Roman" w:cs="Times New Roman"/>
        </w:rPr>
        <w:t>.  We would like to implement some of the procedural changes with the new sample right away.</w:t>
      </w:r>
      <w:r w:rsidR="00694668" w:rsidRPr="00051FE1">
        <w:rPr>
          <w:rFonts w:ascii="Times New Roman" w:hAnsi="Times New Roman" w:cs="Times New Roman"/>
        </w:rPr>
        <w:t xml:space="preserve"> </w:t>
      </w:r>
    </w:p>
    <w:p w:rsidR="00B3389A" w:rsidRDefault="0041517D" w:rsidP="0083699B">
      <w:pPr>
        <w:pStyle w:val="ListParagraph"/>
        <w:numPr>
          <w:ilvl w:val="0"/>
          <w:numId w:val="6"/>
        </w:numPr>
        <w:rPr>
          <w:rFonts w:ascii="Times New Roman" w:hAnsi="Times New Roman" w:cs="Times New Roman"/>
        </w:rPr>
      </w:pPr>
      <w:r w:rsidRPr="00051FE1">
        <w:rPr>
          <w:rFonts w:ascii="Times New Roman" w:hAnsi="Times New Roman" w:cs="Times New Roman"/>
        </w:rPr>
        <w:t xml:space="preserve">The changes for which we would like approval </w:t>
      </w:r>
      <w:r w:rsidR="00FD463F" w:rsidRPr="00051FE1">
        <w:rPr>
          <w:rFonts w:ascii="Times New Roman" w:hAnsi="Times New Roman" w:cs="Times New Roman"/>
        </w:rPr>
        <w:t xml:space="preserve">at this time </w:t>
      </w:r>
      <w:r w:rsidRPr="00051FE1">
        <w:rPr>
          <w:rFonts w:ascii="Times New Roman" w:hAnsi="Times New Roman" w:cs="Times New Roman"/>
        </w:rPr>
        <w:t>include:</w:t>
      </w:r>
    </w:p>
    <w:p w:rsidR="002A7FBF" w:rsidRPr="00051FE1" w:rsidRDefault="002A7FBF" w:rsidP="002A7FBF">
      <w:pPr>
        <w:pStyle w:val="ListParagraph"/>
        <w:rPr>
          <w:rFonts w:ascii="Times New Roman" w:hAnsi="Times New Roman" w:cs="Times New Roman"/>
        </w:rPr>
      </w:pPr>
    </w:p>
    <w:p w:rsidR="0041517D" w:rsidRPr="00051FE1" w:rsidRDefault="0041517D" w:rsidP="0019058C">
      <w:pPr>
        <w:pStyle w:val="ListParagraph"/>
        <w:numPr>
          <w:ilvl w:val="1"/>
          <w:numId w:val="6"/>
        </w:numPr>
        <w:rPr>
          <w:rFonts w:ascii="Times New Roman" w:hAnsi="Times New Roman" w:cs="Times New Roman"/>
        </w:rPr>
      </w:pPr>
      <w:r w:rsidRPr="00051FE1">
        <w:rPr>
          <w:rFonts w:ascii="Times New Roman" w:hAnsi="Times New Roman" w:cs="Times New Roman"/>
        </w:rPr>
        <w:lastRenderedPageBreak/>
        <w:t>Run the incentives experiment</w:t>
      </w:r>
      <w:r w:rsidR="00C63A85" w:rsidRPr="00051FE1">
        <w:rPr>
          <w:rFonts w:ascii="Times New Roman" w:hAnsi="Times New Roman" w:cs="Times New Roman"/>
        </w:rPr>
        <w:t xml:space="preserve">  (random sub-sample of initial refusals and hard-to-contact)</w:t>
      </w:r>
    </w:p>
    <w:p w:rsidR="0041517D" w:rsidRPr="00051FE1" w:rsidRDefault="0041517D" w:rsidP="0019058C">
      <w:pPr>
        <w:pStyle w:val="ListParagraph"/>
        <w:numPr>
          <w:ilvl w:val="1"/>
          <w:numId w:val="6"/>
        </w:numPr>
        <w:rPr>
          <w:rFonts w:ascii="Times New Roman" w:hAnsi="Times New Roman" w:cs="Times New Roman"/>
        </w:rPr>
      </w:pPr>
      <w:r w:rsidRPr="00051FE1">
        <w:rPr>
          <w:rFonts w:ascii="Times New Roman" w:hAnsi="Times New Roman" w:cs="Times New Roman"/>
        </w:rPr>
        <w:t>Field interviewing in communities with a density of sample members</w:t>
      </w:r>
      <w:r w:rsidR="00C63A85" w:rsidRPr="00051FE1">
        <w:rPr>
          <w:rFonts w:ascii="Times New Roman" w:hAnsi="Times New Roman" w:cs="Times New Roman"/>
        </w:rPr>
        <w:t xml:space="preserve"> who we have been unable to reach</w:t>
      </w:r>
      <w:r w:rsidR="006E4E68" w:rsidRPr="00051FE1">
        <w:rPr>
          <w:rFonts w:ascii="Times New Roman" w:hAnsi="Times New Roman" w:cs="Times New Roman"/>
        </w:rPr>
        <w:t xml:space="preserve"> after many attempts</w:t>
      </w:r>
      <w:r w:rsidR="00C63A85" w:rsidRPr="00051FE1">
        <w:rPr>
          <w:rFonts w:ascii="Times New Roman" w:hAnsi="Times New Roman" w:cs="Times New Roman"/>
        </w:rPr>
        <w:t xml:space="preserve"> (four communities from initial sample</w:t>
      </w:r>
      <w:r w:rsidR="006E4E68" w:rsidRPr="00051FE1">
        <w:rPr>
          <w:rFonts w:ascii="Times New Roman" w:hAnsi="Times New Roman" w:cs="Times New Roman"/>
        </w:rPr>
        <w:t xml:space="preserve"> and a likely four additional communities for the new sample}</w:t>
      </w:r>
    </w:p>
    <w:p w:rsidR="0041517D" w:rsidRPr="00051FE1" w:rsidRDefault="0041517D" w:rsidP="0019058C">
      <w:pPr>
        <w:pStyle w:val="ListParagraph"/>
        <w:numPr>
          <w:ilvl w:val="1"/>
          <w:numId w:val="6"/>
        </w:numPr>
        <w:rPr>
          <w:rFonts w:ascii="Times New Roman" w:hAnsi="Times New Roman" w:cs="Times New Roman"/>
        </w:rPr>
      </w:pPr>
      <w:r w:rsidRPr="00051FE1">
        <w:rPr>
          <w:rFonts w:ascii="Times New Roman" w:hAnsi="Times New Roman" w:cs="Times New Roman"/>
        </w:rPr>
        <w:t>Contacting schools for updated parent locating information</w:t>
      </w:r>
      <w:r w:rsidR="00C63A85" w:rsidRPr="00051FE1">
        <w:rPr>
          <w:rFonts w:ascii="Times New Roman" w:hAnsi="Times New Roman" w:cs="Times New Roman"/>
        </w:rPr>
        <w:t xml:space="preserve">  (initial and new sample)</w:t>
      </w:r>
    </w:p>
    <w:p w:rsidR="0041517D" w:rsidRPr="00051FE1" w:rsidRDefault="0041517D" w:rsidP="0019058C">
      <w:pPr>
        <w:pStyle w:val="ListParagraph"/>
        <w:numPr>
          <w:ilvl w:val="1"/>
          <w:numId w:val="6"/>
        </w:numPr>
        <w:rPr>
          <w:rFonts w:ascii="Times New Roman" w:hAnsi="Times New Roman" w:cs="Times New Roman"/>
        </w:rPr>
      </w:pPr>
      <w:r w:rsidRPr="00051FE1">
        <w:rPr>
          <w:rFonts w:ascii="Times New Roman" w:hAnsi="Times New Roman" w:cs="Times New Roman"/>
        </w:rPr>
        <w:t>Using ED letterhead for all new mailings</w:t>
      </w:r>
      <w:r w:rsidR="00C63A85" w:rsidRPr="00051FE1">
        <w:rPr>
          <w:rFonts w:ascii="Times New Roman" w:hAnsi="Times New Roman" w:cs="Times New Roman"/>
        </w:rPr>
        <w:t xml:space="preserve">  (initial and new sample)</w:t>
      </w:r>
    </w:p>
    <w:p w:rsidR="00694668" w:rsidRPr="00051FE1" w:rsidRDefault="00694668" w:rsidP="0019058C">
      <w:pPr>
        <w:pStyle w:val="ListParagraph"/>
        <w:numPr>
          <w:ilvl w:val="1"/>
          <w:numId w:val="6"/>
        </w:numPr>
        <w:rPr>
          <w:rFonts w:ascii="Times New Roman" w:hAnsi="Times New Roman" w:cs="Times New Roman"/>
        </w:rPr>
      </w:pPr>
      <w:r w:rsidRPr="00051FE1">
        <w:rPr>
          <w:rFonts w:ascii="Times New Roman" w:hAnsi="Times New Roman" w:cs="Times New Roman"/>
        </w:rPr>
        <w:t>Revised consent text (see below)</w:t>
      </w:r>
      <w:r w:rsidR="00C63A85" w:rsidRPr="00051FE1">
        <w:rPr>
          <w:rFonts w:ascii="Times New Roman" w:hAnsi="Times New Roman" w:cs="Times New Roman"/>
        </w:rPr>
        <w:t xml:space="preserve">  (initial and new sample)</w:t>
      </w:r>
    </w:p>
    <w:p w:rsidR="005666F0" w:rsidRPr="00051FE1" w:rsidRDefault="00C63A85" w:rsidP="0019058C">
      <w:pPr>
        <w:pStyle w:val="ListParagraph"/>
        <w:numPr>
          <w:ilvl w:val="0"/>
          <w:numId w:val="6"/>
        </w:numPr>
        <w:rPr>
          <w:rFonts w:ascii="Times New Roman" w:hAnsi="Times New Roman" w:cs="Times New Roman"/>
        </w:rPr>
      </w:pPr>
      <w:r w:rsidRPr="00051FE1">
        <w:rPr>
          <w:rFonts w:ascii="Times New Roman" w:hAnsi="Times New Roman" w:cs="Times New Roman"/>
        </w:rPr>
        <w:t>In mid-August, we propose to submit a second package that would include</w:t>
      </w:r>
      <w:r w:rsidR="00B3389A" w:rsidRPr="00051FE1">
        <w:rPr>
          <w:rFonts w:ascii="Times New Roman" w:hAnsi="Times New Roman" w:cs="Times New Roman"/>
        </w:rPr>
        <w:t xml:space="preserve">: </w:t>
      </w:r>
      <w:r w:rsidR="00EA62F7" w:rsidRPr="00051FE1">
        <w:rPr>
          <w:rFonts w:ascii="Times New Roman" w:hAnsi="Times New Roman" w:cs="Times New Roman"/>
        </w:rPr>
        <w:t xml:space="preserve"> </w:t>
      </w:r>
      <w:r w:rsidR="00B3389A" w:rsidRPr="00051FE1">
        <w:rPr>
          <w:rFonts w:ascii="Times New Roman" w:hAnsi="Times New Roman" w:cs="Times New Roman"/>
        </w:rPr>
        <w:t xml:space="preserve">if warranted, a more detailed proposal to change </w:t>
      </w:r>
      <w:r w:rsidR="00EA62F7" w:rsidRPr="00051FE1">
        <w:rPr>
          <w:rFonts w:ascii="Times New Roman" w:hAnsi="Times New Roman" w:cs="Times New Roman"/>
        </w:rPr>
        <w:t xml:space="preserve">incentives </w:t>
      </w:r>
      <w:r w:rsidR="00B3389A" w:rsidRPr="00051FE1">
        <w:rPr>
          <w:rFonts w:ascii="Times New Roman" w:hAnsi="Times New Roman" w:cs="Times New Roman"/>
        </w:rPr>
        <w:t xml:space="preserve">(based on the results of the </w:t>
      </w:r>
      <w:r w:rsidR="00EA62F7" w:rsidRPr="00051FE1">
        <w:rPr>
          <w:rFonts w:ascii="Times New Roman" w:hAnsi="Times New Roman" w:cs="Times New Roman"/>
        </w:rPr>
        <w:t>experiment</w:t>
      </w:r>
      <w:r w:rsidR="00B3389A" w:rsidRPr="00051FE1">
        <w:rPr>
          <w:rFonts w:ascii="Times New Roman" w:hAnsi="Times New Roman" w:cs="Times New Roman"/>
        </w:rPr>
        <w:t>), a plan to implement the new incentives</w:t>
      </w:r>
      <w:r w:rsidRPr="00051FE1">
        <w:rPr>
          <w:rFonts w:ascii="Times New Roman" w:hAnsi="Times New Roman" w:cs="Times New Roman"/>
        </w:rPr>
        <w:t xml:space="preserve"> (including which groups will be targeted)</w:t>
      </w:r>
      <w:r w:rsidR="00B3389A" w:rsidRPr="00051FE1">
        <w:rPr>
          <w:rFonts w:ascii="Times New Roman" w:hAnsi="Times New Roman" w:cs="Times New Roman"/>
        </w:rPr>
        <w:t xml:space="preserve">, </w:t>
      </w:r>
      <w:r w:rsidRPr="00051FE1">
        <w:rPr>
          <w:rFonts w:ascii="Times New Roman" w:hAnsi="Times New Roman" w:cs="Times New Roman"/>
        </w:rPr>
        <w:t>and the use of a shortened version of the parent interview instrument if we decide to pursue this.</w:t>
      </w:r>
    </w:p>
    <w:p w:rsidR="0019058C" w:rsidRPr="00051FE1" w:rsidRDefault="0019058C" w:rsidP="00354DB2">
      <w:pPr>
        <w:pStyle w:val="ListParagraph"/>
        <w:rPr>
          <w:rFonts w:ascii="Times New Roman" w:hAnsi="Times New Roman" w:cs="Times New Roman"/>
        </w:rPr>
      </w:pPr>
    </w:p>
    <w:p w:rsidR="0019058C" w:rsidRPr="00051FE1" w:rsidRDefault="00C11829" w:rsidP="00CE1987">
      <w:pPr>
        <w:pStyle w:val="ListParagraph"/>
        <w:rPr>
          <w:rFonts w:ascii="Times New Roman" w:hAnsi="Times New Roman" w:cs="Times New Roman"/>
        </w:rPr>
      </w:pPr>
      <w:r w:rsidRPr="00051FE1">
        <w:rPr>
          <w:rFonts w:ascii="Times New Roman" w:hAnsi="Times New Roman" w:cs="Times New Roman"/>
        </w:rPr>
        <w:t xml:space="preserve">Question: </w:t>
      </w:r>
      <w:r w:rsidR="006E4E68" w:rsidRPr="00051FE1">
        <w:rPr>
          <w:rFonts w:ascii="Times New Roman" w:hAnsi="Times New Roman" w:cs="Times New Roman"/>
        </w:rPr>
        <w:t xml:space="preserve"> </w:t>
      </w:r>
      <w:r w:rsidRPr="00051FE1">
        <w:rPr>
          <w:rFonts w:ascii="Times New Roman" w:hAnsi="Times New Roman" w:cs="Times New Roman"/>
        </w:rPr>
        <w:t xml:space="preserve">Could you please clarify what you </w:t>
      </w:r>
      <w:r w:rsidR="006E4E68" w:rsidRPr="00051FE1">
        <w:rPr>
          <w:rFonts w:ascii="Times New Roman" w:hAnsi="Times New Roman" w:cs="Times New Roman"/>
        </w:rPr>
        <w:t xml:space="preserve">mean by </w:t>
      </w:r>
      <w:r w:rsidRPr="00051FE1">
        <w:rPr>
          <w:rFonts w:ascii="Times New Roman" w:hAnsi="Times New Roman" w:cs="Times New Roman"/>
        </w:rPr>
        <w:t xml:space="preserve">a </w:t>
      </w:r>
      <w:r w:rsidR="006E4E68" w:rsidRPr="00051FE1">
        <w:rPr>
          <w:rFonts w:ascii="Times New Roman" w:hAnsi="Times New Roman" w:cs="Times New Roman"/>
        </w:rPr>
        <w:t>“</w:t>
      </w:r>
      <w:r w:rsidRPr="00051FE1">
        <w:rPr>
          <w:rFonts w:ascii="Times New Roman" w:hAnsi="Times New Roman" w:cs="Times New Roman"/>
        </w:rPr>
        <w:t>non-response bias plan</w:t>
      </w:r>
      <w:r w:rsidR="006E4E68" w:rsidRPr="00051FE1">
        <w:rPr>
          <w:rFonts w:ascii="Times New Roman" w:hAnsi="Times New Roman" w:cs="Times New Roman"/>
        </w:rPr>
        <w:t>”</w:t>
      </w:r>
      <w:r w:rsidRPr="00051FE1">
        <w:rPr>
          <w:rFonts w:ascii="Times New Roman" w:hAnsi="Times New Roman" w:cs="Times New Roman"/>
        </w:rPr>
        <w:t xml:space="preserve"> and what this plan would include? </w:t>
      </w:r>
      <w:r w:rsidR="006E4E68" w:rsidRPr="00051FE1">
        <w:rPr>
          <w:rFonts w:ascii="Times New Roman" w:hAnsi="Times New Roman" w:cs="Times New Roman"/>
        </w:rPr>
        <w:t xml:space="preserve"> As we indicated in our </w:t>
      </w:r>
      <w:r w:rsidR="002A7FBF">
        <w:rPr>
          <w:rFonts w:ascii="Times New Roman" w:hAnsi="Times New Roman" w:cs="Times New Roman"/>
        </w:rPr>
        <w:t xml:space="preserve">previous </w:t>
      </w:r>
      <w:r w:rsidR="006E4E68" w:rsidRPr="00051FE1">
        <w:rPr>
          <w:rFonts w:ascii="Times New Roman" w:hAnsi="Times New Roman" w:cs="Times New Roman"/>
        </w:rPr>
        <w:t>memo, we have very little information with which to do non-responses bias analysis at this point</w:t>
      </w:r>
      <w:r w:rsidR="002A7FBF">
        <w:rPr>
          <w:rFonts w:ascii="Times New Roman" w:hAnsi="Times New Roman" w:cs="Times New Roman"/>
        </w:rPr>
        <w:t xml:space="preserve"> since we have not yet collected baseline data</w:t>
      </w:r>
      <w:r w:rsidR="006E4E68" w:rsidRPr="00051FE1">
        <w:rPr>
          <w:rFonts w:ascii="Times New Roman" w:hAnsi="Times New Roman" w:cs="Times New Roman"/>
        </w:rPr>
        <w:t>.</w:t>
      </w:r>
      <w:r w:rsidR="006E4E68" w:rsidRPr="00051FE1" w:rsidDel="006E4E68">
        <w:rPr>
          <w:rFonts w:ascii="Times New Roman" w:hAnsi="Times New Roman" w:cs="Times New Roman"/>
        </w:rPr>
        <w:t xml:space="preserve"> </w:t>
      </w:r>
    </w:p>
    <w:p w:rsidR="0019058C" w:rsidRPr="00051FE1" w:rsidRDefault="0019058C" w:rsidP="00CE1987">
      <w:pPr>
        <w:pStyle w:val="ListParagraph"/>
        <w:rPr>
          <w:rFonts w:ascii="Times New Roman" w:hAnsi="Times New Roman" w:cs="Times New Roman"/>
        </w:rPr>
      </w:pPr>
    </w:p>
    <w:p w:rsidR="002A7FBF" w:rsidRDefault="00C11829" w:rsidP="00354DB2">
      <w:pPr>
        <w:pStyle w:val="ListParagraph"/>
        <w:numPr>
          <w:ilvl w:val="0"/>
          <w:numId w:val="1"/>
        </w:numPr>
        <w:rPr>
          <w:rFonts w:ascii="Times New Roman" w:hAnsi="Times New Roman" w:cs="Times New Roman"/>
        </w:rPr>
      </w:pPr>
      <w:r w:rsidRPr="00051FE1">
        <w:rPr>
          <w:rFonts w:ascii="Times New Roman" w:hAnsi="Times New Roman" w:cs="Times New Roman"/>
          <w:b/>
          <w:bCs/>
          <w:i/>
          <w:iCs/>
        </w:rPr>
        <w:t xml:space="preserve">Changes </w:t>
      </w:r>
      <w:r w:rsidR="00BC1D26" w:rsidRPr="00051FE1">
        <w:rPr>
          <w:rFonts w:ascii="Times New Roman" w:hAnsi="Times New Roman" w:cs="Times New Roman"/>
          <w:b/>
          <w:bCs/>
          <w:i/>
          <w:iCs/>
        </w:rPr>
        <w:t>to</w:t>
      </w:r>
      <w:r w:rsidRPr="00051FE1">
        <w:rPr>
          <w:rFonts w:ascii="Times New Roman" w:hAnsi="Times New Roman" w:cs="Times New Roman"/>
          <w:b/>
          <w:bCs/>
          <w:i/>
          <w:iCs/>
        </w:rPr>
        <w:t xml:space="preserve"> the consent process </w:t>
      </w:r>
      <w:r w:rsidR="006E4E68" w:rsidRPr="00051FE1">
        <w:rPr>
          <w:rFonts w:ascii="Times New Roman" w:hAnsi="Times New Roman" w:cs="Times New Roman"/>
        </w:rPr>
        <w:t>–</w:t>
      </w:r>
      <w:r w:rsidR="00E11729" w:rsidRPr="00051FE1">
        <w:rPr>
          <w:rFonts w:ascii="Times New Roman" w:hAnsi="Times New Roman" w:cs="Times New Roman"/>
        </w:rPr>
        <w:t> </w:t>
      </w:r>
      <w:r w:rsidR="006E4E68" w:rsidRPr="00051FE1">
        <w:rPr>
          <w:rFonts w:ascii="Times New Roman" w:hAnsi="Times New Roman" w:cs="Times New Roman"/>
        </w:rPr>
        <w:t xml:space="preserve">Our contractor has received IRB approval to modify the consent language/process and we would like to implement these changes immediately.  </w:t>
      </w:r>
    </w:p>
    <w:p w:rsidR="002A7FBF" w:rsidRDefault="002A7FBF" w:rsidP="002A7FBF">
      <w:pPr>
        <w:pStyle w:val="ListParagraph"/>
        <w:ind w:left="360"/>
        <w:rPr>
          <w:rFonts w:ascii="Times New Roman" w:hAnsi="Times New Roman" w:cs="Times New Roman"/>
          <w:b/>
          <w:bCs/>
          <w:i/>
          <w:iCs/>
        </w:rPr>
      </w:pPr>
    </w:p>
    <w:p w:rsidR="000F1967" w:rsidRDefault="006E4E68" w:rsidP="002A7FBF">
      <w:pPr>
        <w:pStyle w:val="ListParagraph"/>
        <w:ind w:left="360"/>
        <w:rPr>
          <w:rFonts w:ascii="Times New Roman" w:hAnsi="Times New Roman" w:cs="Times New Roman"/>
        </w:rPr>
      </w:pPr>
      <w:r w:rsidRPr="00051FE1">
        <w:rPr>
          <w:rFonts w:ascii="Times New Roman" w:hAnsi="Times New Roman" w:cs="Times New Roman"/>
        </w:rPr>
        <w:t>The changes include:</w:t>
      </w:r>
    </w:p>
    <w:p w:rsidR="002A7FBF" w:rsidRPr="00051FE1" w:rsidRDefault="002A7FBF" w:rsidP="002A7FBF">
      <w:pPr>
        <w:pStyle w:val="ListParagraph"/>
        <w:ind w:left="360"/>
        <w:rPr>
          <w:rFonts w:ascii="Times New Roman" w:hAnsi="Times New Roman" w:cs="Times New Roman"/>
        </w:rPr>
      </w:pPr>
    </w:p>
    <w:p w:rsidR="005666F0" w:rsidRPr="00051FE1" w:rsidRDefault="005666F0" w:rsidP="00354DB2">
      <w:pPr>
        <w:pStyle w:val="Bullet"/>
        <w:numPr>
          <w:ilvl w:val="0"/>
          <w:numId w:val="9"/>
        </w:numPr>
        <w:spacing w:after="0"/>
        <w:rPr>
          <w:sz w:val="22"/>
          <w:szCs w:val="22"/>
        </w:rPr>
      </w:pPr>
      <w:r w:rsidRPr="00051FE1">
        <w:rPr>
          <w:sz w:val="22"/>
          <w:szCs w:val="22"/>
        </w:rPr>
        <w:t xml:space="preserve">Securing parental consent/youth assent for the study interviews at the beginning of the baseline interview and moving consent/assent for other study components </w:t>
      </w:r>
      <w:r w:rsidR="006E4E68" w:rsidRPr="00051FE1">
        <w:rPr>
          <w:sz w:val="22"/>
          <w:szCs w:val="22"/>
        </w:rPr>
        <w:t xml:space="preserve">that will come later </w:t>
      </w:r>
      <w:r w:rsidRPr="00051FE1">
        <w:rPr>
          <w:sz w:val="22"/>
          <w:szCs w:val="22"/>
        </w:rPr>
        <w:t>to the end of the baseline interview.</w:t>
      </w:r>
    </w:p>
    <w:p w:rsidR="005666F0" w:rsidRPr="00051FE1" w:rsidRDefault="006E4E68" w:rsidP="00354DB2">
      <w:pPr>
        <w:pStyle w:val="Bullet"/>
        <w:numPr>
          <w:ilvl w:val="0"/>
          <w:numId w:val="9"/>
        </w:numPr>
        <w:spacing w:after="0"/>
        <w:rPr>
          <w:sz w:val="22"/>
          <w:szCs w:val="22"/>
        </w:rPr>
      </w:pPr>
      <w:r w:rsidRPr="00051FE1">
        <w:rPr>
          <w:sz w:val="22"/>
          <w:szCs w:val="22"/>
        </w:rPr>
        <w:t>Deferring language regarding</w:t>
      </w:r>
      <w:r w:rsidR="005666F0" w:rsidRPr="00051FE1">
        <w:rPr>
          <w:sz w:val="22"/>
          <w:szCs w:val="22"/>
        </w:rPr>
        <w:t xml:space="preserve"> the possible future request for student’s social security number until the follow-up interview</w:t>
      </w:r>
      <w:r w:rsidRPr="00051FE1">
        <w:rPr>
          <w:sz w:val="22"/>
          <w:szCs w:val="22"/>
        </w:rPr>
        <w:t>, which is when we would make that request</w:t>
      </w:r>
      <w:r w:rsidR="005666F0" w:rsidRPr="00051FE1">
        <w:rPr>
          <w:sz w:val="22"/>
          <w:szCs w:val="22"/>
        </w:rPr>
        <w:t>.</w:t>
      </w:r>
    </w:p>
    <w:p w:rsidR="00354DB2" w:rsidRPr="00051FE1" w:rsidRDefault="00354DB2" w:rsidP="00354DB2">
      <w:pPr>
        <w:spacing w:after="0" w:line="240" w:lineRule="auto"/>
        <w:ind w:left="360"/>
        <w:rPr>
          <w:rFonts w:ascii="Times New Roman" w:hAnsi="Times New Roman" w:cs="Times New Roman"/>
        </w:rPr>
      </w:pPr>
    </w:p>
    <w:p w:rsidR="006E4E68" w:rsidRPr="00051FE1" w:rsidRDefault="006E4E68" w:rsidP="00354DB2">
      <w:pPr>
        <w:spacing w:after="0" w:line="240" w:lineRule="auto"/>
        <w:ind w:left="360"/>
        <w:rPr>
          <w:rFonts w:ascii="Times New Roman" w:hAnsi="Times New Roman" w:cs="Times New Roman"/>
        </w:rPr>
      </w:pPr>
      <w:r w:rsidRPr="00051FE1">
        <w:rPr>
          <w:rFonts w:ascii="Times New Roman" w:hAnsi="Times New Roman" w:cs="Times New Roman"/>
        </w:rPr>
        <w:t>Attached are examples of the before and after language, which we would also include in the revised change package</w:t>
      </w:r>
      <w:r w:rsidR="005B4698" w:rsidRPr="00051FE1">
        <w:rPr>
          <w:rFonts w:ascii="Times New Roman" w:hAnsi="Times New Roman" w:cs="Times New Roman"/>
        </w:rPr>
        <w:t xml:space="preserve"> (see </w:t>
      </w:r>
      <w:del w:id="0" w:author="Yumiko.Sekino" w:date="2012-07-24T13:18:00Z">
        <w:r w:rsidR="005B4698" w:rsidRPr="00051FE1" w:rsidDel="000812C9">
          <w:rPr>
            <w:rFonts w:ascii="Times New Roman" w:hAnsi="Times New Roman" w:cs="Times New Roman"/>
          </w:rPr>
          <w:delText>Attachments A and B</w:delText>
        </w:r>
      </w:del>
      <w:ins w:id="1" w:author="Yumiko.Sekino" w:date="2012-07-24T13:18:00Z">
        <w:r w:rsidR="000812C9">
          <w:rPr>
            <w:rFonts w:ascii="Times New Roman" w:hAnsi="Times New Roman" w:cs="Times New Roman"/>
          </w:rPr>
          <w:t xml:space="preserve">Appendix L revised </w:t>
        </w:r>
      </w:ins>
      <w:ins w:id="2" w:author="Yumiko.Sekino" w:date="2012-07-24T13:19:00Z">
        <w:r w:rsidR="00B0017B">
          <w:rPr>
            <w:rFonts w:ascii="Times New Roman" w:hAnsi="Times New Roman" w:cs="Times New Roman"/>
          </w:rPr>
          <w:t xml:space="preserve">parent and student </w:t>
        </w:r>
      </w:ins>
      <w:ins w:id="3" w:author="Yumiko.Sekino" w:date="2012-07-24T13:18:00Z">
        <w:r w:rsidR="000812C9">
          <w:rPr>
            <w:rFonts w:ascii="Times New Roman" w:hAnsi="Times New Roman" w:cs="Times New Roman"/>
          </w:rPr>
          <w:t xml:space="preserve">protocols </w:t>
        </w:r>
      </w:ins>
      <w:ins w:id="4" w:author="Yumiko.Sekino" w:date="2012-07-24T13:19:00Z">
        <w:r w:rsidR="000812C9">
          <w:rPr>
            <w:rFonts w:ascii="Times New Roman" w:hAnsi="Times New Roman" w:cs="Times New Roman"/>
          </w:rPr>
          <w:t>with</w:t>
        </w:r>
      </w:ins>
      <w:ins w:id="5" w:author="Yumiko.Sekino" w:date="2012-07-24T13:18:00Z">
        <w:r w:rsidR="000812C9">
          <w:rPr>
            <w:rFonts w:ascii="Times New Roman" w:hAnsi="Times New Roman" w:cs="Times New Roman"/>
          </w:rPr>
          <w:t xml:space="preserve"> changes to the consent </w:t>
        </w:r>
      </w:ins>
      <w:ins w:id="6" w:author="Yumiko.Sekino" w:date="2012-07-24T13:19:00Z">
        <w:r w:rsidR="000812C9">
          <w:rPr>
            <w:rFonts w:ascii="Times New Roman" w:hAnsi="Times New Roman" w:cs="Times New Roman"/>
          </w:rPr>
          <w:t>language</w:t>
        </w:r>
      </w:ins>
      <w:r w:rsidR="005B4698" w:rsidRPr="00051FE1">
        <w:rPr>
          <w:rFonts w:ascii="Times New Roman" w:hAnsi="Times New Roman" w:cs="Times New Roman"/>
        </w:rPr>
        <w:t>)</w:t>
      </w:r>
      <w:r w:rsidRPr="00051FE1">
        <w:rPr>
          <w:rFonts w:ascii="Times New Roman" w:hAnsi="Times New Roman" w:cs="Times New Roman"/>
        </w:rPr>
        <w:t>.</w:t>
      </w:r>
    </w:p>
    <w:p w:rsidR="00C11829" w:rsidRPr="00051FE1" w:rsidRDefault="00C11829" w:rsidP="0083699B">
      <w:pPr>
        <w:ind w:left="360"/>
        <w:rPr>
          <w:rFonts w:ascii="Times New Roman" w:hAnsi="Times New Roman" w:cs="Times New Roman"/>
          <w:color w:val="1F497D"/>
        </w:rPr>
      </w:pPr>
      <w:bookmarkStart w:id="7" w:name="_GoBack"/>
      <w:bookmarkEnd w:id="7"/>
    </w:p>
    <w:p w:rsidR="00910A78" w:rsidRPr="00051FE1" w:rsidRDefault="00E83AD6" w:rsidP="00354DB2">
      <w:pPr>
        <w:rPr>
          <w:rFonts w:ascii="Times New Roman" w:hAnsi="Times New Roman" w:cs="Times New Roman"/>
        </w:rPr>
      </w:pPr>
      <w:r w:rsidRPr="00051FE1">
        <w:rPr>
          <w:rFonts w:ascii="Times New Roman" w:hAnsi="Times New Roman" w:cs="Times New Roman"/>
          <w:b/>
          <w:u w:val="single"/>
        </w:rPr>
        <w:t>Clarifying next steps</w:t>
      </w:r>
      <w:r w:rsidRPr="00051FE1">
        <w:rPr>
          <w:rFonts w:ascii="Times New Roman" w:hAnsi="Times New Roman" w:cs="Times New Roman"/>
          <w:b/>
        </w:rPr>
        <w:t>:</w:t>
      </w:r>
      <w:r w:rsidRPr="00051FE1">
        <w:rPr>
          <w:rFonts w:ascii="Times New Roman" w:hAnsi="Times New Roman" w:cs="Times New Roman"/>
        </w:rPr>
        <w:t xml:space="preserve"> </w:t>
      </w:r>
    </w:p>
    <w:p w:rsidR="006E4E68" w:rsidRPr="00051FE1" w:rsidRDefault="006E4E68" w:rsidP="00910A78">
      <w:pPr>
        <w:pStyle w:val="ListParagraph"/>
        <w:numPr>
          <w:ilvl w:val="0"/>
          <w:numId w:val="10"/>
        </w:numPr>
        <w:rPr>
          <w:rFonts w:ascii="Times New Roman" w:hAnsi="Times New Roman" w:cs="Times New Roman"/>
        </w:rPr>
      </w:pPr>
      <w:r w:rsidRPr="00051FE1">
        <w:rPr>
          <w:rFonts w:ascii="Times New Roman" w:hAnsi="Times New Roman" w:cs="Times New Roman"/>
        </w:rPr>
        <w:t>Is it OK to submit two change packages?</w:t>
      </w:r>
    </w:p>
    <w:p w:rsidR="00910A78" w:rsidRPr="00051FE1" w:rsidRDefault="00354DB2" w:rsidP="00910A78">
      <w:pPr>
        <w:pStyle w:val="ListParagraph"/>
        <w:numPr>
          <w:ilvl w:val="0"/>
          <w:numId w:val="10"/>
        </w:numPr>
        <w:rPr>
          <w:rFonts w:ascii="Times New Roman" w:hAnsi="Times New Roman" w:cs="Times New Roman"/>
        </w:rPr>
      </w:pPr>
      <w:r w:rsidRPr="00051FE1">
        <w:rPr>
          <w:rFonts w:ascii="Times New Roman" w:hAnsi="Times New Roman" w:cs="Times New Roman"/>
        </w:rPr>
        <w:t xml:space="preserve">What documents </w:t>
      </w:r>
      <w:r w:rsidR="00910A78" w:rsidRPr="00051FE1">
        <w:rPr>
          <w:rFonts w:ascii="Times New Roman" w:hAnsi="Times New Roman" w:cs="Times New Roman"/>
        </w:rPr>
        <w:t xml:space="preserve">will </w:t>
      </w:r>
      <w:r w:rsidRPr="00051FE1">
        <w:rPr>
          <w:rFonts w:ascii="Times New Roman" w:hAnsi="Times New Roman" w:cs="Times New Roman"/>
        </w:rPr>
        <w:t xml:space="preserve">need to be submitted with the OMB83C change form? </w:t>
      </w:r>
    </w:p>
    <w:p w:rsidR="0083699B" w:rsidRPr="00051FE1" w:rsidRDefault="0083699B" w:rsidP="0083699B">
      <w:pPr>
        <w:rPr>
          <w:rFonts w:ascii="Times New Roman" w:hAnsi="Times New Roman" w:cs="Times New Roman"/>
        </w:rPr>
      </w:pPr>
    </w:p>
    <w:sectPr w:rsidR="0083699B" w:rsidRPr="00051FE1" w:rsidSect="00EB2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98" w:rsidRDefault="005B4698" w:rsidP="00FD463F">
      <w:pPr>
        <w:spacing w:after="0" w:line="240" w:lineRule="auto"/>
      </w:pPr>
      <w:r>
        <w:separator/>
      </w:r>
    </w:p>
  </w:endnote>
  <w:endnote w:type="continuationSeparator" w:id="0">
    <w:p w:rsidR="005B4698" w:rsidRDefault="005B4698" w:rsidP="00FD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98" w:rsidRDefault="005B4698" w:rsidP="00FD463F">
      <w:pPr>
        <w:spacing w:after="0" w:line="240" w:lineRule="auto"/>
      </w:pPr>
      <w:r>
        <w:separator/>
      </w:r>
    </w:p>
  </w:footnote>
  <w:footnote w:type="continuationSeparator" w:id="0">
    <w:p w:rsidR="005B4698" w:rsidRDefault="005B4698" w:rsidP="00FD463F">
      <w:pPr>
        <w:spacing w:after="0" w:line="240" w:lineRule="auto"/>
      </w:pPr>
      <w:r>
        <w:continuationSeparator/>
      </w:r>
    </w:p>
  </w:footnote>
  <w:footnote w:id="1">
    <w:p w:rsidR="005B4698" w:rsidRPr="00FD463F" w:rsidRDefault="005B4698" w:rsidP="00FD463F">
      <w:pPr>
        <w:pStyle w:val="FootnoteText"/>
      </w:pPr>
      <w:r>
        <w:rPr>
          <w:rStyle w:val="FootnoteReference"/>
        </w:rPr>
        <w:footnoteRef/>
      </w:r>
      <w:r>
        <w:t xml:space="preserve"> </w:t>
      </w:r>
      <w:r w:rsidRPr="00FD463F">
        <w:t xml:space="preserve">Barton, Tom, Karen CyBulski, and Barbara Lepidus Carlson. “Prepays, Promises, and </w:t>
      </w:r>
      <w:proofErr w:type="spellStart"/>
      <w:r w:rsidRPr="00FD463F">
        <w:t>Postpays</w:t>
      </w:r>
      <w:proofErr w:type="spellEnd"/>
      <w:r w:rsidRPr="00FD463F">
        <w:t>: Additional Evidence on What Helps Response Rates.” Presentation at the American Association for Public Opinion Research, New Orleans, May 18, 2008</w:t>
      </w:r>
    </w:p>
    <w:p w:rsidR="005B4698" w:rsidRDefault="005B46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D6"/>
    <w:multiLevelType w:val="hybridMultilevel"/>
    <w:tmpl w:val="A18A9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F0180"/>
    <w:multiLevelType w:val="hybridMultilevel"/>
    <w:tmpl w:val="90547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81698"/>
    <w:multiLevelType w:val="hybridMultilevel"/>
    <w:tmpl w:val="D5A4A5C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120B3"/>
    <w:multiLevelType w:val="hybridMultilevel"/>
    <w:tmpl w:val="567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0D7"/>
    <w:multiLevelType w:val="hybridMultilevel"/>
    <w:tmpl w:val="A7F26FA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97514F"/>
    <w:multiLevelType w:val="hybridMultilevel"/>
    <w:tmpl w:val="D4E877D6"/>
    <w:lvl w:ilvl="0" w:tplc="EAB6ED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40B75CD"/>
    <w:multiLevelType w:val="hybridMultilevel"/>
    <w:tmpl w:val="279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64574"/>
    <w:multiLevelType w:val="hybridMultilevel"/>
    <w:tmpl w:val="1C1A6F1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89521E"/>
    <w:multiLevelType w:val="hybridMultilevel"/>
    <w:tmpl w:val="27320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C55E26"/>
    <w:multiLevelType w:val="hybridMultilevel"/>
    <w:tmpl w:val="4E54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85B41"/>
    <w:multiLevelType w:val="hybridMultilevel"/>
    <w:tmpl w:val="7B6AF2A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2">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214947"/>
    <w:multiLevelType w:val="hybridMultilevel"/>
    <w:tmpl w:val="EB7EC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2"/>
  </w:num>
  <w:num w:numId="6">
    <w:abstractNumId w:val="10"/>
  </w:num>
  <w:num w:numId="7">
    <w:abstractNumId w:val="11"/>
  </w:num>
  <w:num w:numId="8">
    <w:abstractNumId w:val="12"/>
  </w:num>
  <w:num w:numId="9">
    <w:abstractNumId w:val="4"/>
  </w:num>
  <w:num w:numId="10">
    <w:abstractNumId w:val="0"/>
  </w:num>
  <w:num w:numId="11">
    <w:abstractNumId w:val="6"/>
  </w:num>
  <w:num w:numId="12">
    <w:abstractNumId w:val="3"/>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AD"/>
    <w:rsid w:val="00051FE1"/>
    <w:rsid w:val="000812C9"/>
    <w:rsid w:val="000F1967"/>
    <w:rsid w:val="0012238B"/>
    <w:rsid w:val="001564BC"/>
    <w:rsid w:val="001863D2"/>
    <w:rsid w:val="0019058C"/>
    <w:rsid w:val="00234803"/>
    <w:rsid w:val="002A7FBF"/>
    <w:rsid w:val="00314400"/>
    <w:rsid w:val="003176EC"/>
    <w:rsid w:val="00354DB2"/>
    <w:rsid w:val="00374C24"/>
    <w:rsid w:val="0041517D"/>
    <w:rsid w:val="004F6749"/>
    <w:rsid w:val="005666F0"/>
    <w:rsid w:val="005774E5"/>
    <w:rsid w:val="005B4698"/>
    <w:rsid w:val="006676AD"/>
    <w:rsid w:val="00670D35"/>
    <w:rsid w:val="00694668"/>
    <w:rsid w:val="006B6C6F"/>
    <w:rsid w:val="006E4E68"/>
    <w:rsid w:val="006E66B4"/>
    <w:rsid w:val="00776B41"/>
    <w:rsid w:val="00787529"/>
    <w:rsid w:val="007A5465"/>
    <w:rsid w:val="0082025A"/>
    <w:rsid w:val="0083699B"/>
    <w:rsid w:val="00855599"/>
    <w:rsid w:val="00910A78"/>
    <w:rsid w:val="009965A7"/>
    <w:rsid w:val="00A14176"/>
    <w:rsid w:val="00A242D5"/>
    <w:rsid w:val="00A523B4"/>
    <w:rsid w:val="00A709CE"/>
    <w:rsid w:val="00A7739B"/>
    <w:rsid w:val="00B0017B"/>
    <w:rsid w:val="00B05BC8"/>
    <w:rsid w:val="00B3389A"/>
    <w:rsid w:val="00BC1D26"/>
    <w:rsid w:val="00C01D91"/>
    <w:rsid w:val="00C11829"/>
    <w:rsid w:val="00C31483"/>
    <w:rsid w:val="00C52DD6"/>
    <w:rsid w:val="00C63A85"/>
    <w:rsid w:val="00CB0101"/>
    <w:rsid w:val="00CE1526"/>
    <w:rsid w:val="00CE1987"/>
    <w:rsid w:val="00CF6688"/>
    <w:rsid w:val="00D53F30"/>
    <w:rsid w:val="00D644D4"/>
    <w:rsid w:val="00D7406E"/>
    <w:rsid w:val="00DB4567"/>
    <w:rsid w:val="00E11729"/>
    <w:rsid w:val="00E40877"/>
    <w:rsid w:val="00E83AD6"/>
    <w:rsid w:val="00EA62F7"/>
    <w:rsid w:val="00EA6EDC"/>
    <w:rsid w:val="00EB23BA"/>
    <w:rsid w:val="00F020D7"/>
    <w:rsid w:val="00F037F6"/>
    <w:rsid w:val="00FC271C"/>
    <w:rsid w:val="00FD463F"/>
    <w:rsid w:val="00F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037F6"/>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AD"/>
    <w:pPr>
      <w:spacing w:after="0" w:line="240" w:lineRule="auto"/>
      <w:ind w:left="720"/>
    </w:pPr>
    <w:rPr>
      <w:rFonts w:ascii="Calibri" w:eastAsia="PMingLiU" w:hAnsi="Calibri" w:cs="Calibri"/>
      <w:lang w:eastAsia="zh-TW"/>
    </w:rPr>
  </w:style>
  <w:style w:type="paragraph" w:customStyle="1" w:styleId="Bullet">
    <w:name w:val="Bullet"/>
    <w:qFormat/>
    <w:rsid w:val="005666F0"/>
    <w:pPr>
      <w:numPr>
        <w:numId w:val="7"/>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qFormat/>
    <w:rsid w:val="005666F0"/>
    <w:pPr>
      <w:numPr>
        <w:numId w:val="8"/>
      </w:numPr>
      <w:spacing w:after="240"/>
      <w:ind w:hanging="288"/>
    </w:pPr>
  </w:style>
  <w:style w:type="paragraph" w:styleId="BalloonText">
    <w:name w:val="Balloon Text"/>
    <w:basedOn w:val="Normal"/>
    <w:link w:val="BalloonTextChar"/>
    <w:uiPriority w:val="99"/>
    <w:semiHidden/>
    <w:unhideWhenUsed/>
    <w:rsid w:val="0031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00"/>
    <w:rPr>
      <w:rFonts w:ascii="Tahoma" w:hAnsi="Tahoma" w:cs="Tahoma"/>
      <w:sz w:val="16"/>
      <w:szCs w:val="16"/>
    </w:rPr>
  </w:style>
  <w:style w:type="character" w:customStyle="1" w:styleId="Heading8Char">
    <w:name w:val="Heading 8 Char"/>
    <w:basedOn w:val="DefaultParagraphFont"/>
    <w:link w:val="Heading8"/>
    <w:rsid w:val="00F037F6"/>
    <w:rPr>
      <w:rFonts w:ascii="Times New Roman" w:eastAsia="Times New Roman" w:hAnsi="Times New Roman" w:cs="Times New Roman"/>
      <w:b/>
      <w:bCs/>
      <w:sz w:val="24"/>
      <w:szCs w:val="24"/>
    </w:rPr>
  </w:style>
  <w:style w:type="paragraph" w:styleId="BodyText3">
    <w:name w:val="Body Text 3"/>
    <w:basedOn w:val="Normal"/>
    <w:link w:val="BodyText3Char"/>
    <w:semiHidden/>
    <w:rsid w:val="00F037F6"/>
    <w:pPr>
      <w:spacing w:after="0" w:line="240" w:lineRule="auto"/>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F037F6"/>
    <w:rPr>
      <w:rFonts w:ascii="Times" w:eastAsia="Times New Roman" w:hAnsi="Times" w:cs="Times New Roman"/>
      <w:sz w:val="28"/>
      <w:szCs w:val="20"/>
    </w:rPr>
  </w:style>
  <w:style w:type="character" w:styleId="CommentReference">
    <w:name w:val="annotation reference"/>
    <w:basedOn w:val="DefaultParagraphFont"/>
    <w:uiPriority w:val="99"/>
    <w:semiHidden/>
    <w:unhideWhenUsed/>
    <w:rsid w:val="0019058C"/>
    <w:rPr>
      <w:sz w:val="16"/>
      <w:szCs w:val="16"/>
    </w:rPr>
  </w:style>
  <w:style w:type="paragraph" w:styleId="CommentText">
    <w:name w:val="annotation text"/>
    <w:basedOn w:val="Normal"/>
    <w:link w:val="CommentTextChar"/>
    <w:uiPriority w:val="99"/>
    <w:semiHidden/>
    <w:unhideWhenUsed/>
    <w:rsid w:val="0019058C"/>
    <w:pPr>
      <w:spacing w:line="240" w:lineRule="auto"/>
    </w:pPr>
    <w:rPr>
      <w:sz w:val="20"/>
      <w:szCs w:val="20"/>
    </w:rPr>
  </w:style>
  <w:style w:type="character" w:customStyle="1" w:styleId="CommentTextChar">
    <w:name w:val="Comment Text Char"/>
    <w:basedOn w:val="DefaultParagraphFont"/>
    <w:link w:val="CommentText"/>
    <w:uiPriority w:val="99"/>
    <w:semiHidden/>
    <w:rsid w:val="0019058C"/>
    <w:rPr>
      <w:sz w:val="20"/>
      <w:szCs w:val="20"/>
    </w:rPr>
  </w:style>
  <w:style w:type="paragraph" w:styleId="CommentSubject">
    <w:name w:val="annotation subject"/>
    <w:basedOn w:val="CommentText"/>
    <w:next w:val="CommentText"/>
    <w:link w:val="CommentSubjectChar"/>
    <w:uiPriority w:val="99"/>
    <w:semiHidden/>
    <w:unhideWhenUsed/>
    <w:rsid w:val="0019058C"/>
    <w:rPr>
      <w:b/>
      <w:bCs/>
    </w:rPr>
  </w:style>
  <w:style w:type="character" w:customStyle="1" w:styleId="CommentSubjectChar">
    <w:name w:val="Comment Subject Char"/>
    <w:basedOn w:val="CommentTextChar"/>
    <w:link w:val="CommentSubject"/>
    <w:uiPriority w:val="99"/>
    <w:semiHidden/>
    <w:rsid w:val="0019058C"/>
    <w:rPr>
      <w:b/>
      <w:bCs/>
      <w:sz w:val="20"/>
      <w:szCs w:val="20"/>
    </w:rPr>
  </w:style>
  <w:style w:type="paragraph" w:customStyle="1" w:styleId="NormalSS">
    <w:name w:val="NormalSS"/>
    <w:basedOn w:val="Normal"/>
    <w:qFormat/>
    <w:rsid w:val="006B6C6F"/>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4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63F"/>
    <w:rPr>
      <w:sz w:val="20"/>
      <w:szCs w:val="20"/>
    </w:rPr>
  </w:style>
  <w:style w:type="character" w:styleId="FootnoteReference">
    <w:name w:val="footnote reference"/>
    <w:basedOn w:val="DefaultParagraphFont"/>
    <w:uiPriority w:val="99"/>
    <w:semiHidden/>
    <w:unhideWhenUsed/>
    <w:rsid w:val="00FD46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037F6"/>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AD"/>
    <w:pPr>
      <w:spacing w:after="0" w:line="240" w:lineRule="auto"/>
      <w:ind w:left="720"/>
    </w:pPr>
    <w:rPr>
      <w:rFonts w:ascii="Calibri" w:eastAsia="PMingLiU" w:hAnsi="Calibri" w:cs="Calibri"/>
      <w:lang w:eastAsia="zh-TW"/>
    </w:rPr>
  </w:style>
  <w:style w:type="paragraph" w:customStyle="1" w:styleId="Bullet">
    <w:name w:val="Bullet"/>
    <w:qFormat/>
    <w:rsid w:val="005666F0"/>
    <w:pPr>
      <w:numPr>
        <w:numId w:val="7"/>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qFormat/>
    <w:rsid w:val="005666F0"/>
    <w:pPr>
      <w:numPr>
        <w:numId w:val="8"/>
      </w:numPr>
      <w:spacing w:after="240"/>
      <w:ind w:hanging="288"/>
    </w:pPr>
  </w:style>
  <w:style w:type="paragraph" w:styleId="BalloonText">
    <w:name w:val="Balloon Text"/>
    <w:basedOn w:val="Normal"/>
    <w:link w:val="BalloonTextChar"/>
    <w:uiPriority w:val="99"/>
    <w:semiHidden/>
    <w:unhideWhenUsed/>
    <w:rsid w:val="0031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00"/>
    <w:rPr>
      <w:rFonts w:ascii="Tahoma" w:hAnsi="Tahoma" w:cs="Tahoma"/>
      <w:sz w:val="16"/>
      <w:szCs w:val="16"/>
    </w:rPr>
  </w:style>
  <w:style w:type="character" w:customStyle="1" w:styleId="Heading8Char">
    <w:name w:val="Heading 8 Char"/>
    <w:basedOn w:val="DefaultParagraphFont"/>
    <w:link w:val="Heading8"/>
    <w:rsid w:val="00F037F6"/>
    <w:rPr>
      <w:rFonts w:ascii="Times New Roman" w:eastAsia="Times New Roman" w:hAnsi="Times New Roman" w:cs="Times New Roman"/>
      <w:b/>
      <w:bCs/>
      <w:sz w:val="24"/>
      <w:szCs w:val="24"/>
    </w:rPr>
  </w:style>
  <w:style w:type="paragraph" w:styleId="BodyText3">
    <w:name w:val="Body Text 3"/>
    <w:basedOn w:val="Normal"/>
    <w:link w:val="BodyText3Char"/>
    <w:semiHidden/>
    <w:rsid w:val="00F037F6"/>
    <w:pPr>
      <w:spacing w:after="0" w:line="240" w:lineRule="auto"/>
    </w:pPr>
    <w:rPr>
      <w:rFonts w:ascii="Times" w:eastAsia="Times New Roman" w:hAnsi="Times" w:cs="Times New Roman"/>
      <w:sz w:val="28"/>
      <w:szCs w:val="20"/>
    </w:rPr>
  </w:style>
  <w:style w:type="character" w:customStyle="1" w:styleId="BodyText3Char">
    <w:name w:val="Body Text 3 Char"/>
    <w:basedOn w:val="DefaultParagraphFont"/>
    <w:link w:val="BodyText3"/>
    <w:semiHidden/>
    <w:rsid w:val="00F037F6"/>
    <w:rPr>
      <w:rFonts w:ascii="Times" w:eastAsia="Times New Roman" w:hAnsi="Times" w:cs="Times New Roman"/>
      <w:sz w:val="28"/>
      <w:szCs w:val="20"/>
    </w:rPr>
  </w:style>
  <w:style w:type="character" w:styleId="CommentReference">
    <w:name w:val="annotation reference"/>
    <w:basedOn w:val="DefaultParagraphFont"/>
    <w:uiPriority w:val="99"/>
    <w:semiHidden/>
    <w:unhideWhenUsed/>
    <w:rsid w:val="0019058C"/>
    <w:rPr>
      <w:sz w:val="16"/>
      <w:szCs w:val="16"/>
    </w:rPr>
  </w:style>
  <w:style w:type="paragraph" w:styleId="CommentText">
    <w:name w:val="annotation text"/>
    <w:basedOn w:val="Normal"/>
    <w:link w:val="CommentTextChar"/>
    <w:uiPriority w:val="99"/>
    <w:semiHidden/>
    <w:unhideWhenUsed/>
    <w:rsid w:val="0019058C"/>
    <w:pPr>
      <w:spacing w:line="240" w:lineRule="auto"/>
    </w:pPr>
    <w:rPr>
      <w:sz w:val="20"/>
      <w:szCs w:val="20"/>
    </w:rPr>
  </w:style>
  <w:style w:type="character" w:customStyle="1" w:styleId="CommentTextChar">
    <w:name w:val="Comment Text Char"/>
    <w:basedOn w:val="DefaultParagraphFont"/>
    <w:link w:val="CommentText"/>
    <w:uiPriority w:val="99"/>
    <w:semiHidden/>
    <w:rsid w:val="0019058C"/>
    <w:rPr>
      <w:sz w:val="20"/>
      <w:szCs w:val="20"/>
    </w:rPr>
  </w:style>
  <w:style w:type="paragraph" w:styleId="CommentSubject">
    <w:name w:val="annotation subject"/>
    <w:basedOn w:val="CommentText"/>
    <w:next w:val="CommentText"/>
    <w:link w:val="CommentSubjectChar"/>
    <w:uiPriority w:val="99"/>
    <w:semiHidden/>
    <w:unhideWhenUsed/>
    <w:rsid w:val="0019058C"/>
    <w:rPr>
      <w:b/>
      <w:bCs/>
    </w:rPr>
  </w:style>
  <w:style w:type="character" w:customStyle="1" w:styleId="CommentSubjectChar">
    <w:name w:val="Comment Subject Char"/>
    <w:basedOn w:val="CommentTextChar"/>
    <w:link w:val="CommentSubject"/>
    <w:uiPriority w:val="99"/>
    <w:semiHidden/>
    <w:rsid w:val="0019058C"/>
    <w:rPr>
      <w:b/>
      <w:bCs/>
      <w:sz w:val="20"/>
      <w:szCs w:val="20"/>
    </w:rPr>
  </w:style>
  <w:style w:type="paragraph" w:customStyle="1" w:styleId="NormalSS">
    <w:name w:val="NormalSS"/>
    <w:basedOn w:val="Normal"/>
    <w:qFormat/>
    <w:rsid w:val="006B6C6F"/>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4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63F"/>
    <w:rPr>
      <w:sz w:val="20"/>
      <w:szCs w:val="20"/>
    </w:rPr>
  </w:style>
  <w:style w:type="character" w:styleId="FootnoteReference">
    <w:name w:val="footnote reference"/>
    <w:basedOn w:val="DefaultParagraphFont"/>
    <w:uiPriority w:val="99"/>
    <w:semiHidden/>
    <w:unhideWhenUsed/>
    <w:rsid w:val="00FD4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000">
      <w:bodyDiv w:val="1"/>
      <w:marLeft w:val="0"/>
      <w:marRight w:val="0"/>
      <w:marTop w:val="0"/>
      <w:marBottom w:val="0"/>
      <w:divBdr>
        <w:top w:val="none" w:sz="0" w:space="0" w:color="auto"/>
        <w:left w:val="none" w:sz="0" w:space="0" w:color="auto"/>
        <w:bottom w:val="none" w:sz="0" w:space="0" w:color="auto"/>
        <w:right w:val="none" w:sz="0" w:space="0" w:color="auto"/>
      </w:divBdr>
    </w:div>
    <w:div w:id="252671323">
      <w:bodyDiv w:val="1"/>
      <w:marLeft w:val="0"/>
      <w:marRight w:val="0"/>
      <w:marTop w:val="0"/>
      <w:marBottom w:val="0"/>
      <w:divBdr>
        <w:top w:val="none" w:sz="0" w:space="0" w:color="auto"/>
        <w:left w:val="none" w:sz="0" w:space="0" w:color="auto"/>
        <w:bottom w:val="none" w:sz="0" w:space="0" w:color="auto"/>
        <w:right w:val="none" w:sz="0" w:space="0" w:color="auto"/>
      </w:divBdr>
    </w:div>
    <w:div w:id="284237273">
      <w:bodyDiv w:val="1"/>
      <w:marLeft w:val="0"/>
      <w:marRight w:val="0"/>
      <w:marTop w:val="0"/>
      <w:marBottom w:val="0"/>
      <w:divBdr>
        <w:top w:val="none" w:sz="0" w:space="0" w:color="auto"/>
        <w:left w:val="none" w:sz="0" w:space="0" w:color="auto"/>
        <w:bottom w:val="none" w:sz="0" w:space="0" w:color="auto"/>
        <w:right w:val="none" w:sz="0" w:space="0" w:color="auto"/>
      </w:divBdr>
    </w:div>
    <w:div w:id="19801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C594-1683-43CC-AC6D-4544DABC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Yumiko.Sekino</dc:creator>
  <cp:lastModifiedBy>Yumiko.Sekino</cp:lastModifiedBy>
  <cp:revision>5</cp:revision>
  <cp:lastPrinted>2012-07-18T17:52:00Z</cp:lastPrinted>
  <dcterms:created xsi:type="dcterms:W3CDTF">2012-07-19T14:31:00Z</dcterms:created>
  <dcterms:modified xsi:type="dcterms:W3CDTF">2012-07-24T17:34:00Z</dcterms:modified>
</cp:coreProperties>
</file>