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90" w:rsidRPr="0016385B" w:rsidRDefault="00C05090" w:rsidP="007471ED">
      <w:pPr>
        <w:jc w:val="center"/>
        <w:rPr>
          <w:b/>
          <w:sz w:val="40"/>
          <w:szCs w:val="40"/>
        </w:rPr>
      </w:pPr>
      <w:r w:rsidRPr="0016385B">
        <w:rPr>
          <w:b/>
          <w:bCs/>
          <w:iCs/>
          <w:sz w:val="40"/>
          <w:szCs w:val="40"/>
        </w:rPr>
        <w:t xml:space="preserve">IMLS </w:t>
      </w:r>
      <w:r w:rsidR="002E754F" w:rsidRPr="0016385B">
        <w:rPr>
          <w:b/>
          <w:bCs/>
          <w:iCs/>
          <w:sz w:val="40"/>
          <w:szCs w:val="40"/>
        </w:rPr>
        <w:t>Laura Bush 21</w:t>
      </w:r>
      <w:r w:rsidR="002E754F" w:rsidRPr="0016385B">
        <w:rPr>
          <w:b/>
          <w:bCs/>
          <w:iCs/>
          <w:sz w:val="40"/>
          <w:szCs w:val="40"/>
          <w:vertAlign w:val="superscript"/>
        </w:rPr>
        <w:t>st</w:t>
      </w:r>
      <w:r w:rsidR="002E754F" w:rsidRPr="0016385B">
        <w:rPr>
          <w:b/>
          <w:bCs/>
          <w:iCs/>
          <w:sz w:val="40"/>
          <w:szCs w:val="40"/>
        </w:rPr>
        <w:t xml:space="preserve"> Century Librarian Grant Program Evaluation</w:t>
      </w:r>
    </w:p>
    <w:p w:rsidR="00C05090" w:rsidRPr="0016385B" w:rsidRDefault="00C05090" w:rsidP="00E4382A">
      <w:pPr>
        <w:rPr>
          <w:b/>
        </w:rPr>
      </w:pPr>
    </w:p>
    <w:p w:rsidR="00C05090" w:rsidRPr="0016385B" w:rsidRDefault="00016C10" w:rsidP="00E4382A">
      <w:pPr>
        <w:rPr>
          <w:b/>
        </w:rPr>
      </w:pPr>
      <w:r w:rsidRPr="0016385B">
        <w:rPr>
          <w:b/>
        </w:rPr>
        <w:t>Part B</w:t>
      </w:r>
      <w:r w:rsidR="00C05090" w:rsidRPr="0016385B">
        <w:rPr>
          <w:b/>
        </w:rPr>
        <w:t xml:space="preserve">. </w:t>
      </w:r>
      <w:r w:rsidRPr="0016385B">
        <w:rPr>
          <w:b/>
        </w:rPr>
        <w:t>Statistical Methods</w:t>
      </w:r>
    </w:p>
    <w:p w:rsidR="00C05090" w:rsidRPr="0016385B" w:rsidRDefault="00C05090" w:rsidP="00E4382A">
      <w:pPr>
        <w:rPr>
          <w:b/>
        </w:rPr>
      </w:pPr>
    </w:p>
    <w:p w:rsidR="00535ED6" w:rsidRPr="0016385B" w:rsidRDefault="00535ED6" w:rsidP="00E4382A">
      <w:pPr>
        <w:rPr>
          <w:b/>
        </w:rPr>
      </w:pPr>
      <w:r w:rsidRPr="0016385B">
        <w:rPr>
          <w:b/>
        </w:rPr>
        <w:t>General Background:</w:t>
      </w:r>
    </w:p>
    <w:p w:rsidR="00292A94" w:rsidRPr="0016385B" w:rsidRDefault="00292A94" w:rsidP="00016C10">
      <w:pPr>
        <w:rPr>
          <w:ins w:id="0" w:author="IMLS" w:date="2012-12-10T17:32:00Z"/>
        </w:rPr>
      </w:pPr>
    </w:p>
    <w:p w:rsidR="00FB59CC" w:rsidRPr="0016385B" w:rsidRDefault="00292A94" w:rsidP="00016C10">
      <w:pPr>
        <w:rPr>
          <w:ins w:id="1" w:author="IMLS" w:date="2012-12-12T15:35:00Z"/>
          <w:rPrChange w:id="2" w:author="IMLS" w:date="2012-12-17T12:45:00Z">
            <w:rPr>
              <w:ins w:id="3" w:author="IMLS" w:date="2012-12-12T15:35:00Z"/>
            </w:rPr>
          </w:rPrChange>
        </w:rPr>
      </w:pPr>
      <w:commentRangeStart w:id="4"/>
      <w:ins w:id="5" w:author="IMLS" w:date="2012-12-10T17:32:00Z">
        <w:r w:rsidRPr="0016385B">
          <w:t xml:space="preserve">This evaluation is </w:t>
        </w:r>
      </w:ins>
      <w:ins w:id="6" w:author="IMLS" w:date="2012-12-11T13:49:00Z">
        <w:r w:rsidR="00DC74A0" w:rsidRPr="0016385B">
          <w:rPr>
            <w:rPrChange w:id="7" w:author="IMLS" w:date="2012-12-17T12:45:00Z">
              <w:rPr/>
            </w:rPrChange>
          </w:rPr>
          <w:t>designed to inform the future directions of the Laura Bush 21</w:t>
        </w:r>
        <w:r w:rsidR="00DC74A0" w:rsidRPr="0016385B">
          <w:rPr>
            <w:vertAlign w:val="superscript"/>
            <w:rPrChange w:id="8" w:author="IMLS" w:date="2012-12-17T12:45:00Z">
              <w:rPr/>
            </w:rPrChange>
          </w:rPr>
          <w:t>st</w:t>
        </w:r>
        <w:r w:rsidR="00DC74A0" w:rsidRPr="0016385B">
          <w:t xml:space="preserve"> Century Grant Program, including examining identifiers of past effective grants, a better </w:t>
        </w:r>
      </w:ins>
      <w:ins w:id="9" w:author="IMLS" w:date="2012-12-11T13:50:00Z">
        <w:r w:rsidR="00DC74A0" w:rsidRPr="0016385B">
          <w:rPr>
            <w:rPrChange w:id="10" w:author="IMLS" w:date="2012-12-17T12:45:00Z">
              <w:rPr/>
            </w:rPrChange>
          </w:rPr>
          <w:t>understanding</w:t>
        </w:r>
      </w:ins>
      <w:ins w:id="11" w:author="IMLS" w:date="2012-12-11T13:49:00Z">
        <w:r w:rsidR="00DC74A0" w:rsidRPr="0016385B">
          <w:rPr>
            <w:rPrChange w:id="12" w:author="IMLS" w:date="2012-12-17T12:45:00Z">
              <w:rPr/>
            </w:rPrChange>
          </w:rPr>
          <w:t xml:space="preserve"> </w:t>
        </w:r>
      </w:ins>
      <w:ins w:id="13" w:author="IMLS" w:date="2012-12-11T13:50:00Z">
        <w:r w:rsidR="00DC74A0" w:rsidRPr="0016385B">
          <w:rPr>
            <w:rPrChange w:id="14" w:author="IMLS" w:date="2012-12-17T12:45:00Z">
              <w:rPr/>
            </w:rPrChange>
          </w:rPr>
          <w:t>of funding needs, and best practices and lessons learned that can be considered for future programmatic emphasis.  In addition, the study seeks to ascertain wheth</w:t>
        </w:r>
      </w:ins>
      <w:ins w:id="15" w:author="IMLS" w:date="2012-12-11T13:51:00Z">
        <w:r w:rsidR="00856BD7" w:rsidRPr="0016385B">
          <w:rPr>
            <w:rPrChange w:id="16" w:author="IMLS" w:date="2012-12-17T12:45:00Z">
              <w:rPr/>
            </w:rPrChange>
          </w:rPr>
          <w:t>e</w:t>
        </w:r>
      </w:ins>
      <w:ins w:id="17" w:author="IMLS" w:date="2012-12-11T13:50:00Z">
        <w:r w:rsidR="00DC74A0" w:rsidRPr="0016385B">
          <w:rPr>
            <w:rPrChange w:id="18" w:author="IMLS" w:date="2012-12-17T12:45:00Z">
              <w:rPr/>
            </w:rPrChange>
          </w:rPr>
          <w:t xml:space="preserve">r and how training </w:t>
        </w:r>
      </w:ins>
      <w:ins w:id="19" w:author="IMLS" w:date="2012-12-12T15:34:00Z">
        <w:r w:rsidR="00FB59CC" w:rsidRPr="0016385B">
          <w:rPr>
            <w:rPrChange w:id="20" w:author="IMLS" w:date="2012-12-17T12:45:00Z">
              <w:rPr/>
            </w:rPrChange>
          </w:rPr>
          <w:t xml:space="preserve">in the field of library and information sciences (LIS) </w:t>
        </w:r>
      </w:ins>
      <w:ins w:id="21" w:author="IMLS" w:date="2012-12-11T13:50:00Z">
        <w:r w:rsidR="00DC74A0" w:rsidRPr="0016385B">
          <w:rPr>
            <w:rPrChange w:id="22" w:author="IMLS" w:date="2012-12-17T12:45:00Z">
              <w:rPr/>
            </w:rPrChange>
          </w:rPr>
          <w:t>under the LB21 grant program</w:t>
        </w:r>
        <w:r w:rsidR="00856BD7" w:rsidRPr="0016385B">
          <w:rPr>
            <w:rPrChange w:id="23" w:author="IMLS" w:date="2012-12-17T12:45:00Z">
              <w:rPr/>
            </w:rPrChange>
          </w:rPr>
          <w:t xml:space="preserve"> has sustained benefits for </w:t>
        </w:r>
      </w:ins>
      <w:ins w:id="24" w:author="IMLS" w:date="2012-12-11T13:51:00Z">
        <w:r w:rsidR="00856BD7" w:rsidRPr="0016385B">
          <w:rPr>
            <w:rPrChange w:id="25" w:author="IMLS" w:date="2012-12-17T12:45:00Z">
              <w:rPr/>
            </w:rPrChange>
          </w:rPr>
          <w:t xml:space="preserve">LIS programs and partner organizations in addressing the critical needs of the LIS profession.  </w:t>
        </w:r>
      </w:ins>
    </w:p>
    <w:p w:rsidR="00FB59CC" w:rsidRPr="0016385B" w:rsidRDefault="00FB59CC" w:rsidP="00016C10">
      <w:pPr>
        <w:rPr>
          <w:ins w:id="26" w:author="IMLS" w:date="2012-12-12T15:35:00Z"/>
          <w:rPrChange w:id="27" w:author="IMLS" w:date="2012-12-17T12:45:00Z">
            <w:rPr>
              <w:ins w:id="28" w:author="IMLS" w:date="2012-12-12T15:35:00Z"/>
            </w:rPr>
          </w:rPrChange>
        </w:rPr>
      </w:pPr>
    </w:p>
    <w:p w:rsidR="00292A94" w:rsidRPr="0016385B" w:rsidRDefault="00856BD7" w:rsidP="00016C10">
      <w:pPr>
        <w:rPr>
          <w:ins w:id="29" w:author="IMLS" w:date="2012-12-10T18:55:00Z"/>
          <w:rPrChange w:id="30" w:author="IMLS" w:date="2012-12-17T12:45:00Z">
            <w:rPr>
              <w:ins w:id="31" w:author="IMLS" w:date="2012-12-10T18:55:00Z"/>
            </w:rPr>
          </w:rPrChange>
        </w:rPr>
      </w:pPr>
      <w:ins w:id="32" w:author="IMLS" w:date="2012-12-11T13:51:00Z">
        <w:r w:rsidRPr="0016385B">
          <w:rPr>
            <w:rPrChange w:id="33" w:author="IMLS" w:date="2012-12-17T12:45:00Z">
              <w:rPr/>
            </w:rPrChange>
          </w:rPr>
          <w:t xml:space="preserve">The evaluation addresses these intents through </w:t>
        </w:r>
      </w:ins>
      <w:ins w:id="34" w:author="IMLS" w:date="2012-12-11T11:17:00Z">
        <w:r w:rsidR="00535A51" w:rsidRPr="0016385B">
          <w:rPr>
            <w:rPrChange w:id="35" w:author="IMLS" w:date="2012-12-17T12:45:00Z">
              <w:rPr/>
            </w:rPrChange>
          </w:rPr>
          <w:t xml:space="preserve">25 </w:t>
        </w:r>
      </w:ins>
      <w:ins w:id="36" w:author="IMLS" w:date="2012-12-11T13:52:00Z">
        <w:r w:rsidRPr="0016385B">
          <w:rPr>
            <w:rPrChange w:id="37" w:author="IMLS" w:date="2012-12-17T12:45:00Z">
              <w:rPr/>
            </w:rPrChange>
          </w:rPr>
          <w:t xml:space="preserve">research </w:t>
        </w:r>
      </w:ins>
      <w:ins w:id="38" w:author="IMLS" w:date="2012-12-11T11:17:00Z">
        <w:r w:rsidR="00535A51" w:rsidRPr="0016385B">
          <w:rPr>
            <w:rPrChange w:id="39" w:author="IMLS" w:date="2012-12-17T12:45:00Z">
              <w:rPr/>
            </w:rPrChange>
          </w:rPr>
          <w:t xml:space="preserve">questions distributed across </w:t>
        </w:r>
      </w:ins>
      <w:ins w:id="40" w:author="IMLS" w:date="2012-12-10T17:32:00Z">
        <w:r w:rsidR="00292A94" w:rsidRPr="0016385B">
          <w:rPr>
            <w:rPrChange w:id="41" w:author="IMLS" w:date="2012-12-17T12:45:00Z">
              <w:rPr/>
            </w:rPrChange>
          </w:rPr>
          <w:t>nine sets</w:t>
        </w:r>
      </w:ins>
      <w:ins w:id="42" w:author="IMLS" w:date="2012-12-11T11:17:00Z">
        <w:r w:rsidR="00535A51" w:rsidRPr="0016385B">
          <w:rPr>
            <w:rPrChange w:id="43" w:author="IMLS" w:date="2012-12-17T12:45:00Z">
              <w:rPr/>
            </w:rPrChange>
          </w:rPr>
          <w:t>.</w:t>
        </w:r>
      </w:ins>
      <w:ins w:id="44" w:author="IMLS" w:date="2012-12-10T17:33:00Z">
        <w:r w:rsidR="00292A94" w:rsidRPr="0016385B">
          <w:rPr>
            <w:rPrChange w:id="45" w:author="IMLS" w:date="2012-12-17T12:45:00Z">
              <w:rPr/>
            </w:rPrChange>
          </w:rPr>
          <w:t xml:space="preserve"> </w:t>
        </w:r>
      </w:ins>
      <w:ins w:id="46" w:author="IMLS" w:date="2012-12-10T18:55:00Z">
        <w:r w:rsidR="001A2835" w:rsidRPr="0016385B">
          <w:rPr>
            <w:rPrChange w:id="47" w:author="IMLS" w:date="2012-12-17T12:45:00Z">
              <w:rPr/>
            </w:rPrChange>
          </w:rPr>
          <w:t>(</w:t>
        </w:r>
      </w:ins>
      <w:ins w:id="48" w:author="IMLS" w:date="2012-12-10T18:58:00Z">
        <w:r w:rsidR="001A2835" w:rsidRPr="0016385B">
          <w:rPr>
            <w:rPrChange w:id="49" w:author="IMLS" w:date="2012-12-17T12:45:00Z">
              <w:rPr/>
            </w:rPrChange>
          </w:rPr>
          <w:t>T</w:t>
        </w:r>
      </w:ins>
      <w:ins w:id="50" w:author="IMLS" w:date="2012-12-10T18:55:00Z">
        <w:r w:rsidR="001A2835" w:rsidRPr="0016385B">
          <w:rPr>
            <w:rPrChange w:id="51" w:author="IMLS" w:date="2012-12-17T12:45:00Z">
              <w:rPr/>
            </w:rPrChange>
          </w:rPr>
          <w:t xml:space="preserve">here </w:t>
        </w:r>
      </w:ins>
      <w:ins w:id="52" w:author="IMLS" w:date="2012-12-10T18:58:00Z">
        <w:r w:rsidR="001A2835" w:rsidRPr="0016385B">
          <w:rPr>
            <w:rPrChange w:id="53" w:author="IMLS" w:date="2012-12-17T12:45:00Z">
              <w:rPr/>
            </w:rPrChange>
          </w:rPr>
          <w:t xml:space="preserve">originally </w:t>
        </w:r>
      </w:ins>
      <w:ins w:id="54" w:author="IMLS" w:date="2012-12-10T18:55:00Z">
        <w:r w:rsidR="001A2835" w:rsidRPr="0016385B">
          <w:rPr>
            <w:rPrChange w:id="55" w:author="IMLS" w:date="2012-12-17T12:45:00Z">
              <w:rPr/>
            </w:rPrChange>
          </w:rPr>
          <w:t xml:space="preserve">was a tenth set, but it was eliminated </w:t>
        </w:r>
      </w:ins>
      <w:ins w:id="56" w:author="IMLS" w:date="2012-12-10T18:57:00Z">
        <w:r w:rsidR="001A2835" w:rsidRPr="0016385B">
          <w:rPr>
            <w:rPrChange w:id="57" w:author="IMLS" w:date="2012-12-17T12:45:00Z">
              <w:rPr/>
            </w:rPrChange>
          </w:rPr>
          <w:t>in narrowing the scope of the investigation; the same is true for individual questions within Question Set 2</w:t>
        </w:r>
      </w:ins>
      <w:ins w:id="58" w:author="IMLS" w:date="2012-12-10T18:58:00Z">
        <w:r w:rsidR="001A2835" w:rsidRPr="0016385B">
          <w:rPr>
            <w:rPrChange w:id="59" w:author="IMLS" w:date="2012-12-17T12:45:00Z">
              <w:rPr/>
            </w:rPrChange>
          </w:rPr>
          <w:t xml:space="preserve"> and Question Set 5</w:t>
        </w:r>
      </w:ins>
      <w:ins w:id="60" w:author="IMLS" w:date="2012-12-12T16:11:00Z">
        <w:r w:rsidR="008712D1" w:rsidRPr="0016385B">
          <w:rPr>
            <w:rPrChange w:id="61" w:author="IMLS" w:date="2012-12-17T12:45:00Z">
              <w:rPr/>
            </w:rPrChange>
          </w:rPr>
          <w:t>.</w:t>
        </w:r>
      </w:ins>
      <w:ins w:id="62" w:author="IMLS" w:date="2012-12-10T18:58:00Z">
        <w:r w:rsidR="008712D1" w:rsidRPr="0016385B">
          <w:rPr>
            <w:rPrChange w:id="63" w:author="IMLS" w:date="2012-12-17T12:45:00Z">
              <w:rPr/>
            </w:rPrChange>
          </w:rPr>
          <w:t>)</w:t>
        </w:r>
      </w:ins>
      <w:ins w:id="64" w:author="IMLS" w:date="2012-12-10T17:33:00Z">
        <w:r w:rsidR="00292A94" w:rsidRPr="0016385B">
          <w:rPr>
            <w:rPrChange w:id="65" w:author="IMLS" w:date="2012-12-17T12:45:00Z">
              <w:rPr/>
            </w:rPrChange>
          </w:rPr>
          <w:t xml:space="preserve"> </w:t>
        </w:r>
      </w:ins>
    </w:p>
    <w:p w:rsidR="001A2835" w:rsidRPr="0016385B" w:rsidRDefault="001A2835" w:rsidP="00016C10">
      <w:pPr>
        <w:rPr>
          <w:ins w:id="66" w:author="IMLS" w:date="2012-12-10T18:55:00Z"/>
          <w:rPrChange w:id="67" w:author="IMLS" w:date="2012-12-17T12:45:00Z">
            <w:rPr>
              <w:ins w:id="68" w:author="IMLS" w:date="2012-12-10T18:55:00Z"/>
            </w:rPr>
          </w:rPrChange>
        </w:rPr>
      </w:pPr>
    </w:p>
    <w:p w:rsidR="001A2835" w:rsidRPr="0016385B" w:rsidRDefault="001A2835" w:rsidP="001A2835">
      <w:pPr>
        <w:rPr>
          <w:ins w:id="69" w:author="IMLS" w:date="2012-12-10T18:55:00Z"/>
          <w:color w:val="000000" w:themeColor="text1"/>
          <w:u w:val="single"/>
          <w:rPrChange w:id="70" w:author="IMLS" w:date="2012-12-17T12:45:00Z">
            <w:rPr>
              <w:ins w:id="71" w:author="IMLS" w:date="2012-12-10T18:55:00Z"/>
              <w:color w:val="000000" w:themeColor="text1"/>
              <w:u w:val="single"/>
            </w:rPr>
          </w:rPrChange>
        </w:rPr>
      </w:pPr>
      <w:ins w:id="72" w:author="IMLS" w:date="2012-12-10T18:55:00Z">
        <w:r w:rsidRPr="0016385B">
          <w:rPr>
            <w:color w:val="000000" w:themeColor="text1"/>
            <w:u w:val="single"/>
            <w:rPrChange w:id="73" w:author="IMLS" w:date="2012-12-17T12:45:00Z">
              <w:rPr>
                <w:color w:val="000000" w:themeColor="text1"/>
                <w:u w:val="single"/>
              </w:rPr>
            </w:rPrChange>
          </w:rPr>
          <w:t>Question Set 1</w:t>
        </w:r>
      </w:ins>
    </w:p>
    <w:p w:rsidR="001A2835" w:rsidRPr="0016385B" w:rsidRDefault="001A2835" w:rsidP="001A2835">
      <w:pPr>
        <w:pStyle w:val="ListParagraph"/>
        <w:numPr>
          <w:ilvl w:val="1"/>
          <w:numId w:val="8"/>
        </w:numPr>
        <w:spacing w:after="200" w:line="276" w:lineRule="auto"/>
        <w:contextualSpacing/>
        <w:rPr>
          <w:ins w:id="74" w:author="IMLS" w:date="2012-12-10T18:55:00Z"/>
          <w:rFonts w:ascii="Times New Roman" w:hAnsi="Times New Roman"/>
          <w:rPrChange w:id="75" w:author="IMLS" w:date="2012-12-17T12:45:00Z">
            <w:rPr>
              <w:ins w:id="76" w:author="IMLS" w:date="2012-12-10T18:55:00Z"/>
            </w:rPr>
          </w:rPrChange>
        </w:rPr>
      </w:pPr>
      <w:ins w:id="77" w:author="IMLS" w:date="2012-12-10T18:55:00Z">
        <w:r w:rsidRPr="0016385B">
          <w:rPr>
            <w:rFonts w:ascii="Times New Roman" w:hAnsi="Times New Roman"/>
            <w:rPrChange w:id="78" w:author="IMLS" w:date="2012-12-17T12:45:00Z">
              <w:rPr/>
            </w:rPrChange>
          </w:rPr>
          <w:t>What is the range of LIS educational and training opportunities that were offered by grantees under the auspices of LB21 program grants?</w:t>
        </w:r>
      </w:ins>
    </w:p>
    <w:p w:rsidR="001A2835" w:rsidRPr="0016385B" w:rsidRDefault="001A2835" w:rsidP="001A2835">
      <w:pPr>
        <w:pStyle w:val="ListParagraph"/>
        <w:numPr>
          <w:ilvl w:val="1"/>
          <w:numId w:val="8"/>
        </w:numPr>
        <w:spacing w:after="200" w:line="276" w:lineRule="auto"/>
        <w:contextualSpacing/>
        <w:rPr>
          <w:ins w:id="79" w:author="IMLS" w:date="2012-12-10T18:55:00Z"/>
          <w:rFonts w:ascii="Times New Roman" w:hAnsi="Times New Roman"/>
          <w:rPrChange w:id="80" w:author="IMLS" w:date="2012-12-17T12:45:00Z">
            <w:rPr>
              <w:ins w:id="81" w:author="IMLS" w:date="2012-12-10T18:55:00Z"/>
            </w:rPr>
          </w:rPrChange>
        </w:rPr>
      </w:pPr>
      <w:ins w:id="82" w:author="IMLS" w:date="2012-12-10T18:55:00Z">
        <w:r w:rsidRPr="0016385B">
          <w:rPr>
            <w:rFonts w:ascii="Times New Roman" w:hAnsi="Times New Roman"/>
            <w:rPrChange w:id="83" w:author="IMLS" w:date="2012-12-17T12:45:00Z">
              <w:rPr/>
            </w:rPrChange>
          </w:rPr>
          <w:t>How many new educational and training programs were created by the program?</w:t>
        </w:r>
      </w:ins>
    </w:p>
    <w:p w:rsidR="001A2835" w:rsidRPr="0016385B" w:rsidRDefault="001A2835" w:rsidP="001A2835">
      <w:pPr>
        <w:pStyle w:val="ListParagraph"/>
        <w:numPr>
          <w:ilvl w:val="1"/>
          <w:numId w:val="8"/>
        </w:numPr>
        <w:spacing w:after="200" w:line="276" w:lineRule="auto"/>
        <w:contextualSpacing/>
        <w:rPr>
          <w:ins w:id="84" w:author="IMLS" w:date="2012-12-10T18:55:00Z"/>
          <w:rFonts w:ascii="Times New Roman" w:hAnsi="Times New Roman"/>
          <w:rPrChange w:id="85" w:author="IMLS" w:date="2012-12-17T12:45:00Z">
            <w:rPr>
              <w:ins w:id="86" w:author="IMLS" w:date="2012-12-10T18:55:00Z"/>
            </w:rPr>
          </w:rPrChange>
        </w:rPr>
      </w:pPr>
      <w:ins w:id="87" w:author="IMLS" w:date="2012-12-10T18:55:00Z">
        <w:r w:rsidRPr="0016385B">
          <w:rPr>
            <w:rFonts w:ascii="Times New Roman" w:hAnsi="Times New Roman"/>
            <w:rPrChange w:id="88" w:author="IMLS" w:date="2012-12-17T12:45:00Z">
              <w:rPr/>
            </w:rPrChange>
          </w:rPr>
          <w:t>What are the placement outcomes of masters (doctoral) students?</w:t>
        </w:r>
      </w:ins>
    </w:p>
    <w:p w:rsidR="001A2835" w:rsidRPr="0016385B" w:rsidRDefault="001A2835" w:rsidP="001A2835">
      <w:pPr>
        <w:rPr>
          <w:ins w:id="89" w:author="IMLS" w:date="2012-12-10T18:55:00Z"/>
          <w:u w:val="single"/>
        </w:rPr>
      </w:pPr>
      <w:ins w:id="90" w:author="IMLS" w:date="2012-12-10T18:55:00Z">
        <w:r w:rsidRPr="0016385B">
          <w:rPr>
            <w:u w:val="single"/>
          </w:rPr>
          <w:t>Question Set 2</w:t>
        </w:r>
      </w:ins>
    </w:p>
    <w:p w:rsidR="001A2835" w:rsidRPr="0016385B" w:rsidRDefault="001A2835" w:rsidP="001A2835">
      <w:pPr>
        <w:pStyle w:val="ListParagraph"/>
        <w:ind w:left="0"/>
        <w:rPr>
          <w:ins w:id="91" w:author="IMLS" w:date="2012-12-10T18:55:00Z"/>
          <w:rFonts w:ascii="Times New Roman" w:hAnsi="Times New Roman"/>
          <w:rPrChange w:id="92" w:author="IMLS" w:date="2012-12-17T12:45:00Z">
            <w:rPr>
              <w:ins w:id="93" w:author="IMLS" w:date="2012-12-10T18:55:00Z"/>
            </w:rPr>
          </w:rPrChange>
        </w:rPr>
      </w:pPr>
      <w:ins w:id="94" w:author="IMLS" w:date="2012-12-10T18:55:00Z">
        <w:r w:rsidRPr="0016385B">
          <w:rPr>
            <w:rFonts w:ascii="Times New Roman" w:hAnsi="Times New Roman"/>
            <w:rPrChange w:id="95" w:author="IMLS" w:date="2012-12-17T12:45:00Z">
              <w:rPr/>
            </w:rPrChange>
          </w:rPr>
          <w:t>2-1. Among the sampled institutions, how many students received scholarship funds?</w:t>
        </w:r>
      </w:ins>
    </w:p>
    <w:p w:rsidR="001A2835" w:rsidRPr="0016385B" w:rsidRDefault="001A2835" w:rsidP="001A2835">
      <w:pPr>
        <w:pStyle w:val="ListParagraph"/>
        <w:ind w:left="0"/>
        <w:rPr>
          <w:ins w:id="96" w:author="IMLS" w:date="2012-12-10T18:55:00Z"/>
          <w:rFonts w:ascii="Times New Roman" w:hAnsi="Times New Roman"/>
          <w:rPrChange w:id="97" w:author="IMLS" w:date="2012-12-17T12:45:00Z">
            <w:rPr>
              <w:ins w:id="98" w:author="IMLS" w:date="2012-12-10T18:55:00Z"/>
            </w:rPr>
          </w:rPrChange>
        </w:rPr>
      </w:pPr>
      <w:ins w:id="99" w:author="IMLS" w:date="2012-12-10T18:55:00Z">
        <w:r w:rsidRPr="0016385B">
          <w:rPr>
            <w:rFonts w:ascii="Times New Roman" w:hAnsi="Times New Roman"/>
            <w:rPrChange w:id="100" w:author="IMLS" w:date="2012-12-17T12:45:00Z">
              <w:rPr/>
            </w:rPrChange>
          </w:rPr>
          <w:t>2-2. Were any parts of these scholarship programs sustained with university or private funds?</w:t>
        </w:r>
      </w:ins>
    </w:p>
    <w:p w:rsidR="001A2835" w:rsidRPr="0016385B" w:rsidRDefault="001A2835" w:rsidP="001A2835">
      <w:pPr>
        <w:pStyle w:val="ListParagraph"/>
        <w:ind w:left="0"/>
        <w:rPr>
          <w:ins w:id="101" w:author="IMLS" w:date="2012-12-10T18:55:00Z"/>
          <w:rFonts w:ascii="Times New Roman" w:hAnsi="Times New Roman"/>
          <w:rPrChange w:id="102" w:author="IMLS" w:date="2012-12-17T12:45:00Z">
            <w:rPr>
              <w:ins w:id="103" w:author="IMLS" w:date="2012-12-10T18:55:00Z"/>
            </w:rPr>
          </w:rPrChange>
        </w:rPr>
      </w:pPr>
      <w:ins w:id="104" w:author="IMLS" w:date="2012-12-10T18:55:00Z">
        <w:r w:rsidRPr="0016385B">
          <w:rPr>
            <w:rFonts w:ascii="Times New Roman" w:hAnsi="Times New Roman"/>
            <w:rPrChange w:id="105" w:author="IMLS" w:date="2012-12-17T12:45:00Z">
              <w:rPr/>
            </w:rPrChange>
          </w:rPr>
          <w:t>2-5. What were the important factors for success?</w:t>
        </w:r>
      </w:ins>
    </w:p>
    <w:p w:rsidR="001A2835" w:rsidRPr="0016385B" w:rsidRDefault="001A2835" w:rsidP="001A2835">
      <w:pPr>
        <w:pStyle w:val="ListParagraph"/>
        <w:ind w:left="0"/>
        <w:rPr>
          <w:ins w:id="106" w:author="IMLS" w:date="2012-12-10T18:55:00Z"/>
          <w:rFonts w:ascii="Times New Roman" w:hAnsi="Times New Roman"/>
          <w:rPrChange w:id="107" w:author="IMLS" w:date="2012-12-17T12:45:00Z">
            <w:rPr>
              <w:ins w:id="108" w:author="IMLS" w:date="2012-12-10T18:55:00Z"/>
            </w:rPr>
          </w:rPrChange>
        </w:rPr>
      </w:pPr>
      <w:ins w:id="109" w:author="IMLS" w:date="2012-12-10T18:55:00Z">
        <w:r w:rsidRPr="0016385B">
          <w:rPr>
            <w:rFonts w:ascii="Times New Roman" w:hAnsi="Times New Roman"/>
            <w:rPrChange w:id="110" w:author="IMLS" w:date="2012-12-17T12:45:00Z">
              <w:rPr/>
            </w:rPrChange>
          </w:rPr>
          <w:t>2-6. How effective were the various enhancements to the classroom activities that were provided by the grants (mentoring, internships, sponsored professional conference attendance, special student projects, etc.)?</w:t>
        </w:r>
      </w:ins>
    </w:p>
    <w:p w:rsidR="001A2835" w:rsidRPr="0016385B" w:rsidRDefault="001A2835" w:rsidP="001A2835">
      <w:pPr>
        <w:pStyle w:val="ListParagraph"/>
        <w:ind w:left="0"/>
        <w:rPr>
          <w:ins w:id="111" w:author="IMLS" w:date="2012-12-10T18:55:00Z"/>
          <w:rFonts w:ascii="Times New Roman" w:hAnsi="Times New Roman"/>
          <w:rPrChange w:id="112" w:author="IMLS" w:date="2012-12-17T12:45:00Z">
            <w:rPr>
              <w:ins w:id="113" w:author="IMLS" w:date="2012-12-10T18:55:00Z"/>
            </w:rPr>
          </w:rPrChange>
        </w:rPr>
      </w:pPr>
    </w:p>
    <w:p w:rsidR="001A2835" w:rsidRPr="0016385B" w:rsidRDefault="001A2835" w:rsidP="001A2835">
      <w:pPr>
        <w:pStyle w:val="ListParagraph"/>
        <w:ind w:left="0"/>
        <w:rPr>
          <w:ins w:id="114" w:author="IMLS" w:date="2012-12-10T18:55:00Z"/>
          <w:rFonts w:ascii="Times New Roman" w:hAnsi="Times New Roman"/>
          <w:u w:val="single"/>
          <w:rPrChange w:id="115" w:author="IMLS" w:date="2012-12-17T12:45:00Z">
            <w:rPr>
              <w:ins w:id="116" w:author="IMLS" w:date="2012-12-10T18:55:00Z"/>
              <w:u w:val="single"/>
            </w:rPr>
          </w:rPrChange>
        </w:rPr>
      </w:pPr>
      <w:ins w:id="117" w:author="IMLS" w:date="2012-12-10T18:55:00Z">
        <w:r w:rsidRPr="0016385B">
          <w:rPr>
            <w:rFonts w:ascii="Times New Roman" w:hAnsi="Times New Roman"/>
            <w:u w:val="single"/>
            <w:rPrChange w:id="118" w:author="IMLS" w:date="2012-12-17T12:45:00Z">
              <w:rPr>
                <w:u w:val="single"/>
              </w:rPr>
            </w:rPrChange>
          </w:rPr>
          <w:t>Question Set 3</w:t>
        </w:r>
      </w:ins>
    </w:p>
    <w:p w:rsidR="001A2835" w:rsidRPr="0016385B" w:rsidRDefault="001A2835" w:rsidP="001A2835">
      <w:pPr>
        <w:pStyle w:val="ListParagraph"/>
        <w:ind w:left="0"/>
        <w:rPr>
          <w:ins w:id="119" w:author="IMLS" w:date="2012-12-10T18:55:00Z"/>
          <w:rFonts w:ascii="Times New Roman" w:hAnsi="Times New Roman"/>
          <w:rPrChange w:id="120" w:author="IMLS" w:date="2012-12-17T12:45:00Z">
            <w:rPr>
              <w:ins w:id="121" w:author="IMLS" w:date="2012-12-10T18:55:00Z"/>
            </w:rPr>
          </w:rPrChange>
        </w:rPr>
      </w:pPr>
      <w:ins w:id="122" w:author="IMLS" w:date="2012-12-10T18:55:00Z">
        <w:r w:rsidRPr="0016385B">
          <w:rPr>
            <w:rFonts w:ascii="Times New Roman" w:hAnsi="Times New Roman"/>
            <w:rPrChange w:id="123" w:author="IMLS" w:date="2012-12-17T12:45:00Z">
              <w:rPr/>
            </w:rPrChange>
          </w:rPr>
          <w:t>3-1. How many of the educational and training programs were sustained after the LB21 grant funds were expended?</w:t>
        </w:r>
      </w:ins>
    </w:p>
    <w:p w:rsidR="001A2835" w:rsidRPr="0016385B" w:rsidRDefault="001A2835" w:rsidP="001A2835">
      <w:pPr>
        <w:pStyle w:val="ListParagraph"/>
        <w:ind w:left="0"/>
        <w:rPr>
          <w:ins w:id="124" w:author="IMLS" w:date="2012-12-10T18:55:00Z"/>
          <w:rFonts w:ascii="Times New Roman" w:hAnsi="Times New Roman"/>
          <w:rPrChange w:id="125" w:author="IMLS" w:date="2012-12-17T12:45:00Z">
            <w:rPr>
              <w:ins w:id="126" w:author="IMLS" w:date="2012-12-10T18:55:00Z"/>
            </w:rPr>
          </w:rPrChange>
        </w:rPr>
      </w:pPr>
      <w:ins w:id="127" w:author="IMLS" w:date="2012-12-10T18:55:00Z">
        <w:r w:rsidRPr="0016385B">
          <w:rPr>
            <w:rFonts w:ascii="Times New Roman" w:hAnsi="Times New Roman"/>
            <w:rPrChange w:id="128" w:author="IMLS" w:date="2012-12-17T12:45:00Z">
              <w:rPr/>
            </w:rPrChange>
          </w:rPr>
          <w:t>3-2</w:t>
        </w:r>
      </w:ins>
      <w:ins w:id="129" w:author="IMLS" w:date="2012-12-11T13:54:00Z">
        <w:r w:rsidR="00A26A54" w:rsidRPr="0016385B">
          <w:rPr>
            <w:rFonts w:ascii="Times New Roman" w:hAnsi="Times New Roman"/>
            <w:rPrChange w:id="130" w:author="IMLS" w:date="2012-12-17T12:45:00Z">
              <w:rPr/>
            </w:rPrChange>
          </w:rPr>
          <w:t>. What</w:t>
        </w:r>
      </w:ins>
      <w:ins w:id="131" w:author="IMLS" w:date="2012-12-10T18:55:00Z">
        <w:r w:rsidRPr="0016385B">
          <w:rPr>
            <w:rFonts w:ascii="Times New Roman" w:hAnsi="Times New Roman"/>
            <w:rPrChange w:id="132" w:author="IMLS" w:date="2012-12-17T12:45:00Z">
              <w:rPr/>
            </w:rPrChange>
          </w:rPr>
          <w:t xml:space="preserve"> types of programs were sustained?</w:t>
        </w:r>
      </w:ins>
    </w:p>
    <w:p w:rsidR="001A2835" w:rsidRPr="0016385B" w:rsidRDefault="001A2835" w:rsidP="001A2835">
      <w:pPr>
        <w:pStyle w:val="ListParagraph"/>
        <w:ind w:left="0"/>
        <w:rPr>
          <w:ins w:id="133" w:author="IMLS" w:date="2012-12-10T18:55:00Z"/>
          <w:rFonts w:ascii="Times New Roman" w:hAnsi="Times New Roman"/>
          <w:rPrChange w:id="134" w:author="IMLS" w:date="2012-12-17T12:45:00Z">
            <w:rPr>
              <w:ins w:id="135" w:author="IMLS" w:date="2012-12-10T18:55:00Z"/>
            </w:rPr>
          </w:rPrChange>
        </w:rPr>
      </w:pPr>
      <w:ins w:id="136" w:author="IMLS" w:date="2012-12-10T18:55:00Z">
        <w:r w:rsidRPr="0016385B">
          <w:rPr>
            <w:rFonts w:ascii="Times New Roman" w:hAnsi="Times New Roman"/>
            <w:rPrChange w:id="137" w:author="IMLS" w:date="2012-12-17T12:45:00Z">
              <w:rPr/>
            </w:rPrChange>
          </w:rPr>
          <w:t>3-3</w:t>
        </w:r>
      </w:ins>
      <w:ins w:id="138" w:author="IMLS" w:date="2012-12-11T13:54:00Z">
        <w:r w:rsidR="00A26A54" w:rsidRPr="0016385B">
          <w:rPr>
            <w:rFonts w:ascii="Times New Roman" w:hAnsi="Times New Roman"/>
            <w:rPrChange w:id="139" w:author="IMLS" w:date="2012-12-17T12:45:00Z">
              <w:rPr/>
            </w:rPrChange>
          </w:rPr>
          <w:t>. What</w:t>
        </w:r>
      </w:ins>
      <w:ins w:id="140" w:author="IMLS" w:date="2012-12-10T18:55:00Z">
        <w:r w:rsidRPr="0016385B">
          <w:rPr>
            <w:rFonts w:ascii="Times New Roman" w:hAnsi="Times New Roman"/>
            <w:rPrChange w:id="141" w:author="IMLS" w:date="2012-12-17T12:45:00Z">
              <w:rPr/>
            </w:rPrChange>
          </w:rPr>
          <w:t xml:space="preserve"> resources, partnerships or collaborations were used to sustain these programs?</w:t>
        </w:r>
      </w:ins>
    </w:p>
    <w:p w:rsidR="001A2835" w:rsidRPr="0016385B" w:rsidRDefault="001A2835" w:rsidP="001A2835">
      <w:pPr>
        <w:pStyle w:val="ListParagraph"/>
        <w:ind w:left="0"/>
        <w:rPr>
          <w:ins w:id="142" w:author="IMLS" w:date="2012-12-10T18:55:00Z"/>
          <w:rFonts w:ascii="Times New Roman" w:hAnsi="Times New Roman"/>
          <w:rPrChange w:id="143" w:author="IMLS" w:date="2012-12-17T12:45:00Z">
            <w:rPr>
              <w:ins w:id="144" w:author="IMLS" w:date="2012-12-10T18:55:00Z"/>
            </w:rPr>
          </w:rPrChange>
        </w:rPr>
      </w:pPr>
    </w:p>
    <w:p w:rsidR="001A2835" w:rsidRPr="0016385B" w:rsidRDefault="001A2835" w:rsidP="001A2835">
      <w:pPr>
        <w:pStyle w:val="ListParagraph"/>
        <w:ind w:left="0"/>
        <w:rPr>
          <w:ins w:id="145" w:author="IMLS" w:date="2012-12-10T18:55:00Z"/>
          <w:rFonts w:ascii="Times New Roman" w:hAnsi="Times New Roman"/>
          <w:u w:val="single"/>
          <w:rPrChange w:id="146" w:author="IMLS" w:date="2012-12-17T12:45:00Z">
            <w:rPr>
              <w:ins w:id="147" w:author="IMLS" w:date="2012-12-10T18:55:00Z"/>
              <w:u w:val="single"/>
            </w:rPr>
          </w:rPrChange>
        </w:rPr>
      </w:pPr>
      <w:ins w:id="148" w:author="IMLS" w:date="2012-12-10T18:55:00Z">
        <w:r w:rsidRPr="0016385B">
          <w:rPr>
            <w:rFonts w:ascii="Times New Roman" w:hAnsi="Times New Roman"/>
            <w:u w:val="single"/>
            <w:rPrChange w:id="149" w:author="IMLS" w:date="2012-12-17T12:45:00Z">
              <w:rPr>
                <w:u w:val="single"/>
              </w:rPr>
            </w:rPrChange>
          </w:rPr>
          <w:t>Question Set 4</w:t>
        </w:r>
      </w:ins>
    </w:p>
    <w:p w:rsidR="001A2835" w:rsidRPr="0016385B" w:rsidRDefault="001A2835" w:rsidP="001A2835">
      <w:pPr>
        <w:pStyle w:val="ListParagraph"/>
        <w:ind w:left="0"/>
        <w:rPr>
          <w:ins w:id="150" w:author="IMLS" w:date="2012-12-10T18:55:00Z"/>
          <w:rFonts w:ascii="Times New Roman" w:hAnsi="Times New Roman"/>
          <w:rPrChange w:id="151" w:author="IMLS" w:date="2012-12-17T12:45:00Z">
            <w:rPr>
              <w:ins w:id="152" w:author="IMLS" w:date="2012-12-10T18:55:00Z"/>
            </w:rPr>
          </w:rPrChange>
        </w:rPr>
      </w:pPr>
      <w:ins w:id="153" w:author="IMLS" w:date="2012-12-10T18:55:00Z">
        <w:r w:rsidRPr="0016385B">
          <w:rPr>
            <w:rFonts w:ascii="Times New Roman" w:hAnsi="Times New Roman"/>
            <w:rPrChange w:id="154" w:author="IMLS" w:date="2012-12-17T12:45:00Z">
              <w:rPr/>
            </w:rPrChange>
          </w:rPr>
          <w:t>4-1. Did these new scholarship or training programs have a substantial and lasting impact on the curriculum or administrative policies of the host program, school or institution?</w:t>
        </w:r>
      </w:ins>
    </w:p>
    <w:p w:rsidR="001A2835" w:rsidRPr="0016385B" w:rsidRDefault="001A2835" w:rsidP="001A2835">
      <w:pPr>
        <w:pStyle w:val="ListParagraph"/>
        <w:ind w:left="0"/>
        <w:rPr>
          <w:ins w:id="155" w:author="IMLS" w:date="2012-12-10T18:55:00Z"/>
          <w:rFonts w:ascii="Times New Roman" w:hAnsi="Times New Roman"/>
          <w:rPrChange w:id="156" w:author="IMLS" w:date="2012-12-17T12:45:00Z">
            <w:rPr>
              <w:ins w:id="157" w:author="IMLS" w:date="2012-12-10T18:55:00Z"/>
            </w:rPr>
          </w:rPrChange>
        </w:rPr>
      </w:pPr>
      <w:ins w:id="158" w:author="IMLS" w:date="2012-12-10T18:55:00Z">
        <w:r w:rsidRPr="0016385B">
          <w:rPr>
            <w:rFonts w:ascii="Times New Roman" w:hAnsi="Times New Roman"/>
            <w:rPrChange w:id="159" w:author="IMLS" w:date="2012-12-17T12:45:00Z">
              <w:rPr/>
            </w:rPrChange>
          </w:rPr>
          <w:t>4-2</w:t>
        </w:r>
      </w:ins>
      <w:ins w:id="160" w:author="IMLS" w:date="2012-12-11T13:54:00Z">
        <w:r w:rsidR="00A26A54" w:rsidRPr="0016385B">
          <w:rPr>
            <w:rFonts w:ascii="Times New Roman" w:hAnsi="Times New Roman"/>
            <w:rPrChange w:id="161" w:author="IMLS" w:date="2012-12-17T12:45:00Z">
              <w:rPr/>
            </w:rPrChange>
          </w:rPr>
          <w:t>. If</w:t>
        </w:r>
      </w:ins>
      <w:ins w:id="162" w:author="IMLS" w:date="2012-12-10T18:55:00Z">
        <w:r w:rsidRPr="0016385B">
          <w:rPr>
            <w:rFonts w:ascii="Times New Roman" w:hAnsi="Times New Roman"/>
            <w:rPrChange w:id="163" w:author="IMLS" w:date="2012-12-17T12:45:00Z">
              <w:rPr/>
            </w:rPrChange>
          </w:rPr>
          <w:t xml:space="preserve"> so, how were the curricula or administrative policies affected?</w:t>
        </w:r>
      </w:ins>
    </w:p>
    <w:p w:rsidR="001A2835" w:rsidRPr="0016385B" w:rsidRDefault="001A2835" w:rsidP="001A2835">
      <w:pPr>
        <w:pStyle w:val="ListParagraph"/>
        <w:ind w:left="0"/>
        <w:rPr>
          <w:ins w:id="164" w:author="IMLS" w:date="2012-12-10T18:55:00Z"/>
          <w:rFonts w:ascii="Times New Roman" w:hAnsi="Times New Roman"/>
          <w:rPrChange w:id="165" w:author="IMLS" w:date="2012-12-17T12:45:00Z">
            <w:rPr>
              <w:ins w:id="166" w:author="IMLS" w:date="2012-12-10T18:55:00Z"/>
            </w:rPr>
          </w:rPrChange>
        </w:rPr>
      </w:pPr>
    </w:p>
    <w:p w:rsidR="001A2835" w:rsidRPr="0016385B" w:rsidRDefault="001A2835" w:rsidP="001A2835">
      <w:pPr>
        <w:pStyle w:val="ListParagraph"/>
        <w:ind w:left="0"/>
        <w:rPr>
          <w:ins w:id="167" w:author="IMLS" w:date="2012-12-10T18:55:00Z"/>
          <w:rFonts w:ascii="Times New Roman" w:hAnsi="Times New Roman"/>
          <w:u w:val="single"/>
          <w:rPrChange w:id="168" w:author="IMLS" w:date="2012-12-17T12:45:00Z">
            <w:rPr>
              <w:ins w:id="169" w:author="IMLS" w:date="2012-12-10T18:55:00Z"/>
              <w:u w:val="single"/>
            </w:rPr>
          </w:rPrChange>
        </w:rPr>
      </w:pPr>
      <w:ins w:id="170" w:author="IMLS" w:date="2012-12-10T18:55:00Z">
        <w:r w:rsidRPr="0016385B">
          <w:rPr>
            <w:rFonts w:ascii="Times New Roman" w:hAnsi="Times New Roman"/>
            <w:u w:val="single"/>
            <w:rPrChange w:id="171" w:author="IMLS" w:date="2012-12-17T12:45:00Z">
              <w:rPr>
                <w:u w:val="single"/>
              </w:rPr>
            </w:rPrChange>
          </w:rPr>
          <w:t>Question Set 5</w:t>
        </w:r>
      </w:ins>
    </w:p>
    <w:p w:rsidR="001A2835" w:rsidRPr="0016385B" w:rsidRDefault="001A2835" w:rsidP="001A2835">
      <w:pPr>
        <w:pStyle w:val="ListParagraph"/>
        <w:ind w:left="0"/>
        <w:rPr>
          <w:ins w:id="172" w:author="IMLS" w:date="2012-12-10T18:55:00Z"/>
          <w:rFonts w:ascii="Times New Roman" w:hAnsi="Times New Roman"/>
          <w:rPrChange w:id="173" w:author="IMLS" w:date="2012-12-17T12:45:00Z">
            <w:rPr>
              <w:ins w:id="174" w:author="IMLS" w:date="2012-12-10T18:55:00Z"/>
            </w:rPr>
          </w:rPrChange>
        </w:rPr>
      </w:pPr>
      <w:ins w:id="175" w:author="IMLS" w:date="2012-12-10T18:55:00Z">
        <w:r w:rsidRPr="0016385B">
          <w:rPr>
            <w:rFonts w:ascii="Times New Roman" w:hAnsi="Times New Roman"/>
            <w:rPrChange w:id="176" w:author="IMLS" w:date="2012-12-17T12:45:00Z">
              <w:rPr/>
            </w:rPrChange>
          </w:rPr>
          <w:lastRenderedPageBreak/>
          <w:t>5-1. What impact have these new programs had on the enrollment of master's students in nationally accredited graduate library programs?  What impact have these LB-21 supported doctoral programs had on librarianship and the LIS field nationwide?</w:t>
        </w:r>
      </w:ins>
    </w:p>
    <w:p w:rsidR="001A2835" w:rsidRPr="0016385B" w:rsidRDefault="001A2835" w:rsidP="001A2835">
      <w:pPr>
        <w:pStyle w:val="ListParagraph"/>
        <w:ind w:left="0"/>
        <w:rPr>
          <w:ins w:id="177" w:author="IMLS" w:date="2012-12-10T18:55:00Z"/>
          <w:rFonts w:ascii="Times New Roman" w:hAnsi="Times New Roman"/>
          <w:rPrChange w:id="178" w:author="IMLS" w:date="2012-12-17T12:45:00Z">
            <w:rPr>
              <w:ins w:id="179" w:author="IMLS" w:date="2012-12-10T18:55:00Z"/>
            </w:rPr>
          </w:rPrChange>
        </w:rPr>
      </w:pPr>
      <w:ins w:id="180" w:author="IMLS" w:date="2012-12-10T18:55:00Z">
        <w:r w:rsidRPr="0016385B">
          <w:rPr>
            <w:rFonts w:ascii="Times New Roman" w:hAnsi="Times New Roman"/>
            <w:rPrChange w:id="181" w:author="IMLS" w:date="2012-12-17T12:45:00Z">
              <w:rPr/>
            </w:rPrChange>
          </w:rPr>
          <w:t>5-2. How have LIS programs impacted the number of students enrolled in doctoral programs?</w:t>
        </w:r>
      </w:ins>
    </w:p>
    <w:p w:rsidR="001A2835" w:rsidRPr="0016385B" w:rsidRDefault="001A2835" w:rsidP="001A2835">
      <w:pPr>
        <w:pStyle w:val="ListParagraph"/>
        <w:ind w:left="0"/>
        <w:rPr>
          <w:ins w:id="182" w:author="IMLS" w:date="2012-12-10T18:55:00Z"/>
          <w:rFonts w:ascii="Times New Roman" w:hAnsi="Times New Roman"/>
          <w:rPrChange w:id="183" w:author="IMLS" w:date="2012-12-17T12:45:00Z">
            <w:rPr>
              <w:ins w:id="184" w:author="IMLS" w:date="2012-12-10T18:55:00Z"/>
            </w:rPr>
          </w:rPrChange>
        </w:rPr>
      </w:pPr>
      <w:ins w:id="185" w:author="IMLS" w:date="2012-12-10T18:55:00Z">
        <w:r w:rsidRPr="0016385B">
          <w:rPr>
            <w:rFonts w:ascii="Times New Roman" w:hAnsi="Times New Roman"/>
            <w:rPrChange w:id="186" w:author="IMLS" w:date="2012-12-17T12:45:00Z">
              <w:rPr/>
            </w:rPrChange>
          </w:rPr>
          <w:t>5-5. For LB21 master's programs with library partners and/or internships as a program enhancement, did the employment opportunities/outcomes of program participants improve as a result of program participation?</w:t>
        </w:r>
      </w:ins>
    </w:p>
    <w:commentRangeEnd w:id="4"/>
    <w:p w:rsidR="001A2835" w:rsidRPr="0016385B" w:rsidRDefault="007117A5" w:rsidP="001A2835">
      <w:pPr>
        <w:pStyle w:val="ListParagraph"/>
        <w:ind w:left="0"/>
        <w:rPr>
          <w:ins w:id="187" w:author="IMLS" w:date="2012-12-10T18:55:00Z"/>
          <w:rFonts w:ascii="Times New Roman" w:hAnsi="Times New Roman"/>
          <w:rPrChange w:id="188" w:author="IMLS" w:date="2012-12-17T12:45:00Z">
            <w:rPr>
              <w:ins w:id="189" w:author="IMLS" w:date="2012-12-10T18:55:00Z"/>
            </w:rPr>
          </w:rPrChange>
        </w:rPr>
      </w:pPr>
      <w:r w:rsidRPr="0016385B">
        <w:rPr>
          <w:rStyle w:val="CommentReference"/>
          <w:rFonts w:ascii="Times New Roman" w:eastAsia="Times New Roman" w:hAnsi="Times New Roman"/>
        </w:rPr>
        <w:commentReference w:id="4"/>
      </w:r>
    </w:p>
    <w:p w:rsidR="001A2835" w:rsidRPr="0016385B" w:rsidRDefault="001A2835" w:rsidP="001A2835">
      <w:pPr>
        <w:pStyle w:val="ListParagraph"/>
        <w:ind w:left="0"/>
        <w:rPr>
          <w:ins w:id="190" w:author="IMLS" w:date="2012-12-10T18:55:00Z"/>
          <w:rFonts w:ascii="Times New Roman" w:hAnsi="Times New Roman"/>
          <w:u w:val="single"/>
          <w:rPrChange w:id="191" w:author="IMLS" w:date="2012-12-17T12:45:00Z">
            <w:rPr>
              <w:ins w:id="192" w:author="IMLS" w:date="2012-12-10T18:55:00Z"/>
              <w:u w:val="single"/>
            </w:rPr>
          </w:rPrChange>
        </w:rPr>
      </w:pPr>
      <w:ins w:id="193" w:author="IMLS" w:date="2012-12-10T18:55:00Z">
        <w:r w:rsidRPr="0016385B">
          <w:rPr>
            <w:rFonts w:ascii="Times New Roman" w:hAnsi="Times New Roman"/>
            <w:u w:val="single"/>
            <w:rPrChange w:id="194" w:author="IMLS" w:date="2012-12-17T12:45:00Z">
              <w:rPr>
                <w:u w:val="single"/>
              </w:rPr>
            </w:rPrChange>
          </w:rPr>
          <w:t>Question Set 6</w:t>
        </w:r>
      </w:ins>
    </w:p>
    <w:p w:rsidR="001A2835" w:rsidRPr="0016385B" w:rsidRDefault="001A2835" w:rsidP="001A2835">
      <w:pPr>
        <w:pStyle w:val="ListParagraph"/>
        <w:ind w:left="0"/>
        <w:rPr>
          <w:ins w:id="195" w:author="IMLS" w:date="2012-12-10T18:55:00Z"/>
          <w:rFonts w:ascii="Times New Roman" w:hAnsi="Times New Roman"/>
          <w:rPrChange w:id="196" w:author="IMLS" w:date="2012-12-17T12:45:00Z">
            <w:rPr>
              <w:ins w:id="197" w:author="IMLS" w:date="2012-12-10T18:55:00Z"/>
            </w:rPr>
          </w:rPrChange>
        </w:rPr>
      </w:pPr>
      <w:ins w:id="198" w:author="IMLS" w:date="2012-12-10T18:55:00Z">
        <w:r w:rsidRPr="0016385B">
          <w:rPr>
            <w:rFonts w:ascii="Times New Roman" w:hAnsi="Times New Roman"/>
            <w:rPrChange w:id="199" w:author="IMLS" w:date="2012-12-17T12:45:00Z">
              <w:rPr/>
            </w:rPrChange>
          </w:rPr>
          <w:t>6-1. What substantive areas of the information science field are LB21 supported doctoral program students working in?  What substantive areas of the information science field are LB21 supported early career faculty members working in?</w:t>
        </w:r>
      </w:ins>
    </w:p>
    <w:p w:rsidR="001A2835" w:rsidRPr="0016385B" w:rsidRDefault="001A2835" w:rsidP="001A2835">
      <w:pPr>
        <w:pStyle w:val="ListParagraph"/>
        <w:ind w:left="0"/>
        <w:rPr>
          <w:ins w:id="200" w:author="IMLS" w:date="2012-12-10T18:55:00Z"/>
          <w:rFonts w:ascii="Times New Roman" w:hAnsi="Times New Roman"/>
          <w:rPrChange w:id="201" w:author="IMLS" w:date="2012-12-17T12:45:00Z">
            <w:rPr>
              <w:ins w:id="202" w:author="IMLS" w:date="2012-12-10T18:55:00Z"/>
            </w:rPr>
          </w:rPrChange>
        </w:rPr>
      </w:pPr>
      <w:ins w:id="203" w:author="IMLS" w:date="2012-12-10T18:55:00Z">
        <w:r w:rsidRPr="0016385B">
          <w:rPr>
            <w:rFonts w:ascii="Times New Roman" w:hAnsi="Times New Roman"/>
            <w:rPrChange w:id="204" w:author="IMLS" w:date="2012-12-17T12:45:00Z">
              <w:rPr/>
            </w:rPrChange>
          </w:rPr>
          <w:t>6-2</w:t>
        </w:r>
      </w:ins>
      <w:ins w:id="205" w:author="IMLS" w:date="2012-12-11T13:54:00Z">
        <w:r w:rsidR="00A26A54" w:rsidRPr="0016385B">
          <w:rPr>
            <w:rFonts w:ascii="Times New Roman" w:hAnsi="Times New Roman"/>
            <w:rPrChange w:id="206" w:author="IMLS" w:date="2012-12-17T12:45:00Z">
              <w:rPr/>
            </w:rPrChange>
          </w:rPr>
          <w:t>. Are</w:t>
        </w:r>
      </w:ins>
      <w:ins w:id="207" w:author="IMLS" w:date="2012-12-10T18:55:00Z">
        <w:r w:rsidRPr="0016385B">
          <w:rPr>
            <w:rFonts w:ascii="Times New Roman" w:hAnsi="Times New Roman"/>
            <w:rPrChange w:id="208" w:author="IMLS" w:date="2012-12-17T12:45:00Z">
              <w:rPr/>
            </w:rPrChange>
          </w:rPr>
          <w:t xml:space="preserve"> these programs that will prepare faculty to teach master's students who will work in school, public, and academic libraries or prepare them to work as library administrators?</w:t>
        </w:r>
      </w:ins>
    </w:p>
    <w:p w:rsidR="001A2835" w:rsidRPr="0016385B" w:rsidRDefault="001A2835" w:rsidP="001A2835">
      <w:pPr>
        <w:pStyle w:val="ListParagraph"/>
        <w:ind w:left="0"/>
        <w:rPr>
          <w:ins w:id="209" w:author="IMLS" w:date="2012-12-10T18:55:00Z"/>
          <w:rFonts w:ascii="Times New Roman" w:hAnsi="Times New Roman"/>
          <w:rPrChange w:id="210" w:author="IMLS" w:date="2012-12-17T12:45:00Z">
            <w:rPr>
              <w:ins w:id="211" w:author="IMLS" w:date="2012-12-10T18:55:00Z"/>
            </w:rPr>
          </w:rPrChange>
        </w:rPr>
      </w:pPr>
    </w:p>
    <w:p w:rsidR="001A2835" w:rsidRPr="0016385B" w:rsidRDefault="001A2835" w:rsidP="001A2835">
      <w:pPr>
        <w:pStyle w:val="ListParagraph"/>
        <w:ind w:left="0"/>
        <w:rPr>
          <w:ins w:id="212" w:author="IMLS" w:date="2012-12-10T18:55:00Z"/>
          <w:rFonts w:ascii="Times New Roman" w:hAnsi="Times New Roman"/>
          <w:u w:val="single"/>
          <w:rPrChange w:id="213" w:author="IMLS" w:date="2012-12-17T12:45:00Z">
            <w:rPr>
              <w:ins w:id="214" w:author="IMLS" w:date="2012-12-10T18:55:00Z"/>
              <w:u w:val="single"/>
            </w:rPr>
          </w:rPrChange>
        </w:rPr>
      </w:pPr>
      <w:ins w:id="215" w:author="IMLS" w:date="2012-12-10T18:55:00Z">
        <w:r w:rsidRPr="0016385B">
          <w:rPr>
            <w:rFonts w:ascii="Times New Roman" w:hAnsi="Times New Roman"/>
            <w:u w:val="single"/>
            <w:rPrChange w:id="216" w:author="IMLS" w:date="2012-12-17T12:45:00Z">
              <w:rPr>
                <w:u w:val="single"/>
              </w:rPr>
            </w:rPrChange>
          </w:rPr>
          <w:t>Question Set 7</w:t>
        </w:r>
      </w:ins>
    </w:p>
    <w:p w:rsidR="001A2835" w:rsidRPr="0016385B" w:rsidRDefault="001A2835" w:rsidP="001A2835">
      <w:pPr>
        <w:pStyle w:val="ListParagraph"/>
        <w:ind w:left="0"/>
        <w:rPr>
          <w:ins w:id="217" w:author="IMLS" w:date="2012-12-10T18:55:00Z"/>
          <w:rFonts w:ascii="Times New Roman" w:hAnsi="Times New Roman"/>
          <w:rPrChange w:id="218" w:author="IMLS" w:date="2012-12-17T12:45:00Z">
            <w:rPr>
              <w:ins w:id="219" w:author="IMLS" w:date="2012-12-10T18:55:00Z"/>
            </w:rPr>
          </w:rPrChange>
        </w:rPr>
      </w:pPr>
      <w:ins w:id="220" w:author="IMLS" w:date="2012-12-10T18:55:00Z">
        <w:r w:rsidRPr="0016385B">
          <w:rPr>
            <w:rFonts w:ascii="Times New Roman" w:hAnsi="Times New Roman"/>
            <w:rPrChange w:id="221" w:author="IMLS" w:date="2012-12-17T12:45:00Z">
              <w:rPr/>
            </w:rPrChange>
          </w:rPr>
          <w:t>7-1. What is the full range of "diversity" recruitment and educational activities that were created under the auspices of LB21 program grants?</w:t>
        </w:r>
      </w:ins>
    </w:p>
    <w:p w:rsidR="001A2835" w:rsidRPr="0016385B" w:rsidRDefault="001A2835" w:rsidP="001A2835">
      <w:pPr>
        <w:pStyle w:val="ListParagraph"/>
        <w:ind w:left="0"/>
        <w:rPr>
          <w:ins w:id="222" w:author="IMLS" w:date="2012-12-10T18:55:00Z"/>
          <w:rFonts w:ascii="Times New Roman" w:hAnsi="Times New Roman"/>
          <w:rPrChange w:id="223" w:author="IMLS" w:date="2012-12-17T12:45:00Z">
            <w:rPr>
              <w:ins w:id="224" w:author="IMLS" w:date="2012-12-10T18:55:00Z"/>
            </w:rPr>
          </w:rPrChange>
        </w:rPr>
      </w:pPr>
      <w:ins w:id="225" w:author="IMLS" w:date="2012-12-10T18:55:00Z">
        <w:r w:rsidRPr="0016385B">
          <w:rPr>
            <w:rFonts w:ascii="Times New Roman" w:hAnsi="Times New Roman"/>
            <w:rPrChange w:id="226" w:author="IMLS" w:date="2012-12-17T12:45:00Z">
              <w:rPr/>
            </w:rPrChange>
          </w:rPr>
          <w:t>7-2</w:t>
        </w:r>
      </w:ins>
      <w:ins w:id="227" w:author="IMLS" w:date="2012-12-11T13:54:00Z">
        <w:r w:rsidR="00A26A54" w:rsidRPr="0016385B">
          <w:rPr>
            <w:rFonts w:ascii="Times New Roman" w:hAnsi="Times New Roman"/>
            <w:rPrChange w:id="228" w:author="IMLS" w:date="2012-12-17T12:45:00Z">
              <w:rPr/>
            </w:rPrChange>
          </w:rPr>
          <w:t>. What</w:t>
        </w:r>
      </w:ins>
      <w:ins w:id="229" w:author="IMLS" w:date="2012-12-10T18:55:00Z">
        <w:r w:rsidRPr="0016385B">
          <w:rPr>
            <w:rFonts w:ascii="Times New Roman" w:hAnsi="Times New Roman"/>
            <w:rPrChange w:id="230" w:author="IMLS" w:date="2012-12-17T12:45:00Z">
              <w:rPr/>
            </w:rPrChange>
          </w:rPr>
          <w:t xml:space="preserve"> are the varied ways in which grant recipients have defined "diverse populations"?</w:t>
        </w:r>
      </w:ins>
    </w:p>
    <w:p w:rsidR="001A2835" w:rsidRPr="0016385B" w:rsidRDefault="001A2835" w:rsidP="001A2835">
      <w:pPr>
        <w:pStyle w:val="ListParagraph"/>
        <w:ind w:left="0"/>
        <w:rPr>
          <w:ins w:id="231" w:author="IMLS" w:date="2012-12-10T18:55:00Z"/>
          <w:rFonts w:ascii="Times New Roman" w:hAnsi="Times New Roman"/>
          <w:rPrChange w:id="232" w:author="IMLS" w:date="2012-12-17T12:45:00Z">
            <w:rPr>
              <w:ins w:id="233" w:author="IMLS" w:date="2012-12-10T18:55:00Z"/>
            </w:rPr>
          </w:rPrChange>
        </w:rPr>
      </w:pPr>
      <w:ins w:id="234" w:author="IMLS" w:date="2012-12-10T18:55:00Z">
        <w:r w:rsidRPr="0016385B">
          <w:rPr>
            <w:rFonts w:ascii="Times New Roman" w:hAnsi="Times New Roman"/>
            <w:rPrChange w:id="235" w:author="IMLS" w:date="2012-12-17T12:45:00Z">
              <w:rPr/>
            </w:rPrChange>
          </w:rPr>
          <w:t>7-3. Which of these programs were particularly effective in recruiting "diverse populations"</w:t>
        </w:r>
      </w:ins>
    </w:p>
    <w:p w:rsidR="001A2835" w:rsidRPr="0016385B" w:rsidRDefault="001A2835" w:rsidP="001A2835">
      <w:pPr>
        <w:pStyle w:val="ListParagraph"/>
        <w:ind w:left="0"/>
        <w:rPr>
          <w:ins w:id="236" w:author="IMLS" w:date="2012-12-10T18:55:00Z"/>
          <w:rFonts w:ascii="Times New Roman" w:hAnsi="Times New Roman"/>
          <w:rPrChange w:id="237" w:author="IMLS" w:date="2012-12-17T12:45:00Z">
            <w:rPr>
              <w:ins w:id="238" w:author="IMLS" w:date="2012-12-10T18:55:00Z"/>
            </w:rPr>
          </w:rPrChange>
        </w:rPr>
      </w:pPr>
      <w:ins w:id="239" w:author="IMLS" w:date="2012-12-10T18:55:00Z">
        <w:r w:rsidRPr="0016385B">
          <w:rPr>
            <w:rFonts w:ascii="Times New Roman" w:hAnsi="Times New Roman"/>
            <w:rPrChange w:id="240" w:author="IMLS" w:date="2012-12-17T12:45:00Z">
              <w:rPr/>
            </w:rPrChange>
          </w:rPr>
          <w:t>7-4</w:t>
        </w:r>
      </w:ins>
      <w:ins w:id="241" w:author="IMLS" w:date="2012-12-11T13:54:00Z">
        <w:r w:rsidR="00A26A54" w:rsidRPr="0016385B">
          <w:rPr>
            <w:rFonts w:ascii="Times New Roman" w:hAnsi="Times New Roman"/>
            <w:rPrChange w:id="242" w:author="IMLS" w:date="2012-12-17T12:45:00Z">
              <w:rPr/>
            </w:rPrChange>
          </w:rPr>
          <w:t>. What</w:t>
        </w:r>
      </w:ins>
      <w:ins w:id="243" w:author="IMLS" w:date="2012-12-10T18:55:00Z">
        <w:r w:rsidRPr="0016385B">
          <w:rPr>
            <w:rFonts w:ascii="Times New Roman" w:hAnsi="Times New Roman"/>
            <w:rPrChange w:id="244" w:author="IMLS" w:date="2012-12-17T12:45:00Z">
              <w:rPr/>
            </w:rPrChange>
          </w:rPr>
          <w:t xml:space="preserve"> were the important factors for success?</w:t>
        </w:r>
      </w:ins>
    </w:p>
    <w:p w:rsidR="001A2835" w:rsidRPr="0016385B" w:rsidRDefault="001A2835" w:rsidP="001A2835">
      <w:pPr>
        <w:pStyle w:val="ListParagraph"/>
        <w:ind w:left="0"/>
        <w:rPr>
          <w:ins w:id="245" w:author="IMLS" w:date="2012-12-10T18:55:00Z"/>
          <w:rFonts w:ascii="Times New Roman" w:hAnsi="Times New Roman"/>
          <w:rPrChange w:id="246" w:author="IMLS" w:date="2012-12-17T12:45:00Z">
            <w:rPr>
              <w:ins w:id="247" w:author="IMLS" w:date="2012-12-10T18:55:00Z"/>
            </w:rPr>
          </w:rPrChange>
        </w:rPr>
      </w:pPr>
    </w:p>
    <w:p w:rsidR="001A2835" w:rsidRPr="0016385B" w:rsidRDefault="001A2835" w:rsidP="001A2835">
      <w:pPr>
        <w:pStyle w:val="ListParagraph"/>
        <w:ind w:left="0"/>
        <w:rPr>
          <w:ins w:id="248" w:author="IMLS" w:date="2012-12-10T18:55:00Z"/>
          <w:rFonts w:ascii="Times New Roman" w:hAnsi="Times New Roman"/>
          <w:u w:val="single"/>
          <w:rPrChange w:id="249" w:author="IMLS" w:date="2012-12-17T12:45:00Z">
            <w:rPr>
              <w:ins w:id="250" w:author="IMLS" w:date="2012-12-10T18:55:00Z"/>
              <w:u w:val="single"/>
            </w:rPr>
          </w:rPrChange>
        </w:rPr>
      </w:pPr>
      <w:ins w:id="251" w:author="IMLS" w:date="2012-12-10T18:55:00Z">
        <w:r w:rsidRPr="0016385B">
          <w:rPr>
            <w:rFonts w:ascii="Times New Roman" w:hAnsi="Times New Roman"/>
            <w:u w:val="single"/>
            <w:rPrChange w:id="252" w:author="IMLS" w:date="2012-12-17T12:45:00Z">
              <w:rPr>
                <w:u w:val="single"/>
              </w:rPr>
            </w:rPrChange>
          </w:rPr>
          <w:t>Question Set 8</w:t>
        </w:r>
      </w:ins>
    </w:p>
    <w:p w:rsidR="001A2835" w:rsidRPr="0016385B" w:rsidRDefault="001A2835" w:rsidP="001A2835">
      <w:pPr>
        <w:pStyle w:val="ListParagraph"/>
        <w:ind w:left="0"/>
        <w:rPr>
          <w:ins w:id="253" w:author="IMLS" w:date="2012-12-10T18:55:00Z"/>
          <w:rFonts w:ascii="Times New Roman" w:hAnsi="Times New Roman"/>
          <w:rPrChange w:id="254" w:author="IMLS" w:date="2012-12-17T12:45:00Z">
            <w:rPr>
              <w:ins w:id="255" w:author="IMLS" w:date="2012-12-10T18:55:00Z"/>
            </w:rPr>
          </w:rPrChange>
        </w:rPr>
      </w:pPr>
      <w:ins w:id="256" w:author="IMLS" w:date="2012-12-10T18:55:00Z">
        <w:r w:rsidRPr="0016385B">
          <w:rPr>
            <w:rFonts w:ascii="Times New Roman" w:hAnsi="Times New Roman"/>
            <w:rPrChange w:id="257" w:author="IMLS" w:date="2012-12-17T12:45:00Z">
              <w:rPr/>
            </w:rPrChange>
          </w:rPr>
          <w:t>8-1. What is (are) the most effective way(s) to track LB21 program participants over time?</w:t>
        </w:r>
      </w:ins>
    </w:p>
    <w:p w:rsidR="001A2835" w:rsidRPr="0016385B" w:rsidRDefault="001A2835" w:rsidP="001A2835">
      <w:pPr>
        <w:pStyle w:val="ListParagraph"/>
        <w:ind w:left="0"/>
        <w:rPr>
          <w:ins w:id="258" w:author="IMLS" w:date="2012-12-10T18:55:00Z"/>
          <w:rFonts w:ascii="Times New Roman" w:hAnsi="Times New Roman"/>
          <w:rPrChange w:id="259" w:author="IMLS" w:date="2012-12-17T12:45:00Z">
            <w:rPr>
              <w:ins w:id="260" w:author="IMLS" w:date="2012-12-10T18:55:00Z"/>
            </w:rPr>
          </w:rPrChange>
        </w:rPr>
      </w:pPr>
      <w:ins w:id="261" w:author="IMLS" w:date="2012-12-10T18:55:00Z">
        <w:r w:rsidRPr="0016385B">
          <w:rPr>
            <w:rFonts w:ascii="Times New Roman" w:hAnsi="Times New Roman"/>
            <w:rPrChange w:id="262" w:author="IMLS" w:date="2012-12-17T12:45:00Z">
              <w:rPr/>
            </w:rPrChange>
          </w:rPr>
          <w:t>8-2</w:t>
        </w:r>
      </w:ins>
      <w:ins w:id="263" w:author="IMLS" w:date="2012-12-11T13:54:00Z">
        <w:r w:rsidR="00A26A54" w:rsidRPr="0016385B">
          <w:rPr>
            <w:rFonts w:ascii="Times New Roman" w:hAnsi="Times New Roman"/>
            <w:rPrChange w:id="264" w:author="IMLS" w:date="2012-12-17T12:45:00Z">
              <w:rPr/>
            </w:rPrChange>
          </w:rPr>
          <w:t>. What</w:t>
        </w:r>
      </w:ins>
      <w:ins w:id="265" w:author="IMLS" w:date="2012-12-10T18:55:00Z">
        <w:r w:rsidRPr="0016385B">
          <w:rPr>
            <w:rFonts w:ascii="Times New Roman" w:hAnsi="Times New Roman"/>
            <w:rPrChange w:id="266" w:author="IMLS" w:date="2012-12-17T12:45:00Z">
              <w:rPr/>
            </w:rPrChange>
          </w:rPr>
          <w:t xml:space="preserve"> is the state of the art in terms of administrative data collection for tracking LB21 program participation among grantee institutions?</w:t>
        </w:r>
      </w:ins>
    </w:p>
    <w:p w:rsidR="001A2835" w:rsidRPr="0016385B" w:rsidRDefault="001A2835" w:rsidP="001A2835">
      <w:pPr>
        <w:pStyle w:val="ListParagraph"/>
        <w:ind w:left="0"/>
        <w:rPr>
          <w:ins w:id="267" w:author="IMLS" w:date="2012-12-10T18:55:00Z"/>
          <w:rFonts w:ascii="Times New Roman" w:hAnsi="Times New Roman"/>
          <w:rPrChange w:id="268" w:author="IMLS" w:date="2012-12-17T12:45:00Z">
            <w:rPr>
              <w:ins w:id="269" w:author="IMLS" w:date="2012-12-10T18:55:00Z"/>
            </w:rPr>
          </w:rPrChange>
        </w:rPr>
      </w:pPr>
      <w:ins w:id="270" w:author="IMLS" w:date="2012-12-10T18:55:00Z">
        <w:r w:rsidRPr="0016385B">
          <w:rPr>
            <w:rFonts w:ascii="Times New Roman" w:hAnsi="Times New Roman"/>
            <w:rPrChange w:id="271" w:author="IMLS" w:date="2012-12-17T12:45:00Z">
              <w:rPr/>
            </w:rPrChange>
          </w:rPr>
          <w:t>8-3. How can social media technologies be employed to identify and track past LB21 program participants?</w:t>
        </w:r>
      </w:ins>
    </w:p>
    <w:p w:rsidR="001A2835" w:rsidRPr="0016385B" w:rsidRDefault="001A2835" w:rsidP="001A2835">
      <w:pPr>
        <w:pStyle w:val="ListParagraph"/>
        <w:ind w:left="0"/>
        <w:rPr>
          <w:ins w:id="272" w:author="IMLS" w:date="2012-12-10T18:55:00Z"/>
          <w:rFonts w:ascii="Times New Roman" w:hAnsi="Times New Roman"/>
          <w:rPrChange w:id="273" w:author="IMLS" w:date="2012-12-17T12:45:00Z">
            <w:rPr>
              <w:ins w:id="274" w:author="IMLS" w:date="2012-12-10T18:55:00Z"/>
            </w:rPr>
          </w:rPrChange>
        </w:rPr>
      </w:pPr>
    </w:p>
    <w:p w:rsidR="001A2835" w:rsidRPr="0016385B" w:rsidRDefault="001A2835" w:rsidP="001A2835">
      <w:pPr>
        <w:pStyle w:val="ListParagraph"/>
        <w:ind w:left="0"/>
        <w:rPr>
          <w:ins w:id="275" w:author="IMLS" w:date="2012-12-10T18:55:00Z"/>
          <w:rFonts w:ascii="Times New Roman" w:hAnsi="Times New Roman"/>
          <w:u w:val="single"/>
          <w:rPrChange w:id="276" w:author="IMLS" w:date="2012-12-17T12:45:00Z">
            <w:rPr>
              <w:ins w:id="277" w:author="IMLS" w:date="2012-12-10T18:55:00Z"/>
              <w:u w:val="single"/>
            </w:rPr>
          </w:rPrChange>
        </w:rPr>
      </w:pPr>
      <w:ins w:id="278" w:author="IMLS" w:date="2012-12-10T18:55:00Z">
        <w:r w:rsidRPr="0016385B">
          <w:rPr>
            <w:rFonts w:ascii="Times New Roman" w:hAnsi="Times New Roman"/>
            <w:u w:val="single"/>
            <w:rPrChange w:id="279" w:author="IMLS" w:date="2012-12-17T12:45:00Z">
              <w:rPr>
                <w:u w:val="single"/>
              </w:rPr>
            </w:rPrChange>
          </w:rPr>
          <w:t>Question Set 10</w:t>
        </w:r>
      </w:ins>
    </w:p>
    <w:p w:rsidR="001A2835" w:rsidRPr="0016385B" w:rsidRDefault="001A2835" w:rsidP="001A2835">
      <w:pPr>
        <w:pStyle w:val="ListParagraph"/>
        <w:ind w:left="0"/>
        <w:rPr>
          <w:ins w:id="280" w:author="IMLS" w:date="2012-12-10T18:55:00Z"/>
          <w:rFonts w:ascii="Times New Roman" w:hAnsi="Times New Roman"/>
          <w:rPrChange w:id="281" w:author="IMLS" w:date="2012-12-17T12:45:00Z">
            <w:rPr>
              <w:ins w:id="282" w:author="IMLS" w:date="2012-12-10T18:55:00Z"/>
            </w:rPr>
          </w:rPrChange>
        </w:rPr>
      </w:pPr>
      <w:ins w:id="283" w:author="IMLS" w:date="2012-12-10T18:55:00Z">
        <w:r w:rsidRPr="0016385B">
          <w:rPr>
            <w:rFonts w:ascii="Times New Roman" w:hAnsi="Times New Roman"/>
            <w:rPrChange w:id="284" w:author="IMLS" w:date="2012-12-17T12:45:00Z">
              <w:rPr/>
            </w:rPrChange>
          </w:rPr>
          <w:t>10. What has been the impact of the research funded through the LB21 program?</w:t>
        </w:r>
      </w:ins>
    </w:p>
    <w:p w:rsidR="001A2835" w:rsidRPr="0016385B" w:rsidRDefault="001A2835" w:rsidP="00016C10">
      <w:pPr>
        <w:rPr>
          <w:ins w:id="285" w:author="IMLS" w:date="2012-12-10T18:55:00Z"/>
        </w:rPr>
      </w:pPr>
    </w:p>
    <w:p w:rsidR="001A2835" w:rsidRPr="0016385B" w:rsidRDefault="001A2835" w:rsidP="00016C10">
      <w:pPr>
        <w:rPr>
          <w:ins w:id="286" w:author="IMLS" w:date="2012-12-10T17:32:00Z"/>
          <w:rPrChange w:id="287" w:author="IMLS" w:date="2012-12-17T12:45:00Z">
            <w:rPr>
              <w:ins w:id="288" w:author="IMLS" w:date="2012-12-10T17:32:00Z"/>
            </w:rPr>
          </w:rPrChange>
        </w:rPr>
      </w:pPr>
    </w:p>
    <w:p w:rsidR="005E0AB0" w:rsidRPr="0016385B" w:rsidRDefault="00016C10" w:rsidP="00016C10">
      <w:pPr>
        <w:rPr>
          <w:rPrChange w:id="289" w:author="IMLS" w:date="2012-12-17T12:45:00Z">
            <w:rPr/>
          </w:rPrChange>
        </w:rPr>
      </w:pPr>
      <w:r w:rsidRPr="0016385B">
        <w:rPr>
          <w:rPrChange w:id="290" w:author="IMLS" w:date="2012-12-17T12:45:00Z">
            <w:rPr/>
          </w:rPrChange>
        </w:rPr>
        <w:t xml:space="preserve">This is a </w:t>
      </w:r>
      <w:r w:rsidR="0023749D" w:rsidRPr="0016385B">
        <w:rPr>
          <w:rPrChange w:id="291" w:author="IMLS" w:date="2012-12-17T12:45:00Z">
            <w:rPr/>
          </w:rPrChange>
        </w:rPr>
        <w:t xml:space="preserve">qualitative </w:t>
      </w:r>
      <w:r w:rsidRPr="0016385B">
        <w:rPr>
          <w:rPrChange w:id="292" w:author="IMLS" w:date="2012-12-17T12:45:00Z">
            <w:rPr/>
          </w:rPrChange>
        </w:rPr>
        <w:t xml:space="preserve">program evaluation </w:t>
      </w:r>
      <w:del w:id="293" w:author="IMLS" w:date="2012-12-11T11:17:00Z">
        <w:r w:rsidRPr="0016385B" w:rsidDel="00535A51">
          <w:rPr>
            <w:rPrChange w:id="294" w:author="IMLS" w:date="2012-12-17T12:45:00Z">
              <w:rPr/>
            </w:rPrChange>
          </w:rPr>
          <w:delText xml:space="preserve">that </w:delText>
        </w:r>
        <w:r w:rsidR="0023749D" w:rsidRPr="0016385B" w:rsidDel="00535A51">
          <w:rPr>
            <w:rPrChange w:id="295" w:author="IMLS" w:date="2012-12-17T12:45:00Z">
              <w:rPr/>
            </w:rPrChange>
          </w:rPr>
          <w:delText>use</w:delText>
        </w:r>
      </w:del>
      <w:del w:id="296" w:author="IMLS" w:date="2012-12-11T11:18:00Z">
        <w:r w:rsidR="0023749D" w:rsidRPr="0016385B" w:rsidDel="00535A51">
          <w:rPr>
            <w:rPrChange w:id="297" w:author="IMLS" w:date="2012-12-17T12:45:00Z">
              <w:rPr/>
            </w:rPrChange>
          </w:rPr>
          <w:delText>s</w:delText>
        </w:r>
      </w:del>
      <w:ins w:id="298" w:author="IMLS" w:date="2012-12-11T11:18:00Z">
        <w:r w:rsidR="00535A51" w:rsidRPr="0016385B">
          <w:rPr>
            <w:rPrChange w:id="299" w:author="IMLS" w:date="2012-12-17T12:45:00Z">
              <w:rPr/>
            </w:rPrChange>
          </w:rPr>
          <w:t>using</w:t>
        </w:r>
      </w:ins>
      <w:r w:rsidR="0023749D" w:rsidRPr="0016385B">
        <w:rPr>
          <w:rPrChange w:id="300" w:author="IMLS" w:date="2012-12-17T12:45:00Z">
            <w:rPr/>
          </w:rPrChange>
        </w:rPr>
        <w:t xml:space="preserve"> a </w:t>
      </w:r>
      <w:r w:rsidR="005A6939" w:rsidRPr="0016385B">
        <w:rPr>
          <w:rPrChange w:id="301" w:author="IMLS" w:date="2012-12-17T12:45:00Z">
            <w:rPr/>
          </w:rPrChange>
        </w:rPr>
        <w:t xml:space="preserve">comparative </w:t>
      </w:r>
      <w:r w:rsidR="0023749D" w:rsidRPr="0016385B">
        <w:rPr>
          <w:rPrChange w:id="302" w:author="IMLS" w:date="2012-12-17T12:45:00Z">
            <w:rPr/>
          </w:rPrChange>
        </w:rPr>
        <w:t>case study approach</w:t>
      </w:r>
      <w:r w:rsidR="00035260" w:rsidRPr="0016385B">
        <w:rPr>
          <w:rPrChange w:id="303" w:author="IMLS" w:date="2012-12-17T12:45:00Z">
            <w:rPr/>
          </w:rPrChange>
        </w:rPr>
        <w:t xml:space="preserve">. </w:t>
      </w:r>
      <w:r w:rsidR="0023749D" w:rsidRPr="0016385B">
        <w:rPr>
          <w:rPrChange w:id="304" w:author="IMLS" w:date="2012-12-17T12:45:00Z">
            <w:rPr/>
          </w:rPrChange>
        </w:rPr>
        <w:t xml:space="preserve">The </w:t>
      </w:r>
      <w:r w:rsidR="005E0AB0" w:rsidRPr="0016385B">
        <w:rPr>
          <w:rPrChange w:id="305" w:author="IMLS" w:date="2012-12-17T12:45:00Z">
            <w:rPr/>
          </w:rPrChange>
        </w:rPr>
        <w:t>initial</w:t>
      </w:r>
      <w:r w:rsidR="0023749D" w:rsidRPr="0016385B">
        <w:rPr>
          <w:rPrChange w:id="306" w:author="IMLS" w:date="2012-12-17T12:45:00Z">
            <w:rPr/>
          </w:rPrChange>
        </w:rPr>
        <w:t xml:space="preserve"> unit of analysis consists of a grant project that was funded by the </w:t>
      </w:r>
      <w:del w:id="307" w:author="IMLS" w:date="2012-12-10T17:33:00Z">
        <w:r w:rsidR="0023749D" w:rsidRPr="0016385B" w:rsidDel="00292A94">
          <w:rPr>
            <w:rPrChange w:id="308" w:author="IMLS" w:date="2012-12-17T12:45:00Z">
              <w:rPr/>
            </w:rPrChange>
          </w:rPr>
          <w:delText>Laura Bush 21</w:delText>
        </w:r>
        <w:r w:rsidR="0023749D" w:rsidRPr="0016385B" w:rsidDel="00292A94">
          <w:rPr>
            <w:vertAlign w:val="superscript"/>
            <w:rPrChange w:id="309" w:author="IMLS" w:date="2012-12-17T12:45:00Z">
              <w:rPr>
                <w:vertAlign w:val="superscript"/>
              </w:rPr>
            </w:rPrChange>
          </w:rPr>
          <w:delText>st</w:delText>
        </w:r>
        <w:r w:rsidR="0023749D" w:rsidRPr="0016385B" w:rsidDel="00292A94">
          <w:rPr>
            <w:rPrChange w:id="310" w:author="IMLS" w:date="2012-12-17T12:45:00Z">
              <w:rPr/>
            </w:rPrChange>
          </w:rPr>
          <w:delText xml:space="preserve"> Century Librarian (</w:delText>
        </w:r>
      </w:del>
      <w:r w:rsidR="0023749D" w:rsidRPr="0016385B">
        <w:rPr>
          <w:rPrChange w:id="311" w:author="IMLS" w:date="2012-12-17T12:45:00Z">
            <w:rPr/>
          </w:rPrChange>
        </w:rPr>
        <w:t>LB21</w:t>
      </w:r>
      <w:del w:id="312" w:author="IMLS" w:date="2012-12-10T17:33:00Z">
        <w:r w:rsidR="0023749D" w:rsidRPr="0016385B" w:rsidDel="00292A94">
          <w:rPr>
            <w:rPrChange w:id="313" w:author="IMLS" w:date="2012-12-17T12:45:00Z">
              <w:rPr/>
            </w:rPrChange>
          </w:rPr>
          <w:delText>)</w:delText>
        </w:r>
      </w:del>
      <w:r w:rsidR="0023749D" w:rsidRPr="0016385B">
        <w:rPr>
          <w:rPrChange w:id="314" w:author="IMLS" w:date="2012-12-17T12:45:00Z">
            <w:rPr/>
          </w:rPrChange>
        </w:rPr>
        <w:t xml:space="preserve"> Grant Program</w:t>
      </w:r>
      <w:r w:rsidR="00035260" w:rsidRPr="0016385B">
        <w:rPr>
          <w:rPrChange w:id="315" w:author="IMLS" w:date="2012-12-17T12:45:00Z">
            <w:rPr/>
          </w:rPrChange>
        </w:rPr>
        <w:t xml:space="preserve">. </w:t>
      </w:r>
      <w:r w:rsidR="00436308" w:rsidRPr="0016385B">
        <w:rPr>
          <w:rPrChange w:id="316" w:author="IMLS" w:date="2012-12-17T12:45:00Z">
            <w:rPr/>
          </w:rPrChange>
        </w:rPr>
        <w:t xml:space="preserve">LB21 grants included in this study were awarded in six </w:t>
      </w:r>
      <w:r w:rsidR="00F30EAB" w:rsidRPr="0016385B">
        <w:rPr>
          <w:rPrChange w:id="317" w:author="IMLS" w:date="2012-12-17T12:45:00Z">
            <w:rPr/>
          </w:rPrChange>
        </w:rPr>
        <w:t>grant program</w:t>
      </w:r>
      <w:r w:rsidR="00436308" w:rsidRPr="0016385B">
        <w:rPr>
          <w:rPrChange w:id="318" w:author="IMLS" w:date="2012-12-17T12:45:00Z">
            <w:rPr/>
          </w:rPrChange>
        </w:rPr>
        <w:t xml:space="preserve"> categories: (1) Master’s Student, (2) PhD Student, (3) Early Career Faculty, (4) Research, (5) Continuing Education, and (6) Institutional Capacity</w:t>
      </w:r>
      <w:r w:rsidR="00035260" w:rsidRPr="0016385B">
        <w:rPr>
          <w:rPrChange w:id="319" w:author="IMLS" w:date="2012-12-17T12:45:00Z">
            <w:rPr/>
          </w:rPrChange>
        </w:rPr>
        <w:t xml:space="preserve">. </w:t>
      </w:r>
      <w:r w:rsidR="00F30EAB" w:rsidRPr="0016385B">
        <w:rPr>
          <w:rPrChange w:id="320" w:author="IMLS" w:date="2012-12-17T12:45:00Z">
            <w:rPr/>
          </w:rPrChange>
        </w:rPr>
        <w:t xml:space="preserve"> </w:t>
      </w:r>
    </w:p>
    <w:p w:rsidR="005E0AB0" w:rsidRPr="0016385B" w:rsidRDefault="005E0AB0" w:rsidP="00016C10">
      <w:pPr>
        <w:rPr>
          <w:rPrChange w:id="321" w:author="IMLS" w:date="2012-12-17T12:45:00Z">
            <w:rPr/>
          </w:rPrChange>
        </w:rPr>
      </w:pPr>
    </w:p>
    <w:p w:rsidR="00292A94" w:rsidRPr="0016385B" w:rsidRDefault="00F30EAB" w:rsidP="00016C10">
      <w:pPr>
        <w:rPr>
          <w:ins w:id="322" w:author="IMLS" w:date="2012-12-10T17:30:00Z"/>
          <w:rPrChange w:id="323" w:author="IMLS" w:date="2012-12-17T12:45:00Z">
            <w:rPr>
              <w:ins w:id="324" w:author="IMLS" w:date="2012-12-10T17:30:00Z"/>
            </w:rPr>
          </w:rPrChange>
        </w:rPr>
      </w:pPr>
      <w:r w:rsidRPr="0016385B">
        <w:rPr>
          <w:rPrChange w:id="325" w:author="IMLS" w:date="2012-12-17T12:45:00Z">
            <w:rPr/>
          </w:rPrChange>
        </w:rPr>
        <w:t xml:space="preserve">The characteristics of the projects funded by the program differ substantially across these grant program categories.  The program guidelines across all grant program categories (except for research) asked grantees to address the need for greater diversity in the library profession.  However, grantees varied widely within and across the five grant program categories in how they addressed diversity. </w:t>
      </w:r>
      <w:r w:rsidR="005E0AB0" w:rsidRPr="0016385B">
        <w:rPr>
          <w:rPrChange w:id="326" w:author="IMLS" w:date="2012-12-17T12:45:00Z">
            <w:rPr/>
          </w:rPrChange>
        </w:rPr>
        <w:t xml:space="preserve"> The evaluation’s emphasis is on learning more about similarities and differences within and across grant program categories and their subsets where possible (particularly the five grant program categories in which diversity is an explicit theme).  </w:t>
      </w:r>
      <w:del w:id="327" w:author="Matthew Birnbaum" w:date="2012-10-23T17:36:00Z">
        <w:r w:rsidR="005E0AB0" w:rsidRPr="0016385B" w:rsidDel="00BC2B2F">
          <w:rPr>
            <w:rPrChange w:id="328" w:author="IMLS" w:date="2012-12-17T12:45:00Z">
              <w:rPr/>
            </w:rPrChange>
          </w:rPr>
          <w:delText>Thischoice results</w:delText>
        </w:r>
      </w:del>
      <w:ins w:id="329" w:author="Matthew Birnbaum" w:date="2012-10-23T17:36:00Z">
        <w:r w:rsidR="007B13A6" w:rsidRPr="0016385B">
          <w:rPr>
            <w:rPrChange w:id="330" w:author="IMLS" w:date="2012-12-17T12:45:00Z">
              <w:rPr/>
            </w:rPrChange>
          </w:rPr>
          <w:t>Th</w:t>
        </w:r>
      </w:ins>
      <w:ins w:id="331" w:author="Matthew Birnbaum" w:date="2012-10-24T16:46:00Z">
        <w:r w:rsidR="007B13A6" w:rsidRPr="0016385B">
          <w:rPr>
            <w:rPrChange w:id="332" w:author="IMLS" w:date="2012-12-17T12:45:00Z">
              <w:rPr/>
            </w:rPrChange>
          </w:rPr>
          <w:t>is</w:t>
        </w:r>
      </w:ins>
      <w:ins w:id="333" w:author="Matthew Birnbaum" w:date="2012-10-23T17:36:00Z">
        <w:r w:rsidR="00BC2B2F" w:rsidRPr="0016385B">
          <w:rPr>
            <w:rPrChange w:id="334" w:author="IMLS" w:date="2012-12-17T12:45:00Z">
              <w:rPr/>
            </w:rPrChange>
          </w:rPr>
          <w:t xml:space="preserve"> choice results</w:t>
        </w:r>
      </w:ins>
      <w:r w:rsidR="005E0AB0" w:rsidRPr="0016385B">
        <w:rPr>
          <w:rPrChange w:id="335" w:author="IMLS" w:date="2012-12-17T12:45:00Z">
            <w:rPr/>
          </w:rPrChange>
        </w:rPr>
        <w:t xml:space="preserve"> in an evaluation design with two levels of cases for analysis: (1) grant program categories and (2) grant program subsets</w:t>
      </w:r>
      <w:ins w:id="336" w:author="IMLS" w:date="2012-12-10T17:30:00Z">
        <w:r w:rsidR="00292A94" w:rsidRPr="0016385B">
          <w:rPr>
            <w:rPrChange w:id="337" w:author="IMLS" w:date="2012-12-17T12:45:00Z">
              <w:rPr/>
            </w:rPrChange>
          </w:rPr>
          <w:t xml:space="preserve"> for five of the six grant program categories</w:t>
        </w:r>
      </w:ins>
      <w:r w:rsidR="005E0AB0" w:rsidRPr="0016385B">
        <w:rPr>
          <w:rPrChange w:id="338" w:author="IMLS" w:date="2012-12-17T12:45:00Z">
            <w:rPr/>
          </w:rPrChange>
        </w:rPr>
        <w:t>.</w:t>
      </w:r>
      <w:ins w:id="339" w:author="IMLS" w:date="2012-12-11T13:40:00Z">
        <w:r w:rsidR="00DC74A0" w:rsidRPr="0016385B">
          <w:rPr>
            <w:rPrChange w:id="340" w:author="IMLS" w:date="2012-12-17T12:45:00Z">
              <w:rPr/>
            </w:rPrChange>
          </w:rPr>
          <w:t xml:space="preserve">  </w:t>
        </w:r>
      </w:ins>
    </w:p>
    <w:p w:rsidR="00292A94" w:rsidRPr="0016385B" w:rsidRDefault="00292A94" w:rsidP="00016C10">
      <w:pPr>
        <w:rPr>
          <w:ins w:id="341" w:author="IMLS" w:date="2012-12-10T17:30:00Z"/>
          <w:rPrChange w:id="342" w:author="IMLS" w:date="2012-12-17T12:45:00Z">
            <w:rPr>
              <w:ins w:id="343" w:author="IMLS" w:date="2012-12-10T17:30:00Z"/>
            </w:rPr>
          </w:rPrChange>
        </w:rPr>
      </w:pPr>
    </w:p>
    <w:p w:rsidR="00292A94" w:rsidRPr="0016385B" w:rsidRDefault="00292A94" w:rsidP="00292A94">
      <w:pPr>
        <w:rPr>
          <w:ins w:id="344" w:author="IMLS" w:date="2012-12-10T17:30:00Z"/>
          <w:rPrChange w:id="345" w:author="IMLS" w:date="2012-12-17T12:45:00Z">
            <w:rPr>
              <w:ins w:id="346" w:author="IMLS" w:date="2012-12-10T17:30:00Z"/>
            </w:rPr>
          </w:rPrChange>
        </w:rPr>
      </w:pPr>
      <w:ins w:id="347" w:author="IMLS" w:date="2012-12-10T17:30:00Z">
        <w:r w:rsidRPr="0016385B">
          <w:rPr>
            <w:rPrChange w:id="348" w:author="IMLS" w:date="2012-12-17T12:45:00Z">
              <w:rPr/>
            </w:rPrChange>
          </w:rPr>
          <w:t>Exhibit 1. Levels of Analysis</w:t>
        </w:r>
      </w:ins>
    </w:p>
    <w:tbl>
      <w:tblPr>
        <w:tblStyle w:val="TableGrid"/>
        <w:tblW w:w="0" w:type="auto"/>
        <w:tblInd w:w="1188" w:type="dxa"/>
        <w:tblLook w:val="04A0" w:firstRow="1" w:lastRow="0" w:firstColumn="1" w:lastColumn="0" w:noHBand="0" w:noVBand="1"/>
      </w:tblPr>
      <w:tblGrid>
        <w:gridCol w:w="3330"/>
        <w:gridCol w:w="3960"/>
      </w:tblGrid>
      <w:tr w:rsidR="00292A94" w:rsidRPr="0016385B" w:rsidTr="00292A94">
        <w:trPr>
          <w:ins w:id="349" w:author="IMLS" w:date="2012-12-10T17:30:00Z"/>
        </w:trPr>
        <w:tc>
          <w:tcPr>
            <w:tcW w:w="3330" w:type="dxa"/>
          </w:tcPr>
          <w:p w:rsidR="00292A94" w:rsidRPr="0016385B" w:rsidRDefault="00292A94" w:rsidP="00292A94">
            <w:pPr>
              <w:rPr>
                <w:ins w:id="350" w:author="IMLS" w:date="2012-12-10T17:30:00Z"/>
                <w:rPrChange w:id="351" w:author="IMLS" w:date="2012-12-17T12:45:00Z">
                  <w:rPr>
                    <w:ins w:id="352" w:author="IMLS" w:date="2012-12-10T17:30:00Z"/>
                  </w:rPr>
                </w:rPrChange>
              </w:rPr>
            </w:pPr>
            <w:ins w:id="353" w:author="IMLS" w:date="2012-12-10T17:30:00Z">
              <w:r w:rsidRPr="0016385B">
                <w:rPr>
                  <w:rPrChange w:id="354" w:author="IMLS" w:date="2012-12-17T12:45:00Z">
                    <w:rPr/>
                  </w:rPrChange>
                </w:rPr>
                <w:t>Level 1 – Grant Program Category</w:t>
              </w:r>
            </w:ins>
          </w:p>
        </w:tc>
        <w:tc>
          <w:tcPr>
            <w:tcW w:w="3960" w:type="dxa"/>
          </w:tcPr>
          <w:p w:rsidR="00292A94" w:rsidRPr="0016385B" w:rsidRDefault="00292A94" w:rsidP="00292A94">
            <w:pPr>
              <w:rPr>
                <w:ins w:id="355" w:author="IMLS" w:date="2012-12-10T17:30:00Z"/>
                <w:rPrChange w:id="356" w:author="IMLS" w:date="2012-12-17T12:45:00Z">
                  <w:rPr>
                    <w:ins w:id="357" w:author="IMLS" w:date="2012-12-10T17:30:00Z"/>
                  </w:rPr>
                </w:rPrChange>
              </w:rPr>
            </w:pPr>
            <w:ins w:id="358" w:author="IMLS" w:date="2012-12-10T17:30:00Z">
              <w:r w:rsidRPr="0016385B">
                <w:rPr>
                  <w:rPrChange w:id="359" w:author="IMLS" w:date="2012-12-17T12:45:00Z">
                    <w:rPr/>
                  </w:rPrChange>
                </w:rPr>
                <w:t>Level 2 – Grant Program Category Subset</w:t>
              </w:r>
            </w:ins>
          </w:p>
        </w:tc>
      </w:tr>
      <w:tr w:rsidR="00292A94" w:rsidRPr="0016385B" w:rsidTr="00292A94">
        <w:trPr>
          <w:ins w:id="360" w:author="IMLS" w:date="2012-12-10T17:30:00Z"/>
        </w:trPr>
        <w:tc>
          <w:tcPr>
            <w:tcW w:w="3330" w:type="dxa"/>
            <w:vMerge w:val="restart"/>
          </w:tcPr>
          <w:p w:rsidR="00292A94" w:rsidRPr="0016385B" w:rsidRDefault="00292A94" w:rsidP="00292A94">
            <w:pPr>
              <w:rPr>
                <w:ins w:id="361" w:author="IMLS" w:date="2012-12-10T17:30:00Z"/>
                <w:rPrChange w:id="362" w:author="IMLS" w:date="2012-12-17T12:45:00Z">
                  <w:rPr>
                    <w:ins w:id="363" w:author="IMLS" w:date="2012-12-10T17:30:00Z"/>
                  </w:rPr>
                </w:rPrChange>
              </w:rPr>
            </w:pPr>
            <w:ins w:id="364" w:author="IMLS" w:date="2012-12-10T17:30:00Z">
              <w:r w:rsidRPr="0016385B">
                <w:rPr>
                  <w:rPrChange w:id="365" w:author="IMLS" w:date="2012-12-17T12:45:00Z">
                    <w:rPr/>
                  </w:rPrChange>
                </w:rPr>
                <w:t>Masters Students</w:t>
              </w:r>
            </w:ins>
          </w:p>
        </w:tc>
        <w:tc>
          <w:tcPr>
            <w:tcW w:w="3960" w:type="dxa"/>
          </w:tcPr>
          <w:p w:rsidR="00292A94" w:rsidRPr="0016385B" w:rsidRDefault="00292A94" w:rsidP="00292A94">
            <w:pPr>
              <w:rPr>
                <w:ins w:id="366" w:author="IMLS" w:date="2012-12-10T17:30:00Z"/>
                <w:rPrChange w:id="367" w:author="IMLS" w:date="2012-12-17T12:45:00Z">
                  <w:rPr>
                    <w:ins w:id="368" w:author="IMLS" w:date="2012-12-10T17:30:00Z"/>
                  </w:rPr>
                </w:rPrChange>
              </w:rPr>
            </w:pPr>
            <w:ins w:id="369" w:author="IMLS" w:date="2012-12-10T17:30:00Z">
              <w:r w:rsidRPr="0016385B">
                <w:rPr>
                  <w:rPrChange w:id="370" w:author="IMLS" w:date="2012-12-17T12:45:00Z">
                    <w:rPr/>
                  </w:rPrChange>
                </w:rPr>
                <w:t>Masters Students Diversity</w:t>
              </w:r>
            </w:ins>
          </w:p>
        </w:tc>
      </w:tr>
      <w:tr w:rsidR="00292A94" w:rsidRPr="0016385B" w:rsidTr="00292A94">
        <w:trPr>
          <w:ins w:id="371" w:author="IMLS" w:date="2012-12-10T17:30:00Z"/>
        </w:trPr>
        <w:tc>
          <w:tcPr>
            <w:tcW w:w="3330" w:type="dxa"/>
            <w:vMerge/>
          </w:tcPr>
          <w:p w:rsidR="00292A94" w:rsidRPr="0016385B" w:rsidRDefault="00292A94" w:rsidP="00292A94">
            <w:pPr>
              <w:rPr>
                <w:ins w:id="372" w:author="IMLS" w:date="2012-12-10T17:30:00Z"/>
                <w:rPrChange w:id="373" w:author="IMLS" w:date="2012-12-17T12:45:00Z">
                  <w:rPr>
                    <w:ins w:id="374" w:author="IMLS" w:date="2012-12-10T17:30:00Z"/>
                  </w:rPr>
                </w:rPrChange>
              </w:rPr>
            </w:pPr>
          </w:p>
        </w:tc>
        <w:tc>
          <w:tcPr>
            <w:tcW w:w="3960" w:type="dxa"/>
          </w:tcPr>
          <w:p w:rsidR="00292A94" w:rsidRPr="0016385B" w:rsidRDefault="00292A94" w:rsidP="00292A94">
            <w:pPr>
              <w:rPr>
                <w:ins w:id="375" w:author="IMLS" w:date="2012-12-10T17:30:00Z"/>
                <w:rPrChange w:id="376" w:author="IMLS" w:date="2012-12-17T12:45:00Z">
                  <w:rPr>
                    <w:ins w:id="377" w:author="IMLS" w:date="2012-12-10T17:30:00Z"/>
                  </w:rPr>
                </w:rPrChange>
              </w:rPr>
            </w:pPr>
            <w:ins w:id="378" w:author="IMLS" w:date="2012-12-10T17:30:00Z">
              <w:r w:rsidRPr="0016385B">
                <w:rPr>
                  <w:rPrChange w:id="379" w:author="IMLS" w:date="2012-12-17T12:45:00Z">
                    <w:rPr/>
                  </w:rPrChange>
                </w:rPr>
                <w:t>Masters Students Non-Diversity</w:t>
              </w:r>
            </w:ins>
          </w:p>
        </w:tc>
      </w:tr>
      <w:tr w:rsidR="00292A94" w:rsidRPr="0016385B" w:rsidTr="00292A94">
        <w:trPr>
          <w:ins w:id="380" w:author="IMLS" w:date="2012-12-10T17:30:00Z"/>
        </w:trPr>
        <w:tc>
          <w:tcPr>
            <w:tcW w:w="3330" w:type="dxa"/>
            <w:vMerge w:val="restart"/>
          </w:tcPr>
          <w:p w:rsidR="00292A94" w:rsidRPr="0016385B" w:rsidRDefault="00292A94" w:rsidP="00292A94">
            <w:pPr>
              <w:rPr>
                <w:ins w:id="381" w:author="IMLS" w:date="2012-12-10T17:30:00Z"/>
                <w:rPrChange w:id="382" w:author="IMLS" w:date="2012-12-17T12:45:00Z">
                  <w:rPr>
                    <w:ins w:id="383" w:author="IMLS" w:date="2012-12-10T17:30:00Z"/>
                  </w:rPr>
                </w:rPrChange>
              </w:rPr>
            </w:pPr>
            <w:ins w:id="384" w:author="IMLS" w:date="2012-12-10T17:30:00Z">
              <w:r w:rsidRPr="0016385B">
                <w:rPr>
                  <w:rPrChange w:id="385" w:author="IMLS" w:date="2012-12-17T12:45:00Z">
                    <w:rPr/>
                  </w:rPrChange>
                </w:rPr>
                <w:t>PhD Students</w:t>
              </w:r>
            </w:ins>
          </w:p>
        </w:tc>
        <w:tc>
          <w:tcPr>
            <w:tcW w:w="3960" w:type="dxa"/>
          </w:tcPr>
          <w:p w:rsidR="00292A94" w:rsidRPr="0016385B" w:rsidRDefault="00292A94" w:rsidP="00292A94">
            <w:pPr>
              <w:rPr>
                <w:ins w:id="386" w:author="IMLS" w:date="2012-12-10T17:30:00Z"/>
                <w:rPrChange w:id="387" w:author="IMLS" w:date="2012-12-17T12:45:00Z">
                  <w:rPr>
                    <w:ins w:id="388" w:author="IMLS" w:date="2012-12-10T17:30:00Z"/>
                  </w:rPr>
                </w:rPrChange>
              </w:rPr>
            </w:pPr>
            <w:ins w:id="389" w:author="IMLS" w:date="2012-12-10T17:30:00Z">
              <w:r w:rsidRPr="0016385B">
                <w:rPr>
                  <w:rPrChange w:id="390" w:author="IMLS" w:date="2012-12-17T12:45:00Z">
                    <w:rPr/>
                  </w:rPrChange>
                </w:rPr>
                <w:t>PhD Students Diversity</w:t>
              </w:r>
            </w:ins>
          </w:p>
        </w:tc>
      </w:tr>
      <w:tr w:rsidR="00292A94" w:rsidRPr="0016385B" w:rsidTr="00292A94">
        <w:trPr>
          <w:ins w:id="391" w:author="IMLS" w:date="2012-12-10T17:30:00Z"/>
        </w:trPr>
        <w:tc>
          <w:tcPr>
            <w:tcW w:w="3330" w:type="dxa"/>
            <w:vMerge/>
          </w:tcPr>
          <w:p w:rsidR="00292A94" w:rsidRPr="0016385B" w:rsidRDefault="00292A94" w:rsidP="00292A94">
            <w:pPr>
              <w:rPr>
                <w:ins w:id="392" w:author="IMLS" w:date="2012-12-10T17:30:00Z"/>
                <w:rPrChange w:id="393" w:author="IMLS" w:date="2012-12-17T12:45:00Z">
                  <w:rPr>
                    <w:ins w:id="394" w:author="IMLS" w:date="2012-12-10T17:30:00Z"/>
                  </w:rPr>
                </w:rPrChange>
              </w:rPr>
            </w:pPr>
          </w:p>
        </w:tc>
        <w:tc>
          <w:tcPr>
            <w:tcW w:w="3960" w:type="dxa"/>
          </w:tcPr>
          <w:p w:rsidR="00292A94" w:rsidRPr="0016385B" w:rsidRDefault="00292A94" w:rsidP="00292A94">
            <w:pPr>
              <w:rPr>
                <w:ins w:id="395" w:author="IMLS" w:date="2012-12-10T17:30:00Z"/>
                <w:rPrChange w:id="396" w:author="IMLS" w:date="2012-12-17T12:45:00Z">
                  <w:rPr>
                    <w:ins w:id="397" w:author="IMLS" w:date="2012-12-10T17:30:00Z"/>
                  </w:rPr>
                </w:rPrChange>
              </w:rPr>
            </w:pPr>
            <w:ins w:id="398" w:author="IMLS" w:date="2012-12-10T17:30:00Z">
              <w:r w:rsidRPr="0016385B">
                <w:rPr>
                  <w:rPrChange w:id="399" w:author="IMLS" w:date="2012-12-17T12:45:00Z">
                    <w:rPr/>
                  </w:rPrChange>
                </w:rPr>
                <w:t>PhD Students Non-Diversity</w:t>
              </w:r>
            </w:ins>
          </w:p>
        </w:tc>
      </w:tr>
      <w:tr w:rsidR="00292A94" w:rsidRPr="0016385B" w:rsidTr="00292A94">
        <w:trPr>
          <w:ins w:id="400" w:author="IMLS" w:date="2012-12-10T17:30:00Z"/>
        </w:trPr>
        <w:tc>
          <w:tcPr>
            <w:tcW w:w="3330" w:type="dxa"/>
            <w:vMerge w:val="restart"/>
          </w:tcPr>
          <w:p w:rsidR="00292A94" w:rsidRPr="0016385B" w:rsidRDefault="00292A94" w:rsidP="00292A94">
            <w:pPr>
              <w:rPr>
                <w:ins w:id="401" w:author="IMLS" w:date="2012-12-10T17:30:00Z"/>
                <w:rPrChange w:id="402" w:author="IMLS" w:date="2012-12-17T12:45:00Z">
                  <w:rPr>
                    <w:ins w:id="403" w:author="IMLS" w:date="2012-12-10T17:30:00Z"/>
                  </w:rPr>
                </w:rPrChange>
              </w:rPr>
            </w:pPr>
            <w:ins w:id="404" w:author="IMLS" w:date="2012-12-10T17:30:00Z">
              <w:r w:rsidRPr="0016385B">
                <w:rPr>
                  <w:rPrChange w:id="405" w:author="IMLS" w:date="2012-12-17T12:45:00Z">
                    <w:rPr/>
                  </w:rPrChange>
                </w:rPr>
                <w:t>Continuing Education</w:t>
              </w:r>
            </w:ins>
          </w:p>
        </w:tc>
        <w:tc>
          <w:tcPr>
            <w:tcW w:w="3960" w:type="dxa"/>
          </w:tcPr>
          <w:p w:rsidR="00292A94" w:rsidRPr="0016385B" w:rsidRDefault="00292A94" w:rsidP="00292A94">
            <w:pPr>
              <w:rPr>
                <w:ins w:id="406" w:author="IMLS" w:date="2012-12-10T17:30:00Z"/>
                <w:rPrChange w:id="407" w:author="IMLS" w:date="2012-12-17T12:45:00Z">
                  <w:rPr>
                    <w:ins w:id="408" w:author="IMLS" w:date="2012-12-10T17:30:00Z"/>
                  </w:rPr>
                </w:rPrChange>
              </w:rPr>
            </w:pPr>
            <w:ins w:id="409" w:author="IMLS" w:date="2012-12-10T17:30:00Z">
              <w:r w:rsidRPr="0016385B">
                <w:rPr>
                  <w:rPrChange w:id="410" w:author="IMLS" w:date="2012-12-17T12:45:00Z">
                    <w:rPr/>
                  </w:rPrChange>
                </w:rPr>
                <w:t>Continuing Education Diversity</w:t>
              </w:r>
            </w:ins>
          </w:p>
        </w:tc>
      </w:tr>
      <w:tr w:rsidR="00292A94" w:rsidRPr="0016385B" w:rsidTr="00292A94">
        <w:trPr>
          <w:ins w:id="411" w:author="IMLS" w:date="2012-12-10T17:30:00Z"/>
        </w:trPr>
        <w:tc>
          <w:tcPr>
            <w:tcW w:w="3330" w:type="dxa"/>
            <w:vMerge/>
          </w:tcPr>
          <w:p w:rsidR="00292A94" w:rsidRPr="0016385B" w:rsidRDefault="00292A94" w:rsidP="00292A94">
            <w:pPr>
              <w:rPr>
                <w:ins w:id="412" w:author="IMLS" w:date="2012-12-10T17:30:00Z"/>
                <w:rPrChange w:id="413" w:author="IMLS" w:date="2012-12-17T12:45:00Z">
                  <w:rPr>
                    <w:ins w:id="414" w:author="IMLS" w:date="2012-12-10T17:30:00Z"/>
                  </w:rPr>
                </w:rPrChange>
              </w:rPr>
            </w:pPr>
          </w:p>
        </w:tc>
        <w:tc>
          <w:tcPr>
            <w:tcW w:w="3960" w:type="dxa"/>
          </w:tcPr>
          <w:p w:rsidR="00292A94" w:rsidRPr="0016385B" w:rsidRDefault="00292A94" w:rsidP="00292A94">
            <w:pPr>
              <w:rPr>
                <w:ins w:id="415" w:author="IMLS" w:date="2012-12-10T17:30:00Z"/>
                <w:rPrChange w:id="416" w:author="IMLS" w:date="2012-12-17T12:45:00Z">
                  <w:rPr>
                    <w:ins w:id="417" w:author="IMLS" w:date="2012-12-10T17:30:00Z"/>
                  </w:rPr>
                </w:rPrChange>
              </w:rPr>
            </w:pPr>
            <w:ins w:id="418" w:author="IMLS" w:date="2012-12-10T17:30:00Z">
              <w:r w:rsidRPr="0016385B">
                <w:rPr>
                  <w:rPrChange w:id="419" w:author="IMLS" w:date="2012-12-17T12:45:00Z">
                    <w:rPr/>
                  </w:rPrChange>
                </w:rPr>
                <w:t>Continuing Education Non-Diversity</w:t>
              </w:r>
            </w:ins>
          </w:p>
        </w:tc>
      </w:tr>
      <w:tr w:rsidR="00292A94" w:rsidRPr="0016385B" w:rsidTr="00292A94">
        <w:trPr>
          <w:ins w:id="420" w:author="IMLS" w:date="2012-12-10T17:30:00Z"/>
        </w:trPr>
        <w:tc>
          <w:tcPr>
            <w:tcW w:w="3330" w:type="dxa"/>
            <w:vMerge w:val="restart"/>
          </w:tcPr>
          <w:p w:rsidR="00292A94" w:rsidRPr="0016385B" w:rsidRDefault="00292A94" w:rsidP="00292A94">
            <w:pPr>
              <w:rPr>
                <w:ins w:id="421" w:author="IMLS" w:date="2012-12-10T17:30:00Z"/>
                <w:rPrChange w:id="422" w:author="IMLS" w:date="2012-12-17T12:45:00Z">
                  <w:rPr>
                    <w:ins w:id="423" w:author="IMLS" w:date="2012-12-10T17:30:00Z"/>
                  </w:rPr>
                </w:rPrChange>
              </w:rPr>
            </w:pPr>
            <w:ins w:id="424" w:author="IMLS" w:date="2012-12-10T17:30:00Z">
              <w:r w:rsidRPr="0016385B">
                <w:rPr>
                  <w:rPrChange w:id="425" w:author="IMLS" w:date="2012-12-17T12:45:00Z">
                    <w:rPr/>
                  </w:rPrChange>
                </w:rPr>
                <w:t>Institutional Capacity</w:t>
              </w:r>
            </w:ins>
          </w:p>
        </w:tc>
        <w:tc>
          <w:tcPr>
            <w:tcW w:w="3960" w:type="dxa"/>
          </w:tcPr>
          <w:p w:rsidR="00292A94" w:rsidRPr="0016385B" w:rsidRDefault="00292A94" w:rsidP="00292A94">
            <w:pPr>
              <w:rPr>
                <w:ins w:id="426" w:author="IMLS" w:date="2012-12-10T17:30:00Z"/>
                <w:rPrChange w:id="427" w:author="IMLS" w:date="2012-12-17T12:45:00Z">
                  <w:rPr>
                    <w:ins w:id="428" w:author="IMLS" w:date="2012-12-10T17:30:00Z"/>
                  </w:rPr>
                </w:rPrChange>
              </w:rPr>
            </w:pPr>
            <w:ins w:id="429" w:author="IMLS" w:date="2012-12-10T17:30:00Z">
              <w:r w:rsidRPr="0016385B">
                <w:rPr>
                  <w:rPrChange w:id="430" w:author="IMLS" w:date="2012-12-17T12:45:00Z">
                    <w:rPr/>
                  </w:rPrChange>
                </w:rPr>
                <w:t>Institutional Capacity Diversity</w:t>
              </w:r>
            </w:ins>
          </w:p>
        </w:tc>
      </w:tr>
      <w:tr w:rsidR="00292A94" w:rsidRPr="0016385B" w:rsidTr="00292A94">
        <w:trPr>
          <w:ins w:id="431" w:author="IMLS" w:date="2012-12-10T17:30:00Z"/>
        </w:trPr>
        <w:tc>
          <w:tcPr>
            <w:tcW w:w="3330" w:type="dxa"/>
            <w:vMerge/>
          </w:tcPr>
          <w:p w:rsidR="00292A94" w:rsidRPr="0016385B" w:rsidRDefault="00292A94" w:rsidP="00292A94">
            <w:pPr>
              <w:rPr>
                <w:ins w:id="432" w:author="IMLS" w:date="2012-12-10T17:30:00Z"/>
                <w:rPrChange w:id="433" w:author="IMLS" w:date="2012-12-17T12:45:00Z">
                  <w:rPr>
                    <w:ins w:id="434" w:author="IMLS" w:date="2012-12-10T17:30:00Z"/>
                  </w:rPr>
                </w:rPrChange>
              </w:rPr>
            </w:pPr>
          </w:p>
        </w:tc>
        <w:tc>
          <w:tcPr>
            <w:tcW w:w="3960" w:type="dxa"/>
          </w:tcPr>
          <w:p w:rsidR="00292A94" w:rsidRPr="0016385B" w:rsidRDefault="00292A94" w:rsidP="00292A94">
            <w:pPr>
              <w:rPr>
                <w:ins w:id="435" w:author="IMLS" w:date="2012-12-10T17:30:00Z"/>
                <w:rPrChange w:id="436" w:author="IMLS" w:date="2012-12-17T12:45:00Z">
                  <w:rPr>
                    <w:ins w:id="437" w:author="IMLS" w:date="2012-12-10T17:30:00Z"/>
                  </w:rPr>
                </w:rPrChange>
              </w:rPr>
            </w:pPr>
            <w:ins w:id="438" w:author="IMLS" w:date="2012-12-10T17:30:00Z">
              <w:r w:rsidRPr="0016385B">
                <w:rPr>
                  <w:rPrChange w:id="439" w:author="IMLS" w:date="2012-12-17T12:45:00Z">
                    <w:rPr/>
                  </w:rPrChange>
                </w:rPr>
                <w:t>Institutional Capacity Non-Diversity</w:t>
              </w:r>
            </w:ins>
          </w:p>
        </w:tc>
      </w:tr>
      <w:tr w:rsidR="00292A94" w:rsidRPr="0016385B" w:rsidTr="00292A94">
        <w:trPr>
          <w:ins w:id="440" w:author="IMLS" w:date="2012-12-10T17:30:00Z"/>
        </w:trPr>
        <w:tc>
          <w:tcPr>
            <w:tcW w:w="3330" w:type="dxa"/>
            <w:vMerge w:val="restart"/>
          </w:tcPr>
          <w:p w:rsidR="00292A94" w:rsidRPr="0016385B" w:rsidRDefault="00292A94" w:rsidP="00292A94">
            <w:pPr>
              <w:rPr>
                <w:ins w:id="441" w:author="IMLS" w:date="2012-12-10T17:30:00Z"/>
                <w:rPrChange w:id="442" w:author="IMLS" w:date="2012-12-17T12:45:00Z">
                  <w:rPr>
                    <w:ins w:id="443" w:author="IMLS" w:date="2012-12-10T17:30:00Z"/>
                  </w:rPr>
                </w:rPrChange>
              </w:rPr>
            </w:pPr>
            <w:ins w:id="444" w:author="IMLS" w:date="2012-12-10T17:30:00Z">
              <w:r w:rsidRPr="0016385B">
                <w:rPr>
                  <w:rPrChange w:id="445" w:author="IMLS" w:date="2012-12-17T12:45:00Z">
                    <w:rPr/>
                  </w:rPrChange>
                </w:rPr>
                <w:t>Early Career Faculty</w:t>
              </w:r>
            </w:ins>
          </w:p>
        </w:tc>
        <w:tc>
          <w:tcPr>
            <w:tcW w:w="3960" w:type="dxa"/>
          </w:tcPr>
          <w:p w:rsidR="00292A94" w:rsidRPr="0016385B" w:rsidRDefault="00292A94" w:rsidP="00292A94">
            <w:pPr>
              <w:rPr>
                <w:ins w:id="446" w:author="IMLS" w:date="2012-12-10T17:30:00Z"/>
                <w:rPrChange w:id="447" w:author="IMLS" w:date="2012-12-17T12:45:00Z">
                  <w:rPr>
                    <w:ins w:id="448" w:author="IMLS" w:date="2012-12-10T17:30:00Z"/>
                  </w:rPr>
                </w:rPrChange>
              </w:rPr>
            </w:pPr>
            <w:ins w:id="449" w:author="IMLS" w:date="2012-12-10T17:30:00Z">
              <w:r w:rsidRPr="0016385B">
                <w:rPr>
                  <w:rPrChange w:id="450" w:author="IMLS" w:date="2012-12-17T12:45:00Z">
                    <w:rPr/>
                  </w:rPrChange>
                </w:rPr>
                <w:t>Early Career Faculty Diversity</w:t>
              </w:r>
            </w:ins>
          </w:p>
        </w:tc>
      </w:tr>
      <w:tr w:rsidR="00292A94" w:rsidRPr="0016385B" w:rsidTr="00292A94">
        <w:trPr>
          <w:ins w:id="451" w:author="IMLS" w:date="2012-12-10T17:30:00Z"/>
        </w:trPr>
        <w:tc>
          <w:tcPr>
            <w:tcW w:w="3330" w:type="dxa"/>
            <w:vMerge/>
          </w:tcPr>
          <w:p w:rsidR="00292A94" w:rsidRPr="0016385B" w:rsidRDefault="00292A94" w:rsidP="00292A94">
            <w:pPr>
              <w:rPr>
                <w:ins w:id="452" w:author="IMLS" w:date="2012-12-10T17:30:00Z"/>
                <w:rPrChange w:id="453" w:author="IMLS" w:date="2012-12-17T12:45:00Z">
                  <w:rPr>
                    <w:ins w:id="454" w:author="IMLS" w:date="2012-12-10T17:30:00Z"/>
                  </w:rPr>
                </w:rPrChange>
              </w:rPr>
            </w:pPr>
          </w:p>
        </w:tc>
        <w:tc>
          <w:tcPr>
            <w:tcW w:w="3960" w:type="dxa"/>
          </w:tcPr>
          <w:p w:rsidR="00292A94" w:rsidRPr="0016385B" w:rsidRDefault="00292A94" w:rsidP="00292A94">
            <w:pPr>
              <w:rPr>
                <w:ins w:id="455" w:author="IMLS" w:date="2012-12-10T17:30:00Z"/>
                <w:rPrChange w:id="456" w:author="IMLS" w:date="2012-12-17T12:45:00Z">
                  <w:rPr>
                    <w:ins w:id="457" w:author="IMLS" w:date="2012-12-10T17:30:00Z"/>
                  </w:rPr>
                </w:rPrChange>
              </w:rPr>
            </w:pPr>
            <w:ins w:id="458" w:author="IMLS" w:date="2012-12-10T17:30:00Z">
              <w:r w:rsidRPr="0016385B">
                <w:rPr>
                  <w:rPrChange w:id="459" w:author="IMLS" w:date="2012-12-17T12:45:00Z">
                    <w:rPr/>
                  </w:rPrChange>
                </w:rPr>
                <w:t>Early Career Faculty Non-Diversity</w:t>
              </w:r>
            </w:ins>
          </w:p>
        </w:tc>
      </w:tr>
      <w:tr w:rsidR="00292A94" w:rsidRPr="0016385B" w:rsidTr="00292A94">
        <w:trPr>
          <w:ins w:id="460" w:author="IMLS" w:date="2012-12-10T17:30:00Z"/>
        </w:trPr>
        <w:tc>
          <w:tcPr>
            <w:tcW w:w="3330" w:type="dxa"/>
          </w:tcPr>
          <w:p w:rsidR="00292A94" w:rsidRPr="0016385B" w:rsidRDefault="00292A94" w:rsidP="00292A94">
            <w:pPr>
              <w:rPr>
                <w:ins w:id="461" w:author="IMLS" w:date="2012-12-10T17:30:00Z"/>
                <w:rPrChange w:id="462" w:author="IMLS" w:date="2012-12-17T12:45:00Z">
                  <w:rPr>
                    <w:ins w:id="463" w:author="IMLS" w:date="2012-12-10T17:30:00Z"/>
                  </w:rPr>
                </w:rPrChange>
              </w:rPr>
            </w:pPr>
            <w:ins w:id="464" w:author="IMLS" w:date="2012-12-10T17:30:00Z">
              <w:r w:rsidRPr="0016385B">
                <w:rPr>
                  <w:rPrChange w:id="465" w:author="IMLS" w:date="2012-12-17T12:45:00Z">
                    <w:rPr/>
                  </w:rPrChange>
                </w:rPr>
                <w:t>Research</w:t>
              </w:r>
            </w:ins>
          </w:p>
        </w:tc>
        <w:tc>
          <w:tcPr>
            <w:tcW w:w="3960" w:type="dxa"/>
          </w:tcPr>
          <w:p w:rsidR="00292A94" w:rsidRPr="0016385B" w:rsidRDefault="00292A94" w:rsidP="00292A94">
            <w:pPr>
              <w:rPr>
                <w:ins w:id="466" w:author="IMLS" w:date="2012-12-10T17:30:00Z"/>
                <w:rPrChange w:id="467" w:author="IMLS" w:date="2012-12-17T12:45:00Z">
                  <w:rPr>
                    <w:ins w:id="468" w:author="IMLS" w:date="2012-12-10T17:30:00Z"/>
                  </w:rPr>
                </w:rPrChange>
              </w:rPr>
            </w:pPr>
          </w:p>
        </w:tc>
      </w:tr>
    </w:tbl>
    <w:p w:rsidR="00292A94" w:rsidRPr="0016385B" w:rsidRDefault="00292A94" w:rsidP="00016C10">
      <w:pPr>
        <w:rPr>
          <w:ins w:id="469" w:author="IMLS" w:date="2012-12-10T17:30:00Z"/>
          <w:rPrChange w:id="470" w:author="IMLS" w:date="2012-12-17T12:45:00Z">
            <w:rPr>
              <w:ins w:id="471" w:author="IMLS" w:date="2012-12-10T17:30:00Z"/>
            </w:rPr>
          </w:rPrChange>
        </w:rPr>
      </w:pPr>
    </w:p>
    <w:p w:rsidR="00813B14" w:rsidRPr="0016385B" w:rsidRDefault="005E0AB0" w:rsidP="00016C10">
      <w:pPr>
        <w:rPr>
          <w:rPrChange w:id="472" w:author="IMLS" w:date="2012-12-17T12:45:00Z">
            <w:rPr/>
          </w:rPrChange>
        </w:rPr>
      </w:pPr>
      <w:del w:id="473" w:author="IMLS" w:date="2012-12-10T17:30:00Z">
        <w:r w:rsidRPr="0016385B" w:rsidDel="00292A94">
          <w:rPr>
            <w:rPrChange w:id="474" w:author="IMLS" w:date="2012-12-17T12:45:00Z">
              <w:rPr/>
            </w:rPrChange>
          </w:rPr>
          <w:delText xml:space="preserve"> </w:delText>
        </w:r>
      </w:del>
      <w:r w:rsidRPr="0016385B">
        <w:rPr>
          <w:rPrChange w:id="475" w:author="IMLS" w:date="2012-12-17T12:45:00Z">
            <w:rPr/>
          </w:rPrChange>
        </w:rPr>
        <w:t xml:space="preserve"> </w:t>
      </w:r>
    </w:p>
    <w:p w:rsidR="009C1CF4" w:rsidRPr="0016385B" w:rsidRDefault="009C1CF4" w:rsidP="00016C10">
      <w:pPr>
        <w:rPr>
          <w:rPrChange w:id="476" w:author="IMLS" w:date="2012-12-17T12:45:00Z">
            <w:rPr/>
          </w:rPrChange>
        </w:rPr>
      </w:pPr>
    </w:p>
    <w:p w:rsidR="0060118F" w:rsidRPr="0016385B" w:rsidRDefault="0058079C" w:rsidP="00016C10">
      <w:pPr>
        <w:rPr>
          <w:ins w:id="477" w:author="IMLS" w:date="2012-12-12T15:33:00Z"/>
          <w:rPrChange w:id="478" w:author="IMLS" w:date="2012-12-17T12:45:00Z">
            <w:rPr>
              <w:ins w:id="479" w:author="IMLS" w:date="2012-12-12T15:33:00Z"/>
            </w:rPr>
          </w:rPrChange>
        </w:rPr>
      </w:pPr>
      <w:del w:id="480" w:author="IMLS" w:date="2012-12-12T15:33:00Z">
        <w:r w:rsidRPr="0016385B" w:rsidDel="00FB59CC">
          <w:rPr>
            <w:rPrChange w:id="481" w:author="IMLS" w:date="2012-12-17T12:45:00Z">
              <w:rPr/>
            </w:rPrChange>
          </w:rPr>
          <w:delText>M</w:delText>
        </w:r>
        <w:r w:rsidR="0023749D" w:rsidRPr="0016385B" w:rsidDel="00FB59CC">
          <w:rPr>
            <w:rPrChange w:id="482" w:author="IMLS" w:date="2012-12-17T12:45:00Z">
              <w:rPr/>
            </w:rPrChange>
          </w:rPr>
          <w:delText>ajor aim</w:delText>
        </w:r>
        <w:r w:rsidRPr="0016385B" w:rsidDel="00FB59CC">
          <w:rPr>
            <w:rPrChange w:id="483" w:author="IMLS" w:date="2012-12-17T12:45:00Z">
              <w:rPr/>
            </w:rPrChange>
          </w:rPr>
          <w:delText>s</w:delText>
        </w:r>
        <w:r w:rsidR="0023749D" w:rsidRPr="0016385B" w:rsidDel="00FB59CC">
          <w:rPr>
            <w:rPrChange w:id="484" w:author="IMLS" w:date="2012-12-17T12:45:00Z">
              <w:rPr/>
            </w:rPrChange>
          </w:rPr>
          <w:delText xml:space="preserve"> of the evaluation </w:delText>
        </w:r>
        <w:r w:rsidRPr="0016385B" w:rsidDel="00FB59CC">
          <w:rPr>
            <w:rPrChange w:id="485" w:author="IMLS" w:date="2012-12-17T12:45:00Z">
              <w:rPr/>
            </w:rPrChange>
          </w:rPr>
          <w:delText>are</w:delText>
        </w:r>
        <w:r w:rsidR="0023749D" w:rsidRPr="0016385B" w:rsidDel="00FB59CC">
          <w:rPr>
            <w:rPrChange w:id="486" w:author="IMLS" w:date="2012-12-17T12:45:00Z">
              <w:rPr/>
            </w:rPrChange>
          </w:rPr>
          <w:delText xml:space="preserve"> to identify</w:delText>
        </w:r>
        <w:r w:rsidRPr="0016385B" w:rsidDel="00FB59CC">
          <w:rPr>
            <w:rPrChange w:id="487" w:author="IMLS" w:date="2012-12-17T12:45:00Z">
              <w:rPr/>
            </w:rPrChange>
          </w:rPr>
          <w:delText xml:space="preserve"> the lasting effects of the LB21 grant program and to identify best practices and innovations, developed in LB21 grant </w:delText>
        </w:r>
        <w:r w:rsidR="00035260" w:rsidRPr="0016385B" w:rsidDel="00FB59CC">
          <w:rPr>
            <w:rPrChange w:id="488" w:author="IMLS" w:date="2012-12-17T12:45:00Z">
              <w:rPr/>
            </w:rPrChange>
          </w:rPr>
          <w:delText>programs that</w:delText>
        </w:r>
        <w:r w:rsidRPr="0016385B" w:rsidDel="00FB59CC">
          <w:rPr>
            <w:rPrChange w:id="489" w:author="IMLS" w:date="2012-12-17T12:45:00Z">
              <w:rPr/>
            </w:rPrChange>
          </w:rPr>
          <w:delText xml:space="preserve"> can be more widely promoted to benefit and enrich the field of library and information science</w:delText>
        </w:r>
        <w:r w:rsidR="006B4F39" w:rsidRPr="0016385B" w:rsidDel="00FB59CC">
          <w:rPr>
            <w:rPrChange w:id="490" w:author="IMLS" w:date="2012-12-17T12:45:00Z">
              <w:rPr/>
            </w:rPrChange>
          </w:rPr>
          <w:delText xml:space="preserve"> (LIS)</w:delText>
        </w:r>
        <w:r w:rsidR="00035260" w:rsidRPr="0016385B" w:rsidDel="00FB59CC">
          <w:rPr>
            <w:rPrChange w:id="491" w:author="IMLS" w:date="2012-12-17T12:45:00Z">
              <w:rPr/>
            </w:rPrChange>
          </w:rPr>
          <w:delText xml:space="preserve">. </w:delText>
        </w:r>
      </w:del>
      <w:del w:id="492" w:author="IMLS" w:date="2012-12-12T15:35:00Z">
        <w:r w:rsidR="00A038C9" w:rsidRPr="0016385B" w:rsidDel="00FB59CC">
          <w:rPr>
            <w:rPrChange w:id="493" w:author="IMLS" w:date="2012-12-17T12:45:00Z">
              <w:rPr/>
            </w:rPrChange>
          </w:rPr>
          <w:delText>A key indicator of both lasting effects and beneficial innovation is the continuation of programs or program elements by the grant-receiving organizations after LB21 grant funding was exhausted</w:delText>
        </w:r>
        <w:r w:rsidR="00035260" w:rsidRPr="0016385B" w:rsidDel="00FB59CC">
          <w:rPr>
            <w:rPrChange w:id="494" w:author="IMLS" w:date="2012-12-17T12:45:00Z">
              <w:rPr/>
            </w:rPrChange>
          </w:rPr>
          <w:delText xml:space="preserve">. </w:delText>
        </w:r>
        <w:r w:rsidR="00A038C9" w:rsidRPr="0016385B" w:rsidDel="00FB59CC">
          <w:rPr>
            <w:rPrChange w:id="495" w:author="IMLS" w:date="2012-12-17T12:45:00Z">
              <w:rPr/>
            </w:rPrChange>
          </w:rPr>
          <w:delText>In such cases, it is presumed that LB21 grant funds acted as “seed money” to enable the creation of programs or program elements that were so beneficial that the grant-receiving institution decided to sustain the innovation using other funds</w:delText>
        </w:r>
      </w:del>
      <w:r w:rsidR="00035260" w:rsidRPr="0016385B">
        <w:rPr>
          <w:rPrChange w:id="496" w:author="IMLS" w:date="2012-12-17T12:45:00Z">
            <w:rPr/>
          </w:rPrChange>
        </w:rPr>
        <w:t xml:space="preserve">. </w:t>
      </w:r>
      <w:del w:id="497" w:author="IMLS" w:date="2012-12-12T15:33:00Z">
        <w:r w:rsidR="006C737C" w:rsidRPr="0016385B" w:rsidDel="00FB59CC">
          <w:rPr>
            <w:rPrChange w:id="498" w:author="IMLS" w:date="2012-12-17T12:45:00Z">
              <w:rPr/>
            </w:rPrChange>
          </w:rPr>
          <w:delText>Because the study seeks to identify exemplar outcomes of LB21 grants, and not to develop conclusions or make statements that characterize the grants as a whole or by category, statistical sampling methods are not used</w:delText>
        </w:r>
        <w:r w:rsidR="00035260" w:rsidRPr="0016385B" w:rsidDel="00FB59CC">
          <w:rPr>
            <w:rPrChange w:id="499" w:author="IMLS" w:date="2012-12-17T12:45:00Z">
              <w:rPr/>
            </w:rPrChange>
          </w:rPr>
          <w:delText xml:space="preserve">. </w:delText>
        </w:r>
        <w:r w:rsidR="006C737C" w:rsidRPr="0016385B" w:rsidDel="00FB59CC">
          <w:rPr>
            <w:rPrChange w:id="500" w:author="IMLS" w:date="2012-12-17T12:45:00Z">
              <w:rPr/>
            </w:rPrChange>
          </w:rPr>
          <w:delText xml:space="preserve">Rather, </w:delText>
        </w:r>
        <w:r w:rsidR="00E26EDA" w:rsidRPr="0016385B" w:rsidDel="00FB59CC">
          <w:rPr>
            <w:rPrChange w:id="501" w:author="IMLS" w:date="2012-12-17T12:45:00Z">
              <w:rPr/>
            </w:rPrChange>
          </w:rPr>
          <w:delText xml:space="preserve">cases were selected </w:delText>
        </w:r>
        <w:r w:rsidR="00DF20F5" w:rsidRPr="0016385B" w:rsidDel="00FB59CC">
          <w:rPr>
            <w:rPrChange w:id="502" w:author="IMLS" w:date="2012-12-17T12:45:00Z">
              <w:rPr/>
            </w:rPrChange>
          </w:rPr>
          <w:delText xml:space="preserve">using </w:delText>
        </w:r>
        <w:r w:rsidR="00DF20F5" w:rsidRPr="0016385B" w:rsidDel="00FB59CC">
          <w:rPr>
            <w:highlight w:val="yellow"/>
            <w:rPrChange w:id="503" w:author="IMLS" w:date="2012-12-17T12:45:00Z">
              <w:rPr/>
            </w:rPrChange>
          </w:rPr>
          <w:delText>stratified purposeful</w:delText>
        </w:r>
        <w:r w:rsidR="00DF20F5" w:rsidRPr="0016385B" w:rsidDel="00FB59CC">
          <w:delText xml:space="preserve"> sampling, </w:delText>
        </w:r>
        <w:r w:rsidR="00E26EDA" w:rsidRPr="0016385B" w:rsidDel="00FB59CC">
          <w:delText>according to key characteristics and in sufficient num</w:delText>
        </w:r>
        <w:r w:rsidR="00E26EDA" w:rsidRPr="0016385B" w:rsidDel="00FB59CC">
          <w:rPr>
            <w:rPrChange w:id="504" w:author="IMLS" w:date="2012-12-17T12:45:00Z">
              <w:rPr/>
            </w:rPrChange>
          </w:rPr>
          <w:delText>bers to achieve a balance between identification of as many exemplar outcomes as possible while simultaneously minimizing the burden on the universe of potential respondents.</w:delText>
        </w:r>
        <w:r w:rsidR="006C737C" w:rsidRPr="0016385B" w:rsidDel="00FB59CC">
          <w:rPr>
            <w:rPrChange w:id="505" w:author="IMLS" w:date="2012-12-17T12:45:00Z">
              <w:rPr/>
            </w:rPrChange>
          </w:rPr>
          <w:delText xml:space="preserve"> </w:delText>
        </w:r>
      </w:del>
    </w:p>
    <w:p w:rsidR="00FB59CC" w:rsidRPr="0016385B" w:rsidRDefault="00FB59CC" w:rsidP="00016C10">
      <w:pPr>
        <w:rPr>
          <w:ins w:id="506" w:author="IMLS" w:date="2012-12-12T14:45:00Z"/>
          <w:rPrChange w:id="507" w:author="IMLS" w:date="2012-12-17T12:45:00Z">
            <w:rPr>
              <w:ins w:id="508" w:author="IMLS" w:date="2012-12-12T14:45:00Z"/>
            </w:rPr>
          </w:rPrChange>
        </w:rPr>
      </w:pPr>
    </w:p>
    <w:p w:rsidR="0060118F" w:rsidRPr="0016385B" w:rsidRDefault="0060118F" w:rsidP="0060118F">
      <w:pPr>
        <w:rPr>
          <w:ins w:id="509" w:author="IMLS" w:date="2012-12-12T14:45:00Z"/>
          <w:color w:val="000000"/>
          <w:rPrChange w:id="510" w:author="IMLS" w:date="2012-12-17T12:45:00Z">
            <w:rPr>
              <w:ins w:id="511" w:author="IMLS" w:date="2012-12-12T14:45:00Z"/>
              <w:color w:val="000000"/>
            </w:rPr>
          </w:rPrChange>
        </w:rPr>
      </w:pPr>
      <w:ins w:id="512" w:author="IMLS" w:date="2012-12-12T14:45:00Z">
        <w:r w:rsidRPr="0016385B">
          <w:rPr>
            <w:color w:val="000000"/>
            <w:rPrChange w:id="513" w:author="IMLS" w:date="2012-12-17T12:45:00Z">
              <w:rPr>
                <w:color w:val="000000"/>
              </w:rPr>
            </w:rPrChange>
          </w:rPr>
          <w:t xml:space="preserve">The sources for data collection and analysis for this evaluation combine archived final project grant reports and interview data from grantees to construct </w:t>
        </w:r>
      </w:ins>
      <w:ins w:id="514" w:author="IMLS" w:date="2012-12-12T16:13:00Z">
        <w:r w:rsidR="008712D1" w:rsidRPr="0016385B">
          <w:rPr>
            <w:color w:val="000000"/>
            <w:rPrChange w:id="515" w:author="IMLS" w:date="2012-12-17T12:45:00Z">
              <w:rPr>
                <w:color w:val="000000"/>
              </w:rPr>
            </w:rPrChange>
          </w:rPr>
          <w:t xml:space="preserve">a </w:t>
        </w:r>
      </w:ins>
      <w:ins w:id="516" w:author="IMLS" w:date="2012-12-12T14:45:00Z">
        <w:r w:rsidRPr="0016385B">
          <w:rPr>
            <w:color w:val="000000"/>
            <w:rPrChange w:id="517" w:author="IMLS" w:date="2012-12-17T12:45:00Z">
              <w:rPr>
                <w:color w:val="000000"/>
              </w:rPr>
            </w:rPrChange>
          </w:rPr>
          <w:t>single base of evidence for each grant</w:t>
        </w:r>
      </w:ins>
      <w:ins w:id="518" w:author="IMLS" w:date="2012-12-12T14:46:00Z">
        <w:r w:rsidRPr="0016385B">
          <w:rPr>
            <w:color w:val="000000"/>
            <w:rPrChange w:id="519" w:author="IMLS" w:date="2012-12-17T12:45:00Z">
              <w:rPr>
                <w:color w:val="000000"/>
              </w:rPr>
            </w:rPrChange>
          </w:rPr>
          <w:t xml:space="preserve">.  </w:t>
        </w:r>
      </w:ins>
      <w:ins w:id="520" w:author="IMLS" w:date="2012-12-12T14:45:00Z">
        <w:r w:rsidRPr="0016385B">
          <w:rPr>
            <w:color w:val="000000"/>
            <w:rPrChange w:id="521" w:author="IMLS" w:date="2012-12-17T12:45:00Z">
              <w:rPr>
                <w:color w:val="000000"/>
              </w:rPr>
            </w:rPrChange>
          </w:rPr>
          <w:t>Th</w:t>
        </w:r>
      </w:ins>
      <w:ins w:id="522" w:author="IMLS" w:date="2012-12-12T16:17:00Z">
        <w:r w:rsidR="008712D1" w:rsidRPr="0016385B">
          <w:rPr>
            <w:color w:val="000000"/>
            <w:rPrChange w:id="523" w:author="IMLS" w:date="2012-12-17T12:45:00Z">
              <w:rPr>
                <w:color w:val="000000"/>
              </w:rPr>
            </w:rPrChange>
          </w:rPr>
          <w:t>is</w:t>
        </w:r>
      </w:ins>
      <w:ins w:id="524" w:author="IMLS" w:date="2012-12-12T14:45:00Z">
        <w:r w:rsidRPr="0016385B">
          <w:rPr>
            <w:color w:val="000000"/>
            <w:rPrChange w:id="525" w:author="IMLS" w:date="2012-12-17T12:45:00Z">
              <w:rPr>
                <w:color w:val="000000"/>
              </w:rPr>
            </w:rPrChange>
          </w:rPr>
          <w:t xml:space="preserve"> approach </w:t>
        </w:r>
      </w:ins>
      <w:ins w:id="526" w:author="IMLS" w:date="2012-12-12T16:18:00Z">
        <w:r w:rsidR="006C7366" w:rsidRPr="0016385B">
          <w:rPr>
            <w:color w:val="000000"/>
            <w:rPrChange w:id="527" w:author="IMLS" w:date="2012-12-17T12:45:00Z">
              <w:rPr>
                <w:color w:val="000000"/>
              </w:rPr>
            </w:rPrChange>
          </w:rPr>
          <w:t xml:space="preserve">to data collection and analysis </w:t>
        </w:r>
      </w:ins>
      <w:ins w:id="528" w:author="IMLS" w:date="2012-12-12T14:45:00Z">
        <w:r w:rsidRPr="0016385B">
          <w:rPr>
            <w:color w:val="000000"/>
            <w:rPrChange w:id="529" w:author="IMLS" w:date="2012-12-17T12:45:00Z">
              <w:rPr>
                <w:color w:val="000000"/>
              </w:rPr>
            </w:rPrChange>
          </w:rPr>
          <w:t>support</w:t>
        </w:r>
      </w:ins>
      <w:ins w:id="530" w:author="IMLS" w:date="2012-12-12T16:14:00Z">
        <w:r w:rsidR="008712D1" w:rsidRPr="0016385B">
          <w:rPr>
            <w:color w:val="000000"/>
            <w:rPrChange w:id="531" w:author="IMLS" w:date="2012-12-17T12:45:00Z">
              <w:rPr>
                <w:color w:val="000000"/>
              </w:rPr>
            </w:rPrChange>
          </w:rPr>
          <w:t>s</w:t>
        </w:r>
      </w:ins>
      <w:ins w:id="532" w:author="IMLS" w:date="2012-12-12T14:45:00Z">
        <w:r w:rsidRPr="0016385B">
          <w:rPr>
            <w:color w:val="000000"/>
            <w:rPrChange w:id="533" w:author="IMLS" w:date="2012-12-17T12:45:00Z">
              <w:rPr>
                <w:color w:val="000000"/>
              </w:rPr>
            </w:rPrChange>
          </w:rPr>
          <w:t xml:space="preserve"> a qualitative comparative analysis </w:t>
        </w:r>
      </w:ins>
      <w:ins w:id="534" w:author="IMLS" w:date="2012-12-12T16:14:00Z">
        <w:r w:rsidR="008712D1" w:rsidRPr="0016385B">
          <w:rPr>
            <w:color w:val="000000"/>
            <w:rPrChange w:id="535" w:author="IMLS" w:date="2012-12-17T12:45:00Z">
              <w:rPr>
                <w:color w:val="000000"/>
              </w:rPr>
            </w:rPrChange>
          </w:rPr>
          <w:t xml:space="preserve">that </w:t>
        </w:r>
      </w:ins>
      <w:ins w:id="536" w:author="IMLS" w:date="2012-12-12T14:45:00Z">
        <w:r w:rsidRPr="0016385B">
          <w:rPr>
            <w:color w:val="000000"/>
            <w:rPrChange w:id="537" w:author="IMLS" w:date="2012-12-17T12:45:00Z">
              <w:rPr>
                <w:color w:val="000000"/>
              </w:rPr>
            </w:rPrChange>
          </w:rPr>
          <w:t>reduce</w:t>
        </w:r>
      </w:ins>
      <w:ins w:id="538" w:author="IMLS" w:date="2012-12-12T16:14:00Z">
        <w:r w:rsidR="008712D1" w:rsidRPr="0016385B">
          <w:rPr>
            <w:color w:val="000000"/>
            <w:rPrChange w:id="539" w:author="IMLS" w:date="2012-12-17T12:45:00Z">
              <w:rPr>
                <w:color w:val="000000"/>
              </w:rPr>
            </w:rPrChange>
          </w:rPr>
          <w:t>s</w:t>
        </w:r>
      </w:ins>
      <w:ins w:id="540" w:author="IMLS" w:date="2012-12-12T14:45:00Z">
        <w:r w:rsidRPr="0016385B">
          <w:rPr>
            <w:color w:val="000000"/>
            <w:rPrChange w:id="541" w:author="IMLS" w:date="2012-12-17T12:45:00Z">
              <w:rPr>
                <w:color w:val="000000"/>
              </w:rPr>
            </w:rPrChange>
          </w:rPr>
          <w:t xml:space="preserve"> respondent burden</w:t>
        </w:r>
      </w:ins>
      <w:ins w:id="542" w:author="IMLS" w:date="2012-12-12T16:14:00Z">
        <w:r w:rsidR="008712D1" w:rsidRPr="0016385B">
          <w:rPr>
            <w:color w:val="000000"/>
            <w:rPrChange w:id="543" w:author="IMLS" w:date="2012-12-17T12:45:00Z">
              <w:rPr>
                <w:color w:val="000000"/>
              </w:rPr>
            </w:rPrChange>
          </w:rPr>
          <w:t xml:space="preserve"> with</w:t>
        </w:r>
      </w:ins>
      <w:ins w:id="544" w:author="IMLS" w:date="2012-12-12T14:45:00Z">
        <w:r w:rsidRPr="0016385B">
          <w:rPr>
            <w:color w:val="000000"/>
            <w:rPrChange w:id="545" w:author="IMLS" w:date="2012-12-17T12:45:00Z">
              <w:rPr>
                <w:color w:val="000000"/>
              </w:rPr>
            </w:rPrChange>
          </w:rPr>
          <w:t xml:space="preserve"> rich enough information to enable comparative assessments within </w:t>
        </w:r>
      </w:ins>
      <w:ins w:id="546" w:author="IMLS" w:date="2012-12-12T16:18:00Z">
        <w:r w:rsidR="006C7366" w:rsidRPr="0016385B">
          <w:rPr>
            <w:color w:val="000000"/>
            <w:rPrChange w:id="547" w:author="IMLS" w:date="2012-12-17T12:45:00Z">
              <w:rPr>
                <w:color w:val="000000"/>
              </w:rPr>
            </w:rPrChange>
          </w:rPr>
          <w:t xml:space="preserve">and across </w:t>
        </w:r>
      </w:ins>
      <w:ins w:id="548" w:author="IMLS" w:date="2012-12-12T14:45:00Z">
        <w:r w:rsidRPr="0016385B">
          <w:rPr>
            <w:color w:val="000000"/>
            <w:rPrChange w:id="549" w:author="IMLS" w:date="2012-12-17T12:45:00Z">
              <w:rPr>
                <w:color w:val="000000"/>
              </w:rPr>
            </w:rPrChange>
          </w:rPr>
          <w:t xml:space="preserve">each program grant category and </w:t>
        </w:r>
      </w:ins>
      <w:ins w:id="550" w:author="IMLS" w:date="2012-12-12T14:46:00Z">
        <w:r w:rsidRPr="0016385B">
          <w:rPr>
            <w:color w:val="000000"/>
            <w:rPrChange w:id="551" w:author="IMLS" w:date="2012-12-17T12:45:00Z">
              <w:rPr>
                <w:color w:val="000000"/>
              </w:rPr>
            </w:rPrChange>
          </w:rPr>
          <w:t xml:space="preserve">subset </w:t>
        </w:r>
      </w:ins>
      <w:ins w:id="552" w:author="IMLS" w:date="2012-12-12T14:47:00Z">
        <w:r w:rsidRPr="0016385B">
          <w:rPr>
            <w:color w:val="000000"/>
            <w:rPrChange w:id="553" w:author="IMLS" w:date="2012-12-17T12:45:00Z">
              <w:rPr>
                <w:color w:val="000000"/>
              </w:rPr>
            </w:rPrChange>
          </w:rPr>
          <w:t>within</w:t>
        </w:r>
      </w:ins>
      <w:ins w:id="554" w:author="IMLS" w:date="2012-12-12T14:46:00Z">
        <w:r w:rsidRPr="0016385B">
          <w:rPr>
            <w:color w:val="000000"/>
            <w:rPrChange w:id="555" w:author="IMLS" w:date="2012-12-17T12:45:00Z">
              <w:rPr>
                <w:color w:val="000000"/>
              </w:rPr>
            </w:rPrChange>
          </w:rPr>
          <w:t xml:space="preserve"> </w:t>
        </w:r>
      </w:ins>
      <w:ins w:id="556" w:author="IMLS" w:date="2012-12-12T16:14:00Z">
        <w:r w:rsidR="008712D1" w:rsidRPr="0016385B">
          <w:rPr>
            <w:color w:val="000000"/>
            <w:rPrChange w:id="557" w:author="IMLS" w:date="2012-12-17T12:45:00Z">
              <w:rPr>
                <w:color w:val="000000"/>
              </w:rPr>
            </w:rPrChange>
          </w:rPr>
          <w:t xml:space="preserve">a </w:t>
        </w:r>
      </w:ins>
      <w:ins w:id="558" w:author="IMLS" w:date="2012-12-12T14:45:00Z">
        <w:r w:rsidRPr="0016385B">
          <w:rPr>
            <w:color w:val="000000"/>
            <w:rPrChange w:id="559" w:author="IMLS" w:date="2012-12-17T12:45:00Z">
              <w:rPr>
                <w:color w:val="000000"/>
              </w:rPr>
            </w:rPrChange>
          </w:rPr>
          <w:t>categor</w:t>
        </w:r>
      </w:ins>
      <w:ins w:id="560" w:author="IMLS" w:date="2012-12-12T16:14:00Z">
        <w:r w:rsidR="008712D1" w:rsidRPr="0016385B">
          <w:rPr>
            <w:color w:val="000000"/>
            <w:rPrChange w:id="561" w:author="IMLS" w:date="2012-12-17T12:45:00Z">
              <w:rPr>
                <w:color w:val="000000"/>
              </w:rPr>
            </w:rPrChange>
          </w:rPr>
          <w:t>y</w:t>
        </w:r>
      </w:ins>
      <w:ins w:id="562" w:author="IMLS" w:date="2012-12-12T14:45:00Z">
        <w:r w:rsidRPr="0016385B">
          <w:rPr>
            <w:color w:val="000000"/>
            <w:rPrChange w:id="563" w:author="IMLS" w:date="2012-12-17T12:45:00Z">
              <w:rPr>
                <w:color w:val="000000"/>
              </w:rPr>
            </w:rPrChange>
          </w:rPr>
          <w:t>.   Additional comparisons will be made based on emerging patterns and where applicable.</w:t>
        </w:r>
      </w:ins>
    </w:p>
    <w:p w:rsidR="0060118F" w:rsidRPr="0016385B" w:rsidRDefault="0060118F" w:rsidP="0060118F">
      <w:pPr>
        <w:spacing w:before="120" w:after="120"/>
        <w:ind w:left="720"/>
        <w:rPr>
          <w:ins w:id="564" w:author="IMLS" w:date="2012-12-12T14:45:00Z"/>
          <w:color w:val="000000"/>
          <w:rPrChange w:id="565" w:author="IMLS" w:date="2012-12-17T12:45:00Z">
            <w:rPr>
              <w:ins w:id="566" w:author="IMLS" w:date="2012-12-12T14:45:00Z"/>
              <w:color w:val="000000"/>
            </w:rPr>
          </w:rPrChange>
        </w:rPr>
      </w:pPr>
    </w:p>
    <w:p w:rsidR="0060118F" w:rsidRPr="0016385B" w:rsidRDefault="0060118F" w:rsidP="0060118F">
      <w:pPr>
        <w:rPr>
          <w:ins w:id="567" w:author="IMLS" w:date="2012-12-12T14:51:00Z"/>
          <w:color w:val="000000"/>
          <w:rPrChange w:id="568" w:author="IMLS" w:date="2012-12-17T12:45:00Z">
            <w:rPr>
              <w:ins w:id="569" w:author="IMLS" w:date="2012-12-12T14:51:00Z"/>
              <w:color w:val="000000"/>
            </w:rPr>
          </w:rPrChange>
        </w:rPr>
      </w:pPr>
      <w:ins w:id="570" w:author="IMLS" w:date="2012-12-12T14:45:00Z">
        <w:r w:rsidRPr="0016385B">
          <w:rPr>
            <w:color w:val="000000"/>
            <w:rPrChange w:id="571" w:author="IMLS" w:date="2012-12-17T12:45:00Z">
              <w:rPr>
                <w:color w:val="000000"/>
              </w:rPr>
            </w:rPrChange>
          </w:rPr>
          <w:t xml:space="preserve">The coding schema for the analysis </w:t>
        </w:r>
      </w:ins>
      <w:ins w:id="572" w:author="IMLS" w:date="2012-12-12T14:47:00Z">
        <w:r w:rsidRPr="0016385B">
          <w:rPr>
            <w:color w:val="000000"/>
            <w:rPrChange w:id="573" w:author="IMLS" w:date="2012-12-17T12:45:00Z">
              <w:rPr>
                <w:color w:val="000000"/>
              </w:rPr>
            </w:rPrChange>
          </w:rPr>
          <w:t>is</w:t>
        </w:r>
      </w:ins>
      <w:ins w:id="574" w:author="IMLS" w:date="2012-12-12T14:45:00Z">
        <w:r w:rsidRPr="0016385B">
          <w:rPr>
            <w:color w:val="000000"/>
            <w:rPrChange w:id="575" w:author="IMLS" w:date="2012-12-17T12:45:00Z">
              <w:rPr>
                <w:color w:val="000000"/>
              </w:rPr>
            </w:rPrChange>
          </w:rPr>
          <w:t xml:space="preserve"> iterative, beginning with archival data analysis and proce</w:t>
        </w:r>
      </w:ins>
      <w:ins w:id="576" w:author="IMLS" w:date="2012-12-12T14:54:00Z">
        <w:r w:rsidRPr="0016385B">
          <w:rPr>
            <w:color w:val="000000"/>
            <w:rPrChange w:id="577" w:author="IMLS" w:date="2012-12-17T12:45:00Z">
              <w:rPr>
                <w:color w:val="000000"/>
              </w:rPr>
            </w:rPrChange>
          </w:rPr>
          <w:t>ed</w:t>
        </w:r>
      </w:ins>
      <w:ins w:id="578" w:author="IMLS" w:date="2012-12-12T14:48:00Z">
        <w:r w:rsidRPr="0016385B">
          <w:rPr>
            <w:color w:val="000000"/>
            <w:rPrChange w:id="579" w:author="IMLS" w:date="2012-12-17T12:45:00Z">
              <w:rPr>
                <w:color w:val="000000"/>
              </w:rPr>
            </w:rPrChange>
          </w:rPr>
          <w:t>ing</w:t>
        </w:r>
      </w:ins>
      <w:ins w:id="580" w:author="IMLS" w:date="2012-12-12T14:45:00Z">
        <w:r w:rsidRPr="0016385B">
          <w:rPr>
            <w:color w:val="000000"/>
            <w:rPrChange w:id="581" w:author="IMLS" w:date="2012-12-17T12:45:00Z">
              <w:rPr>
                <w:color w:val="000000"/>
              </w:rPr>
            </w:rPrChange>
          </w:rPr>
          <w:t xml:space="preserve"> to the interview data</w:t>
        </w:r>
      </w:ins>
      <w:ins w:id="582" w:author="IMLS" w:date="2012-12-12T14:48:00Z">
        <w:r w:rsidRPr="0016385B">
          <w:rPr>
            <w:color w:val="000000"/>
            <w:rPrChange w:id="583" w:author="IMLS" w:date="2012-12-17T12:45:00Z">
              <w:rPr>
                <w:color w:val="000000"/>
              </w:rPr>
            </w:rPrChange>
          </w:rPr>
          <w:t>.  It is to be</w:t>
        </w:r>
      </w:ins>
      <w:ins w:id="584" w:author="IMLS" w:date="2012-12-12T14:45:00Z">
        <w:r w:rsidRPr="0016385B">
          <w:rPr>
            <w:color w:val="000000"/>
            <w:rPrChange w:id="585" w:author="IMLS" w:date="2012-12-17T12:45:00Z">
              <w:rPr>
                <w:color w:val="000000"/>
              </w:rPr>
            </w:rPrChange>
          </w:rPr>
          <w:t xml:space="preserve"> </w:t>
        </w:r>
      </w:ins>
      <w:ins w:id="586" w:author="IMLS" w:date="2012-12-12T14:48:00Z">
        <w:r w:rsidRPr="0016385B">
          <w:rPr>
            <w:color w:val="000000"/>
            <w:rPrChange w:id="587" w:author="IMLS" w:date="2012-12-17T12:45:00Z">
              <w:rPr>
                <w:color w:val="000000"/>
              </w:rPr>
            </w:rPrChange>
          </w:rPr>
          <w:t xml:space="preserve">regularly </w:t>
        </w:r>
      </w:ins>
      <w:ins w:id="588" w:author="IMLS" w:date="2012-12-12T14:45:00Z">
        <w:r w:rsidRPr="0016385B">
          <w:rPr>
            <w:color w:val="000000"/>
            <w:rPrChange w:id="589" w:author="IMLS" w:date="2012-12-17T12:45:00Z">
              <w:rPr>
                <w:color w:val="000000"/>
              </w:rPr>
            </w:rPrChange>
          </w:rPr>
          <w:t>updated based on interview responses and ongoing internal conversations with the evaluation team in collaboration with IMLS.</w:t>
        </w:r>
      </w:ins>
      <w:ins w:id="590" w:author="IMLS" w:date="2012-12-12T14:49:00Z">
        <w:r w:rsidRPr="0016385B">
          <w:rPr>
            <w:color w:val="000000"/>
            <w:rPrChange w:id="591" w:author="IMLS" w:date="2012-12-17T12:45:00Z">
              <w:rPr>
                <w:color w:val="000000"/>
              </w:rPr>
            </w:rPrChange>
          </w:rPr>
          <w:t xml:space="preserve"> </w:t>
        </w:r>
      </w:ins>
      <w:ins w:id="592" w:author="IMLS" w:date="2012-12-12T14:50:00Z">
        <w:r w:rsidRPr="0016385B">
          <w:rPr>
            <w:color w:val="000000"/>
            <w:rPrChange w:id="593" w:author="IMLS" w:date="2012-12-17T12:45:00Z">
              <w:rPr>
                <w:color w:val="000000"/>
              </w:rPr>
            </w:rPrChange>
          </w:rPr>
          <w:t xml:space="preserve">  </w:t>
        </w:r>
      </w:ins>
    </w:p>
    <w:p w:rsidR="0060118F" w:rsidRPr="0016385B" w:rsidRDefault="0060118F" w:rsidP="0060118F">
      <w:pPr>
        <w:rPr>
          <w:ins w:id="594" w:author="IMLS" w:date="2012-12-12T14:49:00Z"/>
          <w:color w:val="000000"/>
          <w:rPrChange w:id="595" w:author="IMLS" w:date="2012-12-17T12:45:00Z">
            <w:rPr>
              <w:ins w:id="596" w:author="IMLS" w:date="2012-12-12T14:49:00Z"/>
              <w:color w:val="000000"/>
            </w:rPr>
          </w:rPrChange>
        </w:rPr>
      </w:pPr>
    </w:p>
    <w:p w:rsidR="0060118F" w:rsidRPr="0016385B" w:rsidRDefault="008712D1" w:rsidP="0060118F">
      <w:pPr>
        <w:rPr>
          <w:ins w:id="597" w:author="IMLS" w:date="2012-12-12T14:45:00Z"/>
          <w:color w:val="000000"/>
          <w:rPrChange w:id="598" w:author="IMLS" w:date="2012-12-17T12:45:00Z">
            <w:rPr>
              <w:ins w:id="599" w:author="IMLS" w:date="2012-12-12T14:45:00Z"/>
            </w:rPr>
          </w:rPrChange>
        </w:rPr>
      </w:pPr>
      <w:ins w:id="600" w:author="IMLS" w:date="2012-12-12T16:16:00Z">
        <w:r w:rsidRPr="0016385B">
          <w:rPr>
            <w:rPrChange w:id="601" w:author="IMLS" w:date="2012-12-17T12:45:00Z">
              <w:rPr/>
            </w:rPrChange>
          </w:rPr>
          <w:t>T</w:t>
        </w:r>
      </w:ins>
      <w:ins w:id="602" w:author="IMLS" w:date="2012-12-12T14:45:00Z">
        <w:r w:rsidR="0060118F" w:rsidRPr="0016385B">
          <w:rPr>
            <w:rPrChange w:id="603" w:author="IMLS" w:date="2012-12-17T12:45:00Z">
              <w:rPr/>
            </w:rPrChange>
          </w:rPr>
          <w:t>extual content analysis using a pattern matching analysis method</w:t>
        </w:r>
      </w:ins>
      <w:ins w:id="604" w:author="IMLS" w:date="2012-12-12T16:16:00Z">
        <w:r w:rsidRPr="0016385B">
          <w:rPr>
            <w:rPrChange w:id="605" w:author="IMLS" w:date="2012-12-17T12:45:00Z">
              <w:rPr/>
            </w:rPrChange>
          </w:rPr>
          <w:t xml:space="preserve"> will be applied in integrating coded narrative interview data with that for the archival data from final project grant reports</w:t>
        </w:r>
      </w:ins>
      <w:ins w:id="606" w:author="IMLS" w:date="2012-12-12T14:45:00Z">
        <w:r w:rsidR="0060118F" w:rsidRPr="0016385B">
          <w:rPr>
            <w:rPrChange w:id="607" w:author="IMLS" w:date="2012-12-17T12:45:00Z">
              <w:rPr/>
            </w:rPrChange>
          </w:rPr>
          <w:t xml:space="preserve">.  </w:t>
        </w:r>
        <w:r w:rsidR="0060118F" w:rsidRPr="0016385B">
          <w:rPr>
            <w:color w:val="000000"/>
            <w:rPrChange w:id="608" w:author="IMLS" w:date="2012-12-17T12:45:00Z">
              <w:rPr>
                <w:color w:val="000000"/>
              </w:rPr>
            </w:rPrChange>
          </w:rPr>
          <w:lastRenderedPageBreak/>
          <w:t xml:space="preserve">Archival data and interview data will be treated equally during the analysis with an independent field be used to identify the origin of the data to address specific patterns emerging from the blending of archival data with the interview data. </w:t>
        </w:r>
        <w:r w:rsidR="0060118F" w:rsidRPr="0016385B">
          <w:rPr>
            <w:rPrChange w:id="609" w:author="IMLS" w:date="2012-12-17T12:45:00Z">
              <w:rPr/>
            </w:rPrChange>
          </w:rPr>
          <w:t xml:space="preserve"> Codes will be compared within and across program grant categories and their subsets.  The approach will examine emerging themes and patterns as well as contrasts and outliers, primarily involving looking for answers to each of the IMLS-developed research questions for the program grant categories and subsets. </w:t>
        </w:r>
      </w:ins>
    </w:p>
    <w:p w:rsidR="0060118F" w:rsidRPr="0016385B" w:rsidRDefault="0060118F" w:rsidP="0060118F">
      <w:pPr>
        <w:rPr>
          <w:ins w:id="610" w:author="IMLS" w:date="2012-12-12T14:45:00Z"/>
          <w:b/>
        </w:rPr>
      </w:pPr>
    </w:p>
    <w:p w:rsidR="0060118F" w:rsidRPr="0016385B" w:rsidRDefault="0060118F" w:rsidP="0060118F">
      <w:pPr>
        <w:rPr>
          <w:ins w:id="611" w:author="IMLS" w:date="2012-12-12T14:45:00Z"/>
          <w:color w:val="000000"/>
          <w:rPrChange w:id="612" w:author="IMLS" w:date="2012-12-17T12:45:00Z">
            <w:rPr>
              <w:ins w:id="613" w:author="IMLS" w:date="2012-12-12T14:45:00Z"/>
              <w:color w:val="000000"/>
            </w:rPr>
          </w:rPrChange>
        </w:rPr>
      </w:pPr>
      <w:ins w:id="614" w:author="IMLS" w:date="2012-12-12T14:51:00Z">
        <w:r w:rsidRPr="0016385B">
          <w:rPr>
            <w:color w:val="000000"/>
            <w:rPrChange w:id="615" w:author="IMLS" w:date="2012-12-17T12:45:00Z">
              <w:rPr>
                <w:color w:val="000000"/>
              </w:rPr>
            </w:rPrChange>
          </w:rPr>
          <w:t xml:space="preserve">Initial and periodic tests of inter-rater reliability will be conducted to ensure consistency throughout the analysis process.  </w:t>
        </w:r>
      </w:ins>
      <w:ins w:id="616" w:author="IMLS" w:date="2012-12-12T14:53:00Z">
        <w:r w:rsidRPr="0016385B">
          <w:rPr>
            <w:color w:val="000000"/>
            <w:rPrChange w:id="617" w:author="IMLS" w:date="2012-12-17T12:45:00Z">
              <w:rPr>
                <w:color w:val="000000"/>
              </w:rPr>
            </w:rPrChange>
          </w:rPr>
          <w:t xml:space="preserve">This will be done by having coders code the same portion of text and comparing the codes for consistency.  Any points of contention will be discussed and agreed upon.  </w:t>
        </w:r>
      </w:ins>
      <w:ins w:id="618" w:author="IMLS" w:date="2012-12-12T14:51:00Z">
        <w:r w:rsidRPr="0016385B">
          <w:rPr>
            <w:color w:val="000000"/>
            <w:rPrChange w:id="619" w:author="IMLS" w:date="2012-12-17T12:45:00Z">
              <w:rPr>
                <w:color w:val="000000"/>
              </w:rPr>
            </w:rPrChange>
          </w:rPr>
          <w:t xml:space="preserve">These tests are planned to occur approximately every five hours each week (about one hour each day) over the four weeks of time allotted for the individuals in </w:t>
        </w:r>
      </w:ins>
      <w:ins w:id="620" w:author="IMLS" w:date="2012-12-12T14:53:00Z">
        <w:r w:rsidRPr="0016385B">
          <w:rPr>
            <w:color w:val="000000"/>
            <w:rPrChange w:id="621" w:author="IMLS" w:date="2012-12-17T12:45:00Z">
              <w:rPr>
                <w:color w:val="000000"/>
              </w:rPr>
            </w:rPrChange>
          </w:rPr>
          <w:t>the</w:t>
        </w:r>
      </w:ins>
      <w:ins w:id="622" w:author="IMLS" w:date="2012-12-12T14:51:00Z">
        <w:r w:rsidRPr="0016385B">
          <w:rPr>
            <w:color w:val="000000"/>
            <w:rPrChange w:id="623" w:author="IMLS" w:date="2012-12-17T12:45:00Z">
              <w:rPr>
                <w:color w:val="000000"/>
              </w:rPr>
            </w:rPrChange>
          </w:rPr>
          <w:t xml:space="preserve"> </w:t>
        </w:r>
      </w:ins>
      <w:ins w:id="624" w:author="IMLS" w:date="2012-12-12T14:53:00Z">
        <w:r w:rsidRPr="0016385B">
          <w:rPr>
            <w:color w:val="000000"/>
            <w:rPrChange w:id="625" w:author="IMLS" w:date="2012-12-17T12:45:00Z">
              <w:rPr>
                <w:color w:val="000000"/>
              </w:rPr>
            </w:rPrChange>
          </w:rPr>
          <w:t xml:space="preserve">evaluation team assigned to coding and </w:t>
        </w:r>
        <w:proofErr w:type="spellStart"/>
        <w:r w:rsidRPr="0016385B">
          <w:rPr>
            <w:color w:val="000000"/>
            <w:rPrChange w:id="626" w:author="IMLS" w:date="2012-12-17T12:45:00Z">
              <w:rPr>
                <w:color w:val="000000"/>
              </w:rPr>
            </w:rPrChange>
          </w:rPr>
          <w:t>anlaysis</w:t>
        </w:r>
        <w:proofErr w:type="spellEnd"/>
        <w:r w:rsidRPr="0016385B">
          <w:rPr>
            <w:color w:val="000000"/>
            <w:rPrChange w:id="627" w:author="IMLS" w:date="2012-12-17T12:45:00Z">
              <w:rPr>
                <w:color w:val="000000"/>
              </w:rPr>
            </w:rPrChange>
          </w:rPr>
          <w:t>.</w:t>
        </w:r>
      </w:ins>
    </w:p>
    <w:p w:rsidR="0060118F" w:rsidRPr="0016385B" w:rsidRDefault="0060118F" w:rsidP="00016C10">
      <w:pPr>
        <w:rPr>
          <w:rPrChange w:id="628" w:author="IMLS" w:date="2012-12-17T12:45:00Z">
            <w:rPr/>
          </w:rPrChange>
        </w:rPr>
      </w:pPr>
    </w:p>
    <w:p w:rsidR="00224004" w:rsidRPr="0016385B" w:rsidRDefault="00224004" w:rsidP="00016C10">
      <w:pPr>
        <w:rPr>
          <w:rPrChange w:id="629" w:author="IMLS" w:date="2012-12-17T12:45:00Z">
            <w:rPr/>
          </w:rPrChange>
        </w:rPr>
      </w:pPr>
    </w:p>
    <w:p w:rsidR="009C1CF4" w:rsidRPr="0016385B" w:rsidRDefault="009C1CF4" w:rsidP="00224004">
      <w:pPr>
        <w:rPr>
          <w:b/>
          <w:rPrChange w:id="630" w:author="IMLS" w:date="2012-12-17T12:45:00Z">
            <w:rPr>
              <w:b/>
            </w:rPr>
          </w:rPrChange>
        </w:rPr>
      </w:pPr>
    </w:p>
    <w:p w:rsidR="00224004" w:rsidRPr="0016385B" w:rsidRDefault="00535ED6" w:rsidP="00224004">
      <w:pPr>
        <w:rPr>
          <w:b/>
          <w:rPrChange w:id="631" w:author="IMLS" w:date="2012-12-17T12:45:00Z">
            <w:rPr>
              <w:b/>
            </w:rPr>
          </w:rPrChange>
        </w:rPr>
      </w:pPr>
      <w:r w:rsidRPr="0016385B">
        <w:rPr>
          <w:b/>
          <w:rPrChange w:id="632" w:author="IMLS" w:date="2012-12-17T12:45:00Z">
            <w:rPr>
              <w:b/>
            </w:rPr>
          </w:rPrChange>
        </w:rPr>
        <w:t xml:space="preserve">1. </w:t>
      </w:r>
      <w:r w:rsidR="00224004" w:rsidRPr="0016385B">
        <w:rPr>
          <w:b/>
          <w:rPrChange w:id="633" w:author="IMLS" w:date="2012-12-17T12:45:00Z">
            <w:rPr>
              <w:b/>
            </w:rPr>
          </w:rPrChange>
        </w:rPr>
        <w:t xml:space="preserve">Respondent </w:t>
      </w:r>
      <w:r w:rsidRPr="0016385B">
        <w:rPr>
          <w:b/>
          <w:rPrChange w:id="634" w:author="IMLS" w:date="2012-12-17T12:45:00Z">
            <w:rPr>
              <w:b/>
            </w:rPr>
          </w:rPrChange>
        </w:rPr>
        <w:t>Universe and Selection Methods to Be Used:</w:t>
      </w:r>
    </w:p>
    <w:p w:rsidR="00813B14" w:rsidRPr="0016385B" w:rsidRDefault="00813B14" w:rsidP="00813B14">
      <w:pPr>
        <w:rPr>
          <w:rPrChange w:id="635" w:author="IMLS" w:date="2012-12-17T12:45:00Z">
            <w:rPr/>
          </w:rPrChange>
        </w:rPr>
      </w:pPr>
      <w:r w:rsidRPr="0016385B">
        <w:rPr>
          <w:rPrChange w:id="636" w:author="IMLS" w:date="2012-12-17T12:45:00Z">
            <w:rPr/>
          </w:rPrChange>
        </w:rPr>
        <w:t>The universe of grant projects for this study consists of all LB21 grants awarded in fiscal years 2003 to 2007 for all grant project categories except the Early Career Faculty category. Since the Early Career Faculty category was added to the LB21 grant program in 2007, grants awarded in this category in fiscal years 2007 to 2009 are included in the study. These selection criteria yield a universe of 171 LB21 grants. Because this study draws on both archival data (primarily the final report submitted by the grant recipient) and data to be obtained via telephonic interview, only grants for which a final report exists are included in the study. This requirement eliminates one grant project for an effective universe of 170 grant projects.</w:t>
      </w:r>
    </w:p>
    <w:p w:rsidR="00A25BF2" w:rsidRPr="0016385B" w:rsidRDefault="00A25BF2" w:rsidP="00224004">
      <w:pPr>
        <w:rPr>
          <w:rPrChange w:id="637" w:author="IMLS" w:date="2012-12-17T12:45:00Z">
            <w:rPr/>
          </w:rPrChange>
        </w:rPr>
      </w:pPr>
    </w:p>
    <w:p w:rsidR="001E600C" w:rsidRPr="0016385B" w:rsidRDefault="001E600C" w:rsidP="001E600C">
      <w:pPr>
        <w:pStyle w:val="CommentText"/>
        <w:rPr>
          <w:sz w:val="22"/>
          <w:szCs w:val="22"/>
          <w:rPrChange w:id="638" w:author="IMLS" w:date="2012-12-17T12:45:00Z">
            <w:rPr>
              <w:sz w:val="22"/>
              <w:szCs w:val="22"/>
            </w:rPr>
          </w:rPrChange>
        </w:rPr>
      </w:pPr>
      <w:r w:rsidRPr="0016385B">
        <w:rPr>
          <w:sz w:val="22"/>
          <w:szCs w:val="22"/>
          <w:rPrChange w:id="639" w:author="IMLS" w:date="2012-12-17T12:45:00Z">
            <w:rPr>
              <w:sz w:val="22"/>
              <w:szCs w:val="22"/>
            </w:rPr>
          </w:rPrChange>
        </w:rPr>
        <w:t>The selected sampling strategy was developed based on the structure of the LB21 grant program. This program has six grant categories that address substantially distinct LIS training and recruitment needs.  The categories are the following with total number of project grant awards in the time interval covered by the evaluation listed in parentheses:</w:t>
      </w:r>
    </w:p>
    <w:p w:rsidR="001E600C" w:rsidRPr="0016385B" w:rsidRDefault="001E600C" w:rsidP="001E600C">
      <w:pPr>
        <w:pStyle w:val="CommentText"/>
        <w:rPr>
          <w:sz w:val="22"/>
          <w:szCs w:val="22"/>
          <w:rPrChange w:id="640" w:author="IMLS" w:date="2012-12-17T12:45:00Z">
            <w:rPr>
              <w:sz w:val="22"/>
              <w:szCs w:val="22"/>
            </w:rPr>
          </w:rPrChange>
        </w:rPr>
      </w:pPr>
    </w:p>
    <w:p w:rsidR="001E600C" w:rsidRPr="0016385B" w:rsidRDefault="001E600C" w:rsidP="001E600C">
      <w:pPr>
        <w:pStyle w:val="ListParagraph"/>
        <w:numPr>
          <w:ilvl w:val="0"/>
          <w:numId w:val="6"/>
        </w:numPr>
        <w:spacing w:after="200" w:line="276" w:lineRule="auto"/>
        <w:contextualSpacing/>
        <w:rPr>
          <w:rFonts w:ascii="Times New Roman" w:hAnsi="Times New Roman"/>
          <w:rPrChange w:id="641" w:author="IMLS" w:date="2012-12-17T12:45:00Z">
            <w:rPr>
              <w:rFonts w:ascii="Times New Roman" w:hAnsi="Times New Roman"/>
            </w:rPr>
          </w:rPrChange>
        </w:rPr>
      </w:pPr>
      <w:r w:rsidRPr="0016385B">
        <w:rPr>
          <w:rFonts w:ascii="Times New Roman" w:hAnsi="Times New Roman"/>
          <w:rPrChange w:id="642" w:author="IMLS" w:date="2012-12-17T12:45:00Z">
            <w:rPr>
              <w:rFonts w:ascii="Times New Roman" w:hAnsi="Times New Roman"/>
            </w:rPr>
          </w:rPrChange>
        </w:rPr>
        <w:t xml:space="preserve">LIS academic departments for support of </w:t>
      </w:r>
      <w:r w:rsidRPr="0016385B">
        <w:rPr>
          <w:rFonts w:ascii="Times New Roman" w:hAnsi="Times New Roman"/>
          <w:i/>
          <w:rPrChange w:id="643" w:author="IMLS" w:date="2012-12-17T12:45:00Z">
            <w:rPr>
              <w:rFonts w:ascii="Times New Roman" w:hAnsi="Times New Roman"/>
              <w:i/>
            </w:rPr>
          </w:rPrChange>
        </w:rPr>
        <w:t>masters’ students</w:t>
      </w:r>
      <w:r w:rsidRPr="0016385B">
        <w:rPr>
          <w:rFonts w:ascii="Times New Roman" w:hAnsi="Times New Roman"/>
          <w:rPrChange w:id="644" w:author="IMLS" w:date="2012-12-17T12:45:00Z">
            <w:rPr>
              <w:rFonts w:ascii="Times New Roman" w:hAnsi="Times New Roman"/>
            </w:rPr>
          </w:rPrChange>
        </w:rPr>
        <w:t xml:space="preserve"> (82).</w:t>
      </w:r>
    </w:p>
    <w:p w:rsidR="001E600C" w:rsidRPr="0016385B" w:rsidRDefault="001E600C" w:rsidP="001E600C">
      <w:pPr>
        <w:pStyle w:val="ListParagraph"/>
        <w:numPr>
          <w:ilvl w:val="0"/>
          <w:numId w:val="6"/>
        </w:numPr>
        <w:spacing w:after="200" w:line="276" w:lineRule="auto"/>
        <w:contextualSpacing/>
        <w:rPr>
          <w:rFonts w:ascii="Times New Roman" w:hAnsi="Times New Roman"/>
          <w:rPrChange w:id="645" w:author="IMLS" w:date="2012-12-17T12:45:00Z">
            <w:rPr>
              <w:rFonts w:ascii="Times New Roman" w:hAnsi="Times New Roman"/>
            </w:rPr>
          </w:rPrChange>
        </w:rPr>
      </w:pPr>
      <w:r w:rsidRPr="0016385B">
        <w:rPr>
          <w:rFonts w:ascii="Times New Roman" w:hAnsi="Times New Roman"/>
          <w:rPrChange w:id="646" w:author="IMLS" w:date="2012-12-17T12:45:00Z">
            <w:rPr>
              <w:rFonts w:ascii="Times New Roman" w:hAnsi="Times New Roman"/>
            </w:rPr>
          </w:rPrChange>
        </w:rPr>
        <w:t xml:space="preserve">LIS academic departments for support of </w:t>
      </w:r>
      <w:r w:rsidRPr="0016385B">
        <w:rPr>
          <w:rFonts w:ascii="Times New Roman" w:hAnsi="Times New Roman"/>
          <w:i/>
          <w:rPrChange w:id="647" w:author="IMLS" w:date="2012-12-17T12:45:00Z">
            <w:rPr>
              <w:rFonts w:ascii="Times New Roman" w:hAnsi="Times New Roman"/>
              <w:i/>
            </w:rPr>
          </w:rPrChange>
        </w:rPr>
        <w:t>PhD students</w:t>
      </w:r>
      <w:r w:rsidRPr="0016385B">
        <w:rPr>
          <w:rFonts w:ascii="Times New Roman" w:hAnsi="Times New Roman"/>
          <w:rPrChange w:id="648" w:author="IMLS" w:date="2012-12-17T12:45:00Z">
            <w:rPr>
              <w:rFonts w:ascii="Times New Roman" w:hAnsi="Times New Roman"/>
            </w:rPr>
          </w:rPrChange>
        </w:rPr>
        <w:t xml:space="preserve"> (21).</w:t>
      </w:r>
    </w:p>
    <w:p w:rsidR="001E600C" w:rsidRPr="0016385B" w:rsidRDefault="001E600C" w:rsidP="001E600C">
      <w:pPr>
        <w:pStyle w:val="ListParagraph"/>
        <w:numPr>
          <w:ilvl w:val="0"/>
          <w:numId w:val="6"/>
        </w:numPr>
        <w:spacing w:after="200" w:line="276" w:lineRule="auto"/>
        <w:contextualSpacing/>
        <w:rPr>
          <w:rFonts w:ascii="Times New Roman" w:hAnsi="Times New Roman"/>
          <w:rPrChange w:id="649" w:author="IMLS" w:date="2012-12-17T12:45:00Z">
            <w:rPr>
              <w:rFonts w:ascii="Times New Roman" w:hAnsi="Times New Roman"/>
            </w:rPr>
          </w:rPrChange>
        </w:rPr>
      </w:pPr>
      <w:r w:rsidRPr="0016385B">
        <w:rPr>
          <w:rFonts w:ascii="Times New Roman" w:hAnsi="Times New Roman"/>
          <w:rPrChange w:id="650" w:author="IMLS" w:date="2012-12-17T12:45:00Z">
            <w:rPr>
              <w:rFonts w:ascii="Times New Roman" w:hAnsi="Times New Roman"/>
            </w:rPr>
          </w:rPrChange>
        </w:rPr>
        <w:t xml:space="preserve">LIS academic departments and other organizations offering LIS </w:t>
      </w:r>
      <w:r w:rsidRPr="0016385B">
        <w:rPr>
          <w:rFonts w:ascii="Times New Roman" w:hAnsi="Times New Roman"/>
          <w:i/>
          <w:rPrChange w:id="651" w:author="IMLS" w:date="2012-12-17T12:45:00Z">
            <w:rPr>
              <w:rFonts w:ascii="Times New Roman" w:hAnsi="Times New Roman"/>
              <w:i/>
            </w:rPr>
          </w:rPrChange>
        </w:rPr>
        <w:t>continuing education</w:t>
      </w:r>
      <w:r w:rsidRPr="0016385B">
        <w:rPr>
          <w:rFonts w:ascii="Times New Roman" w:hAnsi="Times New Roman"/>
          <w:rPrChange w:id="652" w:author="IMLS" w:date="2012-12-17T12:45:00Z">
            <w:rPr>
              <w:rFonts w:ascii="Times New Roman" w:hAnsi="Times New Roman"/>
            </w:rPr>
          </w:rPrChange>
        </w:rPr>
        <w:t xml:space="preserve"> (27).</w:t>
      </w:r>
    </w:p>
    <w:p w:rsidR="001E600C" w:rsidRPr="0016385B" w:rsidRDefault="001E600C" w:rsidP="001E600C">
      <w:pPr>
        <w:pStyle w:val="ListParagraph"/>
        <w:numPr>
          <w:ilvl w:val="0"/>
          <w:numId w:val="6"/>
        </w:numPr>
        <w:spacing w:after="200" w:line="276" w:lineRule="auto"/>
        <w:contextualSpacing/>
        <w:rPr>
          <w:rFonts w:ascii="Times New Roman" w:hAnsi="Times New Roman"/>
          <w:rPrChange w:id="653" w:author="IMLS" w:date="2012-12-17T12:45:00Z">
            <w:rPr>
              <w:rFonts w:ascii="Times New Roman" w:hAnsi="Times New Roman"/>
            </w:rPr>
          </w:rPrChange>
        </w:rPr>
      </w:pPr>
      <w:r w:rsidRPr="0016385B">
        <w:rPr>
          <w:rFonts w:ascii="Times New Roman" w:hAnsi="Times New Roman"/>
          <w:rPrChange w:id="654" w:author="IMLS" w:date="2012-12-17T12:45:00Z">
            <w:rPr>
              <w:rFonts w:ascii="Times New Roman" w:hAnsi="Times New Roman"/>
            </w:rPr>
          </w:rPrChange>
        </w:rPr>
        <w:t xml:space="preserve">LIS </w:t>
      </w:r>
      <w:r w:rsidRPr="0016385B">
        <w:rPr>
          <w:rFonts w:ascii="Times New Roman" w:hAnsi="Times New Roman"/>
          <w:i/>
          <w:rPrChange w:id="655" w:author="IMLS" w:date="2012-12-17T12:45:00Z">
            <w:rPr>
              <w:rFonts w:ascii="Times New Roman" w:hAnsi="Times New Roman"/>
              <w:i/>
            </w:rPr>
          </w:rPrChange>
        </w:rPr>
        <w:t>early career</w:t>
      </w:r>
      <w:r w:rsidRPr="0016385B">
        <w:rPr>
          <w:rFonts w:ascii="Times New Roman" w:hAnsi="Times New Roman"/>
          <w:rPrChange w:id="656" w:author="IMLS" w:date="2012-12-17T12:45:00Z">
            <w:rPr>
              <w:rFonts w:ascii="Times New Roman" w:hAnsi="Times New Roman"/>
            </w:rPr>
          </w:rPrChange>
        </w:rPr>
        <w:t xml:space="preserve"> faculty support (13).</w:t>
      </w:r>
    </w:p>
    <w:p w:rsidR="001E600C" w:rsidRPr="0016385B" w:rsidRDefault="001E600C" w:rsidP="001E600C">
      <w:pPr>
        <w:pStyle w:val="ListParagraph"/>
        <w:numPr>
          <w:ilvl w:val="0"/>
          <w:numId w:val="6"/>
        </w:numPr>
        <w:spacing w:after="200" w:line="276" w:lineRule="auto"/>
        <w:contextualSpacing/>
        <w:rPr>
          <w:rFonts w:ascii="Times New Roman" w:hAnsi="Times New Roman"/>
          <w:rPrChange w:id="657" w:author="IMLS" w:date="2012-12-17T12:45:00Z">
            <w:rPr>
              <w:rFonts w:ascii="Times New Roman" w:hAnsi="Times New Roman"/>
            </w:rPr>
          </w:rPrChange>
        </w:rPr>
      </w:pPr>
      <w:r w:rsidRPr="0016385B">
        <w:rPr>
          <w:rFonts w:ascii="Times New Roman" w:hAnsi="Times New Roman"/>
          <w:rPrChange w:id="658" w:author="IMLS" w:date="2012-12-17T12:45:00Z">
            <w:rPr>
              <w:rFonts w:ascii="Times New Roman" w:hAnsi="Times New Roman"/>
            </w:rPr>
          </w:rPrChange>
        </w:rPr>
        <w:t xml:space="preserve">LIS academic departments for improved </w:t>
      </w:r>
      <w:r w:rsidRPr="0016385B">
        <w:rPr>
          <w:rFonts w:ascii="Times New Roman" w:hAnsi="Times New Roman"/>
          <w:i/>
          <w:rPrChange w:id="659" w:author="IMLS" w:date="2012-12-17T12:45:00Z">
            <w:rPr>
              <w:rFonts w:ascii="Times New Roman" w:hAnsi="Times New Roman"/>
              <w:i/>
            </w:rPr>
          </w:rPrChange>
        </w:rPr>
        <w:t>institutional capacity</w:t>
      </w:r>
      <w:r w:rsidRPr="0016385B">
        <w:rPr>
          <w:rFonts w:ascii="Times New Roman" w:hAnsi="Times New Roman"/>
          <w:rPrChange w:id="660" w:author="IMLS" w:date="2012-12-17T12:45:00Z">
            <w:rPr>
              <w:rFonts w:ascii="Times New Roman" w:hAnsi="Times New Roman"/>
            </w:rPr>
          </w:rPrChange>
        </w:rPr>
        <w:t xml:space="preserve"> (17).</w:t>
      </w:r>
    </w:p>
    <w:p w:rsidR="00F47F7C" w:rsidRPr="0016385B" w:rsidRDefault="001E600C" w:rsidP="00F47F7C">
      <w:pPr>
        <w:pStyle w:val="ListParagraph"/>
        <w:numPr>
          <w:ilvl w:val="0"/>
          <w:numId w:val="6"/>
        </w:numPr>
        <w:spacing w:after="200" w:line="276" w:lineRule="auto"/>
        <w:contextualSpacing/>
        <w:rPr>
          <w:rFonts w:ascii="Times New Roman" w:hAnsi="Times New Roman"/>
          <w:rPrChange w:id="661" w:author="IMLS" w:date="2012-12-17T12:45:00Z">
            <w:rPr>
              <w:rFonts w:ascii="Times New Roman" w:hAnsi="Times New Roman"/>
            </w:rPr>
          </w:rPrChange>
        </w:rPr>
      </w:pPr>
      <w:r w:rsidRPr="0016385B">
        <w:rPr>
          <w:rFonts w:ascii="Times New Roman" w:hAnsi="Times New Roman"/>
          <w:rPrChange w:id="662" w:author="IMLS" w:date="2012-12-17T12:45:00Z">
            <w:rPr>
              <w:rFonts w:ascii="Times New Roman" w:hAnsi="Times New Roman"/>
            </w:rPr>
          </w:rPrChange>
        </w:rPr>
        <w:t xml:space="preserve">LIS faculty and other scholars’ </w:t>
      </w:r>
      <w:r w:rsidRPr="0016385B">
        <w:rPr>
          <w:rFonts w:ascii="Times New Roman" w:hAnsi="Times New Roman"/>
          <w:i/>
          <w:rPrChange w:id="663" w:author="IMLS" w:date="2012-12-17T12:45:00Z">
            <w:rPr>
              <w:rFonts w:ascii="Times New Roman" w:hAnsi="Times New Roman"/>
              <w:i/>
            </w:rPr>
          </w:rPrChange>
        </w:rPr>
        <w:t>research</w:t>
      </w:r>
      <w:r w:rsidRPr="0016385B">
        <w:rPr>
          <w:rFonts w:ascii="Times New Roman" w:hAnsi="Times New Roman"/>
          <w:rPrChange w:id="664" w:author="IMLS" w:date="2012-12-17T12:45:00Z">
            <w:rPr>
              <w:rFonts w:ascii="Times New Roman" w:hAnsi="Times New Roman"/>
            </w:rPr>
          </w:rPrChange>
        </w:rPr>
        <w:t xml:space="preserve"> on LIS professional trends (10).</w:t>
      </w:r>
    </w:p>
    <w:p w:rsidR="001E600C" w:rsidRPr="0016385B" w:rsidRDefault="005E0AB0" w:rsidP="001E600C">
      <w:pPr>
        <w:rPr>
          <w:rPrChange w:id="665" w:author="IMLS" w:date="2012-12-17T12:45:00Z">
            <w:rPr/>
          </w:rPrChange>
        </w:rPr>
      </w:pPr>
      <w:r w:rsidRPr="0016385B">
        <w:rPr>
          <w:rPrChange w:id="666" w:author="IMLS" w:date="2012-12-17T12:45:00Z">
            <w:rPr/>
          </w:rPrChange>
        </w:rPr>
        <w:t xml:space="preserve">The emphasis on learning more about similarities and differences within and across grant program categories and their subsets where possible (particularly the five grant program categories in which diversity is an explicit theme) implies an evaluation design that incorporates different levels of analysis. This proposed evaluation approach operates at two levels:  (1) grant program categories; and (2) grant program category sub-sets.  </w:t>
      </w:r>
    </w:p>
    <w:p w:rsidR="005E0AB0" w:rsidRPr="0016385B" w:rsidRDefault="005E0AB0" w:rsidP="001E600C">
      <w:pPr>
        <w:rPr>
          <w:rPrChange w:id="667" w:author="IMLS" w:date="2012-12-17T12:45:00Z">
            <w:rPr/>
          </w:rPrChange>
        </w:rPr>
      </w:pPr>
    </w:p>
    <w:p w:rsidR="005E0AB0" w:rsidRPr="0016385B" w:rsidRDefault="005E0AB0" w:rsidP="005E0AB0">
      <w:pPr>
        <w:rPr>
          <w:highlight w:val="yellow"/>
          <w:rPrChange w:id="668" w:author="IMLS" w:date="2012-12-17T12:45:00Z">
            <w:rPr/>
          </w:rPrChange>
        </w:rPr>
      </w:pPr>
      <w:r w:rsidRPr="0016385B">
        <w:rPr>
          <w:highlight w:val="yellow"/>
          <w:rPrChange w:id="669" w:author="IMLS" w:date="2012-12-17T12:45:00Z">
            <w:rPr/>
          </w:rPrChange>
        </w:rPr>
        <w:t>Exhibit 1. Levels of Analysis</w:t>
      </w:r>
    </w:p>
    <w:p w:rsidR="005E0AB0" w:rsidRPr="0016385B" w:rsidRDefault="005E0AB0" w:rsidP="005E0AB0">
      <w:pPr>
        <w:rPr>
          <w:highlight w:val="yellow"/>
          <w:rPrChange w:id="670" w:author="IMLS" w:date="2012-12-17T12:45:00Z">
            <w:rPr/>
          </w:rPrChange>
        </w:rPr>
      </w:pPr>
    </w:p>
    <w:tbl>
      <w:tblPr>
        <w:tblStyle w:val="TableGrid"/>
        <w:tblW w:w="0" w:type="auto"/>
        <w:tblInd w:w="1188" w:type="dxa"/>
        <w:tblLook w:val="04A0" w:firstRow="1" w:lastRow="0" w:firstColumn="1" w:lastColumn="0" w:noHBand="0" w:noVBand="1"/>
      </w:tblPr>
      <w:tblGrid>
        <w:gridCol w:w="3330"/>
        <w:gridCol w:w="3960"/>
      </w:tblGrid>
      <w:tr w:rsidR="005E0AB0" w:rsidRPr="0016385B" w:rsidTr="005E0AB0">
        <w:tc>
          <w:tcPr>
            <w:tcW w:w="3330" w:type="dxa"/>
          </w:tcPr>
          <w:p w:rsidR="005E0AB0" w:rsidRPr="0016385B" w:rsidRDefault="005E0AB0" w:rsidP="005E0AB0">
            <w:pPr>
              <w:rPr>
                <w:highlight w:val="yellow"/>
                <w:rPrChange w:id="671" w:author="IMLS" w:date="2012-12-17T12:45:00Z">
                  <w:rPr/>
                </w:rPrChange>
              </w:rPr>
            </w:pPr>
            <w:r w:rsidRPr="0016385B">
              <w:rPr>
                <w:highlight w:val="yellow"/>
                <w:rPrChange w:id="672" w:author="IMLS" w:date="2012-12-17T12:45:00Z">
                  <w:rPr/>
                </w:rPrChange>
              </w:rPr>
              <w:t xml:space="preserve">Level 1 – Grant Program </w:t>
            </w:r>
            <w:r w:rsidRPr="0016385B">
              <w:rPr>
                <w:highlight w:val="yellow"/>
                <w:rPrChange w:id="673" w:author="IMLS" w:date="2012-12-17T12:45:00Z">
                  <w:rPr/>
                </w:rPrChange>
              </w:rPr>
              <w:lastRenderedPageBreak/>
              <w:t>Category</w:t>
            </w:r>
          </w:p>
        </w:tc>
        <w:tc>
          <w:tcPr>
            <w:tcW w:w="3960" w:type="dxa"/>
          </w:tcPr>
          <w:p w:rsidR="005E0AB0" w:rsidRPr="0016385B" w:rsidRDefault="005E0AB0" w:rsidP="005E0AB0">
            <w:pPr>
              <w:rPr>
                <w:highlight w:val="yellow"/>
                <w:rPrChange w:id="674" w:author="IMLS" w:date="2012-12-17T12:45:00Z">
                  <w:rPr/>
                </w:rPrChange>
              </w:rPr>
            </w:pPr>
            <w:r w:rsidRPr="0016385B">
              <w:rPr>
                <w:highlight w:val="yellow"/>
                <w:rPrChange w:id="675" w:author="IMLS" w:date="2012-12-17T12:45:00Z">
                  <w:rPr/>
                </w:rPrChange>
              </w:rPr>
              <w:lastRenderedPageBreak/>
              <w:t xml:space="preserve">Level 2 – Grant Program Category </w:t>
            </w:r>
            <w:r w:rsidRPr="0016385B">
              <w:rPr>
                <w:highlight w:val="yellow"/>
                <w:rPrChange w:id="676" w:author="IMLS" w:date="2012-12-17T12:45:00Z">
                  <w:rPr/>
                </w:rPrChange>
              </w:rPr>
              <w:lastRenderedPageBreak/>
              <w:t>Subset</w:t>
            </w:r>
          </w:p>
        </w:tc>
      </w:tr>
      <w:tr w:rsidR="005E0AB0" w:rsidRPr="0016385B" w:rsidTr="005E0AB0">
        <w:tc>
          <w:tcPr>
            <w:tcW w:w="3330" w:type="dxa"/>
            <w:vMerge w:val="restart"/>
          </w:tcPr>
          <w:p w:rsidR="005E0AB0" w:rsidRPr="0016385B" w:rsidRDefault="005E0AB0" w:rsidP="005E0AB0">
            <w:pPr>
              <w:rPr>
                <w:highlight w:val="yellow"/>
                <w:rPrChange w:id="677" w:author="IMLS" w:date="2012-12-17T12:45:00Z">
                  <w:rPr/>
                </w:rPrChange>
              </w:rPr>
            </w:pPr>
            <w:r w:rsidRPr="0016385B">
              <w:rPr>
                <w:highlight w:val="yellow"/>
                <w:rPrChange w:id="678" w:author="IMLS" w:date="2012-12-17T12:45:00Z">
                  <w:rPr/>
                </w:rPrChange>
              </w:rPr>
              <w:lastRenderedPageBreak/>
              <w:t>Masters Students</w:t>
            </w:r>
          </w:p>
        </w:tc>
        <w:tc>
          <w:tcPr>
            <w:tcW w:w="3960" w:type="dxa"/>
          </w:tcPr>
          <w:p w:rsidR="005E0AB0" w:rsidRPr="0016385B" w:rsidRDefault="005E0AB0" w:rsidP="005E0AB0">
            <w:pPr>
              <w:rPr>
                <w:highlight w:val="yellow"/>
                <w:rPrChange w:id="679" w:author="IMLS" w:date="2012-12-17T12:45:00Z">
                  <w:rPr/>
                </w:rPrChange>
              </w:rPr>
            </w:pPr>
            <w:r w:rsidRPr="0016385B">
              <w:rPr>
                <w:highlight w:val="yellow"/>
                <w:rPrChange w:id="680" w:author="IMLS" w:date="2012-12-17T12:45:00Z">
                  <w:rPr/>
                </w:rPrChange>
              </w:rPr>
              <w:t>Masters Students Diversity</w:t>
            </w:r>
          </w:p>
        </w:tc>
      </w:tr>
      <w:tr w:rsidR="005E0AB0" w:rsidRPr="0016385B" w:rsidTr="005E0AB0">
        <w:tc>
          <w:tcPr>
            <w:tcW w:w="3330" w:type="dxa"/>
            <w:vMerge/>
          </w:tcPr>
          <w:p w:rsidR="005E0AB0" w:rsidRPr="0016385B" w:rsidRDefault="005E0AB0" w:rsidP="005E0AB0">
            <w:pPr>
              <w:rPr>
                <w:highlight w:val="yellow"/>
                <w:rPrChange w:id="681" w:author="IMLS" w:date="2012-12-17T12:45:00Z">
                  <w:rPr/>
                </w:rPrChange>
              </w:rPr>
            </w:pPr>
          </w:p>
        </w:tc>
        <w:tc>
          <w:tcPr>
            <w:tcW w:w="3960" w:type="dxa"/>
          </w:tcPr>
          <w:p w:rsidR="005E0AB0" w:rsidRPr="0016385B" w:rsidRDefault="005E0AB0" w:rsidP="005E0AB0">
            <w:pPr>
              <w:rPr>
                <w:highlight w:val="yellow"/>
                <w:rPrChange w:id="682" w:author="IMLS" w:date="2012-12-17T12:45:00Z">
                  <w:rPr/>
                </w:rPrChange>
              </w:rPr>
            </w:pPr>
            <w:r w:rsidRPr="0016385B">
              <w:rPr>
                <w:highlight w:val="yellow"/>
                <w:rPrChange w:id="683" w:author="IMLS" w:date="2012-12-17T12:45:00Z">
                  <w:rPr/>
                </w:rPrChange>
              </w:rPr>
              <w:t>Masters Students Non-Diversity</w:t>
            </w:r>
          </w:p>
        </w:tc>
      </w:tr>
      <w:tr w:rsidR="005E0AB0" w:rsidRPr="0016385B" w:rsidTr="005E0AB0">
        <w:tc>
          <w:tcPr>
            <w:tcW w:w="3330" w:type="dxa"/>
            <w:vMerge w:val="restart"/>
          </w:tcPr>
          <w:p w:rsidR="005E0AB0" w:rsidRPr="0016385B" w:rsidRDefault="005E0AB0" w:rsidP="005E0AB0">
            <w:pPr>
              <w:rPr>
                <w:highlight w:val="yellow"/>
                <w:rPrChange w:id="684" w:author="IMLS" w:date="2012-12-17T12:45:00Z">
                  <w:rPr/>
                </w:rPrChange>
              </w:rPr>
            </w:pPr>
            <w:r w:rsidRPr="0016385B">
              <w:rPr>
                <w:highlight w:val="yellow"/>
                <w:rPrChange w:id="685" w:author="IMLS" w:date="2012-12-17T12:45:00Z">
                  <w:rPr/>
                </w:rPrChange>
              </w:rPr>
              <w:t>PhD Students</w:t>
            </w:r>
          </w:p>
        </w:tc>
        <w:tc>
          <w:tcPr>
            <w:tcW w:w="3960" w:type="dxa"/>
          </w:tcPr>
          <w:p w:rsidR="005E0AB0" w:rsidRPr="0016385B" w:rsidRDefault="005E0AB0" w:rsidP="005E0AB0">
            <w:pPr>
              <w:rPr>
                <w:highlight w:val="yellow"/>
                <w:rPrChange w:id="686" w:author="IMLS" w:date="2012-12-17T12:45:00Z">
                  <w:rPr/>
                </w:rPrChange>
              </w:rPr>
            </w:pPr>
            <w:r w:rsidRPr="0016385B">
              <w:rPr>
                <w:highlight w:val="yellow"/>
                <w:rPrChange w:id="687" w:author="IMLS" w:date="2012-12-17T12:45:00Z">
                  <w:rPr/>
                </w:rPrChange>
              </w:rPr>
              <w:t>PhD Students Diversity</w:t>
            </w:r>
          </w:p>
        </w:tc>
      </w:tr>
      <w:tr w:rsidR="005E0AB0" w:rsidRPr="0016385B" w:rsidTr="005E0AB0">
        <w:tc>
          <w:tcPr>
            <w:tcW w:w="3330" w:type="dxa"/>
            <w:vMerge/>
          </w:tcPr>
          <w:p w:rsidR="005E0AB0" w:rsidRPr="0016385B" w:rsidRDefault="005E0AB0" w:rsidP="005E0AB0">
            <w:pPr>
              <w:rPr>
                <w:highlight w:val="yellow"/>
                <w:rPrChange w:id="688" w:author="IMLS" w:date="2012-12-17T12:45:00Z">
                  <w:rPr/>
                </w:rPrChange>
              </w:rPr>
            </w:pPr>
          </w:p>
        </w:tc>
        <w:tc>
          <w:tcPr>
            <w:tcW w:w="3960" w:type="dxa"/>
          </w:tcPr>
          <w:p w:rsidR="005E0AB0" w:rsidRPr="0016385B" w:rsidRDefault="005E0AB0" w:rsidP="005E0AB0">
            <w:pPr>
              <w:rPr>
                <w:highlight w:val="yellow"/>
                <w:rPrChange w:id="689" w:author="IMLS" w:date="2012-12-17T12:45:00Z">
                  <w:rPr/>
                </w:rPrChange>
              </w:rPr>
            </w:pPr>
            <w:r w:rsidRPr="0016385B">
              <w:rPr>
                <w:highlight w:val="yellow"/>
                <w:rPrChange w:id="690" w:author="IMLS" w:date="2012-12-17T12:45:00Z">
                  <w:rPr/>
                </w:rPrChange>
              </w:rPr>
              <w:t>PhD Students Non-Diversity</w:t>
            </w:r>
          </w:p>
        </w:tc>
      </w:tr>
      <w:tr w:rsidR="005E0AB0" w:rsidRPr="0016385B" w:rsidTr="005E0AB0">
        <w:tc>
          <w:tcPr>
            <w:tcW w:w="3330" w:type="dxa"/>
            <w:vMerge w:val="restart"/>
          </w:tcPr>
          <w:p w:rsidR="005E0AB0" w:rsidRPr="0016385B" w:rsidRDefault="005E0AB0" w:rsidP="005E0AB0">
            <w:pPr>
              <w:rPr>
                <w:highlight w:val="yellow"/>
                <w:rPrChange w:id="691" w:author="IMLS" w:date="2012-12-17T12:45:00Z">
                  <w:rPr/>
                </w:rPrChange>
              </w:rPr>
            </w:pPr>
            <w:r w:rsidRPr="0016385B">
              <w:rPr>
                <w:highlight w:val="yellow"/>
                <w:rPrChange w:id="692" w:author="IMLS" w:date="2012-12-17T12:45:00Z">
                  <w:rPr/>
                </w:rPrChange>
              </w:rPr>
              <w:t>Continuing Education</w:t>
            </w:r>
          </w:p>
        </w:tc>
        <w:tc>
          <w:tcPr>
            <w:tcW w:w="3960" w:type="dxa"/>
          </w:tcPr>
          <w:p w:rsidR="005E0AB0" w:rsidRPr="0016385B" w:rsidRDefault="005E0AB0" w:rsidP="005E0AB0">
            <w:pPr>
              <w:rPr>
                <w:highlight w:val="yellow"/>
                <w:rPrChange w:id="693" w:author="IMLS" w:date="2012-12-17T12:45:00Z">
                  <w:rPr/>
                </w:rPrChange>
              </w:rPr>
            </w:pPr>
            <w:r w:rsidRPr="0016385B">
              <w:rPr>
                <w:highlight w:val="yellow"/>
                <w:rPrChange w:id="694" w:author="IMLS" w:date="2012-12-17T12:45:00Z">
                  <w:rPr/>
                </w:rPrChange>
              </w:rPr>
              <w:t>Continuing Education Diversity</w:t>
            </w:r>
          </w:p>
        </w:tc>
      </w:tr>
      <w:tr w:rsidR="005E0AB0" w:rsidRPr="0016385B" w:rsidTr="005E0AB0">
        <w:tc>
          <w:tcPr>
            <w:tcW w:w="3330" w:type="dxa"/>
            <w:vMerge/>
          </w:tcPr>
          <w:p w:rsidR="005E0AB0" w:rsidRPr="0016385B" w:rsidRDefault="005E0AB0" w:rsidP="005E0AB0">
            <w:pPr>
              <w:rPr>
                <w:highlight w:val="yellow"/>
                <w:rPrChange w:id="695" w:author="IMLS" w:date="2012-12-17T12:45:00Z">
                  <w:rPr/>
                </w:rPrChange>
              </w:rPr>
            </w:pPr>
          </w:p>
        </w:tc>
        <w:tc>
          <w:tcPr>
            <w:tcW w:w="3960" w:type="dxa"/>
          </w:tcPr>
          <w:p w:rsidR="005E0AB0" w:rsidRPr="0016385B" w:rsidRDefault="005E0AB0" w:rsidP="005E0AB0">
            <w:pPr>
              <w:rPr>
                <w:highlight w:val="yellow"/>
                <w:rPrChange w:id="696" w:author="IMLS" w:date="2012-12-17T12:45:00Z">
                  <w:rPr/>
                </w:rPrChange>
              </w:rPr>
            </w:pPr>
            <w:r w:rsidRPr="0016385B">
              <w:rPr>
                <w:highlight w:val="yellow"/>
                <w:rPrChange w:id="697" w:author="IMLS" w:date="2012-12-17T12:45:00Z">
                  <w:rPr/>
                </w:rPrChange>
              </w:rPr>
              <w:t>Continuing Education Non-Diversity</w:t>
            </w:r>
          </w:p>
        </w:tc>
      </w:tr>
      <w:tr w:rsidR="005E0AB0" w:rsidRPr="0016385B" w:rsidTr="005E0AB0">
        <w:tc>
          <w:tcPr>
            <w:tcW w:w="3330" w:type="dxa"/>
            <w:vMerge w:val="restart"/>
          </w:tcPr>
          <w:p w:rsidR="005E0AB0" w:rsidRPr="0016385B" w:rsidRDefault="005E0AB0" w:rsidP="005E0AB0">
            <w:pPr>
              <w:rPr>
                <w:highlight w:val="yellow"/>
                <w:rPrChange w:id="698" w:author="IMLS" w:date="2012-12-17T12:45:00Z">
                  <w:rPr/>
                </w:rPrChange>
              </w:rPr>
            </w:pPr>
            <w:r w:rsidRPr="0016385B">
              <w:rPr>
                <w:highlight w:val="yellow"/>
                <w:rPrChange w:id="699" w:author="IMLS" w:date="2012-12-17T12:45:00Z">
                  <w:rPr/>
                </w:rPrChange>
              </w:rPr>
              <w:t>Institutional Capacity</w:t>
            </w:r>
          </w:p>
        </w:tc>
        <w:tc>
          <w:tcPr>
            <w:tcW w:w="3960" w:type="dxa"/>
          </w:tcPr>
          <w:p w:rsidR="005E0AB0" w:rsidRPr="0016385B" w:rsidRDefault="005E0AB0" w:rsidP="005E0AB0">
            <w:pPr>
              <w:rPr>
                <w:highlight w:val="yellow"/>
                <w:rPrChange w:id="700" w:author="IMLS" w:date="2012-12-17T12:45:00Z">
                  <w:rPr/>
                </w:rPrChange>
              </w:rPr>
            </w:pPr>
            <w:r w:rsidRPr="0016385B">
              <w:rPr>
                <w:highlight w:val="yellow"/>
                <w:rPrChange w:id="701" w:author="IMLS" w:date="2012-12-17T12:45:00Z">
                  <w:rPr/>
                </w:rPrChange>
              </w:rPr>
              <w:t>Institutional Capacity Diversity</w:t>
            </w:r>
          </w:p>
        </w:tc>
      </w:tr>
      <w:tr w:rsidR="005E0AB0" w:rsidRPr="0016385B" w:rsidTr="005E0AB0">
        <w:tc>
          <w:tcPr>
            <w:tcW w:w="3330" w:type="dxa"/>
            <w:vMerge/>
          </w:tcPr>
          <w:p w:rsidR="005E0AB0" w:rsidRPr="0016385B" w:rsidRDefault="005E0AB0" w:rsidP="005E0AB0">
            <w:pPr>
              <w:rPr>
                <w:highlight w:val="yellow"/>
                <w:rPrChange w:id="702" w:author="IMLS" w:date="2012-12-17T12:45:00Z">
                  <w:rPr/>
                </w:rPrChange>
              </w:rPr>
            </w:pPr>
          </w:p>
        </w:tc>
        <w:tc>
          <w:tcPr>
            <w:tcW w:w="3960" w:type="dxa"/>
          </w:tcPr>
          <w:p w:rsidR="005E0AB0" w:rsidRPr="0016385B" w:rsidRDefault="005E0AB0" w:rsidP="005E0AB0">
            <w:pPr>
              <w:rPr>
                <w:highlight w:val="yellow"/>
                <w:rPrChange w:id="703" w:author="IMLS" w:date="2012-12-17T12:45:00Z">
                  <w:rPr/>
                </w:rPrChange>
              </w:rPr>
            </w:pPr>
            <w:r w:rsidRPr="0016385B">
              <w:rPr>
                <w:highlight w:val="yellow"/>
                <w:rPrChange w:id="704" w:author="IMLS" w:date="2012-12-17T12:45:00Z">
                  <w:rPr/>
                </w:rPrChange>
              </w:rPr>
              <w:t>Institutional Capacity Non-Diversity</w:t>
            </w:r>
          </w:p>
        </w:tc>
      </w:tr>
      <w:tr w:rsidR="005E0AB0" w:rsidRPr="0016385B" w:rsidTr="005E0AB0">
        <w:tc>
          <w:tcPr>
            <w:tcW w:w="3330" w:type="dxa"/>
            <w:vMerge w:val="restart"/>
          </w:tcPr>
          <w:p w:rsidR="005E0AB0" w:rsidRPr="0016385B" w:rsidRDefault="005E0AB0" w:rsidP="005E0AB0">
            <w:pPr>
              <w:rPr>
                <w:highlight w:val="yellow"/>
                <w:rPrChange w:id="705" w:author="IMLS" w:date="2012-12-17T12:45:00Z">
                  <w:rPr/>
                </w:rPrChange>
              </w:rPr>
            </w:pPr>
            <w:r w:rsidRPr="0016385B">
              <w:rPr>
                <w:highlight w:val="yellow"/>
                <w:rPrChange w:id="706" w:author="IMLS" w:date="2012-12-17T12:45:00Z">
                  <w:rPr/>
                </w:rPrChange>
              </w:rPr>
              <w:t>Early Career Faculty</w:t>
            </w:r>
          </w:p>
        </w:tc>
        <w:tc>
          <w:tcPr>
            <w:tcW w:w="3960" w:type="dxa"/>
          </w:tcPr>
          <w:p w:rsidR="005E0AB0" w:rsidRPr="0016385B" w:rsidRDefault="005E0AB0" w:rsidP="005E0AB0">
            <w:pPr>
              <w:rPr>
                <w:highlight w:val="yellow"/>
                <w:rPrChange w:id="707" w:author="IMLS" w:date="2012-12-17T12:45:00Z">
                  <w:rPr/>
                </w:rPrChange>
              </w:rPr>
            </w:pPr>
            <w:r w:rsidRPr="0016385B">
              <w:rPr>
                <w:highlight w:val="yellow"/>
                <w:rPrChange w:id="708" w:author="IMLS" w:date="2012-12-17T12:45:00Z">
                  <w:rPr/>
                </w:rPrChange>
              </w:rPr>
              <w:t>Early Career Faculty Diversity</w:t>
            </w:r>
          </w:p>
        </w:tc>
      </w:tr>
      <w:tr w:rsidR="005E0AB0" w:rsidRPr="0016385B" w:rsidTr="005E0AB0">
        <w:tc>
          <w:tcPr>
            <w:tcW w:w="3330" w:type="dxa"/>
            <w:vMerge/>
          </w:tcPr>
          <w:p w:rsidR="005E0AB0" w:rsidRPr="0016385B" w:rsidRDefault="005E0AB0" w:rsidP="005E0AB0">
            <w:pPr>
              <w:rPr>
                <w:highlight w:val="yellow"/>
                <w:rPrChange w:id="709" w:author="IMLS" w:date="2012-12-17T12:45:00Z">
                  <w:rPr/>
                </w:rPrChange>
              </w:rPr>
            </w:pPr>
          </w:p>
        </w:tc>
        <w:tc>
          <w:tcPr>
            <w:tcW w:w="3960" w:type="dxa"/>
          </w:tcPr>
          <w:p w:rsidR="005E0AB0" w:rsidRPr="0016385B" w:rsidRDefault="005E0AB0" w:rsidP="005E0AB0">
            <w:pPr>
              <w:rPr>
                <w:highlight w:val="yellow"/>
                <w:rPrChange w:id="710" w:author="IMLS" w:date="2012-12-17T12:45:00Z">
                  <w:rPr/>
                </w:rPrChange>
              </w:rPr>
            </w:pPr>
            <w:r w:rsidRPr="0016385B">
              <w:rPr>
                <w:highlight w:val="yellow"/>
                <w:rPrChange w:id="711" w:author="IMLS" w:date="2012-12-17T12:45:00Z">
                  <w:rPr/>
                </w:rPrChange>
              </w:rPr>
              <w:t>Early Career Faculty Non-Diversity</w:t>
            </w:r>
          </w:p>
        </w:tc>
      </w:tr>
      <w:tr w:rsidR="005E0AB0" w:rsidRPr="0016385B" w:rsidTr="005E0AB0">
        <w:tc>
          <w:tcPr>
            <w:tcW w:w="3330" w:type="dxa"/>
          </w:tcPr>
          <w:p w:rsidR="005E0AB0" w:rsidRPr="0016385B" w:rsidRDefault="005E0AB0" w:rsidP="005E0AB0">
            <w:r w:rsidRPr="0016385B">
              <w:rPr>
                <w:highlight w:val="yellow"/>
                <w:rPrChange w:id="712" w:author="IMLS" w:date="2012-12-17T12:45:00Z">
                  <w:rPr/>
                </w:rPrChange>
              </w:rPr>
              <w:t>Research</w:t>
            </w:r>
          </w:p>
        </w:tc>
        <w:tc>
          <w:tcPr>
            <w:tcW w:w="3960" w:type="dxa"/>
          </w:tcPr>
          <w:p w:rsidR="005E0AB0" w:rsidRPr="0016385B" w:rsidRDefault="005E0AB0" w:rsidP="005E0AB0">
            <w:pPr>
              <w:rPr>
                <w:rPrChange w:id="713" w:author="IMLS" w:date="2012-12-17T12:45:00Z">
                  <w:rPr/>
                </w:rPrChange>
              </w:rPr>
            </w:pPr>
          </w:p>
        </w:tc>
      </w:tr>
    </w:tbl>
    <w:p w:rsidR="005E0AB0" w:rsidRPr="0016385B" w:rsidRDefault="005E0AB0" w:rsidP="005E0AB0">
      <w:pPr>
        <w:rPr>
          <w:rPrChange w:id="714" w:author="IMLS" w:date="2012-12-17T12:45:00Z">
            <w:rPr/>
          </w:rPrChange>
        </w:rPr>
      </w:pPr>
    </w:p>
    <w:p w:rsidR="001E600C" w:rsidRPr="0016385B" w:rsidRDefault="001E600C" w:rsidP="001E600C">
      <w:pPr>
        <w:rPr>
          <w:rPrChange w:id="715" w:author="IMLS" w:date="2012-12-17T12:45:00Z">
            <w:rPr/>
          </w:rPrChange>
        </w:rPr>
      </w:pPr>
    </w:p>
    <w:p w:rsidR="001E600C" w:rsidRPr="0016385B" w:rsidRDefault="001E600C" w:rsidP="001E600C">
      <w:pPr>
        <w:rPr>
          <w:rPrChange w:id="716" w:author="IMLS" w:date="2012-12-17T12:45:00Z">
            <w:rPr/>
          </w:rPrChange>
        </w:rPr>
      </w:pPr>
      <w:r w:rsidRPr="0016385B">
        <w:rPr>
          <w:rPrChange w:id="717" w:author="IMLS" w:date="2012-12-17T12:45:00Z">
            <w:rPr/>
          </w:rPrChange>
        </w:rPr>
        <w:t>The evaluation adopts stratified purposeful sampling</w:t>
      </w:r>
      <w:r w:rsidR="00DF20F5" w:rsidRPr="0016385B">
        <w:rPr>
          <w:rPrChange w:id="718" w:author="IMLS" w:date="2012-12-17T12:45:00Z">
            <w:rPr/>
          </w:rPrChange>
        </w:rPr>
        <w:t>.  This approach allows</w:t>
      </w:r>
      <w:r w:rsidRPr="0016385B">
        <w:rPr>
          <w:rPrChange w:id="719" w:author="IMLS" w:date="2012-12-17T12:45:00Z">
            <w:rPr/>
          </w:rPrChange>
        </w:rPr>
        <w:t xml:space="preserve"> for illustrating characteristics enabling credible comparisons of all </w:t>
      </w:r>
      <w:del w:id="720" w:author="IMLS" w:date="2012-12-11T13:53:00Z">
        <w:r w:rsidRPr="0016385B" w:rsidDel="00856BD7">
          <w:rPr>
            <w:rPrChange w:id="721" w:author="IMLS" w:date="2012-12-17T12:45:00Z">
              <w:rPr/>
            </w:rPrChange>
          </w:rPr>
          <w:delText xml:space="preserve">six </w:delText>
        </w:r>
      </w:del>
      <w:ins w:id="722" w:author="IMLS" w:date="2012-12-11T13:52:00Z">
        <w:r w:rsidR="00856BD7" w:rsidRPr="0016385B">
          <w:rPr>
            <w:rPrChange w:id="723" w:author="IMLS" w:date="2012-12-17T12:45:00Z">
              <w:rPr/>
            </w:rPrChange>
          </w:rPr>
          <w:t xml:space="preserve">grant </w:t>
        </w:r>
      </w:ins>
      <w:r w:rsidRPr="0016385B">
        <w:rPr>
          <w:rPrChange w:id="724" w:author="IMLS" w:date="2012-12-17T12:45:00Z">
            <w:rPr/>
          </w:rPrChange>
        </w:rPr>
        <w:t xml:space="preserve">program categories and </w:t>
      </w:r>
      <w:del w:id="725" w:author="IMLS" w:date="2012-12-11T13:52:00Z">
        <w:r w:rsidRPr="0016385B" w:rsidDel="00856BD7">
          <w:rPr>
            <w:rPrChange w:id="726" w:author="IMLS" w:date="2012-12-17T12:45:00Z">
              <w:rPr/>
            </w:rPrChange>
          </w:rPr>
          <w:delText xml:space="preserve">program grant category </w:delText>
        </w:r>
      </w:del>
      <w:r w:rsidR="00DF20F5" w:rsidRPr="0016385B">
        <w:rPr>
          <w:rPrChange w:id="727" w:author="IMLS" w:date="2012-12-17T12:45:00Z">
            <w:rPr/>
          </w:rPrChange>
        </w:rPr>
        <w:t>subsets</w:t>
      </w:r>
      <w:r w:rsidRPr="0016385B">
        <w:rPr>
          <w:rPrChange w:id="728" w:author="IMLS" w:date="2012-12-17T12:45:00Z">
            <w:rPr/>
          </w:rPrChange>
        </w:rPr>
        <w:t xml:space="preserve">.  In determining this sample, a proportional case size by category equal to 75 percent of the grants within each grant type was selected as this reasonably allows for adequate representation in all six program grant categories and to the grant category emphases in the five program grant categories where diversity is an explicit objective.  This level reasonably allows for sufficient cases for within and across group comparative analysis while streamlining collection and reducing respondent burden.  </w:t>
      </w:r>
    </w:p>
    <w:p w:rsidR="001E600C" w:rsidRPr="0016385B" w:rsidRDefault="001E600C" w:rsidP="001E600C">
      <w:pPr>
        <w:rPr>
          <w:rPrChange w:id="729" w:author="IMLS" w:date="2012-12-17T12:45:00Z">
            <w:rPr/>
          </w:rPrChange>
        </w:rPr>
      </w:pPr>
    </w:p>
    <w:p w:rsidR="001E600C" w:rsidRPr="0016385B" w:rsidRDefault="001E600C" w:rsidP="001E600C">
      <w:pPr>
        <w:rPr>
          <w:rPrChange w:id="730" w:author="IMLS" w:date="2012-12-17T12:45:00Z">
            <w:rPr/>
          </w:rPrChange>
        </w:rPr>
      </w:pPr>
      <w:r w:rsidRPr="0016385B">
        <w:rPr>
          <w:rPrChange w:id="731" w:author="IMLS" w:date="2012-12-17T12:45:00Z">
            <w:rPr/>
          </w:rPrChange>
        </w:rPr>
        <w:t xml:space="preserve">The following approach was employed to identifying the grants to use within each grant type in doing the sampling. The first step was to identify the primary research goals.  The primary goal of the research is to determine the approaches used by the more successful grant projects (best practices and lessons learned).  Two secondary goals are to emphasize larger programs (since they have a greater monetary risk) and more recently employed practices (since these presumably will be more germane to the types of project grants that will be considered for future funding).  To </w:t>
      </w:r>
      <w:r w:rsidR="009E3DF6" w:rsidRPr="0016385B">
        <w:rPr>
          <w:rPrChange w:id="732" w:author="IMLS" w:date="2012-12-17T12:45:00Z">
            <w:rPr/>
          </w:rPrChange>
        </w:rPr>
        <w:t>address these goals</w:t>
      </w:r>
      <w:r w:rsidRPr="0016385B">
        <w:rPr>
          <w:rPrChange w:id="733" w:author="IMLS" w:date="2012-12-17T12:45:00Z">
            <w:rPr/>
          </w:rPrChange>
        </w:rPr>
        <w:t xml:space="preserve">, cases were </w:t>
      </w:r>
      <w:del w:id="734" w:author="Institute of Museum and Library Services" w:date="2012-10-22T07:47:00Z">
        <w:r w:rsidRPr="0016385B" w:rsidDel="00434297">
          <w:rPr>
            <w:rPrChange w:id="735" w:author="IMLS" w:date="2012-12-17T12:45:00Z">
              <w:rPr/>
            </w:rPrChange>
          </w:rPr>
          <w:delText xml:space="preserve">systematically </w:delText>
        </w:r>
      </w:del>
      <w:r w:rsidRPr="0016385B">
        <w:rPr>
          <w:rPrChange w:id="736" w:author="IMLS" w:date="2012-12-17T12:45:00Z">
            <w:rPr/>
          </w:rPrChange>
        </w:rPr>
        <w:t xml:space="preserve">removed from </w:t>
      </w:r>
      <w:del w:id="737" w:author="Institute of Museum and Library Services" w:date="2012-10-22T07:48:00Z">
        <w:r w:rsidRPr="0016385B" w:rsidDel="00434297">
          <w:rPr>
            <w:rPrChange w:id="738" w:author="IMLS" w:date="2012-12-17T12:45:00Z">
              <w:rPr/>
            </w:rPrChange>
          </w:rPr>
          <w:delText>the universe of all projects comprised within each program grant category</w:delText>
        </w:r>
      </w:del>
      <w:ins w:id="739" w:author="Institute of Museum and Library Services" w:date="2012-10-22T07:48:00Z">
        <w:r w:rsidR="00434297" w:rsidRPr="0016385B">
          <w:rPr>
            <w:rPrChange w:id="740" w:author="IMLS" w:date="2012-12-17T12:45:00Z">
              <w:rPr/>
            </w:rPrChange>
          </w:rPr>
          <w:t>consideration</w:t>
        </w:r>
      </w:ins>
      <w:r w:rsidRPr="0016385B">
        <w:rPr>
          <w:rPrChange w:id="741" w:author="IMLS" w:date="2012-12-17T12:45:00Z">
            <w:rPr/>
          </w:rPrChange>
        </w:rPr>
        <w:t xml:space="preserve"> </w:t>
      </w:r>
      <w:r w:rsidR="00F77A03" w:rsidRPr="0016385B">
        <w:rPr>
          <w:rPrChange w:id="742" w:author="IMLS" w:date="2012-12-17T12:45:00Z">
            <w:rPr/>
          </w:rPrChange>
        </w:rPr>
        <w:t xml:space="preserve">using this </w:t>
      </w:r>
      <w:r w:rsidR="009E3DF6" w:rsidRPr="0016385B">
        <w:rPr>
          <w:rPrChange w:id="743" w:author="IMLS" w:date="2012-12-17T12:45:00Z">
            <w:rPr/>
          </w:rPrChange>
        </w:rPr>
        <w:t xml:space="preserve">initial </w:t>
      </w:r>
      <w:r w:rsidR="003F763C" w:rsidRPr="0016385B">
        <w:rPr>
          <w:rPrChange w:id="744" w:author="IMLS" w:date="2012-12-17T12:45:00Z">
            <w:rPr/>
          </w:rPrChange>
        </w:rPr>
        <w:t>criterion</w:t>
      </w:r>
      <w:r w:rsidRPr="0016385B">
        <w:rPr>
          <w:rPrChange w:id="745" w:author="IMLS" w:date="2012-12-17T12:45:00Z">
            <w:rPr/>
          </w:rPrChange>
        </w:rPr>
        <w:t xml:space="preserve">: 1) </w:t>
      </w:r>
      <w:r w:rsidR="00F77A03" w:rsidRPr="0016385B">
        <w:rPr>
          <w:rPrChange w:id="746" w:author="IMLS" w:date="2012-12-17T12:45:00Z">
            <w:rPr/>
          </w:rPrChange>
        </w:rPr>
        <w:t>P</w:t>
      </w:r>
      <w:r w:rsidRPr="0016385B">
        <w:rPr>
          <w:rPrChange w:id="747" w:author="IMLS" w:date="2012-12-17T12:45:00Z">
            <w:rPr/>
          </w:rPrChange>
        </w:rPr>
        <w:t xml:space="preserve">rojects ranked with a value of </w:t>
      </w:r>
      <w:r w:rsidR="005E0AB0" w:rsidRPr="0016385B">
        <w:rPr>
          <w:rPrChange w:id="748" w:author="IMLS" w:date="2012-12-17T12:45:00Z">
            <w:rPr/>
          </w:rPrChange>
        </w:rPr>
        <w:t>3</w:t>
      </w:r>
      <w:r w:rsidRPr="0016385B">
        <w:rPr>
          <w:rPrChange w:id="749" w:author="IMLS" w:date="2012-12-17T12:45:00Z">
            <w:rPr/>
          </w:rPrChange>
        </w:rPr>
        <w:t xml:space="preserve"> or </w:t>
      </w:r>
      <w:r w:rsidR="005E0AB0" w:rsidRPr="0016385B">
        <w:rPr>
          <w:rPrChange w:id="750" w:author="IMLS" w:date="2012-12-17T12:45:00Z">
            <w:rPr/>
          </w:rPrChange>
        </w:rPr>
        <w:t>below</w:t>
      </w:r>
      <w:r w:rsidRPr="0016385B">
        <w:rPr>
          <w:rPrChange w:id="751" w:author="IMLS" w:date="2012-12-17T12:45:00Z">
            <w:rPr/>
          </w:rPrChange>
        </w:rPr>
        <w:t xml:space="preserve"> (using a 5-point ranking scale</w:t>
      </w:r>
      <w:r w:rsidR="00F77A03" w:rsidRPr="0016385B">
        <w:rPr>
          <w:rPrChange w:id="752" w:author="IMLS" w:date="2012-12-17T12:45:00Z">
            <w:rPr/>
          </w:rPrChange>
        </w:rPr>
        <w:t>)</w:t>
      </w:r>
      <w:r w:rsidR="005E0AB0" w:rsidRPr="0016385B">
        <w:rPr>
          <w:rPrChange w:id="753" w:author="IMLS" w:date="2012-12-17T12:45:00Z">
            <w:rPr/>
          </w:rPrChange>
        </w:rPr>
        <w:t xml:space="preserve"> </w:t>
      </w:r>
      <w:r w:rsidR="00F77A03" w:rsidRPr="0016385B">
        <w:rPr>
          <w:rPrChange w:id="754" w:author="IMLS" w:date="2012-12-17T12:45:00Z">
            <w:rPr/>
          </w:rPrChange>
        </w:rPr>
        <w:t xml:space="preserve">based on an assessment of the project grants’ quality and richness </w:t>
      </w:r>
      <w:r w:rsidR="009E3DF6" w:rsidRPr="0016385B">
        <w:rPr>
          <w:rPrChange w:id="755" w:author="IMLS" w:date="2012-12-17T12:45:00Z">
            <w:rPr/>
          </w:rPrChange>
        </w:rPr>
        <w:t>from an overall analysis of each f</w:t>
      </w:r>
      <w:r w:rsidR="00F77A03" w:rsidRPr="0016385B">
        <w:rPr>
          <w:rPrChange w:id="756" w:author="IMLS" w:date="2012-12-17T12:45:00Z">
            <w:rPr/>
          </w:rPrChange>
        </w:rPr>
        <w:t>inal project grant report.  Afterwards, if projects still needed to be removed from any group, they were done so by following these two rules:</w:t>
      </w:r>
      <w:r w:rsidRPr="0016385B">
        <w:rPr>
          <w:rPrChange w:id="757" w:author="IMLS" w:date="2012-12-17T12:45:00Z">
            <w:rPr/>
          </w:rPrChange>
        </w:rPr>
        <w:t xml:space="preserve"> 2) all else equal, larger grants were favored; and </w:t>
      </w:r>
      <w:r w:rsidR="00F77A03" w:rsidRPr="0016385B">
        <w:rPr>
          <w:rPrChange w:id="758" w:author="IMLS" w:date="2012-12-17T12:45:00Z">
            <w:rPr/>
          </w:rPrChange>
        </w:rPr>
        <w:t>2</w:t>
      </w:r>
      <w:r w:rsidRPr="0016385B">
        <w:rPr>
          <w:rPrChange w:id="759" w:author="IMLS" w:date="2012-12-17T12:45:00Z">
            <w:rPr/>
          </w:rPrChange>
        </w:rPr>
        <w:t>) all else equal, more recently awarded grants were favored.</w:t>
      </w:r>
    </w:p>
    <w:p w:rsidR="00F77A03" w:rsidRPr="0016385B" w:rsidRDefault="00F77A03" w:rsidP="001E600C">
      <w:pPr>
        <w:rPr>
          <w:rPrChange w:id="760" w:author="IMLS" w:date="2012-12-17T12:45:00Z">
            <w:rPr/>
          </w:rPrChange>
        </w:rPr>
      </w:pPr>
    </w:p>
    <w:p w:rsidR="00F77A03" w:rsidRPr="0016385B" w:rsidRDefault="00F77A03" w:rsidP="00F77A03">
      <w:pPr>
        <w:rPr>
          <w:rPrChange w:id="761" w:author="IMLS" w:date="2012-12-17T12:45:00Z">
            <w:rPr/>
          </w:rPrChange>
        </w:rPr>
      </w:pPr>
      <w:r w:rsidRPr="0016385B">
        <w:rPr>
          <w:rPrChange w:id="762" w:author="IMLS" w:date="2012-12-17T12:45:00Z">
            <w:rPr/>
          </w:rPrChange>
        </w:rPr>
        <w:t>Exhibit 2.  Cases in Grant Program Categories and Grant Program Category Subsets</w:t>
      </w:r>
    </w:p>
    <w:p w:rsidR="00F77A03" w:rsidRPr="0016385B" w:rsidRDefault="00F77A03" w:rsidP="00F77A03">
      <w:pPr>
        <w:rPr>
          <w:rPrChange w:id="763" w:author="IMLS" w:date="2012-12-17T12:45:00Z">
            <w:rPr/>
          </w:rPrChange>
        </w:rPr>
      </w:pPr>
    </w:p>
    <w:tbl>
      <w:tblPr>
        <w:tblStyle w:val="TableGrid"/>
        <w:tblW w:w="0" w:type="auto"/>
        <w:tblInd w:w="1278" w:type="dxa"/>
        <w:tblLook w:val="04A0" w:firstRow="1" w:lastRow="0" w:firstColumn="1" w:lastColumn="0" w:noHBand="0" w:noVBand="1"/>
      </w:tblPr>
      <w:tblGrid>
        <w:gridCol w:w="4479"/>
        <w:gridCol w:w="1083"/>
        <w:gridCol w:w="936"/>
      </w:tblGrid>
      <w:tr w:rsidR="00F77A03" w:rsidRPr="0016385B" w:rsidTr="00F77A03">
        <w:tc>
          <w:tcPr>
            <w:tcW w:w="4479" w:type="dxa"/>
          </w:tcPr>
          <w:p w:rsidR="00F77A03" w:rsidRPr="0016385B" w:rsidRDefault="00F77A03" w:rsidP="00F77A03">
            <w:pPr>
              <w:rPr>
                <w:rPrChange w:id="764" w:author="IMLS" w:date="2012-12-17T12:45:00Z">
                  <w:rPr/>
                </w:rPrChange>
              </w:rPr>
            </w:pPr>
          </w:p>
        </w:tc>
        <w:tc>
          <w:tcPr>
            <w:tcW w:w="1011" w:type="dxa"/>
          </w:tcPr>
          <w:p w:rsidR="00F77A03" w:rsidRPr="0016385B" w:rsidRDefault="00F77A03" w:rsidP="00F77A03">
            <w:pPr>
              <w:rPr>
                <w:rPrChange w:id="765" w:author="IMLS" w:date="2012-12-17T12:45:00Z">
                  <w:rPr/>
                </w:rPrChange>
              </w:rPr>
            </w:pPr>
            <w:r w:rsidRPr="0016385B">
              <w:rPr>
                <w:rPrChange w:id="766" w:author="IMLS" w:date="2012-12-17T12:45:00Z">
                  <w:rPr/>
                </w:rPrChange>
              </w:rPr>
              <w:t>Universe</w:t>
            </w:r>
          </w:p>
        </w:tc>
        <w:tc>
          <w:tcPr>
            <w:tcW w:w="900" w:type="dxa"/>
          </w:tcPr>
          <w:p w:rsidR="00F77A03" w:rsidRPr="0016385B" w:rsidRDefault="00F77A03" w:rsidP="00F77A03">
            <w:pPr>
              <w:rPr>
                <w:rPrChange w:id="767" w:author="IMLS" w:date="2012-12-17T12:45:00Z">
                  <w:rPr/>
                </w:rPrChange>
              </w:rPr>
            </w:pPr>
            <w:r w:rsidRPr="0016385B">
              <w:rPr>
                <w:rPrChange w:id="768" w:author="IMLS" w:date="2012-12-17T12:45:00Z">
                  <w:rPr/>
                </w:rPrChange>
              </w:rPr>
              <w:t>Sample</w:t>
            </w:r>
          </w:p>
        </w:tc>
      </w:tr>
      <w:tr w:rsidR="00F77A03" w:rsidRPr="0016385B" w:rsidTr="00F77A03">
        <w:tc>
          <w:tcPr>
            <w:tcW w:w="4479" w:type="dxa"/>
          </w:tcPr>
          <w:p w:rsidR="00F77A03" w:rsidRPr="0016385B" w:rsidRDefault="00F77A03" w:rsidP="00F77A03">
            <w:pPr>
              <w:rPr>
                <w:rPrChange w:id="769" w:author="IMLS" w:date="2012-12-17T12:45:00Z">
                  <w:rPr/>
                </w:rPrChange>
              </w:rPr>
            </w:pPr>
            <w:r w:rsidRPr="0016385B">
              <w:rPr>
                <w:rPrChange w:id="770" w:author="IMLS" w:date="2012-12-17T12:45:00Z">
                  <w:rPr/>
                </w:rPrChange>
              </w:rPr>
              <w:t>Masters Grant Program Category:</w:t>
            </w:r>
          </w:p>
          <w:p w:rsidR="00F77A03" w:rsidRPr="0016385B" w:rsidRDefault="00F77A03" w:rsidP="00F77A03">
            <w:pPr>
              <w:rPr>
                <w:rPrChange w:id="771" w:author="IMLS" w:date="2012-12-17T12:45:00Z">
                  <w:rPr/>
                </w:rPrChange>
              </w:rPr>
            </w:pPr>
            <w:r w:rsidRPr="0016385B">
              <w:rPr>
                <w:rPrChange w:id="772" w:author="IMLS" w:date="2012-12-17T12:45:00Z">
                  <w:rPr/>
                </w:rPrChange>
              </w:rPr>
              <w:t xml:space="preserve">   Diversity Subset</w:t>
            </w:r>
          </w:p>
          <w:p w:rsidR="00F77A03" w:rsidRPr="0016385B" w:rsidRDefault="00F77A03" w:rsidP="00F77A03">
            <w:pPr>
              <w:rPr>
                <w:rPrChange w:id="773" w:author="IMLS" w:date="2012-12-17T12:45:00Z">
                  <w:rPr/>
                </w:rPrChange>
              </w:rPr>
            </w:pPr>
            <w:r w:rsidRPr="0016385B">
              <w:rPr>
                <w:rPrChange w:id="774" w:author="IMLS" w:date="2012-12-17T12:45:00Z">
                  <w:rPr/>
                </w:rPrChange>
              </w:rPr>
              <w:t xml:space="preserve">   Non-Diversity Subset</w:t>
            </w:r>
          </w:p>
        </w:tc>
        <w:tc>
          <w:tcPr>
            <w:tcW w:w="1011" w:type="dxa"/>
          </w:tcPr>
          <w:p w:rsidR="00F77A03" w:rsidRPr="0016385B" w:rsidRDefault="00F77A03" w:rsidP="00F77A03">
            <w:pPr>
              <w:jc w:val="center"/>
              <w:rPr>
                <w:rPrChange w:id="775" w:author="IMLS" w:date="2012-12-17T12:45:00Z">
                  <w:rPr/>
                </w:rPrChange>
              </w:rPr>
            </w:pPr>
          </w:p>
          <w:p w:rsidR="00F77A03" w:rsidRPr="0016385B" w:rsidRDefault="00F77A03" w:rsidP="00F77A03">
            <w:pPr>
              <w:jc w:val="center"/>
              <w:rPr>
                <w:rPrChange w:id="776" w:author="IMLS" w:date="2012-12-17T12:45:00Z">
                  <w:rPr/>
                </w:rPrChange>
              </w:rPr>
            </w:pPr>
            <w:r w:rsidRPr="0016385B">
              <w:rPr>
                <w:rPrChange w:id="777" w:author="IMLS" w:date="2012-12-17T12:45:00Z">
                  <w:rPr/>
                </w:rPrChange>
              </w:rPr>
              <w:t>55</w:t>
            </w:r>
          </w:p>
          <w:p w:rsidR="00F77A03" w:rsidRPr="0016385B" w:rsidRDefault="00F77A03" w:rsidP="00F77A03">
            <w:pPr>
              <w:jc w:val="center"/>
              <w:rPr>
                <w:rPrChange w:id="778" w:author="IMLS" w:date="2012-12-17T12:45:00Z">
                  <w:rPr/>
                </w:rPrChange>
              </w:rPr>
            </w:pPr>
            <w:r w:rsidRPr="0016385B">
              <w:rPr>
                <w:rPrChange w:id="779" w:author="IMLS" w:date="2012-12-17T12:45:00Z">
                  <w:rPr/>
                </w:rPrChange>
              </w:rPr>
              <w:t>27</w:t>
            </w:r>
          </w:p>
        </w:tc>
        <w:tc>
          <w:tcPr>
            <w:tcW w:w="900" w:type="dxa"/>
          </w:tcPr>
          <w:p w:rsidR="00F77A03" w:rsidRPr="0016385B" w:rsidRDefault="00F77A03" w:rsidP="00F77A03">
            <w:pPr>
              <w:jc w:val="center"/>
              <w:rPr>
                <w:rPrChange w:id="780" w:author="IMLS" w:date="2012-12-17T12:45:00Z">
                  <w:rPr/>
                </w:rPrChange>
              </w:rPr>
            </w:pPr>
          </w:p>
          <w:p w:rsidR="00F77A03" w:rsidRPr="0016385B" w:rsidRDefault="00F77A03" w:rsidP="00F77A03">
            <w:pPr>
              <w:jc w:val="center"/>
              <w:rPr>
                <w:rPrChange w:id="781" w:author="IMLS" w:date="2012-12-17T12:45:00Z">
                  <w:rPr/>
                </w:rPrChange>
              </w:rPr>
            </w:pPr>
            <w:r w:rsidRPr="0016385B">
              <w:rPr>
                <w:rPrChange w:id="782" w:author="IMLS" w:date="2012-12-17T12:45:00Z">
                  <w:rPr/>
                </w:rPrChange>
              </w:rPr>
              <w:t>42</w:t>
            </w:r>
          </w:p>
          <w:p w:rsidR="00F77A03" w:rsidRPr="0016385B" w:rsidRDefault="00F77A03" w:rsidP="00F77A03">
            <w:pPr>
              <w:jc w:val="center"/>
              <w:rPr>
                <w:rPrChange w:id="783" w:author="IMLS" w:date="2012-12-17T12:45:00Z">
                  <w:rPr/>
                </w:rPrChange>
              </w:rPr>
            </w:pPr>
            <w:r w:rsidRPr="0016385B">
              <w:rPr>
                <w:rPrChange w:id="784" w:author="IMLS" w:date="2012-12-17T12:45:00Z">
                  <w:rPr/>
                </w:rPrChange>
              </w:rPr>
              <w:t>21</w:t>
            </w:r>
          </w:p>
        </w:tc>
      </w:tr>
      <w:tr w:rsidR="00F77A03" w:rsidRPr="0016385B" w:rsidTr="00F77A03">
        <w:tc>
          <w:tcPr>
            <w:tcW w:w="4479" w:type="dxa"/>
          </w:tcPr>
          <w:p w:rsidR="00F77A03" w:rsidRPr="0016385B" w:rsidRDefault="00F77A03" w:rsidP="00F77A03">
            <w:pPr>
              <w:rPr>
                <w:rPrChange w:id="785" w:author="IMLS" w:date="2012-12-17T12:45:00Z">
                  <w:rPr/>
                </w:rPrChange>
              </w:rPr>
            </w:pPr>
            <w:r w:rsidRPr="0016385B">
              <w:rPr>
                <w:rPrChange w:id="786" w:author="IMLS" w:date="2012-12-17T12:45:00Z">
                  <w:rPr/>
                </w:rPrChange>
              </w:rPr>
              <w:t>PhD Grant Program Category:</w:t>
            </w:r>
          </w:p>
          <w:p w:rsidR="00F77A03" w:rsidRPr="0016385B" w:rsidRDefault="00F77A03" w:rsidP="00F77A03">
            <w:pPr>
              <w:rPr>
                <w:rPrChange w:id="787" w:author="IMLS" w:date="2012-12-17T12:45:00Z">
                  <w:rPr/>
                </w:rPrChange>
              </w:rPr>
            </w:pPr>
            <w:r w:rsidRPr="0016385B">
              <w:rPr>
                <w:rPrChange w:id="788" w:author="IMLS" w:date="2012-12-17T12:45:00Z">
                  <w:rPr/>
                </w:rPrChange>
              </w:rPr>
              <w:t xml:space="preserve">   Diversity Subset</w:t>
            </w:r>
          </w:p>
          <w:p w:rsidR="00F77A03" w:rsidRPr="0016385B" w:rsidRDefault="00F77A03" w:rsidP="00F77A03">
            <w:pPr>
              <w:rPr>
                <w:rPrChange w:id="789" w:author="IMLS" w:date="2012-12-17T12:45:00Z">
                  <w:rPr/>
                </w:rPrChange>
              </w:rPr>
            </w:pPr>
            <w:r w:rsidRPr="0016385B">
              <w:rPr>
                <w:rPrChange w:id="790" w:author="IMLS" w:date="2012-12-17T12:45:00Z">
                  <w:rPr/>
                </w:rPrChange>
              </w:rPr>
              <w:t xml:space="preserve">   Non-Diversity Subset</w:t>
            </w:r>
          </w:p>
        </w:tc>
        <w:tc>
          <w:tcPr>
            <w:tcW w:w="1011" w:type="dxa"/>
          </w:tcPr>
          <w:p w:rsidR="00F77A03" w:rsidRPr="0016385B" w:rsidRDefault="00F77A03" w:rsidP="00F77A03">
            <w:pPr>
              <w:jc w:val="center"/>
              <w:rPr>
                <w:rPrChange w:id="791" w:author="IMLS" w:date="2012-12-17T12:45:00Z">
                  <w:rPr/>
                </w:rPrChange>
              </w:rPr>
            </w:pPr>
          </w:p>
          <w:p w:rsidR="00F77A03" w:rsidRPr="0016385B" w:rsidRDefault="00F77A03" w:rsidP="00F77A03">
            <w:pPr>
              <w:jc w:val="center"/>
              <w:rPr>
                <w:rPrChange w:id="792" w:author="IMLS" w:date="2012-12-17T12:45:00Z">
                  <w:rPr/>
                </w:rPrChange>
              </w:rPr>
            </w:pPr>
            <w:r w:rsidRPr="0016385B">
              <w:rPr>
                <w:rPrChange w:id="793" w:author="IMLS" w:date="2012-12-17T12:45:00Z">
                  <w:rPr/>
                </w:rPrChange>
              </w:rPr>
              <w:t>8</w:t>
            </w:r>
          </w:p>
          <w:p w:rsidR="00F77A03" w:rsidRPr="0016385B" w:rsidRDefault="00F77A03" w:rsidP="00F77A03">
            <w:pPr>
              <w:jc w:val="center"/>
              <w:rPr>
                <w:rPrChange w:id="794" w:author="IMLS" w:date="2012-12-17T12:45:00Z">
                  <w:rPr/>
                </w:rPrChange>
              </w:rPr>
            </w:pPr>
            <w:r w:rsidRPr="0016385B">
              <w:rPr>
                <w:rPrChange w:id="795" w:author="IMLS" w:date="2012-12-17T12:45:00Z">
                  <w:rPr/>
                </w:rPrChange>
              </w:rPr>
              <w:t>13</w:t>
            </w:r>
          </w:p>
        </w:tc>
        <w:tc>
          <w:tcPr>
            <w:tcW w:w="900" w:type="dxa"/>
          </w:tcPr>
          <w:p w:rsidR="00F77A03" w:rsidRPr="0016385B" w:rsidRDefault="00F77A03" w:rsidP="00F77A03">
            <w:pPr>
              <w:jc w:val="center"/>
              <w:rPr>
                <w:rPrChange w:id="796" w:author="IMLS" w:date="2012-12-17T12:45:00Z">
                  <w:rPr/>
                </w:rPrChange>
              </w:rPr>
            </w:pPr>
          </w:p>
          <w:p w:rsidR="00F77A03" w:rsidRPr="0016385B" w:rsidRDefault="00F77A03" w:rsidP="00F77A03">
            <w:pPr>
              <w:jc w:val="center"/>
              <w:rPr>
                <w:rPrChange w:id="797" w:author="IMLS" w:date="2012-12-17T12:45:00Z">
                  <w:rPr/>
                </w:rPrChange>
              </w:rPr>
            </w:pPr>
            <w:r w:rsidRPr="0016385B">
              <w:rPr>
                <w:rPrChange w:id="798" w:author="IMLS" w:date="2012-12-17T12:45:00Z">
                  <w:rPr/>
                </w:rPrChange>
              </w:rPr>
              <w:t>6</w:t>
            </w:r>
          </w:p>
          <w:p w:rsidR="00F77A03" w:rsidRPr="0016385B" w:rsidRDefault="00F77A03" w:rsidP="00F77A03">
            <w:pPr>
              <w:jc w:val="center"/>
              <w:rPr>
                <w:rPrChange w:id="799" w:author="IMLS" w:date="2012-12-17T12:45:00Z">
                  <w:rPr/>
                </w:rPrChange>
              </w:rPr>
            </w:pPr>
            <w:r w:rsidRPr="0016385B">
              <w:rPr>
                <w:rPrChange w:id="800" w:author="IMLS" w:date="2012-12-17T12:45:00Z">
                  <w:rPr/>
                </w:rPrChange>
              </w:rPr>
              <w:t>10</w:t>
            </w:r>
          </w:p>
        </w:tc>
      </w:tr>
      <w:tr w:rsidR="00F77A03" w:rsidRPr="0016385B" w:rsidTr="00F77A03">
        <w:tc>
          <w:tcPr>
            <w:tcW w:w="4479" w:type="dxa"/>
          </w:tcPr>
          <w:p w:rsidR="00F77A03" w:rsidRPr="0016385B" w:rsidRDefault="00F77A03" w:rsidP="00F77A03">
            <w:pPr>
              <w:rPr>
                <w:rPrChange w:id="801" w:author="IMLS" w:date="2012-12-17T12:45:00Z">
                  <w:rPr/>
                </w:rPrChange>
              </w:rPr>
            </w:pPr>
            <w:r w:rsidRPr="0016385B">
              <w:rPr>
                <w:rPrChange w:id="802" w:author="IMLS" w:date="2012-12-17T12:45:00Z">
                  <w:rPr/>
                </w:rPrChange>
              </w:rPr>
              <w:lastRenderedPageBreak/>
              <w:t>Continuing Education Grant Program Category</w:t>
            </w:r>
          </w:p>
          <w:p w:rsidR="00F77A03" w:rsidRPr="0016385B" w:rsidRDefault="00F77A03" w:rsidP="00F77A03">
            <w:pPr>
              <w:rPr>
                <w:rPrChange w:id="803" w:author="IMLS" w:date="2012-12-17T12:45:00Z">
                  <w:rPr/>
                </w:rPrChange>
              </w:rPr>
            </w:pPr>
            <w:r w:rsidRPr="0016385B">
              <w:rPr>
                <w:rPrChange w:id="804" w:author="IMLS" w:date="2012-12-17T12:45:00Z">
                  <w:rPr/>
                </w:rPrChange>
              </w:rPr>
              <w:t xml:space="preserve">   Diversity Subset</w:t>
            </w:r>
          </w:p>
          <w:p w:rsidR="00F77A03" w:rsidRPr="0016385B" w:rsidRDefault="00F77A03" w:rsidP="00F77A03">
            <w:pPr>
              <w:rPr>
                <w:rPrChange w:id="805" w:author="IMLS" w:date="2012-12-17T12:45:00Z">
                  <w:rPr/>
                </w:rPrChange>
              </w:rPr>
            </w:pPr>
            <w:r w:rsidRPr="0016385B">
              <w:rPr>
                <w:rPrChange w:id="806" w:author="IMLS" w:date="2012-12-17T12:45:00Z">
                  <w:rPr/>
                </w:rPrChange>
              </w:rPr>
              <w:t xml:space="preserve">   Non-Diversity Subset</w:t>
            </w:r>
          </w:p>
        </w:tc>
        <w:tc>
          <w:tcPr>
            <w:tcW w:w="1011" w:type="dxa"/>
          </w:tcPr>
          <w:p w:rsidR="00F77A03" w:rsidRPr="0016385B" w:rsidRDefault="00F77A03" w:rsidP="00F77A03">
            <w:pPr>
              <w:jc w:val="center"/>
              <w:rPr>
                <w:rPrChange w:id="807" w:author="IMLS" w:date="2012-12-17T12:45:00Z">
                  <w:rPr/>
                </w:rPrChange>
              </w:rPr>
            </w:pPr>
          </w:p>
          <w:p w:rsidR="00F77A03" w:rsidRPr="0016385B" w:rsidRDefault="00F77A03" w:rsidP="00F77A03">
            <w:pPr>
              <w:jc w:val="center"/>
              <w:rPr>
                <w:rPrChange w:id="808" w:author="IMLS" w:date="2012-12-17T12:45:00Z">
                  <w:rPr/>
                </w:rPrChange>
              </w:rPr>
            </w:pPr>
            <w:r w:rsidRPr="0016385B">
              <w:rPr>
                <w:rPrChange w:id="809" w:author="IMLS" w:date="2012-12-17T12:45:00Z">
                  <w:rPr/>
                </w:rPrChange>
              </w:rPr>
              <w:t>7</w:t>
            </w:r>
          </w:p>
          <w:p w:rsidR="00F77A03" w:rsidRPr="0016385B" w:rsidRDefault="00F77A03" w:rsidP="00F77A03">
            <w:pPr>
              <w:jc w:val="center"/>
              <w:rPr>
                <w:rPrChange w:id="810" w:author="IMLS" w:date="2012-12-17T12:45:00Z">
                  <w:rPr/>
                </w:rPrChange>
              </w:rPr>
            </w:pPr>
            <w:r w:rsidRPr="0016385B">
              <w:rPr>
                <w:rPrChange w:id="811" w:author="IMLS" w:date="2012-12-17T12:45:00Z">
                  <w:rPr/>
                </w:rPrChange>
              </w:rPr>
              <w:t>20</w:t>
            </w:r>
          </w:p>
        </w:tc>
        <w:tc>
          <w:tcPr>
            <w:tcW w:w="900" w:type="dxa"/>
          </w:tcPr>
          <w:p w:rsidR="00F77A03" w:rsidRPr="0016385B" w:rsidRDefault="00F77A03" w:rsidP="00F77A03">
            <w:pPr>
              <w:jc w:val="center"/>
              <w:rPr>
                <w:rPrChange w:id="812" w:author="IMLS" w:date="2012-12-17T12:45:00Z">
                  <w:rPr/>
                </w:rPrChange>
              </w:rPr>
            </w:pPr>
          </w:p>
          <w:p w:rsidR="00F77A03" w:rsidRPr="0016385B" w:rsidRDefault="00F77A03" w:rsidP="00F77A03">
            <w:pPr>
              <w:jc w:val="center"/>
              <w:rPr>
                <w:rPrChange w:id="813" w:author="IMLS" w:date="2012-12-17T12:45:00Z">
                  <w:rPr/>
                </w:rPrChange>
              </w:rPr>
            </w:pPr>
            <w:r w:rsidRPr="0016385B">
              <w:rPr>
                <w:rPrChange w:id="814" w:author="IMLS" w:date="2012-12-17T12:45:00Z">
                  <w:rPr/>
                </w:rPrChange>
              </w:rPr>
              <w:t>7</w:t>
            </w:r>
          </w:p>
          <w:p w:rsidR="00F77A03" w:rsidRPr="0016385B" w:rsidRDefault="00F77A03" w:rsidP="00F77A03">
            <w:pPr>
              <w:jc w:val="center"/>
              <w:rPr>
                <w:rPrChange w:id="815" w:author="IMLS" w:date="2012-12-17T12:45:00Z">
                  <w:rPr/>
                </w:rPrChange>
              </w:rPr>
            </w:pPr>
            <w:r w:rsidRPr="0016385B">
              <w:rPr>
                <w:rPrChange w:id="816" w:author="IMLS" w:date="2012-12-17T12:45:00Z">
                  <w:rPr/>
                </w:rPrChange>
              </w:rPr>
              <w:t>15</w:t>
            </w:r>
          </w:p>
        </w:tc>
      </w:tr>
      <w:tr w:rsidR="00F77A03" w:rsidRPr="0016385B" w:rsidTr="00F77A03">
        <w:tc>
          <w:tcPr>
            <w:tcW w:w="4479" w:type="dxa"/>
          </w:tcPr>
          <w:p w:rsidR="00F77A03" w:rsidRPr="0016385B" w:rsidRDefault="00F77A03" w:rsidP="00F77A03">
            <w:pPr>
              <w:rPr>
                <w:rPrChange w:id="817" w:author="IMLS" w:date="2012-12-17T12:45:00Z">
                  <w:rPr/>
                </w:rPrChange>
              </w:rPr>
            </w:pPr>
            <w:r w:rsidRPr="0016385B">
              <w:rPr>
                <w:rPrChange w:id="818" w:author="IMLS" w:date="2012-12-17T12:45:00Z">
                  <w:rPr/>
                </w:rPrChange>
              </w:rPr>
              <w:t xml:space="preserve"> Institutional Capacity Grant Program Category</w:t>
            </w:r>
          </w:p>
          <w:p w:rsidR="00F77A03" w:rsidRPr="0016385B" w:rsidRDefault="00F77A03" w:rsidP="00F77A03">
            <w:pPr>
              <w:rPr>
                <w:rPrChange w:id="819" w:author="IMLS" w:date="2012-12-17T12:45:00Z">
                  <w:rPr/>
                </w:rPrChange>
              </w:rPr>
            </w:pPr>
            <w:r w:rsidRPr="0016385B">
              <w:rPr>
                <w:rPrChange w:id="820" w:author="IMLS" w:date="2012-12-17T12:45:00Z">
                  <w:rPr/>
                </w:rPrChange>
              </w:rPr>
              <w:t xml:space="preserve">   Diversity Subset</w:t>
            </w:r>
          </w:p>
          <w:p w:rsidR="00F77A03" w:rsidRPr="0016385B" w:rsidRDefault="00F77A03" w:rsidP="00F77A03">
            <w:pPr>
              <w:rPr>
                <w:rPrChange w:id="821" w:author="IMLS" w:date="2012-12-17T12:45:00Z">
                  <w:rPr/>
                </w:rPrChange>
              </w:rPr>
            </w:pPr>
            <w:r w:rsidRPr="0016385B">
              <w:rPr>
                <w:rPrChange w:id="822" w:author="IMLS" w:date="2012-12-17T12:45:00Z">
                  <w:rPr/>
                </w:rPrChange>
              </w:rPr>
              <w:t xml:space="preserve">   Non-Diversity Subset</w:t>
            </w:r>
          </w:p>
        </w:tc>
        <w:tc>
          <w:tcPr>
            <w:tcW w:w="1011" w:type="dxa"/>
          </w:tcPr>
          <w:p w:rsidR="00F77A03" w:rsidRPr="0016385B" w:rsidRDefault="00F77A03" w:rsidP="00F77A03">
            <w:pPr>
              <w:jc w:val="center"/>
              <w:rPr>
                <w:rPrChange w:id="823" w:author="IMLS" w:date="2012-12-17T12:45:00Z">
                  <w:rPr/>
                </w:rPrChange>
              </w:rPr>
            </w:pPr>
          </w:p>
          <w:p w:rsidR="00F77A03" w:rsidRPr="0016385B" w:rsidRDefault="00F77A03" w:rsidP="00F77A03">
            <w:pPr>
              <w:jc w:val="center"/>
              <w:rPr>
                <w:rPrChange w:id="824" w:author="IMLS" w:date="2012-12-17T12:45:00Z">
                  <w:rPr/>
                </w:rPrChange>
              </w:rPr>
            </w:pPr>
            <w:r w:rsidRPr="0016385B">
              <w:rPr>
                <w:rPrChange w:id="825" w:author="IMLS" w:date="2012-12-17T12:45:00Z">
                  <w:rPr/>
                </w:rPrChange>
              </w:rPr>
              <w:t>7</w:t>
            </w:r>
          </w:p>
          <w:p w:rsidR="00F77A03" w:rsidRPr="0016385B" w:rsidRDefault="00F77A03" w:rsidP="00F77A03">
            <w:pPr>
              <w:jc w:val="center"/>
              <w:rPr>
                <w:rPrChange w:id="826" w:author="IMLS" w:date="2012-12-17T12:45:00Z">
                  <w:rPr/>
                </w:rPrChange>
              </w:rPr>
            </w:pPr>
            <w:r w:rsidRPr="0016385B">
              <w:rPr>
                <w:rPrChange w:id="827" w:author="IMLS" w:date="2012-12-17T12:45:00Z">
                  <w:rPr/>
                </w:rPrChange>
              </w:rPr>
              <w:t>10</w:t>
            </w:r>
          </w:p>
        </w:tc>
        <w:tc>
          <w:tcPr>
            <w:tcW w:w="900" w:type="dxa"/>
          </w:tcPr>
          <w:p w:rsidR="00F77A03" w:rsidRPr="0016385B" w:rsidRDefault="00F77A03" w:rsidP="00F77A03">
            <w:pPr>
              <w:jc w:val="center"/>
              <w:rPr>
                <w:rPrChange w:id="828" w:author="IMLS" w:date="2012-12-17T12:45:00Z">
                  <w:rPr/>
                </w:rPrChange>
              </w:rPr>
            </w:pPr>
          </w:p>
          <w:p w:rsidR="00F77A03" w:rsidRPr="0016385B" w:rsidRDefault="00F77A03" w:rsidP="00F77A03">
            <w:pPr>
              <w:jc w:val="center"/>
              <w:rPr>
                <w:rPrChange w:id="829" w:author="IMLS" w:date="2012-12-17T12:45:00Z">
                  <w:rPr/>
                </w:rPrChange>
              </w:rPr>
            </w:pPr>
            <w:r w:rsidRPr="0016385B">
              <w:rPr>
                <w:rPrChange w:id="830" w:author="IMLS" w:date="2012-12-17T12:45:00Z">
                  <w:rPr/>
                </w:rPrChange>
              </w:rPr>
              <w:t>6</w:t>
            </w:r>
          </w:p>
          <w:p w:rsidR="00F77A03" w:rsidRPr="0016385B" w:rsidRDefault="00F77A03" w:rsidP="00F77A03">
            <w:pPr>
              <w:jc w:val="center"/>
              <w:rPr>
                <w:rPrChange w:id="831" w:author="IMLS" w:date="2012-12-17T12:45:00Z">
                  <w:rPr/>
                </w:rPrChange>
              </w:rPr>
            </w:pPr>
            <w:r w:rsidRPr="0016385B">
              <w:rPr>
                <w:rPrChange w:id="832" w:author="IMLS" w:date="2012-12-17T12:45:00Z">
                  <w:rPr/>
                </w:rPrChange>
              </w:rPr>
              <w:t>8</w:t>
            </w:r>
          </w:p>
        </w:tc>
      </w:tr>
      <w:tr w:rsidR="00F77A03" w:rsidRPr="0016385B" w:rsidTr="00F77A03">
        <w:tc>
          <w:tcPr>
            <w:tcW w:w="4479" w:type="dxa"/>
          </w:tcPr>
          <w:p w:rsidR="00F77A03" w:rsidRPr="0016385B" w:rsidRDefault="00F77A03" w:rsidP="00F77A03">
            <w:pPr>
              <w:rPr>
                <w:rPrChange w:id="833" w:author="IMLS" w:date="2012-12-17T12:45:00Z">
                  <w:rPr/>
                </w:rPrChange>
              </w:rPr>
            </w:pPr>
            <w:r w:rsidRPr="0016385B">
              <w:rPr>
                <w:rPrChange w:id="834" w:author="IMLS" w:date="2012-12-17T12:45:00Z">
                  <w:rPr/>
                </w:rPrChange>
              </w:rPr>
              <w:t>Early Faculty Career Grant Program Category</w:t>
            </w:r>
          </w:p>
          <w:p w:rsidR="00F77A03" w:rsidRPr="0016385B" w:rsidRDefault="00F77A03" w:rsidP="00F77A03">
            <w:pPr>
              <w:rPr>
                <w:rPrChange w:id="835" w:author="IMLS" w:date="2012-12-17T12:45:00Z">
                  <w:rPr/>
                </w:rPrChange>
              </w:rPr>
            </w:pPr>
            <w:r w:rsidRPr="0016385B">
              <w:rPr>
                <w:rPrChange w:id="836" w:author="IMLS" w:date="2012-12-17T12:45:00Z">
                  <w:rPr/>
                </w:rPrChange>
              </w:rPr>
              <w:t xml:space="preserve">   Diversity Subset</w:t>
            </w:r>
          </w:p>
          <w:p w:rsidR="00F77A03" w:rsidRPr="0016385B" w:rsidRDefault="00F77A03" w:rsidP="00F77A03">
            <w:pPr>
              <w:rPr>
                <w:rPrChange w:id="837" w:author="IMLS" w:date="2012-12-17T12:45:00Z">
                  <w:rPr/>
                </w:rPrChange>
              </w:rPr>
            </w:pPr>
            <w:r w:rsidRPr="0016385B">
              <w:rPr>
                <w:rPrChange w:id="838" w:author="IMLS" w:date="2012-12-17T12:45:00Z">
                  <w:rPr/>
                </w:rPrChange>
              </w:rPr>
              <w:t xml:space="preserve">   Non-Diversity Subset</w:t>
            </w:r>
          </w:p>
        </w:tc>
        <w:tc>
          <w:tcPr>
            <w:tcW w:w="1011" w:type="dxa"/>
          </w:tcPr>
          <w:p w:rsidR="00F77A03" w:rsidRPr="0016385B" w:rsidRDefault="00F77A03" w:rsidP="00F77A03">
            <w:pPr>
              <w:jc w:val="center"/>
              <w:rPr>
                <w:rPrChange w:id="839" w:author="IMLS" w:date="2012-12-17T12:45:00Z">
                  <w:rPr/>
                </w:rPrChange>
              </w:rPr>
            </w:pPr>
          </w:p>
          <w:p w:rsidR="00F77A03" w:rsidRPr="0016385B" w:rsidRDefault="00F77A03" w:rsidP="00F77A03">
            <w:pPr>
              <w:jc w:val="center"/>
              <w:rPr>
                <w:rPrChange w:id="840" w:author="IMLS" w:date="2012-12-17T12:45:00Z">
                  <w:rPr/>
                </w:rPrChange>
              </w:rPr>
            </w:pPr>
            <w:r w:rsidRPr="0016385B">
              <w:rPr>
                <w:rPrChange w:id="841" w:author="IMLS" w:date="2012-12-17T12:45:00Z">
                  <w:rPr/>
                </w:rPrChange>
              </w:rPr>
              <w:t>3</w:t>
            </w:r>
          </w:p>
          <w:p w:rsidR="00F77A03" w:rsidRPr="0016385B" w:rsidRDefault="00F77A03" w:rsidP="00F77A03">
            <w:pPr>
              <w:jc w:val="center"/>
              <w:rPr>
                <w:rPrChange w:id="842" w:author="IMLS" w:date="2012-12-17T12:45:00Z">
                  <w:rPr/>
                </w:rPrChange>
              </w:rPr>
            </w:pPr>
            <w:r w:rsidRPr="0016385B">
              <w:rPr>
                <w:rPrChange w:id="843" w:author="IMLS" w:date="2012-12-17T12:45:00Z">
                  <w:rPr/>
                </w:rPrChange>
              </w:rPr>
              <w:t>10</w:t>
            </w:r>
          </w:p>
        </w:tc>
        <w:tc>
          <w:tcPr>
            <w:tcW w:w="900" w:type="dxa"/>
          </w:tcPr>
          <w:p w:rsidR="00F77A03" w:rsidRPr="0016385B" w:rsidRDefault="00F77A03" w:rsidP="00F77A03">
            <w:pPr>
              <w:jc w:val="center"/>
              <w:rPr>
                <w:rPrChange w:id="844" w:author="IMLS" w:date="2012-12-17T12:45:00Z">
                  <w:rPr/>
                </w:rPrChange>
              </w:rPr>
            </w:pPr>
          </w:p>
          <w:p w:rsidR="00F77A03" w:rsidRPr="0016385B" w:rsidRDefault="00F77A03" w:rsidP="00F77A03">
            <w:pPr>
              <w:jc w:val="center"/>
              <w:rPr>
                <w:rPrChange w:id="845" w:author="IMLS" w:date="2012-12-17T12:45:00Z">
                  <w:rPr/>
                </w:rPrChange>
              </w:rPr>
            </w:pPr>
            <w:r w:rsidRPr="0016385B">
              <w:rPr>
                <w:rPrChange w:id="846" w:author="IMLS" w:date="2012-12-17T12:45:00Z">
                  <w:rPr/>
                </w:rPrChange>
              </w:rPr>
              <w:t>3</w:t>
            </w:r>
          </w:p>
          <w:p w:rsidR="00F77A03" w:rsidRPr="0016385B" w:rsidRDefault="00F77A03" w:rsidP="00F77A03">
            <w:pPr>
              <w:jc w:val="center"/>
              <w:rPr>
                <w:rPrChange w:id="847" w:author="IMLS" w:date="2012-12-17T12:45:00Z">
                  <w:rPr/>
                </w:rPrChange>
              </w:rPr>
            </w:pPr>
            <w:r w:rsidRPr="0016385B">
              <w:rPr>
                <w:rPrChange w:id="848" w:author="IMLS" w:date="2012-12-17T12:45:00Z">
                  <w:rPr/>
                </w:rPrChange>
              </w:rPr>
              <w:t>9</w:t>
            </w:r>
          </w:p>
        </w:tc>
      </w:tr>
      <w:tr w:rsidR="00F77A03" w:rsidRPr="0016385B" w:rsidTr="00F77A03">
        <w:tc>
          <w:tcPr>
            <w:tcW w:w="4479" w:type="dxa"/>
          </w:tcPr>
          <w:p w:rsidR="00F77A03" w:rsidRPr="0016385B" w:rsidRDefault="00F77A03" w:rsidP="00F77A03">
            <w:pPr>
              <w:rPr>
                <w:rPrChange w:id="849" w:author="IMLS" w:date="2012-12-17T12:45:00Z">
                  <w:rPr/>
                </w:rPrChange>
              </w:rPr>
            </w:pPr>
            <w:r w:rsidRPr="0016385B">
              <w:rPr>
                <w:rPrChange w:id="850" w:author="IMLS" w:date="2012-12-17T12:45:00Z">
                  <w:rPr/>
                </w:rPrChange>
              </w:rPr>
              <w:t>Research Grant Program Category</w:t>
            </w:r>
          </w:p>
        </w:tc>
        <w:tc>
          <w:tcPr>
            <w:tcW w:w="1011" w:type="dxa"/>
          </w:tcPr>
          <w:p w:rsidR="00F77A03" w:rsidRPr="0016385B" w:rsidRDefault="00F77A03" w:rsidP="00F77A03">
            <w:pPr>
              <w:jc w:val="center"/>
              <w:rPr>
                <w:rPrChange w:id="851" w:author="IMLS" w:date="2012-12-17T12:45:00Z">
                  <w:rPr/>
                </w:rPrChange>
              </w:rPr>
            </w:pPr>
            <w:r w:rsidRPr="0016385B">
              <w:rPr>
                <w:rPrChange w:id="852" w:author="IMLS" w:date="2012-12-17T12:45:00Z">
                  <w:rPr/>
                </w:rPrChange>
              </w:rPr>
              <w:t>10</w:t>
            </w:r>
          </w:p>
        </w:tc>
        <w:tc>
          <w:tcPr>
            <w:tcW w:w="900" w:type="dxa"/>
          </w:tcPr>
          <w:p w:rsidR="00F77A03" w:rsidRPr="0016385B" w:rsidRDefault="00F77A03" w:rsidP="00F77A03">
            <w:pPr>
              <w:jc w:val="center"/>
              <w:rPr>
                <w:rPrChange w:id="853" w:author="IMLS" w:date="2012-12-17T12:45:00Z">
                  <w:rPr/>
                </w:rPrChange>
              </w:rPr>
            </w:pPr>
            <w:r w:rsidRPr="0016385B">
              <w:rPr>
                <w:rPrChange w:id="854" w:author="IMLS" w:date="2012-12-17T12:45:00Z">
                  <w:rPr/>
                </w:rPrChange>
              </w:rPr>
              <w:t>8</w:t>
            </w:r>
          </w:p>
        </w:tc>
      </w:tr>
    </w:tbl>
    <w:p w:rsidR="00F77A03" w:rsidRPr="0016385B" w:rsidRDefault="00F77A03" w:rsidP="00F77A03">
      <w:pPr>
        <w:rPr>
          <w:rPrChange w:id="855" w:author="IMLS" w:date="2012-12-17T12:45:00Z">
            <w:rPr/>
          </w:rPrChange>
        </w:rPr>
      </w:pPr>
    </w:p>
    <w:p w:rsidR="00F77A03" w:rsidRPr="0016385B" w:rsidRDefault="00F77A03" w:rsidP="001E600C">
      <w:pPr>
        <w:rPr>
          <w:rPrChange w:id="856" w:author="IMLS" w:date="2012-12-17T12:45:00Z">
            <w:rPr/>
          </w:rPrChange>
        </w:rPr>
      </w:pPr>
    </w:p>
    <w:p w:rsidR="001E600C" w:rsidRPr="0016385B" w:rsidRDefault="001E600C" w:rsidP="001E600C">
      <w:pPr>
        <w:rPr>
          <w:rPrChange w:id="857" w:author="IMLS" w:date="2012-12-17T12:45:00Z">
            <w:rPr/>
          </w:rPrChange>
        </w:rPr>
      </w:pPr>
    </w:p>
    <w:p w:rsidR="007D045F" w:rsidRPr="0016385B" w:rsidDel="006C7366" w:rsidRDefault="007D045F" w:rsidP="00813B14">
      <w:pPr>
        <w:rPr>
          <w:del w:id="858" w:author="IMLS" w:date="2012-12-12T16:19:00Z"/>
          <w:rPrChange w:id="859" w:author="IMLS" w:date="2012-12-17T12:45:00Z">
            <w:rPr>
              <w:del w:id="860" w:author="IMLS" w:date="2012-12-12T16:19:00Z"/>
            </w:rPr>
          </w:rPrChange>
        </w:rPr>
      </w:pPr>
    </w:p>
    <w:p w:rsidR="007D045F" w:rsidRPr="0016385B" w:rsidRDefault="007D045F" w:rsidP="00813B14">
      <w:pPr>
        <w:rPr>
          <w:rPrChange w:id="861" w:author="IMLS" w:date="2012-12-17T12:45:00Z">
            <w:rPr/>
          </w:rPrChange>
        </w:rPr>
        <w:sectPr w:rsidR="007D045F" w:rsidRPr="0016385B" w:rsidSect="009C1CF4">
          <w:footerReference w:type="default" r:id="rId10"/>
          <w:type w:val="continuous"/>
          <w:pgSz w:w="12240" w:h="15840"/>
          <w:pgMar w:top="1440" w:right="1440" w:bottom="1440" w:left="1440" w:header="720" w:footer="720" w:gutter="0"/>
          <w:cols w:space="720"/>
          <w:docGrid w:linePitch="360"/>
        </w:sectPr>
      </w:pPr>
    </w:p>
    <w:p w:rsidR="001E600C" w:rsidRPr="0016385B" w:rsidRDefault="001E600C" w:rsidP="00016C10">
      <w:pPr>
        <w:rPr>
          <w:b/>
          <w:rPrChange w:id="862" w:author="IMLS" w:date="2012-12-17T12:45:00Z">
            <w:rPr>
              <w:b/>
            </w:rPr>
          </w:rPrChange>
        </w:rPr>
      </w:pPr>
    </w:p>
    <w:p w:rsidR="00535ED6" w:rsidRPr="0016385B" w:rsidRDefault="00535ED6" w:rsidP="00016C10">
      <w:pPr>
        <w:rPr>
          <w:b/>
          <w:rPrChange w:id="863" w:author="IMLS" w:date="2012-12-17T12:45:00Z">
            <w:rPr>
              <w:b/>
            </w:rPr>
          </w:rPrChange>
        </w:rPr>
      </w:pPr>
      <w:r w:rsidRPr="0016385B">
        <w:rPr>
          <w:b/>
          <w:rPrChange w:id="864" w:author="IMLS" w:date="2012-12-17T12:45:00Z">
            <w:rPr>
              <w:b/>
            </w:rPr>
          </w:rPrChange>
        </w:rPr>
        <w:t>2. Procedures for Collection of Information:</w:t>
      </w:r>
    </w:p>
    <w:p w:rsidR="007F7E6E" w:rsidRPr="0016385B" w:rsidRDefault="00813B14" w:rsidP="00204F8F">
      <w:pPr>
        <w:rPr>
          <w:rPrChange w:id="865" w:author="IMLS" w:date="2012-12-17T12:45:00Z">
            <w:rPr/>
          </w:rPrChange>
        </w:rPr>
      </w:pPr>
      <w:r w:rsidRPr="0016385B">
        <w:rPr>
          <w:rPrChange w:id="866" w:author="IMLS" w:date="2012-12-17T12:45:00Z">
            <w:rPr/>
          </w:rPrChange>
        </w:rPr>
        <w:t>This program evaluation does not employ statistical methods such as stratification, sampling strategies</w:t>
      </w:r>
      <w:r w:rsidR="007F7E6E" w:rsidRPr="0016385B">
        <w:rPr>
          <w:rPrChange w:id="867" w:author="IMLS" w:date="2012-12-17T12:45:00Z">
            <w:rPr/>
          </w:rPrChange>
        </w:rPr>
        <w:t>, or estimation techniques</w:t>
      </w:r>
      <w:r w:rsidRPr="0016385B">
        <w:rPr>
          <w:rPrChange w:id="868" w:author="IMLS" w:date="2012-12-17T12:45:00Z">
            <w:rPr/>
          </w:rPrChange>
        </w:rPr>
        <w:t>.</w:t>
      </w:r>
      <w:r w:rsidR="007F7E6E" w:rsidRPr="0016385B">
        <w:rPr>
          <w:rPrChange w:id="869" w:author="IMLS" w:date="2012-12-17T12:45:00Z">
            <w:rPr/>
          </w:rPrChange>
        </w:rPr>
        <w:t xml:space="preserve"> In addition, data collection will not include periodic cycles and will instead be collected at one point in time. </w:t>
      </w:r>
      <w:r w:rsidRPr="0016385B">
        <w:rPr>
          <w:rPrChange w:id="870" w:author="IMLS" w:date="2012-12-17T12:45:00Z">
            <w:rPr/>
          </w:rPrChange>
        </w:rPr>
        <w:t xml:space="preserve"> </w:t>
      </w:r>
    </w:p>
    <w:p w:rsidR="00D81F09" w:rsidRPr="0016385B" w:rsidRDefault="00D81F09" w:rsidP="00204F8F">
      <w:pPr>
        <w:rPr>
          <w:rPrChange w:id="871" w:author="IMLS" w:date="2012-12-17T12:45:00Z">
            <w:rPr/>
          </w:rPrChange>
        </w:rPr>
      </w:pPr>
    </w:p>
    <w:p w:rsidR="00632834" w:rsidRPr="0016385B" w:rsidRDefault="00D81F09" w:rsidP="00632834">
      <w:pPr>
        <w:rPr>
          <w:rPrChange w:id="872" w:author="IMLS" w:date="2012-12-17T12:45:00Z">
            <w:rPr/>
          </w:rPrChange>
        </w:rPr>
      </w:pPr>
      <w:r w:rsidRPr="0016385B">
        <w:rPr>
          <w:rPrChange w:id="873" w:author="IMLS" w:date="2012-12-17T12:45:00Z">
            <w:rPr/>
          </w:rPrChange>
        </w:rPr>
        <w:t xml:space="preserve">The sources for data for this evaluation covering each project selected in the sample for this evaluation involve archived documents and telephone interviews.  </w:t>
      </w:r>
      <w:r w:rsidR="00632834" w:rsidRPr="0016385B">
        <w:rPr>
          <w:rPrChange w:id="874" w:author="IMLS" w:date="2012-12-17T12:45:00Z">
            <w:rPr/>
          </w:rPrChange>
        </w:rPr>
        <w:t xml:space="preserve">The two sources of archived data are final grant reports and project grant summaries which were posted on the IMLS website.  </w:t>
      </w:r>
      <w:r w:rsidR="00D17361" w:rsidRPr="0016385B">
        <w:rPr>
          <w:rPrChange w:id="875" w:author="IMLS" w:date="2012-12-17T12:45:00Z">
            <w:rPr/>
          </w:rPrChange>
        </w:rPr>
        <w:t xml:space="preserve">Consent is not necessary for the use of such documents in this evaluation.  </w:t>
      </w:r>
      <w:r w:rsidR="00632834" w:rsidRPr="0016385B">
        <w:rPr>
          <w:rPrChange w:id="876" w:author="IMLS" w:date="2012-12-17T12:45:00Z">
            <w:rPr/>
          </w:rPrChange>
        </w:rPr>
        <w:t>There are no</w:t>
      </w:r>
      <w:r w:rsidR="00632834" w:rsidRPr="0016385B">
        <w:rPr>
          <w:color w:val="000000"/>
          <w:rPrChange w:id="877" w:author="IMLS" w:date="2012-12-17T12:45:00Z">
            <w:rPr>
              <w:color w:val="000000"/>
            </w:rPr>
          </w:rPrChange>
        </w:rPr>
        <w:t xml:space="preserve"> other archived documents used in this evaluation pertaining to past grant submissions.</w:t>
      </w:r>
      <w:commentRangeStart w:id="878"/>
      <w:r w:rsidR="00632834" w:rsidRPr="0016385B">
        <w:rPr>
          <w:rStyle w:val="FootnoteReference"/>
          <w:color w:val="000000"/>
        </w:rPr>
        <w:footnoteReference w:id="1"/>
      </w:r>
      <w:commentRangeEnd w:id="878"/>
      <w:r w:rsidR="007117A5" w:rsidRPr="0016385B">
        <w:rPr>
          <w:rStyle w:val="CommentReference"/>
        </w:rPr>
        <w:commentReference w:id="878"/>
      </w:r>
      <w:r w:rsidR="00632834" w:rsidRPr="0016385B">
        <w:rPr>
          <w:color w:val="000000"/>
        </w:rPr>
        <w:t xml:space="preserve">  The collection and analysis of archived final project reports preceded any data collection and analysis of interviews.</w:t>
      </w:r>
      <w:r w:rsidR="00632834" w:rsidRPr="0016385B">
        <w:rPr>
          <w:rPrChange w:id="882" w:author="IMLS" w:date="2012-12-17T12:45:00Z">
            <w:rPr/>
          </w:rPrChange>
        </w:rPr>
        <w:t xml:space="preserve"> </w:t>
      </w:r>
    </w:p>
    <w:p w:rsidR="007F7E6E" w:rsidRPr="0016385B" w:rsidRDefault="007F7E6E" w:rsidP="00204F8F">
      <w:pPr>
        <w:rPr>
          <w:rPrChange w:id="883" w:author="IMLS" w:date="2012-12-17T12:45:00Z">
            <w:rPr/>
          </w:rPrChange>
        </w:rPr>
      </w:pPr>
    </w:p>
    <w:p w:rsidR="009A7FB4" w:rsidRPr="0016385B" w:rsidDel="00F47F7C" w:rsidRDefault="00B9102B" w:rsidP="00204F8F">
      <w:pPr>
        <w:rPr>
          <w:del w:id="884" w:author="IMLS" w:date="2012-12-12T16:22:00Z"/>
          <w:rPrChange w:id="885" w:author="IMLS" w:date="2012-12-17T12:45:00Z">
            <w:rPr>
              <w:del w:id="886" w:author="IMLS" w:date="2012-12-12T16:22:00Z"/>
            </w:rPr>
          </w:rPrChange>
        </w:rPr>
      </w:pPr>
      <w:r w:rsidRPr="0016385B">
        <w:rPr>
          <w:rPrChange w:id="887" w:author="IMLS" w:date="2012-12-17T12:45:00Z">
            <w:rPr/>
          </w:rPrChange>
        </w:rPr>
        <w:t xml:space="preserve">Contact information </w:t>
      </w:r>
      <w:r w:rsidR="00A142C4" w:rsidRPr="0016385B">
        <w:rPr>
          <w:rPrChange w:id="888" w:author="IMLS" w:date="2012-12-17T12:45:00Z">
            <w:rPr/>
          </w:rPrChange>
        </w:rPr>
        <w:t xml:space="preserve">for telephone interview of grantees </w:t>
      </w:r>
      <w:r w:rsidR="000C16BF" w:rsidRPr="0016385B">
        <w:rPr>
          <w:rPrChange w:id="889" w:author="IMLS" w:date="2012-12-17T12:45:00Z">
            <w:rPr/>
          </w:rPrChange>
        </w:rPr>
        <w:t>was</w:t>
      </w:r>
      <w:r w:rsidR="001E600C" w:rsidRPr="0016385B">
        <w:rPr>
          <w:rPrChange w:id="890" w:author="IMLS" w:date="2012-12-17T12:45:00Z">
            <w:rPr/>
          </w:rPrChange>
        </w:rPr>
        <w:t xml:space="preserve"> initially</w:t>
      </w:r>
      <w:r w:rsidR="000069DB" w:rsidRPr="0016385B">
        <w:rPr>
          <w:rPrChange w:id="891" w:author="IMLS" w:date="2012-12-17T12:45:00Z">
            <w:rPr/>
          </w:rPrChange>
        </w:rPr>
        <w:t xml:space="preserve"> </w:t>
      </w:r>
      <w:r w:rsidRPr="0016385B">
        <w:rPr>
          <w:rPrChange w:id="892" w:author="IMLS" w:date="2012-12-17T12:45:00Z">
            <w:rPr/>
          </w:rPrChange>
        </w:rPr>
        <w:t xml:space="preserve">validated by ICF International </w:t>
      </w:r>
      <w:r w:rsidR="001E600C" w:rsidRPr="0016385B">
        <w:rPr>
          <w:rPrChange w:id="893" w:author="IMLS" w:date="2012-12-17T12:45:00Z">
            <w:rPr/>
          </w:rPrChange>
        </w:rPr>
        <w:t xml:space="preserve">earlier this summer </w:t>
      </w:r>
      <w:r w:rsidRPr="0016385B">
        <w:rPr>
          <w:rPrChange w:id="894" w:author="IMLS" w:date="2012-12-17T12:45:00Z">
            <w:rPr/>
          </w:rPrChange>
        </w:rPr>
        <w:t>to expedite the final interview process.</w:t>
      </w:r>
      <w:ins w:id="895" w:author="IMLS" w:date="2012-12-12T16:21:00Z">
        <w:r w:rsidR="00F47F7C" w:rsidRPr="0016385B">
          <w:rPr>
            <w:rPrChange w:id="896" w:author="IMLS" w:date="2012-12-17T12:45:00Z">
              <w:rPr/>
            </w:rPrChange>
          </w:rPr>
          <w:t xml:space="preserve">  Copies of the telephone script and report of the most recent r</w:t>
        </w:r>
      </w:ins>
      <w:ins w:id="897" w:author="IMLS" w:date="2012-12-12T16:22:00Z">
        <w:r w:rsidR="00F47F7C" w:rsidRPr="0016385B">
          <w:rPr>
            <w:rPrChange w:id="898" w:author="IMLS" w:date="2012-12-17T12:45:00Z">
              <w:rPr/>
            </w:rPrChange>
          </w:rPr>
          <w:t xml:space="preserve">esults of the endeavor as well as the script to be used for scheduling interviews are attached as appendices.  </w:t>
        </w:r>
      </w:ins>
      <w:r w:rsidRPr="0016385B">
        <w:rPr>
          <w:rPrChange w:id="899" w:author="IMLS" w:date="2012-12-17T12:45:00Z">
            <w:rPr/>
          </w:rPrChange>
        </w:rPr>
        <w:t xml:space="preserve"> </w:t>
      </w:r>
      <w:del w:id="900" w:author="IMLS" w:date="2012-12-12T16:22:00Z">
        <w:r w:rsidR="001E600C" w:rsidRPr="0016385B" w:rsidDel="00F47F7C">
          <w:rPr>
            <w:rPrChange w:id="901" w:author="IMLS" w:date="2012-12-17T12:45:00Z">
              <w:rPr/>
            </w:rPrChange>
          </w:rPr>
          <w:delText>Copies of the email notice</w:delText>
        </w:r>
        <w:r w:rsidR="00D81F09" w:rsidRPr="0016385B" w:rsidDel="00F47F7C">
          <w:rPr>
            <w:rPrChange w:id="902" w:author="IMLS" w:date="2012-12-17T12:45:00Z">
              <w:rPr/>
            </w:rPrChange>
          </w:rPr>
          <w:delText xml:space="preserve">, </w:delText>
        </w:r>
        <w:r w:rsidR="001E600C" w:rsidRPr="0016385B" w:rsidDel="00F47F7C">
          <w:rPr>
            <w:rPrChange w:id="903" w:author="IMLS" w:date="2012-12-17T12:45:00Z">
              <w:rPr/>
            </w:rPrChange>
          </w:rPr>
          <w:delText>telephone script</w:delText>
        </w:r>
        <w:r w:rsidR="00D81F09" w:rsidRPr="0016385B" w:rsidDel="00F47F7C">
          <w:rPr>
            <w:rPrChange w:id="904" w:author="IMLS" w:date="2012-12-17T12:45:00Z">
              <w:rPr/>
            </w:rPrChange>
          </w:rPr>
          <w:delText xml:space="preserve"> and report of the </w:delText>
        </w:r>
      </w:del>
      <w:ins w:id="905" w:author="Matthew Birnbaum" w:date="2012-10-18T17:40:00Z">
        <w:del w:id="906" w:author="IMLS" w:date="2012-12-12T16:22:00Z">
          <w:r w:rsidR="000069DB" w:rsidRPr="0016385B" w:rsidDel="00F47F7C">
            <w:rPr>
              <w:rPrChange w:id="907" w:author="IMLS" w:date="2012-12-17T12:45:00Z">
                <w:rPr/>
              </w:rPrChange>
            </w:rPr>
            <w:delText xml:space="preserve">most recent </w:delText>
          </w:r>
        </w:del>
      </w:ins>
      <w:del w:id="908" w:author="IMLS" w:date="2012-12-12T16:22:00Z">
        <w:r w:rsidR="00D81F09" w:rsidRPr="0016385B" w:rsidDel="00F47F7C">
          <w:rPr>
            <w:rPrChange w:id="909" w:author="IMLS" w:date="2012-12-17T12:45:00Z">
              <w:rPr/>
            </w:rPrChange>
          </w:rPr>
          <w:delText>results of the endeavor</w:delText>
        </w:r>
      </w:del>
      <w:ins w:id="910" w:author="Matthew Birnbaum" w:date="2012-10-18T17:40:00Z">
        <w:del w:id="911" w:author="IMLS" w:date="2012-12-12T16:22:00Z">
          <w:r w:rsidR="000069DB" w:rsidRPr="0016385B" w:rsidDel="00F47F7C">
            <w:rPr>
              <w:rPrChange w:id="912" w:author="IMLS" w:date="2012-12-17T12:45:00Z">
                <w:rPr/>
              </w:rPrChange>
            </w:rPr>
            <w:delText>, and script to be used for scheduling interviews</w:delText>
          </w:r>
        </w:del>
      </w:ins>
      <w:del w:id="913" w:author="IMLS" w:date="2012-12-12T16:22:00Z">
        <w:r w:rsidR="00D81F09" w:rsidRPr="0016385B" w:rsidDel="00F47F7C">
          <w:rPr>
            <w:rPrChange w:id="914" w:author="IMLS" w:date="2012-12-17T12:45:00Z">
              <w:rPr/>
            </w:rPrChange>
          </w:rPr>
          <w:delText xml:space="preserve"> </w:delText>
        </w:r>
        <w:r w:rsidR="001E600C" w:rsidRPr="0016385B" w:rsidDel="00F47F7C">
          <w:rPr>
            <w:rPrChange w:id="915" w:author="IMLS" w:date="2012-12-17T12:45:00Z">
              <w:rPr/>
            </w:rPrChange>
          </w:rPr>
          <w:delText xml:space="preserve">are attached as appendices.  </w:delText>
        </w:r>
      </w:del>
    </w:p>
    <w:p w:rsidR="00A142C4" w:rsidRPr="0016385B" w:rsidRDefault="00A142C4" w:rsidP="00204F8F">
      <w:pPr>
        <w:rPr>
          <w:rPrChange w:id="916" w:author="IMLS" w:date="2012-12-17T12:45:00Z">
            <w:rPr/>
          </w:rPrChange>
        </w:rPr>
      </w:pPr>
    </w:p>
    <w:p w:rsidR="00843448" w:rsidRPr="0016385B" w:rsidRDefault="00204F8F" w:rsidP="00204F8F">
      <w:pPr>
        <w:rPr>
          <w:rPrChange w:id="917" w:author="IMLS" w:date="2012-12-17T12:45:00Z">
            <w:rPr/>
          </w:rPrChange>
        </w:rPr>
      </w:pPr>
      <w:r w:rsidRPr="0016385B">
        <w:rPr>
          <w:rPrChange w:id="918" w:author="IMLS" w:date="2012-12-17T12:45:00Z">
            <w:rPr/>
          </w:rPrChange>
        </w:rPr>
        <w:t>Grantees of the selected cases will</w:t>
      </w:r>
      <w:r w:rsidR="00B9102B" w:rsidRPr="0016385B">
        <w:rPr>
          <w:rPrChange w:id="919" w:author="IMLS" w:date="2012-12-17T12:45:00Z">
            <w:rPr/>
          </w:rPrChange>
        </w:rPr>
        <w:t xml:space="preserve"> </w:t>
      </w:r>
      <w:r w:rsidRPr="0016385B">
        <w:rPr>
          <w:rPrChange w:id="920" w:author="IMLS" w:date="2012-12-17T12:45:00Z">
            <w:rPr/>
          </w:rPrChange>
        </w:rPr>
        <w:t xml:space="preserve">be contacted by IMLS to introduce the study </w:t>
      </w:r>
      <w:r w:rsidR="00AC354D" w:rsidRPr="0016385B">
        <w:rPr>
          <w:rPrChange w:id="921" w:author="IMLS" w:date="2012-12-17T12:45:00Z">
            <w:rPr/>
          </w:rPrChange>
        </w:rPr>
        <w:t>b</w:t>
      </w:r>
      <w:r w:rsidR="00A142C4" w:rsidRPr="0016385B">
        <w:rPr>
          <w:rPrChange w:id="922" w:author="IMLS" w:date="2012-12-17T12:45:00Z">
            <w:rPr/>
          </w:rPrChange>
        </w:rPr>
        <w:t>efore interviewing formally begins</w:t>
      </w:r>
      <w:r w:rsidR="00035260" w:rsidRPr="0016385B">
        <w:rPr>
          <w:rPrChange w:id="923" w:author="IMLS" w:date="2012-12-17T12:45:00Z">
            <w:rPr/>
          </w:rPrChange>
        </w:rPr>
        <w:t xml:space="preserve">. </w:t>
      </w:r>
      <w:r w:rsidR="00843448" w:rsidRPr="0016385B">
        <w:rPr>
          <w:rPrChange w:id="924" w:author="IMLS" w:date="2012-12-17T12:45:00Z">
            <w:rPr/>
          </w:rPrChange>
        </w:rPr>
        <w:t xml:space="preserve">This contact will be signed by the Director of IMLS to </w:t>
      </w:r>
      <w:r w:rsidR="0006438C" w:rsidRPr="0016385B">
        <w:rPr>
          <w:rPrChange w:id="925" w:author="IMLS" w:date="2012-12-17T12:45:00Z">
            <w:rPr/>
          </w:rPrChange>
        </w:rPr>
        <w:t xml:space="preserve">explain the research study and </w:t>
      </w:r>
      <w:r w:rsidR="00843448" w:rsidRPr="0016385B">
        <w:rPr>
          <w:rPrChange w:id="926" w:author="IMLS" w:date="2012-12-17T12:45:00Z">
            <w:rPr/>
          </w:rPrChange>
        </w:rPr>
        <w:t xml:space="preserve">emphasize </w:t>
      </w:r>
      <w:r w:rsidR="0006438C" w:rsidRPr="0016385B">
        <w:rPr>
          <w:rPrChange w:id="927" w:author="IMLS" w:date="2012-12-17T12:45:00Z">
            <w:rPr/>
          </w:rPrChange>
        </w:rPr>
        <w:t>its</w:t>
      </w:r>
      <w:r w:rsidR="00843448" w:rsidRPr="0016385B">
        <w:rPr>
          <w:rPrChange w:id="928" w:author="IMLS" w:date="2012-12-17T12:45:00Z">
            <w:rPr/>
          </w:rPrChange>
        </w:rPr>
        <w:t xml:space="preserve"> importance and high-level interest in its outcomes</w:t>
      </w:r>
      <w:r w:rsidR="00035260" w:rsidRPr="0016385B">
        <w:rPr>
          <w:rPrChange w:id="929" w:author="IMLS" w:date="2012-12-17T12:45:00Z">
            <w:rPr/>
          </w:rPrChange>
        </w:rPr>
        <w:t xml:space="preserve">. </w:t>
      </w:r>
      <w:r w:rsidR="00843448" w:rsidRPr="0016385B">
        <w:rPr>
          <w:rPrChange w:id="930" w:author="IMLS" w:date="2012-12-17T12:45:00Z">
            <w:rPr/>
          </w:rPrChange>
        </w:rPr>
        <w:t xml:space="preserve">In addition </w:t>
      </w:r>
      <w:r w:rsidR="00843448" w:rsidRPr="0016385B">
        <w:rPr>
          <w:rPrChange w:id="931" w:author="IMLS" w:date="2012-12-17T12:45:00Z">
            <w:rPr/>
          </w:rPrChange>
        </w:rPr>
        <w:lastRenderedPageBreak/>
        <w:t>to introducing the study and emphasizing the importance of participation, this communication will also introduce the study contractor who will be in direct contact with respondents for the data collection</w:t>
      </w:r>
      <w:r w:rsidR="00035260" w:rsidRPr="0016385B">
        <w:rPr>
          <w:rPrChange w:id="932" w:author="IMLS" w:date="2012-12-17T12:45:00Z">
            <w:rPr/>
          </w:rPrChange>
        </w:rPr>
        <w:t xml:space="preserve">. </w:t>
      </w:r>
      <w:r w:rsidR="00843448" w:rsidRPr="0016385B">
        <w:rPr>
          <w:rPrChange w:id="933" w:author="IMLS" w:date="2012-12-17T12:45:00Z">
            <w:rPr/>
          </w:rPrChange>
        </w:rPr>
        <w:t>This introduction will verify the legitimacy of the contractor’s subsequent contact.</w:t>
      </w:r>
      <w:r w:rsidR="0006438C" w:rsidRPr="0016385B">
        <w:rPr>
          <w:rPrChange w:id="934" w:author="IMLS" w:date="2012-12-17T12:45:00Z">
            <w:rPr/>
          </w:rPrChange>
        </w:rPr>
        <w:t xml:space="preserve"> This formal letter will be the first and only official communication to the respondents from IMLS.</w:t>
      </w:r>
    </w:p>
    <w:p w:rsidR="00843448" w:rsidRPr="0016385B" w:rsidRDefault="00843448" w:rsidP="00204F8F">
      <w:pPr>
        <w:rPr>
          <w:rPrChange w:id="935" w:author="IMLS" w:date="2012-12-17T12:45:00Z">
            <w:rPr/>
          </w:rPrChange>
        </w:rPr>
      </w:pPr>
    </w:p>
    <w:p w:rsidR="00204F8F" w:rsidRPr="0016385B" w:rsidRDefault="00204F8F" w:rsidP="00204F8F">
      <w:pPr>
        <w:rPr>
          <w:rPrChange w:id="936" w:author="IMLS" w:date="2012-12-17T12:45:00Z">
            <w:rPr/>
          </w:rPrChange>
        </w:rPr>
      </w:pPr>
      <w:r w:rsidRPr="0016385B">
        <w:rPr>
          <w:rPrChange w:id="937" w:author="IMLS" w:date="2012-12-17T12:45:00Z">
            <w:rPr/>
          </w:rPrChange>
        </w:rPr>
        <w:t>The study contractor, ICF International, will subsequently contact each respondent to further explain the research</w:t>
      </w:r>
      <w:r w:rsidR="001C7D0A" w:rsidRPr="0016385B">
        <w:rPr>
          <w:rPrChange w:id="938" w:author="IMLS" w:date="2012-12-17T12:45:00Z">
            <w:rPr/>
          </w:rPrChange>
        </w:rPr>
        <w:t>, describe confidentiality provisions,</w:t>
      </w:r>
      <w:r w:rsidRPr="0016385B">
        <w:rPr>
          <w:rPrChange w:id="939" w:author="IMLS" w:date="2012-12-17T12:45:00Z">
            <w:rPr/>
          </w:rPrChange>
        </w:rPr>
        <w:t xml:space="preserve"> and schedule a convenient time for a telephonic interview of approximately one hour. </w:t>
      </w:r>
      <w:r w:rsidR="00E6287F" w:rsidRPr="0016385B">
        <w:rPr>
          <w:rPrChange w:id="940" w:author="IMLS" w:date="2012-12-17T12:45:00Z">
            <w:rPr/>
          </w:rPrChange>
        </w:rPr>
        <w:t xml:space="preserve">If necessary, multiple attempts, using multiple modes of communication, will be made to </w:t>
      </w:r>
      <w:r w:rsidR="00035260" w:rsidRPr="0016385B">
        <w:rPr>
          <w:rPrChange w:id="941" w:author="IMLS" w:date="2012-12-17T12:45:00Z">
            <w:rPr/>
          </w:rPrChange>
        </w:rPr>
        <w:t xml:space="preserve">schedule interviews. </w:t>
      </w:r>
      <w:r w:rsidR="00776A4A" w:rsidRPr="0016385B">
        <w:rPr>
          <w:rPrChange w:id="942" w:author="IMLS" w:date="2012-12-17T12:45:00Z">
            <w:rPr/>
          </w:rPrChange>
        </w:rPr>
        <w:t>Communication efforts will be made by telephone calls and emails. Telephone and email scripts are included. Once</w:t>
      </w:r>
      <w:r w:rsidR="00E6287F" w:rsidRPr="0016385B">
        <w:rPr>
          <w:rPrChange w:id="943" w:author="IMLS" w:date="2012-12-17T12:45:00Z">
            <w:rPr/>
          </w:rPrChange>
        </w:rPr>
        <w:t xml:space="preserve"> an interview is scheduled, r</w:t>
      </w:r>
      <w:r w:rsidRPr="0016385B">
        <w:rPr>
          <w:rPrChange w:id="944" w:author="IMLS" w:date="2012-12-17T12:45:00Z">
            <w:rPr/>
          </w:rPrChange>
        </w:rPr>
        <w:t>espondents will be sent a copy of the interview questions in advance of the interview so they can review the topic areas and refresh their minds about their grant programs.</w:t>
      </w:r>
      <w:r w:rsidR="009259F6" w:rsidRPr="0016385B">
        <w:rPr>
          <w:rPrChange w:id="945" w:author="IMLS" w:date="2012-12-17T12:45:00Z">
            <w:rPr/>
          </w:rPrChange>
        </w:rPr>
        <w:t xml:space="preserve"> All interviewers have been trained in scheduling and conducting interviews. The training protocol is included.</w:t>
      </w:r>
    </w:p>
    <w:p w:rsidR="0006438C" w:rsidRPr="0016385B" w:rsidRDefault="0006438C" w:rsidP="00204F8F">
      <w:pPr>
        <w:rPr>
          <w:rPrChange w:id="946" w:author="IMLS" w:date="2012-12-17T12:45:00Z">
            <w:rPr/>
          </w:rPrChange>
        </w:rPr>
      </w:pPr>
    </w:p>
    <w:p w:rsidR="0006438C" w:rsidRPr="0016385B" w:rsidRDefault="007D045F" w:rsidP="00204F8F">
      <w:pPr>
        <w:rPr>
          <w:rPrChange w:id="947" w:author="IMLS" w:date="2012-12-17T12:45:00Z">
            <w:rPr/>
          </w:rPrChange>
        </w:rPr>
      </w:pPr>
      <w:del w:id="948" w:author="IMLS" w:date="2012-12-11T13:45:00Z">
        <w:r w:rsidRPr="0016385B" w:rsidDel="00DC74A0">
          <w:rPr>
            <w:rPrChange w:id="949" w:author="IMLS" w:date="2012-12-17T12:45:00Z">
              <w:rPr/>
            </w:rPrChange>
          </w:rPr>
          <w:delText xml:space="preserve">. </w:delText>
        </w:r>
      </w:del>
      <w:r w:rsidRPr="0016385B">
        <w:rPr>
          <w:rPrChange w:id="950" w:author="IMLS" w:date="2012-12-17T12:45:00Z">
            <w:rPr/>
          </w:rPrChange>
        </w:rPr>
        <w:t xml:space="preserve">In order to minimize burden on respondents, verbal consent will be obtained during the phone interview after respondents are read their study rights. </w:t>
      </w:r>
      <w:r w:rsidR="002F7713" w:rsidRPr="0016385B">
        <w:rPr>
          <w:rPrChange w:id="951" w:author="IMLS" w:date="2012-12-17T12:45:00Z">
            <w:rPr/>
          </w:rPrChange>
        </w:rPr>
        <w:t xml:space="preserve">This is done to decrease burden on respondents by eliminating the need for an additional contact that would be required by using a written consent form that would need to be read, singed, and returned prior to the interview. Verification questions are included in the consent script to ensure the respondents understand their rights. There will be two individuals on the line to record verbal consent to these verification questions. </w:t>
      </w:r>
      <w:r w:rsidRPr="0016385B">
        <w:rPr>
          <w:rPrChange w:id="952" w:author="IMLS" w:date="2012-12-17T12:45:00Z">
            <w:rPr/>
          </w:rPrChange>
        </w:rPr>
        <w:t>The consent verification portion of the script is included in each of the interview protocols.</w:t>
      </w:r>
      <w:r w:rsidR="00A142C4" w:rsidRPr="0016385B">
        <w:rPr>
          <w:rPrChange w:id="953" w:author="IMLS" w:date="2012-12-17T12:45:00Z">
            <w:rPr/>
          </w:rPrChange>
        </w:rPr>
        <w:t xml:space="preserve">  Copies of the interview instruments are attached with the protocols to be followed for securing verbal consent</w:t>
      </w:r>
      <w:ins w:id="954" w:author="IMLS" w:date="2012-12-11T13:45:00Z">
        <w:r w:rsidR="00DC74A0" w:rsidRPr="0016385B">
          <w:rPr>
            <w:rPrChange w:id="955" w:author="IMLS" w:date="2012-12-17T12:45:00Z">
              <w:rPr/>
            </w:rPrChange>
          </w:rPr>
          <w:t>.</w:t>
        </w:r>
      </w:ins>
      <w:del w:id="956" w:author="IMLS" w:date="2012-12-11T13:45:00Z">
        <w:r w:rsidR="00A142C4" w:rsidRPr="0016385B" w:rsidDel="00DC74A0">
          <w:rPr>
            <w:rPrChange w:id="957" w:author="IMLS" w:date="2012-12-17T12:45:00Z">
              <w:rPr/>
            </w:rPrChange>
          </w:rPr>
          <w:delText xml:space="preserve"> delineated in the beginning of each one.</w:delText>
        </w:r>
      </w:del>
    </w:p>
    <w:p w:rsidR="00204F8F" w:rsidRPr="0016385B" w:rsidRDefault="00204F8F" w:rsidP="00204F8F">
      <w:pPr>
        <w:rPr>
          <w:rPrChange w:id="958" w:author="IMLS" w:date="2012-12-17T12:45:00Z">
            <w:rPr/>
          </w:rPrChange>
        </w:rPr>
      </w:pPr>
    </w:p>
    <w:p w:rsidR="00843448" w:rsidRPr="0016385B" w:rsidRDefault="00E6287F" w:rsidP="00204F8F">
      <w:pPr>
        <w:rPr>
          <w:rPrChange w:id="959" w:author="IMLS" w:date="2012-12-17T12:45:00Z">
            <w:rPr/>
          </w:rPrChange>
        </w:rPr>
      </w:pPr>
      <w:r w:rsidRPr="0016385B">
        <w:rPr>
          <w:rPrChange w:id="960" w:author="IMLS" w:date="2012-12-17T12:45:00Z">
            <w:rPr/>
          </w:rPrChange>
        </w:rPr>
        <w:t>Care will be taken to maximize the benefit of each interview and to avoid</w:t>
      </w:r>
      <w:r w:rsidR="00035260" w:rsidRPr="0016385B">
        <w:rPr>
          <w:rPrChange w:id="961" w:author="IMLS" w:date="2012-12-17T12:45:00Z">
            <w:rPr/>
          </w:rPrChange>
        </w:rPr>
        <w:t xml:space="preserve"> wasting the respondent’s time.</w:t>
      </w:r>
      <w:r w:rsidRPr="0016385B">
        <w:rPr>
          <w:rPrChange w:id="962" w:author="IMLS" w:date="2012-12-17T12:45:00Z">
            <w:rPr/>
          </w:rPrChange>
        </w:rPr>
        <w:t xml:space="preserve"> </w:t>
      </w:r>
      <w:r w:rsidR="00204F8F" w:rsidRPr="0016385B">
        <w:rPr>
          <w:rPrChange w:id="963" w:author="IMLS" w:date="2012-12-17T12:45:00Z">
            <w:rPr/>
          </w:rPrChange>
        </w:rPr>
        <w:t>The interview protocols will be tailored with questions relevant to the particular grant type. Prior to each interview, the interviewer will conduct a thorough review of data collected from a completed archival data analysis of grant files</w:t>
      </w:r>
      <w:r w:rsidR="00035260" w:rsidRPr="0016385B">
        <w:rPr>
          <w:rPrChange w:id="964" w:author="IMLS" w:date="2012-12-17T12:45:00Z">
            <w:rPr/>
          </w:rPrChange>
        </w:rPr>
        <w:t xml:space="preserve">. </w:t>
      </w:r>
      <w:r w:rsidR="00204F8F" w:rsidRPr="0016385B">
        <w:rPr>
          <w:rPrChange w:id="965" w:author="IMLS" w:date="2012-12-17T12:45:00Z">
            <w:rPr/>
          </w:rPrChange>
        </w:rPr>
        <w:t>This review will guide the interviewer in tailoring the interview to the unique characteristics and t</w:t>
      </w:r>
      <w:r w:rsidR="00035260" w:rsidRPr="0016385B">
        <w:rPr>
          <w:rPrChange w:id="966" w:author="IMLS" w:date="2012-12-17T12:45:00Z">
            <w:rPr/>
          </w:rPrChange>
        </w:rPr>
        <w:t xml:space="preserve">hemes of the particular grant. </w:t>
      </w:r>
      <w:r w:rsidR="00204F8F" w:rsidRPr="0016385B">
        <w:rPr>
          <w:rPrChange w:id="967" w:author="IMLS" w:date="2012-12-17T12:45:00Z">
            <w:rPr/>
          </w:rPrChange>
        </w:rPr>
        <w:t>Tailoring each interview in this way will make the best use of time and permit a richer dataset to be obtained by avoiding lines of inquiry that are already adequately addressed</w:t>
      </w:r>
      <w:r w:rsidR="00035260" w:rsidRPr="0016385B">
        <w:rPr>
          <w:rPrChange w:id="968" w:author="IMLS" w:date="2012-12-17T12:45:00Z">
            <w:rPr/>
          </w:rPrChange>
        </w:rPr>
        <w:t xml:space="preserve"> by the archival data analysis.</w:t>
      </w:r>
      <w:r w:rsidR="00204F8F" w:rsidRPr="0016385B">
        <w:rPr>
          <w:rPrChange w:id="969" w:author="IMLS" w:date="2012-12-17T12:45:00Z">
            <w:rPr/>
          </w:rPrChange>
        </w:rPr>
        <w:t xml:space="preserve"> Interviewer preparation and familiarity with the individual grant will enable on-the-fly adjustment of interview probes and follow-up questions to maximize depth </w:t>
      </w:r>
      <w:r w:rsidR="00035260" w:rsidRPr="0016385B">
        <w:rPr>
          <w:rPrChange w:id="970" w:author="IMLS" w:date="2012-12-17T12:45:00Z">
            <w:rPr/>
          </w:rPrChange>
        </w:rPr>
        <w:t>and richness of data collected.</w:t>
      </w:r>
      <w:r w:rsidR="00204F8F" w:rsidRPr="0016385B">
        <w:rPr>
          <w:rPrChange w:id="971" w:author="IMLS" w:date="2012-12-17T12:45:00Z">
            <w:rPr/>
          </w:rPrChange>
        </w:rPr>
        <w:t xml:space="preserve"> With the archival data and interview protocol in hand, the interviewer will lead a guided conversation to bring forth essential information about the grant program’s activities and participants.</w:t>
      </w:r>
    </w:p>
    <w:p w:rsidR="00D17361" w:rsidRPr="0016385B" w:rsidRDefault="00D17361" w:rsidP="00204F8F">
      <w:pPr>
        <w:rPr>
          <w:rPrChange w:id="972" w:author="IMLS" w:date="2012-12-17T12:45:00Z">
            <w:rPr/>
          </w:rPrChange>
        </w:rPr>
      </w:pPr>
    </w:p>
    <w:p w:rsidR="00AC354D" w:rsidRPr="0016385B" w:rsidRDefault="00AC354D" w:rsidP="00AC354D">
      <w:pPr>
        <w:rPr>
          <w:rPrChange w:id="973" w:author="IMLS" w:date="2012-12-17T12:45:00Z">
            <w:rPr/>
          </w:rPrChange>
        </w:rPr>
      </w:pPr>
      <w:r w:rsidRPr="0016385B">
        <w:rPr>
          <w:rPrChange w:id="974" w:author="IMLS" w:date="2012-12-17T12:45:00Z">
            <w:rPr/>
          </w:rPrChange>
        </w:rPr>
        <w:t>Interviews will be scheduled using the following procedure:</w:t>
      </w:r>
    </w:p>
    <w:p w:rsidR="00AC354D" w:rsidRPr="0016385B" w:rsidRDefault="00AC354D" w:rsidP="00AC354D">
      <w:pPr>
        <w:rPr>
          <w:rPrChange w:id="975" w:author="IMLS" w:date="2012-12-17T12:45:00Z">
            <w:rPr/>
          </w:rPrChange>
        </w:rPr>
      </w:pPr>
    </w:p>
    <w:p w:rsidR="00AC354D" w:rsidRPr="0016385B" w:rsidRDefault="00AC354D" w:rsidP="00AC354D">
      <w:pPr>
        <w:pStyle w:val="ListParagraph"/>
        <w:numPr>
          <w:ilvl w:val="0"/>
          <w:numId w:val="7"/>
        </w:numPr>
        <w:spacing w:after="200" w:line="276" w:lineRule="auto"/>
        <w:contextualSpacing/>
        <w:rPr>
          <w:rFonts w:ascii="Times New Roman" w:hAnsi="Times New Roman"/>
          <w:b/>
          <w:rPrChange w:id="976" w:author="IMLS" w:date="2012-12-17T12:45:00Z">
            <w:rPr>
              <w:rFonts w:ascii="Times New Roman" w:hAnsi="Times New Roman"/>
              <w:b/>
            </w:rPr>
          </w:rPrChange>
        </w:rPr>
      </w:pPr>
      <w:r w:rsidRPr="0016385B">
        <w:rPr>
          <w:rFonts w:ascii="Times New Roman" w:hAnsi="Times New Roman"/>
          <w:rPrChange w:id="977" w:author="IMLS" w:date="2012-12-17T12:45:00Z">
            <w:rPr>
              <w:rFonts w:ascii="Times New Roman" w:hAnsi="Times New Roman"/>
            </w:rPr>
          </w:rPrChange>
        </w:rPr>
        <w:t>ICF will email interviewees, soliciting participation and requesting that they make contact to schedule their interviews.</w:t>
      </w:r>
    </w:p>
    <w:p w:rsidR="00AC354D" w:rsidRPr="0016385B" w:rsidRDefault="00AC354D" w:rsidP="00AC354D">
      <w:pPr>
        <w:pStyle w:val="ListParagraph"/>
        <w:numPr>
          <w:ilvl w:val="0"/>
          <w:numId w:val="7"/>
        </w:numPr>
        <w:spacing w:after="200" w:line="276" w:lineRule="auto"/>
        <w:contextualSpacing/>
        <w:rPr>
          <w:rFonts w:ascii="Times New Roman" w:hAnsi="Times New Roman"/>
          <w:rPrChange w:id="978" w:author="IMLS" w:date="2012-12-17T12:45:00Z">
            <w:rPr>
              <w:rFonts w:ascii="Times New Roman" w:hAnsi="Times New Roman"/>
            </w:rPr>
          </w:rPrChange>
        </w:rPr>
      </w:pPr>
      <w:r w:rsidRPr="0016385B">
        <w:rPr>
          <w:rFonts w:ascii="Times New Roman" w:hAnsi="Times New Roman"/>
          <w:rPrChange w:id="979" w:author="IMLS" w:date="2012-12-17T12:45:00Z">
            <w:rPr>
              <w:rFonts w:ascii="Times New Roman" w:hAnsi="Times New Roman"/>
            </w:rPr>
          </w:rPrChange>
        </w:rPr>
        <w:t xml:space="preserve">If a response from the interviewee is not received within 2 business days, ICF will call them directly. If contact is not made, ICF will leave a voice message for the interviewee (or a message </w:t>
      </w:r>
      <w:r w:rsidRPr="0016385B">
        <w:rPr>
          <w:rFonts w:ascii="Times New Roman" w:hAnsi="Times New Roman"/>
          <w:rPrChange w:id="980" w:author="IMLS" w:date="2012-12-17T12:45:00Z">
            <w:rPr>
              <w:rFonts w:ascii="Times New Roman" w:hAnsi="Times New Roman"/>
            </w:rPr>
          </w:rPrChange>
        </w:rPr>
        <w:lastRenderedPageBreak/>
        <w:t xml:space="preserve">with someone else in the organization) requesting that the interviewee call back to schedule an interview. </w:t>
      </w:r>
    </w:p>
    <w:p w:rsidR="00AC354D" w:rsidRPr="0016385B" w:rsidRDefault="00AC354D" w:rsidP="00AC354D">
      <w:pPr>
        <w:pStyle w:val="ListParagraph"/>
        <w:numPr>
          <w:ilvl w:val="0"/>
          <w:numId w:val="7"/>
        </w:numPr>
        <w:spacing w:after="200" w:line="276" w:lineRule="auto"/>
        <w:contextualSpacing/>
        <w:rPr>
          <w:rFonts w:ascii="Times New Roman" w:hAnsi="Times New Roman"/>
          <w:rPrChange w:id="981" w:author="IMLS" w:date="2012-12-17T12:45:00Z">
            <w:rPr>
              <w:rFonts w:ascii="Times New Roman" w:hAnsi="Times New Roman"/>
            </w:rPr>
          </w:rPrChange>
        </w:rPr>
      </w:pPr>
      <w:r w:rsidRPr="0016385B">
        <w:rPr>
          <w:rFonts w:ascii="Times New Roman" w:hAnsi="Times New Roman"/>
          <w:rPrChange w:id="982" w:author="IMLS" w:date="2012-12-17T12:45:00Z">
            <w:rPr>
              <w:rFonts w:ascii="Times New Roman" w:hAnsi="Times New Roman"/>
            </w:rPr>
          </w:rPrChange>
        </w:rPr>
        <w:t xml:space="preserve">Phone calls will be followed within 30-60 minutes by emails providing the same information, as many of the interviewees have indicated they are best reached through email. Emails are to be sent even if ICF is not able to leave a voice message. </w:t>
      </w:r>
    </w:p>
    <w:p w:rsidR="00AC354D" w:rsidRPr="0016385B" w:rsidRDefault="00AC354D" w:rsidP="00AC354D">
      <w:pPr>
        <w:pStyle w:val="ListParagraph"/>
        <w:numPr>
          <w:ilvl w:val="0"/>
          <w:numId w:val="7"/>
        </w:numPr>
        <w:spacing w:after="200" w:line="276" w:lineRule="auto"/>
        <w:contextualSpacing/>
        <w:rPr>
          <w:rFonts w:ascii="Times New Roman" w:hAnsi="Times New Roman"/>
          <w:rPrChange w:id="983" w:author="IMLS" w:date="2012-12-17T12:45:00Z">
            <w:rPr>
              <w:rFonts w:ascii="Times New Roman" w:hAnsi="Times New Roman"/>
            </w:rPr>
          </w:rPrChange>
        </w:rPr>
      </w:pPr>
      <w:r w:rsidRPr="0016385B">
        <w:rPr>
          <w:rFonts w:ascii="Times New Roman" w:hAnsi="Times New Roman"/>
          <w:rPrChange w:id="984" w:author="IMLS" w:date="2012-12-17T12:45:00Z">
            <w:rPr>
              <w:rFonts w:ascii="Times New Roman" w:hAnsi="Times New Roman"/>
            </w:rPr>
          </w:rPrChange>
        </w:rPr>
        <w:t xml:space="preserve">This process of telephone calls followed by emails will be repeated two additional times, with a three day wait between contact attempts. </w:t>
      </w:r>
    </w:p>
    <w:p w:rsidR="00AC354D" w:rsidRPr="0016385B" w:rsidRDefault="00AC354D" w:rsidP="00AC354D">
      <w:pPr>
        <w:rPr>
          <w:rPrChange w:id="985" w:author="IMLS" w:date="2012-12-17T12:45:00Z">
            <w:rPr/>
          </w:rPrChange>
        </w:rPr>
      </w:pPr>
      <w:r w:rsidRPr="0016385B">
        <w:rPr>
          <w:rPrChange w:id="986" w:author="IMLS" w:date="2012-12-17T12:45:00Z">
            <w:rPr/>
          </w:rPrChange>
        </w:rPr>
        <w:t xml:space="preserve">Templates of these notifications </w:t>
      </w:r>
      <w:del w:id="987" w:author="IMLS" w:date="2012-12-11T13:46:00Z">
        <w:r w:rsidRPr="0016385B" w:rsidDel="00DC74A0">
          <w:rPr>
            <w:rPrChange w:id="988" w:author="IMLS" w:date="2012-12-17T12:45:00Z">
              <w:rPr/>
            </w:rPrChange>
          </w:rPr>
          <w:delText>can be found at the end of</w:delText>
        </w:r>
      </w:del>
      <w:ins w:id="989" w:author="IMLS" w:date="2012-12-11T13:46:00Z">
        <w:r w:rsidR="00DC74A0" w:rsidRPr="0016385B">
          <w:rPr>
            <w:rPrChange w:id="990" w:author="IMLS" w:date="2012-12-17T12:45:00Z">
              <w:rPr/>
            </w:rPrChange>
          </w:rPr>
          <w:t>area attached to</w:t>
        </w:r>
      </w:ins>
      <w:r w:rsidRPr="0016385B">
        <w:rPr>
          <w:rPrChange w:id="991" w:author="IMLS" w:date="2012-12-17T12:45:00Z">
            <w:rPr/>
          </w:rPrChange>
        </w:rPr>
        <w:t xml:space="preserve"> this document.</w:t>
      </w:r>
    </w:p>
    <w:p w:rsidR="00D17361" w:rsidRPr="0016385B" w:rsidRDefault="00D17361" w:rsidP="00204F8F">
      <w:pPr>
        <w:rPr>
          <w:rPrChange w:id="992" w:author="IMLS" w:date="2012-12-17T12:45:00Z">
            <w:rPr/>
          </w:rPrChange>
        </w:rPr>
      </w:pPr>
    </w:p>
    <w:p w:rsidR="00843448" w:rsidRPr="0016385B" w:rsidDel="006C7366" w:rsidRDefault="00843448" w:rsidP="00204F8F">
      <w:pPr>
        <w:rPr>
          <w:del w:id="993" w:author="IMLS" w:date="2012-12-12T16:20:00Z"/>
          <w:rPrChange w:id="994" w:author="IMLS" w:date="2012-12-17T12:45:00Z">
            <w:rPr>
              <w:del w:id="995" w:author="IMLS" w:date="2012-12-12T16:20:00Z"/>
            </w:rPr>
          </w:rPrChange>
        </w:rPr>
      </w:pPr>
    </w:p>
    <w:p w:rsidR="00535ED6" w:rsidRPr="0016385B" w:rsidRDefault="00813B14" w:rsidP="00535ED6">
      <w:pPr>
        <w:rPr>
          <w:b/>
          <w:rPrChange w:id="996" w:author="IMLS" w:date="2012-12-17T12:45:00Z">
            <w:rPr>
              <w:b/>
            </w:rPr>
          </w:rPrChange>
        </w:rPr>
      </w:pPr>
      <w:r w:rsidRPr="0016385B">
        <w:rPr>
          <w:b/>
          <w:rPrChange w:id="997" w:author="IMLS" w:date="2012-12-17T12:45:00Z">
            <w:rPr>
              <w:b/>
            </w:rPr>
          </w:rPrChange>
        </w:rPr>
        <w:t xml:space="preserve">3. </w:t>
      </w:r>
      <w:r w:rsidR="00535ED6" w:rsidRPr="0016385B">
        <w:rPr>
          <w:b/>
          <w:rPrChange w:id="998" w:author="IMLS" w:date="2012-12-17T12:45:00Z">
            <w:rPr>
              <w:b/>
            </w:rPr>
          </w:rPrChange>
        </w:rPr>
        <w:t>Measures for Promoting a Maximum Response Rate</w:t>
      </w:r>
      <w:r w:rsidR="007F7E6E" w:rsidRPr="0016385B">
        <w:rPr>
          <w:b/>
          <w:rPrChange w:id="999" w:author="IMLS" w:date="2012-12-17T12:45:00Z">
            <w:rPr>
              <w:b/>
            </w:rPr>
          </w:rPrChange>
        </w:rPr>
        <w:t xml:space="preserve"> &amp; Addressing Non-Response</w:t>
      </w:r>
      <w:r w:rsidR="00535ED6" w:rsidRPr="0016385B">
        <w:rPr>
          <w:b/>
          <w:rPrChange w:id="1000" w:author="IMLS" w:date="2012-12-17T12:45:00Z">
            <w:rPr>
              <w:b/>
            </w:rPr>
          </w:rPrChange>
        </w:rPr>
        <w:t>:</w:t>
      </w:r>
    </w:p>
    <w:p w:rsidR="00535ED6" w:rsidRPr="0016385B" w:rsidRDefault="00535ED6" w:rsidP="00535ED6">
      <w:pPr>
        <w:rPr>
          <w:rPrChange w:id="1001" w:author="IMLS" w:date="2012-12-17T12:45:00Z">
            <w:rPr/>
          </w:rPrChange>
        </w:rPr>
      </w:pPr>
      <w:r w:rsidRPr="0016385B">
        <w:rPr>
          <w:rPrChange w:id="1002" w:author="IMLS" w:date="2012-12-17T12:45:00Z">
            <w:rPr/>
          </w:rPrChange>
        </w:rPr>
        <w:t xml:space="preserve">In general, our strategy for promoting a maximum response rate depends on conveying an understanding of the importance of the research, promoting a sense of responsibility to the LIS field and professions, developing close relationships with the respondents, and employing multiple contacts and reminders as necessary. The primary threat to response rates is invalid contact information. To address this, ICF will be validating contact information and identifying gaps in information in advance of the study implementation. ICF will employ multiple methods to identify correct information including web searches and, if unable to obtain correct information via these less obtrusive methods, contact with University administrators. </w:t>
      </w:r>
    </w:p>
    <w:p w:rsidR="00204F8F" w:rsidRPr="0016385B" w:rsidRDefault="00204F8F" w:rsidP="00016C10">
      <w:pPr>
        <w:rPr>
          <w:rPrChange w:id="1003" w:author="IMLS" w:date="2012-12-17T12:45:00Z">
            <w:rPr/>
          </w:rPrChange>
        </w:rPr>
      </w:pPr>
    </w:p>
    <w:p w:rsidR="00535ED6" w:rsidRPr="0016385B" w:rsidRDefault="00813B14" w:rsidP="00535ED6">
      <w:pPr>
        <w:rPr>
          <w:b/>
          <w:rPrChange w:id="1004" w:author="IMLS" w:date="2012-12-17T12:45:00Z">
            <w:rPr>
              <w:b/>
            </w:rPr>
          </w:rPrChange>
        </w:rPr>
      </w:pPr>
      <w:r w:rsidRPr="0016385B">
        <w:rPr>
          <w:b/>
          <w:rPrChange w:id="1005" w:author="IMLS" w:date="2012-12-17T12:45:00Z">
            <w:rPr>
              <w:b/>
            </w:rPr>
          </w:rPrChange>
        </w:rPr>
        <w:t xml:space="preserve">4. </w:t>
      </w:r>
      <w:r w:rsidR="00535ED6" w:rsidRPr="0016385B">
        <w:rPr>
          <w:b/>
          <w:rPrChange w:id="1006" w:author="IMLS" w:date="2012-12-17T12:45:00Z">
            <w:rPr>
              <w:b/>
            </w:rPr>
          </w:rPrChange>
        </w:rPr>
        <w:t>Testing Procedures and Methods to be Un</w:t>
      </w:r>
      <w:r w:rsidRPr="0016385B">
        <w:rPr>
          <w:b/>
          <w:rPrChange w:id="1007" w:author="IMLS" w:date="2012-12-17T12:45:00Z">
            <w:rPr>
              <w:b/>
            </w:rPr>
          </w:rPrChange>
        </w:rPr>
        <w:t>dertaken</w:t>
      </w:r>
      <w:r w:rsidR="00535ED6" w:rsidRPr="0016385B">
        <w:rPr>
          <w:b/>
          <w:rPrChange w:id="1008" w:author="IMLS" w:date="2012-12-17T12:45:00Z">
            <w:rPr>
              <w:b/>
            </w:rPr>
          </w:rPrChange>
        </w:rPr>
        <w:t>:</w:t>
      </w:r>
    </w:p>
    <w:p w:rsidR="00535ED6" w:rsidRPr="0016385B" w:rsidRDefault="00535ED6" w:rsidP="00535ED6">
      <w:pPr>
        <w:rPr>
          <w:rPrChange w:id="1009" w:author="IMLS" w:date="2012-12-17T12:45:00Z">
            <w:rPr/>
          </w:rPrChange>
        </w:rPr>
      </w:pPr>
      <w:r w:rsidRPr="0016385B">
        <w:rPr>
          <w:rPrChange w:id="1010" w:author="IMLS" w:date="2012-12-17T12:45:00Z">
            <w:rPr/>
          </w:rPrChange>
        </w:rPr>
        <w:t xml:space="preserve">There are no testing procedures used in this study. Information will be gathered using both archival research supplemented with </w:t>
      </w:r>
      <w:r w:rsidR="00813B14" w:rsidRPr="0016385B">
        <w:rPr>
          <w:rPrChange w:id="1011" w:author="IMLS" w:date="2012-12-17T12:45:00Z">
            <w:rPr/>
          </w:rPrChange>
        </w:rPr>
        <w:t xml:space="preserve">data collected from </w:t>
      </w:r>
      <w:r w:rsidRPr="0016385B">
        <w:rPr>
          <w:rPrChange w:id="1012" w:author="IMLS" w:date="2012-12-17T12:45:00Z">
            <w:rPr/>
          </w:rPrChange>
        </w:rPr>
        <w:t>phone interviews. Interviews will be guided by protocols containing questions, probes, and follow-up questions that have been specifically selected for each grant type, and in some cases theme within a grant type. The questions in each protocol were selected to address issues and provide information of greatest importance to the LB21 grant program and IMLS’s administration of the program. In general, the conversation resulting from each protocol will generate a more thorough picture of the program’s components, including overall goals, recruitment strategies, special activities, factors for success, and outcomes. A total of 11 different interview protocols will be employed in this research. This tailored approach will help ensure that the respondent is satisfied with the relevance of the interview and the value of the conversation in achieving important research goals.</w:t>
      </w:r>
    </w:p>
    <w:p w:rsidR="00535ED6" w:rsidRPr="0016385B" w:rsidRDefault="00535ED6" w:rsidP="00535ED6">
      <w:pPr>
        <w:rPr>
          <w:rPrChange w:id="1013" w:author="IMLS" w:date="2012-12-17T12:45:00Z">
            <w:rPr/>
          </w:rPrChange>
        </w:rPr>
      </w:pPr>
    </w:p>
    <w:p w:rsidR="00535ED6" w:rsidRPr="0016385B" w:rsidRDefault="00813B14" w:rsidP="00535ED6">
      <w:pPr>
        <w:rPr>
          <w:b/>
          <w:rPrChange w:id="1014" w:author="IMLS" w:date="2012-12-17T12:45:00Z">
            <w:rPr>
              <w:b/>
            </w:rPr>
          </w:rPrChange>
        </w:rPr>
      </w:pPr>
      <w:r w:rsidRPr="0016385B">
        <w:rPr>
          <w:b/>
          <w:rPrChange w:id="1015" w:author="IMLS" w:date="2012-12-17T12:45:00Z">
            <w:rPr>
              <w:b/>
            </w:rPr>
          </w:rPrChange>
        </w:rPr>
        <w:t>5. Data Collection Contact</w:t>
      </w:r>
      <w:r w:rsidR="00535ED6" w:rsidRPr="0016385B">
        <w:rPr>
          <w:b/>
          <w:rPrChange w:id="1016" w:author="IMLS" w:date="2012-12-17T12:45:00Z">
            <w:rPr>
              <w:b/>
            </w:rPr>
          </w:rPrChange>
        </w:rPr>
        <w:t>:</w:t>
      </w:r>
    </w:p>
    <w:p w:rsidR="00535ED6" w:rsidRPr="0016385B" w:rsidRDefault="00535ED6" w:rsidP="00535ED6">
      <w:pPr>
        <w:rPr>
          <w:rPrChange w:id="1017" w:author="IMLS" w:date="2012-12-17T12:45:00Z">
            <w:rPr/>
          </w:rPrChange>
        </w:rPr>
      </w:pPr>
      <w:r w:rsidRPr="0016385B">
        <w:rPr>
          <w:rPrChange w:id="1018" w:author="IMLS" w:date="2012-12-17T12:45:00Z">
            <w:rPr/>
          </w:rPrChange>
        </w:rPr>
        <w:t xml:space="preserve">Data will be collected </w:t>
      </w:r>
      <w:r w:rsidR="00813B14" w:rsidRPr="0016385B">
        <w:rPr>
          <w:rPrChange w:id="1019" w:author="IMLS" w:date="2012-12-17T12:45:00Z">
            <w:rPr/>
          </w:rPrChange>
        </w:rPr>
        <w:t xml:space="preserve">for IMLS </w:t>
      </w:r>
      <w:r w:rsidRPr="0016385B">
        <w:rPr>
          <w:rPrChange w:id="1020" w:author="IMLS" w:date="2012-12-17T12:45:00Z">
            <w:rPr/>
          </w:rPrChange>
        </w:rPr>
        <w:t xml:space="preserve">by an experienced team at ICF International, 9300 Lee Highway, Fairfax VA 22031. The team is led by: </w:t>
      </w:r>
    </w:p>
    <w:p w:rsidR="00535ED6" w:rsidRPr="0016385B" w:rsidRDefault="00535ED6" w:rsidP="00535ED6">
      <w:pPr>
        <w:rPr>
          <w:rPrChange w:id="1021" w:author="IMLS" w:date="2012-12-17T12:45:00Z">
            <w:rPr/>
          </w:rPrChange>
        </w:rPr>
      </w:pPr>
      <w:r w:rsidRPr="0016385B">
        <w:rPr>
          <w:rPrChange w:id="1022" w:author="IMLS" w:date="2012-12-17T12:45:00Z">
            <w:rPr/>
          </w:rPrChange>
        </w:rPr>
        <w:t>Dr. Arnold Leonard — (703) 934-3604</w:t>
      </w:r>
    </w:p>
    <w:p w:rsidR="00535ED6" w:rsidRPr="0016385B" w:rsidRDefault="00535ED6" w:rsidP="00535ED6">
      <w:pPr>
        <w:rPr>
          <w:ins w:id="1023" w:author="IMLS" w:date="2012-12-12T16:21:00Z"/>
        </w:rPr>
      </w:pPr>
      <w:r w:rsidRPr="0016385B">
        <w:rPr>
          <w:rPrChange w:id="1024" w:author="IMLS" w:date="2012-12-17T12:45:00Z">
            <w:rPr/>
          </w:rPrChange>
        </w:rPr>
        <w:t>Dr. Bradford Booth — (703) 934-3164</w:t>
      </w:r>
    </w:p>
    <w:p w:rsidR="00F47F7C" w:rsidRPr="0016385B" w:rsidRDefault="00F47F7C" w:rsidP="00535ED6">
      <w:pPr>
        <w:rPr>
          <w:ins w:id="1025" w:author="IMLS" w:date="2012-12-12T16:21:00Z"/>
          <w:rPrChange w:id="1026" w:author="IMLS" w:date="2012-12-17T12:45:00Z">
            <w:rPr>
              <w:ins w:id="1027" w:author="IMLS" w:date="2012-12-12T16:21:00Z"/>
            </w:rPr>
          </w:rPrChange>
        </w:rPr>
      </w:pPr>
    </w:p>
    <w:p w:rsidR="00F47F7C" w:rsidRPr="0016385B" w:rsidRDefault="00F47F7C" w:rsidP="00535ED6">
      <w:pPr>
        <w:rPr>
          <w:ins w:id="1028" w:author="Matthew Birnbaum" w:date="2012-10-23T17:34:00Z"/>
          <w:rPrChange w:id="1029" w:author="IMLS" w:date="2012-12-17T12:45:00Z">
            <w:rPr>
              <w:ins w:id="1030" w:author="Matthew Birnbaum" w:date="2012-10-23T17:34:00Z"/>
            </w:rPr>
          </w:rPrChange>
        </w:rPr>
      </w:pPr>
      <w:proofErr w:type="gramStart"/>
      <w:ins w:id="1031" w:author="IMLS" w:date="2012-12-12T16:21:00Z">
        <w:r w:rsidRPr="0016385B">
          <w:rPr>
            <w:rPrChange w:id="1032" w:author="IMLS" w:date="2012-12-17T12:45:00Z">
              <w:rPr/>
            </w:rPrChange>
          </w:rPr>
          <w:t xml:space="preserve">The IMLS data collection contact in </w:t>
        </w:r>
        <w:proofErr w:type="spellStart"/>
        <w:r w:rsidRPr="0016385B">
          <w:rPr>
            <w:rPrChange w:id="1033" w:author="IMLS" w:date="2012-12-17T12:45:00Z">
              <w:rPr/>
            </w:rPrChange>
          </w:rPr>
          <w:t>Dr</w:t>
        </w:r>
        <w:proofErr w:type="spellEnd"/>
        <w:r w:rsidRPr="0016385B">
          <w:rPr>
            <w:rPrChange w:id="1034" w:author="IMLS" w:date="2012-12-17T12:45:00Z">
              <w:rPr/>
            </w:rPrChange>
          </w:rPr>
          <w:t xml:space="preserve"> Matthew Birnbaum – (202) 653-4760.</w:t>
        </w:r>
      </w:ins>
      <w:proofErr w:type="gramEnd"/>
    </w:p>
    <w:p w:rsidR="00BC2B2F" w:rsidRPr="0016385B" w:rsidRDefault="00BC2B2F" w:rsidP="00535ED6">
      <w:pPr>
        <w:rPr>
          <w:ins w:id="1035" w:author="Matthew Birnbaum" w:date="2012-10-23T17:34:00Z"/>
          <w:rPrChange w:id="1036" w:author="IMLS" w:date="2012-12-17T12:45:00Z">
            <w:rPr>
              <w:ins w:id="1037" w:author="Matthew Birnbaum" w:date="2012-10-23T17:34:00Z"/>
            </w:rPr>
          </w:rPrChange>
        </w:rPr>
      </w:pPr>
    </w:p>
    <w:p w:rsidR="00BC2B2F" w:rsidRPr="0016385B" w:rsidDel="00F47F7C" w:rsidRDefault="00BC2B2F" w:rsidP="00535ED6">
      <w:pPr>
        <w:rPr>
          <w:del w:id="1038" w:author="IMLS" w:date="2012-12-12T16:21:00Z"/>
        </w:rPr>
      </w:pPr>
      <w:ins w:id="1039" w:author="Matthew Birnbaum" w:date="2012-10-23T17:34:00Z">
        <w:del w:id="1040" w:author="IMLS" w:date="2012-12-12T16:21:00Z">
          <w:r w:rsidRPr="0016385B" w:rsidDel="00F47F7C">
            <w:rPr>
              <w:rPrChange w:id="1041" w:author="IMLS" w:date="2012-12-17T12:45:00Z">
                <w:rPr/>
              </w:rPrChange>
            </w:rPr>
            <w:delText>The IMLS d</w:delText>
          </w:r>
        </w:del>
      </w:ins>
      <w:ins w:id="1042" w:author="Matthew Birnbaum" w:date="2012-10-23T17:35:00Z">
        <w:del w:id="1043" w:author="IMLS" w:date="2012-12-12T16:21:00Z">
          <w:r w:rsidRPr="0016385B" w:rsidDel="00F47F7C">
            <w:rPr>
              <w:rPrChange w:id="1044" w:author="IMLS" w:date="2012-12-17T12:45:00Z">
                <w:rPr>
                  <w:highlight w:val="yellow"/>
                </w:rPr>
              </w:rPrChange>
            </w:rPr>
            <w:delText>a</w:delText>
          </w:r>
        </w:del>
      </w:ins>
      <w:ins w:id="1045" w:author="Matthew Birnbaum" w:date="2012-10-23T17:34:00Z">
        <w:del w:id="1046" w:author="IMLS" w:date="2012-12-12T16:21:00Z">
          <w:r w:rsidRPr="0016385B" w:rsidDel="00F47F7C">
            <w:delText>ta collection contact is Dr. Matthew Birnbaum – (202) 653-4760.</w:delText>
          </w:r>
        </w:del>
      </w:ins>
    </w:p>
    <w:p w:rsidR="00535ED6" w:rsidRPr="0016385B" w:rsidRDefault="00535ED6" w:rsidP="00535ED6">
      <w:pPr>
        <w:rPr>
          <w:rPrChange w:id="1047" w:author="IMLS" w:date="2012-12-17T12:45:00Z">
            <w:rPr/>
          </w:rPrChange>
        </w:rPr>
      </w:pPr>
    </w:p>
    <w:p w:rsidR="00E3354D" w:rsidRPr="0016385B" w:rsidDel="00F46918" w:rsidRDefault="000069DB">
      <w:pPr>
        <w:rPr>
          <w:del w:id="1048" w:author="IMLS" w:date="2012-12-10T15:46:00Z"/>
          <w:rPrChange w:id="1049" w:author="IMLS" w:date="2012-12-17T12:45:00Z">
            <w:rPr>
              <w:del w:id="1050" w:author="IMLS" w:date="2012-12-10T15:46:00Z"/>
            </w:rPr>
          </w:rPrChange>
        </w:rPr>
      </w:pPr>
      <w:ins w:id="1051" w:author="Matthew Birnbaum" w:date="2012-10-18T17:38:00Z">
        <w:del w:id="1052" w:author="IMLS" w:date="2012-12-10T15:46:00Z">
          <w:r w:rsidRPr="0016385B" w:rsidDel="00F46918">
            <w:rPr>
              <w:rPrChange w:id="1053" w:author="IMLS" w:date="2012-12-17T12:45:00Z">
                <w:rPr/>
              </w:rPrChange>
            </w:rPr>
            <w:delText>Copies of the instruments used</w:delText>
          </w:r>
        </w:del>
      </w:ins>
      <w:ins w:id="1054" w:author="Matthew Birnbaum" w:date="2012-10-23T17:35:00Z">
        <w:del w:id="1055" w:author="IMLS" w:date="2012-12-10T15:46:00Z">
          <w:r w:rsidR="00BC2B2F" w:rsidRPr="0016385B" w:rsidDel="00F46918">
            <w:rPr>
              <w:rPrChange w:id="1056" w:author="IMLS" w:date="2012-12-17T12:45:00Z">
                <w:rPr>
                  <w:highlight w:val="yellow"/>
                </w:rPr>
              </w:rPrChange>
            </w:rPr>
            <w:delText xml:space="preserve"> by the contracted evaluator</w:delText>
          </w:r>
        </w:del>
      </w:ins>
      <w:ins w:id="1057" w:author="Matthew Birnbaum" w:date="2012-10-18T17:38:00Z">
        <w:del w:id="1058" w:author="IMLS" w:date="2012-12-10T15:46:00Z">
          <w:r w:rsidRPr="0016385B" w:rsidDel="00F46918">
            <w:delText xml:space="preserve"> in establishing telephone contact with the respondents and to be used in scheduling interviews are attached.</w:delText>
          </w:r>
        </w:del>
      </w:ins>
      <w:del w:id="1059" w:author="IMLS" w:date="2012-12-10T15:46:00Z">
        <w:r w:rsidR="00E3354D" w:rsidRPr="0016385B" w:rsidDel="00F46918">
          <w:rPr>
            <w:rPrChange w:id="1060" w:author="IMLS" w:date="2012-12-17T12:45:00Z">
              <w:rPr/>
            </w:rPrChange>
          </w:rPr>
          <w:br w:type="page"/>
        </w:r>
      </w:del>
    </w:p>
    <w:p w:rsidR="00E3354D" w:rsidRPr="0016385B" w:rsidDel="000069DB" w:rsidRDefault="00E3354D" w:rsidP="00E3354D">
      <w:pPr>
        <w:rPr>
          <w:del w:id="1061" w:author="Matthew Birnbaum" w:date="2012-10-18T17:36:00Z"/>
          <w:b/>
          <w:color w:val="808080" w:themeColor="background1" w:themeShade="80"/>
          <w:rPrChange w:id="1062" w:author="IMLS" w:date="2012-12-17T12:45:00Z">
            <w:rPr>
              <w:del w:id="1063" w:author="Matthew Birnbaum" w:date="2012-10-18T17:36:00Z"/>
              <w:b/>
              <w:color w:val="808080" w:themeColor="background1" w:themeShade="80"/>
            </w:rPr>
          </w:rPrChange>
        </w:rPr>
      </w:pPr>
      <w:del w:id="1064" w:author="Matthew Birnbaum" w:date="2012-10-18T17:36:00Z">
        <w:r w:rsidRPr="0016385B" w:rsidDel="000069DB">
          <w:rPr>
            <w:b/>
            <w:color w:val="808080" w:themeColor="background1" w:themeShade="80"/>
            <w:rPrChange w:id="1065" w:author="IMLS" w:date="2012-12-17T12:45:00Z">
              <w:rPr>
                <w:b/>
                <w:color w:val="808080" w:themeColor="background1" w:themeShade="80"/>
              </w:rPr>
            </w:rPrChange>
          </w:rPr>
          <w:lastRenderedPageBreak/>
          <w:delText>******************************************************************************</w:delText>
        </w:r>
      </w:del>
    </w:p>
    <w:p w:rsidR="00E3354D" w:rsidRPr="0016385B" w:rsidDel="000069DB" w:rsidRDefault="006C7366" w:rsidP="00E3354D">
      <w:pPr>
        <w:rPr>
          <w:del w:id="1066" w:author="Matthew Birnbaum" w:date="2012-10-18T17:36:00Z"/>
          <w:b/>
          <w:color w:val="808080" w:themeColor="background1" w:themeShade="80"/>
        </w:rPr>
      </w:pPr>
      <w:r w:rsidRPr="0016385B">
        <w:rPr>
          <w:rStyle w:val="CommentReference"/>
        </w:rPr>
        <w:commentReference w:id="1067"/>
      </w:r>
    </w:p>
    <w:p w:rsidR="00E3354D" w:rsidRPr="0016385B" w:rsidDel="000069DB" w:rsidRDefault="00E3354D" w:rsidP="00E3354D">
      <w:pPr>
        <w:jc w:val="center"/>
        <w:rPr>
          <w:del w:id="1068" w:author="Matthew Birnbaum" w:date="2012-10-18T17:36:00Z"/>
          <w:b/>
          <w:rPrChange w:id="1069" w:author="IMLS" w:date="2012-12-17T12:45:00Z">
            <w:rPr>
              <w:del w:id="1070" w:author="Matthew Birnbaum" w:date="2012-10-18T17:36:00Z"/>
              <w:b/>
            </w:rPr>
          </w:rPrChange>
        </w:rPr>
      </w:pPr>
      <w:del w:id="1071" w:author="Matthew Birnbaum" w:date="2012-10-18T17:36:00Z">
        <w:r w:rsidRPr="0016385B" w:rsidDel="000069DB">
          <w:rPr>
            <w:b/>
          </w:rPr>
          <w:delText>PHONE AND EMAIL NOTIFICATION TEMPLATES</w:delText>
        </w:r>
      </w:del>
    </w:p>
    <w:p w:rsidR="00E3354D" w:rsidRPr="0016385B" w:rsidDel="000069DB" w:rsidRDefault="00E3354D" w:rsidP="00E3354D">
      <w:pPr>
        <w:rPr>
          <w:del w:id="1072" w:author="Matthew Birnbaum" w:date="2012-10-18T17:36:00Z"/>
          <w:b/>
          <w:rPrChange w:id="1073" w:author="IMLS" w:date="2012-12-17T12:45:00Z">
            <w:rPr>
              <w:del w:id="1074" w:author="Matthew Birnbaum" w:date="2012-10-18T17:36:00Z"/>
              <w:b/>
            </w:rPr>
          </w:rPrChange>
        </w:rPr>
      </w:pPr>
    </w:p>
    <w:p w:rsidR="00E3354D" w:rsidRPr="0016385B" w:rsidDel="000069DB" w:rsidRDefault="00E3354D" w:rsidP="00E3354D">
      <w:pPr>
        <w:rPr>
          <w:del w:id="1075" w:author="Matthew Birnbaum" w:date="2012-10-18T17:36:00Z"/>
          <w:b/>
          <w:color w:val="808080" w:themeColor="background1" w:themeShade="80"/>
          <w:rPrChange w:id="1076" w:author="IMLS" w:date="2012-12-17T12:45:00Z">
            <w:rPr>
              <w:del w:id="1077" w:author="Matthew Birnbaum" w:date="2012-10-18T17:36:00Z"/>
              <w:b/>
              <w:color w:val="808080" w:themeColor="background1" w:themeShade="80"/>
            </w:rPr>
          </w:rPrChange>
        </w:rPr>
      </w:pPr>
      <w:del w:id="1078" w:author="Matthew Birnbaum" w:date="2012-10-18T17:36:00Z">
        <w:r w:rsidRPr="0016385B" w:rsidDel="000069DB">
          <w:rPr>
            <w:b/>
            <w:color w:val="808080" w:themeColor="background1" w:themeShade="80"/>
            <w:rPrChange w:id="1079" w:author="IMLS" w:date="2012-12-17T12:45:00Z">
              <w:rPr>
                <w:b/>
                <w:color w:val="808080" w:themeColor="background1" w:themeShade="80"/>
              </w:rPr>
            </w:rPrChange>
          </w:rPr>
          <w:delText>******************************************************************************</w:delText>
        </w:r>
      </w:del>
    </w:p>
    <w:p w:rsidR="00E3354D" w:rsidRPr="0016385B" w:rsidDel="000069DB" w:rsidRDefault="00E3354D" w:rsidP="00E3354D">
      <w:pPr>
        <w:pStyle w:val="NoSpacing"/>
        <w:rPr>
          <w:del w:id="1080" w:author="Matthew Birnbaum" w:date="2012-10-18T17:36:00Z"/>
          <w:rFonts w:ascii="Times New Roman" w:hAnsi="Times New Roman"/>
          <w:rPrChange w:id="1081" w:author="IMLS" w:date="2012-12-17T12:45:00Z">
            <w:rPr>
              <w:del w:id="1082" w:author="Matthew Birnbaum" w:date="2012-10-18T17:36:00Z"/>
              <w:rFonts w:ascii="Times New Roman" w:hAnsi="Times New Roman"/>
            </w:rPr>
          </w:rPrChange>
        </w:rPr>
      </w:pPr>
    </w:p>
    <w:p w:rsidR="00E3354D" w:rsidRPr="0016385B" w:rsidDel="000069DB" w:rsidRDefault="00E3354D" w:rsidP="00E3354D">
      <w:pPr>
        <w:pStyle w:val="NoSpacing"/>
        <w:rPr>
          <w:del w:id="1083" w:author="Matthew Birnbaum" w:date="2012-10-18T17:36:00Z"/>
          <w:rFonts w:ascii="Times New Roman" w:hAnsi="Times New Roman"/>
          <w:rPrChange w:id="1084" w:author="IMLS" w:date="2012-12-17T12:45:00Z">
            <w:rPr>
              <w:del w:id="1085" w:author="Matthew Birnbaum" w:date="2012-10-18T17:36:00Z"/>
              <w:rFonts w:ascii="Times New Roman" w:hAnsi="Times New Roman"/>
            </w:rPr>
          </w:rPrChange>
        </w:rPr>
      </w:pPr>
      <w:del w:id="1086" w:author="Matthew Birnbaum" w:date="2012-10-18T17:36:00Z">
        <w:r w:rsidRPr="0016385B" w:rsidDel="000069DB">
          <w:rPr>
            <w:rFonts w:ascii="Times New Roman" w:hAnsi="Times New Roman"/>
            <w:rPrChange w:id="1087" w:author="IMLS" w:date="2012-12-17T12:45:00Z">
              <w:rPr>
                <w:rFonts w:ascii="Times New Roman" w:hAnsi="Times New Roman"/>
              </w:rPr>
            </w:rPrChange>
          </w:rPr>
          <w:delText>Hello, my name is [FIRST NAME] [LAST NAME] and I am calling on behalf of IMLS [IF PROMPTED, the Institute of Museum and Library Services], about the Laura Bush 21 Grant Program [IF PROMPTED, the LB21 program]? Can I speak with [INSERT GRANTEE NAME]?</w:delText>
        </w:r>
      </w:del>
    </w:p>
    <w:p w:rsidR="00E3354D" w:rsidRPr="0016385B" w:rsidDel="000069DB" w:rsidRDefault="00E3354D" w:rsidP="00E3354D">
      <w:pPr>
        <w:pStyle w:val="NoSpacing"/>
        <w:rPr>
          <w:del w:id="1088" w:author="Matthew Birnbaum" w:date="2012-10-18T17:36:00Z"/>
          <w:rFonts w:ascii="Times New Roman" w:hAnsi="Times New Roman"/>
          <w:rPrChange w:id="1089" w:author="IMLS" w:date="2012-12-17T12:45:00Z">
            <w:rPr>
              <w:del w:id="1090" w:author="Matthew Birnbaum" w:date="2012-10-18T17:36:00Z"/>
              <w:rFonts w:ascii="Times New Roman" w:hAnsi="Times New Roman"/>
            </w:rPr>
          </w:rPrChange>
        </w:rPr>
      </w:pPr>
    </w:p>
    <w:p w:rsidR="00E3354D" w:rsidRPr="0016385B" w:rsidDel="000069DB" w:rsidRDefault="00E3354D" w:rsidP="00E3354D">
      <w:pPr>
        <w:pStyle w:val="NoSpacing"/>
        <w:rPr>
          <w:del w:id="1091" w:author="Matthew Birnbaum" w:date="2012-10-18T17:36:00Z"/>
          <w:rFonts w:ascii="Times New Roman" w:hAnsi="Times New Roman"/>
          <w:b/>
          <w:i/>
          <w:rPrChange w:id="1092" w:author="IMLS" w:date="2012-12-17T12:45:00Z">
            <w:rPr>
              <w:del w:id="1093" w:author="Matthew Birnbaum" w:date="2012-10-18T17:36:00Z"/>
              <w:rFonts w:ascii="Times New Roman" w:hAnsi="Times New Roman"/>
              <w:b/>
              <w:i/>
            </w:rPr>
          </w:rPrChange>
        </w:rPr>
      </w:pPr>
      <w:del w:id="1094" w:author="Matthew Birnbaum" w:date="2012-10-18T17:36:00Z">
        <w:r w:rsidRPr="0016385B" w:rsidDel="000069DB">
          <w:rPr>
            <w:rFonts w:ascii="Times New Roman" w:hAnsi="Times New Roman"/>
            <w:b/>
            <w:i/>
            <w:rPrChange w:id="1095" w:author="IMLS" w:date="2012-12-17T12:45:00Z">
              <w:rPr>
                <w:rFonts w:ascii="Times New Roman" w:hAnsi="Times New Roman"/>
                <w:b/>
                <w:i/>
              </w:rPr>
            </w:rPrChange>
          </w:rPr>
          <w:delText>When grantee takes the line, or answering individual questions purpose of call:</w:delText>
        </w:r>
      </w:del>
    </w:p>
    <w:p w:rsidR="00E3354D" w:rsidRPr="0016385B" w:rsidDel="000069DB" w:rsidRDefault="00E3354D" w:rsidP="00E3354D">
      <w:pPr>
        <w:pStyle w:val="NoSpacing"/>
        <w:rPr>
          <w:del w:id="1096" w:author="Matthew Birnbaum" w:date="2012-10-18T17:36:00Z"/>
          <w:rFonts w:ascii="Times New Roman" w:hAnsi="Times New Roman"/>
          <w:rPrChange w:id="1097" w:author="IMLS" w:date="2012-12-17T12:45:00Z">
            <w:rPr>
              <w:del w:id="1098" w:author="Matthew Birnbaum" w:date="2012-10-18T17:36:00Z"/>
              <w:rFonts w:ascii="Times New Roman" w:hAnsi="Times New Roman"/>
            </w:rPr>
          </w:rPrChange>
        </w:rPr>
      </w:pPr>
    </w:p>
    <w:p w:rsidR="00E3354D" w:rsidRPr="0016385B" w:rsidDel="000069DB" w:rsidRDefault="00E3354D" w:rsidP="00E3354D">
      <w:pPr>
        <w:pStyle w:val="NoSpacing"/>
        <w:rPr>
          <w:del w:id="1099" w:author="Matthew Birnbaum" w:date="2012-10-18T17:36:00Z"/>
          <w:rFonts w:ascii="Times New Roman" w:hAnsi="Times New Roman"/>
          <w:rPrChange w:id="1100" w:author="IMLS" w:date="2012-12-17T12:45:00Z">
            <w:rPr>
              <w:del w:id="1101" w:author="Matthew Birnbaum" w:date="2012-10-18T17:36:00Z"/>
              <w:rFonts w:ascii="Times New Roman" w:hAnsi="Times New Roman"/>
            </w:rPr>
          </w:rPrChange>
        </w:rPr>
      </w:pPr>
      <w:del w:id="1102" w:author="Matthew Birnbaum" w:date="2012-10-18T17:36:00Z">
        <w:r w:rsidRPr="0016385B" w:rsidDel="000069DB">
          <w:rPr>
            <w:rFonts w:ascii="Times New Roman" w:hAnsi="Times New Roman"/>
            <w:rPrChange w:id="1103" w:author="IMLS" w:date="2012-12-17T12:45:00Z">
              <w:rPr>
                <w:rFonts w:ascii="Times New Roman" w:hAnsi="Times New Roman"/>
              </w:rPr>
            </w:rPrChange>
          </w:rPr>
          <w:delText>[Reintroduce SELF as necessary] I’m calling because IMLS and its research contractor ICF International are hoping talk to you [or name GRANTEE] about an ongoing study of the LB21 Grant Program. You should have received a letter from IMLS in the mail recently, explaining the purpose of the evaluation program and letting you know that we would be calling to schedule a phone interview with you.  Did you receive this letter?</w:delText>
        </w:r>
      </w:del>
    </w:p>
    <w:p w:rsidR="00E3354D" w:rsidRPr="0016385B" w:rsidDel="000069DB" w:rsidRDefault="00E3354D" w:rsidP="00E3354D">
      <w:pPr>
        <w:pStyle w:val="NoSpacing"/>
        <w:rPr>
          <w:del w:id="1104" w:author="Matthew Birnbaum" w:date="2012-10-18T17:36:00Z"/>
          <w:rFonts w:ascii="Times New Roman" w:hAnsi="Times New Roman"/>
          <w:rPrChange w:id="1105" w:author="IMLS" w:date="2012-12-17T12:45:00Z">
            <w:rPr>
              <w:del w:id="1106" w:author="Matthew Birnbaum" w:date="2012-10-18T17:36:00Z"/>
              <w:rFonts w:ascii="Times New Roman" w:hAnsi="Times New Roman"/>
            </w:rPr>
          </w:rPrChange>
        </w:rPr>
      </w:pPr>
    </w:p>
    <w:p w:rsidR="00E3354D" w:rsidRPr="0016385B" w:rsidDel="000069DB" w:rsidRDefault="00E3354D" w:rsidP="00E3354D">
      <w:pPr>
        <w:pStyle w:val="NoSpacing"/>
        <w:rPr>
          <w:del w:id="1107" w:author="Matthew Birnbaum" w:date="2012-10-18T17:36:00Z"/>
          <w:rFonts w:ascii="Times New Roman" w:hAnsi="Times New Roman"/>
          <w:b/>
          <w:rPrChange w:id="1108" w:author="IMLS" w:date="2012-12-17T12:45:00Z">
            <w:rPr>
              <w:del w:id="1109" w:author="Matthew Birnbaum" w:date="2012-10-18T17:36:00Z"/>
              <w:rFonts w:ascii="Times New Roman" w:hAnsi="Times New Roman"/>
              <w:b/>
            </w:rPr>
          </w:rPrChange>
        </w:rPr>
      </w:pPr>
      <w:del w:id="1110" w:author="Matthew Birnbaum" w:date="2012-10-18T17:36:00Z">
        <w:r w:rsidRPr="0016385B" w:rsidDel="000069DB">
          <w:rPr>
            <w:rFonts w:ascii="Times New Roman" w:hAnsi="Times New Roman"/>
            <w:b/>
            <w:rPrChange w:id="1111" w:author="IMLS" w:date="2012-12-17T12:45:00Z">
              <w:rPr>
                <w:rFonts w:ascii="Times New Roman" w:hAnsi="Times New Roman"/>
                <w:b/>
              </w:rPr>
            </w:rPrChange>
          </w:rPr>
          <w:delText>[IF YES]</w:delText>
        </w:r>
      </w:del>
    </w:p>
    <w:p w:rsidR="00E3354D" w:rsidRPr="0016385B" w:rsidDel="000069DB" w:rsidRDefault="00E3354D" w:rsidP="00E3354D">
      <w:pPr>
        <w:pStyle w:val="NoSpacing"/>
        <w:rPr>
          <w:del w:id="1112" w:author="Matthew Birnbaum" w:date="2012-10-18T17:36:00Z"/>
          <w:rFonts w:ascii="Times New Roman" w:hAnsi="Times New Roman"/>
          <w:b/>
          <w:rPrChange w:id="1113" w:author="IMLS" w:date="2012-12-17T12:45:00Z">
            <w:rPr>
              <w:del w:id="1114" w:author="Matthew Birnbaum" w:date="2012-10-18T17:36:00Z"/>
              <w:rFonts w:ascii="Times New Roman" w:hAnsi="Times New Roman"/>
              <w:b/>
            </w:rPr>
          </w:rPrChange>
        </w:rPr>
      </w:pPr>
    </w:p>
    <w:p w:rsidR="00E3354D" w:rsidRPr="0016385B" w:rsidDel="000069DB" w:rsidRDefault="00E3354D" w:rsidP="00E3354D">
      <w:pPr>
        <w:pStyle w:val="NoSpacing"/>
        <w:rPr>
          <w:del w:id="1115" w:author="Matthew Birnbaum" w:date="2012-10-18T17:36:00Z"/>
          <w:rFonts w:ascii="Times New Roman" w:hAnsi="Times New Roman"/>
          <w:rPrChange w:id="1116" w:author="IMLS" w:date="2012-12-17T12:45:00Z">
            <w:rPr>
              <w:del w:id="1117" w:author="Matthew Birnbaum" w:date="2012-10-18T17:36:00Z"/>
              <w:rFonts w:ascii="Times New Roman" w:hAnsi="Times New Roman"/>
            </w:rPr>
          </w:rPrChange>
        </w:rPr>
      </w:pPr>
      <w:del w:id="1118" w:author="Matthew Birnbaum" w:date="2012-10-18T17:36:00Z">
        <w:r w:rsidRPr="0016385B" w:rsidDel="000069DB">
          <w:rPr>
            <w:rFonts w:ascii="Times New Roman" w:hAnsi="Times New Roman"/>
            <w:rPrChange w:id="1119" w:author="IMLS" w:date="2012-12-17T12:45:00Z">
              <w:rPr>
                <w:rFonts w:ascii="Times New Roman" w:hAnsi="Times New Roman"/>
              </w:rPr>
            </w:rPrChange>
          </w:rPr>
          <w:delText xml:space="preserve">I’m pleased to hear that. We are interested in understanding your motivations for seeking the grant funds, how you used the grant funds, and any sustained benefits the grant program has provided. The interview will take no longer than an hour and will be scheduled at your convenience. When during the next few weeks would be a good time for you to complete the interview regarding your experiences with the LB21 program? </w:delText>
        </w:r>
      </w:del>
    </w:p>
    <w:p w:rsidR="00E3354D" w:rsidRPr="0016385B" w:rsidDel="000069DB" w:rsidRDefault="00E3354D" w:rsidP="00E3354D">
      <w:pPr>
        <w:pStyle w:val="NoSpacing"/>
        <w:rPr>
          <w:del w:id="1120" w:author="Matthew Birnbaum" w:date="2012-10-18T17:36:00Z"/>
          <w:rFonts w:ascii="Times New Roman" w:hAnsi="Times New Roman"/>
          <w:rPrChange w:id="1121" w:author="IMLS" w:date="2012-12-17T12:45:00Z">
            <w:rPr>
              <w:del w:id="1122" w:author="Matthew Birnbaum" w:date="2012-10-18T17:36:00Z"/>
              <w:rFonts w:ascii="Times New Roman" w:hAnsi="Times New Roman"/>
            </w:rPr>
          </w:rPrChange>
        </w:rPr>
      </w:pPr>
    </w:p>
    <w:p w:rsidR="00E3354D" w:rsidRPr="0016385B" w:rsidDel="000069DB" w:rsidRDefault="00E3354D" w:rsidP="00E3354D">
      <w:pPr>
        <w:pStyle w:val="NoSpacing"/>
        <w:rPr>
          <w:del w:id="1123" w:author="Matthew Birnbaum" w:date="2012-10-18T17:36:00Z"/>
          <w:rFonts w:ascii="Times New Roman" w:hAnsi="Times New Roman"/>
          <w:rPrChange w:id="1124" w:author="IMLS" w:date="2012-12-17T12:45:00Z">
            <w:rPr>
              <w:del w:id="1125" w:author="Matthew Birnbaum" w:date="2012-10-18T17:36:00Z"/>
              <w:rFonts w:ascii="Times New Roman" w:hAnsi="Times New Roman"/>
            </w:rPr>
          </w:rPrChange>
        </w:rPr>
      </w:pPr>
      <w:del w:id="1126" w:author="Matthew Birnbaum" w:date="2012-10-18T17:36:00Z">
        <w:r w:rsidRPr="0016385B" w:rsidDel="000069DB">
          <w:rPr>
            <w:rFonts w:ascii="Times New Roman" w:hAnsi="Times New Roman"/>
            <w:b/>
            <w:rPrChange w:id="1127" w:author="IMLS" w:date="2012-12-17T12:45:00Z">
              <w:rPr>
                <w:rFonts w:ascii="Times New Roman" w:hAnsi="Times New Roman"/>
                <w:b/>
              </w:rPr>
            </w:rPrChange>
          </w:rPr>
          <w:delText>[IF NO]</w:delText>
        </w:r>
      </w:del>
    </w:p>
    <w:p w:rsidR="00E3354D" w:rsidRPr="0016385B" w:rsidDel="000069DB" w:rsidRDefault="00E3354D" w:rsidP="00E3354D">
      <w:pPr>
        <w:pStyle w:val="NoSpacing"/>
        <w:rPr>
          <w:del w:id="1128" w:author="Matthew Birnbaum" w:date="2012-10-18T17:36:00Z"/>
          <w:rFonts w:ascii="Times New Roman" w:hAnsi="Times New Roman"/>
          <w:rPrChange w:id="1129" w:author="IMLS" w:date="2012-12-17T12:45:00Z">
            <w:rPr>
              <w:del w:id="1130" w:author="Matthew Birnbaum" w:date="2012-10-18T17:36:00Z"/>
              <w:rFonts w:ascii="Times New Roman" w:hAnsi="Times New Roman"/>
            </w:rPr>
          </w:rPrChange>
        </w:rPr>
      </w:pPr>
    </w:p>
    <w:p w:rsidR="00E3354D" w:rsidRPr="0016385B" w:rsidDel="000069DB" w:rsidRDefault="00E3354D" w:rsidP="00E3354D">
      <w:pPr>
        <w:pStyle w:val="NoSpacing"/>
        <w:rPr>
          <w:del w:id="1131" w:author="Matthew Birnbaum" w:date="2012-10-18T17:36:00Z"/>
          <w:rFonts w:ascii="Times New Roman" w:hAnsi="Times New Roman"/>
          <w:rPrChange w:id="1132" w:author="IMLS" w:date="2012-12-17T12:45:00Z">
            <w:rPr>
              <w:del w:id="1133" w:author="Matthew Birnbaum" w:date="2012-10-18T17:36:00Z"/>
              <w:rFonts w:ascii="Times New Roman" w:hAnsi="Times New Roman"/>
            </w:rPr>
          </w:rPrChange>
        </w:rPr>
      </w:pPr>
      <w:del w:id="1134" w:author="Matthew Birnbaum" w:date="2012-10-18T17:36:00Z">
        <w:r w:rsidRPr="0016385B" w:rsidDel="000069DB">
          <w:rPr>
            <w:rFonts w:ascii="Times New Roman" w:hAnsi="Times New Roman"/>
            <w:rPrChange w:id="1135" w:author="IMLS" w:date="2012-12-17T12:45:00Z">
              <w:rPr>
                <w:rFonts w:ascii="Times New Roman" w:hAnsi="Times New Roman"/>
              </w:rPr>
            </w:rPrChange>
          </w:rPr>
          <w:delText xml:space="preserve">I’m sorry to hear that you did not receive that. Let me take a moment to explain the project. IMLS is conducting an evaluation of the LB21 grant program for the purposes of identifying best practices and lessons learned for the future of the grant program. As part of the evaluation being conducted by their research contractor ICF International, we will be conducting phone interviews with past recipients of the grants to learn more about their experiences with the grant program. We are interested in understanding your motivations for seeking the grant funds, how you used the grant funds, and any sustained benefits the grant program has provided. The interview will take no longer than an hour and will be scheduled at your convenience. When between [three days from now] and [END OF DATA COLLECTION] would be a good time for you to complete the interview regarding your experiences with the LB21 program? </w:delText>
        </w:r>
      </w:del>
    </w:p>
    <w:p w:rsidR="00E3354D" w:rsidRPr="0016385B" w:rsidDel="000069DB" w:rsidRDefault="00E3354D" w:rsidP="00E3354D">
      <w:pPr>
        <w:rPr>
          <w:del w:id="1136" w:author="Matthew Birnbaum" w:date="2012-10-18T17:36:00Z"/>
          <w:rPrChange w:id="1137" w:author="IMLS" w:date="2012-12-17T12:45:00Z">
            <w:rPr>
              <w:del w:id="1138" w:author="Matthew Birnbaum" w:date="2012-10-18T17:36:00Z"/>
            </w:rPr>
          </w:rPrChange>
        </w:rPr>
      </w:pPr>
    </w:p>
    <w:p w:rsidR="00E3354D" w:rsidRPr="0016385B" w:rsidDel="000069DB" w:rsidRDefault="00E3354D" w:rsidP="00E3354D">
      <w:pPr>
        <w:pStyle w:val="NoSpacing"/>
        <w:rPr>
          <w:del w:id="1139" w:author="Matthew Birnbaum" w:date="2012-10-18T17:36:00Z"/>
          <w:rFonts w:ascii="Times New Roman" w:hAnsi="Times New Roman"/>
          <w:rPrChange w:id="1140" w:author="IMLS" w:date="2012-12-17T12:45:00Z">
            <w:rPr>
              <w:del w:id="1141" w:author="Matthew Birnbaum" w:date="2012-10-18T17:36:00Z"/>
              <w:rFonts w:ascii="Times New Roman" w:hAnsi="Times New Roman"/>
            </w:rPr>
          </w:rPrChange>
        </w:rPr>
      </w:pPr>
    </w:p>
    <w:p w:rsidR="00E3354D" w:rsidRPr="0016385B" w:rsidDel="000069DB" w:rsidRDefault="00E3354D" w:rsidP="00E3354D">
      <w:pPr>
        <w:pStyle w:val="NoSpacing"/>
        <w:rPr>
          <w:del w:id="1142" w:author="Matthew Birnbaum" w:date="2012-10-18T17:36:00Z"/>
          <w:rFonts w:ascii="Times New Roman" w:hAnsi="Times New Roman"/>
          <w:b/>
          <w:rPrChange w:id="1143" w:author="IMLS" w:date="2012-12-17T12:45:00Z">
            <w:rPr>
              <w:del w:id="1144" w:author="Matthew Birnbaum" w:date="2012-10-18T17:36:00Z"/>
              <w:rFonts w:ascii="Times New Roman" w:hAnsi="Times New Roman"/>
              <w:b/>
            </w:rPr>
          </w:rPrChange>
        </w:rPr>
      </w:pPr>
      <w:del w:id="1145" w:author="Matthew Birnbaum" w:date="2012-10-18T17:36:00Z">
        <w:r w:rsidRPr="0016385B" w:rsidDel="000069DB">
          <w:rPr>
            <w:rFonts w:ascii="Times New Roman" w:hAnsi="Times New Roman"/>
            <w:b/>
            <w:rPrChange w:id="1146" w:author="IMLS" w:date="2012-12-17T12:45:00Z">
              <w:rPr>
                <w:rFonts w:ascii="Times New Roman" w:hAnsi="Times New Roman"/>
                <w:b/>
              </w:rPr>
            </w:rPrChange>
          </w:rPr>
          <w:delText>[IF YES]</w:delText>
        </w:r>
      </w:del>
    </w:p>
    <w:p w:rsidR="00E3354D" w:rsidRPr="0016385B" w:rsidDel="000069DB" w:rsidRDefault="00E3354D" w:rsidP="00E3354D">
      <w:pPr>
        <w:pStyle w:val="NoSpacing"/>
        <w:rPr>
          <w:del w:id="1147" w:author="Matthew Birnbaum" w:date="2012-10-18T17:36:00Z"/>
          <w:rFonts w:ascii="Times New Roman" w:hAnsi="Times New Roman"/>
          <w:b/>
          <w:rPrChange w:id="1148" w:author="IMLS" w:date="2012-12-17T12:45:00Z">
            <w:rPr>
              <w:del w:id="1149" w:author="Matthew Birnbaum" w:date="2012-10-18T17:36:00Z"/>
              <w:rFonts w:ascii="Times New Roman" w:hAnsi="Times New Roman"/>
              <w:b/>
            </w:rPr>
          </w:rPrChange>
        </w:rPr>
      </w:pPr>
    </w:p>
    <w:p w:rsidR="00E3354D" w:rsidRPr="0016385B" w:rsidDel="000069DB" w:rsidRDefault="00E3354D" w:rsidP="00E3354D">
      <w:pPr>
        <w:pStyle w:val="NoSpacing"/>
        <w:rPr>
          <w:del w:id="1150" w:author="Matthew Birnbaum" w:date="2012-10-18T17:36:00Z"/>
          <w:rFonts w:ascii="Times New Roman" w:hAnsi="Times New Roman"/>
          <w:rPrChange w:id="1151" w:author="IMLS" w:date="2012-12-17T12:45:00Z">
            <w:rPr>
              <w:del w:id="1152" w:author="Matthew Birnbaum" w:date="2012-10-18T17:36:00Z"/>
              <w:rFonts w:ascii="Times New Roman" w:hAnsi="Times New Roman"/>
            </w:rPr>
          </w:rPrChange>
        </w:rPr>
      </w:pPr>
      <w:del w:id="1153" w:author="Matthew Birnbaum" w:date="2012-10-18T17:36:00Z">
        <w:r w:rsidRPr="0016385B" w:rsidDel="000069DB">
          <w:rPr>
            <w:rFonts w:ascii="Times New Roman" w:hAnsi="Times New Roman"/>
            <w:rPrChange w:id="1154" w:author="IMLS" w:date="2012-12-17T12:45:00Z">
              <w:rPr>
                <w:rFonts w:ascii="Times New Roman" w:hAnsi="Times New Roman"/>
              </w:rPr>
            </w:rPrChange>
          </w:rPr>
          <w:delText xml:space="preserve">Great! We will be conducting the interviews between [three days from now] and [END OF DATA COLLECTION]. When is a good time for you? </w:delText>
        </w:r>
      </w:del>
    </w:p>
    <w:p w:rsidR="00E3354D" w:rsidRPr="0016385B" w:rsidDel="000069DB" w:rsidRDefault="00E3354D" w:rsidP="00E3354D">
      <w:pPr>
        <w:pStyle w:val="NoSpacing"/>
        <w:ind w:left="720"/>
        <w:rPr>
          <w:del w:id="1155" w:author="Matthew Birnbaum" w:date="2012-10-18T17:36:00Z"/>
          <w:rFonts w:ascii="Times New Roman" w:hAnsi="Times New Roman"/>
          <w:rPrChange w:id="1156" w:author="IMLS" w:date="2012-12-17T12:45:00Z">
            <w:rPr>
              <w:del w:id="1157" w:author="Matthew Birnbaum" w:date="2012-10-18T17:36:00Z"/>
              <w:rFonts w:ascii="Times New Roman" w:hAnsi="Times New Roman"/>
            </w:rPr>
          </w:rPrChange>
        </w:rPr>
      </w:pPr>
      <w:del w:id="1158" w:author="Matthew Birnbaum" w:date="2012-10-18T17:36:00Z">
        <w:r w:rsidRPr="0016385B" w:rsidDel="000069DB">
          <w:rPr>
            <w:rFonts w:ascii="Times New Roman" w:hAnsi="Times New Roman"/>
            <w:rPrChange w:id="1159" w:author="IMLS" w:date="2012-12-17T12:45:00Z">
              <w:rPr>
                <w:rFonts w:ascii="Times New Roman" w:hAnsi="Times New Roman"/>
              </w:rPr>
            </w:rPrChange>
          </w:rPr>
          <w:delText xml:space="preserve">[MATCH DATE/TIMES PROVIDED TO INTERVIEWER AND RECORDER SCHEDULES TO SCHEDULE THE INTERVIEW] </w:delText>
        </w:r>
      </w:del>
    </w:p>
    <w:p w:rsidR="00E3354D" w:rsidRPr="0016385B" w:rsidDel="000069DB" w:rsidRDefault="00E3354D" w:rsidP="00E3354D">
      <w:pPr>
        <w:pStyle w:val="NoSpacing"/>
        <w:rPr>
          <w:del w:id="1160" w:author="Matthew Birnbaum" w:date="2012-10-18T17:36:00Z"/>
          <w:rFonts w:ascii="Times New Roman" w:hAnsi="Times New Roman"/>
          <w:rPrChange w:id="1161" w:author="IMLS" w:date="2012-12-17T12:45:00Z">
            <w:rPr>
              <w:del w:id="1162" w:author="Matthew Birnbaum" w:date="2012-10-18T17:36:00Z"/>
              <w:rFonts w:ascii="Times New Roman" w:hAnsi="Times New Roman"/>
            </w:rPr>
          </w:rPrChange>
        </w:rPr>
      </w:pPr>
    </w:p>
    <w:p w:rsidR="00E3354D" w:rsidRPr="0016385B" w:rsidDel="000069DB" w:rsidRDefault="00E3354D" w:rsidP="00E3354D">
      <w:pPr>
        <w:pStyle w:val="NoSpacing"/>
        <w:rPr>
          <w:del w:id="1163" w:author="Matthew Birnbaum" w:date="2012-10-18T17:36:00Z"/>
          <w:rFonts w:ascii="Times New Roman" w:hAnsi="Times New Roman"/>
          <w:rPrChange w:id="1164" w:author="IMLS" w:date="2012-12-17T12:45:00Z">
            <w:rPr>
              <w:del w:id="1165" w:author="Matthew Birnbaum" w:date="2012-10-18T17:36:00Z"/>
              <w:rFonts w:ascii="Times New Roman" w:hAnsi="Times New Roman"/>
            </w:rPr>
          </w:rPrChange>
        </w:rPr>
      </w:pPr>
      <w:del w:id="1166" w:author="Matthew Birnbaum" w:date="2012-10-18T17:36:00Z">
        <w:r w:rsidRPr="0016385B" w:rsidDel="000069DB">
          <w:rPr>
            <w:rFonts w:ascii="Times New Roman" w:hAnsi="Times New Roman"/>
            <w:rPrChange w:id="1167" w:author="IMLS" w:date="2012-12-17T12:45:00Z">
              <w:rPr>
                <w:rFonts w:ascii="Times New Roman" w:hAnsi="Times New Roman"/>
              </w:rPr>
            </w:rPrChange>
          </w:rPr>
          <w:delText xml:space="preserve">Also, I just want to take a minute to make sure we have the correct contact info for you for the summer months.  </w:delText>
        </w:r>
      </w:del>
    </w:p>
    <w:p w:rsidR="00E3354D" w:rsidRPr="0016385B" w:rsidDel="000069DB" w:rsidRDefault="00E3354D" w:rsidP="00E3354D">
      <w:pPr>
        <w:pStyle w:val="NoSpacing"/>
        <w:rPr>
          <w:del w:id="1168" w:author="Matthew Birnbaum" w:date="2012-10-18T17:36:00Z"/>
          <w:rFonts w:ascii="Times New Roman" w:hAnsi="Times New Roman"/>
          <w:rPrChange w:id="1169" w:author="IMLS" w:date="2012-12-17T12:45:00Z">
            <w:rPr>
              <w:del w:id="1170" w:author="Matthew Birnbaum" w:date="2012-10-18T17:36:00Z"/>
              <w:rFonts w:ascii="Times New Roman" w:hAnsi="Times New Roman"/>
            </w:rPr>
          </w:rPrChange>
        </w:rPr>
      </w:pPr>
    </w:p>
    <w:p w:rsidR="00E3354D" w:rsidRPr="0016385B" w:rsidDel="000069DB" w:rsidRDefault="00E3354D" w:rsidP="00E3354D">
      <w:pPr>
        <w:rPr>
          <w:del w:id="1171" w:author="Matthew Birnbaum" w:date="2012-10-18T17:36:00Z"/>
          <w:rPrChange w:id="1172" w:author="IMLS" w:date="2012-12-17T12:45:00Z">
            <w:rPr>
              <w:del w:id="1173" w:author="Matthew Birnbaum" w:date="2012-10-18T17:36:00Z"/>
            </w:rPr>
          </w:rPrChange>
        </w:rPr>
      </w:pPr>
      <w:del w:id="1174" w:author="Matthew Birnbaum" w:date="2012-10-18T17:36:00Z">
        <w:r w:rsidRPr="0016385B" w:rsidDel="000069DB">
          <w:rPr>
            <w:rPrChange w:id="1175" w:author="IMLS" w:date="2012-12-17T12:45:00Z">
              <w:rPr/>
            </w:rPrChange>
          </w:rPr>
          <w:lastRenderedPageBreak/>
          <w:delText>We currently have the following contact information for you from IMLS. [READ CURRENT LIST AND UPDATE AS NECESSARY]</w:delText>
        </w:r>
      </w:del>
    </w:p>
    <w:tbl>
      <w:tblPr>
        <w:tblStyle w:val="TableGrid"/>
        <w:tblW w:w="9468" w:type="dxa"/>
        <w:tblInd w:w="720" w:type="dxa"/>
        <w:tblLook w:val="04A0" w:firstRow="1" w:lastRow="0" w:firstColumn="1" w:lastColumn="0" w:noHBand="0" w:noVBand="1"/>
      </w:tblPr>
      <w:tblGrid>
        <w:gridCol w:w="2911"/>
        <w:gridCol w:w="2777"/>
        <w:gridCol w:w="3780"/>
      </w:tblGrid>
      <w:tr w:rsidR="00E3354D" w:rsidRPr="0016385B" w:rsidDel="000069DB" w:rsidTr="00102138">
        <w:trPr>
          <w:del w:id="1176" w:author="Matthew Birnbaum" w:date="2012-10-18T17:36:00Z"/>
        </w:trPr>
        <w:tc>
          <w:tcPr>
            <w:tcW w:w="2911" w:type="dxa"/>
          </w:tcPr>
          <w:p w:rsidR="00E3354D" w:rsidRPr="0016385B" w:rsidDel="000069DB" w:rsidRDefault="00E3354D" w:rsidP="00102138">
            <w:pPr>
              <w:rPr>
                <w:del w:id="1177" w:author="Matthew Birnbaum" w:date="2012-10-18T17:36:00Z"/>
                <w:b/>
                <w:rPrChange w:id="1178" w:author="IMLS" w:date="2012-12-17T12:45:00Z">
                  <w:rPr>
                    <w:del w:id="1179" w:author="Matthew Birnbaum" w:date="2012-10-18T17:36:00Z"/>
                    <w:b/>
                  </w:rPr>
                </w:rPrChange>
              </w:rPr>
            </w:pPr>
            <w:del w:id="1180" w:author="Matthew Birnbaum" w:date="2012-10-18T17:36:00Z">
              <w:r w:rsidRPr="0016385B" w:rsidDel="000069DB">
                <w:rPr>
                  <w:b/>
                  <w:rPrChange w:id="1181" w:author="IMLS" w:date="2012-12-17T12:45:00Z">
                    <w:rPr>
                      <w:b/>
                    </w:rPr>
                  </w:rPrChange>
                </w:rPr>
                <w:delText>Field</w:delText>
              </w:r>
            </w:del>
          </w:p>
        </w:tc>
        <w:tc>
          <w:tcPr>
            <w:tcW w:w="2777" w:type="dxa"/>
          </w:tcPr>
          <w:p w:rsidR="00E3354D" w:rsidRPr="0016385B" w:rsidDel="000069DB" w:rsidRDefault="00E3354D" w:rsidP="00102138">
            <w:pPr>
              <w:jc w:val="center"/>
              <w:rPr>
                <w:del w:id="1182" w:author="Matthew Birnbaum" w:date="2012-10-18T17:36:00Z"/>
                <w:b/>
                <w:rPrChange w:id="1183" w:author="IMLS" w:date="2012-12-17T12:45:00Z">
                  <w:rPr>
                    <w:del w:id="1184" w:author="Matthew Birnbaum" w:date="2012-10-18T17:36:00Z"/>
                    <w:b/>
                  </w:rPr>
                </w:rPrChange>
              </w:rPr>
            </w:pPr>
            <w:del w:id="1185" w:author="Matthew Birnbaum" w:date="2012-10-18T17:36:00Z">
              <w:r w:rsidRPr="0016385B" w:rsidDel="000069DB">
                <w:rPr>
                  <w:b/>
                  <w:rPrChange w:id="1186" w:author="IMLS" w:date="2012-12-17T12:45:00Z">
                    <w:rPr>
                      <w:b/>
                    </w:rPr>
                  </w:rPrChange>
                </w:rPr>
                <w:delText>Current List</w:delText>
              </w:r>
            </w:del>
          </w:p>
        </w:tc>
        <w:tc>
          <w:tcPr>
            <w:tcW w:w="3780" w:type="dxa"/>
          </w:tcPr>
          <w:p w:rsidR="00E3354D" w:rsidRPr="0016385B" w:rsidDel="000069DB" w:rsidRDefault="00E3354D" w:rsidP="00102138">
            <w:pPr>
              <w:jc w:val="center"/>
              <w:rPr>
                <w:del w:id="1187" w:author="Matthew Birnbaum" w:date="2012-10-18T17:36:00Z"/>
                <w:b/>
                <w:rPrChange w:id="1188" w:author="IMLS" w:date="2012-12-17T12:45:00Z">
                  <w:rPr>
                    <w:del w:id="1189" w:author="Matthew Birnbaum" w:date="2012-10-18T17:36:00Z"/>
                    <w:b/>
                  </w:rPr>
                </w:rPrChange>
              </w:rPr>
            </w:pPr>
            <w:del w:id="1190" w:author="Matthew Birnbaum" w:date="2012-10-18T17:36:00Z">
              <w:r w:rsidRPr="0016385B" w:rsidDel="000069DB">
                <w:rPr>
                  <w:b/>
                  <w:rPrChange w:id="1191" w:author="IMLS" w:date="2012-12-17T12:45:00Z">
                    <w:rPr>
                      <w:b/>
                    </w:rPr>
                  </w:rPrChange>
                </w:rPr>
                <w:delText>Update/Summer Info</w:delText>
              </w:r>
            </w:del>
          </w:p>
        </w:tc>
      </w:tr>
      <w:tr w:rsidR="00E3354D" w:rsidRPr="0016385B" w:rsidDel="000069DB" w:rsidTr="00102138">
        <w:trPr>
          <w:del w:id="1192" w:author="Matthew Birnbaum" w:date="2012-10-18T17:36:00Z"/>
        </w:trPr>
        <w:tc>
          <w:tcPr>
            <w:tcW w:w="2911" w:type="dxa"/>
          </w:tcPr>
          <w:p w:rsidR="00E3354D" w:rsidRPr="0016385B" w:rsidDel="000069DB" w:rsidRDefault="00E3354D" w:rsidP="00102138">
            <w:pPr>
              <w:pStyle w:val="NoSpacing"/>
              <w:rPr>
                <w:del w:id="1193" w:author="Matthew Birnbaum" w:date="2012-10-18T17:36:00Z"/>
                <w:b/>
                <w:rPrChange w:id="1194" w:author="IMLS" w:date="2012-12-17T12:45:00Z">
                  <w:rPr>
                    <w:del w:id="1195" w:author="Matthew Birnbaum" w:date="2012-10-18T17:36:00Z"/>
                    <w:b/>
                  </w:rPr>
                </w:rPrChange>
              </w:rPr>
            </w:pPr>
            <w:del w:id="1196" w:author="Matthew Birnbaum" w:date="2012-10-18T17:36:00Z">
              <w:r w:rsidRPr="0016385B" w:rsidDel="000069DB">
                <w:rPr>
                  <w:b/>
                  <w:rPrChange w:id="1197" w:author="IMLS" w:date="2012-12-17T12:45:00Z">
                    <w:rPr>
                      <w:b/>
                    </w:rPr>
                  </w:rPrChange>
                </w:rPr>
                <w:delText>Title</w:delText>
              </w:r>
            </w:del>
          </w:p>
        </w:tc>
        <w:tc>
          <w:tcPr>
            <w:tcW w:w="2777" w:type="dxa"/>
          </w:tcPr>
          <w:p w:rsidR="00E3354D" w:rsidRPr="0016385B" w:rsidDel="000069DB" w:rsidRDefault="00E3354D" w:rsidP="00102138">
            <w:pPr>
              <w:pStyle w:val="NoSpacing"/>
              <w:jc w:val="center"/>
              <w:rPr>
                <w:del w:id="1198" w:author="Matthew Birnbaum" w:date="2012-10-18T17:36:00Z"/>
                <w:color w:val="A6A6A6" w:themeColor="background1" w:themeShade="A6"/>
                <w:rPrChange w:id="1199" w:author="IMLS" w:date="2012-12-17T12:45:00Z">
                  <w:rPr>
                    <w:del w:id="1200" w:author="Matthew Birnbaum" w:date="2012-10-18T17:36:00Z"/>
                    <w:color w:val="A6A6A6" w:themeColor="background1" w:themeShade="A6"/>
                  </w:rPr>
                </w:rPrChange>
              </w:rPr>
            </w:pPr>
            <w:del w:id="1201" w:author="Matthew Birnbaum" w:date="2012-10-18T17:36:00Z">
              <w:r w:rsidRPr="0016385B" w:rsidDel="000069DB">
                <w:rPr>
                  <w:color w:val="A6A6A6" w:themeColor="background1" w:themeShade="A6"/>
                  <w:rPrChange w:id="1202" w:author="IMLS" w:date="2012-12-17T12:45:00Z">
                    <w:rPr>
                      <w:color w:val="A6A6A6" w:themeColor="background1" w:themeShade="A6"/>
                    </w:rPr>
                  </w:rPrChange>
                </w:rPr>
                <w:delText>TITLE</w:delText>
              </w:r>
            </w:del>
          </w:p>
        </w:tc>
        <w:tc>
          <w:tcPr>
            <w:tcW w:w="3780" w:type="dxa"/>
          </w:tcPr>
          <w:p w:rsidR="00E3354D" w:rsidRPr="0016385B" w:rsidDel="000069DB" w:rsidRDefault="00E3354D" w:rsidP="00102138">
            <w:pPr>
              <w:pStyle w:val="NoSpacing"/>
              <w:jc w:val="center"/>
              <w:rPr>
                <w:del w:id="1203" w:author="Matthew Birnbaum" w:date="2012-10-18T17:36:00Z"/>
                <w:color w:val="A6A6A6" w:themeColor="background1" w:themeShade="A6"/>
                <w:rPrChange w:id="1204" w:author="IMLS" w:date="2012-12-17T12:45:00Z">
                  <w:rPr>
                    <w:del w:id="1205" w:author="Matthew Birnbaum" w:date="2012-10-18T17:36:00Z"/>
                    <w:color w:val="A6A6A6" w:themeColor="background1" w:themeShade="A6"/>
                  </w:rPr>
                </w:rPrChange>
              </w:rPr>
            </w:pPr>
            <w:del w:id="1206" w:author="Matthew Birnbaum" w:date="2012-10-18T17:36:00Z">
              <w:r w:rsidRPr="0016385B" w:rsidDel="000069DB">
                <w:rPr>
                  <w:color w:val="A6A6A6" w:themeColor="background1" w:themeShade="A6"/>
                  <w:rPrChange w:id="1207" w:author="IMLS" w:date="2012-12-17T12:45:00Z">
                    <w:rPr>
                      <w:color w:val="A6A6A6" w:themeColor="background1" w:themeShade="A6"/>
                    </w:rPr>
                  </w:rPrChange>
                </w:rPr>
                <w:delText>TITLE</w:delText>
              </w:r>
            </w:del>
          </w:p>
        </w:tc>
      </w:tr>
      <w:tr w:rsidR="00E3354D" w:rsidRPr="0016385B" w:rsidDel="000069DB" w:rsidTr="00102138">
        <w:trPr>
          <w:del w:id="1208" w:author="Matthew Birnbaum" w:date="2012-10-18T17:36:00Z"/>
        </w:trPr>
        <w:tc>
          <w:tcPr>
            <w:tcW w:w="2911" w:type="dxa"/>
          </w:tcPr>
          <w:p w:rsidR="00E3354D" w:rsidRPr="0016385B" w:rsidDel="000069DB" w:rsidRDefault="00E3354D" w:rsidP="00102138">
            <w:pPr>
              <w:pStyle w:val="NoSpacing"/>
              <w:rPr>
                <w:del w:id="1209" w:author="Matthew Birnbaum" w:date="2012-10-18T17:36:00Z"/>
                <w:b/>
                <w:rPrChange w:id="1210" w:author="IMLS" w:date="2012-12-17T12:45:00Z">
                  <w:rPr>
                    <w:del w:id="1211" w:author="Matthew Birnbaum" w:date="2012-10-18T17:36:00Z"/>
                    <w:b/>
                  </w:rPr>
                </w:rPrChange>
              </w:rPr>
            </w:pPr>
            <w:del w:id="1212" w:author="Matthew Birnbaum" w:date="2012-10-18T17:36:00Z">
              <w:r w:rsidRPr="0016385B" w:rsidDel="000069DB">
                <w:rPr>
                  <w:b/>
                  <w:rPrChange w:id="1213" w:author="IMLS" w:date="2012-12-17T12:45:00Z">
                    <w:rPr>
                      <w:b/>
                    </w:rPr>
                  </w:rPrChange>
                </w:rPr>
                <w:delText>Last Name</w:delText>
              </w:r>
            </w:del>
          </w:p>
        </w:tc>
        <w:tc>
          <w:tcPr>
            <w:tcW w:w="2777" w:type="dxa"/>
          </w:tcPr>
          <w:p w:rsidR="00E3354D" w:rsidRPr="0016385B" w:rsidDel="000069DB" w:rsidRDefault="00E3354D" w:rsidP="00102138">
            <w:pPr>
              <w:pStyle w:val="NoSpacing"/>
              <w:jc w:val="center"/>
              <w:rPr>
                <w:del w:id="1214" w:author="Matthew Birnbaum" w:date="2012-10-18T17:36:00Z"/>
                <w:color w:val="A6A6A6" w:themeColor="background1" w:themeShade="A6"/>
                <w:rPrChange w:id="1215" w:author="IMLS" w:date="2012-12-17T12:45:00Z">
                  <w:rPr>
                    <w:del w:id="1216" w:author="Matthew Birnbaum" w:date="2012-10-18T17:36:00Z"/>
                    <w:color w:val="A6A6A6" w:themeColor="background1" w:themeShade="A6"/>
                  </w:rPr>
                </w:rPrChange>
              </w:rPr>
            </w:pPr>
            <w:del w:id="1217" w:author="Matthew Birnbaum" w:date="2012-10-18T17:36:00Z">
              <w:r w:rsidRPr="0016385B" w:rsidDel="000069DB">
                <w:rPr>
                  <w:color w:val="A6A6A6" w:themeColor="background1" w:themeShade="A6"/>
                  <w:rPrChange w:id="1218" w:author="IMLS" w:date="2012-12-17T12:45:00Z">
                    <w:rPr>
                      <w:color w:val="A6A6A6" w:themeColor="background1" w:themeShade="A6"/>
                    </w:rPr>
                  </w:rPrChange>
                </w:rPr>
                <w:delText>LAST NAME</w:delText>
              </w:r>
            </w:del>
          </w:p>
        </w:tc>
        <w:tc>
          <w:tcPr>
            <w:tcW w:w="3780" w:type="dxa"/>
          </w:tcPr>
          <w:p w:rsidR="00E3354D" w:rsidRPr="0016385B" w:rsidDel="000069DB" w:rsidRDefault="00E3354D" w:rsidP="00102138">
            <w:pPr>
              <w:pStyle w:val="NoSpacing"/>
              <w:jc w:val="center"/>
              <w:rPr>
                <w:del w:id="1219" w:author="Matthew Birnbaum" w:date="2012-10-18T17:36:00Z"/>
                <w:color w:val="A6A6A6" w:themeColor="background1" w:themeShade="A6"/>
                <w:rPrChange w:id="1220" w:author="IMLS" w:date="2012-12-17T12:45:00Z">
                  <w:rPr>
                    <w:del w:id="1221" w:author="Matthew Birnbaum" w:date="2012-10-18T17:36:00Z"/>
                    <w:color w:val="A6A6A6" w:themeColor="background1" w:themeShade="A6"/>
                  </w:rPr>
                </w:rPrChange>
              </w:rPr>
            </w:pPr>
            <w:del w:id="1222" w:author="Matthew Birnbaum" w:date="2012-10-18T17:36:00Z">
              <w:r w:rsidRPr="0016385B" w:rsidDel="000069DB">
                <w:rPr>
                  <w:color w:val="A6A6A6" w:themeColor="background1" w:themeShade="A6"/>
                  <w:rPrChange w:id="1223" w:author="IMLS" w:date="2012-12-17T12:45:00Z">
                    <w:rPr>
                      <w:color w:val="A6A6A6" w:themeColor="background1" w:themeShade="A6"/>
                    </w:rPr>
                  </w:rPrChange>
                </w:rPr>
                <w:delText>LAST NAME</w:delText>
              </w:r>
            </w:del>
          </w:p>
        </w:tc>
      </w:tr>
      <w:tr w:rsidR="00E3354D" w:rsidRPr="0016385B" w:rsidDel="000069DB" w:rsidTr="00102138">
        <w:trPr>
          <w:del w:id="1224" w:author="Matthew Birnbaum" w:date="2012-10-18T17:36:00Z"/>
        </w:trPr>
        <w:tc>
          <w:tcPr>
            <w:tcW w:w="2911" w:type="dxa"/>
          </w:tcPr>
          <w:p w:rsidR="00E3354D" w:rsidRPr="0016385B" w:rsidDel="000069DB" w:rsidRDefault="00E3354D" w:rsidP="00102138">
            <w:pPr>
              <w:pStyle w:val="NoSpacing"/>
              <w:rPr>
                <w:del w:id="1225" w:author="Matthew Birnbaum" w:date="2012-10-18T17:36:00Z"/>
                <w:b/>
                <w:rPrChange w:id="1226" w:author="IMLS" w:date="2012-12-17T12:45:00Z">
                  <w:rPr>
                    <w:del w:id="1227" w:author="Matthew Birnbaum" w:date="2012-10-18T17:36:00Z"/>
                    <w:b/>
                  </w:rPr>
                </w:rPrChange>
              </w:rPr>
            </w:pPr>
            <w:del w:id="1228" w:author="Matthew Birnbaum" w:date="2012-10-18T17:36:00Z">
              <w:r w:rsidRPr="0016385B" w:rsidDel="000069DB">
                <w:rPr>
                  <w:b/>
                  <w:rPrChange w:id="1229" w:author="IMLS" w:date="2012-12-17T12:45:00Z">
                    <w:rPr>
                      <w:b/>
                    </w:rPr>
                  </w:rPrChange>
                </w:rPr>
                <w:delText>First Name</w:delText>
              </w:r>
            </w:del>
          </w:p>
        </w:tc>
        <w:tc>
          <w:tcPr>
            <w:tcW w:w="2777" w:type="dxa"/>
          </w:tcPr>
          <w:p w:rsidR="00E3354D" w:rsidRPr="0016385B" w:rsidDel="000069DB" w:rsidRDefault="00E3354D" w:rsidP="00102138">
            <w:pPr>
              <w:pStyle w:val="NoSpacing"/>
              <w:jc w:val="center"/>
              <w:rPr>
                <w:del w:id="1230" w:author="Matthew Birnbaum" w:date="2012-10-18T17:36:00Z"/>
                <w:color w:val="A6A6A6" w:themeColor="background1" w:themeShade="A6"/>
                <w:rPrChange w:id="1231" w:author="IMLS" w:date="2012-12-17T12:45:00Z">
                  <w:rPr>
                    <w:del w:id="1232" w:author="Matthew Birnbaum" w:date="2012-10-18T17:36:00Z"/>
                    <w:color w:val="A6A6A6" w:themeColor="background1" w:themeShade="A6"/>
                  </w:rPr>
                </w:rPrChange>
              </w:rPr>
            </w:pPr>
            <w:del w:id="1233" w:author="Matthew Birnbaum" w:date="2012-10-18T17:36:00Z">
              <w:r w:rsidRPr="0016385B" w:rsidDel="000069DB">
                <w:rPr>
                  <w:color w:val="A6A6A6" w:themeColor="background1" w:themeShade="A6"/>
                  <w:rPrChange w:id="1234" w:author="IMLS" w:date="2012-12-17T12:45:00Z">
                    <w:rPr>
                      <w:color w:val="A6A6A6" w:themeColor="background1" w:themeShade="A6"/>
                    </w:rPr>
                  </w:rPrChange>
                </w:rPr>
                <w:delText>FIRST NAME</w:delText>
              </w:r>
            </w:del>
          </w:p>
        </w:tc>
        <w:tc>
          <w:tcPr>
            <w:tcW w:w="3780" w:type="dxa"/>
          </w:tcPr>
          <w:p w:rsidR="00E3354D" w:rsidRPr="0016385B" w:rsidDel="000069DB" w:rsidRDefault="00E3354D" w:rsidP="00102138">
            <w:pPr>
              <w:pStyle w:val="NoSpacing"/>
              <w:jc w:val="center"/>
              <w:rPr>
                <w:del w:id="1235" w:author="Matthew Birnbaum" w:date="2012-10-18T17:36:00Z"/>
                <w:color w:val="A6A6A6" w:themeColor="background1" w:themeShade="A6"/>
                <w:rPrChange w:id="1236" w:author="IMLS" w:date="2012-12-17T12:45:00Z">
                  <w:rPr>
                    <w:del w:id="1237" w:author="Matthew Birnbaum" w:date="2012-10-18T17:36:00Z"/>
                    <w:color w:val="A6A6A6" w:themeColor="background1" w:themeShade="A6"/>
                  </w:rPr>
                </w:rPrChange>
              </w:rPr>
            </w:pPr>
            <w:del w:id="1238" w:author="Matthew Birnbaum" w:date="2012-10-18T17:36:00Z">
              <w:r w:rsidRPr="0016385B" w:rsidDel="000069DB">
                <w:rPr>
                  <w:color w:val="A6A6A6" w:themeColor="background1" w:themeShade="A6"/>
                  <w:rPrChange w:id="1239" w:author="IMLS" w:date="2012-12-17T12:45:00Z">
                    <w:rPr>
                      <w:color w:val="A6A6A6" w:themeColor="background1" w:themeShade="A6"/>
                    </w:rPr>
                  </w:rPrChange>
                </w:rPr>
                <w:delText>FIRST NAME</w:delText>
              </w:r>
            </w:del>
          </w:p>
        </w:tc>
      </w:tr>
      <w:tr w:rsidR="00E3354D" w:rsidRPr="0016385B" w:rsidDel="000069DB" w:rsidTr="00102138">
        <w:trPr>
          <w:del w:id="1240" w:author="Matthew Birnbaum" w:date="2012-10-18T17:36:00Z"/>
        </w:trPr>
        <w:tc>
          <w:tcPr>
            <w:tcW w:w="2911" w:type="dxa"/>
          </w:tcPr>
          <w:p w:rsidR="00E3354D" w:rsidRPr="0016385B" w:rsidDel="000069DB" w:rsidRDefault="00E3354D" w:rsidP="00102138">
            <w:pPr>
              <w:pStyle w:val="NoSpacing"/>
              <w:rPr>
                <w:del w:id="1241" w:author="Matthew Birnbaum" w:date="2012-10-18T17:36:00Z"/>
                <w:b/>
                <w:rPrChange w:id="1242" w:author="IMLS" w:date="2012-12-17T12:45:00Z">
                  <w:rPr>
                    <w:del w:id="1243" w:author="Matthew Birnbaum" w:date="2012-10-18T17:36:00Z"/>
                    <w:b/>
                  </w:rPr>
                </w:rPrChange>
              </w:rPr>
            </w:pPr>
            <w:del w:id="1244" w:author="Matthew Birnbaum" w:date="2012-10-18T17:36:00Z">
              <w:r w:rsidRPr="0016385B" w:rsidDel="000069DB">
                <w:rPr>
                  <w:b/>
                  <w:rPrChange w:id="1245" w:author="IMLS" w:date="2012-12-17T12:45:00Z">
                    <w:rPr>
                      <w:b/>
                    </w:rPr>
                  </w:rPrChange>
                </w:rPr>
                <w:delText>Institution</w:delText>
              </w:r>
            </w:del>
          </w:p>
        </w:tc>
        <w:tc>
          <w:tcPr>
            <w:tcW w:w="2777" w:type="dxa"/>
          </w:tcPr>
          <w:p w:rsidR="00E3354D" w:rsidRPr="0016385B" w:rsidDel="000069DB" w:rsidRDefault="00E3354D" w:rsidP="00102138">
            <w:pPr>
              <w:pStyle w:val="NoSpacing"/>
              <w:jc w:val="center"/>
              <w:rPr>
                <w:del w:id="1246" w:author="Matthew Birnbaum" w:date="2012-10-18T17:36:00Z"/>
                <w:color w:val="A6A6A6" w:themeColor="background1" w:themeShade="A6"/>
                <w:rPrChange w:id="1247" w:author="IMLS" w:date="2012-12-17T12:45:00Z">
                  <w:rPr>
                    <w:del w:id="1248" w:author="Matthew Birnbaum" w:date="2012-10-18T17:36:00Z"/>
                    <w:color w:val="A6A6A6" w:themeColor="background1" w:themeShade="A6"/>
                  </w:rPr>
                </w:rPrChange>
              </w:rPr>
            </w:pPr>
            <w:del w:id="1249" w:author="Matthew Birnbaum" w:date="2012-10-18T17:36:00Z">
              <w:r w:rsidRPr="0016385B" w:rsidDel="000069DB">
                <w:rPr>
                  <w:color w:val="A6A6A6" w:themeColor="background1" w:themeShade="A6"/>
                  <w:rPrChange w:id="1250" w:author="IMLS" w:date="2012-12-17T12:45:00Z">
                    <w:rPr>
                      <w:color w:val="A6A6A6" w:themeColor="background1" w:themeShade="A6"/>
                    </w:rPr>
                  </w:rPrChange>
                </w:rPr>
                <w:delText>INSTITUTION</w:delText>
              </w:r>
            </w:del>
          </w:p>
        </w:tc>
        <w:tc>
          <w:tcPr>
            <w:tcW w:w="3780" w:type="dxa"/>
          </w:tcPr>
          <w:p w:rsidR="00E3354D" w:rsidRPr="0016385B" w:rsidDel="000069DB" w:rsidRDefault="00E3354D" w:rsidP="00102138">
            <w:pPr>
              <w:pStyle w:val="NoSpacing"/>
              <w:jc w:val="center"/>
              <w:rPr>
                <w:del w:id="1251" w:author="Matthew Birnbaum" w:date="2012-10-18T17:36:00Z"/>
                <w:color w:val="A6A6A6" w:themeColor="background1" w:themeShade="A6"/>
                <w:rPrChange w:id="1252" w:author="IMLS" w:date="2012-12-17T12:45:00Z">
                  <w:rPr>
                    <w:del w:id="1253" w:author="Matthew Birnbaum" w:date="2012-10-18T17:36:00Z"/>
                    <w:color w:val="A6A6A6" w:themeColor="background1" w:themeShade="A6"/>
                  </w:rPr>
                </w:rPrChange>
              </w:rPr>
            </w:pPr>
            <w:del w:id="1254" w:author="Matthew Birnbaum" w:date="2012-10-18T17:36:00Z">
              <w:r w:rsidRPr="0016385B" w:rsidDel="000069DB">
                <w:rPr>
                  <w:color w:val="A6A6A6" w:themeColor="background1" w:themeShade="A6"/>
                  <w:rPrChange w:id="1255" w:author="IMLS" w:date="2012-12-17T12:45:00Z">
                    <w:rPr>
                      <w:color w:val="A6A6A6" w:themeColor="background1" w:themeShade="A6"/>
                    </w:rPr>
                  </w:rPrChange>
                </w:rPr>
                <w:delText>INSTITUTION</w:delText>
              </w:r>
            </w:del>
          </w:p>
        </w:tc>
      </w:tr>
      <w:tr w:rsidR="00E3354D" w:rsidRPr="0016385B" w:rsidDel="000069DB" w:rsidTr="00102138">
        <w:trPr>
          <w:del w:id="1256" w:author="Matthew Birnbaum" w:date="2012-10-18T17:36:00Z"/>
        </w:trPr>
        <w:tc>
          <w:tcPr>
            <w:tcW w:w="2911" w:type="dxa"/>
          </w:tcPr>
          <w:p w:rsidR="00E3354D" w:rsidRPr="0016385B" w:rsidDel="000069DB" w:rsidRDefault="00E3354D" w:rsidP="00102138">
            <w:pPr>
              <w:pStyle w:val="NoSpacing"/>
              <w:rPr>
                <w:del w:id="1257" w:author="Matthew Birnbaum" w:date="2012-10-18T17:36:00Z"/>
                <w:b/>
                <w:rPrChange w:id="1258" w:author="IMLS" w:date="2012-12-17T12:45:00Z">
                  <w:rPr>
                    <w:del w:id="1259" w:author="Matthew Birnbaum" w:date="2012-10-18T17:36:00Z"/>
                    <w:b/>
                  </w:rPr>
                </w:rPrChange>
              </w:rPr>
            </w:pPr>
            <w:del w:id="1260" w:author="Matthew Birnbaum" w:date="2012-10-18T17:36:00Z">
              <w:r w:rsidRPr="0016385B" w:rsidDel="000069DB">
                <w:rPr>
                  <w:b/>
                  <w:rPrChange w:id="1261" w:author="IMLS" w:date="2012-12-17T12:45:00Z">
                    <w:rPr>
                      <w:b/>
                    </w:rPr>
                  </w:rPrChange>
                </w:rPr>
                <w:delText>Telephone Number</w:delText>
              </w:r>
            </w:del>
          </w:p>
        </w:tc>
        <w:tc>
          <w:tcPr>
            <w:tcW w:w="2777" w:type="dxa"/>
          </w:tcPr>
          <w:p w:rsidR="00E3354D" w:rsidRPr="0016385B" w:rsidDel="000069DB" w:rsidRDefault="00E3354D" w:rsidP="00102138">
            <w:pPr>
              <w:pStyle w:val="NoSpacing"/>
              <w:jc w:val="center"/>
              <w:rPr>
                <w:del w:id="1262" w:author="Matthew Birnbaum" w:date="2012-10-18T17:36:00Z"/>
                <w:color w:val="A6A6A6" w:themeColor="background1" w:themeShade="A6"/>
                <w:rPrChange w:id="1263" w:author="IMLS" w:date="2012-12-17T12:45:00Z">
                  <w:rPr>
                    <w:del w:id="1264" w:author="Matthew Birnbaum" w:date="2012-10-18T17:36:00Z"/>
                    <w:color w:val="A6A6A6" w:themeColor="background1" w:themeShade="A6"/>
                  </w:rPr>
                </w:rPrChange>
              </w:rPr>
            </w:pPr>
            <w:del w:id="1265" w:author="Matthew Birnbaum" w:date="2012-10-18T17:36:00Z">
              <w:r w:rsidRPr="0016385B" w:rsidDel="000069DB">
                <w:rPr>
                  <w:color w:val="A6A6A6" w:themeColor="background1" w:themeShade="A6"/>
                  <w:rPrChange w:id="1266" w:author="IMLS" w:date="2012-12-17T12:45:00Z">
                    <w:rPr>
                      <w:color w:val="A6A6A6" w:themeColor="background1" w:themeShade="A6"/>
                    </w:rPr>
                  </w:rPrChange>
                </w:rPr>
                <w:delText>PHONE</w:delText>
              </w:r>
            </w:del>
          </w:p>
        </w:tc>
        <w:tc>
          <w:tcPr>
            <w:tcW w:w="3780" w:type="dxa"/>
          </w:tcPr>
          <w:p w:rsidR="00E3354D" w:rsidRPr="0016385B" w:rsidDel="000069DB" w:rsidRDefault="00E3354D" w:rsidP="00102138">
            <w:pPr>
              <w:pStyle w:val="NoSpacing"/>
              <w:jc w:val="center"/>
              <w:rPr>
                <w:del w:id="1267" w:author="Matthew Birnbaum" w:date="2012-10-18T17:36:00Z"/>
                <w:color w:val="A6A6A6" w:themeColor="background1" w:themeShade="A6"/>
                <w:rPrChange w:id="1268" w:author="IMLS" w:date="2012-12-17T12:45:00Z">
                  <w:rPr>
                    <w:del w:id="1269" w:author="Matthew Birnbaum" w:date="2012-10-18T17:36:00Z"/>
                    <w:color w:val="A6A6A6" w:themeColor="background1" w:themeShade="A6"/>
                  </w:rPr>
                </w:rPrChange>
              </w:rPr>
            </w:pPr>
            <w:del w:id="1270" w:author="Matthew Birnbaum" w:date="2012-10-18T17:36:00Z">
              <w:r w:rsidRPr="0016385B" w:rsidDel="000069DB">
                <w:rPr>
                  <w:color w:val="A6A6A6" w:themeColor="background1" w:themeShade="A6"/>
                  <w:rPrChange w:id="1271" w:author="IMLS" w:date="2012-12-17T12:45:00Z">
                    <w:rPr>
                      <w:color w:val="A6A6A6" w:themeColor="background1" w:themeShade="A6"/>
                    </w:rPr>
                  </w:rPrChange>
                </w:rPr>
                <w:delText>PHONE</w:delText>
              </w:r>
            </w:del>
          </w:p>
        </w:tc>
      </w:tr>
      <w:tr w:rsidR="00E3354D" w:rsidRPr="0016385B" w:rsidDel="000069DB" w:rsidTr="00102138">
        <w:trPr>
          <w:del w:id="1272" w:author="Matthew Birnbaum" w:date="2012-10-18T17:36:00Z"/>
        </w:trPr>
        <w:tc>
          <w:tcPr>
            <w:tcW w:w="2911" w:type="dxa"/>
          </w:tcPr>
          <w:p w:rsidR="00E3354D" w:rsidRPr="0016385B" w:rsidDel="000069DB" w:rsidRDefault="00E3354D" w:rsidP="00102138">
            <w:pPr>
              <w:rPr>
                <w:del w:id="1273" w:author="Matthew Birnbaum" w:date="2012-10-18T17:36:00Z"/>
                <w:rPrChange w:id="1274" w:author="IMLS" w:date="2012-12-17T12:45:00Z">
                  <w:rPr>
                    <w:del w:id="1275" w:author="Matthew Birnbaum" w:date="2012-10-18T17:36:00Z"/>
                  </w:rPr>
                </w:rPrChange>
              </w:rPr>
            </w:pPr>
            <w:del w:id="1276" w:author="Matthew Birnbaum" w:date="2012-10-18T17:36:00Z">
              <w:r w:rsidRPr="0016385B" w:rsidDel="000069DB">
                <w:rPr>
                  <w:rPrChange w:id="1277" w:author="IMLS" w:date="2012-12-17T12:45:00Z">
                    <w:rPr/>
                  </w:rPrChange>
                </w:rPr>
                <w:delText>Email Address</w:delText>
              </w:r>
            </w:del>
          </w:p>
        </w:tc>
        <w:tc>
          <w:tcPr>
            <w:tcW w:w="2777" w:type="dxa"/>
          </w:tcPr>
          <w:p w:rsidR="00E3354D" w:rsidRPr="0016385B" w:rsidDel="000069DB" w:rsidRDefault="00E3354D" w:rsidP="00102138">
            <w:pPr>
              <w:pStyle w:val="NoSpacing"/>
              <w:jc w:val="center"/>
              <w:rPr>
                <w:del w:id="1278" w:author="Matthew Birnbaum" w:date="2012-10-18T17:36:00Z"/>
                <w:color w:val="A6A6A6" w:themeColor="background1" w:themeShade="A6"/>
                <w:rPrChange w:id="1279" w:author="IMLS" w:date="2012-12-17T12:45:00Z">
                  <w:rPr>
                    <w:del w:id="1280" w:author="Matthew Birnbaum" w:date="2012-10-18T17:36:00Z"/>
                    <w:color w:val="A6A6A6" w:themeColor="background1" w:themeShade="A6"/>
                  </w:rPr>
                </w:rPrChange>
              </w:rPr>
            </w:pPr>
            <w:del w:id="1281" w:author="Matthew Birnbaum" w:date="2012-10-18T17:36:00Z">
              <w:r w:rsidRPr="0016385B" w:rsidDel="000069DB">
                <w:rPr>
                  <w:color w:val="A6A6A6" w:themeColor="background1" w:themeShade="A6"/>
                  <w:rPrChange w:id="1282" w:author="IMLS" w:date="2012-12-17T12:45:00Z">
                    <w:rPr>
                      <w:color w:val="A6A6A6" w:themeColor="background1" w:themeShade="A6"/>
                    </w:rPr>
                  </w:rPrChange>
                </w:rPr>
                <w:delText>EMAIL</w:delText>
              </w:r>
            </w:del>
          </w:p>
        </w:tc>
        <w:tc>
          <w:tcPr>
            <w:tcW w:w="3780" w:type="dxa"/>
          </w:tcPr>
          <w:p w:rsidR="00E3354D" w:rsidRPr="0016385B" w:rsidDel="000069DB" w:rsidRDefault="00E3354D" w:rsidP="00102138">
            <w:pPr>
              <w:pStyle w:val="NoSpacing"/>
              <w:jc w:val="center"/>
              <w:rPr>
                <w:del w:id="1283" w:author="Matthew Birnbaum" w:date="2012-10-18T17:36:00Z"/>
                <w:color w:val="A6A6A6" w:themeColor="background1" w:themeShade="A6"/>
                <w:rPrChange w:id="1284" w:author="IMLS" w:date="2012-12-17T12:45:00Z">
                  <w:rPr>
                    <w:del w:id="1285" w:author="Matthew Birnbaum" w:date="2012-10-18T17:36:00Z"/>
                    <w:color w:val="A6A6A6" w:themeColor="background1" w:themeShade="A6"/>
                  </w:rPr>
                </w:rPrChange>
              </w:rPr>
            </w:pPr>
            <w:del w:id="1286" w:author="Matthew Birnbaum" w:date="2012-10-18T17:36:00Z">
              <w:r w:rsidRPr="0016385B" w:rsidDel="000069DB">
                <w:rPr>
                  <w:color w:val="A6A6A6" w:themeColor="background1" w:themeShade="A6"/>
                  <w:rPrChange w:id="1287" w:author="IMLS" w:date="2012-12-17T12:45:00Z">
                    <w:rPr>
                      <w:color w:val="A6A6A6" w:themeColor="background1" w:themeShade="A6"/>
                    </w:rPr>
                  </w:rPrChange>
                </w:rPr>
                <w:delText>EMAIL</w:delText>
              </w:r>
            </w:del>
          </w:p>
        </w:tc>
      </w:tr>
    </w:tbl>
    <w:p w:rsidR="00E3354D" w:rsidRPr="0016385B" w:rsidDel="000069DB" w:rsidRDefault="00E3354D" w:rsidP="00E3354D">
      <w:pPr>
        <w:pStyle w:val="NoSpacing"/>
        <w:rPr>
          <w:del w:id="1288" w:author="Matthew Birnbaum" w:date="2012-10-18T17:36:00Z"/>
          <w:rFonts w:ascii="Times New Roman" w:hAnsi="Times New Roman"/>
          <w:rPrChange w:id="1289" w:author="IMLS" w:date="2012-12-17T12:45:00Z">
            <w:rPr>
              <w:del w:id="1290" w:author="Matthew Birnbaum" w:date="2012-10-18T17:36:00Z"/>
              <w:rFonts w:ascii="Times New Roman" w:hAnsi="Times New Roman"/>
            </w:rPr>
          </w:rPrChange>
        </w:rPr>
      </w:pPr>
    </w:p>
    <w:p w:rsidR="00E3354D" w:rsidRPr="0016385B" w:rsidDel="000069DB" w:rsidRDefault="00E3354D" w:rsidP="00E3354D">
      <w:pPr>
        <w:pStyle w:val="NoSpacing"/>
        <w:rPr>
          <w:del w:id="1291" w:author="Matthew Birnbaum" w:date="2012-10-18T17:36:00Z"/>
          <w:rFonts w:ascii="Times New Roman" w:hAnsi="Times New Roman"/>
          <w:rPrChange w:id="1292" w:author="IMLS" w:date="2012-12-17T12:45:00Z">
            <w:rPr>
              <w:del w:id="1293" w:author="Matthew Birnbaum" w:date="2012-10-18T17:36:00Z"/>
              <w:rFonts w:ascii="Times New Roman" w:hAnsi="Times New Roman"/>
            </w:rPr>
          </w:rPrChange>
        </w:rPr>
      </w:pPr>
      <w:del w:id="1294" w:author="Matthew Birnbaum" w:date="2012-10-18T17:36:00Z">
        <w:r w:rsidRPr="0016385B" w:rsidDel="000069DB">
          <w:rPr>
            <w:rFonts w:ascii="Times New Roman" w:hAnsi="Times New Roman"/>
            <w:rPrChange w:id="1295" w:author="IMLS" w:date="2012-12-17T12:45:00Z">
              <w:rPr>
                <w:rFonts w:ascii="Times New Roman" w:hAnsi="Times New Roman"/>
              </w:rPr>
            </w:rPrChange>
          </w:rPr>
          <w:delText xml:space="preserve">Thanks so much for your help today.  You will be interviewed by [INTERVIEWER NAME]. She will send an email to you later today verifying the date and time of the interview. The email will also have a toll free phone number for you to call in for the interview and a passcode. If you would any questions in the meantime, you may contact me at [PHONE]. </w:delText>
        </w:r>
      </w:del>
    </w:p>
    <w:p w:rsidR="00E3354D" w:rsidRPr="0016385B" w:rsidDel="000069DB" w:rsidRDefault="00E3354D" w:rsidP="00E3354D">
      <w:pPr>
        <w:pStyle w:val="NoSpacing"/>
        <w:ind w:left="720"/>
        <w:rPr>
          <w:del w:id="1296" w:author="Matthew Birnbaum" w:date="2012-10-18T17:36:00Z"/>
          <w:rFonts w:ascii="Times New Roman" w:hAnsi="Times New Roman"/>
          <w:rPrChange w:id="1297" w:author="IMLS" w:date="2012-12-17T12:45:00Z">
            <w:rPr>
              <w:del w:id="1298" w:author="Matthew Birnbaum" w:date="2012-10-18T17:36:00Z"/>
              <w:rFonts w:ascii="Times New Roman" w:hAnsi="Times New Roman"/>
            </w:rPr>
          </w:rPrChange>
        </w:rPr>
      </w:pPr>
    </w:p>
    <w:p w:rsidR="00E3354D" w:rsidRPr="0016385B" w:rsidDel="000069DB" w:rsidRDefault="00E3354D" w:rsidP="00E3354D">
      <w:pPr>
        <w:pStyle w:val="NoSpacing"/>
        <w:rPr>
          <w:del w:id="1299" w:author="Matthew Birnbaum" w:date="2012-10-18T17:36:00Z"/>
          <w:rFonts w:ascii="Times New Roman" w:hAnsi="Times New Roman"/>
          <w:rPrChange w:id="1300" w:author="IMLS" w:date="2012-12-17T12:45:00Z">
            <w:rPr>
              <w:del w:id="1301" w:author="Matthew Birnbaum" w:date="2012-10-18T17:36:00Z"/>
              <w:rFonts w:ascii="Times New Roman" w:hAnsi="Times New Roman"/>
            </w:rPr>
          </w:rPrChange>
        </w:rPr>
      </w:pPr>
      <w:del w:id="1302" w:author="Matthew Birnbaum" w:date="2012-10-18T17:36:00Z">
        <w:r w:rsidRPr="0016385B" w:rsidDel="000069DB">
          <w:rPr>
            <w:rFonts w:ascii="Times New Roman" w:hAnsi="Times New Roman"/>
            <w:rPrChange w:id="1303" w:author="IMLS" w:date="2012-12-17T12:45:00Z">
              <w:rPr>
                <w:rFonts w:ascii="Times New Roman" w:hAnsi="Times New Roman"/>
              </w:rPr>
            </w:rPrChange>
          </w:rPr>
          <w:delText xml:space="preserve">Thanks once again.  </w:delText>
        </w:r>
      </w:del>
    </w:p>
    <w:p w:rsidR="00E3354D" w:rsidRPr="0016385B" w:rsidDel="000069DB" w:rsidRDefault="00E3354D" w:rsidP="00E3354D">
      <w:pPr>
        <w:pStyle w:val="NoSpacing"/>
        <w:rPr>
          <w:del w:id="1304" w:author="Matthew Birnbaum" w:date="2012-10-18T17:36:00Z"/>
          <w:rFonts w:ascii="Times New Roman" w:hAnsi="Times New Roman"/>
          <w:b/>
          <w:rPrChange w:id="1305" w:author="IMLS" w:date="2012-12-17T12:45:00Z">
            <w:rPr>
              <w:del w:id="1306" w:author="Matthew Birnbaum" w:date="2012-10-18T17:36:00Z"/>
              <w:rFonts w:ascii="Times New Roman" w:hAnsi="Times New Roman"/>
              <w:b/>
            </w:rPr>
          </w:rPrChange>
        </w:rPr>
      </w:pPr>
      <w:del w:id="1307" w:author="Matthew Birnbaum" w:date="2012-10-18T17:36:00Z">
        <w:r w:rsidRPr="0016385B" w:rsidDel="000069DB">
          <w:rPr>
            <w:rFonts w:ascii="Times New Roman" w:hAnsi="Times New Roman"/>
            <w:b/>
            <w:rPrChange w:id="1308" w:author="IMLS" w:date="2012-12-17T12:45:00Z">
              <w:rPr>
                <w:rFonts w:ascii="Times New Roman" w:hAnsi="Times New Roman"/>
                <w:b/>
              </w:rPr>
            </w:rPrChange>
          </w:rPr>
          <w:delText>[END CALL]</w:delText>
        </w:r>
      </w:del>
    </w:p>
    <w:p w:rsidR="00E3354D" w:rsidRPr="0016385B" w:rsidDel="000069DB" w:rsidRDefault="00E3354D" w:rsidP="00E3354D">
      <w:pPr>
        <w:pStyle w:val="NoSpacing"/>
        <w:rPr>
          <w:del w:id="1309" w:author="Matthew Birnbaum" w:date="2012-10-18T17:36:00Z"/>
          <w:rFonts w:ascii="Times New Roman" w:hAnsi="Times New Roman"/>
          <w:rPrChange w:id="1310" w:author="IMLS" w:date="2012-12-17T12:45:00Z">
            <w:rPr>
              <w:del w:id="1311" w:author="Matthew Birnbaum" w:date="2012-10-18T17:36:00Z"/>
              <w:rFonts w:ascii="Times New Roman" w:hAnsi="Times New Roman"/>
            </w:rPr>
          </w:rPrChange>
        </w:rPr>
      </w:pPr>
    </w:p>
    <w:p w:rsidR="00E3354D" w:rsidRPr="0016385B" w:rsidDel="000069DB" w:rsidRDefault="00E3354D" w:rsidP="00E3354D">
      <w:pPr>
        <w:pStyle w:val="NoSpacing"/>
        <w:rPr>
          <w:del w:id="1312" w:author="Matthew Birnbaum" w:date="2012-10-18T17:36:00Z"/>
          <w:rFonts w:ascii="Times New Roman" w:hAnsi="Times New Roman"/>
          <w:rPrChange w:id="1313" w:author="IMLS" w:date="2012-12-17T12:45:00Z">
            <w:rPr>
              <w:del w:id="1314" w:author="Matthew Birnbaum" w:date="2012-10-18T17:36:00Z"/>
              <w:rFonts w:ascii="Times New Roman" w:hAnsi="Times New Roman"/>
            </w:rPr>
          </w:rPrChange>
        </w:rPr>
      </w:pPr>
    </w:p>
    <w:p w:rsidR="00E3354D" w:rsidRPr="0016385B" w:rsidDel="000069DB" w:rsidRDefault="00E3354D" w:rsidP="00E3354D">
      <w:pPr>
        <w:pStyle w:val="NoSpacing"/>
        <w:rPr>
          <w:del w:id="1315" w:author="Matthew Birnbaum" w:date="2012-10-18T17:36:00Z"/>
          <w:rFonts w:ascii="Times New Roman" w:hAnsi="Times New Roman"/>
          <w:b/>
          <w:rPrChange w:id="1316" w:author="IMLS" w:date="2012-12-17T12:45:00Z">
            <w:rPr>
              <w:del w:id="1317" w:author="Matthew Birnbaum" w:date="2012-10-18T17:36:00Z"/>
              <w:rFonts w:ascii="Times New Roman" w:hAnsi="Times New Roman"/>
              <w:b/>
            </w:rPr>
          </w:rPrChange>
        </w:rPr>
      </w:pPr>
      <w:del w:id="1318" w:author="Matthew Birnbaum" w:date="2012-10-18T17:36:00Z">
        <w:r w:rsidRPr="0016385B" w:rsidDel="000069DB">
          <w:rPr>
            <w:rFonts w:ascii="Times New Roman" w:hAnsi="Times New Roman"/>
            <w:b/>
            <w:rPrChange w:id="1319" w:author="IMLS" w:date="2012-12-17T12:45:00Z">
              <w:rPr>
                <w:rFonts w:ascii="Times New Roman" w:hAnsi="Times New Roman"/>
                <w:b/>
              </w:rPr>
            </w:rPrChange>
          </w:rPr>
          <w:delText xml:space="preserve">[IF NO] </w:delText>
        </w:r>
      </w:del>
    </w:p>
    <w:p w:rsidR="00E3354D" w:rsidRPr="0016385B" w:rsidDel="000069DB" w:rsidRDefault="00E3354D" w:rsidP="00E3354D">
      <w:pPr>
        <w:pStyle w:val="NoSpacing"/>
        <w:ind w:left="720"/>
        <w:rPr>
          <w:del w:id="1320" w:author="Matthew Birnbaum" w:date="2012-10-18T17:36:00Z"/>
          <w:rFonts w:ascii="Times New Roman" w:hAnsi="Times New Roman"/>
          <w:rPrChange w:id="1321" w:author="IMLS" w:date="2012-12-17T12:45:00Z">
            <w:rPr>
              <w:del w:id="1322" w:author="Matthew Birnbaum" w:date="2012-10-18T17:36:00Z"/>
              <w:rFonts w:ascii="Times New Roman" w:hAnsi="Times New Roman"/>
            </w:rPr>
          </w:rPrChange>
        </w:rPr>
      </w:pPr>
      <w:del w:id="1323" w:author="Matthew Birnbaum" w:date="2012-10-18T17:36:00Z">
        <w:r w:rsidRPr="0016385B" w:rsidDel="000069DB">
          <w:rPr>
            <w:rFonts w:ascii="Times New Roman" w:hAnsi="Times New Roman"/>
            <w:rPrChange w:id="1324" w:author="IMLS" w:date="2012-12-17T12:45:00Z">
              <w:rPr>
                <w:rFonts w:ascii="Times New Roman" w:hAnsi="Times New Roman"/>
              </w:rPr>
            </w:rPrChange>
          </w:rPr>
          <w:delText>Ok. Is there anyone else who was familiar with the grant project who we may be able to contact for an interview? We are looking for someone who is very familiar with the grant project from its initiation to its completion and would be able to provide information on the motivations for seeking the grant funds, how you used the grant funds, and any sustained benefits the grant program has provided.</w:delText>
        </w:r>
      </w:del>
    </w:p>
    <w:p w:rsidR="00E3354D" w:rsidRPr="0016385B" w:rsidDel="000069DB" w:rsidRDefault="00E3354D" w:rsidP="00E3354D">
      <w:pPr>
        <w:pStyle w:val="NoSpacing"/>
        <w:ind w:left="720"/>
        <w:rPr>
          <w:del w:id="1325" w:author="Matthew Birnbaum" w:date="2012-10-18T17:36:00Z"/>
          <w:rFonts w:ascii="Times New Roman" w:hAnsi="Times New Roman"/>
          <w:rPrChange w:id="1326" w:author="IMLS" w:date="2012-12-17T12:45:00Z">
            <w:rPr>
              <w:del w:id="1327" w:author="Matthew Birnbaum" w:date="2012-10-18T17:36:00Z"/>
              <w:rFonts w:ascii="Times New Roman" w:hAnsi="Times New Roman"/>
            </w:rPr>
          </w:rPrChange>
        </w:rPr>
      </w:pPr>
    </w:p>
    <w:p w:rsidR="00E3354D" w:rsidRPr="0016385B" w:rsidDel="000069DB" w:rsidRDefault="00E3354D" w:rsidP="00E3354D">
      <w:pPr>
        <w:pStyle w:val="NoSpacing"/>
        <w:ind w:left="720"/>
        <w:rPr>
          <w:del w:id="1328" w:author="Matthew Birnbaum" w:date="2012-10-18T17:36:00Z"/>
          <w:rFonts w:ascii="Times New Roman" w:hAnsi="Times New Roman"/>
          <w:rPrChange w:id="1329" w:author="IMLS" w:date="2012-12-17T12:45:00Z">
            <w:rPr>
              <w:del w:id="1330" w:author="Matthew Birnbaum" w:date="2012-10-18T17:36:00Z"/>
              <w:rFonts w:ascii="Times New Roman" w:hAnsi="Times New Roman"/>
            </w:rPr>
          </w:rPrChange>
        </w:rPr>
      </w:pPr>
      <w:del w:id="1331" w:author="Matthew Birnbaum" w:date="2012-10-18T17:36:00Z">
        <w:r w:rsidRPr="0016385B" w:rsidDel="000069DB">
          <w:rPr>
            <w:rFonts w:ascii="Times New Roman" w:hAnsi="Times New Roman"/>
            <w:rPrChange w:id="1332" w:author="IMLS" w:date="2012-12-17T12:45:00Z">
              <w:rPr>
                <w:rFonts w:ascii="Times New Roman" w:hAnsi="Times New Roman"/>
              </w:rPr>
            </w:rPrChange>
          </w:rPr>
          <w:delText xml:space="preserve">Thank you so much.  Can you please spell [his/her] name for me?  [RECORD NAME] </w:delText>
        </w:r>
      </w:del>
    </w:p>
    <w:p w:rsidR="00E3354D" w:rsidRPr="0016385B" w:rsidDel="000069DB" w:rsidRDefault="00E3354D" w:rsidP="00E3354D">
      <w:pPr>
        <w:pStyle w:val="NoSpacing"/>
        <w:ind w:left="720"/>
        <w:rPr>
          <w:del w:id="1333" w:author="Matthew Birnbaum" w:date="2012-10-18T17:36:00Z"/>
          <w:rFonts w:ascii="Times New Roman" w:hAnsi="Times New Roman"/>
          <w:rPrChange w:id="1334" w:author="IMLS" w:date="2012-12-17T12:45:00Z">
            <w:rPr>
              <w:del w:id="1335" w:author="Matthew Birnbaum" w:date="2012-10-18T17:36:00Z"/>
              <w:rFonts w:ascii="Times New Roman" w:hAnsi="Times New Roman"/>
            </w:rPr>
          </w:rPrChange>
        </w:rPr>
      </w:pPr>
      <w:del w:id="1336" w:author="Matthew Birnbaum" w:date="2012-10-18T17:36:00Z">
        <w:r w:rsidRPr="0016385B" w:rsidDel="000069DB">
          <w:rPr>
            <w:rFonts w:ascii="Times New Roman" w:hAnsi="Times New Roman"/>
            <w:rPrChange w:id="1337" w:author="IMLS" w:date="2012-12-17T12:45:00Z">
              <w:rPr>
                <w:rFonts w:ascii="Times New Roman" w:hAnsi="Times New Roman"/>
              </w:rPr>
            </w:rPrChange>
          </w:rPr>
          <w:delText xml:space="preserve">What is the best way is to reach [new contact name]?  </w:delText>
        </w:r>
      </w:del>
    </w:p>
    <w:p w:rsidR="00E3354D" w:rsidRPr="0016385B" w:rsidDel="000069DB" w:rsidRDefault="00E3354D" w:rsidP="00E3354D">
      <w:pPr>
        <w:pStyle w:val="NoSpacing"/>
        <w:ind w:left="720"/>
        <w:rPr>
          <w:del w:id="1338" w:author="Matthew Birnbaum" w:date="2012-10-18T17:36:00Z"/>
          <w:rFonts w:ascii="Times New Roman" w:hAnsi="Times New Roman"/>
          <w:rPrChange w:id="1339" w:author="IMLS" w:date="2012-12-17T12:45:00Z">
            <w:rPr>
              <w:del w:id="1340" w:author="Matthew Birnbaum" w:date="2012-10-18T17:36:00Z"/>
              <w:rFonts w:ascii="Times New Roman" w:hAnsi="Times New Roman"/>
            </w:rPr>
          </w:rPrChange>
        </w:rPr>
      </w:pPr>
      <w:del w:id="1341" w:author="Matthew Birnbaum" w:date="2012-10-18T17:36:00Z">
        <w:r w:rsidRPr="0016385B" w:rsidDel="000069DB">
          <w:rPr>
            <w:rFonts w:ascii="Times New Roman" w:hAnsi="Times New Roman"/>
            <w:rPrChange w:id="1342" w:author="IMLS" w:date="2012-12-17T12:45:00Z">
              <w:rPr>
                <w:rFonts w:ascii="Times New Roman" w:hAnsi="Times New Roman"/>
              </w:rPr>
            </w:rPrChange>
          </w:rPr>
          <w:delText>[RECORD CONTACT INFORMATION; PROBE FOR ALL INFORMATION BELOW]</w:delText>
        </w:r>
      </w:del>
    </w:p>
    <w:p w:rsidR="00E3354D" w:rsidRPr="0016385B" w:rsidDel="000069DB" w:rsidRDefault="00E3354D" w:rsidP="00E3354D">
      <w:pPr>
        <w:pStyle w:val="NoSpacing"/>
        <w:rPr>
          <w:del w:id="1343" w:author="Matthew Birnbaum" w:date="2012-10-18T17:36:00Z"/>
          <w:rFonts w:ascii="Times New Roman" w:hAnsi="Times New Roman"/>
          <w:rPrChange w:id="1344" w:author="IMLS" w:date="2012-12-17T12:45:00Z">
            <w:rPr>
              <w:del w:id="1345" w:author="Matthew Birnbaum" w:date="2012-10-18T17:36:00Z"/>
              <w:rFonts w:ascii="Times New Roman" w:hAnsi="Times New Roman"/>
            </w:rPr>
          </w:rPrChange>
        </w:rPr>
      </w:pPr>
    </w:p>
    <w:p w:rsidR="00E3354D" w:rsidRPr="0016385B" w:rsidDel="000069DB" w:rsidRDefault="00E3354D" w:rsidP="00E3354D">
      <w:pPr>
        <w:pStyle w:val="NoSpacing"/>
        <w:rPr>
          <w:del w:id="1346" w:author="Matthew Birnbaum" w:date="2012-10-18T17:36:00Z"/>
          <w:rFonts w:ascii="Times New Roman" w:hAnsi="Times New Roman"/>
          <w:rPrChange w:id="1347" w:author="IMLS" w:date="2012-12-17T12:45:00Z">
            <w:rPr>
              <w:del w:id="1348" w:author="Matthew Birnbaum" w:date="2012-10-18T17:36:00Z"/>
              <w:rFonts w:ascii="Times New Roman" w:hAnsi="Times New Roman"/>
            </w:rPr>
          </w:rPrChange>
        </w:rPr>
      </w:pPr>
    </w:p>
    <w:tbl>
      <w:tblPr>
        <w:tblStyle w:val="TableGrid"/>
        <w:tblW w:w="0" w:type="auto"/>
        <w:tblInd w:w="720" w:type="dxa"/>
        <w:tblLook w:val="04A0" w:firstRow="1" w:lastRow="0" w:firstColumn="1" w:lastColumn="0" w:noHBand="0" w:noVBand="1"/>
      </w:tblPr>
      <w:tblGrid>
        <w:gridCol w:w="2926"/>
        <w:gridCol w:w="5552"/>
      </w:tblGrid>
      <w:tr w:rsidR="00E3354D" w:rsidRPr="0016385B" w:rsidDel="000069DB" w:rsidTr="00102138">
        <w:trPr>
          <w:trHeight w:val="257"/>
          <w:del w:id="1349" w:author="Matthew Birnbaum" w:date="2012-10-18T17:36:00Z"/>
        </w:trPr>
        <w:tc>
          <w:tcPr>
            <w:tcW w:w="2926" w:type="dxa"/>
          </w:tcPr>
          <w:p w:rsidR="00E3354D" w:rsidRPr="0016385B" w:rsidDel="000069DB" w:rsidRDefault="00E3354D" w:rsidP="00102138">
            <w:pPr>
              <w:pStyle w:val="NoSpacing"/>
              <w:rPr>
                <w:del w:id="1350" w:author="Matthew Birnbaum" w:date="2012-10-18T17:36:00Z"/>
                <w:b/>
                <w:rPrChange w:id="1351" w:author="IMLS" w:date="2012-12-17T12:45:00Z">
                  <w:rPr>
                    <w:del w:id="1352" w:author="Matthew Birnbaum" w:date="2012-10-18T17:36:00Z"/>
                    <w:b/>
                  </w:rPr>
                </w:rPrChange>
              </w:rPr>
            </w:pPr>
            <w:del w:id="1353" w:author="Matthew Birnbaum" w:date="2012-10-18T17:36:00Z">
              <w:r w:rsidRPr="0016385B" w:rsidDel="000069DB">
                <w:rPr>
                  <w:b/>
                  <w:rPrChange w:id="1354" w:author="IMLS" w:date="2012-12-17T12:45:00Z">
                    <w:rPr>
                      <w:b/>
                    </w:rPr>
                  </w:rPrChange>
                </w:rPr>
                <w:delText>Title</w:delText>
              </w:r>
            </w:del>
          </w:p>
        </w:tc>
        <w:tc>
          <w:tcPr>
            <w:tcW w:w="5552" w:type="dxa"/>
          </w:tcPr>
          <w:p w:rsidR="00E3354D" w:rsidRPr="0016385B" w:rsidDel="000069DB" w:rsidRDefault="00E3354D" w:rsidP="00102138">
            <w:pPr>
              <w:pStyle w:val="NoSpacing"/>
              <w:jc w:val="center"/>
              <w:rPr>
                <w:del w:id="1355" w:author="Matthew Birnbaum" w:date="2012-10-18T17:36:00Z"/>
                <w:color w:val="A6A6A6" w:themeColor="background1" w:themeShade="A6"/>
                <w:rPrChange w:id="1356" w:author="IMLS" w:date="2012-12-17T12:45:00Z">
                  <w:rPr>
                    <w:del w:id="1357" w:author="Matthew Birnbaum" w:date="2012-10-18T17:36:00Z"/>
                    <w:color w:val="A6A6A6" w:themeColor="background1" w:themeShade="A6"/>
                  </w:rPr>
                </w:rPrChange>
              </w:rPr>
            </w:pPr>
            <w:del w:id="1358" w:author="Matthew Birnbaum" w:date="2012-10-18T17:36:00Z">
              <w:r w:rsidRPr="0016385B" w:rsidDel="000069DB">
                <w:rPr>
                  <w:color w:val="A6A6A6" w:themeColor="background1" w:themeShade="A6"/>
                  <w:rPrChange w:id="1359" w:author="IMLS" w:date="2012-12-17T12:45:00Z">
                    <w:rPr>
                      <w:color w:val="A6A6A6" w:themeColor="background1" w:themeShade="A6"/>
                    </w:rPr>
                  </w:rPrChange>
                </w:rPr>
                <w:delText>TITLE</w:delText>
              </w:r>
            </w:del>
          </w:p>
        </w:tc>
      </w:tr>
      <w:tr w:rsidR="00E3354D" w:rsidRPr="0016385B" w:rsidDel="000069DB" w:rsidTr="00102138">
        <w:trPr>
          <w:trHeight w:val="273"/>
          <w:del w:id="1360" w:author="Matthew Birnbaum" w:date="2012-10-18T17:36:00Z"/>
        </w:trPr>
        <w:tc>
          <w:tcPr>
            <w:tcW w:w="2926" w:type="dxa"/>
          </w:tcPr>
          <w:p w:rsidR="00E3354D" w:rsidRPr="0016385B" w:rsidDel="000069DB" w:rsidRDefault="00E3354D" w:rsidP="00102138">
            <w:pPr>
              <w:pStyle w:val="NoSpacing"/>
              <w:rPr>
                <w:del w:id="1361" w:author="Matthew Birnbaum" w:date="2012-10-18T17:36:00Z"/>
                <w:b/>
                <w:rPrChange w:id="1362" w:author="IMLS" w:date="2012-12-17T12:45:00Z">
                  <w:rPr>
                    <w:del w:id="1363" w:author="Matthew Birnbaum" w:date="2012-10-18T17:36:00Z"/>
                    <w:b/>
                  </w:rPr>
                </w:rPrChange>
              </w:rPr>
            </w:pPr>
            <w:del w:id="1364" w:author="Matthew Birnbaum" w:date="2012-10-18T17:36:00Z">
              <w:r w:rsidRPr="0016385B" w:rsidDel="000069DB">
                <w:rPr>
                  <w:b/>
                  <w:rPrChange w:id="1365" w:author="IMLS" w:date="2012-12-17T12:45:00Z">
                    <w:rPr>
                      <w:b/>
                    </w:rPr>
                  </w:rPrChange>
                </w:rPr>
                <w:delText>Last Name</w:delText>
              </w:r>
            </w:del>
          </w:p>
        </w:tc>
        <w:tc>
          <w:tcPr>
            <w:tcW w:w="5552" w:type="dxa"/>
          </w:tcPr>
          <w:p w:rsidR="00E3354D" w:rsidRPr="0016385B" w:rsidDel="000069DB" w:rsidRDefault="00E3354D" w:rsidP="00102138">
            <w:pPr>
              <w:pStyle w:val="NoSpacing"/>
              <w:jc w:val="center"/>
              <w:rPr>
                <w:del w:id="1366" w:author="Matthew Birnbaum" w:date="2012-10-18T17:36:00Z"/>
                <w:color w:val="A6A6A6" w:themeColor="background1" w:themeShade="A6"/>
                <w:rPrChange w:id="1367" w:author="IMLS" w:date="2012-12-17T12:45:00Z">
                  <w:rPr>
                    <w:del w:id="1368" w:author="Matthew Birnbaum" w:date="2012-10-18T17:36:00Z"/>
                    <w:color w:val="A6A6A6" w:themeColor="background1" w:themeShade="A6"/>
                  </w:rPr>
                </w:rPrChange>
              </w:rPr>
            </w:pPr>
            <w:del w:id="1369" w:author="Matthew Birnbaum" w:date="2012-10-18T17:36:00Z">
              <w:r w:rsidRPr="0016385B" w:rsidDel="000069DB">
                <w:rPr>
                  <w:color w:val="A6A6A6" w:themeColor="background1" w:themeShade="A6"/>
                  <w:rPrChange w:id="1370" w:author="IMLS" w:date="2012-12-17T12:45:00Z">
                    <w:rPr>
                      <w:color w:val="A6A6A6" w:themeColor="background1" w:themeShade="A6"/>
                    </w:rPr>
                  </w:rPrChange>
                </w:rPr>
                <w:delText>LAST NAME</w:delText>
              </w:r>
            </w:del>
          </w:p>
        </w:tc>
      </w:tr>
      <w:tr w:rsidR="00E3354D" w:rsidRPr="0016385B" w:rsidDel="000069DB" w:rsidTr="00102138">
        <w:trPr>
          <w:trHeight w:val="273"/>
          <w:del w:id="1371" w:author="Matthew Birnbaum" w:date="2012-10-18T17:36:00Z"/>
        </w:trPr>
        <w:tc>
          <w:tcPr>
            <w:tcW w:w="2926" w:type="dxa"/>
          </w:tcPr>
          <w:p w:rsidR="00E3354D" w:rsidRPr="0016385B" w:rsidDel="000069DB" w:rsidRDefault="00E3354D" w:rsidP="00102138">
            <w:pPr>
              <w:pStyle w:val="NoSpacing"/>
              <w:rPr>
                <w:del w:id="1372" w:author="Matthew Birnbaum" w:date="2012-10-18T17:36:00Z"/>
                <w:b/>
                <w:rPrChange w:id="1373" w:author="IMLS" w:date="2012-12-17T12:45:00Z">
                  <w:rPr>
                    <w:del w:id="1374" w:author="Matthew Birnbaum" w:date="2012-10-18T17:36:00Z"/>
                    <w:b/>
                  </w:rPr>
                </w:rPrChange>
              </w:rPr>
            </w:pPr>
            <w:del w:id="1375" w:author="Matthew Birnbaum" w:date="2012-10-18T17:36:00Z">
              <w:r w:rsidRPr="0016385B" w:rsidDel="000069DB">
                <w:rPr>
                  <w:b/>
                  <w:rPrChange w:id="1376" w:author="IMLS" w:date="2012-12-17T12:45:00Z">
                    <w:rPr>
                      <w:b/>
                    </w:rPr>
                  </w:rPrChange>
                </w:rPr>
                <w:delText>First Name</w:delText>
              </w:r>
            </w:del>
          </w:p>
        </w:tc>
        <w:tc>
          <w:tcPr>
            <w:tcW w:w="5552" w:type="dxa"/>
          </w:tcPr>
          <w:p w:rsidR="00E3354D" w:rsidRPr="0016385B" w:rsidDel="000069DB" w:rsidRDefault="00E3354D" w:rsidP="00102138">
            <w:pPr>
              <w:pStyle w:val="NoSpacing"/>
              <w:jc w:val="center"/>
              <w:rPr>
                <w:del w:id="1377" w:author="Matthew Birnbaum" w:date="2012-10-18T17:36:00Z"/>
                <w:color w:val="A6A6A6" w:themeColor="background1" w:themeShade="A6"/>
                <w:rPrChange w:id="1378" w:author="IMLS" w:date="2012-12-17T12:45:00Z">
                  <w:rPr>
                    <w:del w:id="1379" w:author="Matthew Birnbaum" w:date="2012-10-18T17:36:00Z"/>
                    <w:color w:val="A6A6A6" w:themeColor="background1" w:themeShade="A6"/>
                  </w:rPr>
                </w:rPrChange>
              </w:rPr>
            </w:pPr>
            <w:del w:id="1380" w:author="Matthew Birnbaum" w:date="2012-10-18T17:36:00Z">
              <w:r w:rsidRPr="0016385B" w:rsidDel="000069DB">
                <w:rPr>
                  <w:color w:val="A6A6A6" w:themeColor="background1" w:themeShade="A6"/>
                  <w:rPrChange w:id="1381" w:author="IMLS" w:date="2012-12-17T12:45:00Z">
                    <w:rPr>
                      <w:color w:val="A6A6A6" w:themeColor="background1" w:themeShade="A6"/>
                    </w:rPr>
                  </w:rPrChange>
                </w:rPr>
                <w:delText>FIRST NAME</w:delText>
              </w:r>
            </w:del>
          </w:p>
        </w:tc>
      </w:tr>
      <w:tr w:rsidR="00E3354D" w:rsidRPr="0016385B" w:rsidDel="000069DB" w:rsidTr="00102138">
        <w:trPr>
          <w:trHeight w:val="257"/>
          <w:del w:id="1382" w:author="Matthew Birnbaum" w:date="2012-10-18T17:36:00Z"/>
        </w:trPr>
        <w:tc>
          <w:tcPr>
            <w:tcW w:w="2926" w:type="dxa"/>
          </w:tcPr>
          <w:p w:rsidR="00E3354D" w:rsidRPr="0016385B" w:rsidDel="000069DB" w:rsidRDefault="00E3354D" w:rsidP="00102138">
            <w:pPr>
              <w:pStyle w:val="NoSpacing"/>
              <w:rPr>
                <w:del w:id="1383" w:author="Matthew Birnbaum" w:date="2012-10-18T17:36:00Z"/>
                <w:b/>
                <w:rPrChange w:id="1384" w:author="IMLS" w:date="2012-12-17T12:45:00Z">
                  <w:rPr>
                    <w:del w:id="1385" w:author="Matthew Birnbaum" w:date="2012-10-18T17:36:00Z"/>
                    <w:b/>
                  </w:rPr>
                </w:rPrChange>
              </w:rPr>
            </w:pPr>
            <w:del w:id="1386" w:author="Matthew Birnbaum" w:date="2012-10-18T17:36:00Z">
              <w:r w:rsidRPr="0016385B" w:rsidDel="000069DB">
                <w:rPr>
                  <w:b/>
                  <w:rPrChange w:id="1387" w:author="IMLS" w:date="2012-12-17T12:45:00Z">
                    <w:rPr>
                      <w:b/>
                    </w:rPr>
                  </w:rPrChange>
                </w:rPr>
                <w:delText>Institution</w:delText>
              </w:r>
            </w:del>
          </w:p>
        </w:tc>
        <w:tc>
          <w:tcPr>
            <w:tcW w:w="5552" w:type="dxa"/>
          </w:tcPr>
          <w:p w:rsidR="00E3354D" w:rsidRPr="0016385B" w:rsidDel="000069DB" w:rsidRDefault="00E3354D" w:rsidP="00102138">
            <w:pPr>
              <w:pStyle w:val="NoSpacing"/>
              <w:jc w:val="center"/>
              <w:rPr>
                <w:del w:id="1388" w:author="Matthew Birnbaum" w:date="2012-10-18T17:36:00Z"/>
                <w:color w:val="A6A6A6" w:themeColor="background1" w:themeShade="A6"/>
                <w:rPrChange w:id="1389" w:author="IMLS" w:date="2012-12-17T12:45:00Z">
                  <w:rPr>
                    <w:del w:id="1390" w:author="Matthew Birnbaum" w:date="2012-10-18T17:36:00Z"/>
                    <w:color w:val="A6A6A6" w:themeColor="background1" w:themeShade="A6"/>
                  </w:rPr>
                </w:rPrChange>
              </w:rPr>
            </w:pPr>
            <w:del w:id="1391" w:author="Matthew Birnbaum" w:date="2012-10-18T17:36:00Z">
              <w:r w:rsidRPr="0016385B" w:rsidDel="000069DB">
                <w:rPr>
                  <w:color w:val="A6A6A6" w:themeColor="background1" w:themeShade="A6"/>
                  <w:rPrChange w:id="1392" w:author="IMLS" w:date="2012-12-17T12:45:00Z">
                    <w:rPr>
                      <w:color w:val="A6A6A6" w:themeColor="background1" w:themeShade="A6"/>
                    </w:rPr>
                  </w:rPrChange>
                </w:rPr>
                <w:delText>INSTITUTION</w:delText>
              </w:r>
            </w:del>
          </w:p>
        </w:tc>
      </w:tr>
      <w:tr w:rsidR="00E3354D" w:rsidRPr="0016385B" w:rsidDel="000069DB" w:rsidTr="00102138">
        <w:trPr>
          <w:trHeight w:val="273"/>
          <w:del w:id="1393" w:author="Matthew Birnbaum" w:date="2012-10-18T17:36:00Z"/>
        </w:trPr>
        <w:tc>
          <w:tcPr>
            <w:tcW w:w="2926" w:type="dxa"/>
          </w:tcPr>
          <w:p w:rsidR="00E3354D" w:rsidRPr="0016385B" w:rsidDel="000069DB" w:rsidRDefault="00E3354D" w:rsidP="00102138">
            <w:pPr>
              <w:pStyle w:val="NoSpacing"/>
              <w:rPr>
                <w:del w:id="1394" w:author="Matthew Birnbaum" w:date="2012-10-18T17:36:00Z"/>
                <w:b/>
                <w:rPrChange w:id="1395" w:author="IMLS" w:date="2012-12-17T12:45:00Z">
                  <w:rPr>
                    <w:del w:id="1396" w:author="Matthew Birnbaum" w:date="2012-10-18T17:36:00Z"/>
                    <w:b/>
                  </w:rPr>
                </w:rPrChange>
              </w:rPr>
            </w:pPr>
            <w:del w:id="1397" w:author="Matthew Birnbaum" w:date="2012-10-18T17:36:00Z">
              <w:r w:rsidRPr="0016385B" w:rsidDel="000069DB">
                <w:rPr>
                  <w:b/>
                  <w:rPrChange w:id="1398" w:author="IMLS" w:date="2012-12-17T12:45:00Z">
                    <w:rPr>
                      <w:b/>
                    </w:rPr>
                  </w:rPrChange>
                </w:rPr>
                <w:delText>Telephone Number</w:delText>
              </w:r>
            </w:del>
          </w:p>
        </w:tc>
        <w:tc>
          <w:tcPr>
            <w:tcW w:w="5552" w:type="dxa"/>
          </w:tcPr>
          <w:p w:rsidR="00E3354D" w:rsidRPr="0016385B" w:rsidDel="000069DB" w:rsidRDefault="00E3354D" w:rsidP="00102138">
            <w:pPr>
              <w:pStyle w:val="NoSpacing"/>
              <w:jc w:val="center"/>
              <w:rPr>
                <w:del w:id="1399" w:author="Matthew Birnbaum" w:date="2012-10-18T17:36:00Z"/>
                <w:color w:val="A6A6A6" w:themeColor="background1" w:themeShade="A6"/>
                <w:rPrChange w:id="1400" w:author="IMLS" w:date="2012-12-17T12:45:00Z">
                  <w:rPr>
                    <w:del w:id="1401" w:author="Matthew Birnbaum" w:date="2012-10-18T17:36:00Z"/>
                    <w:color w:val="A6A6A6" w:themeColor="background1" w:themeShade="A6"/>
                  </w:rPr>
                </w:rPrChange>
              </w:rPr>
            </w:pPr>
            <w:del w:id="1402" w:author="Matthew Birnbaum" w:date="2012-10-18T17:36:00Z">
              <w:r w:rsidRPr="0016385B" w:rsidDel="000069DB">
                <w:rPr>
                  <w:color w:val="A6A6A6" w:themeColor="background1" w:themeShade="A6"/>
                  <w:rPrChange w:id="1403" w:author="IMLS" w:date="2012-12-17T12:45:00Z">
                    <w:rPr>
                      <w:color w:val="A6A6A6" w:themeColor="background1" w:themeShade="A6"/>
                    </w:rPr>
                  </w:rPrChange>
                </w:rPr>
                <w:delText>PHONE</w:delText>
              </w:r>
            </w:del>
          </w:p>
        </w:tc>
      </w:tr>
      <w:tr w:rsidR="00E3354D" w:rsidRPr="0016385B" w:rsidDel="000069DB" w:rsidTr="00102138">
        <w:trPr>
          <w:trHeight w:val="257"/>
          <w:del w:id="1404" w:author="Matthew Birnbaum" w:date="2012-10-18T17:36:00Z"/>
        </w:trPr>
        <w:tc>
          <w:tcPr>
            <w:tcW w:w="2926" w:type="dxa"/>
          </w:tcPr>
          <w:p w:rsidR="00E3354D" w:rsidRPr="0016385B" w:rsidDel="000069DB" w:rsidRDefault="00E3354D" w:rsidP="00102138">
            <w:pPr>
              <w:pStyle w:val="NoSpacing"/>
              <w:rPr>
                <w:del w:id="1405" w:author="Matthew Birnbaum" w:date="2012-10-18T17:36:00Z"/>
                <w:b/>
                <w:rPrChange w:id="1406" w:author="IMLS" w:date="2012-12-17T12:45:00Z">
                  <w:rPr>
                    <w:del w:id="1407" w:author="Matthew Birnbaum" w:date="2012-10-18T17:36:00Z"/>
                    <w:b/>
                  </w:rPr>
                </w:rPrChange>
              </w:rPr>
            </w:pPr>
            <w:del w:id="1408" w:author="Matthew Birnbaum" w:date="2012-10-18T17:36:00Z">
              <w:r w:rsidRPr="0016385B" w:rsidDel="000069DB">
                <w:rPr>
                  <w:b/>
                  <w:rPrChange w:id="1409" w:author="IMLS" w:date="2012-12-17T12:45:00Z">
                    <w:rPr>
                      <w:b/>
                    </w:rPr>
                  </w:rPrChange>
                </w:rPr>
                <w:delText>Email Address</w:delText>
              </w:r>
            </w:del>
          </w:p>
        </w:tc>
        <w:tc>
          <w:tcPr>
            <w:tcW w:w="5552" w:type="dxa"/>
          </w:tcPr>
          <w:p w:rsidR="00E3354D" w:rsidRPr="0016385B" w:rsidDel="000069DB" w:rsidRDefault="00E3354D" w:rsidP="00102138">
            <w:pPr>
              <w:pStyle w:val="NoSpacing"/>
              <w:jc w:val="center"/>
              <w:rPr>
                <w:del w:id="1410" w:author="Matthew Birnbaum" w:date="2012-10-18T17:36:00Z"/>
                <w:color w:val="A6A6A6" w:themeColor="background1" w:themeShade="A6"/>
                <w:rPrChange w:id="1411" w:author="IMLS" w:date="2012-12-17T12:45:00Z">
                  <w:rPr>
                    <w:del w:id="1412" w:author="Matthew Birnbaum" w:date="2012-10-18T17:36:00Z"/>
                    <w:color w:val="A6A6A6" w:themeColor="background1" w:themeShade="A6"/>
                  </w:rPr>
                </w:rPrChange>
              </w:rPr>
            </w:pPr>
            <w:del w:id="1413" w:author="Matthew Birnbaum" w:date="2012-10-18T17:36:00Z">
              <w:r w:rsidRPr="0016385B" w:rsidDel="000069DB">
                <w:rPr>
                  <w:color w:val="A6A6A6" w:themeColor="background1" w:themeShade="A6"/>
                  <w:rPrChange w:id="1414" w:author="IMLS" w:date="2012-12-17T12:45:00Z">
                    <w:rPr>
                      <w:color w:val="A6A6A6" w:themeColor="background1" w:themeShade="A6"/>
                    </w:rPr>
                  </w:rPrChange>
                </w:rPr>
                <w:delText>EMAIL</w:delText>
              </w:r>
            </w:del>
          </w:p>
        </w:tc>
      </w:tr>
    </w:tbl>
    <w:p w:rsidR="00E3354D" w:rsidRPr="0016385B" w:rsidDel="000069DB" w:rsidRDefault="00E3354D" w:rsidP="00E3354D">
      <w:pPr>
        <w:pStyle w:val="NoSpacing"/>
        <w:rPr>
          <w:del w:id="1415" w:author="Matthew Birnbaum" w:date="2012-10-18T17:36:00Z"/>
          <w:rFonts w:ascii="Times New Roman" w:hAnsi="Times New Roman"/>
          <w:rPrChange w:id="1416" w:author="IMLS" w:date="2012-12-17T12:45:00Z">
            <w:rPr>
              <w:del w:id="1417" w:author="Matthew Birnbaum" w:date="2012-10-18T17:36:00Z"/>
              <w:rFonts w:ascii="Times New Roman" w:hAnsi="Times New Roman"/>
            </w:rPr>
          </w:rPrChange>
        </w:rPr>
      </w:pPr>
    </w:p>
    <w:p w:rsidR="00E3354D" w:rsidRPr="0016385B" w:rsidDel="000069DB" w:rsidRDefault="00E3354D" w:rsidP="00E3354D">
      <w:pPr>
        <w:pStyle w:val="NoSpacing"/>
        <w:rPr>
          <w:del w:id="1418" w:author="Matthew Birnbaum" w:date="2012-10-18T17:36:00Z"/>
          <w:rFonts w:ascii="Times New Roman" w:hAnsi="Times New Roman"/>
          <w:rPrChange w:id="1419" w:author="IMLS" w:date="2012-12-17T12:45:00Z">
            <w:rPr>
              <w:del w:id="1420" w:author="Matthew Birnbaum" w:date="2012-10-18T17:36:00Z"/>
              <w:rFonts w:ascii="Times New Roman" w:hAnsi="Times New Roman"/>
            </w:rPr>
          </w:rPrChange>
        </w:rPr>
      </w:pPr>
      <w:del w:id="1421" w:author="Matthew Birnbaum" w:date="2012-10-18T17:36:00Z">
        <w:r w:rsidRPr="0016385B" w:rsidDel="000069DB">
          <w:rPr>
            <w:rFonts w:ascii="Times New Roman" w:hAnsi="Times New Roman"/>
            <w:rPrChange w:id="1422" w:author="IMLS" w:date="2012-12-17T12:45:00Z">
              <w:rPr>
                <w:rFonts w:ascii="Times New Roman" w:hAnsi="Times New Roman"/>
              </w:rPr>
            </w:rPrChange>
          </w:rPr>
          <w:delText xml:space="preserve">Thanks so much for your help today.  If you would like to verify this study or if you have any questions, you may contact [ENTER NAME] AT XXX.XXX.XXXX . </w:delText>
        </w:r>
      </w:del>
    </w:p>
    <w:p w:rsidR="00E3354D" w:rsidRPr="0016385B" w:rsidDel="000069DB" w:rsidRDefault="00E3354D" w:rsidP="00E3354D">
      <w:pPr>
        <w:pStyle w:val="NoSpacing"/>
        <w:rPr>
          <w:del w:id="1423" w:author="Matthew Birnbaum" w:date="2012-10-18T17:36:00Z"/>
          <w:rFonts w:ascii="Times New Roman" w:hAnsi="Times New Roman"/>
          <w:rPrChange w:id="1424" w:author="IMLS" w:date="2012-12-17T12:45:00Z">
            <w:rPr>
              <w:del w:id="1425" w:author="Matthew Birnbaum" w:date="2012-10-18T17:36:00Z"/>
              <w:rFonts w:ascii="Times New Roman" w:hAnsi="Times New Roman"/>
            </w:rPr>
          </w:rPrChange>
        </w:rPr>
      </w:pPr>
    </w:p>
    <w:p w:rsidR="00E3354D" w:rsidRPr="0016385B" w:rsidDel="000069DB" w:rsidRDefault="00E3354D" w:rsidP="00E3354D">
      <w:pPr>
        <w:pStyle w:val="NoSpacing"/>
        <w:rPr>
          <w:del w:id="1426" w:author="Matthew Birnbaum" w:date="2012-10-18T17:36:00Z"/>
          <w:rFonts w:ascii="Times New Roman" w:hAnsi="Times New Roman"/>
          <w:rPrChange w:id="1427" w:author="IMLS" w:date="2012-12-17T12:45:00Z">
            <w:rPr>
              <w:del w:id="1428" w:author="Matthew Birnbaum" w:date="2012-10-18T17:36:00Z"/>
              <w:rFonts w:ascii="Times New Roman" w:hAnsi="Times New Roman"/>
            </w:rPr>
          </w:rPrChange>
        </w:rPr>
      </w:pPr>
      <w:del w:id="1429" w:author="Matthew Birnbaum" w:date="2012-10-18T17:36:00Z">
        <w:r w:rsidRPr="0016385B" w:rsidDel="000069DB">
          <w:rPr>
            <w:rFonts w:ascii="Times New Roman" w:hAnsi="Times New Roman"/>
            <w:rPrChange w:id="1430" w:author="IMLS" w:date="2012-12-17T12:45:00Z">
              <w:rPr>
                <w:rFonts w:ascii="Times New Roman" w:hAnsi="Times New Roman"/>
              </w:rPr>
            </w:rPrChange>
          </w:rPr>
          <w:delText xml:space="preserve">Thanks once again.  </w:delText>
        </w:r>
      </w:del>
    </w:p>
    <w:p w:rsidR="00E3354D" w:rsidRPr="0016385B" w:rsidDel="000069DB" w:rsidRDefault="00E3354D" w:rsidP="00E3354D">
      <w:pPr>
        <w:pStyle w:val="NoSpacing"/>
        <w:rPr>
          <w:del w:id="1431" w:author="Matthew Birnbaum" w:date="2012-10-18T17:36:00Z"/>
          <w:rFonts w:ascii="Times New Roman" w:hAnsi="Times New Roman"/>
          <w:b/>
          <w:rPrChange w:id="1432" w:author="IMLS" w:date="2012-12-17T12:45:00Z">
            <w:rPr>
              <w:del w:id="1433" w:author="Matthew Birnbaum" w:date="2012-10-18T17:36:00Z"/>
              <w:rFonts w:ascii="Times New Roman" w:hAnsi="Times New Roman"/>
              <w:b/>
            </w:rPr>
          </w:rPrChange>
        </w:rPr>
      </w:pPr>
      <w:del w:id="1434" w:author="Matthew Birnbaum" w:date="2012-10-18T17:36:00Z">
        <w:r w:rsidRPr="0016385B" w:rsidDel="000069DB">
          <w:rPr>
            <w:rFonts w:ascii="Times New Roman" w:hAnsi="Times New Roman"/>
            <w:b/>
            <w:rPrChange w:id="1435" w:author="IMLS" w:date="2012-12-17T12:45:00Z">
              <w:rPr>
                <w:rFonts w:ascii="Times New Roman" w:hAnsi="Times New Roman"/>
                <w:b/>
              </w:rPr>
            </w:rPrChange>
          </w:rPr>
          <w:delText>[END CALL]</w:delText>
        </w:r>
      </w:del>
    </w:p>
    <w:p w:rsidR="00E3354D" w:rsidRPr="0016385B" w:rsidDel="000069DB" w:rsidRDefault="00E3354D" w:rsidP="00E3354D">
      <w:pPr>
        <w:pStyle w:val="NoSpacing"/>
        <w:ind w:left="720"/>
        <w:rPr>
          <w:del w:id="1436" w:author="Matthew Birnbaum" w:date="2012-10-18T17:36:00Z"/>
          <w:rFonts w:ascii="Times New Roman" w:hAnsi="Times New Roman"/>
          <w:rPrChange w:id="1437" w:author="IMLS" w:date="2012-12-17T12:45:00Z">
            <w:rPr>
              <w:del w:id="1438" w:author="Matthew Birnbaum" w:date="2012-10-18T17:36:00Z"/>
              <w:rFonts w:ascii="Times New Roman" w:hAnsi="Times New Roman"/>
            </w:rPr>
          </w:rPrChange>
        </w:rPr>
      </w:pPr>
    </w:p>
    <w:p w:rsidR="00E3354D" w:rsidRPr="0016385B" w:rsidDel="000069DB" w:rsidRDefault="00E3354D" w:rsidP="00E3354D">
      <w:pPr>
        <w:pStyle w:val="NoSpacing"/>
        <w:ind w:left="720"/>
        <w:rPr>
          <w:del w:id="1439" w:author="Matthew Birnbaum" w:date="2012-10-18T17:36:00Z"/>
          <w:rFonts w:ascii="Times New Roman" w:hAnsi="Times New Roman"/>
          <w:rPrChange w:id="1440" w:author="IMLS" w:date="2012-12-17T12:45:00Z">
            <w:rPr>
              <w:del w:id="1441" w:author="Matthew Birnbaum" w:date="2012-10-18T17:36:00Z"/>
              <w:rFonts w:ascii="Times New Roman" w:hAnsi="Times New Roman"/>
            </w:rPr>
          </w:rPrChange>
        </w:rPr>
      </w:pPr>
    </w:p>
    <w:p w:rsidR="00E3354D" w:rsidRPr="0016385B" w:rsidDel="000069DB" w:rsidRDefault="00E3354D" w:rsidP="00E3354D">
      <w:pPr>
        <w:pStyle w:val="NoSpacing"/>
        <w:rPr>
          <w:del w:id="1442" w:author="Matthew Birnbaum" w:date="2012-10-18T17:36:00Z"/>
          <w:rFonts w:ascii="Times New Roman" w:hAnsi="Times New Roman"/>
          <w:b/>
          <w:rPrChange w:id="1443" w:author="IMLS" w:date="2012-12-17T12:45:00Z">
            <w:rPr>
              <w:del w:id="1444" w:author="Matthew Birnbaum" w:date="2012-10-18T17:36:00Z"/>
              <w:rFonts w:ascii="Times New Roman" w:hAnsi="Times New Roman"/>
              <w:b/>
            </w:rPr>
          </w:rPrChange>
        </w:rPr>
      </w:pPr>
      <w:del w:id="1445" w:author="Matthew Birnbaum" w:date="2012-10-18T17:36:00Z">
        <w:r w:rsidRPr="0016385B" w:rsidDel="000069DB">
          <w:rPr>
            <w:rFonts w:ascii="Times New Roman" w:hAnsi="Times New Roman"/>
            <w:b/>
            <w:rPrChange w:id="1446" w:author="IMLS" w:date="2012-12-17T12:45:00Z">
              <w:rPr>
                <w:rFonts w:ascii="Times New Roman" w:hAnsi="Times New Roman"/>
                <w:b/>
              </w:rPr>
            </w:rPrChange>
          </w:rPr>
          <w:delText>IF SENT TO VOICEMAIL:</w:delText>
        </w:r>
      </w:del>
    </w:p>
    <w:p w:rsidR="00E3354D" w:rsidRPr="0016385B" w:rsidDel="000069DB" w:rsidRDefault="00E3354D" w:rsidP="00E3354D">
      <w:pPr>
        <w:rPr>
          <w:del w:id="1447" w:author="Matthew Birnbaum" w:date="2012-10-18T17:36:00Z"/>
          <w:rPrChange w:id="1448" w:author="IMLS" w:date="2012-12-17T12:45:00Z">
            <w:rPr>
              <w:del w:id="1449" w:author="Matthew Birnbaum" w:date="2012-10-18T17:36:00Z"/>
            </w:rPr>
          </w:rPrChange>
        </w:rPr>
      </w:pPr>
    </w:p>
    <w:p w:rsidR="00E3354D" w:rsidRPr="0016385B" w:rsidDel="000069DB" w:rsidRDefault="00E3354D" w:rsidP="00E3354D">
      <w:pPr>
        <w:rPr>
          <w:del w:id="1450" w:author="Matthew Birnbaum" w:date="2012-10-18T17:36:00Z"/>
          <w:rPrChange w:id="1451" w:author="IMLS" w:date="2012-12-17T12:45:00Z">
            <w:rPr>
              <w:del w:id="1452" w:author="Matthew Birnbaum" w:date="2012-10-18T17:36:00Z"/>
            </w:rPr>
          </w:rPrChange>
        </w:rPr>
      </w:pPr>
      <w:del w:id="1453" w:author="Matthew Birnbaum" w:date="2012-10-18T17:36:00Z">
        <w:r w:rsidRPr="0016385B" w:rsidDel="000069DB">
          <w:rPr>
            <w:rPrChange w:id="1454" w:author="IMLS" w:date="2012-12-17T12:45:00Z">
              <w:rPr/>
            </w:rPrChange>
          </w:rPr>
          <w:delText xml:space="preserve">Hello [CONTACT NAME], my name is [FIRST NAME] [LAST NAME] and I am calling on behalf of the Institute of Museum and Library Services, about the Laura Bush 21 Grant Program. </w:delText>
        </w:r>
        <w:r w:rsidRPr="0016385B" w:rsidDel="000069DB">
          <w:rPr>
            <w:rPrChange w:id="1455" w:author="IMLS" w:date="2012-12-17T12:45:00Z">
              <w:rPr/>
            </w:rPrChange>
          </w:rPr>
          <w:lastRenderedPageBreak/>
          <w:delText>I’m calling because IMLS and its research contractor ICF International are hoping talk to you this summer about an ongoing study of the LB21 Grant Program and if it was helpful.  We would like to schedule a phone interview with you for some time between [three days from now] and [END OF DATA COLLECTION]. Please give me a call back to schedule a time for your interview. My number is [PHONE]. If you are not the correct person to contact regarding this data collection effort, please let me know so that I may contact the appropriate person. Thank you.</w:delText>
        </w:r>
      </w:del>
    </w:p>
    <w:p w:rsidR="00E3354D" w:rsidRPr="0016385B" w:rsidDel="000069DB" w:rsidRDefault="00E3354D" w:rsidP="00E3354D">
      <w:pPr>
        <w:rPr>
          <w:del w:id="1456" w:author="Matthew Birnbaum" w:date="2012-10-18T17:36:00Z"/>
          <w:rPrChange w:id="1457" w:author="IMLS" w:date="2012-12-17T12:45:00Z">
            <w:rPr>
              <w:del w:id="1458" w:author="Matthew Birnbaum" w:date="2012-10-18T17:36:00Z"/>
            </w:rPr>
          </w:rPrChange>
        </w:rPr>
      </w:pPr>
      <w:del w:id="1459" w:author="Matthew Birnbaum" w:date="2012-10-18T17:36:00Z">
        <w:r w:rsidRPr="0016385B" w:rsidDel="000069DB">
          <w:rPr>
            <w:rPrChange w:id="1460" w:author="IMLS" w:date="2012-12-17T12:45:00Z">
              <w:rPr/>
            </w:rPrChange>
          </w:rPr>
          <w:delText>(Note: Follow up with email below within 30-60 minutes.)</w:delText>
        </w:r>
      </w:del>
    </w:p>
    <w:p w:rsidR="00E3354D" w:rsidRPr="0016385B" w:rsidDel="000069DB" w:rsidRDefault="00E3354D" w:rsidP="00E3354D">
      <w:pPr>
        <w:pStyle w:val="NoSpacing"/>
        <w:rPr>
          <w:del w:id="1461" w:author="Matthew Birnbaum" w:date="2012-10-18T17:36:00Z"/>
          <w:rFonts w:ascii="Times New Roman" w:hAnsi="Times New Roman"/>
          <w:b/>
          <w:rPrChange w:id="1462" w:author="IMLS" w:date="2012-12-17T12:45:00Z">
            <w:rPr>
              <w:del w:id="1463" w:author="Matthew Birnbaum" w:date="2012-10-18T17:36:00Z"/>
              <w:rFonts w:ascii="Times New Roman" w:hAnsi="Times New Roman"/>
              <w:b/>
            </w:rPr>
          </w:rPrChange>
        </w:rPr>
      </w:pPr>
    </w:p>
    <w:p w:rsidR="00E3354D" w:rsidRPr="0016385B" w:rsidDel="000069DB" w:rsidRDefault="00E3354D" w:rsidP="00E3354D">
      <w:pPr>
        <w:pStyle w:val="NoSpacing"/>
        <w:rPr>
          <w:del w:id="1464" w:author="Matthew Birnbaum" w:date="2012-10-18T17:36:00Z"/>
          <w:rFonts w:ascii="Times New Roman" w:hAnsi="Times New Roman"/>
          <w:b/>
          <w:rPrChange w:id="1465" w:author="IMLS" w:date="2012-12-17T12:45:00Z">
            <w:rPr>
              <w:del w:id="1466" w:author="Matthew Birnbaum" w:date="2012-10-18T17:36:00Z"/>
              <w:rFonts w:ascii="Times New Roman" w:hAnsi="Times New Roman"/>
              <w:b/>
            </w:rPr>
          </w:rPrChange>
        </w:rPr>
      </w:pPr>
    </w:p>
    <w:p w:rsidR="00E3354D" w:rsidRPr="0016385B" w:rsidDel="000069DB" w:rsidRDefault="00E3354D" w:rsidP="00E3354D">
      <w:pPr>
        <w:pStyle w:val="NoSpacing"/>
        <w:rPr>
          <w:del w:id="1467" w:author="Matthew Birnbaum" w:date="2012-10-18T17:36:00Z"/>
          <w:rFonts w:ascii="Times New Roman" w:hAnsi="Times New Roman"/>
          <w:b/>
          <w:rPrChange w:id="1468" w:author="IMLS" w:date="2012-12-17T12:45:00Z">
            <w:rPr>
              <w:del w:id="1469" w:author="Matthew Birnbaum" w:date="2012-10-18T17:36:00Z"/>
              <w:rFonts w:ascii="Times New Roman" w:hAnsi="Times New Roman"/>
              <w:b/>
            </w:rPr>
          </w:rPrChange>
        </w:rPr>
      </w:pPr>
      <w:del w:id="1470" w:author="Matthew Birnbaum" w:date="2012-10-18T17:36:00Z">
        <w:r w:rsidRPr="0016385B" w:rsidDel="000069DB">
          <w:rPr>
            <w:rFonts w:ascii="Times New Roman" w:hAnsi="Times New Roman"/>
            <w:b/>
            <w:rPrChange w:id="1471" w:author="IMLS" w:date="2012-12-17T12:45:00Z">
              <w:rPr>
                <w:rFonts w:ascii="Times New Roman" w:hAnsi="Times New Roman"/>
                <w:b/>
              </w:rPr>
            </w:rPrChange>
          </w:rPr>
          <w:delText>IF ASKED TO LEAVE A MESSAGE WITH SOMEONE ELSE:</w:delText>
        </w:r>
      </w:del>
    </w:p>
    <w:p w:rsidR="00E3354D" w:rsidRPr="0016385B" w:rsidDel="000069DB" w:rsidRDefault="00E3354D" w:rsidP="00E3354D">
      <w:pPr>
        <w:pStyle w:val="NoSpacing"/>
        <w:rPr>
          <w:del w:id="1472" w:author="Matthew Birnbaum" w:date="2012-10-18T17:36:00Z"/>
          <w:rFonts w:ascii="Times New Roman" w:hAnsi="Times New Roman"/>
          <w:b/>
          <w:rPrChange w:id="1473" w:author="IMLS" w:date="2012-12-17T12:45:00Z">
            <w:rPr>
              <w:del w:id="1474" w:author="Matthew Birnbaum" w:date="2012-10-18T17:36:00Z"/>
              <w:rFonts w:ascii="Times New Roman" w:hAnsi="Times New Roman"/>
              <w:b/>
            </w:rPr>
          </w:rPrChange>
        </w:rPr>
      </w:pPr>
    </w:p>
    <w:p w:rsidR="00E3354D" w:rsidRPr="0016385B" w:rsidDel="000069DB" w:rsidRDefault="00E3354D" w:rsidP="00E3354D">
      <w:pPr>
        <w:rPr>
          <w:del w:id="1475" w:author="Matthew Birnbaum" w:date="2012-10-18T17:36:00Z"/>
          <w:rPrChange w:id="1476" w:author="IMLS" w:date="2012-12-17T12:45:00Z">
            <w:rPr>
              <w:del w:id="1477" w:author="Matthew Birnbaum" w:date="2012-10-18T17:36:00Z"/>
            </w:rPr>
          </w:rPrChange>
        </w:rPr>
      </w:pPr>
      <w:del w:id="1478" w:author="Matthew Birnbaum" w:date="2012-10-18T17:36:00Z">
        <w:r w:rsidRPr="0016385B" w:rsidDel="000069DB">
          <w:rPr>
            <w:rPrChange w:id="1479" w:author="IMLS" w:date="2012-12-17T12:45:00Z">
              <w:rPr/>
            </w:rPrChange>
          </w:rPr>
          <w:delText xml:space="preserve">My name is [FIRST NAME] [LAST NAME] and I am calling on behalf of the Institute of Museum and Library Services, about the Laura Bush 21 Grant Program. I’m calling because IMLS and its research contractor ICF International are hoping talk to [GRANTEE] this summer about an ongoing study of the LB21 Grant Program and if it was helpful.  Could you leave him/her a message to call me back to discuss the possibility of scheduling a short phone interview? My name is [NAME] and my number is [PHONE]. Thank you. </w:delText>
        </w:r>
      </w:del>
    </w:p>
    <w:p w:rsidR="00E3354D" w:rsidRPr="0016385B" w:rsidDel="000069DB" w:rsidRDefault="00E3354D" w:rsidP="00E3354D">
      <w:pPr>
        <w:rPr>
          <w:del w:id="1480" w:author="Matthew Birnbaum" w:date="2012-10-18T17:36:00Z"/>
          <w:rPrChange w:id="1481" w:author="IMLS" w:date="2012-12-17T12:45:00Z">
            <w:rPr>
              <w:del w:id="1482" w:author="Matthew Birnbaum" w:date="2012-10-18T17:36:00Z"/>
            </w:rPr>
          </w:rPrChange>
        </w:rPr>
      </w:pPr>
    </w:p>
    <w:p w:rsidR="00E3354D" w:rsidRPr="0016385B" w:rsidDel="000069DB" w:rsidRDefault="00E3354D" w:rsidP="00E3354D">
      <w:pPr>
        <w:rPr>
          <w:del w:id="1483" w:author="Matthew Birnbaum" w:date="2012-10-18T17:36:00Z"/>
          <w:rPrChange w:id="1484" w:author="IMLS" w:date="2012-12-17T12:45:00Z">
            <w:rPr>
              <w:del w:id="1485" w:author="Matthew Birnbaum" w:date="2012-10-18T17:36:00Z"/>
            </w:rPr>
          </w:rPrChange>
        </w:rPr>
      </w:pPr>
      <w:del w:id="1486" w:author="Matthew Birnbaum" w:date="2012-10-18T17:36:00Z">
        <w:r w:rsidRPr="0016385B" w:rsidDel="000069DB">
          <w:rPr>
            <w:rPrChange w:id="1487" w:author="IMLS" w:date="2012-12-17T12:45:00Z">
              <w:rPr/>
            </w:rPrChange>
          </w:rPr>
          <w:delText>(Note: Follow up with email below within 30-60 minutes.)</w:delText>
        </w:r>
      </w:del>
    </w:p>
    <w:p w:rsidR="00E3354D" w:rsidRPr="0016385B" w:rsidDel="000069DB" w:rsidRDefault="00E3354D" w:rsidP="00E3354D">
      <w:pPr>
        <w:rPr>
          <w:del w:id="1488" w:author="Matthew Birnbaum" w:date="2012-10-18T17:36:00Z"/>
          <w:b/>
          <w:rPrChange w:id="1489" w:author="IMLS" w:date="2012-12-17T12:45:00Z">
            <w:rPr>
              <w:del w:id="1490" w:author="Matthew Birnbaum" w:date="2012-10-18T17:36:00Z"/>
              <w:b/>
            </w:rPr>
          </w:rPrChange>
        </w:rPr>
      </w:pPr>
    </w:p>
    <w:p w:rsidR="00E71A72" w:rsidRPr="0016385B" w:rsidDel="000069DB" w:rsidRDefault="00E71A72" w:rsidP="00E3354D">
      <w:pPr>
        <w:rPr>
          <w:del w:id="1491" w:author="Matthew Birnbaum" w:date="2012-10-18T17:36:00Z"/>
          <w:b/>
          <w:rPrChange w:id="1492" w:author="IMLS" w:date="2012-12-17T12:45:00Z">
            <w:rPr>
              <w:del w:id="1493" w:author="Matthew Birnbaum" w:date="2012-10-18T17:36:00Z"/>
              <w:b/>
            </w:rPr>
          </w:rPrChange>
        </w:rPr>
      </w:pPr>
    </w:p>
    <w:p w:rsidR="00E3354D" w:rsidRPr="0016385B" w:rsidDel="000069DB" w:rsidRDefault="00E3354D" w:rsidP="00E3354D">
      <w:pPr>
        <w:rPr>
          <w:del w:id="1494" w:author="Matthew Birnbaum" w:date="2012-10-18T17:36:00Z"/>
          <w:b/>
          <w:rPrChange w:id="1495" w:author="IMLS" w:date="2012-12-17T12:45:00Z">
            <w:rPr>
              <w:del w:id="1496" w:author="Matthew Birnbaum" w:date="2012-10-18T17:36:00Z"/>
              <w:b/>
            </w:rPr>
          </w:rPrChange>
        </w:rPr>
      </w:pPr>
      <w:del w:id="1497" w:author="Matthew Birnbaum" w:date="2012-10-18T17:36:00Z">
        <w:r w:rsidRPr="0016385B" w:rsidDel="000069DB">
          <w:rPr>
            <w:b/>
            <w:rPrChange w:id="1498" w:author="IMLS" w:date="2012-12-17T12:45:00Z">
              <w:rPr>
                <w:b/>
              </w:rPr>
            </w:rPrChange>
          </w:rPr>
          <w:delText>FOLLOW UP EMAIL:</w:delText>
        </w:r>
      </w:del>
    </w:p>
    <w:p w:rsidR="00E3354D" w:rsidRPr="0016385B" w:rsidDel="000069DB" w:rsidRDefault="00E3354D" w:rsidP="00E3354D">
      <w:pPr>
        <w:rPr>
          <w:del w:id="1499" w:author="Matthew Birnbaum" w:date="2012-10-18T17:36:00Z"/>
          <w:rPrChange w:id="1500" w:author="IMLS" w:date="2012-12-17T12:45:00Z">
            <w:rPr>
              <w:del w:id="1501" w:author="Matthew Birnbaum" w:date="2012-10-18T17:36:00Z"/>
            </w:rPr>
          </w:rPrChange>
        </w:rPr>
      </w:pPr>
    </w:p>
    <w:p w:rsidR="00E3354D" w:rsidRPr="0016385B" w:rsidDel="000069DB" w:rsidRDefault="00E3354D" w:rsidP="00E3354D">
      <w:pPr>
        <w:rPr>
          <w:del w:id="1502" w:author="Matthew Birnbaum" w:date="2012-10-18T17:36:00Z"/>
          <w:rPrChange w:id="1503" w:author="IMLS" w:date="2012-12-17T12:45:00Z">
            <w:rPr>
              <w:del w:id="1504" w:author="Matthew Birnbaum" w:date="2012-10-18T17:36:00Z"/>
            </w:rPr>
          </w:rPrChange>
        </w:rPr>
      </w:pPr>
      <w:del w:id="1505" w:author="Matthew Birnbaum" w:date="2012-10-18T17:36:00Z">
        <w:r w:rsidRPr="0016385B" w:rsidDel="000069DB">
          <w:rPr>
            <w:rPrChange w:id="1506" w:author="IMLS" w:date="2012-12-17T12:45:00Z">
              <w:rPr/>
            </w:rPrChange>
          </w:rPr>
          <w:delText>Dear [INTERVIEWEE],</w:delText>
        </w:r>
      </w:del>
    </w:p>
    <w:p w:rsidR="00E3354D" w:rsidRPr="0016385B" w:rsidDel="000069DB" w:rsidRDefault="00E3354D" w:rsidP="00E3354D">
      <w:pPr>
        <w:rPr>
          <w:del w:id="1507" w:author="Matthew Birnbaum" w:date="2012-10-18T17:36:00Z"/>
          <w:rPrChange w:id="1508" w:author="IMLS" w:date="2012-12-17T12:45:00Z">
            <w:rPr>
              <w:del w:id="1509" w:author="Matthew Birnbaum" w:date="2012-10-18T17:36:00Z"/>
            </w:rPr>
          </w:rPrChange>
        </w:rPr>
      </w:pPr>
    </w:p>
    <w:p w:rsidR="00E3354D" w:rsidRPr="0016385B" w:rsidDel="000069DB" w:rsidRDefault="00E3354D" w:rsidP="00E3354D">
      <w:pPr>
        <w:rPr>
          <w:del w:id="1510" w:author="Matthew Birnbaum" w:date="2012-10-18T17:36:00Z"/>
          <w:rPrChange w:id="1511" w:author="IMLS" w:date="2012-12-17T12:45:00Z">
            <w:rPr>
              <w:del w:id="1512" w:author="Matthew Birnbaum" w:date="2012-10-18T17:36:00Z"/>
            </w:rPr>
          </w:rPrChange>
        </w:rPr>
      </w:pPr>
      <w:del w:id="1513" w:author="Matthew Birnbaum" w:date="2012-10-18T17:36:00Z">
        <w:r w:rsidRPr="0016385B" w:rsidDel="000069DB">
          <w:rPr>
            <w:rPrChange w:id="1514" w:author="IMLS" w:date="2012-12-17T12:45:00Z">
              <w:rPr/>
            </w:rPrChange>
          </w:rPr>
          <w:delText xml:space="preserve">I am writing on behalf of the Institute of Museum and Library Services (IMLS), about the Laura Bush 21 Grant (LB21) Program. IMLS and its research contractor ICF International are hoping talk to you this summer about an ongoing study of the LB21 Grant Program.  I left a voicemail for you earlier. </w:delText>
        </w:r>
      </w:del>
    </w:p>
    <w:p w:rsidR="00E3354D" w:rsidRPr="0016385B" w:rsidDel="000069DB" w:rsidRDefault="00E3354D" w:rsidP="00E3354D">
      <w:pPr>
        <w:rPr>
          <w:del w:id="1515" w:author="Matthew Birnbaum" w:date="2012-10-18T17:36:00Z"/>
          <w:rPrChange w:id="1516" w:author="IMLS" w:date="2012-12-17T12:45:00Z">
            <w:rPr>
              <w:del w:id="1517" w:author="Matthew Birnbaum" w:date="2012-10-18T17:36:00Z"/>
            </w:rPr>
          </w:rPrChange>
        </w:rPr>
      </w:pPr>
    </w:p>
    <w:p w:rsidR="00E3354D" w:rsidRPr="0016385B" w:rsidDel="000069DB" w:rsidRDefault="00E3354D" w:rsidP="00E3354D">
      <w:pPr>
        <w:rPr>
          <w:del w:id="1518" w:author="Matthew Birnbaum" w:date="2012-10-18T17:36:00Z"/>
          <w:rPrChange w:id="1519" w:author="IMLS" w:date="2012-12-17T12:45:00Z">
            <w:rPr>
              <w:del w:id="1520" w:author="Matthew Birnbaum" w:date="2012-10-18T17:36:00Z"/>
            </w:rPr>
          </w:rPrChange>
        </w:rPr>
      </w:pPr>
      <w:del w:id="1521" w:author="Matthew Birnbaum" w:date="2012-10-18T17:36:00Z">
        <w:r w:rsidRPr="0016385B" w:rsidDel="000069DB">
          <w:rPr>
            <w:rPrChange w:id="1522" w:author="IMLS" w:date="2012-12-17T12:45:00Z">
              <w:rPr/>
            </w:rPrChange>
          </w:rPr>
          <w:delText xml:space="preserve">You should have received a letter from IMLS in the mail recently, explaining the purpose of the evaluation program and letting you know that we would be contacting you to schedule a phone interview.  In case you did not receive that letter, let me take a moment to explain the project. IMLS is conducting an evaluation of the LB21 grant program for the purposes of identifying best practices and lessons learned for the future of the grant program. </w:delText>
        </w:r>
      </w:del>
    </w:p>
    <w:p w:rsidR="00E3354D" w:rsidRPr="0016385B" w:rsidDel="000069DB" w:rsidRDefault="00E3354D" w:rsidP="00E3354D">
      <w:pPr>
        <w:rPr>
          <w:del w:id="1523" w:author="Matthew Birnbaum" w:date="2012-10-18T17:36:00Z"/>
          <w:rPrChange w:id="1524" w:author="IMLS" w:date="2012-12-17T12:45:00Z">
            <w:rPr>
              <w:del w:id="1525" w:author="Matthew Birnbaum" w:date="2012-10-18T17:36:00Z"/>
            </w:rPr>
          </w:rPrChange>
        </w:rPr>
      </w:pPr>
    </w:p>
    <w:p w:rsidR="00E3354D" w:rsidRPr="0016385B" w:rsidDel="000069DB" w:rsidRDefault="00E3354D" w:rsidP="00E3354D">
      <w:pPr>
        <w:rPr>
          <w:del w:id="1526" w:author="Matthew Birnbaum" w:date="2012-10-18T17:36:00Z"/>
          <w:rPrChange w:id="1527" w:author="IMLS" w:date="2012-12-17T12:45:00Z">
            <w:rPr>
              <w:del w:id="1528" w:author="Matthew Birnbaum" w:date="2012-10-18T17:36:00Z"/>
            </w:rPr>
          </w:rPrChange>
        </w:rPr>
      </w:pPr>
      <w:del w:id="1529" w:author="Matthew Birnbaum" w:date="2012-10-18T17:36:00Z">
        <w:r w:rsidRPr="0016385B" w:rsidDel="000069DB">
          <w:rPr>
            <w:rPrChange w:id="1530" w:author="IMLS" w:date="2012-12-17T12:45:00Z">
              <w:rPr/>
            </w:rPrChange>
          </w:rPr>
          <w:delText xml:space="preserve">As part of the evaluation being conducted by their research contractor ICF International, we will be conducting phone interviews with past recipients of the grants to learn more about their experiences with the grant program. We are interested in understanding your motivations for seeking the grant funds, how you used the grant funds, and any sustained benefits the grant program has provided. The interview will take no longer than an hour and will be scheduled at your convenience. </w:delText>
        </w:r>
      </w:del>
    </w:p>
    <w:p w:rsidR="00E3354D" w:rsidRPr="0016385B" w:rsidDel="000069DB" w:rsidRDefault="00E3354D" w:rsidP="00E3354D">
      <w:pPr>
        <w:rPr>
          <w:del w:id="1531" w:author="Matthew Birnbaum" w:date="2012-10-18T17:36:00Z"/>
          <w:rPrChange w:id="1532" w:author="IMLS" w:date="2012-12-17T12:45:00Z">
            <w:rPr>
              <w:del w:id="1533" w:author="Matthew Birnbaum" w:date="2012-10-18T17:36:00Z"/>
            </w:rPr>
          </w:rPrChange>
        </w:rPr>
      </w:pPr>
    </w:p>
    <w:p w:rsidR="00E3354D" w:rsidRPr="0016385B" w:rsidDel="000069DB" w:rsidRDefault="00E3354D" w:rsidP="00E3354D">
      <w:pPr>
        <w:rPr>
          <w:del w:id="1534" w:author="Matthew Birnbaum" w:date="2012-10-18T17:36:00Z"/>
          <w:rPrChange w:id="1535" w:author="IMLS" w:date="2012-12-17T12:45:00Z">
            <w:rPr>
              <w:del w:id="1536" w:author="Matthew Birnbaum" w:date="2012-10-18T17:36:00Z"/>
            </w:rPr>
          </w:rPrChange>
        </w:rPr>
      </w:pPr>
      <w:del w:id="1537" w:author="Matthew Birnbaum" w:date="2012-10-18T17:36:00Z">
        <w:r w:rsidRPr="0016385B" w:rsidDel="000069DB">
          <w:rPr>
            <w:rPrChange w:id="1538" w:author="IMLS" w:date="2012-12-17T12:45:00Z">
              <w:rPr/>
            </w:rPrChange>
          </w:rPr>
          <w:delText xml:space="preserve">Please respond to this email, or call me at [PHONE] to schedule a time for your interview. We will be conducting the interviews over the next few weeks. </w:delText>
        </w:r>
      </w:del>
    </w:p>
    <w:p w:rsidR="00E3354D" w:rsidRPr="0016385B" w:rsidRDefault="00E3354D" w:rsidP="00E3354D">
      <w:pPr>
        <w:rPr>
          <w:rPrChange w:id="1539" w:author="IMLS" w:date="2012-12-17T12:45:00Z">
            <w:rPr/>
          </w:rPrChange>
        </w:rPr>
      </w:pPr>
    </w:p>
    <w:p w:rsidR="00E3354D" w:rsidRPr="0016385B" w:rsidDel="00BC2B2F" w:rsidRDefault="00E3354D" w:rsidP="00E3354D">
      <w:pPr>
        <w:rPr>
          <w:del w:id="1540" w:author="Matthew Birnbaum" w:date="2012-10-23T17:36:00Z"/>
          <w:rPrChange w:id="1541" w:author="IMLS" w:date="2012-12-17T12:45:00Z">
            <w:rPr>
              <w:del w:id="1542" w:author="Matthew Birnbaum" w:date="2012-10-23T17:36:00Z"/>
            </w:rPr>
          </w:rPrChange>
        </w:rPr>
      </w:pPr>
      <w:del w:id="1543" w:author="Matthew Birnbaum" w:date="2012-10-23T17:36:00Z">
        <w:r w:rsidRPr="0016385B" w:rsidDel="00BC2B2F">
          <w:rPr>
            <w:rPrChange w:id="1544" w:author="IMLS" w:date="2012-12-17T12:45:00Z">
              <w:rPr/>
            </w:rPrChange>
          </w:rPr>
          <w:lastRenderedPageBreak/>
          <w:delText>Thank you,</w:delText>
        </w:r>
      </w:del>
    </w:p>
    <w:p w:rsidR="00E3354D" w:rsidRPr="0016385B" w:rsidDel="00BC2B2F" w:rsidRDefault="00E3354D" w:rsidP="00E3354D">
      <w:pPr>
        <w:rPr>
          <w:del w:id="1545" w:author="Matthew Birnbaum" w:date="2012-10-23T17:36:00Z"/>
          <w:rPrChange w:id="1546" w:author="IMLS" w:date="2012-12-17T12:45:00Z">
            <w:rPr>
              <w:del w:id="1547" w:author="Matthew Birnbaum" w:date="2012-10-23T17:36:00Z"/>
            </w:rPr>
          </w:rPrChange>
        </w:rPr>
      </w:pPr>
    </w:p>
    <w:p w:rsidR="00E3354D" w:rsidRPr="0016385B" w:rsidDel="00BC2B2F" w:rsidRDefault="00E3354D" w:rsidP="00E3354D">
      <w:pPr>
        <w:rPr>
          <w:del w:id="1548" w:author="Matthew Birnbaum" w:date="2012-10-23T17:36:00Z"/>
          <w:rPrChange w:id="1549" w:author="IMLS" w:date="2012-12-17T12:45:00Z">
            <w:rPr>
              <w:del w:id="1550" w:author="Matthew Birnbaum" w:date="2012-10-23T17:36:00Z"/>
            </w:rPr>
          </w:rPrChange>
        </w:rPr>
      </w:pPr>
      <w:del w:id="1551" w:author="Matthew Birnbaum" w:date="2012-10-23T17:36:00Z">
        <w:r w:rsidRPr="0016385B" w:rsidDel="00BC2B2F">
          <w:rPr>
            <w:rPrChange w:id="1552" w:author="IMLS" w:date="2012-12-17T12:45:00Z">
              <w:rPr/>
            </w:rPrChange>
          </w:rPr>
          <w:delText>[NAME]</w:delText>
        </w:r>
      </w:del>
    </w:p>
    <w:p w:rsidR="00E3354D" w:rsidRPr="0016385B" w:rsidDel="00BC2B2F" w:rsidRDefault="00E3354D" w:rsidP="00E3354D">
      <w:pPr>
        <w:rPr>
          <w:del w:id="1553" w:author="Matthew Birnbaum" w:date="2012-10-23T17:36:00Z"/>
          <w:b/>
          <w:rPrChange w:id="1554" w:author="IMLS" w:date="2012-12-17T12:45:00Z">
            <w:rPr>
              <w:del w:id="1555" w:author="Matthew Birnbaum" w:date="2012-10-23T17:36:00Z"/>
              <w:b/>
            </w:rPr>
          </w:rPrChange>
        </w:rPr>
      </w:pPr>
    </w:p>
    <w:p w:rsidR="00E3354D" w:rsidRPr="0016385B" w:rsidDel="00BC2B2F" w:rsidRDefault="00E3354D" w:rsidP="00E3354D">
      <w:pPr>
        <w:rPr>
          <w:del w:id="1556" w:author="Matthew Birnbaum" w:date="2012-10-23T17:36:00Z"/>
          <w:b/>
          <w:rPrChange w:id="1557" w:author="IMLS" w:date="2012-12-17T12:45:00Z">
            <w:rPr>
              <w:del w:id="1558" w:author="Matthew Birnbaum" w:date="2012-10-23T17:36:00Z"/>
              <w:b/>
            </w:rPr>
          </w:rPrChange>
        </w:rPr>
      </w:pPr>
    </w:p>
    <w:p w:rsidR="00535ED6" w:rsidRPr="0016385B" w:rsidRDefault="00535ED6" w:rsidP="00535ED6">
      <w:pPr>
        <w:rPr>
          <w:rPrChange w:id="1559" w:author="IMLS" w:date="2012-12-17T12:45:00Z">
            <w:rPr/>
          </w:rPrChange>
        </w:rPr>
      </w:pPr>
    </w:p>
    <w:sectPr w:rsidR="00535ED6" w:rsidRPr="0016385B" w:rsidSect="00813B14">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Institute of Museum and Library Services" w:date="2012-12-17T12:37:00Z" w:initials="IMLS">
    <w:p w:rsidR="007117A5" w:rsidRDefault="007117A5">
      <w:pPr>
        <w:pStyle w:val="CommentText"/>
      </w:pPr>
      <w:r>
        <w:rPr>
          <w:rStyle w:val="CommentReference"/>
        </w:rPr>
        <w:annotationRef/>
      </w:r>
      <w:r>
        <w:t>Matt, there are a couple different fonts and font sizes used in this document.  Can you clean that up to make consistent?</w:t>
      </w:r>
    </w:p>
  </w:comment>
  <w:comment w:id="878" w:author="Institute of Museum and Library Services" w:date="2012-12-17T12:39:00Z" w:initials="IMLS">
    <w:p w:rsidR="007117A5" w:rsidRDefault="007117A5">
      <w:pPr>
        <w:pStyle w:val="CommentText"/>
      </w:pPr>
      <w:r>
        <w:rPr>
          <w:rStyle w:val="CommentReference"/>
        </w:rPr>
        <w:annotationRef/>
      </w:r>
      <w:r>
        <w:t>Different font used in footnote.</w:t>
      </w:r>
    </w:p>
  </w:comment>
  <w:comment w:id="1067" w:author="IMLS" w:date="2012-12-17T12:46:00Z" w:initials="IMLS">
    <w:p w:rsidR="006C7366" w:rsidRDefault="006C7366">
      <w:pPr>
        <w:pStyle w:val="CommentText"/>
      </w:pPr>
      <w:r>
        <w:rPr>
          <w:rStyle w:val="CommentReference"/>
        </w:rPr>
        <w:annotationRef/>
      </w:r>
      <w:r>
        <w:t>Note to OMB:  the information deleted here is included as separate file attachments.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2B" w:rsidRDefault="00E4542B" w:rsidP="00E4382A">
      <w:r>
        <w:separator/>
      </w:r>
    </w:p>
  </w:endnote>
  <w:endnote w:type="continuationSeparator" w:id="0">
    <w:p w:rsidR="00E4542B" w:rsidRDefault="00E4542B" w:rsidP="00E4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2D1" w:rsidRDefault="008712D1">
    <w:pPr>
      <w:pStyle w:val="Footer"/>
      <w:jc w:val="center"/>
    </w:pPr>
    <w:r>
      <w:fldChar w:fldCharType="begin"/>
    </w:r>
    <w:r>
      <w:instrText xml:space="preserve"> PAGE   \* MERGEFORMAT </w:instrText>
    </w:r>
    <w:r>
      <w:fldChar w:fldCharType="separate"/>
    </w:r>
    <w:r w:rsidR="0016385B">
      <w:rPr>
        <w:noProof/>
      </w:rPr>
      <w:t>1</w:t>
    </w:r>
    <w:r>
      <w:rPr>
        <w:noProof/>
      </w:rPr>
      <w:fldChar w:fldCharType="end"/>
    </w:r>
  </w:p>
  <w:p w:rsidR="008712D1" w:rsidRDefault="00871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2B" w:rsidRDefault="00E4542B" w:rsidP="00E4382A">
      <w:r>
        <w:separator/>
      </w:r>
    </w:p>
  </w:footnote>
  <w:footnote w:type="continuationSeparator" w:id="0">
    <w:p w:rsidR="00E4542B" w:rsidRDefault="00E4542B" w:rsidP="00E4382A">
      <w:r>
        <w:continuationSeparator/>
      </w:r>
    </w:p>
  </w:footnote>
  <w:footnote w:id="1">
    <w:p w:rsidR="008712D1" w:rsidRPr="0016385B" w:rsidRDefault="008712D1" w:rsidP="00632834">
      <w:pPr>
        <w:pStyle w:val="FootnoteText"/>
        <w:rPr>
          <w:rFonts w:ascii="Times New Roman" w:hAnsi="Times New Roman" w:cs="Times New Roman"/>
          <w:rPrChange w:id="879" w:author="IMLS" w:date="2012-12-17T12:46:00Z">
            <w:rPr/>
          </w:rPrChange>
        </w:rPr>
      </w:pPr>
      <w:r>
        <w:rPr>
          <w:rStyle w:val="FootnoteReference"/>
        </w:rPr>
        <w:footnoteRef/>
      </w:r>
      <w:r>
        <w:t xml:space="preserve"> </w:t>
      </w:r>
      <w:bookmarkStart w:id="880" w:name="_GoBack"/>
      <w:r w:rsidRPr="0016385B">
        <w:rPr>
          <w:rFonts w:ascii="Times New Roman" w:hAnsi="Times New Roman" w:cs="Times New Roman"/>
          <w:rPrChange w:id="881" w:author="IMLS" w:date="2012-12-17T12:46:00Z">
            <w:rPr/>
          </w:rPrChange>
        </w:rPr>
        <w:t>The contractor for this program grant evaluation also received a separate source of archived data that contains brief project grant summaries that IMLS publicized on its website for announcing project grant awards in the LB21 program.  There is no information contained in each brief grant summary that is not contained in the final project grant report.  The use of the grant summaries in the evaluation was consequently limited to the initial clarification of general research questions and their associated operational questions.</w:t>
      </w:r>
      <w:bookmarkEnd w:id="88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44"/>
    <w:multiLevelType w:val="hybridMultilevel"/>
    <w:tmpl w:val="542A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24F86"/>
    <w:multiLevelType w:val="hybridMultilevel"/>
    <w:tmpl w:val="DC321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ED12AF"/>
    <w:multiLevelType w:val="hybridMultilevel"/>
    <w:tmpl w:val="EBBC1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1A10DE"/>
    <w:multiLevelType w:val="hybridMultilevel"/>
    <w:tmpl w:val="7D44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03F16"/>
    <w:multiLevelType w:val="multilevel"/>
    <w:tmpl w:val="FDE02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733CD7"/>
    <w:multiLevelType w:val="hybridMultilevel"/>
    <w:tmpl w:val="7912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311AA"/>
    <w:multiLevelType w:val="hybridMultilevel"/>
    <w:tmpl w:val="6DAAAC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E6FCF"/>
    <w:multiLevelType w:val="hybridMultilevel"/>
    <w:tmpl w:val="EC9CB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3A13A24"/>
    <w:multiLevelType w:val="hybridMultilevel"/>
    <w:tmpl w:val="65A8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8"/>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2A"/>
    <w:rsid w:val="000069DB"/>
    <w:rsid w:val="00013F95"/>
    <w:rsid w:val="00016C10"/>
    <w:rsid w:val="00023921"/>
    <w:rsid w:val="00035260"/>
    <w:rsid w:val="00052A30"/>
    <w:rsid w:val="0006438C"/>
    <w:rsid w:val="00066474"/>
    <w:rsid w:val="00081753"/>
    <w:rsid w:val="000C0894"/>
    <w:rsid w:val="000C0F76"/>
    <w:rsid w:val="000C16BF"/>
    <w:rsid w:val="000C3C49"/>
    <w:rsid w:val="000D4946"/>
    <w:rsid w:val="000E70E6"/>
    <w:rsid w:val="00102138"/>
    <w:rsid w:val="001217DF"/>
    <w:rsid w:val="00127929"/>
    <w:rsid w:val="001350D9"/>
    <w:rsid w:val="0014265F"/>
    <w:rsid w:val="0014268F"/>
    <w:rsid w:val="00145352"/>
    <w:rsid w:val="00150C8C"/>
    <w:rsid w:val="001615C8"/>
    <w:rsid w:val="0016279C"/>
    <w:rsid w:val="0016385B"/>
    <w:rsid w:val="00170C22"/>
    <w:rsid w:val="0017401A"/>
    <w:rsid w:val="00196060"/>
    <w:rsid w:val="0019616A"/>
    <w:rsid w:val="001A2577"/>
    <w:rsid w:val="001A2835"/>
    <w:rsid w:val="001B44D8"/>
    <w:rsid w:val="001C2BE2"/>
    <w:rsid w:val="001C5477"/>
    <w:rsid w:val="001C7D0A"/>
    <w:rsid w:val="001E5477"/>
    <w:rsid w:val="001E600C"/>
    <w:rsid w:val="00204F8F"/>
    <w:rsid w:val="00224004"/>
    <w:rsid w:val="00235EAD"/>
    <w:rsid w:val="0023749D"/>
    <w:rsid w:val="00250E36"/>
    <w:rsid w:val="0025776F"/>
    <w:rsid w:val="0026423E"/>
    <w:rsid w:val="002727DD"/>
    <w:rsid w:val="00281379"/>
    <w:rsid w:val="00292A94"/>
    <w:rsid w:val="002B62FA"/>
    <w:rsid w:val="002C677E"/>
    <w:rsid w:val="002E3A4A"/>
    <w:rsid w:val="002E754F"/>
    <w:rsid w:val="002F7713"/>
    <w:rsid w:val="00324216"/>
    <w:rsid w:val="00332894"/>
    <w:rsid w:val="003514B6"/>
    <w:rsid w:val="0035730A"/>
    <w:rsid w:val="00380896"/>
    <w:rsid w:val="003C5DC3"/>
    <w:rsid w:val="003D5136"/>
    <w:rsid w:val="003F763C"/>
    <w:rsid w:val="0040426D"/>
    <w:rsid w:val="00421611"/>
    <w:rsid w:val="00434297"/>
    <w:rsid w:val="00435F3D"/>
    <w:rsid w:val="00436308"/>
    <w:rsid w:val="00457EA0"/>
    <w:rsid w:val="00475ABA"/>
    <w:rsid w:val="004934F5"/>
    <w:rsid w:val="004A384A"/>
    <w:rsid w:val="004C52AC"/>
    <w:rsid w:val="004C6BF0"/>
    <w:rsid w:val="005023A4"/>
    <w:rsid w:val="00504095"/>
    <w:rsid w:val="00516328"/>
    <w:rsid w:val="00535A51"/>
    <w:rsid w:val="00535ED6"/>
    <w:rsid w:val="0054436A"/>
    <w:rsid w:val="00545F1E"/>
    <w:rsid w:val="005536D3"/>
    <w:rsid w:val="0058079C"/>
    <w:rsid w:val="005A6939"/>
    <w:rsid w:val="005B5511"/>
    <w:rsid w:val="005C19AA"/>
    <w:rsid w:val="005E0AB0"/>
    <w:rsid w:val="005E16DE"/>
    <w:rsid w:val="005E635B"/>
    <w:rsid w:val="005F1A18"/>
    <w:rsid w:val="0060118F"/>
    <w:rsid w:val="00601268"/>
    <w:rsid w:val="00615050"/>
    <w:rsid w:val="00632834"/>
    <w:rsid w:val="00645973"/>
    <w:rsid w:val="006629B7"/>
    <w:rsid w:val="0067537C"/>
    <w:rsid w:val="006917C9"/>
    <w:rsid w:val="006929AC"/>
    <w:rsid w:val="006B4F39"/>
    <w:rsid w:val="006C7366"/>
    <w:rsid w:val="006C737C"/>
    <w:rsid w:val="006D4D9B"/>
    <w:rsid w:val="006E73CF"/>
    <w:rsid w:val="006F3D32"/>
    <w:rsid w:val="007117A5"/>
    <w:rsid w:val="00714915"/>
    <w:rsid w:val="0071635B"/>
    <w:rsid w:val="007471ED"/>
    <w:rsid w:val="00765193"/>
    <w:rsid w:val="00776A4A"/>
    <w:rsid w:val="00790F71"/>
    <w:rsid w:val="00793FB5"/>
    <w:rsid w:val="007B13A6"/>
    <w:rsid w:val="007D045F"/>
    <w:rsid w:val="007E1DB7"/>
    <w:rsid w:val="007E6A8D"/>
    <w:rsid w:val="007F7E6E"/>
    <w:rsid w:val="0081161E"/>
    <w:rsid w:val="00813B14"/>
    <w:rsid w:val="00843448"/>
    <w:rsid w:val="0085562E"/>
    <w:rsid w:val="0085578A"/>
    <w:rsid w:val="00855D29"/>
    <w:rsid w:val="00856BD7"/>
    <w:rsid w:val="008712D1"/>
    <w:rsid w:val="00882B9D"/>
    <w:rsid w:val="008A1EAF"/>
    <w:rsid w:val="008B5AE5"/>
    <w:rsid w:val="008C773A"/>
    <w:rsid w:val="008F2CE8"/>
    <w:rsid w:val="009259F6"/>
    <w:rsid w:val="00932310"/>
    <w:rsid w:val="00935F80"/>
    <w:rsid w:val="009475D7"/>
    <w:rsid w:val="009842CF"/>
    <w:rsid w:val="00994338"/>
    <w:rsid w:val="00995D9E"/>
    <w:rsid w:val="009A7FB4"/>
    <w:rsid w:val="009C1CF4"/>
    <w:rsid w:val="009C2D66"/>
    <w:rsid w:val="009D09DE"/>
    <w:rsid w:val="009D1757"/>
    <w:rsid w:val="009D33EF"/>
    <w:rsid w:val="009E3DF6"/>
    <w:rsid w:val="009E6000"/>
    <w:rsid w:val="009F1CB5"/>
    <w:rsid w:val="009F3B85"/>
    <w:rsid w:val="00A038C9"/>
    <w:rsid w:val="00A142C4"/>
    <w:rsid w:val="00A25BF2"/>
    <w:rsid w:val="00A26A54"/>
    <w:rsid w:val="00A56047"/>
    <w:rsid w:val="00A80F38"/>
    <w:rsid w:val="00A90FE4"/>
    <w:rsid w:val="00A94A54"/>
    <w:rsid w:val="00A9505F"/>
    <w:rsid w:val="00AA1827"/>
    <w:rsid w:val="00AC354D"/>
    <w:rsid w:val="00AD5246"/>
    <w:rsid w:val="00AE1029"/>
    <w:rsid w:val="00AE4552"/>
    <w:rsid w:val="00B11A52"/>
    <w:rsid w:val="00B1791C"/>
    <w:rsid w:val="00B2174F"/>
    <w:rsid w:val="00B341B2"/>
    <w:rsid w:val="00B600C8"/>
    <w:rsid w:val="00B9102B"/>
    <w:rsid w:val="00BA5CB5"/>
    <w:rsid w:val="00BB6EBE"/>
    <w:rsid w:val="00BC2B2F"/>
    <w:rsid w:val="00BF7B56"/>
    <w:rsid w:val="00C05090"/>
    <w:rsid w:val="00C17311"/>
    <w:rsid w:val="00C31CAE"/>
    <w:rsid w:val="00C554C2"/>
    <w:rsid w:val="00C871F9"/>
    <w:rsid w:val="00C87DD9"/>
    <w:rsid w:val="00C95AF2"/>
    <w:rsid w:val="00CB3648"/>
    <w:rsid w:val="00CB3F71"/>
    <w:rsid w:val="00CB50EB"/>
    <w:rsid w:val="00CB758C"/>
    <w:rsid w:val="00CE7D94"/>
    <w:rsid w:val="00CF0A4A"/>
    <w:rsid w:val="00CF348C"/>
    <w:rsid w:val="00CF5AF7"/>
    <w:rsid w:val="00D13C6D"/>
    <w:rsid w:val="00D17361"/>
    <w:rsid w:val="00D778ED"/>
    <w:rsid w:val="00D813A0"/>
    <w:rsid w:val="00D81F09"/>
    <w:rsid w:val="00DA01B1"/>
    <w:rsid w:val="00DB189F"/>
    <w:rsid w:val="00DC356E"/>
    <w:rsid w:val="00DC5FD7"/>
    <w:rsid w:val="00DC74A0"/>
    <w:rsid w:val="00DE5C5E"/>
    <w:rsid w:val="00DF0271"/>
    <w:rsid w:val="00DF20F5"/>
    <w:rsid w:val="00E032B0"/>
    <w:rsid w:val="00E16432"/>
    <w:rsid w:val="00E26EDA"/>
    <w:rsid w:val="00E3354D"/>
    <w:rsid w:val="00E4382A"/>
    <w:rsid w:val="00E4542B"/>
    <w:rsid w:val="00E6287F"/>
    <w:rsid w:val="00E71A72"/>
    <w:rsid w:val="00E82B72"/>
    <w:rsid w:val="00E901DB"/>
    <w:rsid w:val="00EA2325"/>
    <w:rsid w:val="00ED44DB"/>
    <w:rsid w:val="00ED5543"/>
    <w:rsid w:val="00EF128F"/>
    <w:rsid w:val="00F16A8F"/>
    <w:rsid w:val="00F30EAB"/>
    <w:rsid w:val="00F45C23"/>
    <w:rsid w:val="00F46918"/>
    <w:rsid w:val="00F47F7C"/>
    <w:rsid w:val="00F5464E"/>
    <w:rsid w:val="00F63065"/>
    <w:rsid w:val="00F72A37"/>
    <w:rsid w:val="00F77A03"/>
    <w:rsid w:val="00F8419C"/>
    <w:rsid w:val="00FA0CC4"/>
    <w:rsid w:val="00FA2C20"/>
    <w:rsid w:val="00FB1461"/>
    <w:rsid w:val="00FB59CC"/>
    <w:rsid w:val="00FC3171"/>
    <w:rsid w:val="00FC3508"/>
    <w:rsid w:val="00FC5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2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E4382A"/>
    <w:rPr>
      <w:rFonts w:cs="Times New Roman"/>
    </w:rPr>
  </w:style>
  <w:style w:type="character" w:customStyle="1" w:styleId="apple-converted-space">
    <w:name w:val="apple-converted-space"/>
    <w:basedOn w:val="DefaultParagraphFont"/>
    <w:uiPriority w:val="99"/>
    <w:rsid w:val="00E4382A"/>
    <w:rPr>
      <w:rFonts w:cs="Times New Roman"/>
    </w:rPr>
  </w:style>
  <w:style w:type="paragraph" w:styleId="Header">
    <w:name w:val="header"/>
    <w:basedOn w:val="Normal"/>
    <w:link w:val="HeaderChar"/>
    <w:uiPriority w:val="99"/>
    <w:semiHidden/>
    <w:rsid w:val="00E4382A"/>
    <w:pPr>
      <w:tabs>
        <w:tab w:val="center" w:pos="4680"/>
        <w:tab w:val="right" w:pos="9360"/>
      </w:tabs>
    </w:pPr>
  </w:style>
  <w:style w:type="character" w:customStyle="1" w:styleId="HeaderChar">
    <w:name w:val="Header Char"/>
    <w:basedOn w:val="DefaultParagraphFont"/>
    <w:link w:val="Header"/>
    <w:uiPriority w:val="99"/>
    <w:semiHidden/>
    <w:locked/>
    <w:rsid w:val="00E4382A"/>
    <w:rPr>
      <w:rFonts w:ascii="Times New Roman" w:hAnsi="Times New Roman" w:cs="Times New Roman"/>
      <w:sz w:val="24"/>
      <w:szCs w:val="24"/>
    </w:rPr>
  </w:style>
  <w:style w:type="paragraph" w:styleId="Footer">
    <w:name w:val="footer"/>
    <w:basedOn w:val="Normal"/>
    <w:link w:val="FooterChar"/>
    <w:uiPriority w:val="99"/>
    <w:rsid w:val="00E4382A"/>
    <w:pPr>
      <w:tabs>
        <w:tab w:val="center" w:pos="4680"/>
        <w:tab w:val="right" w:pos="9360"/>
      </w:tabs>
    </w:pPr>
  </w:style>
  <w:style w:type="character" w:customStyle="1" w:styleId="FooterChar">
    <w:name w:val="Footer Char"/>
    <w:basedOn w:val="DefaultParagraphFont"/>
    <w:link w:val="Footer"/>
    <w:uiPriority w:val="99"/>
    <w:locked/>
    <w:rsid w:val="00E4382A"/>
    <w:rPr>
      <w:rFonts w:ascii="Times New Roman" w:hAnsi="Times New Roman" w:cs="Times New Roman"/>
      <w:sz w:val="24"/>
      <w:szCs w:val="24"/>
    </w:rPr>
  </w:style>
  <w:style w:type="paragraph" w:styleId="BalloonText">
    <w:name w:val="Balloon Text"/>
    <w:basedOn w:val="Normal"/>
    <w:link w:val="BalloonTextChar"/>
    <w:uiPriority w:val="99"/>
    <w:semiHidden/>
    <w:rsid w:val="00AD52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268"/>
    <w:rPr>
      <w:rFonts w:ascii="Times New Roman" w:hAnsi="Times New Roman" w:cs="Times New Roman"/>
      <w:sz w:val="2"/>
    </w:rPr>
  </w:style>
  <w:style w:type="character" w:styleId="CommentReference">
    <w:name w:val="annotation reference"/>
    <w:basedOn w:val="DefaultParagraphFont"/>
    <w:uiPriority w:val="99"/>
    <w:semiHidden/>
    <w:rsid w:val="00AD5246"/>
    <w:rPr>
      <w:rFonts w:cs="Times New Roman"/>
      <w:sz w:val="16"/>
      <w:szCs w:val="16"/>
    </w:rPr>
  </w:style>
  <w:style w:type="paragraph" w:styleId="CommentText">
    <w:name w:val="annotation text"/>
    <w:basedOn w:val="Normal"/>
    <w:link w:val="CommentTextChar"/>
    <w:uiPriority w:val="99"/>
    <w:rsid w:val="00AD5246"/>
    <w:rPr>
      <w:sz w:val="20"/>
      <w:szCs w:val="20"/>
    </w:rPr>
  </w:style>
  <w:style w:type="character" w:customStyle="1" w:styleId="CommentTextChar">
    <w:name w:val="Comment Text Char"/>
    <w:basedOn w:val="DefaultParagraphFont"/>
    <w:link w:val="CommentText"/>
    <w:uiPriority w:val="99"/>
    <w:locked/>
    <w:rsid w:val="0060126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D5246"/>
    <w:rPr>
      <w:b/>
      <w:bCs/>
    </w:rPr>
  </w:style>
  <w:style w:type="character" w:customStyle="1" w:styleId="CommentSubjectChar">
    <w:name w:val="Comment Subject Char"/>
    <w:basedOn w:val="CommentTextChar"/>
    <w:link w:val="CommentSubject"/>
    <w:uiPriority w:val="99"/>
    <w:semiHidden/>
    <w:locked/>
    <w:rsid w:val="00601268"/>
    <w:rPr>
      <w:rFonts w:ascii="Times New Roman" w:hAnsi="Times New Roman" w:cs="Times New Roman"/>
      <w:b/>
      <w:bCs/>
      <w:sz w:val="20"/>
      <w:szCs w:val="20"/>
    </w:rPr>
  </w:style>
  <w:style w:type="table" w:styleId="TableGrid">
    <w:name w:val="Table Grid"/>
    <w:basedOn w:val="TableNormal"/>
    <w:uiPriority w:val="59"/>
    <w:locked/>
    <w:rsid w:val="00023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35B"/>
    <w:pPr>
      <w:ind w:left="720"/>
    </w:pPr>
    <w:rPr>
      <w:rFonts w:ascii="Calibri" w:eastAsia="Calibri" w:hAnsi="Calibri"/>
      <w:sz w:val="22"/>
      <w:szCs w:val="22"/>
    </w:rPr>
  </w:style>
  <w:style w:type="paragraph" w:styleId="BodyText">
    <w:name w:val="Body Text"/>
    <w:basedOn w:val="Normal"/>
    <w:link w:val="BodyTextChar"/>
    <w:uiPriority w:val="99"/>
    <w:unhideWhenUsed/>
    <w:rsid w:val="002E754F"/>
    <w:pPr>
      <w:spacing w:after="200"/>
    </w:pPr>
    <w:rPr>
      <w:rFonts w:ascii="Calibri" w:eastAsia="Calibri" w:hAnsi="Calibri"/>
      <w:sz w:val="22"/>
      <w:szCs w:val="22"/>
    </w:rPr>
  </w:style>
  <w:style w:type="character" w:customStyle="1" w:styleId="BodyTextChar">
    <w:name w:val="Body Text Char"/>
    <w:basedOn w:val="DefaultParagraphFont"/>
    <w:link w:val="BodyText"/>
    <w:uiPriority w:val="99"/>
    <w:rsid w:val="002E754F"/>
    <w:rPr>
      <w:sz w:val="22"/>
      <w:szCs w:val="22"/>
    </w:rPr>
  </w:style>
  <w:style w:type="paragraph" w:styleId="FootnoteText">
    <w:name w:val="footnote text"/>
    <w:basedOn w:val="Normal"/>
    <w:link w:val="FootnoteTextChar"/>
    <w:uiPriority w:val="99"/>
    <w:semiHidden/>
    <w:unhideWhenUsed/>
    <w:rsid w:val="00A25BF2"/>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A25BF2"/>
    <w:rPr>
      <w:rFonts w:eastAsiaTheme="minorHAnsi" w:cs="Calibri"/>
    </w:rPr>
  </w:style>
  <w:style w:type="character" w:styleId="FootnoteReference">
    <w:name w:val="footnote reference"/>
    <w:basedOn w:val="DefaultParagraphFont"/>
    <w:uiPriority w:val="99"/>
    <w:semiHidden/>
    <w:unhideWhenUsed/>
    <w:rsid w:val="00A25BF2"/>
    <w:rPr>
      <w:vertAlign w:val="superscript"/>
    </w:rPr>
  </w:style>
  <w:style w:type="paragraph" w:styleId="NoSpacing">
    <w:name w:val="No Spacing"/>
    <w:uiPriority w:val="1"/>
    <w:qFormat/>
    <w:rsid w:val="00E3354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2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E4382A"/>
    <w:rPr>
      <w:rFonts w:cs="Times New Roman"/>
    </w:rPr>
  </w:style>
  <w:style w:type="character" w:customStyle="1" w:styleId="apple-converted-space">
    <w:name w:val="apple-converted-space"/>
    <w:basedOn w:val="DefaultParagraphFont"/>
    <w:uiPriority w:val="99"/>
    <w:rsid w:val="00E4382A"/>
    <w:rPr>
      <w:rFonts w:cs="Times New Roman"/>
    </w:rPr>
  </w:style>
  <w:style w:type="paragraph" w:styleId="Header">
    <w:name w:val="header"/>
    <w:basedOn w:val="Normal"/>
    <w:link w:val="HeaderChar"/>
    <w:uiPriority w:val="99"/>
    <w:semiHidden/>
    <w:rsid w:val="00E4382A"/>
    <w:pPr>
      <w:tabs>
        <w:tab w:val="center" w:pos="4680"/>
        <w:tab w:val="right" w:pos="9360"/>
      </w:tabs>
    </w:pPr>
  </w:style>
  <w:style w:type="character" w:customStyle="1" w:styleId="HeaderChar">
    <w:name w:val="Header Char"/>
    <w:basedOn w:val="DefaultParagraphFont"/>
    <w:link w:val="Header"/>
    <w:uiPriority w:val="99"/>
    <w:semiHidden/>
    <w:locked/>
    <w:rsid w:val="00E4382A"/>
    <w:rPr>
      <w:rFonts w:ascii="Times New Roman" w:hAnsi="Times New Roman" w:cs="Times New Roman"/>
      <w:sz w:val="24"/>
      <w:szCs w:val="24"/>
    </w:rPr>
  </w:style>
  <w:style w:type="paragraph" w:styleId="Footer">
    <w:name w:val="footer"/>
    <w:basedOn w:val="Normal"/>
    <w:link w:val="FooterChar"/>
    <w:uiPriority w:val="99"/>
    <w:rsid w:val="00E4382A"/>
    <w:pPr>
      <w:tabs>
        <w:tab w:val="center" w:pos="4680"/>
        <w:tab w:val="right" w:pos="9360"/>
      </w:tabs>
    </w:pPr>
  </w:style>
  <w:style w:type="character" w:customStyle="1" w:styleId="FooterChar">
    <w:name w:val="Footer Char"/>
    <w:basedOn w:val="DefaultParagraphFont"/>
    <w:link w:val="Footer"/>
    <w:uiPriority w:val="99"/>
    <w:locked/>
    <w:rsid w:val="00E4382A"/>
    <w:rPr>
      <w:rFonts w:ascii="Times New Roman" w:hAnsi="Times New Roman" w:cs="Times New Roman"/>
      <w:sz w:val="24"/>
      <w:szCs w:val="24"/>
    </w:rPr>
  </w:style>
  <w:style w:type="paragraph" w:styleId="BalloonText">
    <w:name w:val="Balloon Text"/>
    <w:basedOn w:val="Normal"/>
    <w:link w:val="BalloonTextChar"/>
    <w:uiPriority w:val="99"/>
    <w:semiHidden/>
    <w:rsid w:val="00AD52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1268"/>
    <w:rPr>
      <w:rFonts w:ascii="Times New Roman" w:hAnsi="Times New Roman" w:cs="Times New Roman"/>
      <w:sz w:val="2"/>
    </w:rPr>
  </w:style>
  <w:style w:type="character" w:styleId="CommentReference">
    <w:name w:val="annotation reference"/>
    <w:basedOn w:val="DefaultParagraphFont"/>
    <w:uiPriority w:val="99"/>
    <w:semiHidden/>
    <w:rsid w:val="00AD5246"/>
    <w:rPr>
      <w:rFonts w:cs="Times New Roman"/>
      <w:sz w:val="16"/>
      <w:szCs w:val="16"/>
    </w:rPr>
  </w:style>
  <w:style w:type="paragraph" w:styleId="CommentText">
    <w:name w:val="annotation text"/>
    <w:basedOn w:val="Normal"/>
    <w:link w:val="CommentTextChar"/>
    <w:uiPriority w:val="99"/>
    <w:rsid w:val="00AD5246"/>
    <w:rPr>
      <w:sz w:val="20"/>
      <w:szCs w:val="20"/>
    </w:rPr>
  </w:style>
  <w:style w:type="character" w:customStyle="1" w:styleId="CommentTextChar">
    <w:name w:val="Comment Text Char"/>
    <w:basedOn w:val="DefaultParagraphFont"/>
    <w:link w:val="CommentText"/>
    <w:uiPriority w:val="99"/>
    <w:locked/>
    <w:rsid w:val="0060126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D5246"/>
    <w:rPr>
      <w:b/>
      <w:bCs/>
    </w:rPr>
  </w:style>
  <w:style w:type="character" w:customStyle="1" w:styleId="CommentSubjectChar">
    <w:name w:val="Comment Subject Char"/>
    <w:basedOn w:val="CommentTextChar"/>
    <w:link w:val="CommentSubject"/>
    <w:uiPriority w:val="99"/>
    <w:semiHidden/>
    <w:locked/>
    <w:rsid w:val="00601268"/>
    <w:rPr>
      <w:rFonts w:ascii="Times New Roman" w:hAnsi="Times New Roman" w:cs="Times New Roman"/>
      <w:b/>
      <w:bCs/>
      <w:sz w:val="20"/>
      <w:szCs w:val="20"/>
    </w:rPr>
  </w:style>
  <w:style w:type="table" w:styleId="TableGrid">
    <w:name w:val="Table Grid"/>
    <w:basedOn w:val="TableNormal"/>
    <w:uiPriority w:val="59"/>
    <w:locked/>
    <w:rsid w:val="00023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35B"/>
    <w:pPr>
      <w:ind w:left="720"/>
    </w:pPr>
    <w:rPr>
      <w:rFonts w:ascii="Calibri" w:eastAsia="Calibri" w:hAnsi="Calibri"/>
      <w:sz w:val="22"/>
      <w:szCs w:val="22"/>
    </w:rPr>
  </w:style>
  <w:style w:type="paragraph" w:styleId="BodyText">
    <w:name w:val="Body Text"/>
    <w:basedOn w:val="Normal"/>
    <w:link w:val="BodyTextChar"/>
    <w:uiPriority w:val="99"/>
    <w:unhideWhenUsed/>
    <w:rsid w:val="002E754F"/>
    <w:pPr>
      <w:spacing w:after="200"/>
    </w:pPr>
    <w:rPr>
      <w:rFonts w:ascii="Calibri" w:eastAsia="Calibri" w:hAnsi="Calibri"/>
      <w:sz w:val="22"/>
      <w:szCs w:val="22"/>
    </w:rPr>
  </w:style>
  <w:style w:type="character" w:customStyle="1" w:styleId="BodyTextChar">
    <w:name w:val="Body Text Char"/>
    <w:basedOn w:val="DefaultParagraphFont"/>
    <w:link w:val="BodyText"/>
    <w:uiPriority w:val="99"/>
    <w:rsid w:val="002E754F"/>
    <w:rPr>
      <w:sz w:val="22"/>
      <w:szCs w:val="22"/>
    </w:rPr>
  </w:style>
  <w:style w:type="paragraph" w:styleId="FootnoteText">
    <w:name w:val="footnote text"/>
    <w:basedOn w:val="Normal"/>
    <w:link w:val="FootnoteTextChar"/>
    <w:uiPriority w:val="99"/>
    <w:semiHidden/>
    <w:unhideWhenUsed/>
    <w:rsid w:val="00A25BF2"/>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A25BF2"/>
    <w:rPr>
      <w:rFonts w:eastAsiaTheme="minorHAnsi" w:cs="Calibri"/>
    </w:rPr>
  </w:style>
  <w:style w:type="character" w:styleId="FootnoteReference">
    <w:name w:val="footnote reference"/>
    <w:basedOn w:val="DefaultParagraphFont"/>
    <w:uiPriority w:val="99"/>
    <w:semiHidden/>
    <w:unhideWhenUsed/>
    <w:rsid w:val="00A25BF2"/>
    <w:rPr>
      <w:vertAlign w:val="superscript"/>
    </w:rPr>
  </w:style>
  <w:style w:type="paragraph" w:styleId="NoSpacing">
    <w:name w:val="No Spacing"/>
    <w:uiPriority w:val="1"/>
    <w:qFormat/>
    <w:rsid w:val="00E335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9446">
      <w:bodyDiv w:val="1"/>
      <w:marLeft w:val="0"/>
      <w:marRight w:val="0"/>
      <w:marTop w:val="0"/>
      <w:marBottom w:val="0"/>
      <w:divBdr>
        <w:top w:val="none" w:sz="0" w:space="0" w:color="auto"/>
        <w:left w:val="none" w:sz="0" w:space="0" w:color="auto"/>
        <w:bottom w:val="none" w:sz="0" w:space="0" w:color="auto"/>
        <w:right w:val="none" w:sz="0" w:space="0" w:color="auto"/>
      </w:divBdr>
    </w:div>
    <w:div w:id="17845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F0C9-DA4E-440A-9BBA-EF1248D7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IMLS Museums for America Evaluation Study</vt:lpstr>
    </vt:vector>
  </TitlesOfParts>
  <Company>Institute of Museums and Library Services</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IMLS Museums for America Evaluation Study</dc:title>
  <dc:creator>KMILLER</dc:creator>
  <cp:lastModifiedBy>IMLS</cp:lastModifiedBy>
  <cp:revision>2</cp:revision>
  <cp:lastPrinted>2012-12-12T20:35:00Z</cp:lastPrinted>
  <dcterms:created xsi:type="dcterms:W3CDTF">2012-12-17T17:47:00Z</dcterms:created>
  <dcterms:modified xsi:type="dcterms:W3CDTF">2012-12-17T17:47:00Z</dcterms:modified>
</cp:coreProperties>
</file>