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86B" w:rsidRPr="007C3E40" w:rsidRDefault="002F286B" w:rsidP="002F286B">
      <w:pPr>
        <w:spacing w:after="120" w:line="240" w:lineRule="auto"/>
        <w:jc w:val="center"/>
        <w:rPr>
          <w:rFonts w:ascii="Verdana" w:hAnsi="Verdana"/>
          <w:b/>
          <w:color w:val="1F497D" w:themeColor="text2"/>
        </w:rPr>
      </w:pPr>
      <w:r w:rsidRPr="007C3E40">
        <w:rPr>
          <w:rFonts w:ascii="Verdana" w:hAnsi="Verdana"/>
          <w:b/>
          <w:color w:val="1F497D" w:themeColor="text2"/>
        </w:rPr>
        <w:t>Laura Bush 21</w:t>
      </w:r>
      <w:r w:rsidRPr="007C3E40">
        <w:rPr>
          <w:rFonts w:ascii="Verdana" w:hAnsi="Verdana"/>
          <w:b/>
          <w:color w:val="1F497D" w:themeColor="text2"/>
          <w:vertAlign w:val="superscript"/>
        </w:rPr>
        <w:t>st</w:t>
      </w:r>
      <w:r w:rsidRPr="007C3E40">
        <w:rPr>
          <w:rFonts w:ascii="Verdana" w:hAnsi="Verdana"/>
          <w:b/>
          <w:color w:val="1F497D" w:themeColor="text2"/>
        </w:rPr>
        <w:t xml:space="preserve"> Century Librarians Grant Program</w:t>
      </w:r>
    </w:p>
    <w:p w:rsidR="002F286B" w:rsidRPr="007C3E40" w:rsidRDefault="002F286B" w:rsidP="002F286B">
      <w:pPr>
        <w:spacing w:after="120" w:line="240" w:lineRule="auto"/>
        <w:jc w:val="center"/>
        <w:rPr>
          <w:rFonts w:ascii="Verdana" w:hAnsi="Verdana"/>
          <w:b/>
          <w:color w:val="1F497D" w:themeColor="text2"/>
        </w:rPr>
      </w:pPr>
      <w:r w:rsidRPr="007C3E40">
        <w:rPr>
          <w:rFonts w:ascii="Verdana" w:hAnsi="Verdana"/>
          <w:b/>
          <w:color w:val="1F497D" w:themeColor="text2"/>
        </w:rPr>
        <w:t>Telephone Interview Protocol</w:t>
      </w:r>
    </w:p>
    <w:p w:rsidR="002F286B" w:rsidRPr="007C3E40" w:rsidRDefault="002F286B" w:rsidP="002F1EBC">
      <w:pPr>
        <w:spacing w:after="120" w:line="240" w:lineRule="auto"/>
        <w:jc w:val="center"/>
        <w:rPr>
          <w:rFonts w:ascii="Verdana" w:hAnsi="Verdana"/>
          <w:b/>
          <w:color w:val="1F497D" w:themeColor="text2"/>
        </w:rPr>
      </w:pPr>
      <w:r w:rsidRPr="007C3E40">
        <w:rPr>
          <w:rFonts w:ascii="Verdana" w:hAnsi="Verdana"/>
          <w:b/>
          <w:color w:val="1F497D" w:themeColor="text2"/>
        </w:rPr>
        <w:t xml:space="preserve">Master’s Programs: </w:t>
      </w:r>
      <w:r w:rsidR="00C27C65" w:rsidRPr="007C3E40">
        <w:rPr>
          <w:rFonts w:ascii="Verdana" w:hAnsi="Verdana"/>
          <w:b/>
          <w:color w:val="1F497D" w:themeColor="text2"/>
        </w:rPr>
        <w:t>Innovation</w:t>
      </w:r>
      <w:r w:rsidRPr="007C3E40">
        <w:rPr>
          <w:rFonts w:ascii="Verdana" w:hAnsi="Verdana"/>
          <w:b/>
          <w:color w:val="1F497D" w:themeColor="text2"/>
        </w:rPr>
        <w:t xml:space="preserve"> Theme</w:t>
      </w:r>
    </w:p>
    <w:p w:rsidR="002F286B" w:rsidRPr="00683A4E" w:rsidRDefault="002F286B" w:rsidP="002F286B">
      <w:pPr>
        <w:pBdr>
          <w:top w:val="single" w:sz="4" w:space="1" w:color="auto"/>
          <w:left w:val="single" w:sz="4" w:space="4" w:color="auto"/>
          <w:bottom w:val="single" w:sz="4" w:space="1" w:color="auto"/>
          <w:right w:val="single" w:sz="4" w:space="4" w:color="auto"/>
        </w:pBdr>
        <w:rPr>
          <w:rFonts w:ascii="Verdana" w:hAnsi="Verdana" w:cs="Arial"/>
          <w:b/>
        </w:rPr>
      </w:pPr>
      <w:r w:rsidRPr="00A3661A">
        <w:rPr>
          <w:rFonts w:ascii="Verdana" w:hAnsi="Verdana" w:cs="Arial"/>
          <w:b/>
        </w:rPr>
        <w:t>I</w:t>
      </w:r>
      <w:r w:rsidRPr="00683A4E">
        <w:rPr>
          <w:rFonts w:ascii="Verdana" w:hAnsi="Verdana" w:cs="Arial"/>
          <w:b/>
        </w:rPr>
        <w:t>nstructions to Interviewer</w:t>
      </w:r>
    </w:p>
    <w:p w:rsidR="002F286B" w:rsidRPr="00683A4E" w:rsidRDefault="002F286B" w:rsidP="002F286B">
      <w:pPr>
        <w:pBdr>
          <w:top w:val="single" w:sz="4" w:space="1" w:color="auto"/>
          <w:left w:val="single" w:sz="4" w:space="4" w:color="auto"/>
          <w:bottom w:val="single" w:sz="4" w:space="1" w:color="auto"/>
          <w:right w:val="single" w:sz="4" w:space="4" w:color="auto"/>
        </w:pBdr>
        <w:rPr>
          <w:rFonts w:ascii="Verdana" w:hAnsi="Verdana" w:cs="Arial"/>
        </w:rPr>
      </w:pPr>
      <w:r w:rsidRPr="00683A4E">
        <w:rPr>
          <w:rFonts w:ascii="Verdana" w:hAnsi="Verdana" w:cs="Arial"/>
        </w:rPr>
        <w:t xml:space="preserve">One workday prior to telephone interview, send a reminder confirmation email to the respondent. </w:t>
      </w:r>
    </w:p>
    <w:p w:rsidR="002F286B" w:rsidRPr="00683A4E" w:rsidRDefault="002F286B" w:rsidP="002F286B">
      <w:pPr>
        <w:pBdr>
          <w:top w:val="single" w:sz="4" w:space="1" w:color="auto"/>
          <w:left w:val="single" w:sz="4" w:space="4" w:color="auto"/>
          <w:bottom w:val="single" w:sz="4" w:space="1" w:color="auto"/>
          <w:right w:val="single" w:sz="4" w:space="4" w:color="auto"/>
        </w:pBdr>
        <w:rPr>
          <w:rFonts w:ascii="Verdana" w:hAnsi="Verdana" w:cs="Arial"/>
        </w:rPr>
      </w:pPr>
      <w:r w:rsidRPr="00683A4E">
        <w:rPr>
          <w:rFonts w:ascii="Verdana" w:hAnsi="Verdana" w:cs="Arial"/>
        </w:rPr>
        <w:t xml:space="preserve">Prior to the interview, read archival data for this grant project to identify and become familiar with what is known about it.  This interview builds on data obtained from archival documents.  </w:t>
      </w:r>
      <w:r w:rsidR="002A4D90" w:rsidRPr="0099799B">
        <w:rPr>
          <w:rFonts w:ascii="Verdana" w:hAnsi="Verdana" w:cs="Arial"/>
          <w:b/>
        </w:rPr>
        <w:t>Information that is known from archival data will not be sought again in this interview</w:t>
      </w:r>
      <w:r w:rsidR="002A4D90">
        <w:rPr>
          <w:rFonts w:ascii="Verdana" w:hAnsi="Verdana" w:cs="Arial"/>
          <w:b/>
        </w:rPr>
        <w:t>, unless clarification is requested in the text of the protocol</w:t>
      </w:r>
      <w:r w:rsidR="002A4D90" w:rsidRPr="0099799B">
        <w:rPr>
          <w:rFonts w:ascii="Verdana" w:hAnsi="Verdana" w:cs="Arial"/>
          <w:b/>
        </w:rPr>
        <w:t>.</w:t>
      </w:r>
    </w:p>
    <w:p w:rsidR="003B0937" w:rsidRPr="00F72875" w:rsidRDefault="002F286B" w:rsidP="003B0937">
      <w:pPr>
        <w:pBdr>
          <w:top w:val="single" w:sz="4" w:space="1" w:color="auto"/>
          <w:left w:val="single" w:sz="4" w:space="4" w:color="auto"/>
          <w:bottom w:val="single" w:sz="4" w:space="1" w:color="auto"/>
          <w:right w:val="single" w:sz="4" w:space="4" w:color="auto"/>
        </w:pBdr>
        <w:rPr>
          <w:rFonts w:ascii="Verdana" w:hAnsi="Verdana" w:cs="Arial"/>
        </w:rPr>
      </w:pPr>
      <w:r w:rsidRPr="00683A4E">
        <w:rPr>
          <w:rFonts w:ascii="Verdana" w:hAnsi="Verdana" w:cs="Arial"/>
        </w:rPr>
        <w:t>Prior to the interview, plan and tailor the interview protocol to satisfy remaining information needs.  Review the tailored protocol and mentally rehearse its execution</w:t>
      </w:r>
      <w:r w:rsidRPr="003B0937">
        <w:rPr>
          <w:rFonts w:ascii="Verdana" w:hAnsi="Verdana" w:cs="Arial"/>
        </w:rPr>
        <w:t>.</w:t>
      </w:r>
      <w:r w:rsidR="00343FB7" w:rsidRPr="003B0937">
        <w:rPr>
          <w:rFonts w:ascii="Verdana" w:hAnsi="Verdana" w:cs="Arial"/>
        </w:rPr>
        <w:t xml:space="preserve"> </w:t>
      </w:r>
      <w:r w:rsidR="003B0937" w:rsidRPr="003B0937">
        <w:rPr>
          <w:rFonts w:ascii="Verdana" w:hAnsi="Verdana"/>
          <w:b/>
          <w:bCs/>
        </w:rPr>
        <w:t>Consult the case selection matrix document and consider identified “unique aspects” and “additional considerations” to shape the interview.</w:t>
      </w:r>
    </w:p>
    <w:p w:rsidR="002F286B" w:rsidRPr="00683A4E" w:rsidRDefault="002F286B" w:rsidP="002F286B">
      <w:pPr>
        <w:pBdr>
          <w:top w:val="single" w:sz="4" w:space="1" w:color="auto"/>
          <w:left w:val="single" w:sz="4" w:space="4" w:color="auto"/>
          <w:bottom w:val="single" w:sz="4" w:space="1" w:color="auto"/>
          <w:right w:val="single" w:sz="4" w:space="4" w:color="auto"/>
        </w:pBdr>
        <w:rPr>
          <w:rFonts w:ascii="Verdana" w:hAnsi="Verdana" w:cs="Arial"/>
        </w:rPr>
      </w:pPr>
      <w:r w:rsidRPr="00683A4E">
        <w:rPr>
          <w:rFonts w:ascii="Verdana" w:hAnsi="Verdana" w:cs="Arial"/>
        </w:rPr>
        <w:t>This telephone interview protocol is a guideline for discussion, not a script for recitation.  Keep the intent of the study and of the research questions in mind as you use probes to delve further into a particular topic for clarification or richness.</w:t>
      </w:r>
    </w:p>
    <w:p w:rsidR="002F286B" w:rsidRPr="00683A4E" w:rsidRDefault="002F286B" w:rsidP="002F1EBC">
      <w:pPr>
        <w:pBdr>
          <w:top w:val="single" w:sz="4" w:space="1" w:color="auto"/>
          <w:left w:val="single" w:sz="4" w:space="4" w:color="auto"/>
          <w:bottom w:val="single" w:sz="4" w:space="1" w:color="auto"/>
          <w:right w:val="single" w:sz="4" w:space="4" w:color="auto"/>
        </w:pBdr>
        <w:rPr>
          <w:rFonts w:ascii="Verdana" w:hAnsi="Verdana" w:cs="Arial"/>
        </w:rPr>
      </w:pPr>
      <w:r w:rsidRPr="00683A4E">
        <w:rPr>
          <w:rFonts w:ascii="Verdana" w:hAnsi="Verdana" w:cs="Arial"/>
        </w:rPr>
        <w:t>Keep track of time</w:t>
      </w:r>
      <w:r w:rsidR="00B9658E">
        <w:rPr>
          <w:rFonts w:ascii="Verdana" w:hAnsi="Verdana" w:cs="Arial"/>
        </w:rPr>
        <w:t>,</w:t>
      </w:r>
      <w:r w:rsidRPr="00683A4E">
        <w:rPr>
          <w:rFonts w:ascii="Verdana" w:hAnsi="Verdana" w:cs="Arial"/>
        </w:rPr>
        <w:t xml:space="preserve"> and pace questions to end the interview on time.  Sometimes interviewees will not have a lot to say in response to a particular question.  Do not spend excessive time probing for an answer.  Move on when you are confident that the provided answer is sufficient and complete.</w:t>
      </w:r>
    </w:p>
    <w:p w:rsidR="003419BC" w:rsidRPr="00683A4E" w:rsidRDefault="003419BC" w:rsidP="003419BC">
      <w:pPr>
        <w:rPr>
          <w:rFonts w:ascii="Verdana" w:hAnsi="Verdana" w:cs="Arial"/>
          <w:b/>
        </w:rPr>
      </w:pPr>
      <w:r w:rsidRPr="00683A4E">
        <w:rPr>
          <w:rFonts w:ascii="Verdana" w:hAnsi="Verdana" w:cs="Arial"/>
          <w:b/>
        </w:rPr>
        <w:t>Introduction</w:t>
      </w:r>
      <w:r>
        <w:rPr>
          <w:rFonts w:ascii="Verdana" w:hAnsi="Verdana" w:cs="Arial"/>
          <w:b/>
        </w:rPr>
        <w:t xml:space="preserve"> (5 minutes)</w:t>
      </w:r>
    </w:p>
    <w:p w:rsidR="003419BC" w:rsidRPr="00683A4E" w:rsidRDefault="003419BC" w:rsidP="003419BC">
      <w:pPr>
        <w:rPr>
          <w:rFonts w:ascii="Verdana" w:hAnsi="Verdana" w:cs="Arial"/>
        </w:rPr>
      </w:pPr>
      <w:r>
        <w:rPr>
          <w:rFonts w:ascii="Verdana" w:hAnsi="Verdana" w:cs="Arial"/>
        </w:rPr>
        <w:t>Hello, this is &lt;&lt;</w:t>
      </w:r>
      <w:r w:rsidRPr="00683A4E">
        <w:rPr>
          <w:rFonts w:ascii="Verdana" w:hAnsi="Verdana" w:cs="Arial"/>
        </w:rPr>
        <w:t>NAME</w:t>
      </w:r>
      <w:r>
        <w:rPr>
          <w:rFonts w:ascii="Verdana" w:hAnsi="Verdana" w:cs="Arial"/>
        </w:rPr>
        <w:t>&gt;&gt;</w:t>
      </w:r>
      <w:r w:rsidRPr="00683A4E">
        <w:rPr>
          <w:rFonts w:ascii="Verdana" w:hAnsi="Verdana" w:cs="Arial"/>
        </w:rPr>
        <w:t xml:space="preserve"> from ICF International calling on behalf of the Institute of Museum </w:t>
      </w:r>
      <w:r>
        <w:rPr>
          <w:rFonts w:ascii="Verdana" w:hAnsi="Verdana" w:cs="Arial"/>
        </w:rPr>
        <w:t>and Library Services.  Is this &lt;&lt;</w:t>
      </w:r>
      <w:r w:rsidRPr="00683A4E">
        <w:rPr>
          <w:rFonts w:ascii="Verdana" w:hAnsi="Verdana" w:cs="Arial"/>
        </w:rPr>
        <w:t>NAME OF POC WITH WHO</w:t>
      </w:r>
      <w:r>
        <w:rPr>
          <w:rFonts w:ascii="Verdana" w:hAnsi="Verdana" w:cs="Arial"/>
        </w:rPr>
        <w:t>M THE INTERVIEW WAS COORDINATED&gt;&gt;</w:t>
      </w:r>
      <w:r w:rsidRPr="00683A4E">
        <w:rPr>
          <w:rFonts w:ascii="Verdana" w:hAnsi="Verdana" w:cs="Arial"/>
        </w:rPr>
        <w:t>?</w:t>
      </w:r>
    </w:p>
    <w:p w:rsidR="003419BC" w:rsidRDefault="003419BC" w:rsidP="003419BC">
      <w:pPr>
        <w:rPr>
          <w:rFonts w:ascii="Verdana" w:hAnsi="Verdana" w:cs="Arial"/>
        </w:rPr>
      </w:pPr>
      <w:r w:rsidRPr="00683A4E">
        <w:rPr>
          <w:rFonts w:ascii="Verdana" w:hAnsi="Verdana" w:cs="Arial"/>
        </w:rPr>
        <w:t>We are interviewing recipients of grants from the Institute’s Laura Bush 21</w:t>
      </w:r>
      <w:r w:rsidRPr="00683A4E">
        <w:rPr>
          <w:rFonts w:ascii="Verdana" w:hAnsi="Verdana" w:cs="Arial"/>
          <w:vertAlign w:val="superscript"/>
        </w:rPr>
        <w:t>st</w:t>
      </w:r>
      <w:r w:rsidRPr="00683A4E">
        <w:rPr>
          <w:rFonts w:ascii="Verdana" w:hAnsi="Verdana" w:cs="Arial"/>
        </w:rPr>
        <w:t xml:space="preserve"> Century Librarians grant program (LB21 for short).  The interviews are designed to learn more about grant recipients’ experiences with the LB21 grant program.  I understand that your department receiv</w:t>
      </w:r>
      <w:r>
        <w:rPr>
          <w:rFonts w:ascii="Verdana" w:hAnsi="Verdana" w:cs="Arial"/>
        </w:rPr>
        <w:t>ed a Master’s Program Grant in &lt;&lt;YEAR&gt;&gt;</w:t>
      </w:r>
      <w:r w:rsidRPr="00683A4E">
        <w:rPr>
          <w:rFonts w:ascii="Verdana" w:hAnsi="Verdana" w:cs="Arial"/>
        </w:rPr>
        <w:t>.  Is this correct?</w:t>
      </w:r>
    </w:p>
    <w:p w:rsidR="003419BC" w:rsidRPr="00683A4E" w:rsidRDefault="003419BC" w:rsidP="003419BC">
      <w:pPr>
        <w:rPr>
          <w:rFonts w:ascii="Verdana" w:hAnsi="Verdana" w:cs="Arial"/>
        </w:rPr>
      </w:pPr>
      <w:r w:rsidRPr="00683A4E">
        <w:rPr>
          <w:rFonts w:ascii="Verdana" w:hAnsi="Verdana" w:cs="Arial"/>
        </w:rPr>
        <w:lastRenderedPageBreak/>
        <w:t xml:space="preserve">I’d like to verify that you are the primary point-of-contact for your </w:t>
      </w:r>
      <w:r>
        <w:rPr>
          <w:rFonts w:ascii="Verdana" w:hAnsi="Verdana" w:cs="Arial"/>
        </w:rPr>
        <w:t>organization’s</w:t>
      </w:r>
      <w:r w:rsidRPr="00683A4E">
        <w:rPr>
          <w:rFonts w:ascii="Verdana" w:hAnsi="Verdana" w:cs="Arial"/>
        </w:rPr>
        <w:t xml:space="preserve"> LB</w:t>
      </w:r>
      <w:r>
        <w:rPr>
          <w:rFonts w:ascii="Verdana" w:hAnsi="Verdana" w:cs="Arial"/>
        </w:rPr>
        <w:t>21 grant project that began in &lt;&lt;INSERT YEAR&gt;&gt;</w:t>
      </w:r>
      <w:r w:rsidRPr="00683A4E">
        <w:rPr>
          <w:rFonts w:ascii="Verdana" w:hAnsi="Verdana" w:cs="Arial"/>
        </w:rPr>
        <w:t xml:space="preserve">.  Are you knowledgeable about the grant project that your </w:t>
      </w:r>
      <w:r>
        <w:rPr>
          <w:rFonts w:ascii="Verdana" w:hAnsi="Verdana" w:cs="Arial"/>
        </w:rPr>
        <w:t>organization</w:t>
      </w:r>
      <w:r w:rsidRPr="00683A4E">
        <w:rPr>
          <w:rFonts w:ascii="Verdana" w:hAnsi="Verdana" w:cs="Arial"/>
        </w:rPr>
        <w:t xml:space="preserve"> completed with LB21 funds?</w:t>
      </w:r>
    </w:p>
    <w:p w:rsidR="003419BC" w:rsidRPr="00683A4E" w:rsidRDefault="003419BC" w:rsidP="003419BC">
      <w:pPr>
        <w:pStyle w:val="ListParagraph"/>
        <w:numPr>
          <w:ilvl w:val="0"/>
          <w:numId w:val="3"/>
        </w:numPr>
        <w:spacing w:after="120" w:line="240" w:lineRule="auto"/>
        <w:ind w:left="720"/>
        <w:contextualSpacing w:val="0"/>
        <w:rPr>
          <w:rFonts w:ascii="Verdana" w:hAnsi="Verdana" w:cs="Arial"/>
        </w:rPr>
      </w:pPr>
      <w:r w:rsidRPr="00683A4E">
        <w:rPr>
          <w:rFonts w:ascii="Verdana" w:hAnsi="Verdana" w:cs="Arial"/>
        </w:rPr>
        <w:t>[IF YES:  CONTINUE INTERVIEW.]</w:t>
      </w:r>
    </w:p>
    <w:p w:rsidR="003419BC" w:rsidRPr="00683A4E" w:rsidRDefault="003419BC" w:rsidP="003419BC">
      <w:pPr>
        <w:pStyle w:val="ListParagraph"/>
        <w:numPr>
          <w:ilvl w:val="0"/>
          <w:numId w:val="3"/>
        </w:numPr>
        <w:spacing w:after="120" w:line="240" w:lineRule="auto"/>
        <w:ind w:left="720"/>
        <w:contextualSpacing w:val="0"/>
        <w:rPr>
          <w:rFonts w:ascii="Verdana" w:hAnsi="Verdana" w:cs="Arial"/>
        </w:rPr>
      </w:pPr>
      <w:r w:rsidRPr="00683A4E">
        <w:rPr>
          <w:rFonts w:ascii="Verdana" w:hAnsi="Verdana" w:cs="Arial"/>
        </w:rPr>
        <w:t>[IF YES, BUT NOT A GOOD TIME:  SCHEDULE A CALL BACK INCLUDING DATE, TIME, AND PHONE NUMBER TO USE.]</w:t>
      </w:r>
    </w:p>
    <w:p w:rsidR="003419BC" w:rsidRPr="00683A4E" w:rsidRDefault="003419BC" w:rsidP="003419BC">
      <w:pPr>
        <w:pStyle w:val="ListParagraph"/>
        <w:numPr>
          <w:ilvl w:val="0"/>
          <w:numId w:val="3"/>
        </w:numPr>
        <w:spacing w:after="0" w:line="240" w:lineRule="auto"/>
        <w:ind w:left="720"/>
        <w:rPr>
          <w:rFonts w:ascii="Verdana" w:hAnsi="Verdana" w:cs="Arial"/>
        </w:rPr>
      </w:pPr>
      <w:r w:rsidRPr="00683A4E">
        <w:rPr>
          <w:rFonts w:ascii="Verdana" w:hAnsi="Verdana" w:cs="Arial"/>
        </w:rPr>
        <w:t>[IF NO:  OBTAIN CONTACT INFORMATION FOR THE GRANT PROJECT’S MAIN POINT OF CONTACT.]</w:t>
      </w:r>
    </w:p>
    <w:p w:rsidR="003419BC" w:rsidRPr="00683A4E" w:rsidRDefault="003419BC" w:rsidP="003419BC">
      <w:pPr>
        <w:rPr>
          <w:rFonts w:ascii="Verdana" w:hAnsi="Verdana" w:cs="Arial"/>
        </w:rPr>
      </w:pPr>
    </w:p>
    <w:p w:rsidR="003419BC" w:rsidRPr="00596281" w:rsidRDefault="003419BC" w:rsidP="003419BC">
      <w:pPr>
        <w:rPr>
          <w:rFonts w:ascii="Verdana" w:hAnsi="Verdana" w:cs="Arial"/>
        </w:rPr>
      </w:pPr>
      <w:r>
        <w:rPr>
          <w:rFonts w:ascii="Verdana" w:hAnsi="Verdana" w:cs="Arial"/>
        </w:rPr>
        <w:t xml:space="preserve">Let me briefly review some administrative information and the </w:t>
      </w:r>
      <w:r>
        <w:rPr>
          <w:rFonts w:ascii="Verdana" w:hAnsi="Verdana" w:cs="Arial"/>
          <w:b/>
        </w:rPr>
        <w:t>Privacy Act Notification.</w:t>
      </w:r>
      <w:r>
        <w:rPr>
          <w:rFonts w:ascii="Verdana" w:hAnsi="Verdana" w:cs="Arial"/>
        </w:rPr>
        <w:t xml:space="preserve"> </w:t>
      </w:r>
    </w:p>
    <w:p w:rsidR="003419BC" w:rsidRDefault="003419BC" w:rsidP="003419BC">
      <w:pPr>
        <w:rPr>
          <w:rFonts w:ascii="Verdana" w:hAnsi="Verdana" w:cs="Arial"/>
          <w:b/>
        </w:rPr>
      </w:pPr>
      <w:r>
        <w:rPr>
          <w:rFonts w:ascii="Verdana" w:hAnsi="Verdana" w:cs="Arial"/>
          <w:b/>
        </w:rPr>
        <w:t>(Statutory Authority)</w:t>
      </w:r>
    </w:p>
    <w:p w:rsidR="001B2B06" w:rsidRDefault="001B2B06" w:rsidP="003419BC">
      <w:pPr>
        <w:rPr>
          <w:rFonts w:ascii="Verdana" w:hAnsi="Verdana" w:cs="Arial"/>
          <w:b/>
        </w:rPr>
      </w:pPr>
      <w:r>
        <w:rPr>
          <w:rFonts w:ascii="Verdana" w:hAnsi="Verdana" w:cs="Arial"/>
          <w:iCs/>
        </w:rPr>
        <w:t>IMLS is authorized to collect this information under the Museum and Library Services Act of 2010.</w:t>
      </w:r>
      <w:r w:rsidRPr="00992BB2">
        <w:rPr>
          <w:rFonts w:ascii="Verdana" w:hAnsi="Verdana" w:cs="Arial"/>
          <w:b/>
        </w:rPr>
        <w:t xml:space="preserve"> </w:t>
      </w:r>
    </w:p>
    <w:p w:rsidR="003419BC" w:rsidRPr="00992BB2" w:rsidRDefault="003419BC" w:rsidP="003419BC">
      <w:pPr>
        <w:rPr>
          <w:rFonts w:ascii="Verdana" w:hAnsi="Verdana" w:cs="Arial"/>
          <w:b/>
        </w:rPr>
      </w:pPr>
      <w:r w:rsidRPr="00992BB2">
        <w:rPr>
          <w:rFonts w:ascii="Verdana" w:hAnsi="Verdana" w:cs="Arial"/>
          <w:b/>
        </w:rPr>
        <w:t>(Purpose and Use)</w:t>
      </w:r>
    </w:p>
    <w:p w:rsidR="003419BC" w:rsidRPr="00683A4E" w:rsidRDefault="003419BC" w:rsidP="003419BC">
      <w:pPr>
        <w:rPr>
          <w:rFonts w:ascii="Verdana" w:hAnsi="Verdana" w:cs="Arial"/>
        </w:rPr>
      </w:pPr>
      <w:r w:rsidRPr="00683A4E">
        <w:rPr>
          <w:rFonts w:ascii="Verdana" w:hAnsi="Verdana" w:cs="Arial"/>
        </w:rPr>
        <w:t xml:space="preserve">As I mentioned in my initial email contact with you, the purpose of this interview is to better understand the ways in which the projects funded by LB21 grants pursued their goals and to learn more about the outcomes of the grant-funded projects.  In particular, we want to learn what project methods, components, and features were used and how effective they were in helping to achieve the goals of the project. We would also like to learn about the lasting effects of the project, including project elements or curricular changes that persisted after the grant ended, changes to policy or practice, and effects on </w:t>
      </w:r>
      <w:r>
        <w:rPr>
          <w:rFonts w:ascii="Verdana" w:hAnsi="Verdana" w:cs="Arial"/>
        </w:rPr>
        <w:t>participants</w:t>
      </w:r>
      <w:r w:rsidRPr="00683A4E">
        <w:rPr>
          <w:rFonts w:ascii="Verdana" w:hAnsi="Verdana" w:cs="Arial"/>
        </w:rPr>
        <w:t>.  The study we are conducting will help inform the awards made to future grantees and help ensure that the LB21 grant program continues to be effective in supporting and developing the field of Library and Information Science.</w:t>
      </w:r>
    </w:p>
    <w:p w:rsidR="003419BC" w:rsidRPr="00992BB2" w:rsidRDefault="003419BC" w:rsidP="003419BC">
      <w:pPr>
        <w:rPr>
          <w:rFonts w:ascii="Verdana" w:hAnsi="Verdana" w:cs="Arial"/>
          <w:b/>
        </w:rPr>
      </w:pPr>
      <w:r w:rsidRPr="00992BB2">
        <w:rPr>
          <w:rFonts w:ascii="Verdana" w:hAnsi="Verdana" w:cs="Arial"/>
          <w:b/>
        </w:rPr>
        <w:t>(Length of the Study)</w:t>
      </w:r>
    </w:p>
    <w:p w:rsidR="003419BC" w:rsidRDefault="003419BC" w:rsidP="003419BC">
      <w:pPr>
        <w:rPr>
          <w:rFonts w:ascii="Verdana" w:hAnsi="Verdana" w:cs="Arial"/>
        </w:rPr>
      </w:pPr>
      <w:r w:rsidRPr="00683A4E">
        <w:rPr>
          <w:rFonts w:ascii="Verdana" w:hAnsi="Verdana" w:cs="Arial"/>
        </w:rPr>
        <w:t>The interview will take about one hour to complete.  Is now still a good time to talk?</w:t>
      </w:r>
    </w:p>
    <w:p w:rsidR="003419BC" w:rsidRDefault="003419BC" w:rsidP="003419BC">
      <w:pPr>
        <w:rPr>
          <w:rFonts w:ascii="Verdana" w:hAnsi="Verdana" w:cs="Arial"/>
          <w:b/>
        </w:rPr>
      </w:pPr>
      <w:r>
        <w:rPr>
          <w:rFonts w:ascii="Verdana" w:hAnsi="Verdana" w:cs="Arial"/>
          <w:b/>
        </w:rPr>
        <w:t xml:space="preserve">(Voluntary participation / Privacy act) </w:t>
      </w:r>
    </w:p>
    <w:p w:rsidR="003419BC" w:rsidRPr="00683A4E" w:rsidRDefault="003419BC" w:rsidP="003419BC">
      <w:pPr>
        <w:rPr>
          <w:rFonts w:ascii="Verdana" w:hAnsi="Verdana" w:cs="Arial"/>
        </w:rPr>
      </w:pPr>
      <w:r w:rsidRPr="00683A4E">
        <w:rPr>
          <w:rFonts w:ascii="Verdana" w:hAnsi="Verdana" w:cs="Arial"/>
        </w:rPr>
        <w:t>Your participation is strictly voluntary, and you may choose to end the interview at any point.</w:t>
      </w:r>
      <w:r>
        <w:rPr>
          <w:rFonts w:ascii="Verdana" w:hAnsi="Verdana" w:cs="Arial"/>
        </w:rPr>
        <w:t xml:space="preserve"> </w:t>
      </w:r>
      <w:r w:rsidRPr="00683A4E">
        <w:rPr>
          <w:rFonts w:ascii="Verdana" w:hAnsi="Verdana" w:cs="Arial"/>
        </w:rPr>
        <w:t xml:space="preserve">Information gathered during this interview will be reported using a blended case-study format.  That is, we will combine the information that you provide with information obtained from interviews with grant recipients that had </w:t>
      </w:r>
      <w:r w:rsidRPr="00683A4E">
        <w:rPr>
          <w:rFonts w:ascii="Verdana" w:hAnsi="Verdana" w:cs="Arial"/>
        </w:rPr>
        <w:lastRenderedPageBreak/>
        <w:t>similar project goals.  Although we will avoid using the names of specific institutions and individuals, it may be possible for institutions or individuals to be identified from other project information that is reported.</w:t>
      </w:r>
      <w:r>
        <w:rPr>
          <w:rFonts w:ascii="Verdana" w:hAnsi="Verdana" w:cs="Arial"/>
        </w:rPr>
        <w:t xml:space="preserve"> </w:t>
      </w:r>
      <w:r w:rsidRPr="00F71E5E">
        <w:rPr>
          <w:rFonts w:ascii="Verdana" w:hAnsi="Verdana" w:cs="Arial"/>
        </w:rPr>
        <w:t xml:space="preserve">Of course, the </w:t>
      </w:r>
      <w:r>
        <w:rPr>
          <w:rFonts w:ascii="Verdana" w:hAnsi="Verdana" w:cs="Arial"/>
        </w:rPr>
        <w:t>purpose</w:t>
      </w:r>
      <w:r w:rsidRPr="00F71E5E">
        <w:rPr>
          <w:rFonts w:ascii="Verdana" w:hAnsi="Verdana" w:cs="Arial"/>
        </w:rPr>
        <w:t xml:space="preserve"> of this IMLS evaluation is to improv</w:t>
      </w:r>
      <w:r w:rsidRPr="008669A4">
        <w:rPr>
          <w:rFonts w:ascii="Verdana" w:hAnsi="Verdana" w:cs="Arial"/>
        </w:rPr>
        <w:t>e</w:t>
      </w:r>
      <w:r w:rsidRPr="00F71E5E">
        <w:rPr>
          <w:rFonts w:ascii="Verdana" w:hAnsi="Verdana" w:cs="Arial"/>
        </w:rPr>
        <w:t xml:space="preserve"> </w:t>
      </w:r>
      <w:r>
        <w:rPr>
          <w:rFonts w:ascii="Verdana" w:hAnsi="Verdana" w:cs="Arial"/>
        </w:rPr>
        <w:t xml:space="preserve">the </w:t>
      </w:r>
      <w:r w:rsidRPr="00F71E5E">
        <w:rPr>
          <w:rFonts w:ascii="Verdana" w:hAnsi="Verdana" w:cs="Arial"/>
        </w:rPr>
        <w:t xml:space="preserve">grant </w:t>
      </w:r>
      <w:r>
        <w:rPr>
          <w:rFonts w:ascii="Verdana" w:hAnsi="Verdana" w:cs="Arial"/>
        </w:rPr>
        <w:t>program moving forward, by gathering information</w:t>
      </w:r>
      <w:r w:rsidRPr="00F71E5E">
        <w:rPr>
          <w:rFonts w:ascii="Verdana" w:hAnsi="Verdana" w:cs="Arial"/>
        </w:rPr>
        <w:t xml:space="preserve"> </w:t>
      </w:r>
      <w:r>
        <w:rPr>
          <w:rFonts w:ascii="Verdana" w:hAnsi="Verdana" w:cs="Arial"/>
        </w:rPr>
        <w:t>from all</w:t>
      </w:r>
      <w:r w:rsidRPr="00F71E5E">
        <w:rPr>
          <w:rFonts w:ascii="Verdana" w:hAnsi="Verdana" w:cs="Arial"/>
        </w:rPr>
        <w:t xml:space="preserve"> grantees</w:t>
      </w:r>
      <w:r>
        <w:rPr>
          <w:rFonts w:ascii="Verdana" w:hAnsi="Verdana" w:cs="Arial"/>
        </w:rPr>
        <w:t xml:space="preserve"> included in this study.</w:t>
      </w:r>
      <w:r w:rsidRPr="00F71E5E">
        <w:rPr>
          <w:rFonts w:ascii="Verdana" w:hAnsi="Verdana" w:cs="Arial"/>
        </w:rPr>
        <w:t xml:space="preserve"> </w:t>
      </w:r>
      <w:r>
        <w:rPr>
          <w:rFonts w:ascii="Verdana" w:hAnsi="Verdana" w:cs="Arial"/>
        </w:rPr>
        <w:t xml:space="preserve"> The goal is not to</w:t>
      </w:r>
      <w:r w:rsidRPr="00F71E5E">
        <w:rPr>
          <w:rFonts w:ascii="Verdana" w:hAnsi="Verdana" w:cs="Arial"/>
        </w:rPr>
        <w:t xml:space="preserve"> pinpoint particular weaknesses of your particular grant.</w:t>
      </w:r>
      <w:r>
        <w:rPr>
          <w:rFonts w:ascii="Verdana" w:hAnsi="Verdana" w:cs="Arial"/>
        </w:rPr>
        <w:t xml:space="preserve"> In addition, none of your responses </w:t>
      </w:r>
      <w:r w:rsidRPr="00894803">
        <w:rPr>
          <w:rFonts w:ascii="Verdana" w:hAnsi="Verdana" w:cs="Arial"/>
        </w:rPr>
        <w:t>today will affect review of your current</w:t>
      </w:r>
      <w:r>
        <w:rPr>
          <w:rFonts w:ascii="Verdana" w:hAnsi="Verdana" w:cs="Arial"/>
        </w:rPr>
        <w:t xml:space="preserve"> or future funding. </w:t>
      </w:r>
    </w:p>
    <w:p w:rsidR="003419BC" w:rsidRPr="00596281" w:rsidRDefault="003419BC" w:rsidP="003419BC">
      <w:pPr>
        <w:tabs>
          <w:tab w:val="left" w:pos="720"/>
        </w:tabs>
        <w:autoSpaceDE w:val="0"/>
        <w:autoSpaceDN w:val="0"/>
        <w:adjustRightInd w:val="0"/>
        <w:rPr>
          <w:rFonts w:ascii="Verdana" w:hAnsi="Verdana" w:cs="Calibri"/>
          <w:bCs/>
        </w:rPr>
      </w:pPr>
      <w:r>
        <w:rPr>
          <w:rFonts w:ascii="Verdana" w:hAnsi="Verdana" w:cs="Calibri"/>
          <w:bCs/>
        </w:rPr>
        <w:t>The OMB Control Number for this study is: XXXX-XXXX.  The collection expires MONTH ##, 20XX.</w:t>
      </w:r>
    </w:p>
    <w:p w:rsidR="003419BC" w:rsidRPr="00356D63" w:rsidRDefault="003419BC" w:rsidP="003419BC">
      <w:pPr>
        <w:rPr>
          <w:rFonts w:ascii="Verdana" w:hAnsi="Verdana" w:cs="Times New Roman"/>
        </w:rPr>
      </w:pPr>
      <w:r w:rsidRPr="00356D63">
        <w:rPr>
          <w:rFonts w:ascii="Verdana" w:hAnsi="Verdana" w:cs="Times New Roman"/>
        </w:rPr>
        <w:t>Verification Questions:</w:t>
      </w:r>
    </w:p>
    <w:p w:rsidR="003419BC" w:rsidRPr="00356D63" w:rsidRDefault="003419BC" w:rsidP="003419BC">
      <w:pPr>
        <w:rPr>
          <w:rFonts w:ascii="Verdana" w:hAnsi="Verdana" w:cs="Times New Roman"/>
        </w:rPr>
      </w:pPr>
      <w:r w:rsidRPr="00356D63">
        <w:rPr>
          <w:rFonts w:ascii="Verdana" w:hAnsi="Verdana" w:cs="Times New Roman"/>
        </w:rPr>
        <w:t>Do you understand that your participation is voluntary? [Yes/No]</w:t>
      </w:r>
    </w:p>
    <w:p w:rsidR="003419BC" w:rsidRPr="00356D63" w:rsidRDefault="003419BC" w:rsidP="003419BC">
      <w:pPr>
        <w:rPr>
          <w:rFonts w:ascii="Verdana" w:hAnsi="Verdana" w:cs="Times New Roman"/>
        </w:rPr>
      </w:pPr>
      <w:r w:rsidRPr="00356D63">
        <w:rPr>
          <w:rFonts w:ascii="Verdana" w:hAnsi="Verdana" w:cs="Times New Roman"/>
        </w:rPr>
        <w:t>Do you understand that while we will make every effort to protect the identity of the program and will only report data in the aggregate, there may be combinations of data that will uniquely identify you to other institutions or individuals? [Yes/No]</w:t>
      </w:r>
    </w:p>
    <w:p w:rsidR="003419BC" w:rsidRPr="00356D63" w:rsidRDefault="003419BC" w:rsidP="003419BC">
      <w:pPr>
        <w:rPr>
          <w:rFonts w:ascii="Verdana" w:hAnsi="Verdana" w:cs="Times New Roman"/>
        </w:rPr>
      </w:pPr>
      <w:r w:rsidRPr="00356D63">
        <w:rPr>
          <w:rFonts w:ascii="Verdana" w:hAnsi="Verdana" w:cs="Times New Roman"/>
        </w:rPr>
        <w:t>Do you have any questions about this? [Yes/No]</w:t>
      </w:r>
    </w:p>
    <w:p w:rsidR="003419BC" w:rsidRPr="00356D63" w:rsidRDefault="003419BC" w:rsidP="003419BC">
      <w:pPr>
        <w:rPr>
          <w:rFonts w:ascii="Verdana" w:hAnsi="Verdana" w:cs="Times New Roman"/>
        </w:rPr>
      </w:pPr>
      <w:r w:rsidRPr="00356D63">
        <w:rPr>
          <w:rFonts w:ascii="Verdana" w:hAnsi="Verdana" w:cs="Times New Roman"/>
        </w:rPr>
        <w:t>Do you consent to continue with the interview? [Yes/No]</w:t>
      </w:r>
    </w:p>
    <w:p w:rsidR="003419BC" w:rsidRDefault="003419BC" w:rsidP="003419BC">
      <w:pPr>
        <w:rPr>
          <w:rFonts w:ascii="Verdana" w:hAnsi="Verdana" w:cs="Arial"/>
        </w:rPr>
      </w:pPr>
      <w:r>
        <w:rPr>
          <w:rFonts w:ascii="Verdana" w:hAnsi="Verdana" w:cs="Arial"/>
        </w:rPr>
        <w:t>[INTERVIEWER AND TRANSCRIBER: Record responses to each question]</w:t>
      </w:r>
    </w:p>
    <w:p w:rsidR="003419BC" w:rsidRPr="00683A4E" w:rsidRDefault="003419BC" w:rsidP="003419BC">
      <w:pPr>
        <w:rPr>
          <w:rFonts w:ascii="Verdana" w:hAnsi="Verdana" w:cs="Arial"/>
        </w:rPr>
      </w:pPr>
      <w:r w:rsidRPr="00683A4E">
        <w:rPr>
          <w:rFonts w:ascii="Verdana" w:hAnsi="Verdana" w:cs="Arial"/>
        </w:rPr>
        <w:t>Thank you for agreeing to talk with me today.</w:t>
      </w:r>
    </w:p>
    <w:p w:rsidR="003419BC" w:rsidRDefault="003419BC" w:rsidP="003419BC">
      <w:pPr>
        <w:rPr>
          <w:rFonts w:ascii="Verdana" w:hAnsi="Verdana" w:cs="Arial"/>
        </w:rPr>
      </w:pPr>
      <w:r w:rsidRPr="00683A4E">
        <w:rPr>
          <w:rFonts w:ascii="Verdana" w:hAnsi="Verdana" w:cs="Arial"/>
        </w:rPr>
        <w:t>In preparing for this interview, I have reviewed your grant report that was most recently submitted to IMLS.</w:t>
      </w:r>
    </w:p>
    <w:p w:rsidR="00F25D52" w:rsidRDefault="00F25D52" w:rsidP="002F286B">
      <w:pPr>
        <w:rPr>
          <w:rFonts w:ascii="Verdana" w:hAnsi="Verdana" w:cs="Arial"/>
        </w:rPr>
      </w:pPr>
    </w:p>
    <w:p w:rsidR="001F055B" w:rsidRDefault="002F1EBC" w:rsidP="002F286B">
      <w:pPr>
        <w:rPr>
          <w:rFonts w:ascii="Verdana" w:hAnsi="Verdana" w:cs="Arial"/>
        </w:rPr>
      </w:pPr>
      <w:r w:rsidRPr="00683A4E">
        <w:rPr>
          <w:rFonts w:ascii="Verdana" w:hAnsi="Verdana"/>
          <w:noProof/>
        </w:rPr>
        <mc:AlternateContent>
          <mc:Choice Requires="wps">
            <w:drawing>
              <wp:anchor distT="0" distB="0" distL="114300" distR="114300" simplePos="0" relativeHeight="251661312" behindDoc="0" locked="0" layoutInCell="1" allowOverlap="1" wp14:anchorId="78A3B1C0" wp14:editId="3AE70AF0">
                <wp:simplePos x="0" y="0"/>
                <wp:positionH relativeFrom="column">
                  <wp:posOffset>47625</wp:posOffset>
                </wp:positionH>
                <wp:positionV relativeFrom="paragraph">
                  <wp:posOffset>-105410</wp:posOffset>
                </wp:positionV>
                <wp:extent cx="5943600" cy="320040"/>
                <wp:effectExtent l="0" t="0" r="19050" b="22860"/>
                <wp:wrapNone/>
                <wp:docPr id="4" name="Text Box 4"/>
                <wp:cNvGraphicFramePr/>
                <a:graphic xmlns:a="http://schemas.openxmlformats.org/drawingml/2006/main">
                  <a:graphicData uri="http://schemas.microsoft.com/office/word/2010/wordprocessingShape">
                    <wps:wsp>
                      <wps:cNvSpPr txBox="1"/>
                      <wps:spPr>
                        <a:xfrm>
                          <a:off x="0" y="0"/>
                          <a:ext cx="5943600" cy="320040"/>
                        </a:xfrm>
                        <a:prstGeom prst="rect">
                          <a:avLst/>
                        </a:prstGeom>
                        <a:solidFill>
                          <a:schemeClr val="accent1">
                            <a:lumMod val="40000"/>
                            <a:lumOff val="6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7396E" w:rsidRPr="00A3661A" w:rsidRDefault="00C7396E" w:rsidP="00717C30">
                            <w:pPr>
                              <w:spacing w:after="0" w:line="240" w:lineRule="auto"/>
                              <w:jc w:val="center"/>
                              <w:rPr>
                                <w:rFonts w:ascii="Verdana" w:hAnsi="Verdana"/>
                                <w:b/>
                                <w:color w:val="1F497D" w:themeColor="text2"/>
                              </w:rPr>
                            </w:pPr>
                            <w:r w:rsidRPr="00A3661A">
                              <w:rPr>
                                <w:rFonts w:ascii="Verdana" w:hAnsi="Verdana"/>
                                <w:b/>
                                <w:color w:val="1F497D" w:themeColor="text2"/>
                              </w:rPr>
                              <w:t>USE OF FUNDING</w:t>
                            </w:r>
                            <w:r w:rsidR="00490187">
                              <w:rPr>
                                <w:rFonts w:ascii="Verdana" w:hAnsi="Verdana"/>
                                <w:b/>
                                <w:color w:val="1F497D" w:themeColor="text2"/>
                              </w:rPr>
                              <w:t xml:space="preserve"> (10-15 minutes)</w:t>
                            </w:r>
                          </w:p>
                          <w:p w:rsidR="00C7396E" w:rsidRPr="00A3661A" w:rsidRDefault="00C7396E" w:rsidP="002F286B">
                            <w:pPr>
                              <w:spacing w:after="0" w:line="240" w:lineRule="auto"/>
                              <w:jc w:val="center"/>
                              <w:rPr>
                                <w:rFonts w:ascii="Verdana" w:hAnsi="Verdana"/>
                                <w:b/>
                                <w:color w:val="1F497D"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5pt;margin-top:-8.3pt;width:468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" fillcolor="#b8cce4 [1300]" strokecolor="white [3212]" strokeweight=".5pt">
                <v:textbox>
                  <w:txbxContent>
                    <w:p w:rsidR="00C7396E" w:rsidRPr="00A3661A" w:rsidRDefault="00C7396E" w:rsidP="00717C30">
                      <w:pPr>
                        <w:spacing w:after="0" w:line="240" w:lineRule="auto"/>
                        <w:jc w:val="center"/>
                        <w:rPr>
                          <w:rFonts w:ascii="Verdana" w:hAnsi="Verdana"/>
                          <w:b/>
                          <w:color w:val="1F497D" w:themeColor="text2"/>
                        </w:rPr>
                      </w:pPr>
                      <w:r w:rsidRPr="00A3661A">
                        <w:rPr>
                          <w:rFonts w:ascii="Verdana" w:hAnsi="Verdana"/>
                          <w:b/>
                          <w:color w:val="1F497D" w:themeColor="text2"/>
                        </w:rPr>
                        <w:t>USE OF FUNDING</w:t>
                      </w:r>
                      <w:r w:rsidR="00490187">
                        <w:rPr>
                          <w:rFonts w:ascii="Verdana" w:hAnsi="Verdana"/>
                          <w:b/>
                          <w:color w:val="1F497D" w:themeColor="text2"/>
                        </w:rPr>
                        <w:t xml:space="preserve"> (10-15 minutes)</w:t>
                      </w:r>
                    </w:p>
                    <w:p w:rsidR="00C7396E" w:rsidRPr="00A3661A" w:rsidRDefault="00C7396E" w:rsidP="002F286B">
                      <w:pPr>
                        <w:spacing w:after="0" w:line="240" w:lineRule="auto"/>
                        <w:jc w:val="center"/>
                        <w:rPr>
                          <w:rFonts w:ascii="Verdana" w:hAnsi="Verdana"/>
                          <w:b/>
                          <w:color w:val="1F497D" w:themeColor="text2"/>
                        </w:rPr>
                      </w:pPr>
                    </w:p>
                  </w:txbxContent>
                </v:textbox>
              </v:shape>
            </w:pict>
          </mc:Fallback>
        </mc:AlternateContent>
      </w:r>
    </w:p>
    <w:p w:rsidR="001C3048" w:rsidRDefault="001C3048" w:rsidP="001C3048">
      <w:pPr>
        <w:pStyle w:val="ListParagraph"/>
        <w:numPr>
          <w:ilvl w:val="0"/>
          <w:numId w:val="7"/>
        </w:numPr>
        <w:rPr>
          <w:rFonts w:ascii="Verdana" w:hAnsi="Verdana"/>
          <w:iCs/>
        </w:rPr>
      </w:pPr>
      <w:r w:rsidRPr="00F53986">
        <w:rPr>
          <w:rFonts w:ascii="Verdana" w:hAnsi="Verdana"/>
          <w:iCs/>
        </w:rPr>
        <w:t xml:space="preserve">In your report, we interpret that your goals for initially pursuing the LB21 grant were &lt;&lt;enter goals&gt;&gt;.  Is this correct?  </w:t>
      </w:r>
    </w:p>
    <w:p w:rsidR="001C3048" w:rsidRPr="00F53986" w:rsidRDefault="001C3048" w:rsidP="001C3048">
      <w:pPr>
        <w:pStyle w:val="ListParagraph"/>
        <w:rPr>
          <w:rFonts w:ascii="Verdana" w:hAnsi="Verdana"/>
          <w:iCs/>
        </w:rPr>
      </w:pPr>
    </w:p>
    <w:p w:rsidR="001C3048" w:rsidRPr="00F53986" w:rsidRDefault="001C3048" w:rsidP="001C3048">
      <w:pPr>
        <w:pStyle w:val="ListParagraph"/>
        <w:numPr>
          <w:ilvl w:val="0"/>
          <w:numId w:val="10"/>
        </w:numPr>
        <w:rPr>
          <w:rFonts w:ascii="Verdana" w:hAnsi="Verdana"/>
          <w:iCs/>
          <w:color w:val="808080" w:themeColor="background1" w:themeShade="80"/>
        </w:rPr>
      </w:pPr>
      <w:r w:rsidRPr="00F53986">
        <w:rPr>
          <w:rFonts w:ascii="Verdana" w:hAnsi="Verdana"/>
          <w:iCs/>
          <w:color w:val="808080" w:themeColor="background1" w:themeShade="80"/>
        </w:rPr>
        <w:t xml:space="preserve">[IF YES]  Were there any additional goals you had in mind when pursuing the LB21 grant? </w:t>
      </w:r>
    </w:p>
    <w:p w:rsidR="001C3048" w:rsidRDefault="001C3048" w:rsidP="001C3048">
      <w:pPr>
        <w:pStyle w:val="ListParagraph"/>
        <w:numPr>
          <w:ilvl w:val="0"/>
          <w:numId w:val="10"/>
        </w:numPr>
        <w:rPr>
          <w:rFonts w:ascii="Verdana" w:hAnsi="Verdana"/>
          <w:iCs/>
          <w:color w:val="808080" w:themeColor="background1" w:themeShade="80"/>
        </w:rPr>
      </w:pPr>
      <w:r w:rsidRPr="00F53986">
        <w:rPr>
          <w:rFonts w:ascii="Verdana" w:hAnsi="Verdana"/>
          <w:iCs/>
          <w:color w:val="808080" w:themeColor="background1" w:themeShade="80"/>
        </w:rPr>
        <w:t>[IF NO]  What were the goals you had in mind for your program when you initially pursued the LB21 grant?</w:t>
      </w:r>
    </w:p>
    <w:p w:rsidR="001C3048" w:rsidRPr="00F53986" w:rsidRDefault="001C3048" w:rsidP="001C3048">
      <w:pPr>
        <w:pStyle w:val="ListParagraph"/>
        <w:ind w:left="1440"/>
        <w:rPr>
          <w:rFonts w:ascii="Verdana" w:hAnsi="Verdana"/>
          <w:iCs/>
          <w:color w:val="808080" w:themeColor="background1" w:themeShade="80"/>
        </w:rPr>
      </w:pPr>
    </w:p>
    <w:p w:rsidR="008E3DEA" w:rsidRPr="001D4F1E" w:rsidRDefault="00CB640D" w:rsidP="001D4F1E">
      <w:pPr>
        <w:pStyle w:val="ListParagraph"/>
        <w:numPr>
          <w:ilvl w:val="0"/>
          <w:numId w:val="7"/>
        </w:numPr>
        <w:rPr>
          <w:rFonts w:ascii="Verdana" w:hAnsi="Verdana"/>
        </w:rPr>
      </w:pPr>
      <w:r w:rsidRPr="001D4F1E">
        <w:rPr>
          <w:rFonts w:ascii="Verdana" w:hAnsi="Verdana"/>
        </w:rPr>
        <w:t>Y</w:t>
      </w:r>
      <w:r w:rsidR="002A4D90" w:rsidRPr="001D4F1E">
        <w:rPr>
          <w:rFonts w:ascii="Verdana" w:hAnsi="Verdana"/>
        </w:rPr>
        <w:t xml:space="preserve">our final grant report mentioned that you used grant funds for &lt;&lt;enter funded elements identified in archival data&gt;&gt;.   In what other ways did your </w:t>
      </w:r>
      <w:r w:rsidR="002A4D90" w:rsidRPr="001D4F1E">
        <w:rPr>
          <w:rFonts w:ascii="Verdana" w:hAnsi="Verdana"/>
        </w:rPr>
        <w:lastRenderedPageBreak/>
        <w:t>program use the funding you received for this project?</w:t>
      </w:r>
      <w:r w:rsidR="00F905B1" w:rsidRPr="001D4F1E">
        <w:rPr>
          <w:rFonts w:ascii="Verdana" w:hAnsi="Verdana"/>
        </w:rPr>
        <w:t xml:space="preserve"> </w:t>
      </w:r>
      <w:r w:rsidR="00F905B1" w:rsidRPr="001D4F1E">
        <w:rPr>
          <w:rFonts w:ascii="Verdana" w:hAnsi="Verdana"/>
          <w:color w:val="1F497D" w:themeColor="text2"/>
        </w:rPr>
        <w:t>[</w:t>
      </w:r>
      <w:ins w:id="0" w:author="Matthew Birnbaum" w:date="2012-12-07T17:14:00Z">
        <w:r w:rsidR="000C3481">
          <w:rPr>
            <w:rFonts w:ascii="Verdana" w:hAnsi="Verdana"/>
            <w:color w:val="1F497D" w:themeColor="text2"/>
          </w:rPr>
          <w:t xml:space="preserve">Map to Research </w:t>
        </w:r>
      </w:ins>
      <w:ins w:id="1" w:author="Matthew Birnbaum" w:date="2012-12-07T17:15:00Z">
        <w:r w:rsidR="000C3481">
          <w:rPr>
            <w:rFonts w:ascii="Verdana" w:hAnsi="Verdana"/>
            <w:color w:val="1F497D" w:themeColor="text2"/>
          </w:rPr>
          <w:t xml:space="preserve">Questions </w:t>
        </w:r>
      </w:ins>
      <w:r w:rsidR="00F905B1" w:rsidRPr="001D4F1E">
        <w:rPr>
          <w:rFonts w:ascii="Verdana" w:hAnsi="Verdana"/>
          <w:color w:val="1F497D" w:themeColor="text2"/>
        </w:rPr>
        <w:t>1-1, 1-2, 2-6]</w:t>
      </w:r>
    </w:p>
    <w:p w:rsidR="00FE5EE1" w:rsidRPr="00FE5EE1" w:rsidRDefault="00FE5EE1" w:rsidP="00FE5EE1">
      <w:pPr>
        <w:pStyle w:val="ListParagraph"/>
        <w:ind w:left="1080"/>
        <w:rPr>
          <w:rFonts w:ascii="Verdana" w:hAnsi="Verdana"/>
          <w:color w:val="808080" w:themeColor="background1" w:themeShade="80"/>
        </w:rPr>
      </w:pPr>
    </w:p>
    <w:p w:rsidR="00343FB7" w:rsidRPr="003B0937" w:rsidRDefault="00343FB7" w:rsidP="00343FB7">
      <w:pPr>
        <w:pStyle w:val="ListParagraph"/>
        <w:numPr>
          <w:ilvl w:val="0"/>
          <w:numId w:val="1"/>
        </w:numPr>
        <w:spacing w:after="0"/>
        <w:rPr>
          <w:rFonts w:ascii="Verdana" w:hAnsi="Verdana"/>
          <w:caps/>
          <w:color w:val="808080"/>
        </w:rPr>
      </w:pPr>
      <w:r w:rsidRPr="003B0937">
        <w:rPr>
          <w:rFonts w:ascii="Verdana" w:hAnsi="Verdana"/>
          <w:caps/>
          <w:color w:val="808080"/>
        </w:rPr>
        <w:t>[construct list OF PROGRAM ELEMENTS, ENHANCEMENTS, ETC. from diversity section, archival DATA verification, and newly reported elements]</w:t>
      </w:r>
    </w:p>
    <w:p w:rsidR="00343FB7" w:rsidRPr="003B0937" w:rsidRDefault="00343FB7" w:rsidP="00343FB7">
      <w:pPr>
        <w:pStyle w:val="ListParagraph"/>
        <w:numPr>
          <w:ilvl w:val="1"/>
          <w:numId w:val="1"/>
        </w:numPr>
        <w:rPr>
          <w:rFonts w:ascii="Verdana" w:hAnsi="Verdana"/>
          <w:color w:val="808080"/>
        </w:rPr>
      </w:pPr>
      <w:r w:rsidRPr="003B0937">
        <w:rPr>
          <w:rFonts w:ascii="Verdana" w:hAnsi="Verdana"/>
          <w:caps/>
          <w:color w:val="808080"/>
        </w:rPr>
        <w:t xml:space="preserve">priorizie list using previously idenitfied “unique aspects” and “additional considerations” </w:t>
      </w:r>
    </w:p>
    <w:p w:rsidR="00343FB7" w:rsidRPr="003B0937" w:rsidRDefault="00343FB7" w:rsidP="00343FB7">
      <w:pPr>
        <w:pStyle w:val="ListParagraph"/>
        <w:numPr>
          <w:ilvl w:val="1"/>
          <w:numId w:val="1"/>
        </w:numPr>
        <w:rPr>
          <w:rFonts w:ascii="Verdana" w:hAnsi="Verdana"/>
          <w:color w:val="808080"/>
        </w:rPr>
      </w:pPr>
      <w:r w:rsidRPr="003B0937">
        <w:rPr>
          <w:rFonts w:ascii="Verdana" w:hAnsi="Verdana"/>
          <w:caps/>
          <w:color w:val="808080"/>
        </w:rPr>
        <w:t>examine each using question 2 AND ITS PROBES]</w:t>
      </w:r>
    </w:p>
    <w:p w:rsidR="00B6103B" w:rsidRPr="00F905B1" w:rsidRDefault="00B6103B" w:rsidP="00F905B1">
      <w:pPr>
        <w:ind w:left="720"/>
        <w:rPr>
          <w:rFonts w:ascii="Verdana" w:hAnsi="Verdana"/>
          <w:color w:val="808080" w:themeColor="background1" w:themeShade="80"/>
        </w:rPr>
      </w:pPr>
      <w:r w:rsidRPr="00F905B1">
        <w:rPr>
          <w:rFonts w:ascii="Verdana" w:hAnsi="Verdana"/>
          <w:color w:val="808080" w:themeColor="background1" w:themeShade="80"/>
        </w:rPr>
        <w:t>PRIMERS:</w:t>
      </w:r>
    </w:p>
    <w:p w:rsidR="00B6103B" w:rsidRPr="00683A4E" w:rsidRDefault="00B6103B" w:rsidP="00F905B1">
      <w:pPr>
        <w:pStyle w:val="ListParagraph"/>
        <w:numPr>
          <w:ilvl w:val="0"/>
          <w:numId w:val="1"/>
        </w:numPr>
        <w:rPr>
          <w:rFonts w:ascii="Verdana" w:hAnsi="Verdana"/>
          <w:color w:val="808080" w:themeColor="background1" w:themeShade="80"/>
        </w:rPr>
      </w:pPr>
      <w:r w:rsidRPr="00683A4E">
        <w:rPr>
          <w:rFonts w:ascii="Verdana" w:hAnsi="Verdana"/>
          <w:color w:val="808080" w:themeColor="background1" w:themeShade="80"/>
        </w:rPr>
        <w:t>Some examples might be: classroom activities, mentoring, internships, sponsored professional conference attendance, special student projects, scholarship programs, library partnership, training programs.</w:t>
      </w:r>
    </w:p>
    <w:p w:rsidR="00F905B1" w:rsidRDefault="00F905B1" w:rsidP="00F905B1">
      <w:pPr>
        <w:pStyle w:val="ListParagraph"/>
        <w:numPr>
          <w:ilvl w:val="0"/>
          <w:numId w:val="1"/>
        </w:numPr>
        <w:spacing w:after="0"/>
        <w:rPr>
          <w:rFonts w:ascii="Verdana" w:hAnsi="Verdana"/>
          <w:color w:val="808080" w:themeColor="background1" w:themeShade="80"/>
        </w:rPr>
      </w:pPr>
      <w:r>
        <w:rPr>
          <w:rFonts w:ascii="Verdana" w:hAnsi="Verdana"/>
          <w:color w:val="808080" w:themeColor="background1" w:themeShade="80"/>
        </w:rPr>
        <w:t>IF NOT MENTIONED, ASK:</w:t>
      </w:r>
    </w:p>
    <w:p w:rsidR="00F905B1" w:rsidRPr="00343FB7" w:rsidRDefault="00F905B1" w:rsidP="00F905B1">
      <w:pPr>
        <w:pStyle w:val="ListParagraph"/>
        <w:numPr>
          <w:ilvl w:val="1"/>
          <w:numId w:val="1"/>
        </w:numPr>
        <w:spacing w:after="0"/>
        <w:rPr>
          <w:rFonts w:ascii="Verdana" w:hAnsi="Verdana"/>
          <w:color w:val="808080" w:themeColor="background1" w:themeShade="80"/>
        </w:rPr>
      </w:pPr>
      <w:r>
        <w:rPr>
          <w:rFonts w:ascii="Verdana" w:hAnsi="Verdana"/>
          <w:color w:val="808080" w:themeColor="background1" w:themeShade="80"/>
        </w:rPr>
        <w:t xml:space="preserve">Did your program have one or more library partners? </w:t>
      </w:r>
      <w:r w:rsidRPr="00681700">
        <w:rPr>
          <w:rFonts w:ascii="Verdana" w:hAnsi="Verdana"/>
          <w:color w:val="1F497D" w:themeColor="text2"/>
        </w:rPr>
        <w:t>[</w:t>
      </w:r>
      <w:ins w:id="2" w:author="Matthew Birnbaum" w:date="2012-12-07T17:15:00Z">
        <w:r w:rsidR="000C3481">
          <w:rPr>
            <w:rFonts w:ascii="Verdana" w:hAnsi="Verdana"/>
            <w:color w:val="1F497D" w:themeColor="text2"/>
          </w:rPr>
          <w:t xml:space="preserve">Map to Research Question </w:t>
        </w:r>
      </w:ins>
      <w:r w:rsidRPr="00681700">
        <w:rPr>
          <w:rFonts w:ascii="Verdana" w:hAnsi="Verdana"/>
          <w:color w:val="1F497D" w:themeColor="text2"/>
        </w:rPr>
        <w:t>5-5]</w:t>
      </w:r>
    </w:p>
    <w:p w:rsidR="003B0937" w:rsidRPr="003B0937" w:rsidRDefault="003B0937" w:rsidP="003B0937">
      <w:pPr>
        <w:pStyle w:val="ListParagraph"/>
        <w:numPr>
          <w:ilvl w:val="2"/>
          <w:numId w:val="1"/>
        </w:numPr>
        <w:rPr>
          <w:rFonts w:ascii="Verdana" w:hAnsi="Verdana"/>
          <w:color w:val="808080" w:themeColor="background1" w:themeShade="80"/>
        </w:rPr>
      </w:pPr>
      <w:r w:rsidRPr="003B0937">
        <w:rPr>
          <w:rFonts w:ascii="Verdana" w:hAnsi="Verdana"/>
          <w:color w:val="808080" w:themeColor="background1" w:themeShade="80"/>
        </w:rPr>
        <w:t xml:space="preserve">What was the nature of the partnership(s)? </w:t>
      </w:r>
      <w:r w:rsidRPr="003B0937">
        <w:rPr>
          <w:rFonts w:ascii="Verdana" w:hAnsi="Verdana"/>
          <w:color w:val="1F497D" w:themeColor="text2"/>
        </w:rPr>
        <w:t>[</w:t>
      </w:r>
      <w:ins w:id="3" w:author="Matthew Birnbaum" w:date="2012-12-07T17:15:00Z">
        <w:r w:rsidR="000C3481">
          <w:rPr>
            <w:rFonts w:ascii="Verdana" w:hAnsi="Verdana"/>
            <w:color w:val="1F497D" w:themeColor="text2"/>
          </w:rPr>
          <w:t xml:space="preserve">Map to Research Question </w:t>
        </w:r>
      </w:ins>
      <w:r w:rsidRPr="003B0937">
        <w:rPr>
          <w:rFonts w:ascii="Verdana" w:hAnsi="Verdana"/>
          <w:color w:val="1F497D" w:themeColor="text2"/>
        </w:rPr>
        <w:t>5-5]</w:t>
      </w:r>
    </w:p>
    <w:p w:rsidR="003B0937" w:rsidRPr="003B0937" w:rsidRDefault="003B0937" w:rsidP="003B0937">
      <w:pPr>
        <w:pStyle w:val="ListParagraph"/>
        <w:numPr>
          <w:ilvl w:val="2"/>
          <w:numId w:val="1"/>
        </w:numPr>
        <w:rPr>
          <w:rFonts w:ascii="Verdana" w:hAnsi="Verdana"/>
          <w:color w:val="808080" w:themeColor="background1" w:themeShade="80"/>
        </w:rPr>
      </w:pPr>
      <w:r w:rsidRPr="003B0937">
        <w:rPr>
          <w:rFonts w:ascii="Verdana" w:hAnsi="Verdana"/>
          <w:color w:val="808080" w:themeColor="background1" w:themeShade="80"/>
        </w:rPr>
        <w:t>Was &lt;&lt;list library partnership&gt;&gt; effective?</w:t>
      </w:r>
    </w:p>
    <w:p w:rsidR="003B0937" w:rsidRPr="003B0937" w:rsidRDefault="003B0937" w:rsidP="003B0937">
      <w:pPr>
        <w:pStyle w:val="ListParagraph"/>
        <w:numPr>
          <w:ilvl w:val="2"/>
          <w:numId w:val="1"/>
        </w:numPr>
        <w:rPr>
          <w:rFonts w:ascii="Verdana" w:hAnsi="Verdana"/>
          <w:color w:val="808080" w:themeColor="background1" w:themeShade="80"/>
        </w:rPr>
      </w:pPr>
      <w:r w:rsidRPr="003B0937">
        <w:rPr>
          <w:rFonts w:ascii="Verdana" w:hAnsi="Verdana"/>
          <w:color w:val="808080" w:themeColor="background1" w:themeShade="80"/>
        </w:rPr>
        <w:t xml:space="preserve">[IF RELEVANT] How did you determine the effectiveness of this partnership? </w:t>
      </w:r>
    </w:p>
    <w:p w:rsidR="003B0937" w:rsidRPr="003B0937" w:rsidRDefault="003B0937" w:rsidP="003B0937">
      <w:pPr>
        <w:pStyle w:val="ListParagraph"/>
        <w:numPr>
          <w:ilvl w:val="2"/>
          <w:numId w:val="1"/>
        </w:numPr>
        <w:rPr>
          <w:rFonts w:ascii="Verdana" w:hAnsi="Verdana"/>
          <w:color w:val="808080" w:themeColor="background1" w:themeShade="80"/>
        </w:rPr>
      </w:pPr>
      <w:r w:rsidRPr="003B0937">
        <w:rPr>
          <w:rFonts w:ascii="Verdana" w:hAnsi="Verdana"/>
          <w:color w:val="808080" w:themeColor="background1" w:themeShade="80"/>
        </w:rPr>
        <w:t>[PRIMERS IF NEEDED] For example, did it increase employment opportunities for project participants, enhance the depth of knowledge in certain subject areas, increase participants’ exposure to professional associations?</w:t>
      </w:r>
    </w:p>
    <w:p w:rsidR="00F905B1" w:rsidRDefault="00F905B1" w:rsidP="00F905B1">
      <w:pPr>
        <w:pStyle w:val="ListParagraph"/>
        <w:numPr>
          <w:ilvl w:val="1"/>
          <w:numId w:val="1"/>
        </w:numPr>
        <w:spacing w:after="0"/>
        <w:rPr>
          <w:rFonts w:ascii="Verdana" w:hAnsi="Verdana"/>
          <w:color w:val="808080" w:themeColor="background1" w:themeShade="80"/>
        </w:rPr>
      </w:pPr>
      <w:r>
        <w:rPr>
          <w:rFonts w:ascii="Verdana" w:hAnsi="Verdana"/>
          <w:color w:val="808080" w:themeColor="background1" w:themeShade="80"/>
        </w:rPr>
        <w:t xml:space="preserve">Did you have a scholarship program? </w:t>
      </w:r>
    </w:p>
    <w:p w:rsidR="00B6103B" w:rsidRPr="00683A4E" w:rsidRDefault="00B6103B" w:rsidP="00F905B1">
      <w:pPr>
        <w:pStyle w:val="ListParagraph"/>
        <w:numPr>
          <w:ilvl w:val="2"/>
          <w:numId w:val="1"/>
        </w:numPr>
        <w:spacing w:after="0"/>
        <w:rPr>
          <w:rFonts w:ascii="Verdana" w:hAnsi="Verdana"/>
          <w:color w:val="808080" w:themeColor="background1" w:themeShade="80"/>
        </w:rPr>
      </w:pPr>
      <w:r w:rsidRPr="00683A4E">
        <w:rPr>
          <w:rFonts w:ascii="Verdana" w:hAnsi="Verdana"/>
          <w:color w:val="808080" w:themeColor="background1" w:themeShade="80"/>
        </w:rPr>
        <w:t>[IF SCHOLARSHIPS ARE MENTIONED AS A FEATURE, INCLUDE THE SCHOLARSHIP MODULE.]</w:t>
      </w:r>
    </w:p>
    <w:p w:rsidR="002C2F6A" w:rsidRPr="00683A4E" w:rsidRDefault="002C2F6A" w:rsidP="002C2F6A">
      <w:pPr>
        <w:pStyle w:val="ListParagraph"/>
        <w:rPr>
          <w:rFonts w:ascii="Verdana" w:hAnsi="Verdana"/>
        </w:rPr>
      </w:pPr>
    </w:p>
    <w:p w:rsidR="00D51E23" w:rsidRPr="00D51E23" w:rsidRDefault="002F286B" w:rsidP="001D4F1E">
      <w:pPr>
        <w:pStyle w:val="ListParagraph"/>
        <w:numPr>
          <w:ilvl w:val="0"/>
          <w:numId w:val="7"/>
        </w:numPr>
        <w:rPr>
          <w:rFonts w:ascii="Verdana" w:hAnsi="Verdana"/>
        </w:rPr>
      </w:pPr>
      <w:r w:rsidRPr="00683A4E">
        <w:rPr>
          <w:rFonts w:ascii="Verdana" w:hAnsi="Verdana"/>
        </w:rPr>
        <w:t>Was &lt;&lt;list element&gt;&gt; a new program element or was this an enhancement to an existing program?</w:t>
      </w:r>
      <w:r w:rsidR="00681700">
        <w:rPr>
          <w:rFonts w:ascii="Verdana" w:hAnsi="Verdana"/>
        </w:rPr>
        <w:t xml:space="preserve"> </w:t>
      </w:r>
      <w:r w:rsidR="00681700" w:rsidRPr="00681700">
        <w:rPr>
          <w:rFonts w:ascii="Verdana" w:hAnsi="Verdana"/>
          <w:color w:val="1F497D" w:themeColor="text2"/>
        </w:rPr>
        <w:t>[</w:t>
      </w:r>
      <w:ins w:id="4" w:author="Matthew Birnbaum" w:date="2012-12-07T17:15:00Z">
        <w:r w:rsidR="000C3481">
          <w:rPr>
            <w:rFonts w:ascii="Verdana" w:hAnsi="Verdana"/>
            <w:color w:val="1F497D" w:themeColor="text2"/>
          </w:rPr>
          <w:t xml:space="preserve">Map to Research Question </w:t>
        </w:r>
      </w:ins>
      <w:r w:rsidR="00681700" w:rsidRPr="00681700">
        <w:rPr>
          <w:rFonts w:ascii="Verdana" w:hAnsi="Verdana"/>
          <w:color w:val="1F497D" w:themeColor="text2"/>
        </w:rPr>
        <w:t>1-2]</w:t>
      </w:r>
    </w:p>
    <w:p w:rsidR="00D51E23" w:rsidRDefault="00FE5EE1" w:rsidP="00D51E23">
      <w:pPr>
        <w:ind w:firstLine="360"/>
        <w:rPr>
          <w:rFonts w:ascii="Verdana" w:hAnsi="Verdana"/>
          <w:color w:val="808080" w:themeColor="background1" w:themeShade="80"/>
        </w:rPr>
      </w:pPr>
      <w:r>
        <w:rPr>
          <w:rFonts w:ascii="Verdana" w:hAnsi="Verdana"/>
          <w:color w:val="808080" w:themeColor="background1" w:themeShade="80"/>
        </w:rPr>
        <w:t>FOLLOW UP</w:t>
      </w:r>
      <w:r w:rsidR="002F286B" w:rsidRPr="00683A4E">
        <w:rPr>
          <w:rFonts w:ascii="Verdana" w:hAnsi="Verdana"/>
          <w:color w:val="808080" w:themeColor="background1" w:themeShade="80"/>
        </w:rPr>
        <w:t>:</w:t>
      </w:r>
    </w:p>
    <w:p w:rsidR="001D4F1E" w:rsidRDefault="001D4F1E" w:rsidP="001D4F1E">
      <w:pPr>
        <w:ind w:firstLine="360"/>
        <w:rPr>
          <w:rFonts w:ascii="Verdana" w:hAnsi="Verdana"/>
          <w:color w:val="808080" w:themeColor="background1" w:themeShade="80"/>
        </w:rPr>
      </w:pPr>
      <w:r w:rsidRPr="001D4F1E">
        <w:rPr>
          <w:rFonts w:ascii="Verdana" w:hAnsi="Verdana"/>
          <w:color w:val="808080" w:themeColor="background1" w:themeShade="80"/>
        </w:rPr>
        <w:t>[</w:t>
      </w:r>
      <w:r w:rsidR="00B9658E">
        <w:rPr>
          <w:rFonts w:ascii="Verdana" w:hAnsi="Verdana"/>
          <w:color w:val="808080" w:themeColor="background1" w:themeShade="80"/>
        </w:rPr>
        <w:t>IF NEW PROGRAM ELEMENT, ASK, THEN GO TO “FOR ALL” SECTION</w:t>
      </w:r>
      <w:r w:rsidRPr="001D4F1E">
        <w:rPr>
          <w:rFonts w:ascii="Verdana" w:hAnsi="Verdana"/>
          <w:color w:val="808080" w:themeColor="background1" w:themeShade="80"/>
        </w:rPr>
        <w:t>]</w:t>
      </w:r>
    </w:p>
    <w:p w:rsidR="001D4F1E" w:rsidRPr="00681700" w:rsidRDefault="001D4F1E" w:rsidP="001D4F1E">
      <w:pPr>
        <w:pStyle w:val="ListParagraph"/>
        <w:numPr>
          <w:ilvl w:val="0"/>
          <w:numId w:val="8"/>
        </w:numPr>
        <w:rPr>
          <w:rFonts w:ascii="Verdana" w:hAnsi="Verdana"/>
          <w:color w:val="808080" w:themeColor="background1" w:themeShade="80"/>
        </w:rPr>
      </w:pPr>
      <w:r>
        <w:rPr>
          <w:rFonts w:ascii="Verdana" w:hAnsi="Verdana"/>
          <w:color w:val="808080" w:themeColor="background1" w:themeShade="80"/>
        </w:rPr>
        <w:t xml:space="preserve">Was &lt;&lt;list new element&gt;&gt; new just to your institution or was it new to the entire LIS field? </w:t>
      </w:r>
      <w:r w:rsidRPr="00681700">
        <w:rPr>
          <w:rFonts w:ascii="Verdana" w:hAnsi="Verdana"/>
          <w:color w:val="1F497D" w:themeColor="text2"/>
        </w:rPr>
        <w:t>[</w:t>
      </w:r>
      <w:ins w:id="5" w:author="Matthew Birnbaum" w:date="2012-12-07T17:15:00Z">
        <w:r w:rsidR="000C3481">
          <w:rPr>
            <w:rFonts w:ascii="Verdana" w:hAnsi="Verdana"/>
            <w:color w:val="1F497D" w:themeColor="text2"/>
          </w:rPr>
          <w:t xml:space="preserve">Map to Research Question </w:t>
        </w:r>
      </w:ins>
      <w:r w:rsidRPr="00681700">
        <w:rPr>
          <w:rFonts w:ascii="Verdana" w:hAnsi="Verdana"/>
          <w:color w:val="1F497D" w:themeColor="text2"/>
        </w:rPr>
        <w:t>1-2]</w:t>
      </w:r>
    </w:p>
    <w:p w:rsidR="002F1EBC" w:rsidRDefault="00681700" w:rsidP="00681700">
      <w:pPr>
        <w:pStyle w:val="ListParagraph"/>
        <w:numPr>
          <w:ilvl w:val="1"/>
          <w:numId w:val="8"/>
        </w:numPr>
        <w:rPr>
          <w:rFonts w:ascii="Verdana" w:hAnsi="Verdana"/>
          <w:color w:val="808080" w:themeColor="background1" w:themeShade="80"/>
        </w:rPr>
      </w:pPr>
      <w:r w:rsidRPr="00681700">
        <w:rPr>
          <w:rFonts w:ascii="Verdana" w:hAnsi="Verdana"/>
          <w:color w:val="808080" w:themeColor="background1" w:themeShade="80"/>
        </w:rPr>
        <w:t xml:space="preserve">[IF NEW TO LIS FIELD] How do you think this has </w:t>
      </w:r>
      <w:r w:rsidR="00A85E7A">
        <w:rPr>
          <w:rFonts w:ascii="Verdana" w:hAnsi="Verdana"/>
          <w:color w:val="808080" w:themeColor="background1" w:themeShade="80"/>
        </w:rPr>
        <w:t>affected</w:t>
      </w:r>
      <w:r w:rsidR="00A85E7A" w:rsidRPr="00681700">
        <w:rPr>
          <w:rFonts w:ascii="Verdana" w:hAnsi="Verdana"/>
          <w:color w:val="808080" w:themeColor="background1" w:themeShade="80"/>
        </w:rPr>
        <w:t xml:space="preserve"> </w:t>
      </w:r>
      <w:r w:rsidRPr="00681700">
        <w:rPr>
          <w:rFonts w:ascii="Verdana" w:hAnsi="Verdana"/>
          <w:color w:val="808080" w:themeColor="background1" w:themeShade="80"/>
        </w:rPr>
        <w:t>the LIS field so far</w:t>
      </w:r>
      <w:r w:rsidR="002F1EBC">
        <w:rPr>
          <w:rFonts w:ascii="Verdana" w:hAnsi="Verdana"/>
          <w:color w:val="808080" w:themeColor="background1" w:themeShade="80"/>
        </w:rPr>
        <w:t>?</w:t>
      </w:r>
      <w:r w:rsidRPr="00681700">
        <w:rPr>
          <w:rFonts w:ascii="Verdana" w:hAnsi="Verdana"/>
          <w:color w:val="808080" w:themeColor="background1" w:themeShade="80"/>
        </w:rPr>
        <w:t xml:space="preserve"> </w:t>
      </w:r>
    </w:p>
    <w:p w:rsidR="00681700" w:rsidRPr="00681700" w:rsidRDefault="002F1EBC" w:rsidP="00681700">
      <w:pPr>
        <w:pStyle w:val="ListParagraph"/>
        <w:numPr>
          <w:ilvl w:val="1"/>
          <w:numId w:val="8"/>
        </w:numPr>
        <w:rPr>
          <w:rFonts w:ascii="Verdana" w:hAnsi="Verdana"/>
          <w:color w:val="808080" w:themeColor="background1" w:themeShade="80"/>
        </w:rPr>
      </w:pPr>
      <w:r>
        <w:rPr>
          <w:rFonts w:ascii="Verdana" w:hAnsi="Verdana"/>
          <w:color w:val="808080" w:themeColor="background1" w:themeShade="80"/>
        </w:rPr>
        <w:t>H</w:t>
      </w:r>
      <w:r w:rsidR="00681700" w:rsidRPr="00681700">
        <w:rPr>
          <w:rFonts w:ascii="Verdana" w:hAnsi="Verdana"/>
          <w:color w:val="808080" w:themeColor="background1" w:themeShade="80"/>
        </w:rPr>
        <w:t xml:space="preserve">ow do you anticipate it will </w:t>
      </w:r>
      <w:r w:rsidR="00A85E7A">
        <w:rPr>
          <w:rFonts w:ascii="Verdana" w:hAnsi="Verdana"/>
          <w:color w:val="808080" w:themeColor="background1" w:themeShade="80"/>
        </w:rPr>
        <w:t>affect</w:t>
      </w:r>
      <w:r w:rsidR="00A85E7A" w:rsidRPr="00681700">
        <w:rPr>
          <w:rFonts w:ascii="Verdana" w:hAnsi="Verdana"/>
          <w:color w:val="808080" w:themeColor="background1" w:themeShade="80"/>
        </w:rPr>
        <w:t xml:space="preserve"> </w:t>
      </w:r>
      <w:r w:rsidR="00681700" w:rsidRPr="00681700">
        <w:rPr>
          <w:rFonts w:ascii="Verdana" w:hAnsi="Verdana"/>
          <w:color w:val="808080" w:themeColor="background1" w:themeShade="80"/>
        </w:rPr>
        <w:t xml:space="preserve">the field in the near future? </w:t>
      </w:r>
    </w:p>
    <w:p w:rsidR="002F1EBC" w:rsidRDefault="002F1EBC" w:rsidP="002F1EBC">
      <w:pPr>
        <w:ind w:firstLine="360"/>
        <w:rPr>
          <w:rFonts w:ascii="Verdana" w:hAnsi="Verdana"/>
          <w:color w:val="808080" w:themeColor="background1" w:themeShade="80"/>
        </w:rPr>
      </w:pPr>
      <w:r w:rsidRPr="001D4F1E">
        <w:rPr>
          <w:rFonts w:ascii="Verdana" w:hAnsi="Verdana"/>
          <w:color w:val="808080" w:themeColor="background1" w:themeShade="80"/>
        </w:rPr>
        <w:lastRenderedPageBreak/>
        <w:t xml:space="preserve">[FOR </w:t>
      </w:r>
      <w:r w:rsidR="00B9658E">
        <w:rPr>
          <w:rFonts w:ascii="Verdana" w:hAnsi="Verdana"/>
          <w:color w:val="808080" w:themeColor="background1" w:themeShade="80"/>
        </w:rPr>
        <w:t>ALL</w:t>
      </w:r>
      <w:r w:rsidRPr="001D4F1E">
        <w:rPr>
          <w:rFonts w:ascii="Verdana" w:hAnsi="Verdana"/>
          <w:color w:val="808080" w:themeColor="background1" w:themeShade="80"/>
        </w:rPr>
        <w:t>]</w:t>
      </w:r>
    </w:p>
    <w:p w:rsidR="002F1EBC" w:rsidRDefault="002F1EBC" w:rsidP="002F1EBC">
      <w:pPr>
        <w:pStyle w:val="ListParagraph"/>
        <w:numPr>
          <w:ilvl w:val="0"/>
          <w:numId w:val="8"/>
        </w:numPr>
        <w:rPr>
          <w:rFonts w:ascii="Verdana" w:hAnsi="Verdana"/>
          <w:color w:val="808080" w:themeColor="background1" w:themeShade="80"/>
        </w:rPr>
      </w:pPr>
      <w:r>
        <w:rPr>
          <w:rFonts w:ascii="Verdana" w:hAnsi="Verdana"/>
          <w:color w:val="808080" w:themeColor="background1" w:themeShade="80"/>
        </w:rPr>
        <w:t>How was this conceived? For example, was it based on research evidence, personal or institutional experience?</w:t>
      </w:r>
    </w:p>
    <w:p w:rsidR="00FE5EE1" w:rsidRDefault="002F1EBC" w:rsidP="00FE5EE1">
      <w:pPr>
        <w:pStyle w:val="ListParagraph"/>
        <w:numPr>
          <w:ilvl w:val="0"/>
          <w:numId w:val="8"/>
        </w:numPr>
        <w:rPr>
          <w:rFonts w:ascii="Verdana" w:hAnsi="Verdana"/>
          <w:color w:val="808080" w:themeColor="background1" w:themeShade="80"/>
        </w:rPr>
      </w:pPr>
      <w:r w:rsidRPr="00FE5EE1">
        <w:rPr>
          <w:rFonts w:ascii="Verdana" w:hAnsi="Verdana"/>
          <w:color w:val="808080" w:themeColor="background1" w:themeShade="80"/>
        </w:rPr>
        <w:t>Was this something the department had wanted to offer in the past but had been unable to offer due to budget constraints?</w:t>
      </w:r>
      <w:r w:rsidR="00E614C8" w:rsidRPr="00FE5EE1" w:rsidDel="00E614C8">
        <w:rPr>
          <w:rFonts w:ascii="Verdana" w:hAnsi="Verdana"/>
          <w:color w:val="808080" w:themeColor="background1" w:themeShade="80"/>
        </w:rPr>
        <w:t xml:space="preserve"> </w:t>
      </w:r>
    </w:p>
    <w:p w:rsidR="002F286B" w:rsidRPr="00683A4E" w:rsidRDefault="002F286B" w:rsidP="002F286B">
      <w:pPr>
        <w:pStyle w:val="ListParagraph"/>
        <w:numPr>
          <w:ilvl w:val="0"/>
          <w:numId w:val="1"/>
        </w:numPr>
        <w:rPr>
          <w:rFonts w:ascii="Verdana" w:hAnsi="Verdana"/>
          <w:color w:val="808080" w:themeColor="background1" w:themeShade="80"/>
        </w:rPr>
      </w:pPr>
      <w:r w:rsidRPr="00683A4E">
        <w:rPr>
          <w:rFonts w:ascii="Verdana" w:hAnsi="Verdana"/>
          <w:color w:val="808080" w:themeColor="background1" w:themeShade="80"/>
        </w:rPr>
        <w:t xml:space="preserve">How effective do you think &lt;&lt;list element/enhancement&gt;&gt; was? </w:t>
      </w:r>
      <w:r w:rsidR="00205C20" w:rsidRPr="00683A4E">
        <w:rPr>
          <w:rFonts w:ascii="Verdana" w:hAnsi="Verdana"/>
          <w:color w:val="1F497D" w:themeColor="text2"/>
        </w:rPr>
        <w:t>[</w:t>
      </w:r>
      <w:ins w:id="6" w:author="Matthew Birnbaum" w:date="2012-12-07T17:15:00Z">
        <w:r w:rsidR="000C3481">
          <w:rPr>
            <w:rFonts w:ascii="Verdana" w:hAnsi="Verdana"/>
            <w:color w:val="1F497D" w:themeColor="text2"/>
          </w:rPr>
          <w:t>M</w:t>
        </w:r>
      </w:ins>
      <w:ins w:id="7" w:author="Matthew Birnbaum" w:date="2012-12-07T17:16:00Z">
        <w:r w:rsidR="000C3481">
          <w:rPr>
            <w:rFonts w:ascii="Verdana" w:hAnsi="Verdana"/>
            <w:color w:val="1F497D" w:themeColor="text2"/>
          </w:rPr>
          <w:t xml:space="preserve">ap to Research Question </w:t>
        </w:r>
      </w:ins>
      <w:r w:rsidR="00205C20" w:rsidRPr="00683A4E">
        <w:rPr>
          <w:rFonts w:ascii="Verdana" w:hAnsi="Verdana"/>
          <w:color w:val="1F497D" w:themeColor="text2"/>
        </w:rPr>
        <w:t>2-6]</w:t>
      </w:r>
    </w:p>
    <w:p w:rsidR="002F286B" w:rsidRPr="00683A4E" w:rsidRDefault="002F286B" w:rsidP="002F286B">
      <w:pPr>
        <w:pStyle w:val="ListParagraph"/>
        <w:numPr>
          <w:ilvl w:val="1"/>
          <w:numId w:val="1"/>
        </w:numPr>
        <w:rPr>
          <w:rFonts w:ascii="Verdana" w:hAnsi="Verdana"/>
          <w:color w:val="808080" w:themeColor="background1" w:themeShade="80"/>
        </w:rPr>
      </w:pPr>
      <w:r w:rsidRPr="00683A4E">
        <w:rPr>
          <w:rFonts w:ascii="Verdana" w:hAnsi="Verdana"/>
          <w:color w:val="808080" w:themeColor="background1" w:themeShade="80"/>
        </w:rPr>
        <w:t xml:space="preserve">Why do you think it was effective? [OR] Why do you think it was not effective? </w:t>
      </w:r>
    </w:p>
    <w:p w:rsidR="002F286B" w:rsidRPr="00683A4E" w:rsidRDefault="002F286B" w:rsidP="002F286B">
      <w:pPr>
        <w:pStyle w:val="ListParagraph"/>
        <w:numPr>
          <w:ilvl w:val="0"/>
          <w:numId w:val="1"/>
        </w:numPr>
        <w:rPr>
          <w:rFonts w:ascii="Verdana" w:hAnsi="Verdana"/>
          <w:color w:val="808080" w:themeColor="background1" w:themeShade="80"/>
        </w:rPr>
      </w:pPr>
      <w:r w:rsidRPr="00683A4E">
        <w:rPr>
          <w:rFonts w:ascii="Verdana" w:hAnsi="Verdana"/>
          <w:color w:val="808080" w:themeColor="background1" w:themeShade="80"/>
        </w:rPr>
        <w:t xml:space="preserve">How did you </w:t>
      </w:r>
      <w:r w:rsidR="00F905B1">
        <w:rPr>
          <w:rFonts w:ascii="Verdana" w:hAnsi="Verdana"/>
          <w:color w:val="808080" w:themeColor="background1" w:themeShade="80"/>
        </w:rPr>
        <w:t>determine</w:t>
      </w:r>
      <w:r w:rsidRPr="00683A4E">
        <w:rPr>
          <w:rFonts w:ascii="Verdana" w:hAnsi="Verdana"/>
          <w:color w:val="808080" w:themeColor="background1" w:themeShade="80"/>
        </w:rPr>
        <w:t xml:space="preserve"> the effectiveness of this element/enhancement?</w:t>
      </w:r>
    </w:p>
    <w:p w:rsidR="002F286B" w:rsidRPr="00683A4E" w:rsidRDefault="002F286B" w:rsidP="002F286B">
      <w:pPr>
        <w:pStyle w:val="ListParagraph"/>
        <w:numPr>
          <w:ilvl w:val="0"/>
          <w:numId w:val="1"/>
        </w:numPr>
        <w:rPr>
          <w:rFonts w:ascii="Verdana" w:hAnsi="Verdana"/>
          <w:color w:val="808080" w:themeColor="background1" w:themeShade="80"/>
        </w:rPr>
      </w:pPr>
      <w:r w:rsidRPr="00683A4E">
        <w:rPr>
          <w:rFonts w:ascii="Verdana" w:hAnsi="Verdana"/>
          <w:color w:val="808080" w:themeColor="background1" w:themeShade="80"/>
        </w:rPr>
        <w:t xml:space="preserve">Do you believe that &lt;&lt;list element/enhancement&gt;&gt; had a substantial </w:t>
      </w:r>
      <w:r w:rsidR="00A85E7A">
        <w:rPr>
          <w:rFonts w:ascii="Verdana" w:hAnsi="Verdana"/>
          <w:color w:val="808080" w:themeColor="background1" w:themeShade="80"/>
        </w:rPr>
        <w:t>effect</w:t>
      </w:r>
      <w:r w:rsidR="00A85E7A" w:rsidRPr="00683A4E">
        <w:rPr>
          <w:rFonts w:ascii="Verdana" w:hAnsi="Verdana"/>
          <w:color w:val="808080" w:themeColor="background1" w:themeShade="80"/>
        </w:rPr>
        <w:t xml:space="preserve"> </w:t>
      </w:r>
      <w:r w:rsidRPr="00683A4E">
        <w:rPr>
          <w:rFonts w:ascii="Verdana" w:hAnsi="Verdana"/>
          <w:color w:val="808080" w:themeColor="background1" w:themeShade="80"/>
        </w:rPr>
        <w:t>on your program?</w:t>
      </w:r>
      <w:r w:rsidRPr="00683A4E">
        <w:rPr>
          <w:rFonts w:ascii="Verdana" w:hAnsi="Verdana"/>
          <w:color w:val="1F497D" w:themeColor="text2"/>
        </w:rPr>
        <w:t xml:space="preserve"> [</w:t>
      </w:r>
      <w:ins w:id="8" w:author="Matthew Birnbaum" w:date="2012-12-07T17:16:00Z">
        <w:r w:rsidR="000C3481">
          <w:rPr>
            <w:rFonts w:ascii="Verdana" w:hAnsi="Verdana"/>
            <w:color w:val="1F497D" w:themeColor="text2"/>
          </w:rPr>
          <w:t xml:space="preserve">Map to Research Question </w:t>
        </w:r>
      </w:ins>
      <w:r w:rsidRPr="00683A4E">
        <w:rPr>
          <w:rFonts w:ascii="Verdana" w:hAnsi="Verdana"/>
          <w:color w:val="1F497D" w:themeColor="text2"/>
        </w:rPr>
        <w:t>4-1]</w:t>
      </w:r>
    </w:p>
    <w:p w:rsidR="002F286B" w:rsidRPr="00683A4E" w:rsidRDefault="002F286B" w:rsidP="002F286B">
      <w:pPr>
        <w:pStyle w:val="ListParagraph"/>
        <w:numPr>
          <w:ilvl w:val="1"/>
          <w:numId w:val="1"/>
        </w:numPr>
        <w:ind w:left="1440"/>
        <w:rPr>
          <w:rFonts w:ascii="Verdana" w:hAnsi="Verdana"/>
          <w:color w:val="808080" w:themeColor="background1" w:themeShade="80"/>
        </w:rPr>
      </w:pPr>
      <w:r w:rsidRPr="00683A4E">
        <w:rPr>
          <w:rFonts w:ascii="Verdana" w:hAnsi="Verdana"/>
          <w:color w:val="808080" w:themeColor="background1" w:themeShade="80"/>
        </w:rPr>
        <w:t xml:space="preserve">Did it have a lasting </w:t>
      </w:r>
      <w:r w:rsidR="00A85E7A">
        <w:rPr>
          <w:rFonts w:ascii="Verdana" w:hAnsi="Verdana"/>
          <w:color w:val="808080" w:themeColor="background1" w:themeShade="80"/>
        </w:rPr>
        <w:t>effect</w:t>
      </w:r>
      <w:r w:rsidR="00A85E7A" w:rsidRPr="00683A4E">
        <w:rPr>
          <w:rFonts w:ascii="Verdana" w:hAnsi="Verdana"/>
          <w:color w:val="808080" w:themeColor="background1" w:themeShade="80"/>
        </w:rPr>
        <w:t xml:space="preserve"> </w:t>
      </w:r>
      <w:r w:rsidRPr="00683A4E">
        <w:rPr>
          <w:rFonts w:ascii="Verdana" w:hAnsi="Verdana"/>
          <w:color w:val="808080" w:themeColor="background1" w:themeShade="80"/>
        </w:rPr>
        <w:t xml:space="preserve">on the curriculum (an </w:t>
      </w:r>
      <w:r w:rsidR="00A85E7A">
        <w:rPr>
          <w:rFonts w:ascii="Verdana" w:hAnsi="Verdana"/>
          <w:color w:val="808080" w:themeColor="background1" w:themeShade="80"/>
        </w:rPr>
        <w:t>effect</w:t>
      </w:r>
      <w:r w:rsidR="00A85E7A" w:rsidRPr="00683A4E">
        <w:rPr>
          <w:rFonts w:ascii="Verdana" w:hAnsi="Verdana"/>
          <w:color w:val="808080" w:themeColor="background1" w:themeShade="80"/>
        </w:rPr>
        <w:t xml:space="preserve"> </w:t>
      </w:r>
      <w:r w:rsidRPr="00683A4E">
        <w:rPr>
          <w:rFonts w:ascii="Verdana" w:hAnsi="Verdana"/>
          <w:color w:val="808080" w:themeColor="background1" w:themeShade="80"/>
        </w:rPr>
        <w:t xml:space="preserve">that lasted after the grant was over)? </w:t>
      </w:r>
      <w:r w:rsidRPr="00683A4E">
        <w:rPr>
          <w:rFonts w:ascii="Verdana" w:hAnsi="Verdana"/>
          <w:color w:val="1F497D" w:themeColor="text2"/>
        </w:rPr>
        <w:t>[</w:t>
      </w:r>
      <w:ins w:id="9" w:author="Matthew Birnbaum" w:date="2012-12-07T17:17:00Z">
        <w:r w:rsidR="000C3481">
          <w:rPr>
            <w:rFonts w:ascii="Verdana" w:hAnsi="Verdana"/>
            <w:color w:val="1F497D" w:themeColor="text2"/>
          </w:rPr>
          <w:t xml:space="preserve">Map to Research Question </w:t>
        </w:r>
      </w:ins>
      <w:r w:rsidRPr="00683A4E">
        <w:rPr>
          <w:rFonts w:ascii="Verdana" w:hAnsi="Verdana"/>
          <w:color w:val="1F497D" w:themeColor="text2"/>
        </w:rPr>
        <w:t>4-1]</w:t>
      </w:r>
    </w:p>
    <w:p w:rsidR="00A00F61" w:rsidRPr="00683A4E" w:rsidRDefault="00A00F61" w:rsidP="00A00F61">
      <w:pPr>
        <w:pStyle w:val="ListParagraph"/>
        <w:numPr>
          <w:ilvl w:val="2"/>
          <w:numId w:val="1"/>
        </w:numPr>
        <w:rPr>
          <w:rFonts w:ascii="Verdana" w:hAnsi="Verdana"/>
          <w:color w:val="808080" w:themeColor="background1" w:themeShade="80"/>
        </w:rPr>
      </w:pPr>
      <w:r w:rsidRPr="00205C20">
        <w:rPr>
          <w:rFonts w:ascii="Verdana" w:hAnsi="Verdana"/>
          <w:color w:val="808080" w:themeColor="background1" w:themeShade="80"/>
        </w:rPr>
        <w:t xml:space="preserve">[IF </w:t>
      </w:r>
      <w:r w:rsidR="00F905B1">
        <w:rPr>
          <w:rFonts w:ascii="Verdana" w:hAnsi="Verdana"/>
          <w:color w:val="808080" w:themeColor="background1" w:themeShade="80"/>
        </w:rPr>
        <w:t>YES</w:t>
      </w:r>
      <w:r w:rsidRPr="00205C20">
        <w:rPr>
          <w:rFonts w:ascii="Verdana" w:hAnsi="Verdana"/>
          <w:color w:val="808080" w:themeColor="background1" w:themeShade="80"/>
        </w:rPr>
        <w:t>] How was the curriculum affected?</w:t>
      </w:r>
      <w:r w:rsidR="00205C20" w:rsidRPr="00205C20">
        <w:rPr>
          <w:rFonts w:ascii="Verdana" w:hAnsi="Verdana"/>
          <w:color w:val="808080" w:themeColor="background1" w:themeShade="80"/>
        </w:rPr>
        <w:t xml:space="preserve"> </w:t>
      </w:r>
      <w:r w:rsidR="00205C20" w:rsidRPr="00683A4E">
        <w:rPr>
          <w:rFonts w:ascii="Verdana" w:hAnsi="Verdana"/>
          <w:color w:val="1F497D" w:themeColor="text2"/>
        </w:rPr>
        <w:t>[</w:t>
      </w:r>
      <w:ins w:id="10" w:author="Matthew Birnbaum" w:date="2012-12-07T17:17:00Z">
        <w:r w:rsidR="000C3481">
          <w:rPr>
            <w:rFonts w:ascii="Verdana" w:hAnsi="Verdana"/>
            <w:color w:val="1F497D" w:themeColor="text2"/>
          </w:rPr>
          <w:t xml:space="preserve">Map to Research Question Map to Research Question </w:t>
        </w:r>
      </w:ins>
      <w:r w:rsidR="00205C20" w:rsidRPr="00683A4E">
        <w:rPr>
          <w:rFonts w:ascii="Verdana" w:hAnsi="Verdana"/>
          <w:color w:val="1F497D" w:themeColor="text2"/>
        </w:rPr>
        <w:t>4-</w:t>
      </w:r>
      <w:r w:rsidR="00205C20">
        <w:rPr>
          <w:rFonts w:ascii="Verdana" w:hAnsi="Verdana"/>
          <w:color w:val="1F497D" w:themeColor="text2"/>
        </w:rPr>
        <w:t>2</w:t>
      </w:r>
      <w:r w:rsidR="00205C20" w:rsidRPr="00683A4E">
        <w:rPr>
          <w:rFonts w:ascii="Verdana" w:hAnsi="Verdana"/>
          <w:color w:val="1F497D" w:themeColor="text2"/>
        </w:rPr>
        <w:t>]</w:t>
      </w:r>
    </w:p>
    <w:p w:rsidR="002F286B" w:rsidRPr="00683A4E" w:rsidRDefault="002F286B" w:rsidP="002F286B">
      <w:pPr>
        <w:pStyle w:val="ListParagraph"/>
        <w:numPr>
          <w:ilvl w:val="1"/>
          <w:numId w:val="1"/>
        </w:numPr>
        <w:ind w:left="1440"/>
        <w:rPr>
          <w:rFonts w:ascii="Verdana" w:hAnsi="Verdana"/>
          <w:color w:val="808080" w:themeColor="background1" w:themeShade="80"/>
        </w:rPr>
      </w:pPr>
      <w:r w:rsidRPr="00683A4E">
        <w:rPr>
          <w:rFonts w:ascii="Verdana" w:hAnsi="Verdana"/>
          <w:color w:val="808080" w:themeColor="background1" w:themeShade="80"/>
        </w:rPr>
        <w:t xml:space="preserve">Did it have a lasting </w:t>
      </w:r>
      <w:r w:rsidR="00A85E7A">
        <w:rPr>
          <w:rFonts w:ascii="Verdana" w:hAnsi="Verdana"/>
          <w:color w:val="808080" w:themeColor="background1" w:themeShade="80"/>
        </w:rPr>
        <w:t>effect</w:t>
      </w:r>
      <w:r w:rsidR="00A85E7A" w:rsidRPr="00683A4E">
        <w:rPr>
          <w:rFonts w:ascii="Verdana" w:hAnsi="Verdana"/>
          <w:color w:val="808080" w:themeColor="background1" w:themeShade="80"/>
        </w:rPr>
        <w:t xml:space="preserve"> </w:t>
      </w:r>
      <w:r w:rsidRPr="00683A4E">
        <w:rPr>
          <w:rFonts w:ascii="Verdana" w:hAnsi="Verdana"/>
          <w:color w:val="808080" w:themeColor="background1" w:themeShade="80"/>
        </w:rPr>
        <w:t xml:space="preserve">on any administrative policies (an </w:t>
      </w:r>
      <w:r w:rsidR="00A85E7A">
        <w:rPr>
          <w:rFonts w:ascii="Verdana" w:hAnsi="Verdana"/>
          <w:color w:val="808080" w:themeColor="background1" w:themeShade="80"/>
        </w:rPr>
        <w:t>effect</w:t>
      </w:r>
      <w:r w:rsidR="00A85E7A" w:rsidRPr="00683A4E">
        <w:rPr>
          <w:rFonts w:ascii="Verdana" w:hAnsi="Verdana"/>
          <w:color w:val="808080" w:themeColor="background1" w:themeShade="80"/>
        </w:rPr>
        <w:t xml:space="preserve"> </w:t>
      </w:r>
      <w:r w:rsidRPr="00683A4E">
        <w:rPr>
          <w:rFonts w:ascii="Verdana" w:hAnsi="Verdana"/>
          <w:color w:val="808080" w:themeColor="background1" w:themeShade="80"/>
        </w:rPr>
        <w:t xml:space="preserve">that lasted after the grant was over)? </w:t>
      </w:r>
      <w:r w:rsidRPr="00683A4E">
        <w:rPr>
          <w:rFonts w:ascii="Verdana" w:hAnsi="Verdana"/>
          <w:color w:val="1F497D" w:themeColor="text2"/>
        </w:rPr>
        <w:t>[</w:t>
      </w:r>
      <w:ins w:id="11" w:author="Matthew Birnbaum" w:date="2012-12-07T17:17:00Z">
        <w:r w:rsidR="000C3481">
          <w:rPr>
            <w:rFonts w:ascii="Verdana" w:hAnsi="Verdana"/>
            <w:color w:val="1F497D" w:themeColor="text2"/>
          </w:rPr>
          <w:t xml:space="preserve">Map to Research Question </w:t>
        </w:r>
      </w:ins>
      <w:r w:rsidRPr="00683A4E">
        <w:rPr>
          <w:rFonts w:ascii="Verdana" w:hAnsi="Verdana"/>
          <w:color w:val="1F497D" w:themeColor="text2"/>
        </w:rPr>
        <w:t>4-1]</w:t>
      </w:r>
    </w:p>
    <w:p w:rsidR="00A00F61" w:rsidRPr="00683A4E" w:rsidRDefault="00EB202E" w:rsidP="00A00F61">
      <w:pPr>
        <w:pStyle w:val="ListParagraph"/>
        <w:numPr>
          <w:ilvl w:val="2"/>
          <w:numId w:val="1"/>
        </w:numPr>
        <w:rPr>
          <w:rFonts w:ascii="Verdana" w:hAnsi="Verdana"/>
          <w:color w:val="808080" w:themeColor="background1" w:themeShade="80"/>
        </w:rPr>
      </w:pPr>
      <w:r w:rsidRPr="00683A4E">
        <w:rPr>
          <w:noProof/>
        </w:rPr>
        <mc:AlternateContent>
          <mc:Choice Requires="wps">
            <w:drawing>
              <wp:anchor distT="0" distB="0" distL="114300" distR="114300" simplePos="0" relativeHeight="251662336" behindDoc="0" locked="0" layoutInCell="1" allowOverlap="1" wp14:anchorId="6AFCEFD8" wp14:editId="048A0FA8">
                <wp:simplePos x="0" y="0"/>
                <wp:positionH relativeFrom="column">
                  <wp:posOffset>-76200</wp:posOffset>
                </wp:positionH>
                <wp:positionV relativeFrom="paragraph">
                  <wp:posOffset>470535</wp:posOffset>
                </wp:positionV>
                <wp:extent cx="5943600" cy="320040"/>
                <wp:effectExtent l="0" t="0" r="19050" b="22860"/>
                <wp:wrapNone/>
                <wp:docPr id="5" name="Text Box 5"/>
                <wp:cNvGraphicFramePr/>
                <a:graphic xmlns:a="http://schemas.openxmlformats.org/drawingml/2006/main">
                  <a:graphicData uri="http://schemas.microsoft.com/office/word/2010/wordprocessingShape">
                    <wps:wsp>
                      <wps:cNvSpPr txBox="1"/>
                      <wps:spPr>
                        <a:xfrm>
                          <a:off x="0" y="0"/>
                          <a:ext cx="5943600" cy="320040"/>
                        </a:xfrm>
                        <a:prstGeom prst="rect">
                          <a:avLst/>
                        </a:prstGeom>
                        <a:solidFill>
                          <a:schemeClr val="accent1">
                            <a:lumMod val="40000"/>
                            <a:lumOff val="6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7396E" w:rsidRPr="00A3661A" w:rsidRDefault="00C7396E" w:rsidP="002F286B">
                            <w:pPr>
                              <w:spacing w:after="0" w:line="240" w:lineRule="auto"/>
                              <w:jc w:val="center"/>
                              <w:rPr>
                                <w:rFonts w:ascii="Verdana" w:hAnsi="Verdana"/>
                                <w:b/>
                                <w:color w:val="1F497D" w:themeColor="text2"/>
                              </w:rPr>
                            </w:pPr>
                            <w:r w:rsidRPr="00A3661A">
                              <w:rPr>
                                <w:rFonts w:ascii="Verdana" w:hAnsi="Verdana"/>
                                <w:b/>
                                <w:color w:val="1F497D" w:themeColor="text2"/>
                              </w:rPr>
                              <w:t>SCHOLARSHIPS</w:t>
                            </w:r>
                            <w:r w:rsidR="00490187">
                              <w:rPr>
                                <w:rFonts w:ascii="Verdana" w:hAnsi="Verdana"/>
                                <w:b/>
                                <w:color w:val="1F497D" w:themeColor="text2"/>
                              </w:rPr>
                              <w:t xml:space="preserve"> (5</w:t>
                            </w:r>
                            <w:r w:rsidR="00EB202E">
                              <w:rPr>
                                <w:rFonts w:ascii="Verdana" w:hAnsi="Verdana"/>
                                <w:b/>
                                <w:color w:val="1F497D" w:themeColor="text2"/>
                              </w:rPr>
                              <w:t xml:space="preserve"> </w:t>
                            </w:r>
                            <w:r w:rsidR="00490187">
                              <w:rPr>
                                <w:rFonts w:ascii="Verdana" w:hAnsi="Verdana"/>
                                <w:b/>
                                <w:color w:val="1F497D" w:themeColor="text2"/>
                              </w:rPr>
                              <w:t>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6pt;margin-top:37.05pt;width:468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" fillcolor="#b8cce4 [1300]" strokecolor="white [3212]" strokeweight=".5pt">
                <v:textbox>
                  <w:txbxContent>
                    <w:p w:rsidR="00C7396E" w:rsidRPr="00A3661A" w:rsidRDefault="00C7396E" w:rsidP="002F286B">
                      <w:pPr>
                        <w:spacing w:after="0" w:line="240" w:lineRule="auto"/>
                        <w:jc w:val="center"/>
                        <w:rPr>
                          <w:rFonts w:ascii="Verdana" w:hAnsi="Verdana"/>
                          <w:b/>
                          <w:color w:val="1F497D" w:themeColor="text2"/>
                        </w:rPr>
                      </w:pPr>
                      <w:r w:rsidRPr="00A3661A">
                        <w:rPr>
                          <w:rFonts w:ascii="Verdana" w:hAnsi="Verdana"/>
                          <w:b/>
                          <w:color w:val="1F497D" w:themeColor="text2"/>
                        </w:rPr>
                        <w:t>SCHOLARSHIPS</w:t>
                      </w:r>
                      <w:r w:rsidR="00490187">
                        <w:rPr>
                          <w:rFonts w:ascii="Verdana" w:hAnsi="Verdana"/>
                          <w:b/>
                          <w:color w:val="1F497D" w:themeColor="text2"/>
                        </w:rPr>
                        <w:t xml:space="preserve"> (5</w:t>
                      </w:r>
                      <w:r w:rsidR="00EB202E">
                        <w:rPr>
                          <w:rFonts w:ascii="Verdana" w:hAnsi="Verdana"/>
                          <w:b/>
                          <w:color w:val="1F497D" w:themeColor="text2"/>
                        </w:rPr>
                        <w:t xml:space="preserve"> </w:t>
                      </w:r>
                      <w:r w:rsidR="00490187">
                        <w:rPr>
                          <w:rFonts w:ascii="Verdana" w:hAnsi="Verdana"/>
                          <w:b/>
                          <w:color w:val="1F497D" w:themeColor="text2"/>
                        </w:rPr>
                        <w:t>minutes)</w:t>
                      </w:r>
                    </w:p>
                  </w:txbxContent>
                </v:textbox>
              </v:shape>
            </w:pict>
          </mc:Fallback>
        </mc:AlternateContent>
      </w:r>
      <w:r w:rsidR="00A00F61" w:rsidRPr="00205C20">
        <w:rPr>
          <w:rFonts w:ascii="Verdana" w:hAnsi="Verdana"/>
          <w:color w:val="808080" w:themeColor="background1" w:themeShade="80"/>
        </w:rPr>
        <w:t xml:space="preserve">[IF </w:t>
      </w:r>
      <w:r w:rsidR="00F905B1">
        <w:rPr>
          <w:rFonts w:ascii="Verdana" w:hAnsi="Verdana"/>
          <w:color w:val="808080" w:themeColor="background1" w:themeShade="80"/>
        </w:rPr>
        <w:t>YES</w:t>
      </w:r>
      <w:r w:rsidR="00A00F61" w:rsidRPr="00205C20">
        <w:rPr>
          <w:rFonts w:ascii="Verdana" w:hAnsi="Verdana"/>
          <w:color w:val="808080" w:themeColor="background1" w:themeShade="80"/>
        </w:rPr>
        <w:t>] How were the policies affected?</w:t>
      </w:r>
      <w:r w:rsidR="00205C20" w:rsidRPr="00205C20">
        <w:rPr>
          <w:rFonts w:ascii="Verdana" w:hAnsi="Verdana"/>
          <w:color w:val="808080" w:themeColor="background1" w:themeShade="80"/>
        </w:rPr>
        <w:t xml:space="preserve"> </w:t>
      </w:r>
      <w:r w:rsidR="00205C20" w:rsidRPr="00683A4E">
        <w:rPr>
          <w:rFonts w:ascii="Verdana" w:hAnsi="Verdana"/>
          <w:color w:val="1F497D" w:themeColor="text2"/>
        </w:rPr>
        <w:t>[</w:t>
      </w:r>
      <w:ins w:id="12" w:author="Matthew Birnbaum" w:date="2012-12-07T17:17:00Z">
        <w:r w:rsidR="000C3481">
          <w:rPr>
            <w:rFonts w:ascii="Verdana" w:hAnsi="Verdana"/>
            <w:color w:val="1F497D" w:themeColor="text2"/>
          </w:rPr>
          <w:t xml:space="preserve">Map to Research Question </w:t>
        </w:r>
      </w:ins>
      <w:r w:rsidR="00205C20" w:rsidRPr="00683A4E">
        <w:rPr>
          <w:rFonts w:ascii="Verdana" w:hAnsi="Verdana"/>
          <w:color w:val="1F497D" w:themeColor="text2"/>
        </w:rPr>
        <w:t>4-</w:t>
      </w:r>
      <w:r w:rsidR="00205C20">
        <w:rPr>
          <w:rFonts w:ascii="Verdana" w:hAnsi="Verdana"/>
          <w:color w:val="1F497D" w:themeColor="text2"/>
        </w:rPr>
        <w:t>2</w:t>
      </w:r>
      <w:r w:rsidR="00205C20" w:rsidRPr="00683A4E">
        <w:rPr>
          <w:rFonts w:ascii="Verdana" w:hAnsi="Verdana"/>
          <w:color w:val="1F497D" w:themeColor="text2"/>
        </w:rPr>
        <w:t>]</w:t>
      </w:r>
    </w:p>
    <w:p w:rsidR="002F286B" w:rsidRPr="00683A4E" w:rsidRDefault="002F286B" w:rsidP="002F286B">
      <w:pPr>
        <w:rPr>
          <w:rFonts w:ascii="Verdana" w:hAnsi="Verdana"/>
        </w:rPr>
      </w:pPr>
    </w:p>
    <w:p w:rsidR="002F286B" w:rsidRPr="00683A4E" w:rsidRDefault="002F286B" w:rsidP="002F286B">
      <w:pPr>
        <w:spacing w:after="0"/>
        <w:ind w:firstLine="720"/>
        <w:rPr>
          <w:rFonts w:ascii="Verdana" w:hAnsi="Verdana"/>
        </w:rPr>
      </w:pPr>
    </w:p>
    <w:p w:rsidR="002F286B" w:rsidRPr="00683A4E" w:rsidRDefault="00F905B1" w:rsidP="00F905B1">
      <w:pPr>
        <w:rPr>
          <w:rFonts w:ascii="Verdana" w:hAnsi="Verdana"/>
          <w:color w:val="808080" w:themeColor="background1" w:themeShade="80"/>
        </w:rPr>
      </w:pPr>
      <w:r>
        <w:rPr>
          <w:rFonts w:ascii="Verdana" w:hAnsi="Verdana"/>
          <w:color w:val="808080" w:themeColor="background1" w:themeShade="80"/>
        </w:rPr>
        <w:t>[IF NOT ADDRESSED IN Q1 OR Q2]</w:t>
      </w:r>
      <w:r w:rsidR="002F286B" w:rsidRPr="00683A4E">
        <w:rPr>
          <w:rFonts w:ascii="Verdana" w:hAnsi="Verdana"/>
          <w:color w:val="808080" w:themeColor="background1" w:themeShade="80"/>
        </w:rPr>
        <w:t xml:space="preserve"> </w:t>
      </w:r>
    </w:p>
    <w:p w:rsidR="003B0937" w:rsidRPr="003B0937" w:rsidRDefault="00F905B1" w:rsidP="003B0937">
      <w:pPr>
        <w:rPr>
          <w:rFonts w:ascii="Verdana" w:hAnsi="Verdana"/>
          <w:color w:val="1F497D" w:themeColor="text2"/>
        </w:rPr>
      </w:pPr>
      <w:r w:rsidRPr="00FE5EE1">
        <w:rPr>
          <w:rFonts w:ascii="Verdana" w:hAnsi="Verdana"/>
        </w:rPr>
        <w:t>S1</w:t>
      </w:r>
      <w:r w:rsidRPr="003B0937">
        <w:rPr>
          <w:rFonts w:ascii="Verdana" w:hAnsi="Verdana"/>
        </w:rPr>
        <w:t xml:space="preserve">. </w:t>
      </w:r>
      <w:r w:rsidR="003B0937" w:rsidRPr="003B0937">
        <w:rPr>
          <w:rFonts w:ascii="Verdana" w:hAnsi="Verdana"/>
        </w:rPr>
        <w:t xml:space="preserve">Does your program have a way of tracking students who received scholarship funds from LB21 grant money? </w:t>
      </w:r>
      <w:r w:rsidR="003B0937" w:rsidRPr="003B0937">
        <w:rPr>
          <w:rFonts w:ascii="Verdana" w:hAnsi="Verdana"/>
          <w:color w:val="1F497D" w:themeColor="text2"/>
        </w:rPr>
        <w:t>[</w:t>
      </w:r>
      <w:ins w:id="13" w:author="Matthew Birnbaum" w:date="2012-12-07T17:17:00Z">
        <w:r w:rsidR="000C3481">
          <w:rPr>
            <w:rFonts w:ascii="Verdana" w:hAnsi="Verdana"/>
            <w:color w:val="1F497D" w:themeColor="text2"/>
          </w:rPr>
          <w:t xml:space="preserve">Map to Research Question </w:t>
        </w:r>
      </w:ins>
      <w:r w:rsidR="003B0937" w:rsidRPr="003B0937">
        <w:rPr>
          <w:rFonts w:ascii="Verdana" w:hAnsi="Verdana"/>
          <w:color w:val="1F497D" w:themeColor="text2"/>
        </w:rPr>
        <w:t>2-1]</w:t>
      </w:r>
    </w:p>
    <w:p w:rsidR="003B0937" w:rsidRPr="003B0937" w:rsidRDefault="003B0937" w:rsidP="003B0937">
      <w:pPr>
        <w:rPr>
          <w:rFonts w:ascii="Verdana" w:hAnsi="Verdana"/>
          <w:color w:val="808080" w:themeColor="background1" w:themeShade="80"/>
        </w:rPr>
      </w:pPr>
      <w:r w:rsidRPr="003B0937">
        <w:rPr>
          <w:rFonts w:ascii="Verdana" w:hAnsi="Verdana"/>
          <w:color w:val="1F497D" w:themeColor="text2"/>
        </w:rPr>
        <w:tab/>
      </w:r>
      <w:r w:rsidRPr="003B0937">
        <w:rPr>
          <w:rFonts w:ascii="Verdana" w:hAnsi="Verdana"/>
          <w:color w:val="808080" w:themeColor="background1" w:themeShade="80"/>
        </w:rPr>
        <w:t>FOLLOW UP:</w:t>
      </w:r>
    </w:p>
    <w:p w:rsidR="003B0937" w:rsidRPr="003B0937" w:rsidRDefault="003B0937" w:rsidP="003B0937">
      <w:pPr>
        <w:pStyle w:val="ListParagraph"/>
        <w:numPr>
          <w:ilvl w:val="0"/>
          <w:numId w:val="9"/>
        </w:numPr>
        <w:rPr>
          <w:rFonts w:ascii="Verdana" w:hAnsi="Verdana"/>
          <w:color w:val="808080" w:themeColor="background1" w:themeShade="80"/>
        </w:rPr>
      </w:pPr>
      <w:r w:rsidRPr="003B0937">
        <w:rPr>
          <w:rFonts w:ascii="Verdana" w:hAnsi="Verdana"/>
          <w:color w:val="808080" w:themeColor="background1" w:themeShade="80"/>
        </w:rPr>
        <w:t>[IF “YES” BUT METHOD NOT STATED] How do you track these students?</w:t>
      </w:r>
    </w:p>
    <w:p w:rsidR="003B0937" w:rsidRPr="003B0937" w:rsidRDefault="003B0937" w:rsidP="003B0937">
      <w:pPr>
        <w:pStyle w:val="ListParagraph"/>
        <w:numPr>
          <w:ilvl w:val="0"/>
          <w:numId w:val="9"/>
        </w:numPr>
        <w:rPr>
          <w:rFonts w:ascii="Verdana" w:hAnsi="Verdana"/>
          <w:color w:val="1F497D" w:themeColor="text2"/>
        </w:rPr>
      </w:pPr>
      <w:r w:rsidRPr="003B0937">
        <w:rPr>
          <w:rFonts w:ascii="Verdana" w:hAnsi="Verdana"/>
          <w:color w:val="808080" w:themeColor="background1" w:themeShade="80"/>
        </w:rPr>
        <w:t>Under this particular grant project, how many students received scholarship funds from grant money</w:t>
      </w:r>
      <w:r w:rsidRPr="003B0937">
        <w:rPr>
          <w:rFonts w:ascii="Verdana" w:hAnsi="Verdana"/>
        </w:rPr>
        <w:t xml:space="preserve">? </w:t>
      </w:r>
      <w:r w:rsidRPr="003B0937">
        <w:rPr>
          <w:rFonts w:ascii="Verdana" w:hAnsi="Verdana"/>
          <w:color w:val="1F497D" w:themeColor="text2"/>
        </w:rPr>
        <w:t>[</w:t>
      </w:r>
      <w:ins w:id="14" w:author="Matthew Birnbaum" w:date="2012-12-07T17:18:00Z">
        <w:r w:rsidR="000C3481">
          <w:rPr>
            <w:rFonts w:ascii="Verdana" w:hAnsi="Verdana"/>
            <w:color w:val="1F497D" w:themeColor="text2"/>
          </w:rPr>
          <w:t xml:space="preserve">Map to Research Question </w:t>
        </w:r>
      </w:ins>
      <w:r w:rsidRPr="003B0937">
        <w:rPr>
          <w:rFonts w:ascii="Verdana" w:hAnsi="Verdana"/>
          <w:color w:val="1F497D" w:themeColor="text2"/>
        </w:rPr>
        <w:t>2-1]</w:t>
      </w:r>
    </w:p>
    <w:p w:rsidR="002F286B" w:rsidRPr="003B0937" w:rsidRDefault="002F286B" w:rsidP="003B0937">
      <w:pPr>
        <w:pStyle w:val="ListParagraph"/>
        <w:numPr>
          <w:ilvl w:val="0"/>
          <w:numId w:val="9"/>
        </w:numPr>
        <w:rPr>
          <w:rFonts w:ascii="Verdana" w:hAnsi="Verdana"/>
          <w:color w:val="808080" w:themeColor="background1" w:themeShade="80"/>
        </w:rPr>
      </w:pPr>
      <w:r w:rsidRPr="003B0937">
        <w:rPr>
          <w:rFonts w:ascii="Verdana" w:hAnsi="Verdana"/>
          <w:color w:val="808080" w:themeColor="background1" w:themeShade="80"/>
        </w:rPr>
        <w:t xml:space="preserve">Of these students, how many received full financial support? </w:t>
      </w:r>
      <w:r w:rsidRPr="003B0937">
        <w:rPr>
          <w:rFonts w:ascii="Verdana" w:hAnsi="Verdana"/>
          <w:color w:val="1F497D" w:themeColor="text2"/>
        </w:rPr>
        <w:t>[</w:t>
      </w:r>
      <w:ins w:id="15" w:author="Matthew Birnbaum" w:date="2012-12-07T17:18:00Z">
        <w:r w:rsidR="000C3481">
          <w:rPr>
            <w:rFonts w:ascii="Verdana" w:hAnsi="Verdana"/>
            <w:color w:val="1F497D" w:themeColor="text2"/>
          </w:rPr>
          <w:t xml:space="preserve">Map to Research Question </w:t>
        </w:r>
      </w:ins>
      <w:r w:rsidRPr="003B0937">
        <w:rPr>
          <w:rFonts w:ascii="Verdana" w:hAnsi="Verdana"/>
          <w:color w:val="1F497D" w:themeColor="text2"/>
        </w:rPr>
        <w:t>2-3]</w:t>
      </w:r>
    </w:p>
    <w:p w:rsidR="00F905B1" w:rsidRPr="00683A4E" w:rsidRDefault="00F905B1" w:rsidP="003B0937">
      <w:pPr>
        <w:pStyle w:val="ListParagraph"/>
        <w:numPr>
          <w:ilvl w:val="0"/>
          <w:numId w:val="1"/>
        </w:numPr>
        <w:rPr>
          <w:rFonts w:ascii="Verdana" w:hAnsi="Verdana"/>
          <w:color w:val="808080" w:themeColor="background1" w:themeShade="80"/>
        </w:rPr>
      </w:pPr>
      <w:r w:rsidRPr="00F905B1">
        <w:rPr>
          <w:rFonts w:ascii="Verdana" w:hAnsi="Verdana"/>
          <w:color w:val="808080" w:themeColor="background1" w:themeShade="80"/>
        </w:rPr>
        <w:t xml:space="preserve">What amount was considered full financial support versus partial? </w:t>
      </w:r>
      <w:r>
        <w:rPr>
          <w:rFonts w:ascii="Verdana" w:hAnsi="Verdana"/>
          <w:color w:val="1F497D" w:themeColor="text2"/>
        </w:rPr>
        <w:t>[</w:t>
      </w:r>
      <w:ins w:id="16" w:author="Matthew Birnbaum" w:date="2012-12-07T17:18:00Z">
        <w:r w:rsidR="000C3481">
          <w:rPr>
            <w:rFonts w:ascii="Verdana" w:hAnsi="Verdana"/>
            <w:color w:val="1F497D" w:themeColor="text2"/>
          </w:rPr>
          <w:t xml:space="preserve">Map to Research Question </w:t>
        </w:r>
      </w:ins>
      <w:r>
        <w:rPr>
          <w:rFonts w:ascii="Verdana" w:hAnsi="Verdana"/>
          <w:color w:val="1F497D" w:themeColor="text2"/>
        </w:rPr>
        <w:t>2-3]</w:t>
      </w:r>
    </w:p>
    <w:p w:rsidR="002F286B" w:rsidRPr="00F905B1" w:rsidRDefault="00F905B1" w:rsidP="00F905B1">
      <w:pPr>
        <w:rPr>
          <w:rFonts w:ascii="Verdana" w:hAnsi="Verdana"/>
          <w:color w:val="808080" w:themeColor="background1" w:themeShade="80"/>
        </w:rPr>
      </w:pPr>
      <w:r w:rsidRPr="00FE5EE1">
        <w:rPr>
          <w:rFonts w:ascii="Verdana" w:hAnsi="Verdana"/>
        </w:rPr>
        <w:t xml:space="preserve">S2. </w:t>
      </w:r>
      <w:r w:rsidR="002F286B" w:rsidRPr="00FE5EE1">
        <w:rPr>
          <w:rFonts w:ascii="Verdana" w:hAnsi="Verdana"/>
        </w:rPr>
        <w:t xml:space="preserve">Do you believe that scholarships had a substantial </w:t>
      </w:r>
      <w:r w:rsidR="001D318E" w:rsidRPr="00FE5EE1">
        <w:rPr>
          <w:rFonts w:ascii="Verdana" w:hAnsi="Verdana"/>
        </w:rPr>
        <w:t>effect</w:t>
      </w:r>
      <w:r w:rsidR="002F286B" w:rsidRPr="00FE5EE1">
        <w:rPr>
          <w:rFonts w:ascii="Verdana" w:hAnsi="Verdana"/>
        </w:rPr>
        <w:t xml:space="preserve"> on your program</w:t>
      </w:r>
      <w:r w:rsidR="002F286B" w:rsidRPr="00F905B1">
        <w:rPr>
          <w:rFonts w:ascii="Verdana" w:hAnsi="Verdana"/>
          <w:color w:val="808080" w:themeColor="background1" w:themeShade="80"/>
        </w:rPr>
        <w:t>?</w:t>
      </w:r>
      <w:r w:rsidR="002F286B" w:rsidRPr="00F905B1">
        <w:rPr>
          <w:rFonts w:ascii="Verdana" w:hAnsi="Verdana"/>
          <w:color w:val="1F497D" w:themeColor="text2"/>
        </w:rPr>
        <w:t xml:space="preserve"> [</w:t>
      </w:r>
      <w:ins w:id="17" w:author="Matthew Birnbaum" w:date="2012-12-07T17:18:00Z">
        <w:r w:rsidR="000C3481">
          <w:rPr>
            <w:rFonts w:ascii="Verdana" w:hAnsi="Verdana"/>
            <w:color w:val="1F497D" w:themeColor="text2"/>
          </w:rPr>
          <w:t xml:space="preserve">Map to Research Question </w:t>
        </w:r>
      </w:ins>
      <w:r w:rsidR="002F286B" w:rsidRPr="00F905B1">
        <w:rPr>
          <w:rFonts w:ascii="Verdana" w:hAnsi="Verdana"/>
          <w:color w:val="1F497D" w:themeColor="text2"/>
        </w:rPr>
        <w:t>4-1]</w:t>
      </w:r>
    </w:p>
    <w:p w:rsidR="002F286B" w:rsidRPr="00F905B1" w:rsidRDefault="002F286B" w:rsidP="002F286B">
      <w:pPr>
        <w:pStyle w:val="ListParagraph"/>
        <w:numPr>
          <w:ilvl w:val="1"/>
          <w:numId w:val="1"/>
        </w:numPr>
        <w:ind w:left="1440"/>
        <w:rPr>
          <w:rFonts w:ascii="Verdana" w:hAnsi="Verdana"/>
          <w:color w:val="808080" w:themeColor="background1" w:themeShade="80"/>
        </w:rPr>
      </w:pPr>
      <w:r w:rsidRPr="00683A4E">
        <w:rPr>
          <w:rFonts w:ascii="Verdana" w:hAnsi="Verdana"/>
          <w:color w:val="808080" w:themeColor="background1" w:themeShade="80"/>
        </w:rPr>
        <w:lastRenderedPageBreak/>
        <w:t xml:space="preserve">Did they have a lasting </w:t>
      </w:r>
      <w:r w:rsidR="00C7396E">
        <w:rPr>
          <w:rFonts w:ascii="Verdana" w:hAnsi="Verdana"/>
          <w:color w:val="808080" w:themeColor="background1" w:themeShade="80"/>
        </w:rPr>
        <w:t>effect</w:t>
      </w:r>
      <w:r w:rsidRPr="00683A4E">
        <w:rPr>
          <w:rFonts w:ascii="Verdana" w:hAnsi="Verdana"/>
          <w:color w:val="808080" w:themeColor="background1" w:themeShade="80"/>
        </w:rPr>
        <w:t xml:space="preserve"> on the curriculum, (an </w:t>
      </w:r>
      <w:r w:rsidR="00C7396E">
        <w:rPr>
          <w:rFonts w:ascii="Verdana" w:hAnsi="Verdana"/>
          <w:color w:val="808080" w:themeColor="background1" w:themeShade="80"/>
        </w:rPr>
        <w:t>effect</w:t>
      </w:r>
      <w:r w:rsidR="00C7396E" w:rsidRPr="00683A4E">
        <w:rPr>
          <w:rFonts w:ascii="Verdana" w:hAnsi="Verdana"/>
          <w:color w:val="808080" w:themeColor="background1" w:themeShade="80"/>
        </w:rPr>
        <w:t xml:space="preserve"> </w:t>
      </w:r>
      <w:r w:rsidRPr="00683A4E">
        <w:rPr>
          <w:rFonts w:ascii="Verdana" w:hAnsi="Verdana"/>
          <w:color w:val="808080" w:themeColor="background1" w:themeShade="80"/>
        </w:rPr>
        <w:t xml:space="preserve">that lasted after the grant was over)? </w:t>
      </w:r>
      <w:r w:rsidRPr="00683A4E">
        <w:rPr>
          <w:rFonts w:ascii="Verdana" w:hAnsi="Verdana"/>
          <w:color w:val="1F497D" w:themeColor="text2"/>
        </w:rPr>
        <w:t>[</w:t>
      </w:r>
      <w:ins w:id="18" w:author="Matthew Birnbaum" w:date="2012-12-07T17:18:00Z">
        <w:r w:rsidR="000C3481">
          <w:rPr>
            <w:rFonts w:ascii="Verdana" w:hAnsi="Verdana"/>
            <w:color w:val="1F497D" w:themeColor="text2"/>
          </w:rPr>
          <w:t xml:space="preserve">Map to Research Question </w:t>
        </w:r>
      </w:ins>
      <w:r w:rsidRPr="00683A4E">
        <w:rPr>
          <w:rFonts w:ascii="Verdana" w:hAnsi="Verdana"/>
          <w:color w:val="1F497D" w:themeColor="text2"/>
        </w:rPr>
        <w:t>4-1]</w:t>
      </w:r>
    </w:p>
    <w:p w:rsidR="00F905B1" w:rsidRPr="00683A4E" w:rsidRDefault="00F905B1" w:rsidP="00F905B1">
      <w:pPr>
        <w:pStyle w:val="ListParagraph"/>
        <w:numPr>
          <w:ilvl w:val="2"/>
          <w:numId w:val="1"/>
        </w:numPr>
        <w:rPr>
          <w:rFonts w:ascii="Verdana" w:hAnsi="Verdana"/>
          <w:color w:val="808080" w:themeColor="background1" w:themeShade="80"/>
        </w:rPr>
      </w:pPr>
      <w:r w:rsidRPr="00F905B1">
        <w:rPr>
          <w:rFonts w:ascii="Verdana" w:hAnsi="Verdana"/>
          <w:color w:val="808080" w:themeColor="background1" w:themeShade="80"/>
        </w:rPr>
        <w:t xml:space="preserve">[IF YES] How was the curriculum affected? </w:t>
      </w:r>
      <w:r>
        <w:rPr>
          <w:rFonts w:ascii="Verdana" w:hAnsi="Verdana"/>
          <w:color w:val="1F497D" w:themeColor="text2"/>
        </w:rPr>
        <w:t>[</w:t>
      </w:r>
      <w:ins w:id="19" w:author="Matthew Birnbaum" w:date="2012-12-07T17:18:00Z">
        <w:r w:rsidR="000C3481">
          <w:rPr>
            <w:rFonts w:ascii="Verdana" w:hAnsi="Verdana"/>
            <w:color w:val="1F497D" w:themeColor="text2"/>
          </w:rPr>
          <w:t xml:space="preserve">Map to Research Question </w:t>
        </w:r>
      </w:ins>
      <w:r>
        <w:rPr>
          <w:rFonts w:ascii="Verdana" w:hAnsi="Verdana"/>
          <w:color w:val="1F497D" w:themeColor="text2"/>
        </w:rPr>
        <w:t>4-2]</w:t>
      </w:r>
    </w:p>
    <w:p w:rsidR="002F286B" w:rsidRPr="00F905B1" w:rsidRDefault="002F286B" w:rsidP="002F286B">
      <w:pPr>
        <w:pStyle w:val="ListParagraph"/>
        <w:numPr>
          <w:ilvl w:val="1"/>
          <w:numId w:val="1"/>
        </w:numPr>
        <w:ind w:left="1440"/>
        <w:rPr>
          <w:rFonts w:ascii="Verdana" w:hAnsi="Verdana"/>
          <w:color w:val="808080" w:themeColor="background1" w:themeShade="80"/>
        </w:rPr>
      </w:pPr>
      <w:r w:rsidRPr="00683A4E">
        <w:rPr>
          <w:rFonts w:ascii="Verdana" w:hAnsi="Verdana"/>
          <w:color w:val="808080" w:themeColor="background1" w:themeShade="80"/>
        </w:rPr>
        <w:t xml:space="preserve">Did they have a lasting </w:t>
      </w:r>
      <w:r w:rsidR="00C7396E">
        <w:rPr>
          <w:rFonts w:ascii="Verdana" w:hAnsi="Verdana"/>
          <w:color w:val="808080" w:themeColor="background1" w:themeShade="80"/>
        </w:rPr>
        <w:t>effect</w:t>
      </w:r>
      <w:r w:rsidR="00C7396E" w:rsidRPr="00683A4E">
        <w:rPr>
          <w:rFonts w:ascii="Verdana" w:hAnsi="Verdana"/>
          <w:color w:val="808080" w:themeColor="background1" w:themeShade="80"/>
        </w:rPr>
        <w:t xml:space="preserve"> </w:t>
      </w:r>
      <w:r w:rsidRPr="00683A4E">
        <w:rPr>
          <w:rFonts w:ascii="Verdana" w:hAnsi="Verdana"/>
          <w:color w:val="808080" w:themeColor="background1" w:themeShade="80"/>
        </w:rPr>
        <w:t xml:space="preserve">on any administrative policies, (an </w:t>
      </w:r>
      <w:r w:rsidR="00C7396E">
        <w:rPr>
          <w:rFonts w:ascii="Verdana" w:hAnsi="Verdana"/>
          <w:color w:val="808080" w:themeColor="background1" w:themeShade="80"/>
        </w:rPr>
        <w:t>effect</w:t>
      </w:r>
      <w:r w:rsidR="00C7396E" w:rsidRPr="00683A4E">
        <w:rPr>
          <w:rFonts w:ascii="Verdana" w:hAnsi="Verdana"/>
          <w:color w:val="808080" w:themeColor="background1" w:themeShade="80"/>
        </w:rPr>
        <w:t xml:space="preserve"> </w:t>
      </w:r>
      <w:r w:rsidRPr="00683A4E">
        <w:rPr>
          <w:rFonts w:ascii="Verdana" w:hAnsi="Verdana"/>
          <w:color w:val="808080" w:themeColor="background1" w:themeShade="80"/>
        </w:rPr>
        <w:t xml:space="preserve">that lasted after the grant was over)? </w:t>
      </w:r>
      <w:r w:rsidRPr="00683A4E">
        <w:rPr>
          <w:rFonts w:ascii="Verdana" w:hAnsi="Verdana"/>
          <w:color w:val="1F497D" w:themeColor="text2"/>
        </w:rPr>
        <w:t>[</w:t>
      </w:r>
      <w:ins w:id="20" w:author="Matthew Birnbaum" w:date="2012-12-07T17:19:00Z">
        <w:r w:rsidR="000C3481">
          <w:rPr>
            <w:rFonts w:ascii="Verdana" w:hAnsi="Verdana"/>
            <w:color w:val="1F497D" w:themeColor="text2"/>
          </w:rPr>
          <w:t xml:space="preserve">Map to Research Question </w:t>
        </w:r>
      </w:ins>
      <w:r w:rsidRPr="00683A4E">
        <w:rPr>
          <w:rFonts w:ascii="Verdana" w:hAnsi="Verdana"/>
          <w:color w:val="1F497D" w:themeColor="text2"/>
        </w:rPr>
        <w:t>4-1]</w:t>
      </w:r>
    </w:p>
    <w:p w:rsidR="00F905B1" w:rsidRPr="00F905B1" w:rsidRDefault="00F905B1" w:rsidP="00F905B1">
      <w:pPr>
        <w:pStyle w:val="ListParagraph"/>
        <w:numPr>
          <w:ilvl w:val="2"/>
          <w:numId w:val="1"/>
        </w:numPr>
        <w:rPr>
          <w:rFonts w:ascii="Verdana" w:hAnsi="Verdana"/>
          <w:color w:val="808080" w:themeColor="background1" w:themeShade="80"/>
        </w:rPr>
      </w:pPr>
      <w:r w:rsidRPr="00F905B1">
        <w:rPr>
          <w:rFonts w:ascii="Verdana" w:hAnsi="Verdana"/>
          <w:color w:val="808080" w:themeColor="background1" w:themeShade="80"/>
        </w:rPr>
        <w:t xml:space="preserve">[IF YES] How was the curriculum affected? </w:t>
      </w:r>
      <w:r>
        <w:rPr>
          <w:rFonts w:ascii="Verdana" w:hAnsi="Verdana"/>
          <w:color w:val="1F497D" w:themeColor="text2"/>
        </w:rPr>
        <w:t>[</w:t>
      </w:r>
      <w:ins w:id="21" w:author="Matthew Birnbaum" w:date="2012-12-07T17:19:00Z">
        <w:r w:rsidR="000C3481">
          <w:rPr>
            <w:rFonts w:ascii="Verdana" w:hAnsi="Verdana"/>
            <w:color w:val="1F497D" w:themeColor="text2"/>
          </w:rPr>
          <w:t xml:space="preserve">Map to Research Question </w:t>
        </w:r>
      </w:ins>
      <w:r>
        <w:rPr>
          <w:rFonts w:ascii="Verdana" w:hAnsi="Verdana"/>
          <w:color w:val="1F497D" w:themeColor="text2"/>
        </w:rPr>
        <w:t>4-2]</w:t>
      </w:r>
    </w:p>
    <w:p w:rsidR="002F286B" w:rsidRPr="00683A4E" w:rsidRDefault="002F286B" w:rsidP="002F286B">
      <w:pPr>
        <w:pStyle w:val="ListParagraph"/>
        <w:numPr>
          <w:ilvl w:val="0"/>
          <w:numId w:val="1"/>
        </w:numPr>
        <w:rPr>
          <w:rFonts w:ascii="Verdana" w:hAnsi="Verdana"/>
          <w:color w:val="1F497D" w:themeColor="text2"/>
        </w:rPr>
      </w:pPr>
      <w:r w:rsidRPr="00683A4E">
        <w:rPr>
          <w:rFonts w:ascii="Verdana" w:hAnsi="Verdana"/>
          <w:color w:val="808080" w:themeColor="background1" w:themeShade="80"/>
        </w:rPr>
        <w:t>What factors did you consider to be important to the success of the scholarship program?</w:t>
      </w:r>
      <w:r w:rsidRPr="00683A4E">
        <w:rPr>
          <w:rFonts w:ascii="Verdana" w:hAnsi="Verdana"/>
          <w:color w:val="1F497D" w:themeColor="text2"/>
        </w:rPr>
        <w:t xml:space="preserve"> [</w:t>
      </w:r>
      <w:ins w:id="22" w:author="Matthew Birnbaum" w:date="2012-12-07T17:19:00Z">
        <w:r w:rsidR="000C3481">
          <w:rPr>
            <w:rFonts w:ascii="Verdana" w:hAnsi="Verdana"/>
            <w:color w:val="1F497D" w:themeColor="text2"/>
          </w:rPr>
          <w:t xml:space="preserve">Map to Research Question </w:t>
        </w:r>
      </w:ins>
      <w:r w:rsidRPr="00683A4E">
        <w:rPr>
          <w:rFonts w:ascii="Verdana" w:hAnsi="Verdana"/>
          <w:color w:val="1F497D" w:themeColor="text2"/>
        </w:rPr>
        <w:t>2-5]</w:t>
      </w:r>
    </w:p>
    <w:p w:rsidR="002F286B" w:rsidRPr="00683A4E" w:rsidRDefault="002F286B" w:rsidP="002F286B">
      <w:pPr>
        <w:pStyle w:val="ListParagraph"/>
        <w:numPr>
          <w:ilvl w:val="1"/>
          <w:numId w:val="1"/>
        </w:numPr>
        <w:ind w:left="1440"/>
        <w:rPr>
          <w:rFonts w:ascii="Verdana" w:hAnsi="Verdana"/>
          <w:color w:val="808080" w:themeColor="background1" w:themeShade="80"/>
        </w:rPr>
      </w:pPr>
      <w:r w:rsidRPr="00683A4E">
        <w:rPr>
          <w:rFonts w:ascii="Verdana" w:hAnsi="Verdana"/>
          <w:color w:val="808080" w:themeColor="background1" w:themeShade="80"/>
        </w:rPr>
        <w:t xml:space="preserve">Do you feel these scholarships were successful? </w:t>
      </w:r>
    </w:p>
    <w:p w:rsidR="00B73004" w:rsidRPr="00B73004" w:rsidRDefault="002F286B" w:rsidP="00B73004">
      <w:pPr>
        <w:pStyle w:val="ListParagraph"/>
        <w:numPr>
          <w:ilvl w:val="2"/>
          <w:numId w:val="1"/>
        </w:numPr>
        <w:ind w:left="1800"/>
        <w:rPr>
          <w:rFonts w:ascii="Verdana" w:hAnsi="Verdana"/>
          <w:color w:val="1F497D" w:themeColor="text2"/>
        </w:rPr>
      </w:pPr>
      <w:r w:rsidRPr="00683A4E">
        <w:rPr>
          <w:rFonts w:ascii="Verdana" w:hAnsi="Verdana"/>
          <w:color w:val="808080" w:themeColor="background1" w:themeShade="80"/>
        </w:rPr>
        <w:t>Why or why not?</w:t>
      </w:r>
    </w:p>
    <w:p w:rsidR="00B73004" w:rsidRPr="00B73004" w:rsidRDefault="00B73004" w:rsidP="00B73004">
      <w:pPr>
        <w:rPr>
          <w:rFonts w:ascii="Verdana" w:hAnsi="Verdana"/>
          <w:color w:val="1F497D" w:themeColor="text2"/>
        </w:rPr>
      </w:pPr>
      <w:r w:rsidRPr="00B73004">
        <w:rPr>
          <w:rFonts w:ascii="Verdana" w:hAnsi="Verdana"/>
        </w:rPr>
        <w:t xml:space="preserve">S3. Can you tell me about the completion rates of the master’s students who received funding from this project? </w:t>
      </w:r>
      <w:r w:rsidRPr="00B73004">
        <w:rPr>
          <w:rFonts w:ascii="Verdana" w:hAnsi="Verdana"/>
          <w:color w:val="1F497D" w:themeColor="text2"/>
        </w:rPr>
        <w:t>[</w:t>
      </w:r>
      <w:ins w:id="23" w:author="Matthew Birnbaum" w:date="2012-12-07T17:19:00Z">
        <w:r w:rsidR="000C3481">
          <w:rPr>
            <w:rFonts w:ascii="Verdana" w:hAnsi="Verdana"/>
            <w:color w:val="1F497D" w:themeColor="text2"/>
          </w:rPr>
          <w:t xml:space="preserve">Map to Research Question </w:t>
        </w:r>
      </w:ins>
      <w:r w:rsidRPr="00B73004">
        <w:rPr>
          <w:rFonts w:ascii="Verdana" w:hAnsi="Verdana"/>
          <w:color w:val="1F497D" w:themeColor="text2"/>
        </w:rPr>
        <w:t>2-4]</w:t>
      </w:r>
    </w:p>
    <w:p w:rsidR="00B73004" w:rsidRPr="00B73004" w:rsidRDefault="00B73004" w:rsidP="00B73004">
      <w:pPr>
        <w:pStyle w:val="ListParagraph"/>
        <w:numPr>
          <w:ilvl w:val="0"/>
          <w:numId w:val="1"/>
        </w:numPr>
        <w:spacing w:before="240"/>
        <w:rPr>
          <w:rFonts w:ascii="Verdana" w:hAnsi="Verdana"/>
          <w:color w:val="1F497D" w:themeColor="text2"/>
        </w:rPr>
      </w:pPr>
      <w:r w:rsidRPr="00683A4E">
        <w:rPr>
          <w:rFonts w:ascii="Verdana" w:hAnsi="Verdana"/>
          <w:color w:val="808080" w:themeColor="background1" w:themeShade="80"/>
        </w:rPr>
        <w:t xml:space="preserve">Did students who received full financial support as a result of LB21 funds have a higher completion rate than those who received only partial financial support from LB21 funds? </w:t>
      </w:r>
      <w:r w:rsidRPr="00681700">
        <w:rPr>
          <w:rFonts w:ascii="Verdana" w:hAnsi="Verdana"/>
          <w:color w:val="1F497D" w:themeColor="text2"/>
        </w:rPr>
        <w:t>[</w:t>
      </w:r>
      <w:ins w:id="24" w:author="Matthew Birnbaum" w:date="2012-12-07T17:19:00Z">
        <w:r w:rsidR="000C3481">
          <w:rPr>
            <w:rFonts w:ascii="Verdana" w:hAnsi="Verdana"/>
            <w:color w:val="1F497D" w:themeColor="text2"/>
          </w:rPr>
          <w:t xml:space="preserve">Map to Research Question </w:t>
        </w:r>
      </w:ins>
      <w:r w:rsidRPr="00681700">
        <w:rPr>
          <w:rFonts w:ascii="Verdana" w:hAnsi="Verdana"/>
          <w:color w:val="1F497D" w:themeColor="text2"/>
        </w:rPr>
        <w:t>2-4]</w:t>
      </w:r>
    </w:p>
    <w:p w:rsidR="002F286B" w:rsidRPr="00683A4E" w:rsidRDefault="002F286B" w:rsidP="002F286B">
      <w:pPr>
        <w:rPr>
          <w:rFonts w:ascii="Verdana" w:hAnsi="Verdana"/>
          <w:color w:val="1F497D" w:themeColor="text2"/>
        </w:rPr>
      </w:pPr>
      <w:r w:rsidRPr="00683A4E">
        <w:rPr>
          <w:rFonts w:ascii="Verdana" w:hAnsi="Verdana"/>
          <w:noProof/>
        </w:rPr>
        <mc:AlternateContent>
          <mc:Choice Requires="wps">
            <w:drawing>
              <wp:anchor distT="0" distB="0" distL="114300" distR="114300" simplePos="0" relativeHeight="251663360" behindDoc="0" locked="0" layoutInCell="1" allowOverlap="1" wp14:anchorId="21553C4E" wp14:editId="5DF737AD">
                <wp:simplePos x="0" y="0"/>
                <wp:positionH relativeFrom="column">
                  <wp:posOffset>76200</wp:posOffset>
                </wp:positionH>
                <wp:positionV relativeFrom="paragraph">
                  <wp:posOffset>154305</wp:posOffset>
                </wp:positionV>
                <wp:extent cx="5943600" cy="320040"/>
                <wp:effectExtent l="0" t="0" r="19050" b="22860"/>
                <wp:wrapNone/>
                <wp:docPr id="6" name="Text Box 6"/>
                <wp:cNvGraphicFramePr/>
                <a:graphic xmlns:a="http://schemas.openxmlformats.org/drawingml/2006/main">
                  <a:graphicData uri="http://schemas.microsoft.com/office/word/2010/wordprocessingShape">
                    <wps:wsp>
                      <wps:cNvSpPr txBox="1"/>
                      <wps:spPr>
                        <a:xfrm>
                          <a:off x="0" y="0"/>
                          <a:ext cx="5943600" cy="320040"/>
                        </a:xfrm>
                        <a:prstGeom prst="rect">
                          <a:avLst/>
                        </a:prstGeom>
                        <a:solidFill>
                          <a:schemeClr val="accent1">
                            <a:lumMod val="40000"/>
                            <a:lumOff val="6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7396E" w:rsidRPr="00A3661A" w:rsidRDefault="00C7396E" w:rsidP="002F286B">
                            <w:pPr>
                              <w:spacing w:after="0" w:line="240" w:lineRule="auto"/>
                              <w:jc w:val="center"/>
                              <w:rPr>
                                <w:rFonts w:ascii="Verdana" w:hAnsi="Verdana"/>
                                <w:b/>
                                <w:color w:val="1F497D" w:themeColor="text2"/>
                              </w:rPr>
                            </w:pPr>
                            <w:r w:rsidRPr="00A3661A">
                              <w:rPr>
                                <w:rFonts w:ascii="Verdana" w:hAnsi="Verdana"/>
                                <w:b/>
                                <w:color w:val="1F497D" w:themeColor="text2"/>
                              </w:rPr>
                              <w:t>SUSTAINABILITY OF PROGRAMS</w:t>
                            </w:r>
                            <w:r w:rsidR="00490187">
                              <w:rPr>
                                <w:rFonts w:ascii="Verdana" w:hAnsi="Verdana"/>
                                <w:b/>
                                <w:color w:val="1F497D" w:themeColor="text2"/>
                              </w:rPr>
                              <w:t xml:space="preserve"> (10-15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6pt;margin-top:12.15pt;width:468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" fillcolor="#b8cce4 [1300]" strokecolor="white [3212]" strokeweight=".5pt">
                <v:textbox>
                  <w:txbxContent>
                    <w:p w:rsidR="00C7396E" w:rsidRPr="00A3661A" w:rsidRDefault="00C7396E" w:rsidP="002F286B">
                      <w:pPr>
                        <w:spacing w:after="0" w:line="240" w:lineRule="auto"/>
                        <w:jc w:val="center"/>
                        <w:rPr>
                          <w:rFonts w:ascii="Verdana" w:hAnsi="Verdana"/>
                          <w:b/>
                          <w:color w:val="1F497D" w:themeColor="text2"/>
                        </w:rPr>
                      </w:pPr>
                      <w:r w:rsidRPr="00A3661A">
                        <w:rPr>
                          <w:rFonts w:ascii="Verdana" w:hAnsi="Verdana"/>
                          <w:b/>
                          <w:color w:val="1F497D" w:themeColor="text2"/>
                        </w:rPr>
                        <w:t>SUSTAINABILITY OF PROGRAMS</w:t>
                      </w:r>
                      <w:r w:rsidR="00490187">
                        <w:rPr>
                          <w:rFonts w:ascii="Verdana" w:hAnsi="Verdana"/>
                          <w:b/>
                          <w:color w:val="1F497D" w:themeColor="text2"/>
                        </w:rPr>
                        <w:t xml:space="preserve"> (10-15 minutes)</w:t>
                      </w:r>
                    </w:p>
                  </w:txbxContent>
                </v:textbox>
              </v:shape>
            </w:pict>
          </mc:Fallback>
        </mc:AlternateContent>
      </w:r>
    </w:p>
    <w:p w:rsidR="002F286B" w:rsidRPr="00683A4E" w:rsidRDefault="002F286B" w:rsidP="002F286B">
      <w:pPr>
        <w:rPr>
          <w:rFonts w:ascii="Verdana" w:hAnsi="Verdana"/>
          <w:color w:val="1F497D" w:themeColor="text2"/>
        </w:rPr>
      </w:pPr>
    </w:p>
    <w:p w:rsidR="00343FB7" w:rsidRPr="003B0937" w:rsidRDefault="00343FB7" w:rsidP="00343FB7">
      <w:pPr>
        <w:pStyle w:val="ListParagraph"/>
        <w:numPr>
          <w:ilvl w:val="0"/>
          <w:numId w:val="7"/>
        </w:numPr>
        <w:rPr>
          <w:rFonts w:ascii="Verdana" w:hAnsi="Verdana"/>
        </w:rPr>
      </w:pPr>
      <w:r w:rsidRPr="003B0937">
        <w:rPr>
          <w:rFonts w:ascii="Verdana" w:hAnsi="Verdana"/>
        </w:rPr>
        <w:t xml:space="preserve">Did the project as a whole, or any elements or enhancements created under the project, continue after the LB21 funds were expended? </w:t>
      </w:r>
      <w:r w:rsidRPr="003B0937">
        <w:rPr>
          <w:rFonts w:ascii="Verdana" w:hAnsi="Verdana"/>
          <w:color w:val="1F497D" w:themeColor="text2"/>
        </w:rPr>
        <w:t>[</w:t>
      </w:r>
      <w:ins w:id="25" w:author="Matthew Birnbaum" w:date="2012-12-07T17:19:00Z">
        <w:r w:rsidR="000C3481">
          <w:rPr>
            <w:rFonts w:ascii="Verdana" w:hAnsi="Verdana"/>
            <w:color w:val="1F497D" w:themeColor="text2"/>
          </w:rPr>
          <w:t xml:space="preserve">Map to Research Questions </w:t>
        </w:r>
      </w:ins>
      <w:r w:rsidRPr="003B0937">
        <w:rPr>
          <w:rFonts w:ascii="Verdana" w:hAnsi="Verdana"/>
          <w:color w:val="1F497D" w:themeColor="text2"/>
        </w:rPr>
        <w:t>3-1, 3-2]</w:t>
      </w:r>
    </w:p>
    <w:p w:rsidR="00343FB7" w:rsidRPr="003B0937" w:rsidRDefault="00343FB7" w:rsidP="00343FB7">
      <w:pPr>
        <w:pStyle w:val="ListParagraph"/>
        <w:rPr>
          <w:rFonts w:ascii="Verdana" w:hAnsi="Verdana"/>
        </w:rPr>
      </w:pPr>
    </w:p>
    <w:p w:rsidR="00343FB7" w:rsidRPr="003B0937" w:rsidRDefault="00343FB7" w:rsidP="00343FB7">
      <w:pPr>
        <w:pStyle w:val="ListParagraph"/>
        <w:rPr>
          <w:rFonts w:ascii="Verdana" w:hAnsi="Verdana"/>
          <w:color w:val="808080" w:themeColor="background1" w:themeShade="80"/>
        </w:rPr>
      </w:pPr>
      <w:r w:rsidRPr="003B0937">
        <w:rPr>
          <w:rFonts w:ascii="Verdana" w:hAnsi="Verdana"/>
          <w:color w:val="808080" w:themeColor="background1" w:themeShade="80"/>
        </w:rPr>
        <w:t>FOLLOW UP:</w:t>
      </w:r>
    </w:p>
    <w:p w:rsidR="00343FB7" w:rsidRPr="003B0937" w:rsidRDefault="00343FB7" w:rsidP="00343FB7">
      <w:pPr>
        <w:pStyle w:val="ListParagraph"/>
        <w:rPr>
          <w:rFonts w:ascii="Verdana" w:hAnsi="Verdana"/>
          <w:color w:val="808080" w:themeColor="background1" w:themeShade="80"/>
        </w:rPr>
      </w:pPr>
    </w:p>
    <w:p w:rsidR="00343FB7" w:rsidRPr="003B0937" w:rsidRDefault="00343FB7" w:rsidP="00343FB7">
      <w:pPr>
        <w:pStyle w:val="ListParagraph"/>
        <w:numPr>
          <w:ilvl w:val="0"/>
          <w:numId w:val="1"/>
        </w:numPr>
        <w:rPr>
          <w:rFonts w:ascii="Verdana" w:hAnsi="Verdana"/>
        </w:rPr>
      </w:pPr>
      <w:r w:rsidRPr="003B0937">
        <w:rPr>
          <w:rFonts w:ascii="Verdana" w:hAnsi="Verdana"/>
          <w:color w:val="808080" w:themeColor="background1" w:themeShade="80"/>
        </w:rPr>
        <w:t xml:space="preserve">[IF YES] How long did the project as a whole continue after the LB21 funds were expended? </w:t>
      </w:r>
      <w:r w:rsidRPr="003B0937">
        <w:rPr>
          <w:rFonts w:ascii="Verdana" w:hAnsi="Verdana"/>
          <w:color w:val="1F497D" w:themeColor="text2"/>
        </w:rPr>
        <w:t>[</w:t>
      </w:r>
      <w:ins w:id="26" w:author="Matthew Birnbaum" w:date="2012-12-07T17:19:00Z">
        <w:r w:rsidR="000C3481">
          <w:rPr>
            <w:rFonts w:ascii="Verdana" w:hAnsi="Verdana"/>
            <w:color w:val="1F497D" w:themeColor="text2"/>
          </w:rPr>
          <w:t xml:space="preserve">Map to Research Questions </w:t>
        </w:r>
      </w:ins>
      <w:r w:rsidRPr="003B0937">
        <w:rPr>
          <w:rFonts w:ascii="Verdana" w:hAnsi="Verdana"/>
          <w:color w:val="1F497D" w:themeColor="text2"/>
        </w:rPr>
        <w:t>3-1, 3-2]</w:t>
      </w:r>
    </w:p>
    <w:p w:rsidR="00343FB7" w:rsidRPr="003B0937" w:rsidRDefault="00343FB7" w:rsidP="00343FB7">
      <w:pPr>
        <w:pStyle w:val="ListParagraph"/>
        <w:numPr>
          <w:ilvl w:val="0"/>
          <w:numId w:val="1"/>
        </w:numPr>
        <w:rPr>
          <w:rFonts w:ascii="Verdana" w:hAnsi="Verdana"/>
        </w:rPr>
      </w:pPr>
      <w:r w:rsidRPr="003B0937">
        <w:rPr>
          <w:rFonts w:ascii="Verdana" w:hAnsi="Verdana"/>
          <w:color w:val="808080" w:themeColor="background1" w:themeShade="80"/>
        </w:rPr>
        <w:t xml:space="preserve">[IF THE PROJECT DID NOT CONTINUE AS A WHOLE] How long did any of the elements or enhancements continue? </w:t>
      </w:r>
      <w:r w:rsidRPr="003B0937">
        <w:rPr>
          <w:rFonts w:ascii="Verdana" w:hAnsi="Verdana"/>
          <w:color w:val="1F497D" w:themeColor="text2"/>
        </w:rPr>
        <w:t>[</w:t>
      </w:r>
      <w:ins w:id="27" w:author="Matthew Birnbaum" w:date="2012-12-07T17:19:00Z">
        <w:r w:rsidR="000C3481">
          <w:rPr>
            <w:rFonts w:ascii="Verdana" w:hAnsi="Verdana"/>
            <w:color w:val="1F497D" w:themeColor="text2"/>
          </w:rPr>
          <w:t xml:space="preserve">Map to Research Questions </w:t>
        </w:r>
      </w:ins>
      <w:r w:rsidRPr="003B0937">
        <w:rPr>
          <w:rFonts w:ascii="Verdana" w:hAnsi="Verdana"/>
          <w:color w:val="1F497D" w:themeColor="text2"/>
        </w:rPr>
        <w:t>3-1, 3-2]</w:t>
      </w:r>
    </w:p>
    <w:p w:rsidR="00FE5EE1" w:rsidRPr="00F905B1" w:rsidRDefault="00FE5EE1" w:rsidP="00FE5EE1">
      <w:pPr>
        <w:pStyle w:val="ListParagraph"/>
        <w:rPr>
          <w:rFonts w:ascii="Verdana" w:hAnsi="Verdana"/>
        </w:rPr>
      </w:pPr>
    </w:p>
    <w:p w:rsidR="002F286B" w:rsidRPr="00FE5EE1" w:rsidRDefault="002F286B" w:rsidP="001D4F1E">
      <w:pPr>
        <w:pStyle w:val="ListParagraph"/>
        <w:numPr>
          <w:ilvl w:val="0"/>
          <w:numId w:val="7"/>
        </w:numPr>
        <w:rPr>
          <w:rFonts w:ascii="Verdana" w:hAnsi="Verdana"/>
        </w:rPr>
      </w:pPr>
      <w:r w:rsidRPr="00683A4E">
        <w:rPr>
          <w:rFonts w:ascii="Verdana" w:hAnsi="Verdana"/>
        </w:rPr>
        <w:t>We’ve talked about &lt;&lt;list all elements and enhancements&gt;&gt;.  W</w:t>
      </w:r>
      <w:r w:rsidR="00547FF2">
        <w:rPr>
          <w:rFonts w:ascii="Verdana" w:hAnsi="Verdana"/>
        </w:rPr>
        <w:t>ere any of the features we have discussed today eliminated after the LB21 grant funds were expended and the grant was over</w:t>
      </w:r>
      <w:r w:rsidRPr="00683A4E">
        <w:rPr>
          <w:rFonts w:ascii="Verdana" w:hAnsi="Verdana"/>
        </w:rPr>
        <w:t xml:space="preserve">? </w:t>
      </w:r>
      <w:r w:rsidRPr="00683A4E">
        <w:rPr>
          <w:rFonts w:ascii="Verdana" w:hAnsi="Verdana"/>
          <w:color w:val="1F497D" w:themeColor="text2"/>
        </w:rPr>
        <w:t>[</w:t>
      </w:r>
      <w:ins w:id="28" w:author="Matthew Birnbaum" w:date="2012-12-07T17:20:00Z">
        <w:r w:rsidR="000C3481">
          <w:rPr>
            <w:rFonts w:ascii="Verdana" w:hAnsi="Verdana"/>
            <w:color w:val="1F497D" w:themeColor="text2"/>
          </w:rPr>
          <w:t xml:space="preserve">Map to Research Questions </w:t>
        </w:r>
      </w:ins>
      <w:r w:rsidRPr="00683A4E">
        <w:rPr>
          <w:rFonts w:ascii="Verdana" w:hAnsi="Verdana"/>
          <w:color w:val="1F497D" w:themeColor="text2"/>
        </w:rPr>
        <w:t>3-1</w:t>
      </w:r>
      <w:r w:rsidR="008C1B2F">
        <w:rPr>
          <w:rFonts w:ascii="Verdana" w:hAnsi="Verdana"/>
          <w:color w:val="1F497D" w:themeColor="text2"/>
        </w:rPr>
        <w:t>, 3-2</w:t>
      </w:r>
      <w:r w:rsidRPr="00683A4E">
        <w:rPr>
          <w:rFonts w:ascii="Verdana" w:hAnsi="Verdana"/>
          <w:color w:val="1F497D" w:themeColor="text2"/>
        </w:rPr>
        <w:t>]</w:t>
      </w:r>
    </w:p>
    <w:p w:rsidR="00FE5EE1" w:rsidRPr="00FE5EE1" w:rsidRDefault="00FE5EE1" w:rsidP="00FE5EE1">
      <w:pPr>
        <w:pStyle w:val="ListParagraph"/>
        <w:rPr>
          <w:rFonts w:ascii="Verdana" w:hAnsi="Verdana"/>
        </w:rPr>
      </w:pPr>
    </w:p>
    <w:p w:rsidR="00547FF2" w:rsidRPr="008C1B2F" w:rsidRDefault="00547FF2" w:rsidP="00547FF2">
      <w:pPr>
        <w:pStyle w:val="ListParagraph"/>
        <w:numPr>
          <w:ilvl w:val="1"/>
          <w:numId w:val="6"/>
        </w:numPr>
        <w:rPr>
          <w:rFonts w:ascii="Verdana" w:hAnsi="Verdana"/>
          <w:color w:val="808080" w:themeColor="background1" w:themeShade="80"/>
        </w:rPr>
      </w:pPr>
      <w:r w:rsidRPr="00547FF2">
        <w:rPr>
          <w:rFonts w:ascii="Verdana" w:hAnsi="Verdana"/>
          <w:color w:val="808080" w:themeColor="background1" w:themeShade="80"/>
        </w:rPr>
        <w:t>Why</w:t>
      </w:r>
      <w:r w:rsidR="008C1B2F">
        <w:rPr>
          <w:rFonts w:ascii="Verdana" w:hAnsi="Verdana"/>
          <w:color w:val="808080" w:themeColor="background1" w:themeShade="80"/>
        </w:rPr>
        <w:t xml:space="preserve"> were they eliminated</w:t>
      </w:r>
      <w:r w:rsidRPr="00547FF2">
        <w:rPr>
          <w:rFonts w:ascii="Verdana" w:hAnsi="Verdana"/>
          <w:color w:val="808080" w:themeColor="background1" w:themeShade="80"/>
        </w:rPr>
        <w:t>?</w:t>
      </w:r>
      <w:r w:rsidR="008C1B2F">
        <w:rPr>
          <w:rFonts w:ascii="Verdana" w:hAnsi="Verdana"/>
          <w:color w:val="808080" w:themeColor="background1" w:themeShade="80"/>
        </w:rPr>
        <w:t xml:space="preserve"> </w:t>
      </w:r>
      <w:r w:rsidR="008C1B2F">
        <w:rPr>
          <w:rFonts w:ascii="Verdana" w:hAnsi="Verdana"/>
          <w:color w:val="1F497D" w:themeColor="text2"/>
        </w:rPr>
        <w:t>[</w:t>
      </w:r>
      <w:ins w:id="29" w:author="Matthew Birnbaum" w:date="2012-12-07T17:20:00Z">
        <w:r w:rsidR="000C3481">
          <w:rPr>
            <w:rFonts w:ascii="Verdana" w:hAnsi="Verdana"/>
            <w:color w:val="1F497D" w:themeColor="text2"/>
          </w:rPr>
          <w:t xml:space="preserve">Map to Research Questions </w:t>
        </w:r>
      </w:ins>
      <w:r w:rsidR="008C1B2F">
        <w:rPr>
          <w:rFonts w:ascii="Verdana" w:hAnsi="Verdana"/>
          <w:color w:val="1F497D" w:themeColor="text2"/>
        </w:rPr>
        <w:t>3-1, 3-2]</w:t>
      </w:r>
    </w:p>
    <w:p w:rsidR="008C1B2F" w:rsidRDefault="008C1B2F" w:rsidP="008C1B2F">
      <w:pPr>
        <w:pStyle w:val="ListParagraph"/>
        <w:ind w:left="1440"/>
        <w:rPr>
          <w:rFonts w:ascii="Verdana" w:hAnsi="Verdana"/>
          <w:color w:val="808080" w:themeColor="background1" w:themeShade="80"/>
        </w:rPr>
      </w:pPr>
    </w:p>
    <w:p w:rsidR="00547FF2" w:rsidRPr="008C1B2F" w:rsidRDefault="00C7396E" w:rsidP="008C1B2F">
      <w:pPr>
        <w:pStyle w:val="ListParagraph"/>
        <w:numPr>
          <w:ilvl w:val="0"/>
          <w:numId w:val="7"/>
        </w:numPr>
        <w:rPr>
          <w:rFonts w:ascii="Verdana" w:hAnsi="Verdana"/>
          <w:color w:val="808080" w:themeColor="background1" w:themeShade="80"/>
        </w:rPr>
      </w:pPr>
      <w:r>
        <w:rPr>
          <w:rFonts w:ascii="Verdana" w:hAnsi="Verdana"/>
        </w:rPr>
        <w:t>Were any</w:t>
      </w:r>
      <w:r w:rsidR="001D318E" w:rsidRPr="008C1B2F">
        <w:rPr>
          <w:rFonts w:ascii="Verdana" w:hAnsi="Verdana"/>
        </w:rPr>
        <w:t xml:space="preserve"> of these </w:t>
      </w:r>
      <w:r w:rsidR="008C1B2F">
        <w:rPr>
          <w:rFonts w:ascii="Verdana" w:hAnsi="Verdana"/>
        </w:rPr>
        <w:t xml:space="preserve">features </w:t>
      </w:r>
      <w:r w:rsidR="001D318E" w:rsidRPr="008C1B2F">
        <w:rPr>
          <w:rFonts w:ascii="Verdana" w:hAnsi="Verdana"/>
        </w:rPr>
        <w:t>sustained</w:t>
      </w:r>
      <w:r w:rsidR="008C1B2F">
        <w:rPr>
          <w:rFonts w:ascii="Verdana" w:hAnsi="Verdana"/>
        </w:rPr>
        <w:t xml:space="preserve"> after the LB21 grant funds were expended and the grant was over</w:t>
      </w:r>
      <w:r w:rsidR="001D318E" w:rsidRPr="008C1B2F">
        <w:rPr>
          <w:rFonts w:ascii="Verdana" w:hAnsi="Verdana"/>
        </w:rPr>
        <w:t xml:space="preserve">? </w:t>
      </w:r>
      <w:r w:rsidR="00547FF2" w:rsidRPr="008C1B2F">
        <w:rPr>
          <w:rFonts w:ascii="Verdana" w:hAnsi="Verdana"/>
          <w:color w:val="1F497D" w:themeColor="text2"/>
        </w:rPr>
        <w:t>[</w:t>
      </w:r>
      <w:ins w:id="30" w:author="Matthew Birnbaum" w:date="2012-12-07T17:20:00Z">
        <w:r w:rsidR="000C3481">
          <w:rPr>
            <w:rFonts w:ascii="Verdana" w:hAnsi="Verdana"/>
            <w:color w:val="1F497D" w:themeColor="text2"/>
          </w:rPr>
          <w:t xml:space="preserve">Map to Research Questions </w:t>
        </w:r>
      </w:ins>
      <w:r w:rsidR="00547FF2" w:rsidRPr="008C1B2F">
        <w:rPr>
          <w:rFonts w:ascii="Verdana" w:hAnsi="Verdana"/>
          <w:color w:val="1F497D" w:themeColor="text2"/>
        </w:rPr>
        <w:t>3-</w:t>
      </w:r>
      <w:r w:rsidR="008C1B2F">
        <w:rPr>
          <w:rFonts w:ascii="Verdana" w:hAnsi="Verdana"/>
          <w:color w:val="1F497D" w:themeColor="text2"/>
        </w:rPr>
        <w:t>1, 3-2</w:t>
      </w:r>
      <w:r w:rsidR="00547FF2" w:rsidRPr="008C1B2F">
        <w:rPr>
          <w:rFonts w:ascii="Verdana" w:hAnsi="Verdana"/>
          <w:color w:val="1F497D" w:themeColor="text2"/>
        </w:rPr>
        <w:t>]</w:t>
      </w:r>
    </w:p>
    <w:p w:rsidR="00C7396E" w:rsidRPr="00683A4E" w:rsidRDefault="00547FF2" w:rsidP="00C7396E">
      <w:pPr>
        <w:ind w:firstLine="720"/>
        <w:rPr>
          <w:rFonts w:ascii="Verdana" w:hAnsi="Verdana"/>
          <w:color w:val="808080" w:themeColor="background1" w:themeShade="80"/>
        </w:rPr>
      </w:pPr>
      <w:r>
        <w:rPr>
          <w:rFonts w:ascii="Verdana" w:hAnsi="Verdana"/>
          <w:color w:val="808080" w:themeColor="background1" w:themeShade="80"/>
        </w:rPr>
        <w:t>FOLLOW UP</w:t>
      </w:r>
      <w:r w:rsidR="002F286B" w:rsidRPr="00683A4E">
        <w:rPr>
          <w:rFonts w:ascii="Verdana" w:hAnsi="Verdana"/>
          <w:color w:val="808080" w:themeColor="background1" w:themeShade="80"/>
        </w:rPr>
        <w:t xml:space="preserve">: </w:t>
      </w:r>
    </w:p>
    <w:p w:rsidR="00C7396E" w:rsidRDefault="001D318E" w:rsidP="002F286B">
      <w:pPr>
        <w:pStyle w:val="ListParagraph"/>
        <w:numPr>
          <w:ilvl w:val="0"/>
          <w:numId w:val="1"/>
        </w:numPr>
        <w:rPr>
          <w:rFonts w:ascii="Verdana" w:hAnsi="Verdana"/>
          <w:color w:val="808080" w:themeColor="background1" w:themeShade="80"/>
        </w:rPr>
      </w:pPr>
      <w:r w:rsidRPr="00683A4E" w:rsidDel="001D318E">
        <w:rPr>
          <w:rFonts w:ascii="Verdana" w:hAnsi="Verdana"/>
          <w:color w:val="808080" w:themeColor="background1" w:themeShade="80"/>
        </w:rPr>
        <w:t xml:space="preserve"> </w:t>
      </w:r>
      <w:r w:rsidR="00C7396E" w:rsidRPr="00A3661A">
        <w:rPr>
          <w:rFonts w:ascii="Verdana" w:hAnsi="Verdana"/>
          <w:color w:val="808080" w:themeColor="background1" w:themeShade="80"/>
        </w:rPr>
        <w:t xml:space="preserve">Which </w:t>
      </w:r>
      <w:r w:rsidR="00C7396E">
        <w:rPr>
          <w:rFonts w:ascii="Verdana" w:hAnsi="Verdana"/>
          <w:color w:val="808080" w:themeColor="background1" w:themeShade="80"/>
        </w:rPr>
        <w:t>of these</w:t>
      </w:r>
      <w:r w:rsidR="00C7396E" w:rsidRPr="00A3661A">
        <w:rPr>
          <w:rFonts w:ascii="Verdana" w:hAnsi="Verdana"/>
          <w:color w:val="808080" w:themeColor="background1" w:themeShade="80"/>
        </w:rPr>
        <w:t xml:space="preserve"> were sustained? </w:t>
      </w:r>
      <w:r w:rsidR="00C7396E" w:rsidRPr="00AA2350">
        <w:rPr>
          <w:rFonts w:ascii="Verdana" w:hAnsi="Verdana"/>
          <w:color w:val="1F497D" w:themeColor="text2"/>
        </w:rPr>
        <w:t>[</w:t>
      </w:r>
      <w:ins w:id="31" w:author="Matthew Birnbaum" w:date="2012-12-07T17:20:00Z">
        <w:r w:rsidR="000C3481">
          <w:rPr>
            <w:rFonts w:ascii="Verdana" w:hAnsi="Verdana"/>
            <w:color w:val="1F497D" w:themeColor="text2"/>
          </w:rPr>
          <w:t xml:space="preserve">Map to Research Question </w:t>
        </w:r>
      </w:ins>
      <w:r w:rsidR="00C7396E" w:rsidRPr="00AA2350">
        <w:rPr>
          <w:rFonts w:ascii="Verdana" w:hAnsi="Verdana"/>
          <w:color w:val="1F497D" w:themeColor="text2"/>
        </w:rPr>
        <w:t>3-2]</w:t>
      </w:r>
    </w:p>
    <w:p w:rsidR="002F286B" w:rsidRPr="00683A4E" w:rsidRDefault="002F286B" w:rsidP="00C7396E">
      <w:pPr>
        <w:pStyle w:val="ListParagraph"/>
        <w:numPr>
          <w:ilvl w:val="1"/>
          <w:numId w:val="1"/>
        </w:numPr>
        <w:rPr>
          <w:rFonts w:ascii="Verdana" w:hAnsi="Verdana"/>
          <w:color w:val="808080" w:themeColor="background1" w:themeShade="80"/>
        </w:rPr>
      </w:pPr>
      <w:r w:rsidRPr="00683A4E">
        <w:rPr>
          <w:rFonts w:ascii="Verdana" w:hAnsi="Verdana"/>
          <w:color w:val="808080" w:themeColor="background1" w:themeShade="80"/>
        </w:rPr>
        <w:t xml:space="preserve">[IF THE </w:t>
      </w:r>
      <w:r w:rsidR="00C7396E">
        <w:rPr>
          <w:rFonts w:ascii="Verdana" w:hAnsi="Verdana"/>
          <w:color w:val="808080" w:themeColor="background1" w:themeShade="80"/>
        </w:rPr>
        <w:t>PROJECT</w:t>
      </w:r>
      <w:r w:rsidRPr="00683A4E">
        <w:rPr>
          <w:rFonts w:ascii="Verdana" w:hAnsi="Verdana"/>
          <w:color w:val="808080" w:themeColor="background1" w:themeShade="80"/>
        </w:rPr>
        <w:t xml:space="preserve"> AS A WHOLE IS NAMED]  Why do you believe that the program was sustained?</w:t>
      </w:r>
      <w:r w:rsidR="00205C20">
        <w:rPr>
          <w:rFonts w:ascii="Verdana" w:hAnsi="Verdana"/>
          <w:color w:val="808080" w:themeColor="background1" w:themeShade="80"/>
        </w:rPr>
        <w:t xml:space="preserve"> </w:t>
      </w:r>
      <w:r w:rsidR="00205C20" w:rsidRPr="00683A4E">
        <w:rPr>
          <w:rFonts w:ascii="Verdana" w:hAnsi="Verdana"/>
          <w:color w:val="1F497D" w:themeColor="text2"/>
        </w:rPr>
        <w:t>[</w:t>
      </w:r>
      <w:ins w:id="32" w:author="Matthew Birnbaum" w:date="2012-12-07T17:20:00Z">
        <w:r w:rsidR="000C3481">
          <w:rPr>
            <w:rFonts w:ascii="Verdana" w:hAnsi="Verdana"/>
            <w:color w:val="1F497D" w:themeColor="text2"/>
          </w:rPr>
          <w:t xml:space="preserve">Map to Research Questions </w:t>
        </w:r>
      </w:ins>
      <w:r w:rsidR="00205C20" w:rsidRPr="00683A4E">
        <w:rPr>
          <w:rFonts w:ascii="Verdana" w:hAnsi="Verdana"/>
          <w:color w:val="1F497D" w:themeColor="text2"/>
        </w:rPr>
        <w:t>3-</w:t>
      </w:r>
      <w:r w:rsidR="008C1B2F">
        <w:rPr>
          <w:rFonts w:ascii="Verdana" w:hAnsi="Verdana"/>
          <w:color w:val="1F497D" w:themeColor="text2"/>
        </w:rPr>
        <w:t>1, 3-2</w:t>
      </w:r>
      <w:r w:rsidR="00205C20" w:rsidRPr="00683A4E">
        <w:rPr>
          <w:rFonts w:ascii="Verdana" w:hAnsi="Verdana"/>
          <w:color w:val="1F497D" w:themeColor="text2"/>
        </w:rPr>
        <w:t>]</w:t>
      </w:r>
    </w:p>
    <w:p w:rsidR="002F286B" w:rsidRPr="00683A4E" w:rsidRDefault="002F286B" w:rsidP="00C7396E">
      <w:pPr>
        <w:pStyle w:val="ListParagraph"/>
        <w:numPr>
          <w:ilvl w:val="1"/>
          <w:numId w:val="1"/>
        </w:numPr>
        <w:rPr>
          <w:rFonts w:ascii="Verdana" w:hAnsi="Verdana"/>
          <w:color w:val="808080" w:themeColor="background1" w:themeShade="80"/>
        </w:rPr>
      </w:pPr>
      <w:r w:rsidRPr="00683A4E">
        <w:rPr>
          <w:rFonts w:ascii="Verdana" w:hAnsi="Verdana"/>
          <w:color w:val="808080" w:themeColor="background1" w:themeShade="80"/>
        </w:rPr>
        <w:t>[FOR EACH ELEMENT OR ENHANCEMENT NAMED]  Why do you believe that &lt;&lt;list element/enhancement&gt;&gt; was sustained?</w:t>
      </w:r>
    </w:p>
    <w:p w:rsidR="002F286B" w:rsidRPr="00683A4E" w:rsidRDefault="002F286B" w:rsidP="00C7396E">
      <w:pPr>
        <w:pStyle w:val="ListParagraph"/>
        <w:numPr>
          <w:ilvl w:val="1"/>
          <w:numId w:val="1"/>
        </w:numPr>
        <w:rPr>
          <w:rFonts w:ascii="Verdana" w:hAnsi="Verdana"/>
          <w:color w:val="808080" w:themeColor="background1" w:themeShade="80"/>
        </w:rPr>
      </w:pPr>
      <w:r w:rsidRPr="00683A4E">
        <w:rPr>
          <w:rFonts w:ascii="Verdana" w:hAnsi="Verdana"/>
          <w:color w:val="808080" w:themeColor="background1" w:themeShade="80"/>
        </w:rPr>
        <w:t>How w</w:t>
      </w:r>
      <w:r w:rsidR="00547FF2">
        <w:rPr>
          <w:rFonts w:ascii="Verdana" w:hAnsi="Verdana"/>
          <w:color w:val="808080" w:themeColor="background1" w:themeShade="80"/>
        </w:rPr>
        <w:t>as</w:t>
      </w:r>
      <w:r w:rsidRPr="00683A4E">
        <w:rPr>
          <w:rFonts w:ascii="Verdana" w:hAnsi="Verdana"/>
          <w:color w:val="808080" w:themeColor="background1" w:themeShade="80"/>
        </w:rPr>
        <w:t xml:space="preserve"> th</w:t>
      </w:r>
      <w:r w:rsidR="00547FF2">
        <w:rPr>
          <w:rFonts w:ascii="Verdana" w:hAnsi="Verdana"/>
          <w:color w:val="808080" w:themeColor="background1" w:themeShade="80"/>
        </w:rPr>
        <w:t>is</w:t>
      </w:r>
      <w:r w:rsidRPr="00683A4E">
        <w:rPr>
          <w:rFonts w:ascii="Verdana" w:hAnsi="Verdana"/>
          <w:color w:val="808080" w:themeColor="background1" w:themeShade="80"/>
        </w:rPr>
        <w:t xml:space="preserve"> program sustained? </w:t>
      </w:r>
      <w:r w:rsidRPr="00683A4E">
        <w:rPr>
          <w:rFonts w:ascii="Verdana" w:hAnsi="Verdana"/>
          <w:color w:val="1F497D" w:themeColor="text2"/>
        </w:rPr>
        <w:t>[</w:t>
      </w:r>
      <w:ins w:id="33" w:author="Matthew Birnbaum" w:date="2012-12-07T17:20:00Z">
        <w:r w:rsidR="000C3481">
          <w:rPr>
            <w:rFonts w:ascii="Verdana" w:hAnsi="Verdana"/>
            <w:color w:val="1F497D" w:themeColor="text2"/>
          </w:rPr>
          <w:t xml:space="preserve">Map to Research Question </w:t>
        </w:r>
      </w:ins>
      <w:r w:rsidRPr="00683A4E">
        <w:rPr>
          <w:rFonts w:ascii="Verdana" w:hAnsi="Verdana"/>
          <w:color w:val="1F497D" w:themeColor="text2"/>
        </w:rPr>
        <w:t>3-3]</w:t>
      </w:r>
    </w:p>
    <w:p w:rsidR="002F286B" w:rsidRDefault="002F286B" w:rsidP="00C7396E">
      <w:pPr>
        <w:pStyle w:val="ListParagraph"/>
        <w:numPr>
          <w:ilvl w:val="2"/>
          <w:numId w:val="1"/>
        </w:numPr>
        <w:rPr>
          <w:rFonts w:ascii="Verdana" w:hAnsi="Verdana"/>
          <w:color w:val="808080" w:themeColor="background1" w:themeShade="80"/>
        </w:rPr>
      </w:pPr>
      <w:r w:rsidRPr="00683A4E">
        <w:rPr>
          <w:rFonts w:ascii="Verdana" w:hAnsi="Verdana"/>
          <w:color w:val="808080" w:themeColor="background1" w:themeShade="80"/>
        </w:rPr>
        <w:t xml:space="preserve">[PRIMERS IF NEEDED] For example resources, partnerships, collaborations, internal or external funding. </w:t>
      </w:r>
    </w:p>
    <w:p w:rsidR="002F286B" w:rsidRPr="00683A4E" w:rsidRDefault="00C7396E" w:rsidP="002F286B">
      <w:pPr>
        <w:pStyle w:val="ListParagraph"/>
        <w:numPr>
          <w:ilvl w:val="0"/>
          <w:numId w:val="1"/>
        </w:numPr>
        <w:rPr>
          <w:rFonts w:ascii="Verdana" w:hAnsi="Verdana"/>
          <w:color w:val="808080" w:themeColor="background1" w:themeShade="80"/>
        </w:rPr>
      </w:pPr>
      <w:r w:rsidRPr="00683A4E">
        <w:rPr>
          <w:rFonts w:ascii="Verdana" w:hAnsi="Verdana"/>
          <w:color w:val="808080" w:themeColor="background1" w:themeShade="80"/>
        </w:rPr>
        <w:t xml:space="preserve"> </w:t>
      </w:r>
      <w:r w:rsidR="002F286B" w:rsidRPr="00683A4E">
        <w:rPr>
          <w:rFonts w:ascii="Verdana" w:hAnsi="Verdana"/>
          <w:color w:val="808080" w:themeColor="background1" w:themeShade="80"/>
        </w:rPr>
        <w:t xml:space="preserve">[FOR THOSE WITH SCHOLARSHIP PROGRAMS] Was any part of the scholarship program sustained with university or private funds? </w:t>
      </w:r>
      <w:r w:rsidR="002F286B" w:rsidRPr="00683A4E">
        <w:rPr>
          <w:rFonts w:ascii="Verdana" w:hAnsi="Verdana"/>
          <w:color w:val="1F497D" w:themeColor="text2"/>
        </w:rPr>
        <w:t>[</w:t>
      </w:r>
      <w:ins w:id="34" w:author="Matthew Birnbaum" w:date="2012-12-07T17:20:00Z">
        <w:r w:rsidR="000C3481">
          <w:rPr>
            <w:rFonts w:ascii="Verdana" w:hAnsi="Verdana"/>
            <w:color w:val="1F497D" w:themeColor="text2"/>
          </w:rPr>
          <w:t xml:space="preserve">Map to Research Question </w:t>
        </w:r>
      </w:ins>
      <w:r w:rsidR="002F286B" w:rsidRPr="00683A4E">
        <w:rPr>
          <w:rFonts w:ascii="Verdana" w:hAnsi="Verdana"/>
          <w:color w:val="1F497D" w:themeColor="text2"/>
        </w:rPr>
        <w:t>2-2]</w:t>
      </w:r>
    </w:p>
    <w:p w:rsidR="00583FF7" w:rsidRPr="00683A4E" w:rsidRDefault="00583FF7" w:rsidP="00583FF7">
      <w:pPr>
        <w:pStyle w:val="ListParagraph"/>
        <w:numPr>
          <w:ilvl w:val="1"/>
          <w:numId w:val="1"/>
        </w:numPr>
        <w:rPr>
          <w:rFonts w:ascii="Verdana" w:hAnsi="Verdana"/>
          <w:color w:val="808080" w:themeColor="background1" w:themeShade="80"/>
        </w:rPr>
      </w:pPr>
      <w:r w:rsidRPr="00683A4E">
        <w:rPr>
          <w:rFonts w:ascii="Verdana" w:hAnsi="Verdana"/>
          <w:color w:val="808080" w:themeColor="background1" w:themeShade="80"/>
        </w:rPr>
        <w:t>How were these funds obtained?</w:t>
      </w:r>
    </w:p>
    <w:p w:rsidR="002F286B" w:rsidRPr="00683A4E" w:rsidRDefault="002F286B" w:rsidP="002F286B">
      <w:pPr>
        <w:rPr>
          <w:rFonts w:ascii="Verdana" w:hAnsi="Verdana"/>
          <w:b/>
        </w:rPr>
      </w:pPr>
      <w:r w:rsidRPr="00683A4E">
        <w:rPr>
          <w:rFonts w:ascii="Verdana" w:hAnsi="Verdana"/>
          <w:noProof/>
        </w:rPr>
        <mc:AlternateContent>
          <mc:Choice Requires="wps">
            <w:drawing>
              <wp:anchor distT="0" distB="0" distL="114300" distR="114300" simplePos="0" relativeHeight="251659264" behindDoc="0" locked="0" layoutInCell="1" allowOverlap="1" wp14:anchorId="701FE2A7" wp14:editId="124715B6">
                <wp:simplePos x="0" y="0"/>
                <wp:positionH relativeFrom="column">
                  <wp:posOffset>-28575</wp:posOffset>
                </wp:positionH>
                <wp:positionV relativeFrom="paragraph">
                  <wp:posOffset>69850</wp:posOffset>
                </wp:positionV>
                <wp:extent cx="5943600" cy="320040"/>
                <wp:effectExtent l="0" t="0" r="19050" b="22860"/>
                <wp:wrapNone/>
                <wp:docPr id="3" name="Text Box 3"/>
                <wp:cNvGraphicFramePr/>
                <a:graphic xmlns:a="http://schemas.openxmlformats.org/drawingml/2006/main">
                  <a:graphicData uri="http://schemas.microsoft.com/office/word/2010/wordprocessingShape">
                    <wps:wsp>
                      <wps:cNvSpPr txBox="1"/>
                      <wps:spPr>
                        <a:xfrm>
                          <a:off x="0" y="0"/>
                          <a:ext cx="5943600" cy="320040"/>
                        </a:xfrm>
                        <a:prstGeom prst="rect">
                          <a:avLst/>
                        </a:prstGeom>
                        <a:solidFill>
                          <a:schemeClr val="accent1">
                            <a:lumMod val="40000"/>
                            <a:lumOff val="6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7396E" w:rsidRPr="00A3661A" w:rsidRDefault="00C7396E" w:rsidP="002F286B">
                            <w:pPr>
                              <w:spacing w:after="0" w:line="240" w:lineRule="auto"/>
                              <w:jc w:val="center"/>
                              <w:rPr>
                                <w:rFonts w:ascii="Verdana" w:hAnsi="Verdana"/>
                                <w:b/>
                                <w:color w:val="1F497D" w:themeColor="text2"/>
                              </w:rPr>
                            </w:pPr>
                            <w:r w:rsidRPr="00A3661A">
                              <w:rPr>
                                <w:rFonts w:ascii="Verdana" w:hAnsi="Verdana"/>
                                <w:b/>
                                <w:color w:val="1F497D" w:themeColor="text2"/>
                              </w:rPr>
                              <w:t>STUDENT OUTCOMES</w:t>
                            </w:r>
                            <w:r w:rsidR="00490187">
                              <w:rPr>
                                <w:rFonts w:ascii="Verdana" w:hAnsi="Verdana"/>
                                <w:b/>
                                <w:color w:val="1F497D" w:themeColor="text2"/>
                              </w:rPr>
                              <w:t xml:space="preserve"> (10-15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25pt;margin-top:5.5pt;width:468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" fillcolor="#b8cce4 [1300]" strokecolor="white [3212]" strokeweight=".5pt">
                <v:textbox>
                  <w:txbxContent>
                    <w:p w:rsidR="00C7396E" w:rsidRPr="00A3661A" w:rsidRDefault="00C7396E" w:rsidP="002F286B">
                      <w:pPr>
                        <w:spacing w:after="0" w:line="240" w:lineRule="auto"/>
                        <w:jc w:val="center"/>
                        <w:rPr>
                          <w:rFonts w:ascii="Verdana" w:hAnsi="Verdana"/>
                          <w:b/>
                          <w:color w:val="1F497D" w:themeColor="text2"/>
                        </w:rPr>
                      </w:pPr>
                      <w:r w:rsidRPr="00A3661A">
                        <w:rPr>
                          <w:rFonts w:ascii="Verdana" w:hAnsi="Verdana"/>
                          <w:b/>
                          <w:color w:val="1F497D" w:themeColor="text2"/>
                        </w:rPr>
                        <w:t>STUDENT OUTCOMES</w:t>
                      </w:r>
                      <w:r w:rsidR="00490187">
                        <w:rPr>
                          <w:rFonts w:ascii="Verdana" w:hAnsi="Verdana"/>
                          <w:b/>
                          <w:color w:val="1F497D" w:themeColor="text2"/>
                        </w:rPr>
                        <w:t xml:space="preserve"> (10-15 minutes)</w:t>
                      </w:r>
                    </w:p>
                  </w:txbxContent>
                </v:textbox>
              </v:shape>
            </w:pict>
          </mc:Fallback>
        </mc:AlternateContent>
      </w:r>
    </w:p>
    <w:p w:rsidR="002F286B" w:rsidRPr="00683A4E" w:rsidRDefault="002F286B" w:rsidP="002F286B">
      <w:pPr>
        <w:rPr>
          <w:rFonts w:ascii="Verdana" w:hAnsi="Verdana"/>
        </w:rPr>
      </w:pPr>
    </w:p>
    <w:p w:rsidR="00EE5237" w:rsidRPr="003B0937" w:rsidRDefault="00547FF2" w:rsidP="001D4F1E">
      <w:pPr>
        <w:pStyle w:val="ListParagraph"/>
        <w:numPr>
          <w:ilvl w:val="0"/>
          <w:numId w:val="7"/>
        </w:numPr>
        <w:rPr>
          <w:rFonts w:ascii="Verdana" w:hAnsi="Verdana"/>
          <w:color w:val="1F497D" w:themeColor="text2"/>
        </w:rPr>
      </w:pPr>
      <w:r>
        <w:rPr>
          <w:rFonts w:ascii="Verdana" w:hAnsi="Verdana"/>
        </w:rPr>
        <w:t xml:space="preserve">Does your program have a means by which to </w:t>
      </w:r>
      <w:r w:rsidRPr="003B0937">
        <w:rPr>
          <w:rFonts w:ascii="Verdana" w:hAnsi="Verdana"/>
        </w:rPr>
        <w:t xml:space="preserve">track student </w:t>
      </w:r>
      <w:r w:rsidR="00343FB7" w:rsidRPr="003B0937">
        <w:rPr>
          <w:rFonts w:ascii="Verdana" w:hAnsi="Verdana"/>
        </w:rPr>
        <w:t xml:space="preserve">placement </w:t>
      </w:r>
      <w:r w:rsidRPr="003B0937">
        <w:rPr>
          <w:rFonts w:ascii="Verdana" w:hAnsi="Verdana"/>
        </w:rPr>
        <w:t>outcomes?</w:t>
      </w:r>
      <w:r w:rsidR="00EE5237" w:rsidRPr="003B0937">
        <w:rPr>
          <w:rFonts w:ascii="Verdana" w:hAnsi="Verdana"/>
        </w:rPr>
        <w:t xml:space="preserve"> </w:t>
      </w:r>
      <w:r w:rsidR="00EE5237" w:rsidRPr="003B0937">
        <w:rPr>
          <w:rFonts w:ascii="Verdana" w:hAnsi="Verdana"/>
          <w:color w:val="1F497D" w:themeColor="text2"/>
        </w:rPr>
        <w:t>[</w:t>
      </w:r>
      <w:ins w:id="35" w:author="Matthew Birnbaum" w:date="2012-12-07T17:21:00Z">
        <w:r w:rsidR="000C3481">
          <w:rPr>
            <w:rFonts w:ascii="Verdana" w:hAnsi="Verdana"/>
            <w:color w:val="1F497D" w:themeColor="text2"/>
          </w:rPr>
          <w:t xml:space="preserve">Map to Research Questions </w:t>
        </w:r>
      </w:ins>
      <w:r w:rsidRPr="003B0937">
        <w:rPr>
          <w:rFonts w:ascii="Verdana" w:hAnsi="Verdana"/>
          <w:color w:val="1F497D" w:themeColor="text2"/>
        </w:rPr>
        <w:t xml:space="preserve">1-3, </w:t>
      </w:r>
      <w:r w:rsidR="00EE5237" w:rsidRPr="003B0937">
        <w:rPr>
          <w:rFonts w:ascii="Verdana" w:hAnsi="Verdana"/>
          <w:color w:val="1F497D" w:themeColor="text2"/>
        </w:rPr>
        <w:t>8-1]</w:t>
      </w:r>
    </w:p>
    <w:p w:rsidR="00FE5EE1" w:rsidRDefault="00FE5EE1" w:rsidP="00FE5EE1">
      <w:pPr>
        <w:pStyle w:val="ListParagraph"/>
        <w:rPr>
          <w:rFonts w:ascii="Verdana" w:hAnsi="Verdana"/>
          <w:color w:val="1F497D" w:themeColor="text2"/>
        </w:rPr>
      </w:pPr>
    </w:p>
    <w:p w:rsidR="00FE5EE1" w:rsidRDefault="00FE5EE1" w:rsidP="00FE5EE1">
      <w:pPr>
        <w:pStyle w:val="ListParagraph"/>
        <w:rPr>
          <w:rFonts w:ascii="Verdana" w:hAnsi="Verdana"/>
          <w:color w:val="808080" w:themeColor="background1" w:themeShade="80"/>
        </w:rPr>
      </w:pPr>
      <w:r w:rsidRPr="00FE5EE1">
        <w:rPr>
          <w:rFonts w:ascii="Verdana" w:hAnsi="Verdana"/>
          <w:color w:val="808080" w:themeColor="background1" w:themeShade="80"/>
        </w:rPr>
        <w:t>FOLLOW UP:</w:t>
      </w:r>
    </w:p>
    <w:p w:rsidR="00FE5EE1" w:rsidRPr="00FE5EE1" w:rsidRDefault="00FE5EE1" w:rsidP="00FE5EE1">
      <w:pPr>
        <w:pStyle w:val="ListParagraph"/>
        <w:rPr>
          <w:rFonts w:ascii="Verdana" w:hAnsi="Verdana"/>
          <w:color w:val="808080" w:themeColor="background1" w:themeShade="80"/>
        </w:rPr>
      </w:pPr>
    </w:p>
    <w:p w:rsidR="001023A3" w:rsidRPr="00683A4E" w:rsidRDefault="001023A3" w:rsidP="001023A3">
      <w:pPr>
        <w:pStyle w:val="ListParagraph"/>
        <w:numPr>
          <w:ilvl w:val="0"/>
          <w:numId w:val="5"/>
        </w:numPr>
        <w:rPr>
          <w:rFonts w:ascii="Verdana" w:hAnsi="Verdana"/>
          <w:color w:val="808080" w:themeColor="background1" w:themeShade="80"/>
        </w:rPr>
      </w:pPr>
      <w:r w:rsidRPr="00683A4E">
        <w:rPr>
          <w:rFonts w:ascii="Verdana" w:hAnsi="Verdana"/>
          <w:color w:val="808080" w:themeColor="background1" w:themeShade="80"/>
        </w:rPr>
        <w:t xml:space="preserve">[IF RELEVANT] What methods have you used to track them? </w:t>
      </w:r>
      <w:r w:rsidRPr="00681700">
        <w:rPr>
          <w:rFonts w:ascii="Verdana" w:hAnsi="Verdana"/>
          <w:color w:val="1F497D" w:themeColor="text2"/>
        </w:rPr>
        <w:t>[</w:t>
      </w:r>
      <w:ins w:id="36" w:author="Matthew Birnbaum" w:date="2012-12-07T17:21:00Z">
        <w:r w:rsidR="000C3481">
          <w:rPr>
            <w:rFonts w:ascii="Verdana" w:hAnsi="Verdana"/>
            <w:color w:val="1F497D" w:themeColor="text2"/>
          </w:rPr>
          <w:t xml:space="preserve">Map to </w:t>
        </w:r>
        <w:proofErr w:type="spellStart"/>
        <w:r w:rsidR="000C3481">
          <w:rPr>
            <w:rFonts w:ascii="Verdana" w:hAnsi="Verdana"/>
            <w:color w:val="1F497D" w:themeColor="text2"/>
          </w:rPr>
          <w:t>Reseach</w:t>
        </w:r>
        <w:proofErr w:type="spellEnd"/>
        <w:r w:rsidR="000C3481">
          <w:rPr>
            <w:rFonts w:ascii="Verdana" w:hAnsi="Verdana"/>
            <w:color w:val="1F497D" w:themeColor="text2"/>
          </w:rPr>
          <w:t xml:space="preserve"> Question </w:t>
        </w:r>
      </w:ins>
      <w:r w:rsidRPr="00681700">
        <w:rPr>
          <w:rFonts w:ascii="Verdana" w:hAnsi="Verdana"/>
          <w:color w:val="1F497D" w:themeColor="text2"/>
        </w:rPr>
        <w:t>8-1]</w:t>
      </w:r>
    </w:p>
    <w:p w:rsidR="001D318E" w:rsidRDefault="001023A3" w:rsidP="001023A3">
      <w:pPr>
        <w:pStyle w:val="ListParagraph"/>
        <w:numPr>
          <w:ilvl w:val="0"/>
          <w:numId w:val="5"/>
        </w:numPr>
        <w:rPr>
          <w:rFonts w:ascii="Verdana" w:hAnsi="Verdana"/>
          <w:color w:val="808080" w:themeColor="background1" w:themeShade="80"/>
        </w:rPr>
      </w:pPr>
      <w:r w:rsidRPr="001023A3">
        <w:rPr>
          <w:rFonts w:ascii="Verdana" w:hAnsi="Verdana"/>
          <w:color w:val="808080" w:themeColor="background1" w:themeShade="80"/>
        </w:rPr>
        <w:t xml:space="preserve">Have these been effective methods of tracking the program participants? Why or why not? </w:t>
      </w:r>
      <w:r w:rsidRPr="001023A3">
        <w:rPr>
          <w:rFonts w:ascii="Verdana" w:hAnsi="Verdana"/>
          <w:color w:val="1F497D" w:themeColor="text2"/>
        </w:rPr>
        <w:t>[</w:t>
      </w:r>
      <w:ins w:id="37" w:author="Matthew Birnbaum" w:date="2012-12-07T17:21:00Z">
        <w:r w:rsidR="000C3481">
          <w:rPr>
            <w:rFonts w:ascii="Verdana" w:hAnsi="Verdana"/>
            <w:color w:val="1F497D" w:themeColor="text2"/>
          </w:rPr>
          <w:t xml:space="preserve">Map to Research Question </w:t>
        </w:r>
      </w:ins>
      <w:r w:rsidRPr="001023A3">
        <w:rPr>
          <w:rFonts w:ascii="Verdana" w:hAnsi="Verdana"/>
          <w:color w:val="1F497D" w:themeColor="text2"/>
        </w:rPr>
        <w:t>8-1]</w:t>
      </w:r>
      <w:r w:rsidRPr="00683A4E" w:rsidDel="001023A3">
        <w:rPr>
          <w:rFonts w:ascii="Verdana" w:hAnsi="Verdana"/>
          <w:color w:val="808080" w:themeColor="background1" w:themeShade="80"/>
        </w:rPr>
        <w:t xml:space="preserve"> </w:t>
      </w:r>
      <w:r w:rsidRPr="00683A4E">
        <w:rPr>
          <w:rFonts w:ascii="Verdana" w:hAnsi="Verdana"/>
          <w:color w:val="808080" w:themeColor="background1" w:themeShade="80"/>
        </w:rPr>
        <w:t xml:space="preserve"> </w:t>
      </w:r>
    </w:p>
    <w:p w:rsidR="00585CE0" w:rsidRPr="00683A4E" w:rsidRDefault="00585CE0" w:rsidP="001023A3">
      <w:pPr>
        <w:pStyle w:val="ListParagraph"/>
        <w:numPr>
          <w:ilvl w:val="0"/>
          <w:numId w:val="5"/>
        </w:numPr>
        <w:rPr>
          <w:rFonts w:ascii="Verdana" w:hAnsi="Verdana"/>
          <w:color w:val="808080" w:themeColor="background1" w:themeShade="80"/>
        </w:rPr>
      </w:pPr>
      <w:r w:rsidRPr="00683A4E">
        <w:rPr>
          <w:rFonts w:ascii="Verdana" w:hAnsi="Verdana"/>
          <w:color w:val="808080" w:themeColor="background1" w:themeShade="80"/>
        </w:rPr>
        <w:t>[IF NECESSARY] Did you track the participants in terms of first job placement and/or enrollment in PhD programs?</w:t>
      </w:r>
    </w:p>
    <w:p w:rsidR="00585CE0" w:rsidRPr="00683A4E" w:rsidRDefault="001023A3" w:rsidP="00585CE0">
      <w:pPr>
        <w:pStyle w:val="ListParagraph"/>
        <w:numPr>
          <w:ilvl w:val="0"/>
          <w:numId w:val="5"/>
        </w:numPr>
        <w:rPr>
          <w:rFonts w:ascii="Verdana" w:hAnsi="Verdana"/>
          <w:color w:val="808080" w:themeColor="background1" w:themeShade="80"/>
        </w:rPr>
      </w:pPr>
      <w:r w:rsidRPr="00683A4E" w:rsidDel="001023A3">
        <w:rPr>
          <w:rFonts w:ascii="Verdana" w:hAnsi="Verdana"/>
          <w:color w:val="808080" w:themeColor="background1" w:themeShade="80"/>
        </w:rPr>
        <w:t xml:space="preserve"> </w:t>
      </w:r>
      <w:r w:rsidR="00585CE0" w:rsidRPr="00683A4E">
        <w:rPr>
          <w:rFonts w:ascii="Verdana" w:hAnsi="Verdana"/>
          <w:color w:val="808080" w:themeColor="background1" w:themeShade="80"/>
        </w:rPr>
        <w:t xml:space="preserve">[IF NOT ALREADY MENTIONED] Do you have an administrative system set up to help track LB21 participants in relation to all graduates? </w:t>
      </w:r>
      <w:r w:rsidR="00585CE0" w:rsidRPr="00681700">
        <w:rPr>
          <w:rFonts w:ascii="Verdana" w:hAnsi="Verdana"/>
          <w:color w:val="1F497D" w:themeColor="text2"/>
        </w:rPr>
        <w:t>[</w:t>
      </w:r>
      <w:ins w:id="38" w:author="Matthew Birnbaum" w:date="2012-12-07T17:21:00Z">
        <w:r w:rsidR="000C3481">
          <w:rPr>
            <w:rFonts w:ascii="Verdana" w:hAnsi="Verdana"/>
            <w:color w:val="1F497D" w:themeColor="text2"/>
          </w:rPr>
          <w:t xml:space="preserve">Map to Research Question </w:t>
        </w:r>
      </w:ins>
      <w:r w:rsidR="00585CE0" w:rsidRPr="00681700">
        <w:rPr>
          <w:rFonts w:ascii="Verdana" w:hAnsi="Verdana"/>
          <w:color w:val="1F497D" w:themeColor="text2"/>
        </w:rPr>
        <w:t>8-2]</w:t>
      </w:r>
    </w:p>
    <w:p w:rsidR="00585CE0" w:rsidRPr="00683A4E" w:rsidRDefault="00585CE0" w:rsidP="00585CE0">
      <w:pPr>
        <w:pStyle w:val="ListParagraph"/>
        <w:numPr>
          <w:ilvl w:val="0"/>
          <w:numId w:val="5"/>
        </w:numPr>
        <w:rPr>
          <w:rFonts w:ascii="Verdana" w:hAnsi="Verdana"/>
          <w:color w:val="808080" w:themeColor="background1" w:themeShade="80"/>
        </w:rPr>
      </w:pPr>
      <w:r w:rsidRPr="00683A4E">
        <w:rPr>
          <w:rFonts w:ascii="Verdana" w:hAnsi="Verdana"/>
          <w:color w:val="808080" w:themeColor="background1" w:themeShade="80"/>
        </w:rPr>
        <w:t xml:space="preserve">[IF NOT ALREADY MENTIONED] Do you use any social media services to identify and track past LB21 program participants? </w:t>
      </w:r>
      <w:r w:rsidRPr="00681700">
        <w:rPr>
          <w:rFonts w:ascii="Verdana" w:hAnsi="Verdana"/>
          <w:color w:val="1F497D" w:themeColor="text2"/>
        </w:rPr>
        <w:t>[</w:t>
      </w:r>
      <w:ins w:id="39" w:author="Matthew Birnbaum" w:date="2012-12-07T17:21:00Z">
        <w:r w:rsidR="000C3481">
          <w:rPr>
            <w:rFonts w:ascii="Verdana" w:hAnsi="Verdana"/>
            <w:color w:val="1F497D" w:themeColor="text2"/>
          </w:rPr>
          <w:t xml:space="preserve">Map to Research Question </w:t>
        </w:r>
      </w:ins>
      <w:r w:rsidRPr="00681700">
        <w:rPr>
          <w:rFonts w:ascii="Verdana" w:hAnsi="Verdana"/>
          <w:color w:val="1F497D" w:themeColor="text2"/>
        </w:rPr>
        <w:t>8-3]</w:t>
      </w:r>
    </w:p>
    <w:p w:rsidR="00585CE0" w:rsidRPr="00683A4E" w:rsidRDefault="00585CE0" w:rsidP="00585CE0">
      <w:pPr>
        <w:pStyle w:val="ListParagraph"/>
        <w:numPr>
          <w:ilvl w:val="1"/>
          <w:numId w:val="5"/>
        </w:numPr>
        <w:rPr>
          <w:rFonts w:ascii="Verdana" w:hAnsi="Verdana"/>
          <w:color w:val="808080" w:themeColor="background1" w:themeShade="80"/>
        </w:rPr>
      </w:pPr>
      <w:r w:rsidRPr="00683A4E">
        <w:rPr>
          <w:rFonts w:ascii="Verdana" w:hAnsi="Verdana"/>
          <w:color w:val="808080" w:themeColor="background1" w:themeShade="80"/>
        </w:rPr>
        <w:t>[IF RELEVANT] What services do you currently use or have you used in the past?</w:t>
      </w:r>
    </w:p>
    <w:p w:rsidR="00585CE0" w:rsidRPr="00683A4E" w:rsidRDefault="001023A3" w:rsidP="00585CE0">
      <w:pPr>
        <w:pStyle w:val="ListParagraph"/>
        <w:numPr>
          <w:ilvl w:val="1"/>
          <w:numId w:val="5"/>
        </w:numPr>
        <w:rPr>
          <w:rFonts w:ascii="Verdana" w:hAnsi="Verdana"/>
          <w:color w:val="808080" w:themeColor="background1" w:themeShade="80"/>
        </w:rPr>
      </w:pPr>
      <w:r>
        <w:rPr>
          <w:rFonts w:ascii="Verdana" w:hAnsi="Verdana"/>
          <w:color w:val="808080" w:themeColor="background1" w:themeShade="80"/>
        </w:rPr>
        <w:t>[IF NO] Why</w:t>
      </w:r>
      <w:r w:rsidR="00585CE0" w:rsidRPr="00683A4E">
        <w:rPr>
          <w:rFonts w:ascii="Verdana" w:hAnsi="Verdana"/>
          <w:color w:val="808080" w:themeColor="background1" w:themeShade="80"/>
        </w:rPr>
        <w:t xml:space="preserve"> don’t you</w:t>
      </w:r>
      <w:r>
        <w:rPr>
          <w:rFonts w:ascii="Verdana" w:hAnsi="Verdana"/>
          <w:color w:val="808080" w:themeColor="background1" w:themeShade="80"/>
        </w:rPr>
        <w:t xml:space="preserve"> use social media</w:t>
      </w:r>
      <w:r w:rsidR="00585CE0" w:rsidRPr="00683A4E">
        <w:rPr>
          <w:rFonts w:ascii="Verdana" w:hAnsi="Verdana"/>
          <w:color w:val="808080" w:themeColor="background1" w:themeShade="80"/>
        </w:rPr>
        <w:t>?</w:t>
      </w:r>
    </w:p>
    <w:p w:rsidR="00585CE0" w:rsidRPr="00683A4E" w:rsidRDefault="00585CE0" w:rsidP="00585CE0">
      <w:pPr>
        <w:pStyle w:val="ListParagraph"/>
        <w:numPr>
          <w:ilvl w:val="2"/>
          <w:numId w:val="5"/>
        </w:numPr>
        <w:rPr>
          <w:rFonts w:ascii="Verdana" w:hAnsi="Verdana"/>
          <w:color w:val="808080" w:themeColor="background1" w:themeShade="80"/>
        </w:rPr>
      </w:pPr>
      <w:r w:rsidRPr="00683A4E">
        <w:rPr>
          <w:rFonts w:ascii="Verdana" w:hAnsi="Verdana"/>
          <w:color w:val="808080" w:themeColor="background1" w:themeShade="80"/>
        </w:rPr>
        <w:lastRenderedPageBreak/>
        <w:t>Is this something you might consider doing in the future?</w:t>
      </w:r>
    </w:p>
    <w:p w:rsidR="00585CE0" w:rsidRPr="00683A4E" w:rsidRDefault="00585CE0" w:rsidP="001D318E">
      <w:pPr>
        <w:pStyle w:val="ListParagraph"/>
        <w:numPr>
          <w:ilvl w:val="3"/>
          <w:numId w:val="5"/>
        </w:numPr>
        <w:rPr>
          <w:rFonts w:ascii="Verdana" w:hAnsi="Verdana"/>
          <w:color w:val="808080" w:themeColor="background1" w:themeShade="80"/>
        </w:rPr>
      </w:pPr>
      <w:r w:rsidRPr="00683A4E">
        <w:rPr>
          <w:rFonts w:ascii="Verdana" w:hAnsi="Verdana"/>
          <w:color w:val="808080" w:themeColor="background1" w:themeShade="80"/>
        </w:rPr>
        <w:t>If so, what services have you thought about using?</w:t>
      </w:r>
    </w:p>
    <w:p w:rsidR="00EE5237" w:rsidRPr="00683A4E" w:rsidRDefault="00EE5237" w:rsidP="00EE5237">
      <w:pPr>
        <w:pStyle w:val="ListParagraph"/>
        <w:rPr>
          <w:rFonts w:ascii="Verdana" w:hAnsi="Verdana"/>
        </w:rPr>
      </w:pPr>
    </w:p>
    <w:p w:rsidR="002F286B" w:rsidRPr="00683A4E" w:rsidRDefault="002F286B" w:rsidP="001D4F1E">
      <w:pPr>
        <w:pStyle w:val="ListParagraph"/>
        <w:numPr>
          <w:ilvl w:val="0"/>
          <w:numId w:val="7"/>
        </w:numPr>
        <w:spacing w:before="240"/>
        <w:rPr>
          <w:rFonts w:ascii="Verdana" w:hAnsi="Verdana"/>
        </w:rPr>
      </w:pPr>
      <w:r w:rsidRPr="00683A4E">
        <w:rPr>
          <w:rFonts w:ascii="Verdana" w:hAnsi="Verdana"/>
        </w:rPr>
        <w:t xml:space="preserve">Can you tell me about the placement outcomes of the master's students who participated in or benefitted from this particular project? </w:t>
      </w:r>
      <w:r w:rsidRPr="00683A4E">
        <w:rPr>
          <w:rFonts w:ascii="Verdana" w:hAnsi="Verdana"/>
          <w:color w:val="1F497D" w:themeColor="text2"/>
        </w:rPr>
        <w:t>[</w:t>
      </w:r>
      <w:ins w:id="40" w:author="Matthew Birnbaum" w:date="2012-12-07T17:21:00Z">
        <w:r w:rsidR="000C3481">
          <w:rPr>
            <w:rFonts w:ascii="Verdana" w:hAnsi="Verdana"/>
            <w:color w:val="1F497D" w:themeColor="text2"/>
          </w:rPr>
          <w:t xml:space="preserve">Map to Research Questions </w:t>
        </w:r>
      </w:ins>
      <w:r w:rsidRPr="00683A4E">
        <w:rPr>
          <w:rFonts w:ascii="Verdana" w:hAnsi="Verdana"/>
          <w:color w:val="1F497D" w:themeColor="text2"/>
        </w:rPr>
        <w:t>1-3</w:t>
      </w:r>
      <w:r w:rsidR="008C1B2F">
        <w:rPr>
          <w:rFonts w:ascii="Verdana" w:hAnsi="Verdana"/>
          <w:color w:val="1F497D" w:themeColor="text2"/>
        </w:rPr>
        <w:t>, 5-3</w:t>
      </w:r>
      <w:r w:rsidRPr="00683A4E">
        <w:rPr>
          <w:rFonts w:ascii="Verdana" w:hAnsi="Verdana"/>
          <w:color w:val="1F497D" w:themeColor="text2"/>
        </w:rPr>
        <w:t>]</w:t>
      </w:r>
    </w:p>
    <w:p w:rsidR="00FE5EE1" w:rsidRPr="00FE5EE1" w:rsidRDefault="00FE5EE1" w:rsidP="00FE5EE1">
      <w:pPr>
        <w:spacing w:before="240"/>
        <w:ind w:left="360" w:firstLine="360"/>
        <w:rPr>
          <w:rFonts w:ascii="Verdana" w:hAnsi="Verdana"/>
          <w:color w:val="808080" w:themeColor="background1" w:themeShade="80"/>
        </w:rPr>
      </w:pPr>
      <w:r>
        <w:rPr>
          <w:rFonts w:ascii="Verdana" w:hAnsi="Verdana"/>
          <w:color w:val="808080" w:themeColor="background1" w:themeShade="80"/>
        </w:rPr>
        <w:t>FOLLOW UP:</w:t>
      </w:r>
    </w:p>
    <w:p w:rsidR="002F286B" w:rsidRPr="00683A4E" w:rsidRDefault="002F286B" w:rsidP="00681700">
      <w:pPr>
        <w:pStyle w:val="ListParagraph"/>
        <w:numPr>
          <w:ilvl w:val="0"/>
          <w:numId w:val="1"/>
        </w:numPr>
        <w:spacing w:before="240"/>
        <w:rPr>
          <w:rFonts w:ascii="Verdana" w:hAnsi="Verdana"/>
          <w:color w:val="808080" w:themeColor="background1" w:themeShade="80"/>
        </w:rPr>
      </w:pPr>
      <w:r w:rsidRPr="00683A4E">
        <w:rPr>
          <w:rFonts w:ascii="Verdana" w:hAnsi="Verdana"/>
          <w:color w:val="808080" w:themeColor="background1" w:themeShade="80"/>
        </w:rPr>
        <w:t>Do you think t</w:t>
      </w:r>
      <w:r w:rsidR="00547FF2">
        <w:rPr>
          <w:rFonts w:ascii="Verdana" w:hAnsi="Verdana"/>
          <w:color w:val="808080" w:themeColor="background1" w:themeShade="80"/>
        </w:rPr>
        <w:t xml:space="preserve">hat students who participated in or benefitted </w:t>
      </w:r>
      <w:r w:rsidR="00065F62">
        <w:rPr>
          <w:rFonts w:ascii="Verdana" w:hAnsi="Verdana"/>
          <w:color w:val="808080" w:themeColor="background1" w:themeShade="80"/>
        </w:rPr>
        <w:t xml:space="preserve">from </w:t>
      </w:r>
      <w:r w:rsidR="00547FF2">
        <w:rPr>
          <w:rFonts w:ascii="Verdana" w:hAnsi="Verdana"/>
          <w:color w:val="808080" w:themeColor="background1" w:themeShade="80"/>
        </w:rPr>
        <w:t xml:space="preserve">your </w:t>
      </w:r>
      <w:r w:rsidRPr="00683A4E">
        <w:rPr>
          <w:rFonts w:ascii="Verdana" w:hAnsi="Verdana"/>
          <w:color w:val="808080" w:themeColor="background1" w:themeShade="80"/>
        </w:rPr>
        <w:t xml:space="preserve">LB21 </w:t>
      </w:r>
      <w:r w:rsidR="00547FF2">
        <w:rPr>
          <w:rFonts w:ascii="Verdana" w:hAnsi="Verdana"/>
          <w:color w:val="808080" w:themeColor="background1" w:themeShade="80"/>
        </w:rPr>
        <w:t>grant project experienced a substantially different job placement rate than students who did not</w:t>
      </w:r>
      <w:r w:rsidRPr="00683A4E">
        <w:rPr>
          <w:rFonts w:ascii="Verdana" w:hAnsi="Verdana"/>
          <w:color w:val="808080" w:themeColor="background1" w:themeShade="80"/>
        </w:rPr>
        <w:t xml:space="preserve">? </w:t>
      </w:r>
      <w:r w:rsidRPr="00683A4E">
        <w:rPr>
          <w:rFonts w:ascii="Verdana" w:hAnsi="Verdana"/>
          <w:color w:val="1F497D" w:themeColor="text2"/>
        </w:rPr>
        <w:t>[</w:t>
      </w:r>
      <w:ins w:id="41" w:author="Matthew Birnbaum" w:date="2012-12-07T17:21:00Z">
        <w:r w:rsidR="000C3481">
          <w:rPr>
            <w:rFonts w:ascii="Verdana" w:hAnsi="Verdana"/>
            <w:color w:val="1F497D" w:themeColor="text2"/>
          </w:rPr>
          <w:t xml:space="preserve">Map to Research Question </w:t>
        </w:r>
      </w:ins>
      <w:r w:rsidRPr="00683A4E">
        <w:rPr>
          <w:rFonts w:ascii="Verdana" w:hAnsi="Verdana"/>
          <w:color w:val="1F497D" w:themeColor="text2"/>
        </w:rPr>
        <w:t>5-4]</w:t>
      </w:r>
    </w:p>
    <w:p w:rsidR="003401D8" w:rsidRPr="00547FF2" w:rsidRDefault="00547FF2" w:rsidP="002F286B">
      <w:pPr>
        <w:pStyle w:val="ListParagraph"/>
        <w:numPr>
          <w:ilvl w:val="1"/>
          <w:numId w:val="1"/>
        </w:numPr>
        <w:ind w:left="1440"/>
        <w:rPr>
          <w:rFonts w:ascii="Verdana" w:hAnsi="Verdana"/>
          <w:color w:val="808080" w:themeColor="background1" w:themeShade="80"/>
        </w:rPr>
      </w:pPr>
      <w:r>
        <w:rPr>
          <w:rFonts w:ascii="Verdana" w:hAnsi="Verdana"/>
          <w:color w:val="808080" w:themeColor="background1" w:themeShade="80"/>
        </w:rPr>
        <w:t>How did the two groups compare in their job placement rate</w:t>
      </w:r>
      <w:r w:rsidR="00C7396E">
        <w:rPr>
          <w:rFonts w:ascii="Verdana" w:hAnsi="Verdana"/>
          <w:color w:val="808080" w:themeColor="background1" w:themeShade="80"/>
        </w:rPr>
        <w:t>s</w:t>
      </w:r>
      <w:r w:rsidR="001976B4" w:rsidRPr="00683A4E">
        <w:rPr>
          <w:rFonts w:ascii="Verdana" w:hAnsi="Verdana"/>
          <w:color w:val="808080" w:themeColor="background1" w:themeShade="80"/>
        </w:rPr>
        <w:t xml:space="preserve">? </w:t>
      </w:r>
      <w:r w:rsidR="001976B4" w:rsidRPr="00683A4E">
        <w:rPr>
          <w:rFonts w:ascii="Verdana" w:hAnsi="Verdana"/>
          <w:color w:val="1F497D" w:themeColor="text2"/>
        </w:rPr>
        <w:t>[</w:t>
      </w:r>
      <w:ins w:id="42" w:author="Matthew Birnbaum" w:date="2012-12-07T17:21:00Z">
        <w:r w:rsidR="000C3481">
          <w:rPr>
            <w:rFonts w:ascii="Verdana" w:hAnsi="Verdana"/>
            <w:color w:val="1F497D" w:themeColor="text2"/>
          </w:rPr>
          <w:t xml:space="preserve">Map to Research Questions </w:t>
        </w:r>
      </w:ins>
      <w:r w:rsidR="001976B4" w:rsidRPr="00683A4E">
        <w:rPr>
          <w:rFonts w:ascii="Verdana" w:hAnsi="Verdana"/>
          <w:color w:val="1F497D" w:themeColor="text2"/>
        </w:rPr>
        <w:t>5-3</w:t>
      </w:r>
      <w:r w:rsidR="00C7396E">
        <w:rPr>
          <w:rFonts w:ascii="Verdana" w:hAnsi="Verdana"/>
          <w:color w:val="1F497D" w:themeColor="text2"/>
        </w:rPr>
        <w:t>, 5-4</w:t>
      </w:r>
      <w:r w:rsidR="001976B4" w:rsidRPr="00683A4E">
        <w:rPr>
          <w:rFonts w:ascii="Verdana" w:hAnsi="Verdana"/>
          <w:color w:val="1F497D" w:themeColor="text2"/>
        </w:rPr>
        <w:t>]</w:t>
      </w:r>
    </w:p>
    <w:p w:rsidR="00547FF2" w:rsidRPr="00547FF2" w:rsidRDefault="00547FF2" w:rsidP="00547FF2">
      <w:pPr>
        <w:pStyle w:val="ListParagraph"/>
        <w:numPr>
          <w:ilvl w:val="0"/>
          <w:numId w:val="1"/>
        </w:numPr>
        <w:rPr>
          <w:rFonts w:ascii="Verdana" w:hAnsi="Verdana"/>
          <w:color w:val="808080" w:themeColor="background1" w:themeShade="80"/>
        </w:rPr>
      </w:pPr>
      <w:r w:rsidRPr="00547FF2">
        <w:rPr>
          <w:rFonts w:ascii="Verdana" w:hAnsi="Verdana"/>
          <w:color w:val="808080" w:themeColor="background1" w:themeShade="80"/>
        </w:rPr>
        <w:t xml:space="preserve">Do you think that the nature or quality of the job placements differed between the two groups? </w:t>
      </w:r>
      <w:r>
        <w:rPr>
          <w:rFonts w:ascii="Verdana" w:hAnsi="Verdana"/>
          <w:color w:val="1F497D" w:themeColor="text2"/>
        </w:rPr>
        <w:t>[</w:t>
      </w:r>
      <w:ins w:id="43" w:author="Matthew Birnbaum" w:date="2012-12-07T17:22:00Z">
        <w:r w:rsidR="000C3481">
          <w:rPr>
            <w:rFonts w:ascii="Verdana" w:hAnsi="Verdana"/>
            <w:color w:val="1F497D" w:themeColor="text2"/>
          </w:rPr>
          <w:t xml:space="preserve">Map to Research Question </w:t>
        </w:r>
      </w:ins>
      <w:r>
        <w:rPr>
          <w:rFonts w:ascii="Verdana" w:hAnsi="Verdana"/>
          <w:color w:val="1F497D" w:themeColor="text2"/>
        </w:rPr>
        <w:t>5-4]</w:t>
      </w:r>
    </w:p>
    <w:p w:rsidR="00547FF2" w:rsidRPr="00547FF2" w:rsidRDefault="00547FF2" w:rsidP="00547FF2">
      <w:pPr>
        <w:pStyle w:val="ListParagraph"/>
        <w:numPr>
          <w:ilvl w:val="1"/>
          <w:numId w:val="1"/>
        </w:numPr>
        <w:rPr>
          <w:rFonts w:ascii="Verdana" w:hAnsi="Verdana"/>
          <w:color w:val="808080" w:themeColor="background1" w:themeShade="80"/>
        </w:rPr>
      </w:pPr>
      <w:r w:rsidRPr="00547FF2">
        <w:rPr>
          <w:rFonts w:ascii="Verdana" w:hAnsi="Verdana"/>
          <w:color w:val="808080" w:themeColor="background1" w:themeShade="80"/>
        </w:rPr>
        <w:t xml:space="preserve">How </w:t>
      </w:r>
      <w:r w:rsidR="00C7396E">
        <w:rPr>
          <w:rFonts w:ascii="Verdana" w:hAnsi="Verdana"/>
          <w:color w:val="808080" w:themeColor="background1" w:themeShade="80"/>
        </w:rPr>
        <w:t>do</w:t>
      </w:r>
      <w:r w:rsidRPr="00547FF2">
        <w:rPr>
          <w:rFonts w:ascii="Verdana" w:hAnsi="Verdana"/>
          <w:color w:val="808080" w:themeColor="background1" w:themeShade="80"/>
        </w:rPr>
        <w:t xml:space="preserve"> the two groups compare in the nature or quality of the</w:t>
      </w:r>
      <w:r w:rsidR="00C7396E">
        <w:rPr>
          <w:rFonts w:ascii="Verdana" w:hAnsi="Verdana"/>
          <w:color w:val="808080" w:themeColor="background1" w:themeShade="80"/>
        </w:rPr>
        <w:t>ir</w:t>
      </w:r>
      <w:r w:rsidRPr="00547FF2">
        <w:rPr>
          <w:rFonts w:ascii="Verdana" w:hAnsi="Verdana"/>
          <w:color w:val="808080" w:themeColor="background1" w:themeShade="80"/>
        </w:rPr>
        <w:t xml:space="preserve"> job placements? </w:t>
      </w:r>
      <w:r>
        <w:rPr>
          <w:rFonts w:ascii="Verdana" w:hAnsi="Verdana"/>
          <w:color w:val="1F497D" w:themeColor="text2"/>
        </w:rPr>
        <w:t>[</w:t>
      </w:r>
      <w:ins w:id="44" w:author="Matthew Birnbaum" w:date="2012-12-07T17:22:00Z">
        <w:r w:rsidR="000C3481">
          <w:rPr>
            <w:rFonts w:ascii="Verdana" w:hAnsi="Verdana"/>
            <w:color w:val="1F497D" w:themeColor="text2"/>
          </w:rPr>
          <w:t xml:space="preserve">Map to Research Question </w:t>
        </w:r>
      </w:ins>
      <w:bookmarkStart w:id="45" w:name="_GoBack"/>
      <w:bookmarkEnd w:id="45"/>
      <w:r>
        <w:rPr>
          <w:rFonts w:ascii="Verdana" w:hAnsi="Verdana"/>
          <w:color w:val="1F497D" w:themeColor="text2"/>
        </w:rPr>
        <w:t>5-3]</w:t>
      </w:r>
    </w:p>
    <w:p w:rsidR="00C7396E" w:rsidRDefault="00343FB7" w:rsidP="00547FF2">
      <w:pPr>
        <w:rPr>
          <w:rFonts w:ascii="Verdana" w:hAnsi="Verdana"/>
          <w:b/>
        </w:rPr>
      </w:pPr>
      <w:r w:rsidRPr="00766CFC">
        <w:rPr>
          <w:rFonts w:ascii="Verdana" w:hAnsi="Verdana"/>
          <w:noProof/>
          <w:color w:val="1F497D" w:themeColor="text2"/>
          <w:highlight w:val="yellow"/>
        </w:rPr>
        <mc:AlternateContent>
          <mc:Choice Requires="wps">
            <w:drawing>
              <wp:anchor distT="0" distB="0" distL="114300" distR="114300" simplePos="0" relativeHeight="251665408" behindDoc="0" locked="0" layoutInCell="1" allowOverlap="1" wp14:anchorId="1CBF697C" wp14:editId="763E7D2E">
                <wp:simplePos x="0" y="0"/>
                <wp:positionH relativeFrom="column">
                  <wp:posOffset>38100</wp:posOffset>
                </wp:positionH>
                <wp:positionV relativeFrom="paragraph">
                  <wp:posOffset>115570</wp:posOffset>
                </wp:positionV>
                <wp:extent cx="5943600" cy="320040"/>
                <wp:effectExtent l="0" t="0" r="19050" b="22860"/>
                <wp:wrapNone/>
                <wp:docPr id="2" name="Text Box 2"/>
                <wp:cNvGraphicFramePr/>
                <a:graphic xmlns:a="http://schemas.openxmlformats.org/drawingml/2006/main">
                  <a:graphicData uri="http://schemas.microsoft.com/office/word/2010/wordprocessingShape">
                    <wps:wsp>
                      <wps:cNvSpPr txBox="1"/>
                      <wps:spPr>
                        <a:xfrm>
                          <a:off x="0" y="0"/>
                          <a:ext cx="5943600" cy="320040"/>
                        </a:xfrm>
                        <a:prstGeom prst="rect">
                          <a:avLst/>
                        </a:prstGeom>
                        <a:solidFill>
                          <a:schemeClr val="accent1">
                            <a:lumMod val="40000"/>
                            <a:lumOff val="6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43FB7" w:rsidRPr="00A3661A" w:rsidRDefault="00343FB7" w:rsidP="00343FB7">
                            <w:pPr>
                              <w:spacing w:after="0" w:line="240" w:lineRule="auto"/>
                              <w:jc w:val="center"/>
                              <w:rPr>
                                <w:rFonts w:ascii="Verdana" w:hAnsi="Verdana"/>
                                <w:b/>
                                <w:color w:val="1F497D" w:themeColor="text2"/>
                              </w:rPr>
                            </w:pPr>
                            <w:r w:rsidRPr="003B0937">
                              <w:rPr>
                                <w:rFonts w:ascii="Verdana" w:hAnsi="Verdana"/>
                                <w:b/>
                                <w:color w:val="1F497D" w:themeColor="text2"/>
                              </w:rPr>
                              <w:t>FINAL COMMENTS</w:t>
                            </w:r>
                            <w:r w:rsidR="00490187">
                              <w:rPr>
                                <w:rFonts w:ascii="Verdana" w:hAnsi="Verdana"/>
                                <w:b/>
                                <w:color w:val="1F497D" w:themeColor="text2"/>
                              </w:rPr>
                              <w:t xml:space="preserve"> (5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3pt;margin-top:9.1pt;width:468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" fillcolor="#b8cce4 [1300]" strokecolor="white [3212]" strokeweight=".5pt">
                <v:textbox>
                  <w:txbxContent>
                    <w:p w:rsidR="00343FB7" w:rsidRPr="00A3661A" w:rsidRDefault="00343FB7" w:rsidP="00343FB7">
                      <w:pPr>
                        <w:spacing w:after="0" w:line="240" w:lineRule="auto"/>
                        <w:jc w:val="center"/>
                        <w:rPr>
                          <w:rFonts w:ascii="Verdana" w:hAnsi="Verdana"/>
                          <w:b/>
                          <w:color w:val="1F497D" w:themeColor="text2"/>
                        </w:rPr>
                      </w:pPr>
                      <w:r w:rsidRPr="003B0937">
                        <w:rPr>
                          <w:rFonts w:ascii="Verdana" w:hAnsi="Verdana"/>
                          <w:b/>
                          <w:color w:val="1F497D" w:themeColor="text2"/>
                        </w:rPr>
                        <w:t>FINAL COMMENTS</w:t>
                      </w:r>
                      <w:r w:rsidR="00490187">
                        <w:rPr>
                          <w:rFonts w:ascii="Verdana" w:hAnsi="Verdana"/>
                          <w:b/>
                          <w:color w:val="1F497D" w:themeColor="text2"/>
                        </w:rPr>
                        <w:t xml:space="preserve"> (5 minutes)</w:t>
                      </w:r>
                    </w:p>
                  </w:txbxContent>
                </v:textbox>
              </v:shape>
            </w:pict>
          </mc:Fallback>
        </mc:AlternateContent>
      </w:r>
    </w:p>
    <w:p w:rsidR="00343FB7" w:rsidRDefault="00343FB7" w:rsidP="00343FB7">
      <w:pPr>
        <w:pStyle w:val="ListParagraph"/>
        <w:rPr>
          <w:rFonts w:ascii="Verdana" w:hAnsi="Verdana" w:cs="Arial"/>
          <w:highlight w:val="yellow"/>
        </w:rPr>
      </w:pPr>
    </w:p>
    <w:p w:rsidR="00343FB7" w:rsidRPr="003B0937" w:rsidRDefault="00343FB7" w:rsidP="00343FB7">
      <w:pPr>
        <w:pStyle w:val="ListParagraph"/>
        <w:numPr>
          <w:ilvl w:val="0"/>
          <w:numId w:val="7"/>
        </w:numPr>
        <w:rPr>
          <w:rFonts w:ascii="Verdana" w:hAnsi="Verdana" w:cs="Arial"/>
        </w:rPr>
      </w:pPr>
      <w:r w:rsidRPr="003B0937">
        <w:rPr>
          <w:rFonts w:ascii="Verdana" w:hAnsi="Verdana" w:cs="Arial"/>
        </w:rPr>
        <w:t>Those are all of the specific questions that I have for you. Are there any additional comments about the LB21 program you would like to share?</w:t>
      </w:r>
    </w:p>
    <w:p w:rsidR="00C7396E" w:rsidRPr="003B0937" w:rsidRDefault="00C7396E" w:rsidP="00547FF2">
      <w:pPr>
        <w:rPr>
          <w:rFonts w:ascii="Verdana" w:hAnsi="Verdana"/>
          <w:b/>
        </w:rPr>
      </w:pPr>
    </w:p>
    <w:p w:rsidR="00547FF2" w:rsidRPr="003B0937" w:rsidRDefault="00547FF2" w:rsidP="00547FF2">
      <w:pPr>
        <w:rPr>
          <w:rFonts w:ascii="Verdana" w:hAnsi="Verdana"/>
          <w:b/>
        </w:rPr>
      </w:pPr>
      <w:r w:rsidRPr="003B0937">
        <w:rPr>
          <w:rFonts w:ascii="Verdana" w:hAnsi="Verdana"/>
          <w:b/>
        </w:rPr>
        <w:t>Closing Text:</w:t>
      </w:r>
    </w:p>
    <w:p w:rsidR="00547FF2" w:rsidRPr="00547FF2" w:rsidRDefault="00547FF2" w:rsidP="00547FF2">
      <w:pPr>
        <w:rPr>
          <w:rFonts w:ascii="Verdana" w:hAnsi="Verdana"/>
        </w:rPr>
      </w:pPr>
      <w:r w:rsidRPr="003B0937">
        <w:rPr>
          <w:rFonts w:ascii="Verdana" w:hAnsi="Verdana"/>
        </w:rPr>
        <w:t>Those are all of the questions that I have for you today. Thank you for taking the time to share your opinions and experiences with us.  Your thoughts are very valuable to our efforts to inform the Laura Bush 21</w:t>
      </w:r>
      <w:r w:rsidRPr="003B0937">
        <w:rPr>
          <w:rFonts w:ascii="Verdana" w:hAnsi="Verdana"/>
          <w:vertAlign w:val="superscript"/>
        </w:rPr>
        <w:t>st</w:t>
      </w:r>
      <w:r w:rsidRPr="003B0937">
        <w:rPr>
          <w:rFonts w:ascii="Verdana" w:hAnsi="Verdana"/>
        </w:rPr>
        <w:t xml:space="preserve"> Century Librarians Grant Program on these matters. If you would like more information or if you have any questions about this research, please contact XXX at ICF or YYY at IMLS. This contact information was also listed on the consent document we provided in the confirmation email.</w:t>
      </w:r>
      <w:r w:rsidR="00343FB7" w:rsidRPr="003B0937">
        <w:rPr>
          <w:rFonts w:ascii="Verdana" w:hAnsi="Verdana"/>
        </w:rPr>
        <w:t xml:space="preserve"> Once all interviews have been completed, you will receive a copy of the final report. It will be sent to the email we have on file for you.</w:t>
      </w:r>
    </w:p>
    <w:p w:rsidR="00547FF2" w:rsidRPr="00547FF2" w:rsidRDefault="00547FF2" w:rsidP="00547FF2">
      <w:pPr>
        <w:rPr>
          <w:rFonts w:ascii="Verdana" w:hAnsi="Verdana"/>
          <w:color w:val="808080" w:themeColor="background1" w:themeShade="80"/>
        </w:rPr>
      </w:pPr>
    </w:p>
    <w:sectPr w:rsidR="00547FF2" w:rsidRPr="00547FF2" w:rsidSect="00B9658E">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18C" w:rsidRDefault="00C6518C" w:rsidP="00B9658E">
      <w:pPr>
        <w:spacing w:after="0" w:line="240" w:lineRule="auto"/>
      </w:pPr>
      <w:r>
        <w:separator/>
      </w:r>
    </w:p>
  </w:endnote>
  <w:endnote w:type="continuationSeparator" w:id="0">
    <w:p w:rsidR="00C6518C" w:rsidRDefault="00C6518C" w:rsidP="00B9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52" w:rsidRDefault="00F25D5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OMB Control No.</w:t>
    </w:r>
  </w:p>
  <w:p w:rsidR="00F25D52" w:rsidRDefault="00F25D5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Expiration Date: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C3481" w:rsidRPr="000C3481">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C7396E" w:rsidRDefault="00C739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7C8" w:rsidRDefault="00C117C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OMB Control No.</w:t>
    </w:r>
  </w:p>
  <w:p w:rsidR="00C117C8" w:rsidRDefault="00C117C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Expiration Date: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C3481" w:rsidRPr="000C348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C117C8" w:rsidRDefault="00C11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18C" w:rsidRDefault="00C6518C" w:rsidP="00B9658E">
      <w:pPr>
        <w:spacing w:after="0" w:line="240" w:lineRule="auto"/>
      </w:pPr>
      <w:r>
        <w:separator/>
      </w:r>
    </w:p>
  </w:footnote>
  <w:footnote w:type="continuationSeparator" w:id="0">
    <w:p w:rsidR="00C6518C" w:rsidRDefault="00C6518C" w:rsidP="00B96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6E" w:rsidRPr="009E321D" w:rsidRDefault="00C7396E" w:rsidP="00B9658E">
    <w:pPr>
      <w:pStyle w:val="Header"/>
      <w:pBdr>
        <w:bottom w:val="double" w:sz="4" w:space="1" w:color="auto"/>
      </w:pBdr>
      <w:jc w:val="right"/>
      <w:rPr>
        <w:rFonts w:ascii="Verdana" w:hAnsi="Verdana"/>
        <w:b/>
        <w:color w:val="1F497D" w:themeColor="text2"/>
      </w:rPr>
    </w:pPr>
    <w:r w:rsidRPr="009E321D">
      <w:rPr>
        <w:rFonts w:ascii="Verdana" w:hAnsi="Verdana"/>
        <w:b/>
        <w:color w:val="1F497D" w:themeColor="text2"/>
      </w:rPr>
      <w:t xml:space="preserve">LB21 Master’s Grant – </w:t>
    </w:r>
    <w:r>
      <w:rPr>
        <w:rFonts w:ascii="Verdana" w:hAnsi="Verdana"/>
        <w:b/>
        <w:color w:val="1F497D" w:themeColor="text2"/>
      </w:rPr>
      <w:t>Innovation</w:t>
    </w:r>
    <w:r w:rsidRPr="009E321D">
      <w:rPr>
        <w:rFonts w:ascii="Verdana" w:hAnsi="Verdana"/>
        <w:b/>
        <w:color w:val="1F497D" w:themeColor="text2"/>
      </w:rPr>
      <w:t xml:space="preserve"> Theme</w:t>
    </w:r>
  </w:p>
  <w:p w:rsidR="00C7396E" w:rsidRDefault="00C7396E" w:rsidP="00B9658E">
    <w:pPr>
      <w:pStyle w:val="Header"/>
    </w:pPr>
  </w:p>
  <w:p w:rsidR="00C7396E" w:rsidRDefault="00C739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F13"/>
    <w:multiLevelType w:val="hybridMultilevel"/>
    <w:tmpl w:val="1096C83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E7964"/>
    <w:multiLevelType w:val="hybridMultilevel"/>
    <w:tmpl w:val="6E5E6730"/>
    <w:lvl w:ilvl="0" w:tplc="50AAEA2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CD6C3E"/>
    <w:multiLevelType w:val="hybridMultilevel"/>
    <w:tmpl w:val="C9345DCA"/>
    <w:lvl w:ilvl="0" w:tplc="2B1ADF98">
      <w:start w:val="1"/>
      <w:numFmt w:val="bullet"/>
      <w:lvlText w:val=""/>
      <w:lvlJc w:val="left"/>
      <w:pPr>
        <w:ind w:left="1080" w:hanging="360"/>
      </w:pPr>
      <w:rPr>
        <w:rFonts w:ascii="Symbol" w:eastAsiaTheme="minorHAnsi" w:hAnsi="Symbol" w:cstheme="minorBidi" w:hint="default"/>
        <w:color w:val="808080" w:themeColor="background1" w:themeShade="80"/>
      </w:rPr>
    </w:lvl>
    <w:lvl w:ilvl="1" w:tplc="2F90172E">
      <w:start w:val="1"/>
      <w:numFmt w:val="bullet"/>
      <w:lvlText w:val="o"/>
      <w:lvlJc w:val="left"/>
      <w:pPr>
        <w:ind w:left="1800" w:hanging="360"/>
      </w:pPr>
      <w:rPr>
        <w:rFonts w:ascii="Courier New" w:hAnsi="Courier New" w:cs="Courier New" w:hint="default"/>
        <w:color w:val="808080" w:themeColor="background1" w:themeShade="80"/>
      </w:rPr>
    </w:lvl>
    <w:lvl w:ilvl="2" w:tplc="7158C8DC">
      <w:start w:val="1"/>
      <w:numFmt w:val="bullet"/>
      <w:lvlText w:val=""/>
      <w:lvlJc w:val="left"/>
      <w:pPr>
        <w:ind w:left="2520" w:hanging="360"/>
      </w:pPr>
      <w:rPr>
        <w:rFonts w:ascii="Wingdings" w:hAnsi="Wingdings" w:hint="default"/>
        <w:color w:val="808080" w:themeColor="background1" w:themeShade="80"/>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DCA2B29"/>
    <w:multiLevelType w:val="hybridMultilevel"/>
    <w:tmpl w:val="FD926002"/>
    <w:lvl w:ilvl="0" w:tplc="E0D4AAE8">
      <w:start w:val="1"/>
      <w:numFmt w:val="bullet"/>
      <w:lvlText w:val=""/>
      <w:lvlJc w:val="left"/>
      <w:pPr>
        <w:ind w:left="1080" w:hanging="360"/>
      </w:pPr>
      <w:rPr>
        <w:rFonts w:ascii="Symbol" w:hAnsi="Symbol" w:hint="default"/>
        <w:color w:val="808080" w:themeColor="background1" w:themeShade="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AF6331"/>
    <w:multiLevelType w:val="hybridMultilevel"/>
    <w:tmpl w:val="E7E83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00D4D44"/>
    <w:multiLevelType w:val="hybridMultilevel"/>
    <w:tmpl w:val="545831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642758"/>
    <w:multiLevelType w:val="hybridMultilevel"/>
    <w:tmpl w:val="3836C2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BF92940"/>
    <w:multiLevelType w:val="hybridMultilevel"/>
    <w:tmpl w:val="D6B44A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5E0274"/>
    <w:multiLevelType w:val="hybridMultilevel"/>
    <w:tmpl w:val="ADA28E6E"/>
    <w:lvl w:ilvl="0" w:tplc="54DCD556">
      <w:start w:val="1"/>
      <w:numFmt w:val="bullet"/>
      <w:lvlText w:val=""/>
      <w:lvlJc w:val="left"/>
      <w:pPr>
        <w:ind w:left="2160" w:hanging="360"/>
      </w:pPr>
      <w:rPr>
        <w:rFonts w:ascii="Wingdings" w:hAnsi="Wingdings" w:hint="default"/>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AA0400F"/>
    <w:multiLevelType w:val="hybridMultilevel"/>
    <w:tmpl w:val="9DE602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8"/>
  </w:num>
  <w:num w:numId="4">
    <w:abstractNumId w:val="7"/>
  </w:num>
  <w:num w:numId="5">
    <w:abstractNumId w:val="9"/>
  </w:num>
  <w:num w:numId="6">
    <w:abstractNumId w:val="0"/>
  </w:num>
  <w:num w:numId="7">
    <w:abstractNumId w:val="1"/>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6B"/>
    <w:rsid w:val="0002289F"/>
    <w:rsid w:val="00060D83"/>
    <w:rsid w:val="00065F62"/>
    <w:rsid w:val="000C3481"/>
    <w:rsid w:val="001023A3"/>
    <w:rsid w:val="00124B66"/>
    <w:rsid w:val="001976B4"/>
    <w:rsid w:val="001B2B06"/>
    <w:rsid w:val="001C3048"/>
    <w:rsid w:val="001D318E"/>
    <w:rsid w:val="001D4F1E"/>
    <w:rsid w:val="001F055B"/>
    <w:rsid w:val="00205C20"/>
    <w:rsid w:val="002256CF"/>
    <w:rsid w:val="00260E2F"/>
    <w:rsid w:val="002A4D90"/>
    <w:rsid w:val="002C2F6A"/>
    <w:rsid w:val="002F1EBC"/>
    <w:rsid w:val="002F286B"/>
    <w:rsid w:val="0030785B"/>
    <w:rsid w:val="003401D8"/>
    <w:rsid w:val="003419BC"/>
    <w:rsid w:val="00343FB7"/>
    <w:rsid w:val="003B0937"/>
    <w:rsid w:val="004277D5"/>
    <w:rsid w:val="0046609D"/>
    <w:rsid w:val="00490187"/>
    <w:rsid w:val="0051129F"/>
    <w:rsid w:val="00547FF2"/>
    <w:rsid w:val="00583FF7"/>
    <w:rsid w:val="00585CE0"/>
    <w:rsid w:val="005E5076"/>
    <w:rsid w:val="00681700"/>
    <w:rsid w:val="00683A4E"/>
    <w:rsid w:val="006C2E7C"/>
    <w:rsid w:val="006E15B4"/>
    <w:rsid w:val="00717C30"/>
    <w:rsid w:val="007A1374"/>
    <w:rsid w:val="007C36EC"/>
    <w:rsid w:val="007C3E40"/>
    <w:rsid w:val="007C4A88"/>
    <w:rsid w:val="008125C8"/>
    <w:rsid w:val="008968EC"/>
    <w:rsid w:val="008A2D33"/>
    <w:rsid w:val="008C1B2F"/>
    <w:rsid w:val="008E3DEA"/>
    <w:rsid w:val="009C48FB"/>
    <w:rsid w:val="00A00F61"/>
    <w:rsid w:val="00A374E7"/>
    <w:rsid w:val="00A56EC6"/>
    <w:rsid w:val="00A85E7A"/>
    <w:rsid w:val="00B6103B"/>
    <w:rsid w:val="00B67AC6"/>
    <w:rsid w:val="00B73004"/>
    <w:rsid w:val="00B771A6"/>
    <w:rsid w:val="00B9658E"/>
    <w:rsid w:val="00C07266"/>
    <w:rsid w:val="00C117C8"/>
    <w:rsid w:val="00C27C65"/>
    <w:rsid w:val="00C6518C"/>
    <w:rsid w:val="00C7396E"/>
    <w:rsid w:val="00CB640D"/>
    <w:rsid w:val="00D51E23"/>
    <w:rsid w:val="00DD7266"/>
    <w:rsid w:val="00E42375"/>
    <w:rsid w:val="00E614C8"/>
    <w:rsid w:val="00EB202E"/>
    <w:rsid w:val="00EE5237"/>
    <w:rsid w:val="00EF2E37"/>
    <w:rsid w:val="00EF74C7"/>
    <w:rsid w:val="00EF7A81"/>
    <w:rsid w:val="00F25D52"/>
    <w:rsid w:val="00F905B1"/>
    <w:rsid w:val="00F9230A"/>
    <w:rsid w:val="00FE5EE1"/>
    <w:rsid w:val="00FF1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86B"/>
    <w:pPr>
      <w:ind w:left="720"/>
      <w:contextualSpacing/>
    </w:pPr>
  </w:style>
  <w:style w:type="character" w:styleId="CommentReference">
    <w:name w:val="annotation reference"/>
    <w:basedOn w:val="DefaultParagraphFont"/>
    <w:uiPriority w:val="99"/>
    <w:semiHidden/>
    <w:unhideWhenUsed/>
    <w:rsid w:val="002F286B"/>
    <w:rPr>
      <w:sz w:val="16"/>
      <w:szCs w:val="16"/>
    </w:rPr>
  </w:style>
  <w:style w:type="paragraph" w:styleId="CommentText">
    <w:name w:val="annotation text"/>
    <w:basedOn w:val="Normal"/>
    <w:link w:val="CommentTextChar"/>
    <w:uiPriority w:val="99"/>
    <w:semiHidden/>
    <w:unhideWhenUsed/>
    <w:rsid w:val="002F286B"/>
    <w:pPr>
      <w:spacing w:line="240" w:lineRule="auto"/>
    </w:pPr>
    <w:rPr>
      <w:sz w:val="20"/>
      <w:szCs w:val="20"/>
    </w:rPr>
  </w:style>
  <w:style w:type="character" w:customStyle="1" w:styleId="CommentTextChar">
    <w:name w:val="Comment Text Char"/>
    <w:basedOn w:val="DefaultParagraphFont"/>
    <w:link w:val="CommentText"/>
    <w:uiPriority w:val="99"/>
    <w:semiHidden/>
    <w:rsid w:val="002F286B"/>
    <w:rPr>
      <w:sz w:val="20"/>
      <w:szCs w:val="20"/>
    </w:rPr>
  </w:style>
  <w:style w:type="paragraph" w:styleId="BalloonText">
    <w:name w:val="Balloon Text"/>
    <w:basedOn w:val="Normal"/>
    <w:link w:val="BalloonTextChar"/>
    <w:uiPriority w:val="99"/>
    <w:semiHidden/>
    <w:unhideWhenUsed/>
    <w:rsid w:val="002F2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86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F1EBC"/>
    <w:rPr>
      <w:b/>
      <w:bCs/>
    </w:rPr>
  </w:style>
  <w:style w:type="character" w:customStyle="1" w:styleId="CommentSubjectChar">
    <w:name w:val="Comment Subject Char"/>
    <w:basedOn w:val="CommentTextChar"/>
    <w:link w:val="CommentSubject"/>
    <w:uiPriority w:val="99"/>
    <w:semiHidden/>
    <w:rsid w:val="002F1EBC"/>
    <w:rPr>
      <w:b/>
      <w:bCs/>
      <w:sz w:val="20"/>
      <w:szCs w:val="20"/>
    </w:rPr>
  </w:style>
  <w:style w:type="paragraph" w:styleId="Header">
    <w:name w:val="header"/>
    <w:basedOn w:val="Normal"/>
    <w:link w:val="HeaderChar"/>
    <w:uiPriority w:val="99"/>
    <w:unhideWhenUsed/>
    <w:rsid w:val="00B96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58E"/>
  </w:style>
  <w:style w:type="paragraph" w:styleId="Footer">
    <w:name w:val="footer"/>
    <w:basedOn w:val="Normal"/>
    <w:link w:val="FooterChar"/>
    <w:uiPriority w:val="99"/>
    <w:unhideWhenUsed/>
    <w:rsid w:val="00B96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86B"/>
    <w:pPr>
      <w:ind w:left="720"/>
      <w:contextualSpacing/>
    </w:pPr>
  </w:style>
  <w:style w:type="character" w:styleId="CommentReference">
    <w:name w:val="annotation reference"/>
    <w:basedOn w:val="DefaultParagraphFont"/>
    <w:uiPriority w:val="99"/>
    <w:semiHidden/>
    <w:unhideWhenUsed/>
    <w:rsid w:val="002F286B"/>
    <w:rPr>
      <w:sz w:val="16"/>
      <w:szCs w:val="16"/>
    </w:rPr>
  </w:style>
  <w:style w:type="paragraph" w:styleId="CommentText">
    <w:name w:val="annotation text"/>
    <w:basedOn w:val="Normal"/>
    <w:link w:val="CommentTextChar"/>
    <w:uiPriority w:val="99"/>
    <w:semiHidden/>
    <w:unhideWhenUsed/>
    <w:rsid w:val="002F286B"/>
    <w:pPr>
      <w:spacing w:line="240" w:lineRule="auto"/>
    </w:pPr>
    <w:rPr>
      <w:sz w:val="20"/>
      <w:szCs w:val="20"/>
    </w:rPr>
  </w:style>
  <w:style w:type="character" w:customStyle="1" w:styleId="CommentTextChar">
    <w:name w:val="Comment Text Char"/>
    <w:basedOn w:val="DefaultParagraphFont"/>
    <w:link w:val="CommentText"/>
    <w:uiPriority w:val="99"/>
    <w:semiHidden/>
    <w:rsid w:val="002F286B"/>
    <w:rPr>
      <w:sz w:val="20"/>
      <w:szCs w:val="20"/>
    </w:rPr>
  </w:style>
  <w:style w:type="paragraph" w:styleId="BalloonText">
    <w:name w:val="Balloon Text"/>
    <w:basedOn w:val="Normal"/>
    <w:link w:val="BalloonTextChar"/>
    <w:uiPriority w:val="99"/>
    <w:semiHidden/>
    <w:unhideWhenUsed/>
    <w:rsid w:val="002F2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86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F1EBC"/>
    <w:rPr>
      <w:b/>
      <w:bCs/>
    </w:rPr>
  </w:style>
  <w:style w:type="character" w:customStyle="1" w:styleId="CommentSubjectChar">
    <w:name w:val="Comment Subject Char"/>
    <w:basedOn w:val="CommentTextChar"/>
    <w:link w:val="CommentSubject"/>
    <w:uiPriority w:val="99"/>
    <w:semiHidden/>
    <w:rsid w:val="002F1EBC"/>
    <w:rPr>
      <w:b/>
      <w:bCs/>
      <w:sz w:val="20"/>
      <w:szCs w:val="20"/>
    </w:rPr>
  </w:style>
  <w:style w:type="paragraph" w:styleId="Header">
    <w:name w:val="header"/>
    <w:basedOn w:val="Normal"/>
    <w:link w:val="HeaderChar"/>
    <w:uiPriority w:val="99"/>
    <w:unhideWhenUsed/>
    <w:rsid w:val="00B96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58E"/>
  </w:style>
  <w:style w:type="paragraph" w:styleId="Footer">
    <w:name w:val="footer"/>
    <w:basedOn w:val="Normal"/>
    <w:link w:val="FooterChar"/>
    <w:uiPriority w:val="99"/>
    <w:unhideWhenUsed/>
    <w:rsid w:val="00B96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Schaad</dc:creator>
  <cp:lastModifiedBy>Matthew Birnbaum</cp:lastModifiedBy>
  <cp:revision>2</cp:revision>
  <cp:lastPrinted>2012-04-17T19:38:00Z</cp:lastPrinted>
  <dcterms:created xsi:type="dcterms:W3CDTF">2012-12-07T22:22:00Z</dcterms:created>
  <dcterms:modified xsi:type="dcterms:W3CDTF">2012-12-07T22:22:00Z</dcterms:modified>
</cp:coreProperties>
</file>