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41" w:rsidRPr="00AD1641" w:rsidRDefault="00AD1641" w:rsidP="00AD1641">
      <w:pPr>
        <w:jc w:val="center"/>
        <w:rPr>
          <w:b/>
          <w:sz w:val="28"/>
          <w:szCs w:val="28"/>
        </w:rPr>
      </w:pPr>
      <w:r w:rsidRPr="00AD1641">
        <w:rPr>
          <w:b/>
          <w:sz w:val="28"/>
          <w:szCs w:val="28"/>
        </w:rPr>
        <w:t>APPENDIX 1 B</w:t>
      </w:r>
    </w:p>
    <w:p w:rsidR="00AD1641" w:rsidRPr="00AD1641" w:rsidRDefault="00AD1641" w:rsidP="00AD1641">
      <w:pPr>
        <w:jc w:val="center"/>
        <w:rPr>
          <w:b/>
          <w:sz w:val="28"/>
          <w:szCs w:val="28"/>
        </w:rPr>
      </w:pPr>
    </w:p>
    <w:p w:rsidR="00AD1641" w:rsidRPr="00AD1641" w:rsidRDefault="00AD1641" w:rsidP="00AD1641">
      <w:pPr>
        <w:jc w:val="center"/>
        <w:rPr>
          <w:b/>
          <w:sz w:val="28"/>
          <w:szCs w:val="28"/>
        </w:rPr>
      </w:pPr>
    </w:p>
    <w:p w:rsidR="00AD1641" w:rsidRPr="00AD1641" w:rsidRDefault="00AD1641" w:rsidP="00AD1641">
      <w:pPr>
        <w:jc w:val="center"/>
        <w:rPr>
          <w:b/>
          <w:sz w:val="28"/>
          <w:szCs w:val="28"/>
        </w:rPr>
      </w:pPr>
      <w:r w:rsidRPr="00AD1641">
        <w:rPr>
          <w:b/>
          <w:sz w:val="28"/>
          <w:szCs w:val="28"/>
        </w:rPr>
        <w:t>DATA COLLECTION INSTRUMENTS AND</w:t>
      </w:r>
    </w:p>
    <w:p w:rsidR="00AD1641" w:rsidRPr="00AD1641" w:rsidRDefault="00AD1641" w:rsidP="00AD1641">
      <w:pPr>
        <w:jc w:val="center"/>
        <w:rPr>
          <w:b/>
          <w:sz w:val="28"/>
          <w:szCs w:val="28"/>
        </w:rPr>
      </w:pPr>
      <w:r w:rsidRPr="00AD1641">
        <w:rPr>
          <w:b/>
          <w:sz w:val="28"/>
          <w:szCs w:val="28"/>
        </w:rPr>
        <w:t>ELECTRONIC CONTACT RECORD FORM (ECRF)</w:t>
      </w:r>
    </w:p>
    <w:p w:rsidR="00AD1641" w:rsidRPr="00AD1641" w:rsidRDefault="00AD1641" w:rsidP="00AD1641">
      <w:pPr>
        <w:jc w:val="center"/>
        <w:rPr>
          <w:b/>
          <w:sz w:val="28"/>
          <w:szCs w:val="28"/>
        </w:rPr>
      </w:pPr>
    </w:p>
    <w:p w:rsidR="00AD1641" w:rsidRPr="00AD1641" w:rsidRDefault="00A7793A" w:rsidP="00AD1641">
      <w:pPr>
        <w:jc w:val="center"/>
        <w:rPr>
          <w:b/>
          <w:sz w:val="28"/>
          <w:szCs w:val="28"/>
        </w:rPr>
      </w:pPr>
      <w:r>
        <w:rPr>
          <w:b/>
          <w:sz w:val="28"/>
          <w:szCs w:val="28"/>
        </w:rPr>
        <w:t xml:space="preserve">EXAMPLE OF LIVEHELP TRANSCRIPT AND </w:t>
      </w:r>
    </w:p>
    <w:p w:rsidR="00AD1641" w:rsidRPr="00AD1641" w:rsidRDefault="00AD1641" w:rsidP="00AD1641">
      <w:pPr>
        <w:jc w:val="center"/>
        <w:rPr>
          <w:b/>
          <w:sz w:val="28"/>
          <w:szCs w:val="28"/>
        </w:rPr>
      </w:pPr>
      <w:r w:rsidRPr="00AD1641">
        <w:rPr>
          <w:b/>
          <w:sz w:val="28"/>
          <w:szCs w:val="28"/>
        </w:rPr>
        <w:t>LIVEHELP QUESTIONS</w:t>
      </w:r>
    </w:p>
    <w:p w:rsidR="00AD1641" w:rsidRPr="00AD1641" w:rsidRDefault="00AD1641" w:rsidP="00AD1641">
      <w:pPr>
        <w:jc w:val="center"/>
        <w:rPr>
          <w:b/>
          <w:sz w:val="28"/>
          <w:szCs w:val="28"/>
        </w:rPr>
      </w:pPr>
    </w:p>
    <w:p w:rsidR="00AD1641" w:rsidRDefault="00AD1641" w:rsidP="00AD1641">
      <w:pPr>
        <w:jc w:val="center"/>
        <w:rPr>
          <w:b/>
          <w:sz w:val="28"/>
          <w:szCs w:val="28"/>
        </w:rPr>
      </w:pPr>
      <w:r w:rsidRPr="00AD1641">
        <w:rPr>
          <w:b/>
          <w:sz w:val="28"/>
          <w:szCs w:val="28"/>
        </w:rPr>
        <w:t>(CUSTOMER SERVICE AND DEMOGRAPHICS QUESTIONS)</w:t>
      </w: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jc w:val="center"/>
        <w:rPr>
          <w:b/>
          <w:sz w:val="28"/>
          <w:szCs w:val="28"/>
        </w:rPr>
      </w:pPr>
    </w:p>
    <w:p w:rsidR="00AD1641" w:rsidRDefault="00AD1641" w:rsidP="00AD1641">
      <w:pPr>
        <w:rPr>
          <w:b/>
          <w:sz w:val="28"/>
          <w:szCs w:val="28"/>
        </w:rPr>
      </w:pPr>
    </w:p>
    <w:p w:rsidR="00AD1641" w:rsidRDefault="00AD1641" w:rsidP="00AD1641">
      <w:pPr>
        <w:rPr>
          <w:b/>
          <w:sz w:val="28"/>
          <w:szCs w:val="28"/>
        </w:rPr>
      </w:pPr>
    </w:p>
    <w:p w:rsidR="00AD1641" w:rsidRDefault="00AD1641" w:rsidP="00AD1641">
      <w:pPr>
        <w:rPr>
          <w:b/>
          <w:sz w:val="28"/>
          <w:szCs w:val="28"/>
        </w:rPr>
      </w:pPr>
    </w:p>
    <w:p w:rsidR="00AD1641" w:rsidRDefault="00AD1641" w:rsidP="00AD1641">
      <w:pPr>
        <w:rPr>
          <w:b/>
          <w:sz w:val="28"/>
          <w:szCs w:val="28"/>
        </w:rPr>
      </w:pPr>
    </w:p>
    <w:p w:rsidR="00AD1641" w:rsidRDefault="00AD1641" w:rsidP="00AD1641">
      <w:pPr>
        <w:rPr>
          <w:b/>
          <w:sz w:val="28"/>
          <w:szCs w:val="28"/>
        </w:rPr>
      </w:pPr>
    </w:p>
    <w:p w:rsidR="00D64E13" w:rsidRDefault="00D64E13" w:rsidP="00AD0DAC">
      <w:pPr>
        <w:spacing w:after="200" w:line="276" w:lineRule="auto"/>
      </w:pPr>
    </w:p>
    <w:p w:rsidR="00D64E13" w:rsidRPr="00D64E13" w:rsidRDefault="00D64E13" w:rsidP="00D64E13">
      <w:pPr>
        <w:spacing w:after="200" w:line="276" w:lineRule="auto"/>
        <w:jc w:val="center"/>
        <w:rPr>
          <w:b/>
          <w:sz w:val="28"/>
          <w:szCs w:val="28"/>
        </w:rPr>
      </w:pPr>
      <w:r w:rsidRPr="00D64E13">
        <w:rPr>
          <w:b/>
          <w:sz w:val="28"/>
          <w:szCs w:val="28"/>
        </w:rPr>
        <w:lastRenderedPageBreak/>
        <w:t>Public Burden Statement</w:t>
      </w:r>
    </w:p>
    <w:p w:rsidR="00D64E13" w:rsidRDefault="0071261E" w:rsidP="00AD0DAC">
      <w:pPr>
        <w:spacing w:after="200"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337.5pt;visibility:visible">
            <v:imagedata r:id="rId7" o:title=""/>
          </v:shape>
        </w:pict>
      </w:r>
      <w:r w:rsidR="00D64E13">
        <w:br w:type="page"/>
      </w:r>
    </w:p>
    <w:p w:rsidR="00D64E13" w:rsidRDefault="00D64E13" w:rsidP="00AD0DAC">
      <w:pPr>
        <w:spacing w:after="200" w:line="276" w:lineRule="auto"/>
      </w:pPr>
    </w:p>
    <w:p w:rsidR="00D64E13" w:rsidRDefault="00D64E13" w:rsidP="00AD0DAC">
      <w:pPr>
        <w:spacing w:after="200" w:line="276" w:lineRule="auto"/>
      </w:pPr>
    </w:p>
    <w:p w:rsidR="00AD0DAC" w:rsidRPr="00AD0DAC" w:rsidRDefault="0071261E" w:rsidP="00AD0DAC">
      <w:pPr>
        <w:spacing w:after="200" w:line="276" w:lineRule="auto"/>
      </w:pPr>
      <w:r>
        <w:rPr>
          <w:noProof/>
        </w:rPr>
        <w:pict>
          <v:rect id="_x0000_s1026" style="position:absolute;margin-left:100.65pt;margin-top:155.45pt;width:22.4pt;height:8.45pt;z-index:251659264" fillcolor="black" strokecolor="#f2f2f2" strokeweight="3pt">
            <v:shadow on="t" type="perspective" color="#7f7f7f" opacity=".5" offset="1pt" offset2="-1pt"/>
          </v:rect>
        </w:pict>
      </w:r>
      <w:r>
        <w:rPr>
          <w:noProof/>
        </w:rPr>
        <w:pict>
          <v:rect id="_x0000_s1027" style="position:absolute;margin-left:104.85pt;margin-top:136.4pt;width:31.45pt;height:7.15pt;z-index:251660288" fillcolor="black" strokecolor="#f2f2f2" strokeweight="3pt">
            <v:shadow on="t" type="perspective" color="#7f7f7f" opacity=".5" offset="1pt" offset2="-1pt"/>
          </v:rect>
        </w:pict>
      </w:r>
      <w:r>
        <w:pict>
          <v:shape id="_x0000_i1026" type="#_x0000_t75" style="width:530.25pt;height:384pt">
            <v:imagedata r:id="rId8" o:title=""/>
          </v:shape>
        </w:pict>
      </w:r>
    </w:p>
    <w:p w:rsidR="00AD1641" w:rsidRDefault="00AD1641"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1641">
      <w:pPr>
        <w:rPr>
          <w:b/>
          <w:sz w:val="28"/>
          <w:szCs w:val="28"/>
        </w:rPr>
      </w:pPr>
    </w:p>
    <w:p w:rsidR="00AD0DAC" w:rsidRDefault="00AD0DAC" w:rsidP="00AD0DAC"/>
    <w:p w:rsidR="00AD0DAC" w:rsidRDefault="00AD0DAC" w:rsidP="00CD4A74">
      <w:pPr>
        <w:spacing w:after="200" w:line="276" w:lineRule="auto"/>
        <w:jc w:val="center"/>
        <w:rPr>
          <w:ins w:id="0" w:author="ilene Holly Burstyn" w:date="2012-06-01T08:11:00Z"/>
          <w:b/>
          <w:sz w:val="28"/>
          <w:szCs w:val="28"/>
        </w:rPr>
      </w:pPr>
      <w:r w:rsidRPr="00470C62">
        <w:rPr>
          <w:b/>
          <w:sz w:val="28"/>
          <w:szCs w:val="28"/>
        </w:rPr>
        <w:t>Customer Service Questions</w:t>
      </w:r>
    </w:p>
    <w:p w:rsidR="0071261E" w:rsidRDefault="0071261E" w:rsidP="0071261E">
      <w:pPr>
        <w:spacing w:after="200" w:line="276" w:lineRule="auto"/>
        <w:rPr>
          <w:noProof/>
        </w:rPr>
      </w:pPr>
    </w:p>
    <w:p w:rsidR="0071261E" w:rsidRPr="0071261E" w:rsidRDefault="0071261E" w:rsidP="0071261E">
      <w:pPr>
        <w:spacing w:after="200" w:line="276" w:lineRule="auto"/>
        <w:rPr>
          <w:noProof/>
        </w:rPr>
      </w:pPr>
      <w:bookmarkStart w:id="1" w:name="_GoBack"/>
      <w:bookmarkEnd w:id="1"/>
      <w:r w:rsidRPr="0071261E">
        <w:rPr>
          <w:noProof/>
        </w:rPr>
        <w:pict>
          <v:shape id="_x0000_i1516" type="#_x0000_t75" style="width:468pt;height:337.5pt;visibility:visible">
            <v:imagedata r:id="rId9" o:title=""/>
          </v:shape>
        </w:pict>
      </w:r>
    </w:p>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AD0DAC" w:rsidRDefault="00AD0DAC" w:rsidP="00AD0DAC"/>
    <w:p w:rsidR="00B80C1E" w:rsidRPr="003E332E" w:rsidRDefault="00B80C1E" w:rsidP="00B80C1E">
      <w:pPr>
        <w:spacing w:after="200" w:line="276" w:lineRule="auto"/>
        <w:jc w:val="center"/>
        <w:rPr>
          <w:b/>
          <w:sz w:val="28"/>
          <w:szCs w:val="28"/>
        </w:rPr>
      </w:pPr>
      <w:r w:rsidRPr="003E332E">
        <w:rPr>
          <w:b/>
          <w:sz w:val="28"/>
          <w:szCs w:val="28"/>
        </w:rPr>
        <w:t>Demographic Questions:</w:t>
      </w:r>
    </w:p>
    <w:p w:rsidR="00B80C1E" w:rsidRPr="003E332E" w:rsidRDefault="00B80C1E" w:rsidP="00B80C1E">
      <w:pPr>
        <w:pBdr>
          <w:bottom w:val="single" w:sz="6" w:space="1" w:color="auto"/>
        </w:pBdr>
        <w:jc w:val="center"/>
        <w:rPr>
          <w:rFonts w:ascii="Arial" w:eastAsia="Times New Roman" w:hAnsi="Arial" w:cs="Arial"/>
          <w:vanish/>
          <w:sz w:val="16"/>
          <w:szCs w:val="16"/>
        </w:rPr>
      </w:pPr>
      <w:r w:rsidRPr="003E332E">
        <w:rPr>
          <w:rFonts w:ascii="Arial" w:eastAsia="Times New Roman" w:hAnsi="Arial" w:cs="Arial"/>
          <w:vanish/>
          <w:sz w:val="16"/>
          <w:szCs w:val="16"/>
        </w:rPr>
        <w:t>Top of Form</w: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What is your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1"/>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63" type="#_x0000_t75" style="width:20.25pt;height:18pt" o:ole="">
                  <v:imagedata r:id="rId10" o:title=""/>
                </v:shape>
                <w:control r:id="rId11" w:name="DefaultOcxName" w:shapeid="_x0000_i1163"/>
              </w:object>
            </w:r>
            <w:r w:rsidRPr="003E332E">
              <w:rPr>
                <w:rFonts w:ascii="Times New Roman" w:eastAsia="Times New Roman" w:hAnsi="Times New Roman"/>
                <w:sz w:val="24"/>
                <w:szCs w:val="24"/>
              </w:rPr>
              <w:t xml:space="preserve">Age </w:t>
            </w:r>
            <w:r w:rsidRPr="003E332E">
              <w:rPr>
                <w:rFonts w:ascii="Times New Roman" w:eastAsia="Times New Roman" w:hAnsi="Times New Roman"/>
                <w:sz w:val="24"/>
                <w:szCs w:val="24"/>
              </w:rPr>
              <w:object w:dxaOrig="9360" w:dyaOrig="6750">
                <v:shape id="_x0000_i1167" type="#_x0000_t75" style="width:60.75pt;height:18pt" o:ole="">
                  <v:imagedata r:id="rId12" o:title=""/>
                </v:shape>
                <w:control r:id="rId13" w:name="DefaultOcxName1" w:shapeid="_x0000_i1167"/>
              </w:objec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70" type="#_x0000_t75" style="width:20.25pt;height:18pt" o:ole="">
                  <v:imagedata r:id="rId10" o:title=""/>
                </v:shape>
                <w:control r:id="rId14" w:name="DefaultOcxName2" w:shapeid="_x0000_i1170"/>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73" type="#_x0000_t75" style="width:20.25pt;height:18pt" o:ole="">
                  <v:imagedata r:id="rId10" o:title=""/>
                </v:shape>
                <w:control r:id="rId15" w:name="DefaultOcxName3" w:shapeid="_x0000_i1173"/>
              </w:object>
            </w:r>
            <w:r w:rsidRPr="003E332E">
              <w:rPr>
                <w:rFonts w:ascii="Times New Roman" w:eastAsia="Times New Roman" w:hAnsi="Times New Roman"/>
                <w:sz w:val="24"/>
                <w:szCs w:val="24"/>
              </w:rPr>
              <w:t xml:space="preserve">Break off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76" type="#_x0000_t75" style="width:20.25pt;height:18pt" o:ole="">
                  <v:imagedata r:id="rId10" o:title=""/>
                </v:shape>
                <w:control r:id="rId16" w:name="DefaultOcxName4" w:shapeid="_x0000_i1176"/>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79" type="#_x0000_t75" style="width:20.25pt;height:18pt" o:ole="">
                  <v:imagedata r:id="rId10" o:title=""/>
                </v:shape>
                <w:control r:id="rId17" w:name="DefaultOcxName5" w:shapeid="_x0000_i1179"/>
              </w:object>
            </w:r>
            <w:r w:rsidRPr="003E332E">
              <w:rPr>
                <w:rFonts w:ascii="Times New Roman" w:eastAsia="Times New Roman" w:hAnsi="Times New Roman"/>
                <w:sz w:val="24"/>
                <w:szCs w:val="24"/>
              </w:rPr>
              <w:t xml:space="preserve">Callers age 96 or older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82" type="#_x0000_t75" style="width:20.25pt;height:18pt" o:ole="">
                  <v:imagedata r:id="rId10" o:title=""/>
                </v:shape>
                <w:control r:id="rId18" w:name="DefaultOcxName6" w:shapeid="_x0000_i1182"/>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85" type="#_x0000_t75" style="width:20.25pt;height:18pt" o:ole="">
                  <v:imagedata r:id="rId10" o:title=""/>
                </v:shape>
                <w:control r:id="rId19" w:name="DefaultOcxName7" w:shapeid="_x0000_i1185"/>
              </w:object>
            </w:r>
            <w:r w:rsidRPr="003E332E">
              <w:rPr>
                <w:rFonts w:ascii="Times New Roman" w:eastAsia="Times New Roman" w:hAnsi="Times New Roman"/>
                <w:sz w:val="24"/>
                <w:szCs w:val="24"/>
              </w:rPr>
              <w:t xml:space="preserve">Refusal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88" type="#_x0000_t75" style="width:20.25pt;height:18pt" o:ole="">
                  <v:imagedata r:id="rId10" o:title=""/>
                </v:shape>
                <w:control r:id="rId20" w:name="DefaultOcxName8" w:shapeid="_x0000_i1188"/>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91" type="#_x0000_t75" style="width:1in;height:18pt" o:ole="">
            <v:imagedata r:id="rId21" o:title=""/>
          </v:shape>
          <w:control r:id="rId22" w:name="DefaultOcxName9" w:shapeid="_x0000_i1191"/>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What is your </w:t>
      </w:r>
      <w:r>
        <w:rPr>
          <w:rFonts w:ascii="Times New Roman" w:eastAsia="Times New Roman" w:hAnsi="Times New Roman"/>
          <w:sz w:val="24"/>
          <w:szCs w:val="24"/>
        </w:rPr>
        <w:t>Sex</w:t>
      </w:r>
      <w:r w:rsidRPr="003E332E">
        <w:rPr>
          <w:rFonts w:ascii="Times New Roman" w:eastAsia="Times New Roman" w:hAnsi="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94" type="#_x0000_t75" style="width:20.25pt;height:18pt" o:ole="">
                  <v:imagedata r:id="rId10" o:title=""/>
                </v:shape>
                <w:control r:id="rId23" w:name="DefaultOcxName10" w:shapeid="_x0000_i1194"/>
              </w:object>
            </w:r>
            <w:r w:rsidRPr="003E332E">
              <w:rPr>
                <w:rFonts w:ascii="Times New Roman" w:eastAsia="Times New Roman" w:hAnsi="Times New Roman"/>
                <w:sz w:val="24"/>
                <w:szCs w:val="24"/>
              </w:rPr>
              <w:t xml:space="preserve">Male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197" type="#_x0000_t75" style="width:20.25pt;height:18pt" o:ole="">
                  <v:imagedata r:id="rId10" o:title=""/>
                </v:shape>
                <w:control r:id="rId24" w:name="DefaultOcxName11" w:shapeid="_x0000_i1197"/>
              </w:object>
            </w:r>
            <w:r w:rsidRPr="003E332E">
              <w:rPr>
                <w:rFonts w:ascii="Times New Roman" w:eastAsia="Times New Roman" w:hAnsi="Times New Roman"/>
                <w:sz w:val="24"/>
                <w:szCs w:val="24"/>
              </w:rPr>
              <w:t xml:space="preserve">Female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00" type="#_x0000_t75" style="width:20.25pt;height:18pt" o:ole="">
                  <v:imagedata r:id="rId10" o:title=""/>
                </v:shape>
                <w:control r:id="rId25" w:name="DefaultOcxName12" w:shapeid="_x0000_i1200"/>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03" type="#_x0000_t75" style="width:20.25pt;height:18pt" o:ole="">
                  <v:imagedata r:id="rId10" o:title=""/>
                </v:shape>
                <w:control r:id="rId26" w:name="DefaultOcxName13" w:shapeid="_x0000_i1203"/>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06" type="#_x0000_t75" style="width:20.25pt;height:18pt" o:ole="">
                  <v:imagedata r:id="rId10" o:title=""/>
                </v:shape>
                <w:control r:id="rId27" w:name="DefaultOcxName14" w:shapeid="_x0000_i1206"/>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09" type="#_x0000_t75" style="width:20.25pt;height:18pt" o:ole="">
                  <v:imagedata r:id="rId10" o:title=""/>
                </v:shape>
                <w:control r:id="rId28" w:name="DefaultOcxName15" w:shapeid="_x0000_i1209"/>
              </w:object>
            </w:r>
            <w:r w:rsidRPr="003E332E">
              <w:rPr>
                <w:rFonts w:ascii="Times New Roman" w:eastAsia="Times New Roman" w:hAnsi="Times New Roman"/>
                <w:sz w:val="24"/>
                <w:szCs w:val="24"/>
              </w:rPr>
              <w:t xml:space="preserve">Refusal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12" type="#_x0000_t75" style="width:20.25pt;height:18pt" o:ole="">
                  <v:imagedata r:id="rId10" o:title=""/>
                </v:shape>
                <w:control r:id="rId29" w:name="DefaultOcxName16" w:shapeid="_x0000_i1212"/>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15" type="#_x0000_t75" style="width:1in;height:18pt" o:ole="">
            <v:imagedata r:id="rId30" o:title=""/>
          </v:shape>
          <w:control r:id="rId31" w:name="DefaultOcxName17" w:shapeid="_x0000_i1215"/>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Which of These </w:t>
      </w:r>
      <w:r>
        <w:rPr>
          <w:rFonts w:ascii="Times New Roman" w:eastAsia="Times New Roman" w:hAnsi="Times New Roman"/>
          <w:sz w:val="24"/>
          <w:szCs w:val="24"/>
        </w:rPr>
        <w:t>Ethnicities</w:t>
      </w:r>
      <w:r w:rsidRPr="003E332E">
        <w:rPr>
          <w:rFonts w:ascii="Times New Roman" w:eastAsia="Times New Roman" w:hAnsi="Times New Roman"/>
          <w:sz w:val="24"/>
          <w:szCs w:val="24"/>
        </w:rPr>
        <w:t xml:space="preserve"> Best Describes You?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5"/>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18" type="#_x0000_t75" style="width:20.25pt;height:18pt" o:ole="">
                  <v:imagedata r:id="rId10" o:title=""/>
                </v:shape>
                <w:control r:id="rId32" w:name="DefaultOcxName18" w:shapeid="_x0000_i1218"/>
              </w:object>
            </w:r>
            <w:r w:rsidRPr="003E332E">
              <w:rPr>
                <w:rFonts w:ascii="Times New Roman" w:eastAsia="Times New Roman" w:hAnsi="Times New Roman"/>
                <w:sz w:val="24"/>
                <w:szCs w:val="24"/>
              </w:rPr>
              <w:t xml:space="preserve">Hispanic or Latino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21" type="#_x0000_t75" style="width:20.25pt;height:18pt" o:ole="">
                  <v:imagedata r:id="rId10" o:title=""/>
                </v:shape>
                <w:control r:id="rId33" w:name="DefaultOcxName19" w:shapeid="_x0000_i1221"/>
              </w:object>
            </w:r>
            <w:r w:rsidRPr="003E332E">
              <w:rPr>
                <w:rFonts w:ascii="Times New Roman" w:eastAsia="Times New Roman" w:hAnsi="Times New Roman"/>
                <w:sz w:val="24"/>
                <w:szCs w:val="24"/>
              </w:rPr>
              <w:t xml:space="preserve">Not Hispanic or Latino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24" type="#_x0000_t75" style="width:20.25pt;height:18pt" o:ole="">
                  <v:imagedata r:id="rId10" o:title=""/>
                </v:shape>
                <w:control r:id="rId34" w:name="DefaultOcxName20" w:shapeid="_x0000_i1224"/>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27" type="#_x0000_t75" style="width:20.25pt;height:18pt" o:ole="">
                  <v:imagedata r:id="rId10" o:title=""/>
                </v:shape>
                <w:control r:id="rId35" w:name="DefaultOcxName21" w:shapeid="_x0000_i1227"/>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30" type="#_x0000_t75" style="width:20.25pt;height:18pt" o:ole="">
                  <v:imagedata r:id="rId10" o:title=""/>
                </v:shape>
                <w:control r:id="rId36" w:name="DefaultOcxName22" w:shapeid="_x0000_i1230"/>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lastRenderedPageBreak/>
              <w:object w:dxaOrig="9360" w:dyaOrig="6750">
                <v:shape id="_x0000_i1233" type="#_x0000_t75" style="width:20.25pt;height:18pt" o:ole="">
                  <v:imagedata r:id="rId10" o:title=""/>
                </v:shape>
                <w:control r:id="rId37" w:name="DefaultOcxName23" w:shapeid="_x0000_i1233"/>
              </w:object>
            </w:r>
            <w:r w:rsidRPr="003E332E">
              <w:rPr>
                <w:rFonts w:ascii="Times New Roman" w:eastAsia="Times New Roman" w:hAnsi="Times New Roman"/>
                <w:sz w:val="24"/>
                <w:szCs w:val="24"/>
              </w:rPr>
              <w:t xml:space="preserve">Refusal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36" type="#_x0000_t75" style="width:20.25pt;height:18pt" o:ole="">
                  <v:imagedata r:id="rId10" o:title=""/>
                </v:shape>
                <w:control r:id="rId38" w:name="DefaultOcxName24" w:shapeid="_x0000_i1236"/>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39" type="#_x0000_t75" style="width:1in;height:18pt" o:ole="">
            <v:imagedata r:id="rId39" o:title=""/>
          </v:shape>
          <w:control r:id="rId40" w:name="DefaultOcxName25" w:shapeid="_x0000_i1239"/>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Which of These </w:t>
      </w:r>
      <w:r>
        <w:rPr>
          <w:rFonts w:ascii="Times New Roman" w:eastAsia="Times New Roman" w:hAnsi="Times New Roman"/>
          <w:sz w:val="24"/>
          <w:szCs w:val="24"/>
        </w:rPr>
        <w:t>Races</w:t>
      </w:r>
      <w:r w:rsidRPr="003E332E">
        <w:rPr>
          <w:rFonts w:ascii="Times New Roman" w:eastAsia="Times New Roman" w:hAnsi="Times New Roman"/>
          <w:sz w:val="24"/>
          <w:szCs w:val="24"/>
        </w:rPr>
        <w:t xml:space="preserve"> Best Describes You? You can select more than one: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0"/>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42" type="#_x0000_t75" style="width:20.25pt;height:18pt" o:ole="">
                  <v:imagedata r:id="rId41" o:title=""/>
                </v:shape>
                <w:control r:id="rId42" w:name="DefaultOcxName26" w:shapeid="_x0000_i1242"/>
              </w:object>
            </w:r>
            <w:r w:rsidRPr="003E332E">
              <w:rPr>
                <w:rFonts w:ascii="Times New Roman" w:eastAsia="Times New Roman" w:hAnsi="Times New Roman"/>
                <w:sz w:val="24"/>
                <w:szCs w:val="24"/>
              </w:rPr>
              <w:t xml:space="preserve">American Indian or Alaska Native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45" type="#_x0000_t75" style="width:20.25pt;height:18pt" o:ole="">
                  <v:imagedata r:id="rId41" o:title=""/>
                </v:shape>
                <w:control r:id="rId43" w:name="DefaultOcxName27" w:shapeid="_x0000_i1245"/>
              </w:object>
            </w:r>
            <w:r w:rsidRPr="003E332E">
              <w:rPr>
                <w:rFonts w:ascii="Times New Roman" w:eastAsia="Times New Roman" w:hAnsi="Times New Roman"/>
                <w:sz w:val="24"/>
                <w:szCs w:val="24"/>
              </w:rPr>
              <w:t xml:space="preserve">Asian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48" type="#_x0000_t75" style="width:20.25pt;height:18pt" o:ole="">
                  <v:imagedata r:id="rId41" o:title=""/>
                </v:shape>
                <w:control r:id="rId44" w:name="DefaultOcxName28" w:shapeid="_x0000_i1248"/>
              </w:object>
            </w:r>
            <w:r w:rsidRPr="003E332E">
              <w:rPr>
                <w:rFonts w:ascii="Times New Roman" w:eastAsia="Times New Roman" w:hAnsi="Times New Roman"/>
                <w:sz w:val="24"/>
                <w:szCs w:val="24"/>
              </w:rPr>
              <w:t xml:space="preserve">Black or African American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51" type="#_x0000_t75" style="width:20.25pt;height:18pt" o:ole="">
                  <v:imagedata r:id="rId41" o:title=""/>
                </v:shape>
                <w:control r:id="rId45" w:name="DefaultOcxName29" w:shapeid="_x0000_i1251"/>
              </w:object>
            </w:r>
            <w:r w:rsidRPr="003E332E">
              <w:rPr>
                <w:rFonts w:ascii="Times New Roman" w:eastAsia="Times New Roman" w:hAnsi="Times New Roman"/>
                <w:sz w:val="24"/>
                <w:szCs w:val="24"/>
              </w:rPr>
              <w:t xml:space="preserve">Native Hawaiian or Other Pacific Islander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54" type="#_x0000_t75" style="width:20.25pt;height:18pt" o:ole="">
                  <v:imagedata r:id="rId41" o:title=""/>
                </v:shape>
                <w:control r:id="rId46" w:name="DefaultOcxName30" w:shapeid="_x0000_i1254"/>
              </w:object>
            </w:r>
            <w:r w:rsidRPr="003E332E">
              <w:rPr>
                <w:rFonts w:ascii="Times New Roman" w:eastAsia="Times New Roman" w:hAnsi="Times New Roman"/>
                <w:sz w:val="24"/>
                <w:szCs w:val="24"/>
              </w:rPr>
              <w:t xml:space="preserve">White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57" type="#_x0000_t75" style="width:20.25pt;height:18pt" o:ole="">
                  <v:imagedata r:id="rId41" o:title=""/>
                </v:shape>
                <w:control r:id="rId47" w:name="DefaultOcxName31" w:shapeid="_x0000_i1257"/>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60" type="#_x0000_t75" style="width:20.25pt;height:18pt" o:ole="">
                  <v:imagedata r:id="rId41" o:title=""/>
                </v:shape>
                <w:control r:id="rId48" w:name="DefaultOcxName32" w:shapeid="_x0000_i1260"/>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63" type="#_x0000_t75" style="width:20.25pt;height:18pt" o:ole="">
                  <v:imagedata r:id="rId41" o:title=""/>
                </v:shape>
                <w:control r:id="rId49" w:name="DefaultOcxName33" w:shapeid="_x0000_i1263"/>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66" type="#_x0000_t75" style="width:20.25pt;height:18pt" o:ole="">
                  <v:imagedata r:id="rId41" o:title=""/>
                </v:shape>
                <w:control r:id="rId50" w:name="DefaultOcxName34" w:shapeid="_x0000_i1266"/>
              </w:object>
            </w:r>
            <w:r w:rsidRPr="003E332E">
              <w:rPr>
                <w:rFonts w:ascii="Times New Roman" w:eastAsia="Times New Roman" w:hAnsi="Times New Roman"/>
                <w:sz w:val="24"/>
                <w:szCs w:val="24"/>
              </w:rPr>
              <w:t xml:space="preserve">Refusal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69" type="#_x0000_t75" style="width:20.25pt;height:18pt" o:ole="">
                  <v:imagedata r:id="rId41" o:title=""/>
                </v:shape>
                <w:control r:id="rId51" w:name="DefaultOcxName35" w:shapeid="_x0000_i1269"/>
              </w:object>
            </w:r>
            <w:r w:rsidRPr="003E332E">
              <w:rPr>
                <w:rFonts w:ascii="Times New Roman" w:eastAsia="Times New Roman" w:hAnsi="Times New Roman"/>
                <w:sz w:val="24"/>
                <w:szCs w:val="24"/>
              </w:rPr>
              <w:t xml:space="preserve">Did not ask </w:t>
            </w:r>
          </w:p>
        </w:tc>
      </w:tr>
    </w:tbl>
    <w:p w:rsidR="00B80C1E" w:rsidRDefault="00B80C1E" w:rsidP="00B80C1E">
      <w:pPr>
        <w:rPr>
          <w:rFonts w:ascii="Times New Roman" w:eastAsia="Times New Roman" w:hAnsi="Times New Roman"/>
          <w:sz w:val="24"/>
          <w:szCs w:val="24"/>
        </w:rPr>
      </w:pP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What Is the Highest Level of Education You Have Completed?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8"/>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72" type="#_x0000_t75" style="width:20.25pt;height:18pt" o:ole="">
                  <v:imagedata r:id="rId10" o:title=""/>
                </v:shape>
                <w:control r:id="rId52" w:name="DefaultOcxName37" w:shapeid="_x0000_i1272"/>
              </w:object>
            </w:r>
            <w:r w:rsidRPr="003E332E">
              <w:rPr>
                <w:rFonts w:ascii="Times New Roman" w:eastAsia="Times New Roman" w:hAnsi="Times New Roman"/>
                <w:sz w:val="24"/>
                <w:szCs w:val="24"/>
              </w:rPr>
              <w:t xml:space="preserve">Grade school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75" type="#_x0000_t75" style="width:20.25pt;height:18pt" o:ole="">
                  <v:imagedata r:id="rId10" o:title=""/>
                </v:shape>
                <w:control r:id="rId53" w:name="DefaultOcxName38" w:shapeid="_x0000_i1275"/>
              </w:object>
            </w:r>
            <w:r w:rsidRPr="003E332E">
              <w:rPr>
                <w:rFonts w:ascii="Times New Roman" w:eastAsia="Times New Roman" w:hAnsi="Times New Roman"/>
                <w:sz w:val="24"/>
                <w:szCs w:val="24"/>
              </w:rPr>
              <w:t xml:space="preserve">Some high school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78" type="#_x0000_t75" style="width:20.25pt;height:18pt" o:ole="">
                  <v:imagedata r:id="rId10" o:title=""/>
                </v:shape>
                <w:control r:id="rId54" w:name="DefaultOcxName39" w:shapeid="_x0000_i1278"/>
              </w:object>
            </w:r>
            <w:r w:rsidRPr="003E332E">
              <w:rPr>
                <w:rFonts w:ascii="Times New Roman" w:eastAsia="Times New Roman" w:hAnsi="Times New Roman"/>
                <w:sz w:val="24"/>
                <w:szCs w:val="24"/>
              </w:rPr>
              <w:t xml:space="preserve">High school graduate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81" type="#_x0000_t75" style="width:20.25pt;height:18pt" o:ole="">
                  <v:imagedata r:id="rId10" o:title=""/>
                </v:shape>
                <w:control r:id="rId55" w:name="DefaultOcxName40" w:shapeid="_x0000_i1281"/>
              </w:object>
            </w:r>
            <w:r w:rsidRPr="003E332E">
              <w:rPr>
                <w:rFonts w:ascii="Times New Roman" w:eastAsia="Times New Roman" w:hAnsi="Times New Roman"/>
                <w:sz w:val="24"/>
                <w:szCs w:val="24"/>
              </w:rPr>
              <w:t xml:space="preserve">Some college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84" type="#_x0000_t75" style="width:20.25pt;height:18pt" o:ole="">
                  <v:imagedata r:id="rId10" o:title=""/>
                </v:shape>
                <w:control r:id="rId56" w:name="DefaultOcxName41" w:shapeid="_x0000_i1284"/>
              </w:object>
            </w:r>
            <w:r w:rsidRPr="003E332E">
              <w:rPr>
                <w:rFonts w:ascii="Times New Roman" w:eastAsia="Times New Roman" w:hAnsi="Times New Roman"/>
                <w:sz w:val="24"/>
                <w:szCs w:val="24"/>
              </w:rPr>
              <w:t xml:space="preserve">College graduate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87" type="#_x0000_t75" style="width:20.25pt;height:18pt" o:ole="">
                  <v:imagedata r:id="rId10" o:title=""/>
                </v:shape>
                <w:control r:id="rId57" w:name="DefaultOcxName42" w:shapeid="_x0000_i1287"/>
              </w:object>
            </w:r>
            <w:r w:rsidRPr="003E332E">
              <w:rPr>
                <w:rFonts w:ascii="Times New Roman" w:eastAsia="Times New Roman" w:hAnsi="Times New Roman"/>
                <w:sz w:val="24"/>
                <w:szCs w:val="24"/>
              </w:rPr>
              <w:t xml:space="preserve">Post-graduate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90" type="#_x0000_t75" style="width:20.25pt;height:18pt" o:ole="">
                  <v:imagedata r:id="rId10" o:title=""/>
                </v:shape>
                <w:control r:id="rId58" w:name="DefaultOcxName43" w:shapeid="_x0000_i1290"/>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93" type="#_x0000_t75" style="width:20.25pt;height:18pt" o:ole="">
                  <v:imagedata r:id="rId10" o:title=""/>
                </v:shape>
                <w:control r:id="rId59" w:name="DefaultOcxName44" w:shapeid="_x0000_i1293"/>
              </w:object>
            </w:r>
            <w:r w:rsidRPr="003E332E">
              <w:rPr>
                <w:rFonts w:ascii="Times New Roman" w:eastAsia="Times New Roman" w:hAnsi="Times New Roman"/>
                <w:sz w:val="24"/>
                <w:szCs w:val="24"/>
              </w:rPr>
              <w:t xml:space="preserve">Refusal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96" type="#_x0000_t75" style="width:20.25pt;height:18pt" o:ole="">
                  <v:imagedata r:id="rId10" o:title=""/>
                </v:shape>
                <w:control r:id="rId60" w:name="DefaultOcxName45" w:shapeid="_x0000_i1296"/>
              </w:object>
            </w:r>
            <w:r w:rsidRPr="003E332E">
              <w:rPr>
                <w:rFonts w:ascii="Times New Roman" w:eastAsia="Times New Roman" w:hAnsi="Times New Roman"/>
                <w:sz w:val="24"/>
                <w:szCs w:val="24"/>
              </w:rPr>
              <w:t xml:space="preserve">Did not ask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299" type="#_x0000_t75" style="width:20.25pt;height:18pt" o:ole="">
                  <v:imagedata r:id="rId10" o:title=""/>
                </v:shape>
                <w:control r:id="rId61" w:name="DefaultOcxName46" w:shapeid="_x0000_i1299"/>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02" type="#_x0000_t75" style="width:20.25pt;height:18pt" o:ole="">
                  <v:imagedata r:id="rId10" o:title=""/>
                </v:shape>
                <w:control r:id="rId62" w:name="DefaultOcxName47" w:shapeid="_x0000_i1302"/>
              </w:object>
            </w:r>
            <w:r w:rsidRPr="003E332E">
              <w:rPr>
                <w:rFonts w:ascii="Times New Roman" w:eastAsia="Times New Roman" w:hAnsi="Times New Roman"/>
                <w:sz w:val="24"/>
                <w:szCs w:val="24"/>
              </w:rPr>
              <w:t xml:space="preserve">Did not complete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05" type="#_x0000_t75" style="width:1in;height:18pt" o:ole="">
            <v:imagedata r:id="rId63" o:title=""/>
          </v:shape>
          <w:control r:id="rId64" w:name="DefaultOcxName48" w:shapeid="_x0000_i1305"/>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Is There a Place You Usually Go to When You are Sick or Need Advice About Your Health?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2"/>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lastRenderedPageBreak/>
              <w:object w:dxaOrig="9360" w:dyaOrig="6750">
                <v:shape id="_x0000_i1308" type="#_x0000_t75" style="width:20.25pt;height:18pt" o:ole="">
                  <v:imagedata r:id="rId10" o:title=""/>
                </v:shape>
                <w:control r:id="rId65" w:name="DefaultOcxName49" w:shapeid="_x0000_i1308"/>
              </w:object>
            </w:r>
            <w:r w:rsidRPr="003E332E">
              <w:rPr>
                <w:rFonts w:ascii="Times New Roman" w:eastAsia="Times New Roman" w:hAnsi="Times New Roman"/>
                <w:sz w:val="24"/>
                <w:szCs w:val="24"/>
              </w:rPr>
              <w:t xml:space="preserve">Yes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11" type="#_x0000_t75" style="width:20.25pt;height:18pt" o:ole="">
                  <v:imagedata r:id="rId10" o:title=""/>
                </v:shape>
                <w:control r:id="rId66" w:name="DefaultOcxName50" w:shapeid="_x0000_i1311"/>
              </w:object>
            </w:r>
            <w:r w:rsidRPr="003E332E">
              <w:rPr>
                <w:rFonts w:ascii="Times New Roman" w:eastAsia="Times New Roman" w:hAnsi="Times New Roman"/>
                <w:sz w:val="24"/>
                <w:szCs w:val="24"/>
              </w:rPr>
              <w:t xml:space="preserve">No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14" type="#_x0000_t75" style="width:20.25pt;height:18pt" o:ole="">
                  <v:imagedata r:id="rId10" o:title=""/>
                </v:shape>
                <w:control r:id="rId67" w:name="DefaultOcxName51" w:shapeid="_x0000_i1314"/>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17" type="#_x0000_t75" style="width:20.25pt;height:18pt" o:ole="">
                  <v:imagedata r:id="rId10" o:title=""/>
                </v:shape>
                <w:control r:id="rId68" w:name="DefaultOcxName52" w:shapeid="_x0000_i1317"/>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20" type="#_x0000_t75" style="width:20.25pt;height:18pt" o:ole="">
                  <v:imagedata r:id="rId10" o:title=""/>
                </v:shape>
                <w:control r:id="rId69" w:name="DefaultOcxName53" w:shapeid="_x0000_i1320"/>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23" type="#_x0000_t75" style="width:20.25pt;height:18pt" o:ole="">
                  <v:imagedata r:id="rId10" o:title=""/>
                </v:shape>
                <w:control r:id="rId70" w:name="DefaultOcxName54" w:shapeid="_x0000_i1323"/>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26" type="#_x0000_t75" style="width:20.25pt;height:18pt" o:ole="">
                  <v:imagedata r:id="rId10" o:title=""/>
                </v:shape>
                <w:control r:id="rId71" w:name="DefaultOcxName55" w:shapeid="_x0000_i1326"/>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29" type="#_x0000_t75" style="width:1in;height:18pt" o:ole="">
            <v:imagedata r:id="rId72" o:title=""/>
          </v:shape>
          <w:control r:id="rId73" w:name="DefaultOcxName56" w:shapeid="_x0000_i1329"/>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What Kind of Place Do You Go Most Often?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7"/>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32" type="#_x0000_t75" style="width:20.25pt;height:18pt" o:ole="">
                  <v:imagedata r:id="rId10" o:title=""/>
                </v:shape>
                <w:control r:id="rId74" w:name="DefaultOcxName57" w:shapeid="_x0000_i1332"/>
              </w:object>
            </w:r>
            <w:r w:rsidRPr="003E332E">
              <w:rPr>
                <w:rFonts w:ascii="Times New Roman" w:eastAsia="Times New Roman" w:hAnsi="Times New Roman"/>
                <w:sz w:val="24"/>
                <w:szCs w:val="24"/>
              </w:rPr>
              <w:t xml:space="preserve">A doctor’s office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35" type="#_x0000_t75" style="width:20.25pt;height:18pt" o:ole="">
                  <v:imagedata r:id="rId10" o:title=""/>
                </v:shape>
                <w:control r:id="rId75" w:name="DefaultOcxName58" w:shapeid="_x0000_i1335"/>
              </w:object>
            </w:r>
            <w:r w:rsidRPr="003E332E">
              <w:rPr>
                <w:rFonts w:ascii="Times New Roman" w:eastAsia="Times New Roman" w:hAnsi="Times New Roman"/>
                <w:sz w:val="24"/>
                <w:szCs w:val="24"/>
              </w:rPr>
              <w:t xml:space="preserve">A clinic, health center, or hospital clinic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38" type="#_x0000_t75" style="width:20.25pt;height:18pt" o:ole="">
                  <v:imagedata r:id="rId10" o:title=""/>
                </v:shape>
                <w:control r:id="rId76" w:name="DefaultOcxName59" w:shapeid="_x0000_i1338"/>
              </w:object>
            </w:r>
            <w:r w:rsidRPr="003E332E">
              <w:rPr>
                <w:rFonts w:ascii="Times New Roman" w:eastAsia="Times New Roman" w:hAnsi="Times New Roman"/>
                <w:sz w:val="24"/>
                <w:szCs w:val="24"/>
              </w:rPr>
              <w:t xml:space="preserve">The emergency room, or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41" type="#_x0000_t75" style="width:20.25pt;height:18pt" o:ole="">
                  <v:imagedata r:id="rId10" o:title=""/>
                </v:shape>
                <w:control r:id="rId77" w:name="DefaultOcxName60" w:shapeid="_x0000_i1341"/>
              </w:object>
            </w:r>
            <w:r w:rsidRPr="003E332E">
              <w:rPr>
                <w:rFonts w:ascii="Times New Roman" w:eastAsia="Times New Roman" w:hAnsi="Times New Roman"/>
                <w:sz w:val="24"/>
                <w:szCs w:val="24"/>
              </w:rPr>
              <w:t xml:space="preserve">Some other place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44" type="#_x0000_t75" style="width:20.25pt;height:18pt" o:ole="">
                  <v:imagedata r:id="rId10" o:title=""/>
                </v:shape>
                <w:control r:id="rId78" w:name="DefaultOcxName61" w:shapeid="_x0000_i1344"/>
              </w:object>
            </w:r>
            <w:r w:rsidRPr="003E332E">
              <w:rPr>
                <w:rFonts w:ascii="Times New Roman" w:eastAsia="Times New Roman" w:hAnsi="Times New Roman"/>
                <w:sz w:val="24"/>
                <w:szCs w:val="24"/>
              </w:rPr>
              <w:t xml:space="preserve">No one place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47" type="#_x0000_t75" style="width:20.25pt;height:18pt" o:ole="">
                  <v:imagedata r:id="rId10" o:title=""/>
                </v:shape>
                <w:control r:id="rId79" w:name="DefaultOcxName62" w:shapeid="_x0000_i1347"/>
              </w:object>
            </w:r>
            <w:r w:rsidRPr="003E332E">
              <w:rPr>
                <w:rFonts w:ascii="Times New Roman" w:eastAsia="Times New Roman" w:hAnsi="Times New Roman"/>
                <w:sz w:val="24"/>
                <w:szCs w:val="24"/>
              </w:rPr>
              <w:t xml:space="preserve">Valid skip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50" type="#_x0000_t75" style="width:20.25pt;height:18pt" o:ole="">
                  <v:imagedata r:id="rId10" o:title=""/>
                </v:shape>
                <w:control r:id="rId80" w:name="DefaultOcxName63" w:shapeid="_x0000_i1350"/>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53" type="#_x0000_t75" style="width:20.25pt;height:18pt" o:ole="">
                  <v:imagedata r:id="rId10" o:title=""/>
                </v:shape>
                <w:control r:id="rId81" w:name="DefaultOcxName64" w:shapeid="_x0000_i1353"/>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56" type="#_x0000_t75" style="width:20.25pt;height:18pt" o:ole="">
                  <v:imagedata r:id="rId10" o:title=""/>
                </v:shape>
                <w:control r:id="rId82" w:name="DefaultOcxName65" w:shapeid="_x0000_i1356"/>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59" type="#_x0000_t75" style="width:20.25pt;height:18pt" o:ole="">
                  <v:imagedata r:id="rId10" o:title=""/>
                </v:shape>
                <w:control r:id="rId83" w:name="DefaultOcxName66" w:shapeid="_x0000_i1359"/>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62" type="#_x0000_t75" style="width:20.25pt;height:18pt" o:ole="">
                  <v:imagedata r:id="rId10" o:title=""/>
                </v:shape>
                <w:control r:id="rId84" w:name="DefaultOcxName67" w:shapeid="_x0000_i1362"/>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65" type="#_x0000_t75" style="width:1in;height:18pt" o:ole="">
            <v:imagedata r:id="rId85" o:title=""/>
          </v:shape>
          <w:control r:id="rId86" w:name="DefaultOcxName68" w:shapeid="_x0000_i1365"/>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In the Last 12 Months, Did You Have Any Kind of Healthcare Coverage, Including Health Insurance, Prepaid Plans Such As HMOs or Government Plans Such as Medicare?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2"/>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68" type="#_x0000_t75" style="width:20.25pt;height:18pt" o:ole="">
                  <v:imagedata r:id="rId10" o:title=""/>
                </v:shape>
                <w:control r:id="rId87" w:name="DefaultOcxName69" w:shapeid="_x0000_i1368"/>
              </w:object>
            </w:r>
            <w:r w:rsidRPr="003E332E">
              <w:rPr>
                <w:rFonts w:ascii="Times New Roman" w:eastAsia="Times New Roman" w:hAnsi="Times New Roman"/>
                <w:sz w:val="24"/>
                <w:szCs w:val="24"/>
              </w:rPr>
              <w:t xml:space="preserve">Yes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71" type="#_x0000_t75" style="width:20.25pt;height:18pt" o:ole="">
                  <v:imagedata r:id="rId10" o:title=""/>
                </v:shape>
                <w:control r:id="rId88" w:name="DefaultOcxName70" w:shapeid="_x0000_i1371"/>
              </w:object>
            </w:r>
            <w:r w:rsidRPr="003E332E">
              <w:rPr>
                <w:rFonts w:ascii="Times New Roman" w:eastAsia="Times New Roman" w:hAnsi="Times New Roman"/>
                <w:sz w:val="24"/>
                <w:szCs w:val="24"/>
              </w:rPr>
              <w:t xml:space="preserve">No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74" type="#_x0000_t75" style="width:20.25pt;height:18pt" o:ole="">
                  <v:imagedata r:id="rId10" o:title=""/>
                </v:shape>
                <w:control r:id="rId89" w:name="DefaultOcxName71" w:shapeid="_x0000_i1374"/>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77" type="#_x0000_t75" style="width:20.25pt;height:18pt" o:ole="">
                  <v:imagedata r:id="rId10" o:title=""/>
                </v:shape>
                <w:control r:id="rId90" w:name="DefaultOcxName72" w:shapeid="_x0000_i1377"/>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80" type="#_x0000_t75" style="width:20.25pt;height:18pt" o:ole="">
                  <v:imagedata r:id="rId10" o:title=""/>
                </v:shape>
                <w:control r:id="rId91" w:name="DefaultOcxName73" w:shapeid="_x0000_i1380"/>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83" type="#_x0000_t75" style="width:20.25pt;height:18pt" o:ole="">
                  <v:imagedata r:id="rId10" o:title=""/>
                </v:shape>
                <w:control r:id="rId92" w:name="DefaultOcxName74" w:shapeid="_x0000_i1383"/>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lastRenderedPageBreak/>
              <w:object w:dxaOrig="9360" w:dyaOrig="6750">
                <v:shape id="_x0000_i1386" type="#_x0000_t75" style="width:20.25pt;height:18pt" o:ole="">
                  <v:imagedata r:id="rId10" o:title=""/>
                </v:shape>
                <w:control r:id="rId93" w:name="DefaultOcxName75" w:shapeid="_x0000_i1386"/>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89" type="#_x0000_t75" style="width:1in;height:18pt" o:ole="">
            <v:imagedata r:id="rId94" o:title=""/>
          </v:shape>
          <w:control r:id="rId95" w:name="DefaultOcxName76" w:shapeid="_x0000_i1389"/>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Would You Say You Had This Coverage During All 12 Months or Less Than 12 Months?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92" type="#_x0000_t75" style="width:20.25pt;height:18pt" o:ole="">
                  <v:imagedata r:id="rId10" o:title=""/>
                </v:shape>
                <w:control r:id="rId96" w:name="DefaultOcxName77" w:shapeid="_x0000_i1392"/>
              </w:object>
            </w:r>
            <w:r w:rsidRPr="003E332E">
              <w:rPr>
                <w:rFonts w:ascii="Times New Roman" w:eastAsia="Times New Roman" w:hAnsi="Times New Roman"/>
                <w:sz w:val="24"/>
                <w:szCs w:val="24"/>
              </w:rPr>
              <w:t xml:space="preserve">All 12 months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95" type="#_x0000_t75" style="width:20.25pt;height:18pt" o:ole="">
                  <v:imagedata r:id="rId10" o:title=""/>
                </v:shape>
                <w:control r:id="rId97" w:name="DefaultOcxName78" w:shapeid="_x0000_i1395"/>
              </w:object>
            </w:r>
            <w:r w:rsidRPr="003E332E">
              <w:rPr>
                <w:rFonts w:ascii="Times New Roman" w:eastAsia="Times New Roman" w:hAnsi="Times New Roman"/>
                <w:sz w:val="24"/>
                <w:szCs w:val="24"/>
              </w:rPr>
              <w:t xml:space="preserve">Less than 12 months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398" type="#_x0000_t75" style="width:20.25pt;height:18pt" o:ole="">
                  <v:imagedata r:id="rId10" o:title=""/>
                </v:shape>
                <w:control r:id="rId98" w:name="DefaultOcxName79" w:shapeid="_x0000_i1398"/>
              </w:object>
            </w:r>
            <w:r w:rsidRPr="003E332E">
              <w:rPr>
                <w:rFonts w:ascii="Times New Roman" w:eastAsia="Times New Roman" w:hAnsi="Times New Roman"/>
                <w:sz w:val="24"/>
                <w:szCs w:val="24"/>
              </w:rPr>
              <w:t xml:space="preserve">Valid skip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01" type="#_x0000_t75" style="width:20.25pt;height:18pt" o:ole="">
                  <v:imagedata r:id="rId10" o:title=""/>
                </v:shape>
                <w:control r:id="rId99" w:name="DefaultOcxName80" w:shapeid="_x0000_i1401"/>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04" type="#_x0000_t75" style="width:20.25pt;height:18pt" o:ole="">
                  <v:imagedata r:id="rId10" o:title=""/>
                </v:shape>
                <w:control r:id="rId100" w:name="DefaultOcxName81" w:shapeid="_x0000_i1404"/>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07" type="#_x0000_t75" style="width:20.25pt;height:18pt" o:ole="">
                  <v:imagedata r:id="rId10" o:title=""/>
                </v:shape>
                <w:control r:id="rId101" w:name="DefaultOcxName82" w:shapeid="_x0000_i1407"/>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10" type="#_x0000_t75" style="width:20.25pt;height:18pt" o:ole="">
                  <v:imagedata r:id="rId10" o:title=""/>
                </v:shape>
                <w:control r:id="rId102" w:name="DefaultOcxName83" w:shapeid="_x0000_i1410"/>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13" type="#_x0000_t75" style="width:20.25pt;height:18pt" o:ole="">
                  <v:imagedata r:id="rId10" o:title=""/>
                </v:shape>
                <w:control r:id="rId103" w:name="DefaultOcxName84" w:shapeid="_x0000_i1413"/>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16" type="#_x0000_t75" style="width:1in;height:18pt" o:ole="">
            <v:imagedata r:id="rId104" o:title=""/>
          </v:shape>
          <w:control r:id="rId105" w:name="DefaultOcxName85" w:shapeid="_x0000_i1416"/>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Which Type of Coverage Did You Have?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0"/>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19" type="#_x0000_t75" style="width:20.25pt;height:18pt" o:ole="">
                  <v:imagedata r:id="rId10" o:title=""/>
                </v:shape>
                <w:control r:id="rId106" w:name="DefaultOcxName86" w:shapeid="_x0000_i1419"/>
              </w:object>
            </w:r>
            <w:r w:rsidRPr="003E332E">
              <w:rPr>
                <w:rFonts w:ascii="Times New Roman" w:eastAsia="Times New Roman" w:hAnsi="Times New Roman"/>
                <w:sz w:val="24"/>
                <w:szCs w:val="24"/>
              </w:rPr>
              <w:t xml:space="preserve">Was it public, such as Medicare, Medicaid, or other government plans?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22" type="#_x0000_t75" style="width:20.25pt;height:18pt" o:ole="">
                  <v:imagedata r:id="rId10" o:title=""/>
                </v:shape>
                <w:control r:id="rId107" w:name="DefaultOcxName87" w:shapeid="_x0000_i1422"/>
              </w:object>
            </w:r>
            <w:r w:rsidRPr="003E332E">
              <w:rPr>
                <w:rFonts w:ascii="Times New Roman" w:eastAsia="Times New Roman" w:hAnsi="Times New Roman"/>
                <w:sz w:val="24"/>
                <w:szCs w:val="24"/>
              </w:rPr>
              <w:t xml:space="preserve">Was it private, such as an HMO, Blue Cross, Kaiser, Aetna?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25" type="#_x0000_t75" style="width:20.25pt;height:18pt" o:ole="">
                  <v:imagedata r:id="rId10" o:title=""/>
                </v:shape>
                <w:control r:id="rId108" w:name="DefaultOcxName88" w:shapeid="_x0000_i1425"/>
              </w:object>
            </w:r>
            <w:r w:rsidRPr="003E332E">
              <w:rPr>
                <w:rFonts w:ascii="Times New Roman" w:eastAsia="Times New Roman" w:hAnsi="Times New Roman"/>
                <w:sz w:val="24"/>
                <w:szCs w:val="24"/>
              </w:rPr>
              <w:t xml:space="preserve">Or, was it both public and private?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28" type="#_x0000_t75" style="width:20.25pt;height:18pt" o:ole="">
                  <v:imagedata r:id="rId10" o:title=""/>
                </v:shape>
                <w:control r:id="rId109" w:name="DefaultOcxName89" w:shapeid="_x0000_i1428"/>
              </w:object>
            </w:r>
            <w:r w:rsidRPr="003E332E">
              <w:rPr>
                <w:rFonts w:ascii="Times New Roman" w:eastAsia="Times New Roman" w:hAnsi="Times New Roman"/>
                <w:sz w:val="24"/>
                <w:szCs w:val="24"/>
              </w:rPr>
              <w:t xml:space="preserve">Valid skip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31" type="#_x0000_t75" style="width:20.25pt;height:18pt" o:ole="">
                  <v:imagedata r:id="rId10" o:title=""/>
                </v:shape>
                <w:control r:id="rId110" w:name="DefaultOcxName90" w:shapeid="_x0000_i1431"/>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34" type="#_x0000_t75" style="width:20.25pt;height:18pt" o:ole="">
                  <v:imagedata r:id="rId10" o:title=""/>
                </v:shape>
                <w:control r:id="rId111" w:name="DefaultOcxName91" w:shapeid="_x0000_i1434"/>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37" type="#_x0000_t75" style="width:20.25pt;height:18pt" o:ole="">
                  <v:imagedata r:id="rId10" o:title=""/>
                </v:shape>
                <w:control r:id="rId112" w:name="DefaultOcxName92" w:shapeid="_x0000_i1437"/>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40" type="#_x0000_t75" style="width:20.25pt;height:18pt" o:ole="">
                  <v:imagedata r:id="rId10" o:title=""/>
                </v:shape>
                <w:control r:id="rId113" w:name="DefaultOcxName93" w:shapeid="_x0000_i1440"/>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43" type="#_x0000_t75" style="width:20.25pt;height:18pt" o:ole="">
                  <v:imagedata r:id="rId10" o:title=""/>
                </v:shape>
                <w:control r:id="rId114" w:name="DefaultOcxName94" w:shapeid="_x0000_i1443"/>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46" type="#_x0000_t75" style="width:1in;height:18pt" o:ole="">
            <v:imagedata r:id="rId115" o:title=""/>
          </v:shape>
          <w:control r:id="rId116" w:name="DefaultOcxName95" w:shapeid="_x0000_i1446"/>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The final questions are about your family income. I understand that this is sensitive information and I would like to stress again that all of the information you provide is confidential. What Was Your Total Household Income from All Sources Before Taxes Last Year? Just Stop Me When I Get to the Right Category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49" type="#_x0000_t75" style="width:20.25pt;height:18pt" o:ole="">
                  <v:imagedata r:id="rId10" o:title=""/>
                </v:shape>
                <w:control r:id="rId117" w:name="DefaultOcxName96" w:shapeid="_x0000_i1449"/>
              </w:object>
            </w:r>
            <w:r w:rsidRPr="003E332E">
              <w:rPr>
                <w:rFonts w:ascii="Times New Roman" w:eastAsia="Times New Roman" w:hAnsi="Times New Roman"/>
                <w:sz w:val="24"/>
                <w:szCs w:val="24"/>
              </w:rPr>
              <w:t xml:space="preserve">Less than $10,000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52" type="#_x0000_t75" style="width:20.25pt;height:18pt" o:ole="">
                  <v:imagedata r:id="rId10" o:title=""/>
                </v:shape>
                <w:control r:id="rId118" w:name="DefaultOcxName97" w:shapeid="_x0000_i1452"/>
              </w:object>
            </w:r>
            <w:r w:rsidRPr="003E332E">
              <w:rPr>
                <w:rFonts w:ascii="Times New Roman" w:eastAsia="Times New Roman" w:hAnsi="Times New Roman"/>
                <w:sz w:val="24"/>
                <w:szCs w:val="24"/>
              </w:rPr>
              <w:t xml:space="preserve">$10,000 to $19,000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55" type="#_x0000_t75" style="width:20.25pt;height:18pt" o:ole="">
                  <v:imagedata r:id="rId10" o:title=""/>
                </v:shape>
                <w:control r:id="rId119" w:name="DefaultOcxName98" w:shapeid="_x0000_i1455"/>
              </w:object>
            </w:r>
            <w:r w:rsidRPr="003E332E">
              <w:rPr>
                <w:rFonts w:ascii="Times New Roman" w:eastAsia="Times New Roman" w:hAnsi="Times New Roman"/>
                <w:sz w:val="24"/>
                <w:szCs w:val="24"/>
              </w:rPr>
              <w:t xml:space="preserve">$20,000 to $29,000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58" type="#_x0000_t75" style="width:20.25pt;height:18pt" o:ole="">
                  <v:imagedata r:id="rId10" o:title=""/>
                </v:shape>
                <w:control r:id="rId120" w:name="DefaultOcxName99" w:shapeid="_x0000_i1458"/>
              </w:object>
            </w:r>
            <w:r w:rsidRPr="003E332E">
              <w:rPr>
                <w:rFonts w:ascii="Times New Roman" w:eastAsia="Times New Roman" w:hAnsi="Times New Roman"/>
                <w:sz w:val="24"/>
                <w:szCs w:val="24"/>
              </w:rPr>
              <w:t xml:space="preserve">$30,000 to $39,000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lastRenderedPageBreak/>
              <w:object w:dxaOrig="9360" w:dyaOrig="6750">
                <v:shape id="_x0000_i1461" type="#_x0000_t75" style="width:20.25pt;height:18pt" o:ole="">
                  <v:imagedata r:id="rId10" o:title=""/>
                </v:shape>
                <w:control r:id="rId121" w:name="DefaultOcxName100" w:shapeid="_x0000_i1461"/>
              </w:object>
            </w:r>
            <w:r w:rsidRPr="003E332E">
              <w:rPr>
                <w:rFonts w:ascii="Times New Roman" w:eastAsia="Times New Roman" w:hAnsi="Times New Roman"/>
                <w:sz w:val="24"/>
                <w:szCs w:val="24"/>
              </w:rPr>
              <w:t xml:space="preserve">$40,000 to $59,000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64" type="#_x0000_t75" style="width:20.25pt;height:18pt" o:ole="">
                  <v:imagedata r:id="rId10" o:title=""/>
                </v:shape>
                <w:control r:id="rId122" w:name="DefaultOcxName101" w:shapeid="_x0000_i1464"/>
              </w:object>
            </w:r>
            <w:r w:rsidRPr="003E332E">
              <w:rPr>
                <w:rFonts w:ascii="Times New Roman" w:eastAsia="Times New Roman" w:hAnsi="Times New Roman"/>
                <w:sz w:val="24"/>
                <w:szCs w:val="24"/>
              </w:rPr>
              <w:t xml:space="preserve">$60,000 to $79,000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67" type="#_x0000_t75" style="width:20.25pt;height:18pt" o:ole="">
                  <v:imagedata r:id="rId10" o:title=""/>
                </v:shape>
                <w:control r:id="rId123" w:name="DefaultOcxName102" w:shapeid="_x0000_i1467"/>
              </w:object>
            </w:r>
            <w:r w:rsidRPr="003E332E">
              <w:rPr>
                <w:rFonts w:ascii="Times New Roman" w:eastAsia="Times New Roman" w:hAnsi="Times New Roman"/>
                <w:sz w:val="24"/>
                <w:szCs w:val="24"/>
              </w:rPr>
              <w:t xml:space="preserve">$80,000 or more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70" type="#_x0000_t75" style="width:20.25pt;height:18pt" o:ole="">
                  <v:imagedata r:id="rId10" o:title=""/>
                </v:shape>
                <w:control r:id="rId124" w:name="DefaultOcxName103" w:shapeid="_x0000_i1470"/>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73" type="#_x0000_t75" style="width:20.25pt;height:18pt" o:ole="">
                  <v:imagedata r:id="rId10" o:title=""/>
                </v:shape>
                <w:control r:id="rId125" w:name="DefaultOcxName104" w:shapeid="_x0000_i1473"/>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76" type="#_x0000_t75" style="width:20.25pt;height:18pt" o:ole="">
                  <v:imagedata r:id="rId10" o:title=""/>
                </v:shape>
                <w:control r:id="rId126" w:name="DefaultOcxName105" w:shapeid="_x0000_i1476"/>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79" type="#_x0000_t75" style="width:20.25pt;height:18pt" o:ole="">
                  <v:imagedata r:id="rId10" o:title=""/>
                </v:shape>
                <w:control r:id="rId127" w:name="DefaultOcxName106" w:shapeid="_x0000_i1479"/>
              </w:object>
            </w:r>
            <w:r w:rsidRPr="003E332E">
              <w:rPr>
                <w:rFonts w:ascii="Times New Roman" w:eastAsia="Times New Roman" w:hAnsi="Times New Roman"/>
                <w:sz w:val="24"/>
                <w:szCs w:val="24"/>
              </w:rPr>
              <w:t xml:space="preserve">Refused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82" type="#_x0000_t75" style="width:1in;height:18pt" o:ole="">
            <v:imagedata r:id="rId128" o:title=""/>
          </v:shape>
          <w:control r:id="rId129" w:name="DefaultOcxName107" w:shapeid="_x0000_i1482"/>
        </w:object>
      </w:r>
    </w:p>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t xml:space="preserve">Including Yourself, How Many People Living in Your Household are Supported by This Total Household Income?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0"/>
      </w:tblGrid>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85" type="#_x0000_t75" style="width:20.25pt;height:18pt" o:ole="">
                  <v:imagedata r:id="rId10" o:title=""/>
                </v:shape>
                <w:control r:id="rId130" w:name="DefaultOcxName108" w:shapeid="_x0000_i1485"/>
              </w:object>
            </w:r>
            <w:r w:rsidRPr="003E332E">
              <w:rPr>
                <w:rFonts w:ascii="Times New Roman" w:eastAsia="Times New Roman" w:hAnsi="Times New Roman"/>
                <w:sz w:val="24"/>
                <w:szCs w:val="24"/>
              </w:rPr>
              <w:t xml:space="preserve">Total People </w:t>
            </w:r>
            <w:r w:rsidRPr="003E332E">
              <w:rPr>
                <w:rFonts w:ascii="Times New Roman" w:eastAsia="Times New Roman" w:hAnsi="Times New Roman"/>
                <w:sz w:val="24"/>
                <w:szCs w:val="24"/>
              </w:rPr>
              <w:object w:dxaOrig="9360" w:dyaOrig="6750">
                <v:shape id="_x0000_i1489" type="#_x0000_t75" style="width:60.75pt;height:18pt" o:ole="">
                  <v:imagedata r:id="rId12" o:title=""/>
                </v:shape>
                <w:control r:id="rId131" w:name="DefaultOcxName109" w:shapeid="_x0000_i1489"/>
              </w:objec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92" type="#_x0000_t75" style="width:20.25pt;height:18pt" o:ole="">
                  <v:imagedata r:id="rId10" o:title=""/>
                </v:shape>
                <w:control r:id="rId132" w:name="DefaultOcxName110" w:shapeid="_x0000_i1492"/>
              </w:object>
            </w:r>
            <w:r w:rsidRPr="003E332E">
              <w:rPr>
                <w:rFonts w:ascii="Times New Roman" w:eastAsia="Times New Roman" w:hAnsi="Times New Roman"/>
                <w:sz w:val="24"/>
                <w:szCs w:val="24"/>
              </w:rPr>
              <w:t xml:space="preserve">Valid skip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95" type="#_x0000_t75" style="width:20.25pt;height:18pt" o:ole="">
                  <v:imagedata r:id="rId10" o:title=""/>
                </v:shape>
                <w:control r:id="rId133" w:name="DefaultOcxName111" w:shapeid="_x0000_i1495"/>
              </w:object>
            </w:r>
            <w:r w:rsidRPr="003E332E">
              <w:rPr>
                <w:rFonts w:ascii="Times New Roman" w:eastAsia="Times New Roman" w:hAnsi="Times New Roman"/>
                <w:sz w:val="24"/>
                <w:szCs w:val="24"/>
              </w:rPr>
              <w:t xml:space="preserve">Don’t know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498" type="#_x0000_t75" style="width:20.25pt;height:18pt" o:ole="">
                  <v:imagedata r:id="rId10" o:title=""/>
                </v:shape>
                <w:control r:id="rId134" w:name="DefaultOcxName112" w:shapeid="_x0000_i1498"/>
              </w:object>
            </w:r>
            <w:r w:rsidRPr="003E332E">
              <w:rPr>
                <w:rFonts w:ascii="Times New Roman" w:eastAsia="Times New Roman" w:hAnsi="Times New Roman"/>
                <w:sz w:val="24"/>
                <w:szCs w:val="24"/>
              </w:rPr>
              <w:t xml:space="preserve">Did not complete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501" type="#_x0000_t75" style="width:20.25pt;height:18pt" o:ole="">
                  <v:imagedata r:id="rId10" o:title=""/>
                </v:shape>
                <w:control r:id="rId135" w:name="DefaultOcxName113" w:shapeid="_x0000_i1501"/>
              </w:object>
            </w:r>
            <w:r w:rsidRPr="003E332E">
              <w:rPr>
                <w:rFonts w:ascii="Times New Roman" w:eastAsia="Times New Roman" w:hAnsi="Times New Roman"/>
                <w:sz w:val="24"/>
                <w:szCs w:val="24"/>
              </w:rPr>
              <w:t xml:space="preserve">Not sampled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504" type="#_x0000_t75" style="width:20.25pt;height:18pt" o:ole="">
                  <v:imagedata r:id="rId10" o:title=""/>
                </v:shape>
                <w:control r:id="rId136" w:name="DefaultOcxName114" w:shapeid="_x0000_i1504"/>
              </w:object>
            </w:r>
            <w:r w:rsidRPr="003E332E">
              <w:rPr>
                <w:rFonts w:ascii="Times New Roman" w:eastAsia="Times New Roman" w:hAnsi="Times New Roman"/>
                <w:sz w:val="24"/>
                <w:szCs w:val="24"/>
              </w:rPr>
              <w:t xml:space="preserve">Refused </w:t>
            </w:r>
          </w:p>
        </w:tc>
      </w:tr>
      <w:tr w:rsidR="00B80C1E" w:rsidRPr="003E332E" w:rsidTr="008D5FA6">
        <w:trPr>
          <w:tblCellSpacing w:w="15" w:type="dxa"/>
        </w:trPr>
        <w:tc>
          <w:tcPr>
            <w:tcW w:w="0" w:type="auto"/>
            <w:hideMark/>
          </w:tcPr>
          <w:p w:rsidR="00B80C1E" w:rsidRPr="003E332E" w:rsidRDefault="00B80C1E" w:rsidP="008D5FA6">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507" type="#_x0000_t75" style="width:20.25pt;height:18pt" o:ole="">
                  <v:imagedata r:id="rId10" o:title=""/>
                </v:shape>
                <w:control r:id="rId137" w:name="DefaultOcxName115" w:shapeid="_x0000_i1507"/>
              </w:object>
            </w:r>
            <w:r w:rsidRPr="003E332E">
              <w:rPr>
                <w:rFonts w:ascii="Times New Roman" w:eastAsia="Times New Roman" w:hAnsi="Times New Roman"/>
                <w:sz w:val="24"/>
                <w:szCs w:val="24"/>
              </w:rPr>
              <w:t xml:space="preserve">Did not ask </w:t>
            </w:r>
          </w:p>
        </w:tc>
      </w:tr>
    </w:tbl>
    <w:p w:rsidR="00B80C1E" w:rsidRPr="003E332E" w:rsidRDefault="00B80C1E" w:rsidP="00B80C1E">
      <w:pPr>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510" type="#_x0000_t75" style="width:1in;height:18pt" o:ole="">
            <v:imagedata r:id="rId138" o:title=""/>
          </v:shape>
          <w:control r:id="rId139" w:name="DefaultOcxName116" w:shapeid="_x0000_i1510"/>
        </w:object>
      </w:r>
    </w:p>
    <w:p w:rsidR="00B80C1E" w:rsidRPr="003E332E" w:rsidRDefault="00B80C1E" w:rsidP="00B80C1E">
      <w:pPr>
        <w:spacing w:before="100" w:beforeAutospacing="1" w:after="100" w:afterAutospacing="1"/>
        <w:rPr>
          <w:rFonts w:ascii="Times New Roman" w:eastAsia="Times New Roman" w:hAnsi="Times New Roman"/>
          <w:sz w:val="24"/>
          <w:szCs w:val="24"/>
        </w:rPr>
      </w:pPr>
      <w:r w:rsidRPr="003E332E">
        <w:rPr>
          <w:rFonts w:ascii="Times New Roman" w:eastAsia="Times New Roman" w:hAnsi="Times New Roman"/>
          <w:sz w:val="24"/>
          <w:szCs w:val="24"/>
        </w:rPr>
        <w:object w:dxaOrig="9360" w:dyaOrig="6750">
          <v:shape id="_x0000_i1513" type="#_x0000_t75" style="width:36.75pt;height:22.5pt" o:ole="">
            <v:imagedata r:id="rId140" o:title=""/>
          </v:shape>
          <w:control r:id="rId141" w:name="DefaultOcxName117" w:shapeid="_x0000_i1513"/>
        </w:object>
      </w:r>
    </w:p>
    <w:p w:rsidR="00B80C1E" w:rsidRPr="003E332E" w:rsidRDefault="00B80C1E" w:rsidP="00B80C1E">
      <w:pPr>
        <w:spacing w:after="200" w:line="276" w:lineRule="auto"/>
        <w:rPr>
          <w:b/>
          <w:sz w:val="28"/>
          <w:szCs w:val="28"/>
        </w:rPr>
      </w:pPr>
    </w:p>
    <w:p w:rsidR="00B80C1E" w:rsidRDefault="00B80C1E" w:rsidP="00B80C1E"/>
    <w:p w:rsidR="00B80C1E" w:rsidRDefault="00B80C1E" w:rsidP="00B80C1E"/>
    <w:p w:rsidR="00B80C1E" w:rsidRDefault="00B80C1E" w:rsidP="00B80C1E"/>
    <w:p w:rsidR="00B80C1E" w:rsidRDefault="00B80C1E" w:rsidP="00B80C1E"/>
    <w:p w:rsidR="00B80C1E" w:rsidRDefault="00B80C1E" w:rsidP="00B80C1E"/>
    <w:p w:rsidR="00AD0DAC" w:rsidRPr="00470C62" w:rsidRDefault="00AD0DAC" w:rsidP="00AD0DAC">
      <w:pPr>
        <w:spacing w:after="200" w:line="276" w:lineRule="auto"/>
        <w:rPr>
          <w:b/>
          <w:sz w:val="28"/>
          <w:szCs w:val="28"/>
        </w:rPr>
      </w:pPr>
    </w:p>
    <w:sectPr w:rsidR="00AD0DAC" w:rsidRPr="00470C62" w:rsidSect="006F2651">
      <w:footerReference w:type="default" r:id="rId1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51" w:rsidRDefault="006F2651" w:rsidP="006F2651">
      <w:r>
        <w:separator/>
      </w:r>
    </w:p>
  </w:endnote>
  <w:endnote w:type="continuationSeparator" w:id="0">
    <w:p w:rsidR="006F2651" w:rsidRDefault="006F2651" w:rsidP="006F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51" w:rsidRDefault="00993FA0">
    <w:pPr>
      <w:pStyle w:val="Footer"/>
      <w:jc w:val="right"/>
    </w:pPr>
    <w:r>
      <w:fldChar w:fldCharType="begin"/>
    </w:r>
    <w:r w:rsidR="006F2651">
      <w:instrText xml:space="preserve"> PAGE   \* MERGEFORMAT </w:instrText>
    </w:r>
    <w:r>
      <w:fldChar w:fldCharType="separate"/>
    </w:r>
    <w:r w:rsidR="0071261E">
      <w:rPr>
        <w:noProof/>
      </w:rPr>
      <w:t>4</w:t>
    </w:r>
    <w:r>
      <w:rPr>
        <w:noProof/>
      </w:rPr>
      <w:fldChar w:fldCharType="end"/>
    </w:r>
  </w:p>
  <w:p w:rsidR="006F2651" w:rsidRDefault="006F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51" w:rsidRDefault="006F2651" w:rsidP="006F2651">
      <w:r>
        <w:separator/>
      </w:r>
    </w:p>
  </w:footnote>
  <w:footnote w:type="continuationSeparator" w:id="0">
    <w:p w:rsidR="006F2651" w:rsidRDefault="006F2651" w:rsidP="006F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641"/>
    <w:rsid w:val="003906D1"/>
    <w:rsid w:val="006F2651"/>
    <w:rsid w:val="0071261E"/>
    <w:rsid w:val="008D021E"/>
    <w:rsid w:val="00993FA0"/>
    <w:rsid w:val="00A7793A"/>
    <w:rsid w:val="00AD0DAC"/>
    <w:rsid w:val="00AD1641"/>
    <w:rsid w:val="00B80C1E"/>
    <w:rsid w:val="00C37D39"/>
    <w:rsid w:val="00CD4A74"/>
    <w:rsid w:val="00D6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51"/>
    <w:pPr>
      <w:tabs>
        <w:tab w:val="center" w:pos="4680"/>
        <w:tab w:val="right" w:pos="9360"/>
      </w:tabs>
    </w:pPr>
  </w:style>
  <w:style w:type="character" w:customStyle="1" w:styleId="HeaderChar">
    <w:name w:val="Header Char"/>
    <w:link w:val="Header"/>
    <w:uiPriority w:val="99"/>
    <w:rsid w:val="006F2651"/>
    <w:rPr>
      <w:sz w:val="22"/>
      <w:szCs w:val="22"/>
    </w:rPr>
  </w:style>
  <w:style w:type="paragraph" w:styleId="Footer">
    <w:name w:val="footer"/>
    <w:basedOn w:val="Normal"/>
    <w:link w:val="FooterChar"/>
    <w:uiPriority w:val="99"/>
    <w:unhideWhenUsed/>
    <w:rsid w:val="006F2651"/>
    <w:pPr>
      <w:tabs>
        <w:tab w:val="center" w:pos="4680"/>
        <w:tab w:val="right" w:pos="9360"/>
      </w:tabs>
    </w:pPr>
  </w:style>
  <w:style w:type="character" w:customStyle="1" w:styleId="FooterChar">
    <w:name w:val="Footer Char"/>
    <w:link w:val="Footer"/>
    <w:uiPriority w:val="99"/>
    <w:rsid w:val="006F2651"/>
    <w:rPr>
      <w:sz w:val="22"/>
      <w:szCs w:val="22"/>
    </w:rPr>
  </w:style>
  <w:style w:type="paragraph" w:styleId="BalloonText">
    <w:name w:val="Balloon Text"/>
    <w:basedOn w:val="Normal"/>
    <w:link w:val="BalloonTextChar"/>
    <w:uiPriority w:val="99"/>
    <w:semiHidden/>
    <w:unhideWhenUsed/>
    <w:rsid w:val="008D021E"/>
    <w:rPr>
      <w:rFonts w:ascii="Tahoma" w:hAnsi="Tahoma" w:cs="Tahoma"/>
      <w:sz w:val="16"/>
      <w:szCs w:val="16"/>
    </w:rPr>
  </w:style>
  <w:style w:type="character" w:customStyle="1" w:styleId="BalloonTextChar">
    <w:name w:val="Balloon Text Char"/>
    <w:basedOn w:val="DefaultParagraphFont"/>
    <w:link w:val="BalloonText"/>
    <w:uiPriority w:val="99"/>
    <w:semiHidden/>
    <w:rsid w:val="008D021E"/>
    <w:rPr>
      <w:rFonts w:ascii="Tahoma" w:hAnsi="Tahoma" w:cs="Tahoma"/>
      <w:sz w:val="16"/>
      <w:szCs w:val="16"/>
    </w:rPr>
  </w:style>
  <w:style w:type="paragraph" w:styleId="Revision">
    <w:name w:val="Revision"/>
    <w:hidden/>
    <w:uiPriority w:val="99"/>
    <w:semiHidden/>
    <w:rsid w:val="008D021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96.xml"/><Relationship Id="rId21" Type="http://schemas.openxmlformats.org/officeDocument/2006/relationships/image" Target="media/image6.wmf"/><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image" Target="media/image10.wmf"/><Relationship Id="rId68" Type="http://schemas.openxmlformats.org/officeDocument/2006/relationships/control" Target="activeX/activeX52.xml"/><Relationship Id="rId84" Type="http://schemas.openxmlformats.org/officeDocument/2006/relationships/control" Target="activeX/activeX67.xml"/><Relationship Id="rId89" Type="http://schemas.openxmlformats.org/officeDocument/2006/relationships/control" Target="activeX/activeX71.xml"/><Relationship Id="rId112" Type="http://schemas.openxmlformats.org/officeDocument/2006/relationships/control" Target="activeX/activeX92.xml"/><Relationship Id="rId133" Type="http://schemas.openxmlformats.org/officeDocument/2006/relationships/control" Target="activeX/activeX111.xml"/><Relationship Id="rId138" Type="http://schemas.openxmlformats.org/officeDocument/2006/relationships/image" Target="media/image17.wmf"/><Relationship Id="rId16" Type="http://schemas.openxmlformats.org/officeDocument/2006/relationships/control" Target="activeX/activeX5.xml"/><Relationship Id="rId107" Type="http://schemas.openxmlformats.org/officeDocument/2006/relationships/control" Target="activeX/activeX87.xml"/><Relationship Id="rId11" Type="http://schemas.openxmlformats.org/officeDocument/2006/relationships/control" Target="activeX/activeX1.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3.xml"/><Relationship Id="rId123" Type="http://schemas.openxmlformats.org/officeDocument/2006/relationships/control" Target="activeX/activeX102.xml"/><Relationship Id="rId128" Type="http://schemas.openxmlformats.org/officeDocument/2006/relationships/image" Target="media/image16.wmf"/><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72.xml"/><Relationship Id="rId95" Type="http://schemas.openxmlformats.org/officeDocument/2006/relationships/control" Target="activeX/activeX76.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8.xml"/><Relationship Id="rId69" Type="http://schemas.openxmlformats.org/officeDocument/2006/relationships/control" Target="activeX/activeX53.xml"/><Relationship Id="rId113" Type="http://schemas.openxmlformats.org/officeDocument/2006/relationships/control" Target="activeX/activeX93.xml"/><Relationship Id="rId118" Type="http://schemas.openxmlformats.org/officeDocument/2006/relationships/control" Target="activeX/activeX97.xml"/><Relationship Id="rId134" Type="http://schemas.openxmlformats.org/officeDocument/2006/relationships/control" Target="activeX/activeX112.xml"/><Relationship Id="rId139" Type="http://schemas.openxmlformats.org/officeDocument/2006/relationships/control" Target="activeX/activeX116.xml"/><Relationship Id="rId8" Type="http://schemas.openxmlformats.org/officeDocument/2006/relationships/image" Target="media/image2.png"/><Relationship Id="rId51" Type="http://schemas.openxmlformats.org/officeDocument/2006/relationships/control" Target="activeX/activeX36.xml"/><Relationship Id="rId72" Type="http://schemas.openxmlformats.org/officeDocument/2006/relationships/image" Target="media/image11.wmf"/><Relationship Id="rId80" Type="http://schemas.openxmlformats.org/officeDocument/2006/relationships/control" Target="activeX/activeX63.xml"/><Relationship Id="rId85" Type="http://schemas.openxmlformats.org/officeDocument/2006/relationships/image" Target="media/image12.wmf"/><Relationship Id="rId93" Type="http://schemas.openxmlformats.org/officeDocument/2006/relationships/control" Target="activeX/activeX75.xml"/><Relationship Id="rId98" Type="http://schemas.openxmlformats.org/officeDocument/2006/relationships/control" Target="activeX/activeX79.xml"/><Relationship Id="rId121" Type="http://schemas.openxmlformats.org/officeDocument/2006/relationships/control" Target="activeX/activeX100.xm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1.xml"/><Relationship Id="rId103" Type="http://schemas.openxmlformats.org/officeDocument/2006/relationships/control" Target="activeX/activeX84.xml"/><Relationship Id="rId108" Type="http://schemas.openxmlformats.org/officeDocument/2006/relationships/control" Target="activeX/activeX88.xml"/><Relationship Id="rId116" Type="http://schemas.openxmlformats.org/officeDocument/2006/relationships/control" Target="activeX/activeX95.xml"/><Relationship Id="rId124" Type="http://schemas.openxmlformats.org/officeDocument/2006/relationships/control" Target="activeX/activeX103.xml"/><Relationship Id="rId129" Type="http://schemas.openxmlformats.org/officeDocument/2006/relationships/control" Target="activeX/activeX107.xml"/><Relationship Id="rId137" Type="http://schemas.openxmlformats.org/officeDocument/2006/relationships/control" Target="activeX/activeX115.xml"/><Relationship Id="rId20" Type="http://schemas.openxmlformats.org/officeDocument/2006/relationships/control" Target="activeX/activeX9.xml"/><Relationship Id="rId41" Type="http://schemas.openxmlformats.org/officeDocument/2006/relationships/image" Target="media/image9.wmf"/><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7.xml"/><Relationship Id="rId111" Type="http://schemas.openxmlformats.org/officeDocument/2006/relationships/control" Target="activeX/activeX91.xml"/><Relationship Id="rId132" Type="http://schemas.openxmlformats.org/officeDocument/2006/relationships/control" Target="activeX/activeX110.xml"/><Relationship Id="rId140"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control" Target="activeX/activeX86.xml"/><Relationship Id="rId114" Type="http://schemas.openxmlformats.org/officeDocument/2006/relationships/control" Target="activeX/activeX94.xml"/><Relationship Id="rId119" Type="http://schemas.openxmlformats.org/officeDocument/2006/relationships/control" Target="activeX/activeX98.xml"/><Relationship Id="rId127" Type="http://schemas.openxmlformats.org/officeDocument/2006/relationships/control" Target="activeX/activeX106.xml"/><Relationship Id="rId10"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49.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image" Target="media/image13.wmf"/><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1.xml"/><Relationship Id="rId130" Type="http://schemas.openxmlformats.org/officeDocument/2006/relationships/control" Target="activeX/activeX108.xml"/><Relationship Id="rId135" Type="http://schemas.openxmlformats.org/officeDocument/2006/relationships/control" Target="activeX/activeX113.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image" Target="media/image8.wmf"/><Relationship Id="rId109" Type="http://schemas.openxmlformats.org/officeDocument/2006/relationships/control" Target="activeX/activeX89.xml"/><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59.xml"/><Relationship Id="rId97" Type="http://schemas.openxmlformats.org/officeDocument/2006/relationships/control" Target="activeX/activeX78.xml"/><Relationship Id="rId104" Type="http://schemas.openxmlformats.org/officeDocument/2006/relationships/image" Target="media/image14.wmf"/><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control" Target="activeX/activeX117.xml"/><Relationship Id="rId7" Type="http://schemas.openxmlformats.org/officeDocument/2006/relationships/image" Target="media/image1.png"/><Relationship Id="rId71" Type="http://schemas.openxmlformats.org/officeDocument/2006/relationships/control" Target="activeX/activeX55.xml"/><Relationship Id="rId92" Type="http://schemas.openxmlformats.org/officeDocument/2006/relationships/control" Target="activeX/activeX74.xml"/><Relationship Id="rId2" Type="http://schemas.microsoft.com/office/2007/relationships/stylesWithEffects" Target="stylesWithEffect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0.xml"/><Relationship Id="rId87" Type="http://schemas.openxmlformats.org/officeDocument/2006/relationships/control" Target="activeX/activeX69.xml"/><Relationship Id="rId110" Type="http://schemas.openxmlformats.org/officeDocument/2006/relationships/control" Target="activeX/activeX90.xml"/><Relationship Id="rId115" Type="http://schemas.openxmlformats.org/officeDocument/2006/relationships/image" Target="media/image15.wmf"/><Relationship Id="rId131" Type="http://schemas.openxmlformats.org/officeDocument/2006/relationships/control" Target="activeX/activeX109.xml"/><Relationship Id="rId136" Type="http://schemas.openxmlformats.org/officeDocument/2006/relationships/control" Target="activeX/activeX114.xml"/><Relationship Id="rId61" Type="http://schemas.openxmlformats.org/officeDocument/2006/relationships/control" Target="activeX/activeX46.xml"/><Relationship Id="rId82" Type="http://schemas.openxmlformats.org/officeDocument/2006/relationships/control" Target="activeX/activeX65.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image" Target="media/image7.wmf"/><Relationship Id="rId35" Type="http://schemas.openxmlformats.org/officeDocument/2006/relationships/control" Target="activeX/activeX22.xml"/><Relationship Id="rId56" Type="http://schemas.openxmlformats.org/officeDocument/2006/relationships/control" Target="activeX/activeX41.xml"/><Relationship Id="rId77" Type="http://schemas.openxmlformats.org/officeDocument/2006/relationships/control" Target="activeX/activeX60.xml"/><Relationship Id="rId100" Type="http://schemas.openxmlformats.org/officeDocument/2006/relationships/control" Target="activeX/activeX81.xml"/><Relationship Id="rId105" Type="http://schemas.openxmlformats.org/officeDocument/2006/relationships/control" Target="activeX/activeX85.xml"/><Relationship Id="rId126"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Holly Burstyn</dc:creator>
  <cp:keywords/>
  <dc:description/>
  <cp:lastModifiedBy>ilene Holly Burstyn</cp:lastModifiedBy>
  <cp:revision>5</cp:revision>
  <dcterms:created xsi:type="dcterms:W3CDTF">2012-06-01T12:14:00Z</dcterms:created>
  <dcterms:modified xsi:type="dcterms:W3CDTF">2012-07-23T13:09:00Z</dcterms:modified>
</cp:coreProperties>
</file>