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BB" w:rsidRDefault="00974DBB" w:rsidP="00974DBB">
      <w:pPr>
        <w:pStyle w:val="Header"/>
        <w:jc w:val="right"/>
        <w:rPr>
          <w:rFonts w:ascii="Arial" w:hAnsi="Arial" w:cs="Arial"/>
          <w:sz w:val="16"/>
          <w:szCs w:val="16"/>
        </w:rPr>
      </w:pPr>
      <w:r>
        <w:rPr>
          <w:rFonts w:ascii="Arial" w:hAnsi="Arial" w:cs="Arial"/>
          <w:sz w:val="16"/>
          <w:szCs w:val="16"/>
        </w:rPr>
        <w:t>Form Approved</w:t>
      </w:r>
    </w:p>
    <w:p w:rsidR="00974DBB" w:rsidRDefault="00974DBB" w:rsidP="00974DBB">
      <w:pPr>
        <w:pStyle w:val="Header"/>
        <w:jc w:val="right"/>
        <w:rPr>
          <w:rFonts w:ascii="Arial" w:hAnsi="Arial" w:cs="Arial"/>
          <w:sz w:val="16"/>
          <w:szCs w:val="16"/>
        </w:rPr>
      </w:pPr>
      <w:r>
        <w:rPr>
          <w:rFonts w:ascii="Arial" w:hAnsi="Arial" w:cs="Arial"/>
          <w:sz w:val="16"/>
          <w:szCs w:val="16"/>
        </w:rPr>
        <w:t xml:space="preserve">   OMB No. 0990-0376</w:t>
      </w:r>
    </w:p>
    <w:p w:rsidR="00974DBB" w:rsidRDefault="00974DBB" w:rsidP="00974DBB">
      <w:pPr>
        <w:jc w:val="right"/>
      </w:pPr>
      <w:r>
        <w:rPr>
          <w:rFonts w:ascii="Arial" w:hAnsi="Arial" w:cs="Arial"/>
          <w:sz w:val="16"/>
          <w:szCs w:val="16"/>
        </w:rPr>
        <w:t xml:space="preserve">   Exp. Date 07/21/2014</w:t>
      </w:r>
    </w:p>
    <w:p w:rsidR="00974DBB" w:rsidRDefault="00974DBB" w:rsidP="00A7337E">
      <w:pPr>
        <w:outlineLvl w:val="0"/>
        <w:rPr>
          <w:b/>
          <w:lang w:val="es-MX"/>
        </w:rPr>
      </w:pPr>
    </w:p>
    <w:p w:rsidR="00A7337E" w:rsidRPr="00E77EA1" w:rsidRDefault="00A7337E" w:rsidP="00A7337E">
      <w:pPr>
        <w:outlineLvl w:val="0"/>
        <w:rPr>
          <w:b/>
          <w:lang w:val="es-MX"/>
        </w:rPr>
      </w:pPr>
      <w:proofErr w:type="spellStart"/>
      <w:r w:rsidRPr="00E77EA1">
        <w:rPr>
          <w:b/>
          <w:lang w:val="es-MX"/>
        </w:rPr>
        <w:t>Consumer</w:t>
      </w:r>
      <w:proofErr w:type="spellEnd"/>
      <w:r w:rsidRPr="00E77EA1">
        <w:rPr>
          <w:b/>
          <w:lang w:val="es-MX"/>
        </w:rPr>
        <w:t xml:space="preserve"> </w:t>
      </w:r>
      <w:proofErr w:type="spellStart"/>
      <w:r w:rsidRPr="00E77EA1">
        <w:rPr>
          <w:b/>
          <w:lang w:val="es-MX"/>
        </w:rPr>
        <w:t>Survey</w:t>
      </w:r>
      <w:proofErr w:type="spellEnd"/>
      <w:r w:rsidRPr="00E77EA1">
        <w:rPr>
          <w:b/>
          <w:lang w:val="es-MX"/>
        </w:rPr>
        <w:t xml:space="preserve">: </w:t>
      </w:r>
      <w:proofErr w:type="spellStart"/>
      <w:r w:rsidRPr="00E77EA1">
        <w:rPr>
          <w:b/>
          <w:lang w:val="es-MX"/>
        </w:rPr>
        <w:t>August</w:t>
      </w:r>
      <w:proofErr w:type="spellEnd"/>
      <w:r w:rsidRPr="00E77EA1">
        <w:rPr>
          <w:b/>
          <w:lang w:val="es-MX"/>
        </w:rPr>
        <w:t xml:space="preserve"> 17, 2011 version</w:t>
      </w:r>
    </w:p>
    <w:p w:rsidR="00A7337E" w:rsidRPr="00E77EA1" w:rsidRDefault="001B06EF" w:rsidP="00A7337E">
      <w:pPr>
        <w:outlineLvl w:val="0"/>
        <w:rPr>
          <w:b/>
          <w:lang w:val="es-MX"/>
        </w:rPr>
      </w:pPr>
      <w:r>
        <w:rPr>
          <w:b/>
          <w:lang w:val="es-MX"/>
        </w:rPr>
        <w:t xml:space="preserve">Spanish </w:t>
      </w:r>
      <w:r w:rsidR="00A7337E" w:rsidRPr="00E77EA1">
        <w:rPr>
          <w:b/>
          <w:lang w:val="es-MX"/>
        </w:rPr>
        <w:t>Cognitive Interview Protocol Draft</w:t>
      </w:r>
    </w:p>
    <w:p w:rsidR="00A7337E" w:rsidRPr="00E77EA1" w:rsidRDefault="00A7337E" w:rsidP="00A7337E">
      <w:pPr>
        <w:rPr>
          <w:lang w:val="es-MX"/>
        </w:rPr>
      </w:pPr>
    </w:p>
    <w:p w:rsidR="00A7337E" w:rsidRPr="00E77EA1" w:rsidRDefault="00A7337E" w:rsidP="00BF5F8A">
      <w:pPr>
        <w:rPr>
          <w:rFonts w:eastAsia="MS Minngs"/>
          <w:b/>
          <w:bCs/>
          <w:color w:val="000000"/>
          <w:lang w:val="es-MX" w:eastAsia="ja-JP"/>
        </w:rPr>
      </w:pPr>
      <w:r w:rsidRPr="00E77EA1">
        <w:rPr>
          <w:rFonts w:eastAsia="MS Minngs"/>
          <w:b/>
          <w:bCs/>
          <w:color w:val="000000"/>
          <w:lang w:val="es-MX" w:eastAsia="ja-JP"/>
        </w:rPr>
        <w:t>Introduction and Consent Script</w:t>
      </w:r>
    </w:p>
    <w:p w:rsidR="00A7337E" w:rsidRPr="00E77EA1" w:rsidRDefault="00A7337E" w:rsidP="00A7337E">
      <w:pPr>
        <w:rPr>
          <w:rFonts w:eastAsia="MS Minngs"/>
          <w:bCs/>
          <w:color w:val="000000"/>
          <w:lang w:val="es-MX" w:eastAsia="ja-JP"/>
        </w:rPr>
      </w:pPr>
    </w:p>
    <w:p w:rsidR="00A7337E" w:rsidRPr="00E77EA1" w:rsidRDefault="00A7337E" w:rsidP="00A7337E">
      <w:pPr>
        <w:rPr>
          <w:lang w:val="es-MX"/>
        </w:rPr>
      </w:pPr>
      <w:r w:rsidRPr="00E77EA1">
        <w:rPr>
          <w:lang w:val="es-MX"/>
        </w:rPr>
        <w:t xml:space="preserve">NORC </w:t>
      </w:r>
      <w:r w:rsidR="00514F21">
        <w:rPr>
          <w:lang w:val="es-MX"/>
        </w:rPr>
        <w:t>está diseñando un cuestionario para una encuesta que se usará en un estudio sobre información médica electrónica patrocinado por el Departamento de Salud y Servicios Humanos de EE.UU.  Para ayudar a mejor</w:t>
      </w:r>
      <w:r w:rsidR="001B06EF">
        <w:rPr>
          <w:lang w:val="es-MX"/>
        </w:rPr>
        <w:t>ar las preguntas de la encuesta, NORC está haciendo entrevistas para ver qué tan claras son las preguntas, cuánto tiempo se tarda en completarlas y si nos falta algo de información de los varios temas en que estamos interesados.</w:t>
      </w:r>
      <w:r w:rsidRPr="00E77EA1">
        <w:rPr>
          <w:lang w:val="es-MX"/>
        </w:rPr>
        <w:t xml:space="preserve">  </w:t>
      </w:r>
    </w:p>
    <w:p w:rsidR="00A7337E" w:rsidRPr="00E77EA1" w:rsidRDefault="00A7337E" w:rsidP="00A7337E">
      <w:pPr>
        <w:rPr>
          <w:lang w:val="es-MX"/>
        </w:rPr>
      </w:pPr>
    </w:p>
    <w:p w:rsidR="00A7337E" w:rsidRPr="00E77EA1" w:rsidRDefault="001B06EF" w:rsidP="00A7337E">
      <w:pPr>
        <w:rPr>
          <w:lang w:val="es-MX"/>
        </w:rPr>
      </w:pPr>
      <w:r>
        <w:rPr>
          <w:lang w:val="es-MX"/>
        </w:rPr>
        <w:t>Si acepta participar en esta entrevista, le pediremos que complete un cuestionario con un miembro del personal de NORC</w:t>
      </w:r>
      <w:r w:rsidR="00400A16">
        <w:rPr>
          <w:lang w:val="es-MX"/>
        </w:rPr>
        <w:t>, lo cual tomará aproximadamente 20 minutos.  Después le pediremos que  participe en una entrevista individual con el miembro del personal de NORC para hablar sobre algunas de las preguntas del cuestionario.  La entrevista tomará más o menos una hora.  Usted recibirá $40 por participar</w:t>
      </w:r>
      <w:r w:rsidR="00A7337E" w:rsidRPr="00E77EA1">
        <w:rPr>
          <w:lang w:val="es-MX"/>
        </w:rPr>
        <w:t xml:space="preserve"> </w:t>
      </w:r>
      <w:r w:rsidR="00400A16">
        <w:rPr>
          <w:lang w:val="es-MX"/>
        </w:rPr>
        <w:t>aunque no conteste todas las preguntas o no pueda completar la entrevista.</w:t>
      </w:r>
      <w:r w:rsidR="00A7337E" w:rsidRPr="00E77EA1">
        <w:rPr>
          <w:lang w:val="es-MX"/>
        </w:rPr>
        <w:t xml:space="preserve">  </w:t>
      </w:r>
    </w:p>
    <w:p w:rsidR="00A7337E" w:rsidRPr="00E77EA1" w:rsidRDefault="00A7337E" w:rsidP="00A7337E">
      <w:pPr>
        <w:rPr>
          <w:lang w:val="es-MX"/>
        </w:rPr>
      </w:pPr>
    </w:p>
    <w:p w:rsidR="00A7337E" w:rsidRPr="00E77EA1" w:rsidRDefault="00400A16" w:rsidP="00A7337E">
      <w:pPr>
        <w:rPr>
          <w:lang w:val="es-MX"/>
        </w:rPr>
      </w:pPr>
      <w:r>
        <w:rPr>
          <w:lang w:val="es-MX"/>
        </w:rPr>
        <w:t>Su participación incluye contestar preguntas sobre información médica electrónica  y aspectos de privacidad y seguridad relacionados con la misma.  Aunque participar en esta encuesta no le traerá a usted ningún beneficio directo, sus opiniones pueden ayudar a hacer mejoras muy importantes para el cuestionario de la encuesta.</w:t>
      </w:r>
      <w:r w:rsidR="00A7337E" w:rsidRPr="00E77EA1">
        <w:rPr>
          <w:lang w:val="es-MX"/>
        </w:rPr>
        <w:t xml:space="preserve">  </w:t>
      </w:r>
    </w:p>
    <w:p w:rsidR="00A7337E" w:rsidRPr="00E77EA1" w:rsidRDefault="00A7337E" w:rsidP="00A7337E">
      <w:pPr>
        <w:rPr>
          <w:lang w:val="es-MX"/>
        </w:rPr>
      </w:pPr>
    </w:p>
    <w:p w:rsidR="00A7337E" w:rsidRPr="00E77EA1" w:rsidRDefault="00400A16" w:rsidP="00A7337E">
      <w:pPr>
        <w:rPr>
          <w:lang w:val="es-MX"/>
        </w:rPr>
      </w:pPr>
      <w:r>
        <w:rPr>
          <w:lang w:val="es-MX"/>
        </w:rPr>
        <w:t>Su participación en este estudio es totalmente voluntaria.  Puede negarse a contestar cualquier pregunta y puede dar por terminada la entrevista en cualquier momento.  Si en algún momento durante la entrevista usted desea dejar de participar, por favor dígale al entrevistador que ya no quiere continuar.</w:t>
      </w:r>
    </w:p>
    <w:p w:rsidR="00A7337E" w:rsidRPr="00E77EA1" w:rsidRDefault="00A7337E" w:rsidP="00A7337E">
      <w:pPr>
        <w:rPr>
          <w:lang w:val="es-MX"/>
        </w:rPr>
      </w:pPr>
    </w:p>
    <w:p w:rsidR="00A7337E" w:rsidRPr="00E77EA1" w:rsidRDefault="00EC048C" w:rsidP="00A7337E">
      <w:pPr>
        <w:rPr>
          <w:color w:val="000000"/>
          <w:lang w:val="es-MX"/>
        </w:rPr>
      </w:pPr>
      <w:r>
        <w:rPr>
          <w:color w:val="000000"/>
          <w:lang w:val="es-MX"/>
        </w:rPr>
        <w:t>Ningún informe sobre estas entrevistas le identificará a usted.  Su nombre no aparecerá conectado con ninguna información que usted nos proporcione.</w:t>
      </w:r>
      <w:r w:rsidR="00A7337E" w:rsidRPr="00E77EA1">
        <w:rPr>
          <w:lang w:val="es-MX"/>
        </w:rPr>
        <w:t xml:space="preserve">  </w:t>
      </w:r>
    </w:p>
    <w:p w:rsidR="00A7337E" w:rsidRPr="00E77EA1" w:rsidRDefault="00A7337E" w:rsidP="00A7337E">
      <w:pPr>
        <w:rPr>
          <w:u w:val="single"/>
          <w:lang w:val="es-MX"/>
        </w:rPr>
      </w:pPr>
    </w:p>
    <w:p w:rsidR="00A7337E" w:rsidRDefault="00EC048C" w:rsidP="00A7337E">
      <w:pPr>
        <w:rPr>
          <w:lang w:val="es-MX"/>
        </w:rPr>
      </w:pPr>
      <w:r>
        <w:rPr>
          <w:lang w:val="es-MX"/>
        </w:rPr>
        <w:t>Si tiene preguntas sobre los derechos de las personas que participan en estudios, por favor póngase en contacto con el Administrador del IRB de NORC, llamando al teléfono gratuito</w:t>
      </w:r>
      <w:r w:rsidR="00A7337E" w:rsidRPr="00E77EA1">
        <w:rPr>
          <w:lang w:val="es-MX"/>
        </w:rPr>
        <w:t xml:space="preserve"> 866-309-0542.  </w:t>
      </w:r>
    </w:p>
    <w:p w:rsidR="003E277E" w:rsidRDefault="003E277E" w:rsidP="00A7337E">
      <w:pPr>
        <w:rPr>
          <w:lang w:val="es-MX"/>
        </w:rPr>
      </w:pPr>
    </w:p>
    <w:p w:rsidR="00A7337E" w:rsidRPr="003E277E" w:rsidRDefault="003E277E" w:rsidP="003E277E">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0990-0376. The time required to complete this information collection is estimated to average one hour and thirty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A7337E" w:rsidRPr="00E77EA1" w:rsidRDefault="00EC048C" w:rsidP="00A7337E">
      <w:pPr>
        <w:rPr>
          <w:lang w:val="es-MX"/>
        </w:rPr>
      </w:pPr>
      <w:r>
        <w:rPr>
          <w:lang w:val="es-MX"/>
        </w:rPr>
        <w:t xml:space="preserve">¿Tiene </w:t>
      </w:r>
      <w:r w:rsidR="00E71181">
        <w:rPr>
          <w:lang w:val="es-MX"/>
        </w:rPr>
        <w:t>algunas preguntas</w:t>
      </w:r>
      <w:r w:rsidR="00A7337E" w:rsidRPr="00E77EA1">
        <w:rPr>
          <w:lang w:val="es-MX"/>
        </w:rPr>
        <w:t xml:space="preserve">?  ANSWER ANY RESPONDENT QUESTIONS OR CONCERNS.  </w:t>
      </w:r>
    </w:p>
    <w:p w:rsidR="00A7337E" w:rsidRPr="00E77EA1" w:rsidRDefault="00A7337E" w:rsidP="00A7337E">
      <w:pPr>
        <w:rPr>
          <w:lang w:val="es-MX"/>
        </w:rPr>
      </w:pPr>
    </w:p>
    <w:p w:rsidR="00A7337E" w:rsidRPr="00E77EA1" w:rsidRDefault="00EC048C" w:rsidP="00A7337E">
      <w:pPr>
        <w:rPr>
          <w:lang w:val="es-MX"/>
        </w:rPr>
      </w:pPr>
      <w:r>
        <w:rPr>
          <w:lang w:val="es-MX"/>
        </w:rPr>
        <w:t>¿Está de acuerdo en participar en este estudio de la manera que acabo de describirle?</w:t>
      </w:r>
      <w:r w:rsidR="00A7337E" w:rsidRPr="00E77EA1">
        <w:rPr>
          <w:lang w:val="es-MX"/>
        </w:rPr>
        <w:t xml:space="preserve">  </w:t>
      </w:r>
    </w:p>
    <w:p w:rsidR="00A7337E" w:rsidRPr="00E77EA1" w:rsidRDefault="00A7337E" w:rsidP="00A7337E">
      <w:pPr>
        <w:rPr>
          <w:lang w:val="es-MX"/>
        </w:rPr>
      </w:pPr>
    </w:p>
    <w:p w:rsidR="00A7337E" w:rsidRPr="00E77EA1" w:rsidRDefault="00A7337E" w:rsidP="00A7337E">
      <w:pPr>
        <w:rPr>
          <w:lang w:val="es-MX"/>
        </w:rPr>
      </w:pPr>
      <w:r w:rsidRPr="00E77EA1">
        <w:rPr>
          <w:lang w:val="es-MX"/>
        </w:rPr>
        <w:t>INTERVIEWER:  INITIAL RESPONDENT CONSENT:  ___________</w:t>
      </w:r>
    </w:p>
    <w:p w:rsidR="00A7337E" w:rsidRPr="00E77EA1" w:rsidRDefault="00A7337E" w:rsidP="00A7337E">
      <w:pPr>
        <w:rPr>
          <w:lang w:val="es-MX"/>
        </w:rPr>
      </w:pPr>
    </w:p>
    <w:p w:rsidR="00A7337E" w:rsidRPr="00E77EA1" w:rsidRDefault="00A7337E" w:rsidP="00A7337E">
      <w:pPr>
        <w:rPr>
          <w:lang w:val="es-MX"/>
        </w:rPr>
      </w:pPr>
      <w:r w:rsidRPr="00E77EA1">
        <w:rPr>
          <w:lang w:val="es-MX"/>
        </w:rPr>
        <w:t xml:space="preserve">IF RESPONDENT DOES NOT CONSENT, THANK THEM FOR THEIR TIME.  </w:t>
      </w:r>
      <w:r w:rsidRPr="00E77EA1">
        <w:rPr>
          <w:lang w:val="es-MX"/>
        </w:rPr>
        <w:tab/>
      </w:r>
    </w:p>
    <w:p w:rsidR="00A7337E" w:rsidRPr="00E77EA1" w:rsidRDefault="00A7337E" w:rsidP="00A7337E">
      <w:pPr>
        <w:rPr>
          <w:lang w:val="es-MX"/>
        </w:rPr>
      </w:pPr>
      <w:r w:rsidRPr="00E77EA1">
        <w:rPr>
          <w:lang w:val="es-MX"/>
        </w:rPr>
        <w:lastRenderedPageBreak/>
        <w:br w:type="page"/>
      </w:r>
    </w:p>
    <w:p w:rsidR="00392BB5" w:rsidRPr="00E77EA1" w:rsidRDefault="00392BB5" w:rsidP="0070733F">
      <w:pPr>
        <w:ind w:left="720"/>
        <w:rPr>
          <w:lang w:val="es-MX"/>
        </w:rPr>
      </w:pPr>
    </w:p>
    <w:p w:rsidR="00942190" w:rsidRPr="002D3159" w:rsidRDefault="00942190" w:rsidP="00E454B4">
      <w:pPr>
        <w:pStyle w:val="ListParagraph"/>
        <w:numPr>
          <w:ilvl w:val="0"/>
          <w:numId w:val="28"/>
        </w:numPr>
        <w:ind w:left="720"/>
        <w:outlineLvl w:val="0"/>
        <w:rPr>
          <w:u w:val="single"/>
          <w:lang w:val="es-MX"/>
        </w:rPr>
      </w:pPr>
      <w:proofErr w:type="spellStart"/>
      <w:r w:rsidRPr="002D3159">
        <w:rPr>
          <w:u w:val="single"/>
          <w:lang w:val="es-MX"/>
        </w:rPr>
        <w:t>Experience</w:t>
      </w:r>
      <w:proofErr w:type="spellEnd"/>
      <w:r w:rsidRPr="002D3159">
        <w:rPr>
          <w:u w:val="single"/>
          <w:lang w:val="es-MX"/>
        </w:rPr>
        <w:t xml:space="preserve"> </w:t>
      </w:r>
      <w:proofErr w:type="spellStart"/>
      <w:r w:rsidRPr="002D3159">
        <w:rPr>
          <w:u w:val="single"/>
          <w:lang w:val="es-MX"/>
        </w:rPr>
        <w:t>with</w:t>
      </w:r>
      <w:proofErr w:type="spellEnd"/>
      <w:r w:rsidRPr="002D3159">
        <w:rPr>
          <w:u w:val="single"/>
          <w:lang w:val="es-MX"/>
        </w:rPr>
        <w:t xml:space="preserve"> </w:t>
      </w:r>
      <w:proofErr w:type="spellStart"/>
      <w:r w:rsidRPr="002D3159">
        <w:rPr>
          <w:u w:val="single"/>
          <w:lang w:val="es-MX"/>
        </w:rPr>
        <w:t>Healthcare</w:t>
      </w:r>
      <w:proofErr w:type="spellEnd"/>
      <w:r w:rsidRPr="002D3159">
        <w:rPr>
          <w:u w:val="single"/>
          <w:lang w:val="es-MX"/>
        </w:rPr>
        <w:t xml:space="preserve"> </w:t>
      </w:r>
      <w:proofErr w:type="spellStart"/>
      <w:r w:rsidRPr="002D3159">
        <w:rPr>
          <w:u w:val="single"/>
          <w:lang w:val="es-MX"/>
        </w:rPr>
        <w:t>System</w:t>
      </w:r>
      <w:proofErr w:type="spellEnd"/>
    </w:p>
    <w:p w:rsidR="00942190" w:rsidRPr="00C3760F" w:rsidRDefault="00942190" w:rsidP="00942190">
      <w:pPr>
        <w:pStyle w:val="ListParagraph"/>
        <w:outlineLvl w:val="0"/>
        <w:rPr>
          <w:u w:val="single"/>
          <w:lang w:val="es-MX"/>
        </w:rPr>
      </w:pPr>
    </w:p>
    <w:p w:rsidR="00942190" w:rsidRPr="00C3760F" w:rsidRDefault="00942190" w:rsidP="00942190">
      <w:pPr>
        <w:outlineLvl w:val="0"/>
        <w:rPr>
          <w:u w:val="single"/>
          <w:lang w:val="es-MX"/>
        </w:rPr>
      </w:pPr>
      <w:r w:rsidRPr="00C3760F">
        <w:rPr>
          <w:u w:val="single"/>
          <w:lang w:val="es-MX"/>
        </w:rPr>
        <w:t>i.</w:t>
      </w:r>
      <w:r w:rsidRPr="00C3760F">
        <w:rPr>
          <w:u w:val="single"/>
          <w:lang w:val="es-MX"/>
        </w:rPr>
        <w:tab/>
      </w:r>
      <w:proofErr w:type="spellStart"/>
      <w:r w:rsidRPr="00C3760F">
        <w:rPr>
          <w:u w:val="single"/>
          <w:lang w:val="es-MX"/>
        </w:rPr>
        <w:t>Health</w:t>
      </w:r>
      <w:proofErr w:type="spellEnd"/>
      <w:r w:rsidRPr="00C3760F">
        <w:rPr>
          <w:u w:val="single"/>
          <w:lang w:val="es-MX"/>
        </w:rPr>
        <w:t xml:space="preserve"> </w:t>
      </w:r>
      <w:proofErr w:type="spellStart"/>
      <w:r w:rsidRPr="00C3760F">
        <w:rPr>
          <w:u w:val="single"/>
          <w:lang w:val="es-MX"/>
        </w:rPr>
        <w:t>Seeking</w:t>
      </w:r>
      <w:proofErr w:type="spellEnd"/>
      <w:r w:rsidRPr="00C3760F">
        <w:rPr>
          <w:u w:val="single"/>
          <w:lang w:val="es-MX"/>
        </w:rPr>
        <w:t xml:space="preserve"> </w:t>
      </w:r>
      <w:proofErr w:type="spellStart"/>
      <w:r w:rsidRPr="00C3760F">
        <w:rPr>
          <w:u w:val="single"/>
          <w:lang w:val="es-MX"/>
        </w:rPr>
        <w:t>Behavior</w:t>
      </w:r>
      <w:proofErr w:type="spellEnd"/>
      <w:r w:rsidRPr="00C3760F">
        <w:rPr>
          <w:u w:val="single"/>
          <w:lang w:val="es-MX"/>
        </w:rPr>
        <w:t xml:space="preserve"> – </w:t>
      </w:r>
      <w:proofErr w:type="spellStart"/>
      <w:r w:rsidRPr="00C3760F">
        <w:rPr>
          <w:u w:val="single"/>
          <w:lang w:val="es-MX"/>
        </w:rPr>
        <w:t>Healthcare</w:t>
      </w:r>
      <w:proofErr w:type="spellEnd"/>
      <w:r w:rsidRPr="00C3760F">
        <w:rPr>
          <w:u w:val="single"/>
          <w:lang w:val="es-MX"/>
        </w:rPr>
        <w:t xml:space="preserve"> </w:t>
      </w:r>
      <w:proofErr w:type="spellStart"/>
      <w:r w:rsidRPr="00C3760F">
        <w:rPr>
          <w:u w:val="single"/>
          <w:lang w:val="es-MX"/>
        </w:rPr>
        <w:t>usage</w:t>
      </w:r>
      <w:proofErr w:type="spellEnd"/>
    </w:p>
    <w:p w:rsidR="00942190" w:rsidRPr="00C3760F" w:rsidRDefault="00942190" w:rsidP="00942190">
      <w:pPr>
        <w:outlineLvl w:val="0"/>
        <w:rPr>
          <w:u w:val="single"/>
          <w:lang w:val="es-MX"/>
        </w:rPr>
      </w:pPr>
    </w:p>
    <w:p w:rsidR="00942190" w:rsidRPr="00C3760F" w:rsidRDefault="00942190" w:rsidP="00E454B4">
      <w:pPr>
        <w:pStyle w:val="ListParagraph"/>
        <w:numPr>
          <w:ilvl w:val="0"/>
          <w:numId w:val="29"/>
        </w:numPr>
        <w:ind w:left="360"/>
        <w:rPr>
          <w:lang w:val="es-MX"/>
        </w:rPr>
      </w:pPr>
      <w:r w:rsidRPr="00C3760F">
        <w:rPr>
          <w:lang w:val="es-MX"/>
        </w:rPr>
        <w:t xml:space="preserve">Estoy interesado(a) en saber acerca de las visitas que ha hecho a un doctor u otro proveedor de atención médica en los últimos 12 meses.  Por un lado, quiero saber el número de los diferentes doctores u otros proveedores de atención médica que visitó, y luego el número total de visitas que hizo.  Primero, ¿cuántos doctores y proveedores de atención médica diferentes ha visitado en los últimos 12 meses?  Por favor incluya a su médico primario o médico general, especialistas, profesionales de la salud mental, asistentes médicos, enfermeras, clínicas y hospitales.  </w:t>
      </w:r>
    </w:p>
    <w:p w:rsidR="00942190" w:rsidRPr="00C3760F" w:rsidRDefault="00942190" w:rsidP="00E454B4">
      <w:pPr>
        <w:pStyle w:val="ListParagraph"/>
        <w:numPr>
          <w:ilvl w:val="0"/>
          <w:numId w:val="22"/>
        </w:numPr>
        <w:rPr>
          <w:lang w:val="es-MX"/>
        </w:rPr>
      </w:pPr>
      <w:r w:rsidRPr="00C3760F">
        <w:rPr>
          <w:lang w:val="es-MX"/>
        </w:rPr>
        <w:t>De 1 a 2</w:t>
      </w:r>
    </w:p>
    <w:p w:rsidR="00942190" w:rsidRPr="00C3760F" w:rsidRDefault="00942190" w:rsidP="00E454B4">
      <w:pPr>
        <w:pStyle w:val="ListParagraph"/>
        <w:numPr>
          <w:ilvl w:val="0"/>
          <w:numId w:val="22"/>
        </w:numPr>
        <w:rPr>
          <w:lang w:val="es-MX"/>
        </w:rPr>
      </w:pPr>
      <w:r w:rsidRPr="00C3760F">
        <w:rPr>
          <w:lang w:val="es-MX"/>
        </w:rPr>
        <w:t>De 3 a 5</w:t>
      </w:r>
    </w:p>
    <w:p w:rsidR="00942190" w:rsidRPr="00C3760F" w:rsidRDefault="00942190" w:rsidP="00E454B4">
      <w:pPr>
        <w:pStyle w:val="ListParagraph"/>
        <w:numPr>
          <w:ilvl w:val="0"/>
          <w:numId w:val="22"/>
        </w:numPr>
        <w:rPr>
          <w:lang w:val="es-MX"/>
        </w:rPr>
      </w:pPr>
      <w:r w:rsidRPr="00C3760F">
        <w:rPr>
          <w:lang w:val="es-MX"/>
        </w:rPr>
        <w:t>De 6 a 9</w:t>
      </w:r>
    </w:p>
    <w:p w:rsidR="00942190" w:rsidRPr="00C3760F" w:rsidRDefault="00942190" w:rsidP="00E454B4">
      <w:pPr>
        <w:pStyle w:val="ListParagraph"/>
        <w:numPr>
          <w:ilvl w:val="0"/>
          <w:numId w:val="22"/>
        </w:numPr>
        <w:rPr>
          <w:lang w:val="es-MX"/>
        </w:rPr>
      </w:pPr>
      <w:r w:rsidRPr="00C3760F">
        <w:rPr>
          <w:lang w:val="es-MX"/>
        </w:rPr>
        <w:t>10 o más</w:t>
      </w:r>
    </w:p>
    <w:p w:rsidR="00942190" w:rsidRPr="00C3760F" w:rsidRDefault="00942190" w:rsidP="00E454B4">
      <w:pPr>
        <w:pStyle w:val="ListParagraph"/>
        <w:numPr>
          <w:ilvl w:val="0"/>
          <w:numId w:val="22"/>
        </w:numPr>
        <w:rPr>
          <w:lang w:val="es-MX"/>
        </w:rPr>
      </w:pPr>
      <w:r w:rsidRPr="00C3760F">
        <w:rPr>
          <w:lang w:val="es-MX"/>
        </w:rPr>
        <w:t>Ninguno</w:t>
      </w:r>
    </w:p>
    <w:p w:rsidR="00942190" w:rsidRPr="00C3760F" w:rsidRDefault="00942190" w:rsidP="00942190">
      <w:pPr>
        <w:rPr>
          <w:lang w:val="es-MX"/>
        </w:rPr>
      </w:pPr>
    </w:p>
    <w:p w:rsidR="00942190" w:rsidRPr="00C3760F" w:rsidRDefault="00942190" w:rsidP="00E454B4">
      <w:pPr>
        <w:pStyle w:val="ListParagraph"/>
        <w:numPr>
          <w:ilvl w:val="0"/>
          <w:numId w:val="27"/>
        </w:numPr>
        <w:rPr>
          <w:lang w:val="es-MX"/>
        </w:rPr>
      </w:pPr>
      <w:r w:rsidRPr="00C3760F">
        <w:rPr>
          <w:lang w:val="es-MX"/>
        </w:rPr>
        <w:t xml:space="preserve">En total, ¿cuántas veces fue al doctor o a ver a otro proveedor de atención médica en los últimos 12 meses?     </w:t>
      </w:r>
    </w:p>
    <w:p w:rsidR="00942190" w:rsidRPr="00C3760F" w:rsidRDefault="00942190" w:rsidP="00942190">
      <w:pPr>
        <w:pStyle w:val="ListParagraph"/>
        <w:rPr>
          <w:lang w:val="es-MX"/>
        </w:rPr>
      </w:pPr>
    </w:p>
    <w:p w:rsidR="00942190" w:rsidRPr="00C3760F" w:rsidRDefault="00942190" w:rsidP="00E454B4">
      <w:pPr>
        <w:pStyle w:val="ListParagraph"/>
        <w:numPr>
          <w:ilvl w:val="0"/>
          <w:numId w:val="22"/>
        </w:numPr>
        <w:rPr>
          <w:lang w:val="es-MX"/>
        </w:rPr>
      </w:pPr>
      <w:r w:rsidRPr="00C3760F">
        <w:rPr>
          <w:lang w:val="es-MX"/>
        </w:rPr>
        <w:t>1 a 2</w:t>
      </w:r>
    </w:p>
    <w:p w:rsidR="00942190" w:rsidRPr="00C3760F" w:rsidRDefault="00942190" w:rsidP="00E454B4">
      <w:pPr>
        <w:pStyle w:val="ListParagraph"/>
        <w:numPr>
          <w:ilvl w:val="0"/>
          <w:numId w:val="22"/>
        </w:numPr>
        <w:rPr>
          <w:lang w:val="es-MX"/>
        </w:rPr>
      </w:pPr>
      <w:r w:rsidRPr="00C3760F">
        <w:rPr>
          <w:lang w:val="es-MX"/>
        </w:rPr>
        <w:t>3 a 5</w:t>
      </w:r>
    </w:p>
    <w:p w:rsidR="00942190" w:rsidRPr="00C3760F" w:rsidRDefault="00942190" w:rsidP="00E454B4">
      <w:pPr>
        <w:pStyle w:val="ListParagraph"/>
        <w:numPr>
          <w:ilvl w:val="0"/>
          <w:numId w:val="22"/>
        </w:numPr>
        <w:rPr>
          <w:lang w:val="es-MX"/>
        </w:rPr>
      </w:pPr>
      <w:r w:rsidRPr="00C3760F">
        <w:rPr>
          <w:lang w:val="es-MX"/>
        </w:rPr>
        <w:t>6 a 9</w:t>
      </w:r>
    </w:p>
    <w:p w:rsidR="00942190" w:rsidRPr="00C3760F" w:rsidRDefault="00942190" w:rsidP="00E454B4">
      <w:pPr>
        <w:pStyle w:val="ListParagraph"/>
        <w:numPr>
          <w:ilvl w:val="0"/>
          <w:numId w:val="22"/>
        </w:numPr>
        <w:rPr>
          <w:lang w:val="es-MX"/>
        </w:rPr>
      </w:pPr>
      <w:r w:rsidRPr="00C3760F">
        <w:rPr>
          <w:lang w:val="es-MX"/>
        </w:rPr>
        <w:t>10 o más</w:t>
      </w:r>
    </w:p>
    <w:p w:rsidR="00942190" w:rsidRPr="00C3760F" w:rsidRDefault="00942190" w:rsidP="00E454B4">
      <w:pPr>
        <w:pStyle w:val="ListParagraph"/>
        <w:numPr>
          <w:ilvl w:val="0"/>
          <w:numId w:val="22"/>
        </w:numPr>
        <w:rPr>
          <w:lang w:val="es-MX"/>
        </w:rPr>
      </w:pPr>
      <w:r w:rsidRPr="00C3760F">
        <w:rPr>
          <w:lang w:val="es-MX"/>
        </w:rPr>
        <w:t>Ninguna</w:t>
      </w:r>
    </w:p>
    <w:p w:rsidR="00942190" w:rsidRDefault="00942190" w:rsidP="00942190">
      <w:pPr>
        <w:ind w:left="720"/>
        <w:rPr>
          <w:lang w:val="es-MX"/>
        </w:rPr>
      </w:pPr>
    </w:p>
    <w:p w:rsidR="00A14362" w:rsidRPr="00A14362" w:rsidRDefault="00A14362" w:rsidP="00A14362">
      <w:pPr>
        <w:rPr>
          <w:b/>
          <w:i/>
          <w:lang w:val="es-MX"/>
        </w:rPr>
      </w:pPr>
      <w:proofErr w:type="spellStart"/>
      <w:r w:rsidRPr="00A14362">
        <w:rPr>
          <w:b/>
          <w:i/>
          <w:lang w:val="es-MX"/>
        </w:rPr>
        <w:t>Probe</w:t>
      </w:r>
      <w:proofErr w:type="spellEnd"/>
      <w:r w:rsidRPr="00A14362">
        <w:rPr>
          <w:b/>
          <w:i/>
          <w:lang w:val="es-MX"/>
        </w:rPr>
        <w:t xml:space="preserve"> Q2:  Por favor dígame cómo calculó a cuántos doctores diferentes visitó en los últimos 12 meses.  ¿Cómo calculó cuántas visitas al doctor hizo en total?  ¿Qué tan difícil le resultó calcular las respuestas a estas preguntas?</w:t>
      </w:r>
    </w:p>
    <w:p w:rsidR="00A14362" w:rsidRPr="00E77EA1" w:rsidRDefault="00A14362" w:rsidP="00A14362">
      <w:pPr>
        <w:ind w:left="720"/>
        <w:rPr>
          <w:lang w:val="es-MX"/>
        </w:rPr>
      </w:pPr>
    </w:p>
    <w:p w:rsidR="00942190" w:rsidRPr="00C3760F" w:rsidRDefault="00942190" w:rsidP="00942190">
      <w:pPr>
        <w:rPr>
          <w:u w:val="single"/>
          <w:lang w:val="es-MX"/>
        </w:rPr>
      </w:pPr>
      <w:proofErr w:type="spellStart"/>
      <w:r w:rsidRPr="00C3760F">
        <w:rPr>
          <w:u w:val="single"/>
          <w:lang w:val="es-MX"/>
        </w:rPr>
        <w:t>Topic</w:t>
      </w:r>
      <w:proofErr w:type="spellEnd"/>
      <w:r w:rsidRPr="00C3760F">
        <w:rPr>
          <w:u w:val="single"/>
          <w:lang w:val="es-MX"/>
        </w:rPr>
        <w:t xml:space="preserve">:  </w:t>
      </w:r>
      <w:proofErr w:type="spellStart"/>
      <w:r w:rsidRPr="00C3760F">
        <w:rPr>
          <w:u w:val="single"/>
          <w:lang w:val="es-MX"/>
        </w:rPr>
        <w:t>Health</w:t>
      </w:r>
      <w:proofErr w:type="spellEnd"/>
      <w:r w:rsidRPr="00C3760F">
        <w:rPr>
          <w:u w:val="single"/>
          <w:lang w:val="es-MX"/>
        </w:rPr>
        <w:t xml:space="preserve"> Status</w:t>
      </w:r>
    </w:p>
    <w:p w:rsidR="00942190" w:rsidRPr="00C3760F" w:rsidRDefault="00942190" w:rsidP="00942190">
      <w:pPr>
        <w:rPr>
          <w:lang w:val="es-MX"/>
        </w:rPr>
      </w:pPr>
      <w:r w:rsidRPr="00C3760F">
        <w:rPr>
          <w:lang w:val="es-MX"/>
        </w:rPr>
        <w:t xml:space="preserve">Ahora quisiera saber más acerca de su salud.     </w:t>
      </w:r>
    </w:p>
    <w:p w:rsidR="00942190" w:rsidRPr="00C3760F" w:rsidRDefault="00942190" w:rsidP="00942190">
      <w:pPr>
        <w:rPr>
          <w:lang w:val="es-MX"/>
        </w:rPr>
      </w:pPr>
    </w:p>
    <w:p w:rsidR="00942190" w:rsidRPr="00C3760F" w:rsidRDefault="00942190" w:rsidP="00E454B4">
      <w:pPr>
        <w:pStyle w:val="ListParagraph"/>
        <w:numPr>
          <w:ilvl w:val="0"/>
          <w:numId w:val="27"/>
        </w:numPr>
        <w:rPr>
          <w:lang w:val="es-MX"/>
        </w:rPr>
      </w:pPr>
      <w:r w:rsidRPr="00C3760F">
        <w:rPr>
          <w:lang w:val="es-MX"/>
        </w:rPr>
        <w:t xml:space="preserve">En general, ¿cómo calificaría su estado de salud actual?  </w:t>
      </w:r>
    </w:p>
    <w:p w:rsidR="00942190" w:rsidRPr="00C3760F" w:rsidRDefault="00942190" w:rsidP="00942190">
      <w:pPr>
        <w:numPr>
          <w:ilvl w:val="0"/>
          <w:numId w:val="2"/>
        </w:numPr>
        <w:rPr>
          <w:lang w:val="es-MX"/>
        </w:rPr>
      </w:pPr>
      <w:r w:rsidRPr="00C3760F">
        <w:rPr>
          <w:lang w:val="es-MX"/>
        </w:rPr>
        <w:t>Excelente</w:t>
      </w:r>
    </w:p>
    <w:p w:rsidR="00942190" w:rsidRPr="00C3760F" w:rsidRDefault="00942190" w:rsidP="00942190">
      <w:pPr>
        <w:numPr>
          <w:ilvl w:val="0"/>
          <w:numId w:val="2"/>
        </w:numPr>
        <w:rPr>
          <w:lang w:val="es-MX"/>
        </w:rPr>
      </w:pPr>
      <w:r w:rsidRPr="00C3760F">
        <w:rPr>
          <w:lang w:val="es-MX"/>
        </w:rPr>
        <w:t>Muy bueno</w:t>
      </w:r>
    </w:p>
    <w:p w:rsidR="00942190" w:rsidRPr="00C3760F" w:rsidRDefault="00942190" w:rsidP="00942190">
      <w:pPr>
        <w:numPr>
          <w:ilvl w:val="0"/>
          <w:numId w:val="2"/>
        </w:numPr>
        <w:rPr>
          <w:lang w:val="es-MX"/>
        </w:rPr>
      </w:pPr>
      <w:r w:rsidRPr="00C3760F">
        <w:rPr>
          <w:lang w:val="es-MX"/>
        </w:rPr>
        <w:t>Bueno</w:t>
      </w:r>
    </w:p>
    <w:p w:rsidR="00942190" w:rsidRPr="00C3760F" w:rsidRDefault="00942190" w:rsidP="00942190">
      <w:pPr>
        <w:numPr>
          <w:ilvl w:val="0"/>
          <w:numId w:val="2"/>
        </w:numPr>
        <w:rPr>
          <w:lang w:val="es-MX"/>
        </w:rPr>
      </w:pPr>
      <w:r w:rsidRPr="00C3760F">
        <w:rPr>
          <w:lang w:val="es-MX"/>
        </w:rPr>
        <w:t>Regular</w:t>
      </w:r>
    </w:p>
    <w:p w:rsidR="00942190" w:rsidRPr="00C3760F" w:rsidRDefault="00942190" w:rsidP="00942190">
      <w:pPr>
        <w:numPr>
          <w:ilvl w:val="0"/>
          <w:numId w:val="2"/>
        </w:numPr>
        <w:rPr>
          <w:lang w:val="es-MX"/>
        </w:rPr>
      </w:pPr>
      <w:r w:rsidRPr="00C3760F">
        <w:rPr>
          <w:lang w:val="es-MX"/>
        </w:rPr>
        <w:t>Malo</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¿Está en tratamiento por alguna enfermedad crónica o problema médico, como por ejemplo presión alta, diabetes, enfermedad del corazón o de los pulmones, un problema de salud mental, artritis o algún otro problema?   </w:t>
      </w:r>
    </w:p>
    <w:p w:rsidR="00942190" w:rsidRPr="00C3760F" w:rsidRDefault="00942190" w:rsidP="00942190">
      <w:pPr>
        <w:numPr>
          <w:ilvl w:val="0"/>
          <w:numId w:val="1"/>
        </w:numPr>
        <w:rPr>
          <w:lang w:val="es-MX"/>
        </w:rPr>
      </w:pPr>
      <w:r w:rsidRPr="00C3760F">
        <w:rPr>
          <w:lang w:val="es-MX"/>
        </w:rPr>
        <w:t xml:space="preserve">Sí </w:t>
      </w:r>
    </w:p>
    <w:p w:rsidR="00942190" w:rsidRPr="00C3760F" w:rsidRDefault="00942190" w:rsidP="00942190">
      <w:pPr>
        <w:numPr>
          <w:ilvl w:val="0"/>
          <w:numId w:val="1"/>
        </w:numPr>
        <w:rPr>
          <w:lang w:val="es-MX"/>
        </w:rPr>
      </w:pPr>
      <w:r w:rsidRPr="00C3760F">
        <w:rPr>
          <w:lang w:val="es-MX"/>
        </w:rPr>
        <w:t>No</w:t>
      </w:r>
    </w:p>
    <w:p w:rsidR="00942190" w:rsidRPr="00C3760F" w:rsidRDefault="00942190" w:rsidP="00942190">
      <w:pPr>
        <w:outlineLvl w:val="0"/>
        <w:rPr>
          <w:u w:val="single"/>
          <w:lang w:val="es-MX"/>
        </w:rPr>
      </w:pPr>
    </w:p>
    <w:p w:rsidR="00942190" w:rsidRDefault="00942190" w:rsidP="00942190">
      <w:pPr>
        <w:rPr>
          <w:u w:val="single"/>
          <w:lang w:val="es-MX"/>
        </w:rPr>
      </w:pPr>
    </w:p>
    <w:p w:rsidR="00942190" w:rsidRPr="00C3760F" w:rsidRDefault="00942190" w:rsidP="00942190">
      <w:pPr>
        <w:outlineLvl w:val="0"/>
        <w:rPr>
          <w:u w:val="single"/>
          <w:lang w:val="es-MX"/>
        </w:rPr>
      </w:pPr>
      <w:r w:rsidRPr="00C3760F">
        <w:rPr>
          <w:u w:val="single"/>
          <w:lang w:val="es-MX"/>
        </w:rPr>
        <w:t>ii.</w:t>
      </w:r>
      <w:r w:rsidRPr="00C3760F">
        <w:rPr>
          <w:u w:val="single"/>
          <w:lang w:val="es-MX"/>
        </w:rPr>
        <w:tab/>
        <w:t xml:space="preserve">Gaps in </w:t>
      </w:r>
      <w:proofErr w:type="spellStart"/>
      <w:r w:rsidRPr="00C3760F">
        <w:rPr>
          <w:u w:val="single"/>
          <w:lang w:val="es-MX"/>
        </w:rPr>
        <w:t>information</w:t>
      </w:r>
      <w:proofErr w:type="spellEnd"/>
      <w:r w:rsidRPr="00C3760F">
        <w:rPr>
          <w:u w:val="single"/>
          <w:lang w:val="es-MX"/>
        </w:rPr>
        <w:t>/</w:t>
      </w:r>
      <w:proofErr w:type="spellStart"/>
      <w:r w:rsidRPr="00C3760F">
        <w:rPr>
          <w:u w:val="single"/>
          <w:lang w:val="es-MX"/>
        </w:rPr>
        <w:t>coordination</w:t>
      </w:r>
      <w:proofErr w:type="spellEnd"/>
    </w:p>
    <w:p w:rsidR="00942190" w:rsidRPr="00C3760F" w:rsidRDefault="00942190" w:rsidP="00942190">
      <w:pPr>
        <w:rPr>
          <w:lang w:val="es-MX"/>
        </w:rPr>
      </w:pPr>
    </w:p>
    <w:p w:rsidR="00942190" w:rsidRPr="00C3760F" w:rsidRDefault="00942190" w:rsidP="00942190">
      <w:pPr>
        <w:rPr>
          <w:lang w:val="es-MX"/>
        </w:rPr>
      </w:pPr>
      <w:r w:rsidRPr="00C3760F">
        <w:rPr>
          <w:lang w:val="es-MX"/>
        </w:rPr>
        <w:lastRenderedPageBreak/>
        <w:t xml:space="preserve">Ahora vamos a hablar acerca de cómo se coordina su atención médica y de la manera en que comparten información con los doctores y otros proveedores del cuidado de la salud.   </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En los últimos 12 meses, cuando recibió atención por algún problema médico, hubo alguna vez en la que usted:   </w:t>
      </w:r>
    </w:p>
    <w:p w:rsidR="00942190" w:rsidRPr="00C3760F" w:rsidRDefault="00942190" w:rsidP="00942190">
      <w:pPr>
        <w:numPr>
          <w:ilvl w:val="0"/>
          <w:numId w:val="4"/>
        </w:numPr>
        <w:rPr>
          <w:lang w:val="es-MX"/>
        </w:rPr>
      </w:pPr>
      <w:r w:rsidRPr="00C3760F">
        <w:rPr>
          <w:lang w:val="es-MX"/>
        </w:rPr>
        <w:t>¿Tuvo que traer a su cita los resultados de u</w:t>
      </w:r>
      <w:r>
        <w:rPr>
          <w:lang w:val="es-MX"/>
        </w:rPr>
        <w:t>n examen de rayos X</w:t>
      </w:r>
      <w:r w:rsidRPr="00C3760F">
        <w:rPr>
          <w:lang w:val="es-MX"/>
        </w:rPr>
        <w:t xml:space="preserve">, de un MRI o resonancia magnética, o algún otro tipo de resultado de alguna prueba?  </w:t>
      </w:r>
    </w:p>
    <w:p w:rsidR="00942190" w:rsidRPr="00C3760F" w:rsidRDefault="00942190" w:rsidP="00942190">
      <w:pPr>
        <w:numPr>
          <w:ilvl w:val="0"/>
          <w:numId w:val="4"/>
        </w:numPr>
        <w:rPr>
          <w:lang w:val="es-MX"/>
        </w:rPr>
      </w:pPr>
      <w:r w:rsidRPr="00C3760F">
        <w:rPr>
          <w:lang w:val="es-MX"/>
        </w:rPr>
        <w:t xml:space="preserve">¿Tuvo que esperar a recibir los resultados de sus exámenes, más tiempo de lo que le pareció razonable?   </w:t>
      </w:r>
    </w:p>
    <w:p w:rsidR="00942190" w:rsidRPr="00C3760F" w:rsidRDefault="00942190" w:rsidP="00942190">
      <w:pPr>
        <w:numPr>
          <w:ilvl w:val="0"/>
          <w:numId w:val="4"/>
        </w:numPr>
        <w:rPr>
          <w:lang w:val="es-MX"/>
        </w:rPr>
      </w:pPr>
      <w:r w:rsidRPr="00C3760F">
        <w:rPr>
          <w:lang w:val="es-MX"/>
        </w:rPr>
        <w:t xml:space="preserve">¿Le tuvieron que volver a hacer un examen o procedimiento porque los resultados de su examen anterior no estuvieron disponibles?   </w:t>
      </w:r>
    </w:p>
    <w:p w:rsidR="00942190" w:rsidRPr="00C3760F" w:rsidRDefault="00942190" w:rsidP="00942190">
      <w:pPr>
        <w:numPr>
          <w:ilvl w:val="0"/>
          <w:numId w:val="4"/>
        </w:numPr>
        <w:rPr>
          <w:lang w:val="es-MX"/>
        </w:rPr>
      </w:pPr>
      <w:r w:rsidRPr="00C3760F">
        <w:rPr>
          <w:lang w:val="es-MX"/>
        </w:rPr>
        <w:t>¿Tuvo que volver a proveer su historial médico porque no pudieron encontrar su expediente?</w:t>
      </w:r>
    </w:p>
    <w:p w:rsidR="00942190" w:rsidRPr="00C3760F" w:rsidRDefault="00942190" w:rsidP="00942190">
      <w:pPr>
        <w:numPr>
          <w:ilvl w:val="0"/>
          <w:numId w:val="4"/>
        </w:numPr>
        <w:rPr>
          <w:lang w:val="es-MX"/>
        </w:rPr>
      </w:pPr>
      <w:r w:rsidRPr="00C3760F">
        <w:rPr>
          <w:lang w:val="es-MX"/>
        </w:rPr>
        <w:t>¿Tuvo que decirle a otro doctor o proveedor de atención médica su historial médico porque todavía no habían obtenido su expediente de otro doctor?</w:t>
      </w:r>
    </w:p>
    <w:p w:rsidR="00942190" w:rsidRPr="00C3760F" w:rsidRDefault="00942190" w:rsidP="00942190">
      <w:pPr>
        <w:rPr>
          <w:lang w:val="es-MX"/>
        </w:rPr>
      </w:pP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¿Con qué frecuencia recibe un resumen en papel o electrónico de su visita a su doctor o a un proveedor de atención médica?</w:t>
      </w:r>
    </w:p>
    <w:p w:rsidR="00942190" w:rsidRPr="00C3760F" w:rsidRDefault="00942190" w:rsidP="00942190">
      <w:pPr>
        <w:numPr>
          <w:ilvl w:val="0"/>
          <w:numId w:val="3"/>
        </w:numPr>
        <w:rPr>
          <w:lang w:val="es-MX"/>
        </w:rPr>
      </w:pPr>
      <w:r w:rsidRPr="00C3760F">
        <w:rPr>
          <w:lang w:val="es-MX"/>
        </w:rPr>
        <w:t>Nunca</w:t>
      </w:r>
    </w:p>
    <w:p w:rsidR="00942190" w:rsidRPr="00C3760F" w:rsidRDefault="00942190" w:rsidP="00942190">
      <w:pPr>
        <w:numPr>
          <w:ilvl w:val="0"/>
          <w:numId w:val="3"/>
        </w:numPr>
        <w:rPr>
          <w:lang w:val="es-MX"/>
        </w:rPr>
      </w:pPr>
      <w:r w:rsidRPr="00C3760F">
        <w:rPr>
          <w:lang w:val="es-MX"/>
        </w:rPr>
        <w:t>Rara vez</w:t>
      </w:r>
    </w:p>
    <w:p w:rsidR="00942190" w:rsidRPr="00C3760F" w:rsidRDefault="00942190" w:rsidP="00942190">
      <w:pPr>
        <w:numPr>
          <w:ilvl w:val="0"/>
          <w:numId w:val="3"/>
        </w:numPr>
        <w:rPr>
          <w:lang w:val="es-MX"/>
        </w:rPr>
      </w:pPr>
      <w:r w:rsidRPr="00C3760F">
        <w:rPr>
          <w:lang w:val="es-MX"/>
        </w:rPr>
        <w:t>A veces</w:t>
      </w:r>
    </w:p>
    <w:p w:rsidR="00942190" w:rsidRPr="00C3760F" w:rsidRDefault="00942190" w:rsidP="00942190">
      <w:pPr>
        <w:numPr>
          <w:ilvl w:val="0"/>
          <w:numId w:val="3"/>
        </w:numPr>
        <w:rPr>
          <w:lang w:val="es-MX"/>
        </w:rPr>
      </w:pPr>
      <w:r w:rsidRPr="00C3760F">
        <w:rPr>
          <w:lang w:val="es-MX"/>
        </w:rPr>
        <w:t>Casi siempre</w:t>
      </w:r>
    </w:p>
    <w:p w:rsidR="00942190" w:rsidRPr="00C3760F" w:rsidRDefault="00942190" w:rsidP="00942190">
      <w:pPr>
        <w:numPr>
          <w:ilvl w:val="0"/>
          <w:numId w:val="3"/>
        </w:numPr>
        <w:rPr>
          <w:lang w:val="es-MX"/>
        </w:rPr>
      </w:pPr>
      <w:r w:rsidRPr="00C3760F">
        <w:rPr>
          <w:lang w:val="es-MX"/>
        </w:rPr>
        <w:t>Siempre</w:t>
      </w:r>
    </w:p>
    <w:p w:rsidR="00A14362" w:rsidRDefault="00A14362" w:rsidP="00A14362">
      <w:pPr>
        <w:pStyle w:val="ListParagraph"/>
        <w:ind w:left="1440"/>
        <w:rPr>
          <w:b/>
          <w:i/>
          <w:lang w:val="es-MX"/>
        </w:rPr>
      </w:pPr>
    </w:p>
    <w:p w:rsidR="00A14362" w:rsidRDefault="00A14362" w:rsidP="00A14362">
      <w:pPr>
        <w:pStyle w:val="ListParagraph"/>
        <w:ind w:left="1440"/>
        <w:rPr>
          <w:b/>
          <w:i/>
          <w:lang w:val="es-MX"/>
        </w:rPr>
      </w:pPr>
    </w:p>
    <w:p w:rsidR="00A14362" w:rsidRPr="00A14362" w:rsidRDefault="00A14362" w:rsidP="00A14362">
      <w:pPr>
        <w:pStyle w:val="ListParagraph"/>
        <w:ind w:left="360"/>
        <w:rPr>
          <w:b/>
          <w:i/>
          <w:lang w:val="es-MX"/>
        </w:rPr>
      </w:pPr>
      <w:proofErr w:type="spellStart"/>
      <w:r w:rsidRPr="00A14362">
        <w:rPr>
          <w:b/>
          <w:i/>
          <w:lang w:val="es-MX"/>
        </w:rPr>
        <w:t>Probe</w:t>
      </w:r>
      <w:proofErr w:type="spellEnd"/>
      <w:r w:rsidRPr="00A14362">
        <w:rPr>
          <w:b/>
          <w:i/>
          <w:lang w:val="es-MX"/>
        </w:rPr>
        <w:t xml:space="preserve"> Q6:  Le pregunté sobre recibir un resumen después de visitar a un proveedor de atención médica.   De acuerdo a lo que usted entiende, ¿qué tipo de información habría en el resumen?  [¿Está pensando R en un recibo, resultados de laboratorio, diagnóstico, tarjeta con la cita para la próxima visita, etc.?] </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¿Qué tan cómodo(a) se sentiría pidiéndole una copia de su información médica a su doctor u otro proveedor de atención médica?</w:t>
      </w:r>
    </w:p>
    <w:p w:rsidR="00942190" w:rsidRPr="00C3760F" w:rsidRDefault="00942190" w:rsidP="00E454B4">
      <w:pPr>
        <w:numPr>
          <w:ilvl w:val="1"/>
          <w:numId w:val="24"/>
        </w:numPr>
        <w:rPr>
          <w:lang w:val="es-MX"/>
        </w:rPr>
      </w:pPr>
      <w:r w:rsidRPr="00C3760F">
        <w:rPr>
          <w:lang w:val="es-MX"/>
        </w:rPr>
        <w:t>Muy cómodo(a)</w:t>
      </w:r>
    </w:p>
    <w:p w:rsidR="00942190" w:rsidRPr="00C3760F" w:rsidRDefault="00942190" w:rsidP="00E454B4">
      <w:pPr>
        <w:numPr>
          <w:ilvl w:val="1"/>
          <w:numId w:val="24"/>
        </w:numPr>
        <w:rPr>
          <w:lang w:val="es-MX"/>
        </w:rPr>
      </w:pPr>
      <w:r w:rsidRPr="00C3760F">
        <w:rPr>
          <w:lang w:val="es-MX"/>
        </w:rPr>
        <w:t>Algo cómodo(a)</w:t>
      </w:r>
    </w:p>
    <w:p w:rsidR="00942190" w:rsidRPr="00C3760F" w:rsidRDefault="00942190" w:rsidP="00E454B4">
      <w:pPr>
        <w:numPr>
          <w:ilvl w:val="1"/>
          <w:numId w:val="24"/>
        </w:numPr>
        <w:rPr>
          <w:lang w:val="es-MX"/>
        </w:rPr>
      </w:pPr>
      <w:r w:rsidRPr="00C3760F">
        <w:rPr>
          <w:lang w:val="es-MX"/>
        </w:rPr>
        <w:t>Poco cómodo(a)</w:t>
      </w:r>
    </w:p>
    <w:p w:rsidR="00942190" w:rsidRPr="00C3760F" w:rsidRDefault="00942190" w:rsidP="00E454B4">
      <w:pPr>
        <w:numPr>
          <w:ilvl w:val="1"/>
          <w:numId w:val="24"/>
        </w:numPr>
        <w:rPr>
          <w:lang w:val="es-MX"/>
        </w:rPr>
      </w:pPr>
      <w:r w:rsidRPr="00C3760F">
        <w:rPr>
          <w:lang w:val="es-MX"/>
        </w:rPr>
        <w:t>Un poco incómodo(a)</w:t>
      </w:r>
    </w:p>
    <w:p w:rsidR="00942190" w:rsidRPr="00C3760F" w:rsidRDefault="00942190" w:rsidP="00E454B4">
      <w:pPr>
        <w:numPr>
          <w:ilvl w:val="1"/>
          <w:numId w:val="24"/>
        </w:numPr>
        <w:rPr>
          <w:lang w:val="es-MX"/>
        </w:rPr>
      </w:pPr>
      <w:r w:rsidRPr="00C3760F">
        <w:rPr>
          <w:lang w:val="es-MX"/>
        </w:rPr>
        <w:t>Incómodo(a)</w:t>
      </w:r>
    </w:p>
    <w:p w:rsidR="00942190" w:rsidRPr="00C3760F" w:rsidRDefault="00942190" w:rsidP="00E454B4">
      <w:pPr>
        <w:numPr>
          <w:ilvl w:val="1"/>
          <w:numId w:val="24"/>
        </w:numPr>
        <w:rPr>
          <w:lang w:val="es-MX"/>
        </w:rPr>
      </w:pPr>
      <w:r w:rsidRPr="00C3760F">
        <w:rPr>
          <w:lang w:val="es-MX"/>
        </w:rPr>
        <w:t>Muy incómodo(a)</w:t>
      </w:r>
    </w:p>
    <w:p w:rsidR="00942190" w:rsidRPr="00C3760F" w:rsidRDefault="00942190" w:rsidP="00942190">
      <w:pPr>
        <w:rPr>
          <w:lang w:val="es-MX"/>
        </w:rPr>
      </w:pPr>
    </w:p>
    <w:p w:rsidR="00942190" w:rsidRPr="00C3760F" w:rsidRDefault="00942190" w:rsidP="00E454B4">
      <w:pPr>
        <w:pStyle w:val="ListParagraph"/>
        <w:numPr>
          <w:ilvl w:val="0"/>
          <w:numId w:val="27"/>
        </w:numPr>
        <w:rPr>
          <w:lang w:val="es-MX"/>
        </w:rPr>
      </w:pPr>
      <w:r w:rsidRPr="00C3760F">
        <w:rPr>
          <w:lang w:val="es-MX"/>
        </w:rPr>
        <w:t>Durante los últimos 12 meses, ¿les ha pedido copias de su información médica a su doctor u otro(s) proveedor(es) de atención médica?</w:t>
      </w:r>
    </w:p>
    <w:p w:rsidR="00A14362" w:rsidRDefault="00942190" w:rsidP="00E454B4">
      <w:pPr>
        <w:numPr>
          <w:ilvl w:val="1"/>
          <w:numId w:val="30"/>
        </w:numPr>
        <w:rPr>
          <w:lang w:val="es-MX"/>
        </w:rPr>
      </w:pPr>
      <w:r w:rsidRPr="00A14362">
        <w:rPr>
          <w:lang w:val="es-MX"/>
        </w:rPr>
        <w:t xml:space="preserve">Sí </w:t>
      </w:r>
    </w:p>
    <w:p w:rsidR="00942190" w:rsidRPr="00A14362" w:rsidRDefault="00942190" w:rsidP="00E454B4">
      <w:pPr>
        <w:numPr>
          <w:ilvl w:val="1"/>
          <w:numId w:val="30"/>
        </w:numPr>
        <w:rPr>
          <w:lang w:val="es-MX"/>
        </w:rPr>
      </w:pPr>
      <w:r w:rsidRPr="00A14362">
        <w:rPr>
          <w:lang w:val="es-MX"/>
        </w:rPr>
        <w:t>No [vaya a la</w:t>
      </w:r>
      <w:r w:rsidR="00A14362" w:rsidRPr="00A14362">
        <w:rPr>
          <w:lang w:val="es-MX"/>
        </w:rPr>
        <w:t xml:space="preserve"> #11</w:t>
      </w:r>
      <w:r w:rsidRPr="00A14362">
        <w:rPr>
          <w:lang w:val="es-MX"/>
        </w:rPr>
        <w:t>]</w:t>
      </w:r>
    </w:p>
    <w:p w:rsidR="00942190" w:rsidRPr="00C3760F" w:rsidRDefault="00942190" w:rsidP="00942190">
      <w:pPr>
        <w:ind w:left="630"/>
        <w:rPr>
          <w:lang w:val="es-MX"/>
        </w:rPr>
      </w:pPr>
    </w:p>
    <w:p w:rsidR="00A14362" w:rsidRPr="00A14362" w:rsidRDefault="00A14362" w:rsidP="00A14362">
      <w:pPr>
        <w:rPr>
          <w:b/>
          <w:i/>
          <w:lang w:val="es-MX"/>
        </w:rPr>
      </w:pPr>
      <w:proofErr w:type="spellStart"/>
      <w:r w:rsidRPr="00A14362">
        <w:rPr>
          <w:b/>
          <w:i/>
          <w:lang w:val="es-MX"/>
        </w:rPr>
        <w:t>Probe</w:t>
      </w:r>
      <w:proofErr w:type="spellEnd"/>
      <w:r w:rsidRPr="00A14362">
        <w:rPr>
          <w:b/>
          <w:i/>
          <w:lang w:val="es-MX"/>
        </w:rPr>
        <w:t xml:space="preserve"> Q8:  ¿Qué tipo de información médica pidió?  ¿En qué formato se la dieron?  </w:t>
      </w:r>
    </w:p>
    <w:p w:rsidR="00942190"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¿Qué tan difícil fue recibir la información médica que solicitó? Si no recibió la información por favor díganoslo. </w:t>
      </w:r>
    </w:p>
    <w:p w:rsidR="00942190" w:rsidRPr="00C3760F" w:rsidRDefault="00942190" w:rsidP="00E454B4">
      <w:pPr>
        <w:numPr>
          <w:ilvl w:val="1"/>
          <w:numId w:val="31"/>
        </w:numPr>
        <w:rPr>
          <w:lang w:val="es-MX"/>
        </w:rPr>
      </w:pPr>
      <w:r w:rsidRPr="00C3760F">
        <w:rPr>
          <w:lang w:val="es-MX"/>
        </w:rPr>
        <w:t>Nada difícil</w:t>
      </w:r>
    </w:p>
    <w:p w:rsidR="00942190" w:rsidRPr="00C3760F" w:rsidRDefault="00942190" w:rsidP="00E454B4">
      <w:pPr>
        <w:numPr>
          <w:ilvl w:val="1"/>
          <w:numId w:val="31"/>
        </w:numPr>
        <w:rPr>
          <w:lang w:val="es-MX"/>
        </w:rPr>
      </w:pPr>
      <w:r w:rsidRPr="00C3760F">
        <w:rPr>
          <w:lang w:val="es-MX"/>
        </w:rPr>
        <w:lastRenderedPageBreak/>
        <w:t>Poco difícil</w:t>
      </w:r>
    </w:p>
    <w:p w:rsidR="00942190" w:rsidRPr="00C3760F" w:rsidRDefault="00942190" w:rsidP="00E454B4">
      <w:pPr>
        <w:numPr>
          <w:ilvl w:val="1"/>
          <w:numId w:val="31"/>
        </w:numPr>
        <w:rPr>
          <w:lang w:val="es-MX"/>
        </w:rPr>
      </w:pPr>
      <w:r w:rsidRPr="00C3760F">
        <w:rPr>
          <w:lang w:val="es-MX"/>
        </w:rPr>
        <w:t>Algo difícil</w:t>
      </w:r>
    </w:p>
    <w:p w:rsidR="00942190" w:rsidRPr="00C3760F" w:rsidRDefault="00942190" w:rsidP="00E454B4">
      <w:pPr>
        <w:numPr>
          <w:ilvl w:val="1"/>
          <w:numId w:val="31"/>
        </w:numPr>
        <w:rPr>
          <w:lang w:val="es-MX"/>
        </w:rPr>
      </w:pPr>
      <w:r w:rsidRPr="00C3760F">
        <w:rPr>
          <w:lang w:val="es-MX"/>
        </w:rPr>
        <w:t>Muy difícil</w:t>
      </w:r>
    </w:p>
    <w:p w:rsidR="00942190" w:rsidRPr="00C3760F" w:rsidRDefault="00942190" w:rsidP="00E454B4">
      <w:pPr>
        <w:numPr>
          <w:ilvl w:val="1"/>
          <w:numId w:val="31"/>
        </w:numPr>
        <w:rPr>
          <w:lang w:val="es-MX"/>
        </w:rPr>
      </w:pPr>
      <w:r w:rsidRPr="00C3760F">
        <w:rPr>
          <w:lang w:val="es-MX"/>
        </w:rPr>
        <w:t>No pude conseguir la información que solicité [</w:t>
      </w:r>
      <w:r>
        <w:rPr>
          <w:lang w:val="es-MX"/>
        </w:rPr>
        <w:t xml:space="preserve">vaya a la </w:t>
      </w:r>
      <w:r w:rsidRPr="00C3760F">
        <w:rPr>
          <w:lang w:val="es-MX"/>
        </w:rPr>
        <w:t>#11]</w:t>
      </w:r>
    </w:p>
    <w:p w:rsidR="00942190" w:rsidRPr="00C3760F" w:rsidRDefault="00942190" w:rsidP="00942190">
      <w:pPr>
        <w:ind w:left="360"/>
        <w:rPr>
          <w:lang w:val="es-MX"/>
        </w:rPr>
      </w:pPr>
    </w:p>
    <w:p w:rsidR="00942190" w:rsidRPr="00C3760F" w:rsidRDefault="00942190" w:rsidP="00E454B4">
      <w:pPr>
        <w:numPr>
          <w:ilvl w:val="0"/>
          <w:numId w:val="27"/>
        </w:numPr>
        <w:rPr>
          <w:lang w:val="es-MX"/>
        </w:rPr>
      </w:pPr>
      <w:r w:rsidRPr="00C3760F">
        <w:rPr>
          <w:lang w:val="es-MX"/>
        </w:rPr>
        <w:t>¿Cuál fue el formato de la copia de la información médica que recibió (en papel o electrónico)?</w:t>
      </w:r>
    </w:p>
    <w:p w:rsidR="00942190" w:rsidRPr="00C3760F" w:rsidRDefault="00942190" w:rsidP="00E454B4">
      <w:pPr>
        <w:numPr>
          <w:ilvl w:val="1"/>
          <w:numId w:val="32"/>
        </w:numPr>
        <w:rPr>
          <w:lang w:val="es-MX"/>
        </w:rPr>
      </w:pPr>
      <w:r w:rsidRPr="00C3760F">
        <w:rPr>
          <w:lang w:val="es-MX"/>
        </w:rPr>
        <w:t>Recibí una copia electrónica</w:t>
      </w:r>
    </w:p>
    <w:p w:rsidR="00942190" w:rsidRPr="00C3760F" w:rsidRDefault="00942190" w:rsidP="00E454B4">
      <w:pPr>
        <w:numPr>
          <w:ilvl w:val="1"/>
          <w:numId w:val="32"/>
        </w:numPr>
        <w:rPr>
          <w:lang w:val="es-MX"/>
        </w:rPr>
      </w:pPr>
      <w:r w:rsidRPr="00C3760F">
        <w:rPr>
          <w:lang w:val="es-MX"/>
        </w:rPr>
        <w:t>Recibí una copia en papel</w:t>
      </w:r>
    </w:p>
    <w:p w:rsidR="00942190" w:rsidRPr="00C3760F" w:rsidRDefault="00942190" w:rsidP="00E454B4">
      <w:pPr>
        <w:numPr>
          <w:ilvl w:val="1"/>
          <w:numId w:val="32"/>
        </w:numPr>
        <w:rPr>
          <w:lang w:val="es-MX"/>
        </w:rPr>
      </w:pPr>
      <w:r w:rsidRPr="00C3760F">
        <w:rPr>
          <w:lang w:val="es-MX"/>
        </w:rPr>
        <w:t>Recibí ambas</w:t>
      </w:r>
    </w:p>
    <w:p w:rsidR="00942190" w:rsidRPr="00C3760F" w:rsidRDefault="00942190" w:rsidP="00942190">
      <w:pPr>
        <w:ind w:left="1440"/>
        <w:rPr>
          <w:lang w:val="es-MX"/>
        </w:rPr>
      </w:pP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En general, ¿qué tan satisfecho(a) está con la calidad de la atención médica que ha recibido de su doctor y otro(s) proveedor(es) de atención médica? </w:t>
      </w:r>
    </w:p>
    <w:p w:rsidR="00942190" w:rsidRPr="00C3760F" w:rsidRDefault="00942190" w:rsidP="00942190">
      <w:pPr>
        <w:numPr>
          <w:ilvl w:val="0"/>
          <w:numId w:val="5"/>
        </w:numPr>
        <w:rPr>
          <w:lang w:val="es-MX"/>
        </w:rPr>
      </w:pPr>
      <w:r w:rsidRPr="00C3760F">
        <w:rPr>
          <w:lang w:val="es-MX"/>
        </w:rPr>
        <w:t>Muy satisfecho(a)</w:t>
      </w:r>
    </w:p>
    <w:p w:rsidR="00942190" w:rsidRPr="00C3760F" w:rsidRDefault="00942190" w:rsidP="00942190">
      <w:pPr>
        <w:numPr>
          <w:ilvl w:val="0"/>
          <w:numId w:val="5"/>
        </w:numPr>
        <w:rPr>
          <w:lang w:val="es-MX"/>
        </w:rPr>
      </w:pPr>
      <w:r w:rsidRPr="00C3760F">
        <w:rPr>
          <w:lang w:val="es-MX"/>
        </w:rPr>
        <w:t>Algo satisfecho(a)</w:t>
      </w:r>
    </w:p>
    <w:p w:rsidR="00942190" w:rsidRPr="00C3760F" w:rsidRDefault="00942190" w:rsidP="00942190">
      <w:pPr>
        <w:numPr>
          <w:ilvl w:val="0"/>
          <w:numId w:val="5"/>
        </w:numPr>
        <w:rPr>
          <w:lang w:val="es-MX"/>
        </w:rPr>
      </w:pPr>
      <w:r w:rsidRPr="00C3760F">
        <w:rPr>
          <w:lang w:val="es-MX"/>
        </w:rPr>
        <w:t>Insatisfecho(a)</w:t>
      </w:r>
    </w:p>
    <w:p w:rsidR="00942190" w:rsidRDefault="00942190" w:rsidP="00942190">
      <w:pPr>
        <w:numPr>
          <w:ilvl w:val="0"/>
          <w:numId w:val="5"/>
        </w:numPr>
        <w:rPr>
          <w:lang w:val="es-MX"/>
        </w:rPr>
      </w:pPr>
      <w:r w:rsidRPr="00C3760F">
        <w:rPr>
          <w:lang w:val="es-MX"/>
        </w:rPr>
        <w:t>Muy insatisfecho(a)</w:t>
      </w:r>
    </w:p>
    <w:p w:rsidR="00A14362" w:rsidRDefault="00A14362" w:rsidP="00A14362">
      <w:pPr>
        <w:rPr>
          <w:lang w:val="es-MX"/>
        </w:rPr>
      </w:pPr>
    </w:p>
    <w:p w:rsidR="00A14362" w:rsidRPr="00A14362" w:rsidRDefault="00A14362" w:rsidP="00A14362">
      <w:pPr>
        <w:rPr>
          <w:b/>
          <w:i/>
          <w:lang w:val="es-MX"/>
        </w:rPr>
      </w:pPr>
      <w:proofErr w:type="spellStart"/>
      <w:r w:rsidRPr="00A14362">
        <w:rPr>
          <w:b/>
          <w:i/>
          <w:lang w:val="es-MX"/>
        </w:rPr>
        <w:t>Probe</w:t>
      </w:r>
      <w:proofErr w:type="spellEnd"/>
      <w:r w:rsidRPr="00A14362">
        <w:rPr>
          <w:b/>
          <w:i/>
          <w:lang w:val="es-MX"/>
        </w:rPr>
        <w:t xml:space="preserve"> Q11:  ¿Cómo decidió que contestar?  ¿Estaba pensando en un doctor específico o en varios doctores?</w:t>
      </w:r>
    </w:p>
    <w:p w:rsidR="00A14362" w:rsidRPr="00C3760F" w:rsidRDefault="00A14362" w:rsidP="00A14362">
      <w:pPr>
        <w:rPr>
          <w:lang w:val="es-MX"/>
        </w:rPr>
      </w:pPr>
    </w:p>
    <w:p w:rsidR="00942190" w:rsidRPr="00C3760F" w:rsidRDefault="00942190" w:rsidP="00942190">
      <w:pPr>
        <w:ind w:left="720"/>
        <w:rPr>
          <w:lang w:val="es-MX"/>
        </w:rPr>
      </w:pPr>
    </w:p>
    <w:p w:rsidR="00942190" w:rsidRPr="00C3760F" w:rsidRDefault="00942190" w:rsidP="00E454B4">
      <w:pPr>
        <w:numPr>
          <w:ilvl w:val="0"/>
          <w:numId w:val="26"/>
        </w:numPr>
        <w:rPr>
          <w:u w:val="single"/>
          <w:lang w:val="es-MX"/>
        </w:rPr>
      </w:pPr>
      <w:proofErr w:type="spellStart"/>
      <w:r w:rsidRPr="00C3760F">
        <w:rPr>
          <w:u w:val="single"/>
          <w:lang w:val="es-MX"/>
        </w:rPr>
        <w:t>Caregiving</w:t>
      </w:r>
      <w:proofErr w:type="spellEnd"/>
      <w:r w:rsidRPr="00C3760F">
        <w:rPr>
          <w:u w:val="single"/>
          <w:lang w:val="es-MX"/>
        </w:rPr>
        <w:t xml:space="preserve"> </w:t>
      </w:r>
    </w:p>
    <w:p w:rsidR="00942190" w:rsidRPr="00C3760F" w:rsidRDefault="00942190" w:rsidP="00942190">
      <w:pPr>
        <w:ind w:left="360"/>
        <w:rPr>
          <w:lang w:val="es-MX"/>
        </w:rPr>
      </w:pPr>
    </w:p>
    <w:p w:rsidR="00942190" w:rsidRPr="00C3760F" w:rsidRDefault="00942190" w:rsidP="00E454B4">
      <w:pPr>
        <w:numPr>
          <w:ilvl w:val="0"/>
          <w:numId w:val="27"/>
        </w:numPr>
        <w:rPr>
          <w:lang w:val="es-MX"/>
        </w:rPr>
      </w:pPr>
      <w:r w:rsidRPr="00C3760F">
        <w:rPr>
          <w:lang w:val="es-MX"/>
        </w:rPr>
        <w:t xml:space="preserve">¿Está actualmente cuidando a un miembro de su familia, o tomando decisiones sobre su atención médica? </w:t>
      </w:r>
    </w:p>
    <w:p w:rsidR="00942190" w:rsidRPr="00C3760F" w:rsidRDefault="00942190" w:rsidP="00E454B4">
      <w:pPr>
        <w:numPr>
          <w:ilvl w:val="0"/>
          <w:numId w:val="14"/>
        </w:numPr>
        <w:rPr>
          <w:lang w:val="es-MX"/>
        </w:rPr>
      </w:pPr>
      <w:r w:rsidRPr="00C3760F">
        <w:rPr>
          <w:lang w:val="es-MX"/>
        </w:rPr>
        <w:t xml:space="preserve">Sí </w:t>
      </w:r>
    </w:p>
    <w:p w:rsidR="00942190" w:rsidRPr="00C3760F" w:rsidRDefault="00942190" w:rsidP="00E454B4">
      <w:pPr>
        <w:numPr>
          <w:ilvl w:val="0"/>
          <w:numId w:val="14"/>
        </w:numPr>
        <w:rPr>
          <w:lang w:val="es-MX"/>
        </w:rPr>
      </w:pPr>
      <w:r w:rsidRPr="00C3760F">
        <w:rPr>
          <w:lang w:val="es-MX"/>
        </w:rPr>
        <w:t>No [</w:t>
      </w:r>
      <w:r>
        <w:rPr>
          <w:lang w:val="es-MX"/>
        </w:rPr>
        <w:t>vaya a la</w:t>
      </w:r>
      <w:r w:rsidRPr="00C3760F">
        <w:rPr>
          <w:lang w:val="es-MX"/>
        </w:rPr>
        <w:t xml:space="preserve"> # 18]</w:t>
      </w:r>
    </w:p>
    <w:p w:rsidR="00942190" w:rsidRPr="00C3760F" w:rsidRDefault="00942190" w:rsidP="00942190">
      <w:pPr>
        <w:ind w:left="1080"/>
        <w:rPr>
          <w:lang w:val="es-MX"/>
        </w:rPr>
      </w:pPr>
    </w:p>
    <w:p w:rsidR="00942190" w:rsidRPr="00C3760F" w:rsidRDefault="00942190" w:rsidP="00E454B4">
      <w:pPr>
        <w:numPr>
          <w:ilvl w:val="0"/>
          <w:numId w:val="27"/>
        </w:numPr>
        <w:rPr>
          <w:lang w:val="es-MX"/>
        </w:rPr>
      </w:pPr>
      <w:r w:rsidRPr="00C3760F">
        <w:rPr>
          <w:lang w:val="es-MX"/>
        </w:rPr>
        <w:t xml:space="preserve">En general, ¿qué tan satisfecho(a) está usted con la calidad de atención médica que esa persona ha recibido de su doctor y otro(s) proveedor(es) de atención médica? </w:t>
      </w:r>
    </w:p>
    <w:p w:rsidR="00942190" w:rsidRPr="00C3760F" w:rsidRDefault="00942190" w:rsidP="00942190">
      <w:pPr>
        <w:numPr>
          <w:ilvl w:val="0"/>
          <w:numId w:val="5"/>
        </w:numPr>
        <w:rPr>
          <w:lang w:val="es-MX"/>
        </w:rPr>
      </w:pPr>
      <w:r w:rsidRPr="00C3760F">
        <w:rPr>
          <w:lang w:val="es-MX"/>
        </w:rPr>
        <w:t>Muy satisfecho(a)</w:t>
      </w:r>
    </w:p>
    <w:p w:rsidR="00942190" w:rsidRPr="00C3760F" w:rsidRDefault="00942190" w:rsidP="00942190">
      <w:pPr>
        <w:numPr>
          <w:ilvl w:val="0"/>
          <w:numId w:val="5"/>
        </w:numPr>
        <w:rPr>
          <w:lang w:val="es-MX"/>
        </w:rPr>
      </w:pPr>
      <w:r w:rsidRPr="00C3760F">
        <w:rPr>
          <w:lang w:val="es-MX"/>
        </w:rPr>
        <w:t>Algo satisfecho(a)</w:t>
      </w:r>
    </w:p>
    <w:p w:rsidR="00942190" w:rsidRPr="00C3760F" w:rsidRDefault="00942190" w:rsidP="00942190">
      <w:pPr>
        <w:numPr>
          <w:ilvl w:val="0"/>
          <w:numId w:val="5"/>
        </w:numPr>
        <w:rPr>
          <w:lang w:val="es-MX"/>
        </w:rPr>
      </w:pPr>
      <w:r w:rsidRPr="00C3760F">
        <w:rPr>
          <w:lang w:val="es-MX"/>
        </w:rPr>
        <w:t>Insatisfecho(a)</w:t>
      </w:r>
    </w:p>
    <w:p w:rsidR="00942190" w:rsidRPr="00C3760F" w:rsidRDefault="00942190" w:rsidP="00942190">
      <w:pPr>
        <w:numPr>
          <w:ilvl w:val="0"/>
          <w:numId w:val="5"/>
        </w:numPr>
        <w:rPr>
          <w:lang w:val="es-MX"/>
        </w:rPr>
      </w:pPr>
      <w:r w:rsidRPr="00C3760F">
        <w:rPr>
          <w:lang w:val="es-MX"/>
        </w:rPr>
        <w:t>Muy insatisfecho(a)</w:t>
      </w:r>
    </w:p>
    <w:p w:rsidR="00942190" w:rsidRPr="00C3760F" w:rsidRDefault="00942190" w:rsidP="00942190">
      <w:pPr>
        <w:rPr>
          <w:lang w:val="es-MX"/>
        </w:rPr>
      </w:pPr>
    </w:p>
    <w:p w:rsidR="00942190" w:rsidRPr="00C3760F" w:rsidRDefault="00942190" w:rsidP="00E454B4">
      <w:pPr>
        <w:pStyle w:val="ListParagraph"/>
        <w:numPr>
          <w:ilvl w:val="0"/>
          <w:numId w:val="27"/>
        </w:numPr>
        <w:rPr>
          <w:lang w:val="es-MX"/>
        </w:rPr>
      </w:pPr>
      <w:r w:rsidRPr="00C3760F">
        <w:rPr>
          <w:lang w:val="es-MX"/>
        </w:rPr>
        <w:t>En los últimos 12 meses, ¿le ha pedido al doctor o a otros proveedores de atención médica copias de la información médica de esa persona?</w:t>
      </w:r>
    </w:p>
    <w:p w:rsidR="00A14362" w:rsidRDefault="00942190" w:rsidP="00E454B4">
      <w:pPr>
        <w:pStyle w:val="ListParagraph"/>
        <w:numPr>
          <w:ilvl w:val="1"/>
          <w:numId w:val="33"/>
        </w:numPr>
        <w:rPr>
          <w:lang w:val="es-MX"/>
        </w:rPr>
      </w:pPr>
      <w:r w:rsidRPr="00A14362">
        <w:rPr>
          <w:lang w:val="es-MX"/>
        </w:rPr>
        <w:t xml:space="preserve">Sí </w:t>
      </w:r>
    </w:p>
    <w:p w:rsidR="00942190" w:rsidRPr="00A14362" w:rsidRDefault="00942190" w:rsidP="00E454B4">
      <w:pPr>
        <w:pStyle w:val="ListParagraph"/>
        <w:numPr>
          <w:ilvl w:val="1"/>
          <w:numId w:val="33"/>
        </w:numPr>
        <w:rPr>
          <w:lang w:val="es-MX"/>
        </w:rPr>
      </w:pPr>
      <w:r w:rsidRPr="00A14362">
        <w:rPr>
          <w:lang w:val="es-MX"/>
        </w:rPr>
        <w:t>No [vaya a la #17]</w:t>
      </w:r>
    </w:p>
    <w:p w:rsidR="00942190" w:rsidRPr="00C3760F" w:rsidRDefault="00942190" w:rsidP="00942190">
      <w:pPr>
        <w:pStyle w:val="ListParagraph"/>
        <w:ind w:left="630"/>
        <w:rPr>
          <w:lang w:val="es-MX"/>
        </w:rPr>
      </w:pPr>
    </w:p>
    <w:p w:rsidR="00942190" w:rsidRDefault="00942190" w:rsidP="00942190">
      <w:pPr>
        <w:rPr>
          <w:lang w:val="es-MX"/>
        </w:rPr>
      </w:pPr>
    </w:p>
    <w:p w:rsidR="00942190" w:rsidRPr="00C3760F" w:rsidRDefault="00942190" w:rsidP="00E454B4">
      <w:pPr>
        <w:numPr>
          <w:ilvl w:val="0"/>
          <w:numId w:val="27"/>
        </w:numPr>
        <w:rPr>
          <w:lang w:val="es-MX"/>
        </w:rPr>
      </w:pPr>
      <w:r w:rsidRPr="00C3760F">
        <w:rPr>
          <w:lang w:val="es-MX"/>
        </w:rPr>
        <w:t>¿Qué tan difícil fue recibir la información médica que solicitó para su familiar? Por favor díganos si no recibió la información.</w:t>
      </w:r>
    </w:p>
    <w:p w:rsidR="00942190" w:rsidRPr="00C3760F" w:rsidRDefault="00942190" w:rsidP="00942190">
      <w:pPr>
        <w:numPr>
          <w:ilvl w:val="0"/>
          <w:numId w:val="5"/>
        </w:numPr>
        <w:rPr>
          <w:lang w:val="es-MX"/>
        </w:rPr>
      </w:pPr>
      <w:r w:rsidRPr="00C3760F">
        <w:rPr>
          <w:lang w:val="es-MX"/>
        </w:rPr>
        <w:t>Nada difícil</w:t>
      </w:r>
    </w:p>
    <w:p w:rsidR="00942190" w:rsidRPr="00C3760F" w:rsidRDefault="00942190" w:rsidP="00942190">
      <w:pPr>
        <w:numPr>
          <w:ilvl w:val="0"/>
          <w:numId w:val="5"/>
        </w:numPr>
        <w:rPr>
          <w:lang w:val="es-MX"/>
        </w:rPr>
      </w:pPr>
      <w:r w:rsidRPr="00C3760F">
        <w:rPr>
          <w:lang w:val="es-MX"/>
        </w:rPr>
        <w:t>Muy poco difícil</w:t>
      </w:r>
    </w:p>
    <w:p w:rsidR="00942190" w:rsidRPr="00C3760F" w:rsidRDefault="00942190" w:rsidP="00942190">
      <w:pPr>
        <w:numPr>
          <w:ilvl w:val="0"/>
          <w:numId w:val="5"/>
        </w:numPr>
        <w:rPr>
          <w:lang w:val="es-MX"/>
        </w:rPr>
      </w:pPr>
      <w:r w:rsidRPr="00C3760F">
        <w:rPr>
          <w:lang w:val="es-MX"/>
        </w:rPr>
        <w:t>Algo difícil</w:t>
      </w:r>
    </w:p>
    <w:p w:rsidR="00942190" w:rsidRPr="00C3760F" w:rsidRDefault="00942190" w:rsidP="00942190">
      <w:pPr>
        <w:numPr>
          <w:ilvl w:val="0"/>
          <w:numId w:val="5"/>
        </w:numPr>
        <w:rPr>
          <w:lang w:val="es-MX"/>
        </w:rPr>
      </w:pPr>
      <w:r w:rsidRPr="00C3760F">
        <w:rPr>
          <w:lang w:val="es-MX"/>
        </w:rPr>
        <w:t>Muy difícil</w:t>
      </w:r>
    </w:p>
    <w:p w:rsidR="00942190" w:rsidRPr="00C3760F" w:rsidRDefault="00942190" w:rsidP="00942190">
      <w:pPr>
        <w:numPr>
          <w:ilvl w:val="0"/>
          <w:numId w:val="5"/>
        </w:numPr>
        <w:rPr>
          <w:lang w:val="es-MX"/>
        </w:rPr>
      </w:pPr>
      <w:r w:rsidRPr="00C3760F">
        <w:rPr>
          <w:lang w:val="es-MX"/>
        </w:rPr>
        <w:t>No pude conseguir la información que solicité [</w:t>
      </w:r>
      <w:r>
        <w:rPr>
          <w:lang w:val="es-MX"/>
        </w:rPr>
        <w:t>vaya a la #</w:t>
      </w:r>
      <w:r w:rsidRPr="00C3760F">
        <w:rPr>
          <w:lang w:val="es-MX"/>
        </w:rPr>
        <w:t>17]</w:t>
      </w:r>
    </w:p>
    <w:p w:rsidR="00942190" w:rsidRPr="00C3760F" w:rsidRDefault="00942190" w:rsidP="00942190">
      <w:pPr>
        <w:ind w:left="360"/>
        <w:rPr>
          <w:lang w:val="es-MX"/>
        </w:rPr>
      </w:pPr>
    </w:p>
    <w:p w:rsidR="00942190" w:rsidRPr="00C3760F" w:rsidRDefault="00942190" w:rsidP="00E454B4">
      <w:pPr>
        <w:numPr>
          <w:ilvl w:val="0"/>
          <w:numId w:val="27"/>
        </w:numPr>
        <w:rPr>
          <w:lang w:val="es-MX"/>
        </w:rPr>
      </w:pPr>
      <w:r w:rsidRPr="00C3760F">
        <w:rPr>
          <w:lang w:val="es-MX"/>
        </w:rPr>
        <w:lastRenderedPageBreak/>
        <w:t xml:space="preserve">¿De qué manera recibió la copia de la información médica (en papel o copia electrónica)? </w:t>
      </w:r>
    </w:p>
    <w:p w:rsidR="00942190" w:rsidRPr="00C3760F" w:rsidRDefault="00942190" w:rsidP="00E454B4">
      <w:pPr>
        <w:numPr>
          <w:ilvl w:val="1"/>
          <w:numId w:val="34"/>
        </w:numPr>
        <w:rPr>
          <w:lang w:val="es-MX"/>
        </w:rPr>
      </w:pPr>
      <w:r w:rsidRPr="00C3760F">
        <w:rPr>
          <w:lang w:val="es-MX"/>
        </w:rPr>
        <w:t xml:space="preserve">Recibí una copia electrónica </w:t>
      </w:r>
    </w:p>
    <w:p w:rsidR="00942190" w:rsidRPr="00C3760F" w:rsidRDefault="00942190" w:rsidP="00E454B4">
      <w:pPr>
        <w:numPr>
          <w:ilvl w:val="1"/>
          <w:numId w:val="34"/>
        </w:numPr>
        <w:rPr>
          <w:lang w:val="es-MX"/>
        </w:rPr>
      </w:pPr>
      <w:r w:rsidRPr="00C3760F">
        <w:rPr>
          <w:lang w:val="es-MX"/>
        </w:rPr>
        <w:t>Recibí una copia en papel</w:t>
      </w:r>
    </w:p>
    <w:p w:rsidR="00942190" w:rsidRPr="00C3760F" w:rsidRDefault="00942190" w:rsidP="00E454B4">
      <w:pPr>
        <w:numPr>
          <w:ilvl w:val="1"/>
          <w:numId w:val="34"/>
        </w:numPr>
        <w:rPr>
          <w:lang w:val="es-MX"/>
        </w:rPr>
      </w:pPr>
      <w:r w:rsidRPr="00C3760F">
        <w:rPr>
          <w:lang w:val="es-MX"/>
        </w:rPr>
        <w:t>Recibí de ambas maneras</w:t>
      </w:r>
    </w:p>
    <w:p w:rsidR="00942190" w:rsidRPr="00C3760F" w:rsidRDefault="00942190" w:rsidP="00942190">
      <w:pPr>
        <w:ind w:left="1440"/>
        <w:rPr>
          <w:lang w:val="es-MX"/>
        </w:rPr>
      </w:pPr>
    </w:p>
    <w:p w:rsidR="00942190" w:rsidRPr="00C3760F" w:rsidRDefault="00942190" w:rsidP="00E454B4">
      <w:pPr>
        <w:pStyle w:val="ListParagraph"/>
        <w:numPr>
          <w:ilvl w:val="0"/>
          <w:numId w:val="27"/>
        </w:numPr>
        <w:rPr>
          <w:lang w:val="es-MX"/>
        </w:rPr>
      </w:pPr>
      <w:r w:rsidRPr="00C3760F">
        <w:rPr>
          <w:lang w:val="es-MX"/>
        </w:rPr>
        <w:t xml:space="preserve">¿Ha consultado o usado un expediente médico personal electrónico (PHR por sus siglas en inglés) en nombre de su familiar? Un PHR es un programa  electrónica que le permite tener acceso, poner y manejar información médica. </w:t>
      </w:r>
    </w:p>
    <w:p w:rsidR="00942190" w:rsidRPr="00C3760F" w:rsidRDefault="00942190" w:rsidP="00E454B4">
      <w:pPr>
        <w:pStyle w:val="ListParagraph"/>
        <w:numPr>
          <w:ilvl w:val="1"/>
          <w:numId w:val="35"/>
        </w:numPr>
        <w:rPr>
          <w:lang w:val="es-MX"/>
        </w:rPr>
      </w:pPr>
      <w:r w:rsidRPr="00C3760F">
        <w:rPr>
          <w:lang w:val="es-MX"/>
        </w:rPr>
        <w:t>Sí</w:t>
      </w:r>
    </w:p>
    <w:p w:rsidR="00A14362" w:rsidRDefault="00942190" w:rsidP="00E454B4">
      <w:pPr>
        <w:pStyle w:val="ListParagraph"/>
        <w:numPr>
          <w:ilvl w:val="1"/>
          <w:numId w:val="35"/>
        </w:numPr>
        <w:rPr>
          <w:lang w:val="es-MX"/>
        </w:rPr>
      </w:pPr>
      <w:r w:rsidRPr="00C3760F">
        <w:rPr>
          <w:lang w:val="es-MX"/>
        </w:rPr>
        <w:t>No</w:t>
      </w:r>
    </w:p>
    <w:p w:rsidR="00A14362" w:rsidRDefault="00A14362" w:rsidP="00A14362">
      <w:pPr>
        <w:pStyle w:val="ListParagraph"/>
        <w:ind w:left="1440"/>
        <w:rPr>
          <w:lang w:val="es-MX"/>
        </w:rPr>
      </w:pPr>
    </w:p>
    <w:p w:rsidR="00A14362" w:rsidRDefault="00A14362" w:rsidP="00A14362">
      <w:pPr>
        <w:pStyle w:val="ListParagraph"/>
        <w:ind w:left="1440"/>
        <w:rPr>
          <w:lang w:val="es-MX"/>
        </w:rPr>
      </w:pPr>
    </w:p>
    <w:p w:rsidR="00A14362" w:rsidRPr="00A14362" w:rsidRDefault="00A14362" w:rsidP="00A14362">
      <w:pPr>
        <w:pStyle w:val="ListParagraph"/>
        <w:ind w:left="0"/>
        <w:rPr>
          <w:lang w:val="es-MX"/>
        </w:rPr>
      </w:pPr>
      <w:proofErr w:type="spellStart"/>
      <w:r w:rsidRPr="00A14362">
        <w:rPr>
          <w:b/>
          <w:i/>
          <w:lang w:val="es-MX"/>
        </w:rPr>
        <w:t>Probe</w:t>
      </w:r>
      <w:proofErr w:type="spellEnd"/>
      <w:r w:rsidRPr="00A14362">
        <w:rPr>
          <w:b/>
          <w:i/>
          <w:lang w:val="es-MX"/>
        </w:rPr>
        <w:t xml:space="preserve"> Q17:  [Si R dice que sí]:  ¿Me puede hablar más sobre eso?  ¿Qué hace usted con el PHR?  ¿Con qué frecuencia lo consulta?  ¿Qué tipo de información contiene?  </w:t>
      </w:r>
    </w:p>
    <w:p w:rsidR="00A14362" w:rsidRPr="00A14362" w:rsidRDefault="00A14362" w:rsidP="00A14362">
      <w:pPr>
        <w:pStyle w:val="ListParagraph"/>
        <w:outlineLvl w:val="0"/>
        <w:rPr>
          <w:b/>
          <w:i/>
          <w:lang w:val="es-MX"/>
        </w:rPr>
      </w:pPr>
    </w:p>
    <w:p w:rsidR="00942190" w:rsidRPr="00C3760F" w:rsidRDefault="00942190" w:rsidP="00942190">
      <w:pPr>
        <w:rPr>
          <w:lang w:val="es-MX"/>
        </w:rPr>
      </w:pPr>
      <w:r w:rsidRPr="00C3760F">
        <w:rPr>
          <w:u w:val="single"/>
          <w:lang w:val="es-MX"/>
        </w:rPr>
        <w:t>C.</w:t>
      </w:r>
      <w:r w:rsidRPr="00C3760F">
        <w:rPr>
          <w:u w:val="single"/>
          <w:lang w:val="es-MX"/>
        </w:rPr>
        <w:tab/>
      </w:r>
      <w:proofErr w:type="spellStart"/>
      <w:r w:rsidRPr="00C3760F">
        <w:rPr>
          <w:u w:val="single"/>
          <w:lang w:val="es-MX"/>
        </w:rPr>
        <w:t>Topic</w:t>
      </w:r>
      <w:proofErr w:type="spellEnd"/>
      <w:r w:rsidRPr="00C3760F">
        <w:rPr>
          <w:u w:val="single"/>
          <w:lang w:val="es-MX"/>
        </w:rPr>
        <w:t xml:space="preserve">:  Prior </w:t>
      </w:r>
      <w:proofErr w:type="spellStart"/>
      <w:r w:rsidRPr="00C3760F">
        <w:rPr>
          <w:u w:val="single"/>
          <w:lang w:val="es-MX"/>
        </w:rPr>
        <w:t>Experience</w:t>
      </w:r>
      <w:proofErr w:type="spellEnd"/>
      <w:r w:rsidRPr="00C3760F">
        <w:rPr>
          <w:u w:val="single"/>
          <w:lang w:val="es-MX"/>
        </w:rPr>
        <w:t xml:space="preserve"> and </w:t>
      </w:r>
      <w:proofErr w:type="spellStart"/>
      <w:r w:rsidRPr="00C3760F">
        <w:rPr>
          <w:u w:val="single"/>
          <w:lang w:val="es-MX"/>
        </w:rPr>
        <w:t>Exposure</w:t>
      </w:r>
      <w:proofErr w:type="spellEnd"/>
      <w:r w:rsidRPr="00C3760F">
        <w:rPr>
          <w:u w:val="single"/>
          <w:lang w:val="es-MX"/>
        </w:rPr>
        <w:t xml:space="preserve"> </w:t>
      </w:r>
      <w:proofErr w:type="spellStart"/>
      <w:r w:rsidRPr="00C3760F">
        <w:rPr>
          <w:u w:val="single"/>
          <w:lang w:val="es-MX"/>
        </w:rPr>
        <w:t>to</w:t>
      </w:r>
      <w:proofErr w:type="spellEnd"/>
      <w:r w:rsidRPr="00C3760F">
        <w:rPr>
          <w:u w:val="single"/>
          <w:lang w:val="es-MX"/>
        </w:rPr>
        <w:t xml:space="preserve"> IT and </w:t>
      </w:r>
      <w:proofErr w:type="spellStart"/>
      <w:r w:rsidRPr="00C3760F">
        <w:rPr>
          <w:u w:val="single"/>
          <w:lang w:val="es-MX"/>
        </w:rPr>
        <w:t>Health</w:t>
      </w:r>
      <w:proofErr w:type="spellEnd"/>
      <w:r w:rsidRPr="00C3760F">
        <w:rPr>
          <w:u w:val="single"/>
          <w:lang w:val="es-MX"/>
        </w:rPr>
        <w:t xml:space="preserve"> IT – </w:t>
      </w:r>
      <w:proofErr w:type="spellStart"/>
      <w:r w:rsidRPr="00C3760F">
        <w:rPr>
          <w:u w:val="single"/>
          <w:lang w:val="es-MX"/>
        </w:rPr>
        <w:t>Computer</w:t>
      </w:r>
      <w:proofErr w:type="spellEnd"/>
      <w:r w:rsidRPr="00C3760F">
        <w:rPr>
          <w:u w:val="single"/>
          <w:lang w:val="es-MX"/>
        </w:rPr>
        <w:t xml:space="preserve">/internet </w:t>
      </w:r>
    </w:p>
    <w:p w:rsidR="00942190" w:rsidRPr="00C3760F" w:rsidRDefault="00942190" w:rsidP="00942190">
      <w:pPr>
        <w:outlineLvl w:val="0"/>
        <w:rPr>
          <w:lang w:val="es-MX"/>
        </w:rPr>
      </w:pPr>
      <w:proofErr w:type="spellStart"/>
      <w:r w:rsidRPr="00C3760F">
        <w:rPr>
          <w:u w:val="single"/>
          <w:lang w:val="es-MX"/>
        </w:rPr>
        <w:t>access</w:t>
      </w:r>
      <w:proofErr w:type="spellEnd"/>
      <w:r w:rsidRPr="00C3760F">
        <w:rPr>
          <w:u w:val="single"/>
          <w:lang w:val="es-MX"/>
        </w:rPr>
        <w:t xml:space="preserve"> and use</w:t>
      </w:r>
    </w:p>
    <w:p w:rsidR="00942190" w:rsidRPr="00C3760F" w:rsidRDefault="00942190" w:rsidP="00942190">
      <w:pPr>
        <w:outlineLvl w:val="0"/>
        <w:rPr>
          <w:lang w:val="es-MX"/>
        </w:rPr>
      </w:pPr>
    </w:p>
    <w:p w:rsidR="00942190" w:rsidRPr="00C3760F" w:rsidRDefault="00942190" w:rsidP="00942190">
      <w:pPr>
        <w:rPr>
          <w:lang w:val="es-MX"/>
        </w:rPr>
      </w:pPr>
      <w:r w:rsidRPr="00C3760F">
        <w:rPr>
          <w:lang w:val="es-MX"/>
        </w:rPr>
        <w:t xml:space="preserve">Las siguientes preguntas son acerca de su uso de Internet y de qué tanta familiaridad tiene con la información médica electrónica. La información médica electrónica es información médica que se crea, se guarda y se mira por computadora.  </w:t>
      </w:r>
    </w:p>
    <w:p w:rsidR="00942190" w:rsidRPr="00C3760F" w:rsidRDefault="00942190" w:rsidP="00942190">
      <w:pPr>
        <w:outlineLvl w:val="0"/>
        <w:rPr>
          <w:lang w:val="es-MX"/>
        </w:rPr>
      </w:pPr>
    </w:p>
    <w:p w:rsidR="00942190" w:rsidRPr="00C3760F" w:rsidRDefault="00942190" w:rsidP="00942190">
      <w:pPr>
        <w:ind w:left="1080"/>
        <w:rPr>
          <w:lang w:val="es-MX"/>
        </w:rPr>
      </w:pPr>
    </w:p>
    <w:p w:rsidR="00942190" w:rsidRPr="00C3760F" w:rsidRDefault="00942190" w:rsidP="00E454B4">
      <w:pPr>
        <w:numPr>
          <w:ilvl w:val="0"/>
          <w:numId w:val="27"/>
        </w:numPr>
        <w:rPr>
          <w:lang w:val="es-MX"/>
        </w:rPr>
      </w:pPr>
      <w:r w:rsidRPr="00C3760F">
        <w:rPr>
          <w:lang w:val="es-MX"/>
        </w:rPr>
        <w:t xml:space="preserve">¿Con qué frecuencia visita Internet?  </w:t>
      </w:r>
    </w:p>
    <w:p w:rsidR="00942190" w:rsidRPr="00C3760F" w:rsidRDefault="00942190" w:rsidP="00E454B4">
      <w:pPr>
        <w:numPr>
          <w:ilvl w:val="0"/>
          <w:numId w:val="18"/>
        </w:numPr>
        <w:rPr>
          <w:lang w:val="es-MX"/>
        </w:rPr>
      </w:pPr>
      <w:r w:rsidRPr="00C3760F">
        <w:rPr>
          <w:lang w:val="es-MX"/>
        </w:rPr>
        <w:t>Todos los días (7 días a la semana, generalmente)</w:t>
      </w:r>
    </w:p>
    <w:p w:rsidR="00942190" w:rsidRPr="00C3760F" w:rsidRDefault="00942190" w:rsidP="00E454B4">
      <w:pPr>
        <w:numPr>
          <w:ilvl w:val="0"/>
          <w:numId w:val="18"/>
        </w:numPr>
        <w:rPr>
          <w:lang w:val="es-MX"/>
        </w:rPr>
      </w:pPr>
      <w:r w:rsidRPr="00C3760F">
        <w:rPr>
          <w:lang w:val="es-MX"/>
        </w:rPr>
        <w:t>La mayoría de los días (4-6 días a la semana, generalmente)</w:t>
      </w:r>
    </w:p>
    <w:p w:rsidR="00942190" w:rsidRPr="00C3760F" w:rsidRDefault="00942190" w:rsidP="00E454B4">
      <w:pPr>
        <w:numPr>
          <w:ilvl w:val="0"/>
          <w:numId w:val="18"/>
        </w:numPr>
        <w:rPr>
          <w:lang w:val="es-MX"/>
        </w:rPr>
      </w:pPr>
      <w:r w:rsidRPr="00C3760F">
        <w:rPr>
          <w:lang w:val="es-MX"/>
        </w:rPr>
        <w:t>Algunos días (1-3 veces a la semana, generalmente)</w:t>
      </w:r>
    </w:p>
    <w:p w:rsidR="00942190" w:rsidRPr="00C3760F" w:rsidRDefault="00942190" w:rsidP="00E454B4">
      <w:pPr>
        <w:numPr>
          <w:ilvl w:val="0"/>
          <w:numId w:val="18"/>
        </w:numPr>
        <w:rPr>
          <w:lang w:val="es-MX"/>
        </w:rPr>
      </w:pPr>
      <w:r w:rsidRPr="00C3760F">
        <w:rPr>
          <w:lang w:val="es-MX"/>
        </w:rPr>
        <w:t>Rara vez (menos de 3 veces al mes)</w:t>
      </w:r>
    </w:p>
    <w:p w:rsidR="00942190" w:rsidRPr="00C3760F" w:rsidRDefault="00942190" w:rsidP="00E454B4">
      <w:pPr>
        <w:numPr>
          <w:ilvl w:val="0"/>
          <w:numId w:val="18"/>
        </w:numPr>
        <w:rPr>
          <w:lang w:val="es-MX"/>
        </w:rPr>
      </w:pPr>
      <w:r w:rsidRPr="00C3760F">
        <w:rPr>
          <w:lang w:val="es-MX"/>
        </w:rPr>
        <w:t>Nunca[pase a la pregunta #19]</w:t>
      </w:r>
    </w:p>
    <w:p w:rsidR="00942190" w:rsidRPr="00C3760F" w:rsidRDefault="00942190" w:rsidP="00942190">
      <w:pPr>
        <w:rPr>
          <w:lang w:val="es-MX"/>
        </w:rPr>
      </w:pPr>
    </w:p>
    <w:p w:rsidR="00942190" w:rsidRPr="00C3760F" w:rsidRDefault="00942190" w:rsidP="00E454B4">
      <w:pPr>
        <w:pStyle w:val="ListParagraph"/>
        <w:numPr>
          <w:ilvl w:val="0"/>
          <w:numId w:val="27"/>
        </w:numPr>
        <w:rPr>
          <w:lang w:val="es-MX"/>
        </w:rPr>
      </w:pPr>
      <w:r w:rsidRPr="00C3760F">
        <w:rPr>
          <w:lang w:val="es-MX"/>
        </w:rPr>
        <w:t xml:space="preserve">¿Tiene acceso a Internet fácilmente, si lo necesita? (por ejemplo, en el trabajo, en la escuela, en la casa de alguien más, en un centro comunitario o una biblioteca, etc.)  </w:t>
      </w:r>
    </w:p>
    <w:p w:rsidR="00942190" w:rsidRPr="00C3760F" w:rsidRDefault="00942190" w:rsidP="00E454B4">
      <w:pPr>
        <w:numPr>
          <w:ilvl w:val="0"/>
          <w:numId w:val="18"/>
        </w:numPr>
        <w:rPr>
          <w:lang w:val="es-MX"/>
        </w:rPr>
      </w:pPr>
      <w:r w:rsidRPr="00C3760F">
        <w:rPr>
          <w:lang w:val="es-MX"/>
        </w:rPr>
        <w:t>Sí</w:t>
      </w:r>
    </w:p>
    <w:p w:rsidR="00942190" w:rsidRPr="00C3760F" w:rsidRDefault="00942190" w:rsidP="00E454B4">
      <w:pPr>
        <w:numPr>
          <w:ilvl w:val="0"/>
          <w:numId w:val="18"/>
        </w:numPr>
        <w:rPr>
          <w:lang w:val="es-MX"/>
        </w:rPr>
      </w:pPr>
      <w:r w:rsidRPr="00C3760F">
        <w:rPr>
          <w:lang w:val="es-MX"/>
        </w:rPr>
        <w:t>No</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¿Alguna vez ha…?</w:t>
      </w:r>
    </w:p>
    <w:p w:rsidR="00942190" w:rsidRPr="00C3760F" w:rsidRDefault="00942190" w:rsidP="00E454B4">
      <w:pPr>
        <w:numPr>
          <w:ilvl w:val="0"/>
          <w:numId w:val="17"/>
        </w:numPr>
        <w:rPr>
          <w:i/>
          <w:lang w:val="es-MX"/>
        </w:rPr>
      </w:pPr>
      <w:r w:rsidRPr="00C3760F">
        <w:rPr>
          <w:lang w:val="es-MX"/>
        </w:rPr>
        <w:t xml:space="preserve">Buscado información en Internet sobre alguna enfermedad o problema médico </w:t>
      </w:r>
    </w:p>
    <w:p w:rsidR="00942190" w:rsidRPr="00C3760F" w:rsidRDefault="00942190" w:rsidP="00E454B4">
      <w:pPr>
        <w:numPr>
          <w:ilvl w:val="0"/>
          <w:numId w:val="17"/>
        </w:numPr>
        <w:rPr>
          <w:lang w:val="es-MX"/>
        </w:rPr>
      </w:pPr>
      <w:r w:rsidRPr="00C3760F">
        <w:rPr>
          <w:lang w:val="es-MX"/>
        </w:rPr>
        <w:t xml:space="preserve">Visto alguno de los resultados de sus exámenes médicos en línea  </w:t>
      </w:r>
    </w:p>
    <w:p w:rsidR="00942190" w:rsidRPr="00C3760F" w:rsidRDefault="00942190" w:rsidP="00E454B4">
      <w:pPr>
        <w:numPr>
          <w:ilvl w:val="0"/>
          <w:numId w:val="17"/>
        </w:numPr>
        <w:rPr>
          <w:lang w:val="es-MX"/>
        </w:rPr>
      </w:pPr>
      <w:r w:rsidRPr="00C3760F">
        <w:rPr>
          <w:lang w:val="es-MX"/>
        </w:rPr>
        <w:t xml:space="preserve">Enviado o recibido un mensaje por correo electrónico o e-mail de su doctor u otro proveedor del cuidado de la salud  </w:t>
      </w:r>
    </w:p>
    <w:p w:rsidR="00942190" w:rsidRPr="00C3760F" w:rsidRDefault="00942190" w:rsidP="00E454B4">
      <w:pPr>
        <w:numPr>
          <w:ilvl w:val="0"/>
          <w:numId w:val="17"/>
        </w:numPr>
        <w:rPr>
          <w:lang w:val="es-MX"/>
        </w:rPr>
      </w:pPr>
      <w:r w:rsidRPr="00C3760F">
        <w:rPr>
          <w:lang w:val="es-MX"/>
        </w:rPr>
        <w:t xml:space="preserve">Enviado o recibido un mensaje de texto de su doctor o de algún otro proveedor del cuidado de la salud  </w:t>
      </w:r>
    </w:p>
    <w:p w:rsidR="00942190" w:rsidRPr="00C3760F" w:rsidRDefault="00942190" w:rsidP="00E454B4">
      <w:pPr>
        <w:numPr>
          <w:ilvl w:val="0"/>
          <w:numId w:val="17"/>
        </w:numPr>
        <w:rPr>
          <w:lang w:val="es-MX"/>
        </w:rPr>
      </w:pPr>
      <w:r w:rsidRPr="00C3760F">
        <w:rPr>
          <w:lang w:val="es-MX"/>
        </w:rPr>
        <w:t xml:space="preserve">Vuelto a surtir por Internet una receta médica </w:t>
      </w:r>
    </w:p>
    <w:p w:rsidR="00942190" w:rsidRPr="00C3760F" w:rsidRDefault="00942190" w:rsidP="00E454B4">
      <w:pPr>
        <w:numPr>
          <w:ilvl w:val="0"/>
          <w:numId w:val="17"/>
        </w:numPr>
        <w:rPr>
          <w:lang w:val="es-MX"/>
        </w:rPr>
      </w:pPr>
      <w:r w:rsidRPr="00C3760F">
        <w:rPr>
          <w:lang w:val="es-MX"/>
        </w:rPr>
        <w:t>Usado un programa de salud para</w:t>
      </w:r>
      <w:r w:rsidRPr="00C3760F">
        <w:rPr>
          <w:i/>
          <w:lang w:val="es-MX"/>
        </w:rPr>
        <w:t xml:space="preserve"> </w:t>
      </w:r>
      <w:proofErr w:type="spellStart"/>
      <w:r w:rsidRPr="00C3760F">
        <w:rPr>
          <w:i/>
          <w:lang w:val="es-MX"/>
        </w:rPr>
        <w:t>smart</w:t>
      </w:r>
      <w:proofErr w:type="spellEnd"/>
      <w:r w:rsidRPr="00C3760F">
        <w:rPr>
          <w:i/>
          <w:lang w:val="es-MX"/>
        </w:rPr>
        <w:t xml:space="preserve"> </w:t>
      </w:r>
      <w:proofErr w:type="spellStart"/>
      <w:r w:rsidRPr="00C3760F">
        <w:rPr>
          <w:i/>
          <w:lang w:val="es-MX"/>
        </w:rPr>
        <w:t>phones</w:t>
      </w:r>
      <w:proofErr w:type="spellEnd"/>
      <w:r w:rsidRPr="00C3760F">
        <w:rPr>
          <w:i/>
          <w:lang w:val="es-MX"/>
        </w:rPr>
        <w:t xml:space="preserve"> </w:t>
      </w:r>
      <w:r w:rsidRPr="00C3760F">
        <w:rPr>
          <w:lang w:val="es-MX"/>
        </w:rPr>
        <w:t xml:space="preserve"> </w:t>
      </w:r>
    </w:p>
    <w:p w:rsidR="00942190" w:rsidRPr="00C3760F" w:rsidRDefault="00942190" w:rsidP="00E454B4">
      <w:pPr>
        <w:pStyle w:val="ListParagraph"/>
        <w:numPr>
          <w:ilvl w:val="1"/>
          <w:numId w:val="17"/>
        </w:numPr>
        <w:rPr>
          <w:lang w:val="es-MX"/>
        </w:rPr>
      </w:pPr>
      <w:r w:rsidRPr="00C3760F">
        <w:rPr>
          <w:lang w:val="es-MX"/>
        </w:rPr>
        <w:t>Sí</w:t>
      </w:r>
    </w:p>
    <w:p w:rsidR="00942190" w:rsidRPr="00C3760F" w:rsidRDefault="00942190" w:rsidP="00E454B4">
      <w:pPr>
        <w:pStyle w:val="ListParagraph"/>
        <w:numPr>
          <w:ilvl w:val="1"/>
          <w:numId w:val="17"/>
        </w:numPr>
        <w:rPr>
          <w:lang w:val="es-MX"/>
        </w:rPr>
      </w:pPr>
      <w:r w:rsidRPr="00C3760F">
        <w:rPr>
          <w:lang w:val="es-MX"/>
        </w:rPr>
        <w:t>No</w:t>
      </w:r>
    </w:p>
    <w:p w:rsidR="00942190" w:rsidRPr="00C3760F" w:rsidRDefault="00942190" w:rsidP="00942190">
      <w:pPr>
        <w:ind w:left="1440"/>
        <w:rPr>
          <w:lang w:val="es-MX"/>
        </w:rPr>
      </w:pPr>
    </w:p>
    <w:p w:rsidR="00942190" w:rsidRPr="00C3760F" w:rsidRDefault="00942190" w:rsidP="00E454B4">
      <w:pPr>
        <w:numPr>
          <w:ilvl w:val="0"/>
          <w:numId w:val="27"/>
        </w:numPr>
        <w:rPr>
          <w:lang w:val="es-MX"/>
        </w:rPr>
      </w:pPr>
      <w:r w:rsidRPr="00C3760F">
        <w:rPr>
          <w:lang w:val="es-MX"/>
        </w:rPr>
        <w:lastRenderedPageBreak/>
        <w:t xml:space="preserve">¿Alguna vez ha tenido su propio expediente médico personal electrónico o PHR por sus siglas en inglés? Un PHR es un programa electrónico que le permite tener acceso, poner y manejar parte de su información médica.   </w:t>
      </w:r>
    </w:p>
    <w:p w:rsidR="00942190" w:rsidRPr="00C3760F" w:rsidRDefault="00942190" w:rsidP="00E454B4">
      <w:pPr>
        <w:numPr>
          <w:ilvl w:val="0"/>
          <w:numId w:val="19"/>
        </w:numPr>
        <w:rPr>
          <w:lang w:val="es-MX"/>
        </w:rPr>
      </w:pPr>
      <w:r w:rsidRPr="00C3760F">
        <w:rPr>
          <w:lang w:val="es-MX"/>
        </w:rPr>
        <w:t>Sí</w:t>
      </w:r>
    </w:p>
    <w:p w:rsidR="00942190" w:rsidRDefault="00942190" w:rsidP="00E454B4">
      <w:pPr>
        <w:numPr>
          <w:ilvl w:val="0"/>
          <w:numId w:val="19"/>
        </w:numPr>
        <w:rPr>
          <w:lang w:val="es-MX"/>
        </w:rPr>
      </w:pPr>
      <w:r w:rsidRPr="00C3760F">
        <w:rPr>
          <w:lang w:val="es-MX"/>
        </w:rPr>
        <w:t>No [SKIP TO Q22]</w:t>
      </w:r>
    </w:p>
    <w:p w:rsidR="00A14362" w:rsidRDefault="00A14362" w:rsidP="00A14362">
      <w:pPr>
        <w:ind w:left="1440"/>
        <w:rPr>
          <w:lang w:val="es-MX"/>
        </w:rPr>
      </w:pPr>
    </w:p>
    <w:p w:rsidR="00A14362" w:rsidRPr="00A14362" w:rsidRDefault="00A14362" w:rsidP="00A14362">
      <w:pPr>
        <w:rPr>
          <w:b/>
          <w:i/>
          <w:lang w:val="es-MX"/>
        </w:rPr>
      </w:pPr>
      <w:proofErr w:type="spellStart"/>
      <w:r w:rsidRPr="00A14362">
        <w:rPr>
          <w:b/>
          <w:i/>
          <w:lang w:val="es-MX"/>
        </w:rPr>
        <w:t>Probe</w:t>
      </w:r>
      <w:proofErr w:type="spellEnd"/>
      <w:r w:rsidRPr="00A14362">
        <w:rPr>
          <w:b/>
          <w:i/>
          <w:lang w:val="es-MX"/>
        </w:rPr>
        <w:t xml:space="preserve"> Q21:  [Si no se habló del PHR en la pregunta 17, y la pregunta 21 se respondió Sí]:  ¿Me puede hablar más sobre eso?  ¿Qué hace usted con el PHR?  ¿Con qué frecuencia lo consulta?  ¿Qué tipo de información contiene?   </w:t>
      </w:r>
    </w:p>
    <w:p w:rsidR="00A14362" w:rsidRPr="00C3760F" w:rsidRDefault="00A14362" w:rsidP="00A14362">
      <w:pPr>
        <w:ind w:left="1440"/>
        <w:rPr>
          <w:lang w:val="es-MX"/>
        </w:rPr>
      </w:pPr>
    </w:p>
    <w:p w:rsidR="00942190" w:rsidRPr="00C3760F" w:rsidRDefault="00942190" w:rsidP="00942190">
      <w:pPr>
        <w:outlineLvl w:val="0"/>
        <w:rPr>
          <w:lang w:val="es-MX"/>
        </w:rPr>
      </w:pPr>
    </w:p>
    <w:p w:rsidR="00942190" w:rsidRPr="00C3760F" w:rsidRDefault="00942190" w:rsidP="00942190">
      <w:pPr>
        <w:outlineLvl w:val="0"/>
        <w:rPr>
          <w:u w:val="single"/>
          <w:lang w:val="es-MX"/>
        </w:rPr>
      </w:pPr>
      <w:r w:rsidRPr="00C3760F">
        <w:rPr>
          <w:u w:val="single"/>
          <w:lang w:val="es-MX"/>
        </w:rPr>
        <w:t>D.</w:t>
      </w:r>
      <w:r w:rsidRPr="00C3760F">
        <w:rPr>
          <w:u w:val="single"/>
          <w:lang w:val="es-MX"/>
        </w:rPr>
        <w:tab/>
      </w:r>
      <w:proofErr w:type="spellStart"/>
      <w:r w:rsidRPr="00C3760F">
        <w:rPr>
          <w:u w:val="single"/>
          <w:lang w:val="es-MX"/>
        </w:rPr>
        <w:t>Topic</w:t>
      </w:r>
      <w:proofErr w:type="spellEnd"/>
      <w:r w:rsidRPr="00C3760F">
        <w:rPr>
          <w:u w:val="single"/>
          <w:lang w:val="es-MX"/>
        </w:rPr>
        <w:t xml:space="preserve">:  </w:t>
      </w:r>
      <w:proofErr w:type="spellStart"/>
      <w:r w:rsidRPr="00C3760F">
        <w:rPr>
          <w:u w:val="single"/>
          <w:lang w:val="es-MX"/>
        </w:rPr>
        <w:t>Perceived</w:t>
      </w:r>
      <w:proofErr w:type="spellEnd"/>
      <w:r w:rsidRPr="00C3760F">
        <w:rPr>
          <w:u w:val="single"/>
          <w:lang w:val="es-MX"/>
        </w:rPr>
        <w:t xml:space="preserve"> </w:t>
      </w:r>
      <w:proofErr w:type="spellStart"/>
      <w:r w:rsidRPr="00C3760F">
        <w:rPr>
          <w:u w:val="single"/>
          <w:lang w:val="es-MX"/>
        </w:rPr>
        <w:t>Benefits</w:t>
      </w:r>
      <w:proofErr w:type="spellEnd"/>
      <w:r w:rsidRPr="00C3760F">
        <w:rPr>
          <w:u w:val="single"/>
          <w:lang w:val="es-MX"/>
        </w:rPr>
        <w:t xml:space="preserve"> of </w:t>
      </w:r>
      <w:proofErr w:type="spellStart"/>
      <w:r w:rsidRPr="00C3760F">
        <w:rPr>
          <w:u w:val="single"/>
          <w:lang w:val="es-MX"/>
        </w:rPr>
        <w:t>Health</w:t>
      </w:r>
      <w:proofErr w:type="spellEnd"/>
      <w:r w:rsidRPr="00C3760F">
        <w:rPr>
          <w:u w:val="single"/>
          <w:lang w:val="es-MX"/>
        </w:rPr>
        <w:t xml:space="preserve"> IT/HIE</w:t>
      </w:r>
    </w:p>
    <w:p w:rsidR="00942190" w:rsidRPr="00C3760F" w:rsidRDefault="00942190" w:rsidP="00942190">
      <w:pPr>
        <w:outlineLvl w:val="0"/>
        <w:rPr>
          <w:lang w:val="es-MX"/>
        </w:rPr>
      </w:pPr>
    </w:p>
    <w:p w:rsidR="00942190" w:rsidRPr="00C3760F" w:rsidRDefault="00942190" w:rsidP="00942190">
      <w:pPr>
        <w:outlineLvl w:val="0"/>
        <w:rPr>
          <w:lang w:val="es-MX"/>
        </w:rPr>
      </w:pPr>
      <w:r w:rsidRPr="00C3760F">
        <w:rPr>
          <w:lang w:val="es-MX"/>
        </w:rPr>
        <w:t xml:space="preserve">Las siguientes preguntas son acerca de su opinión sobre expedientes médicos computarizados y sobre compartir información médica electrónicamente.   </w:t>
      </w:r>
    </w:p>
    <w:p w:rsidR="00942190" w:rsidRPr="00C3760F" w:rsidRDefault="00942190" w:rsidP="00942190">
      <w:pPr>
        <w:outlineLvl w:val="0"/>
        <w:rPr>
          <w:highlight w:val="yellow"/>
          <w:lang w:val="es-MX"/>
        </w:rPr>
      </w:pPr>
    </w:p>
    <w:p w:rsidR="00942190" w:rsidRPr="00C3760F" w:rsidRDefault="00942190" w:rsidP="00E454B4">
      <w:pPr>
        <w:pStyle w:val="ListParagraph"/>
        <w:keepNext/>
        <w:keepLines/>
        <w:numPr>
          <w:ilvl w:val="0"/>
          <w:numId w:val="27"/>
        </w:numPr>
        <w:tabs>
          <w:tab w:val="left" w:pos="576"/>
        </w:tabs>
        <w:spacing w:after="160" w:line="240" w:lineRule="atLeast"/>
        <w:rPr>
          <w:lang w:val="es-MX"/>
        </w:rPr>
      </w:pPr>
      <w:r w:rsidRPr="00C3760F">
        <w:rPr>
          <w:lang w:val="es-MX"/>
        </w:rPr>
        <w:t>Hasta donde sabe, ¿alguno de sus doctores u otros proveedores de atención médica mantiene su información médica en un sistema computarizado?</w:t>
      </w:r>
    </w:p>
    <w:p w:rsidR="00A75DF0" w:rsidRDefault="00942190" w:rsidP="00E454B4">
      <w:pPr>
        <w:numPr>
          <w:ilvl w:val="1"/>
          <w:numId w:val="24"/>
        </w:numPr>
        <w:rPr>
          <w:lang w:val="es-MX"/>
        </w:rPr>
      </w:pPr>
      <w:r w:rsidRPr="00A75DF0">
        <w:rPr>
          <w:lang w:val="es-MX"/>
        </w:rPr>
        <w:t xml:space="preserve">Sí </w:t>
      </w:r>
    </w:p>
    <w:p w:rsidR="00942190" w:rsidRPr="00A75DF0" w:rsidRDefault="00942190" w:rsidP="00E454B4">
      <w:pPr>
        <w:numPr>
          <w:ilvl w:val="1"/>
          <w:numId w:val="24"/>
        </w:numPr>
        <w:rPr>
          <w:lang w:val="es-MX"/>
        </w:rPr>
      </w:pPr>
      <w:r w:rsidRPr="00A75DF0">
        <w:rPr>
          <w:lang w:val="es-MX"/>
        </w:rPr>
        <w:t>No [vaya a la #24]</w:t>
      </w:r>
    </w:p>
    <w:p w:rsidR="00A14362" w:rsidRDefault="00A14362" w:rsidP="00A14362">
      <w:pPr>
        <w:pStyle w:val="ListParagraph"/>
        <w:ind w:left="630"/>
        <w:rPr>
          <w:b/>
          <w:i/>
          <w:lang w:val="es-MX"/>
        </w:rPr>
      </w:pPr>
    </w:p>
    <w:p w:rsidR="00A14362" w:rsidRPr="00A14362" w:rsidRDefault="00A14362" w:rsidP="00A14362">
      <w:pPr>
        <w:pStyle w:val="ListParagraph"/>
        <w:ind w:left="360"/>
        <w:rPr>
          <w:b/>
          <w:i/>
          <w:lang w:val="es-MX"/>
        </w:rPr>
      </w:pPr>
      <w:proofErr w:type="spellStart"/>
      <w:r w:rsidRPr="00A14362">
        <w:rPr>
          <w:b/>
          <w:i/>
          <w:lang w:val="es-MX"/>
        </w:rPr>
        <w:t>Probe</w:t>
      </w:r>
      <w:proofErr w:type="spellEnd"/>
      <w:r w:rsidRPr="00A14362">
        <w:rPr>
          <w:b/>
          <w:i/>
          <w:lang w:val="es-MX"/>
        </w:rPr>
        <w:t xml:space="preserve"> Q22:  En esta pregunta mencioné guardar información en un sistema computarizado.” ¿Qué quiere decir para usted esa palabra?  ¿Qué hace que el formato sea “computarizado”?</w:t>
      </w:r>
    </w:p>
    <w:p w:rsidR="00942190" w:rsidRPr="00C3760F" w:rsidRDefault="00942190" w:rsidP="00942190">
      <w:pPr>
        <w:ind w:left="1440"/>
        <w:rPr>
          <w:lang w:val="es-MX"/>
        </w:rPr>
      </w:pPr>
    </w:p>
    <w:p w:rsidR="00942190" w:rsidRPr="00C3760F" w:rsidRDefault="00942190" w:rsidP="00E454B4">
      <w:pPr>
        <w:numPr>
          <w:ilvl w:val="0"/>
          <w:numId w:val="27"/>
        </w:numPr>
        <w:rPr>
          <w:lang w:val="es-MX"/>
        </w:rPr>
      </w:pPr>
      <w:r w:rsidRPr="00C3760F">
        <w:rPr>
          <w:lang w:val="es-MX"/>
        </w:rPr>
        <w:t>¿Diría que los expedientes médicos computarizados tienen en general un impacto positivo, un impacto negativo, o no tienen impacto en los servicios de salud que recibe de su doctor y de otros proveedores de atención médica?</w:t>
      </w:r>
    </w:p>
    <w:p w:rsidR="00942190" w:rsidRPr="00C3760F" w:rsidRDefault="00942190" w:rsidP="00E454B4">
      <w:pPr>
        <w:numPr>
          <w:ilvl w:val="0"/>
          <w:numId w:val="15"/>
        </w:numPr>
        <w:rPr>
          <w:lang w:val="es-MX"/>
        </w:rPr>
      </w:pPr>
      <w:r w:rsidRPr="00C3760F">
        <w:rPr>
          <w:lang w:val="es-MX"/>
        </w:rPr>
        <w:t>Impacto positivo</w:t>
      </w:r>
    </w:p>
    <w:p w:rsidR="00942190" w:rsidRPr="00C3760F" w:rsidRDefault="00942190" w:rsidP="00E454B4">
      <w:pPr>
        <w:numPr>
          <w:ilvl w:val="0"/>
          <w:numId w:val="15"/>
        </w:numPr>
        <w:rPr>
          <w:lang w:val="es-MX"/>
        </w:rPr>
      </w:pPr>
      <w:r w:rsidRPr="00C3760F">
        <w:rPr>
          <w:lang w:val="es-MX"/>
        </w:rPr>
        <w:t>Impacto Negativo</w:t>
      </w:r>
    </w:p>
    <w:p w:rsidR="00942190" w:rsidRPr="00A75DF0" w:rsidRDefault="00942190" w:rsidP="00E454B4">
      <w:pPr>
        <w:numPr>
          <w:ilvl w:val="0"/>
          <w:numId w:val="15"/>
        </w:numPr>
        <w:rPr>
          <w:lang w:val="es-MX"/>
        </w:rPr>
      </w:pPr>
      <w:r w:rsidRPr="00C3760F">
        <w:rPr>
          <w:lang w:val="es-MX"/>
        </w:rPr>
        <w:t>No tienen impacto</w:t>
      </w:r>
    </w:p>
    <w:p w:rsidR="00A14362" w:rsidRPr="00C3760F" w:rsidRDefault="00A14362" w:rsidP="00A14362">
      <w:pPr>
        <w:ind w:left="1440"/>
        <w:rPr>
          <w:lang w:val="es-MX"/>
        </w:rPr>
      </w:pPr>
    </w:p>
    <w:p w:rsidR="00A14362" w:rsidRPr="00A14362" w:rsidRDefault="00A14362" w:rsidP="00A14362">
      <w:pPr>
        <w:pStyle w:val="ListParagraph"/>
        <w:ind w:left="360"/>
        <w:outlineLvl w:val="0"/>
        <w:rPr>
          <w:b/>
          <w:i/>
          <w:lang w:val="es-MX"/>
        </w:rPr>
      </w:pPr>
      <w:proofErr w:type="spellStart"/>
      <w:r w:rsidRPr="00A14362">
        <w:rPr>
          <w:b/>
          <w:i/>
          <w:lang w:val="es-MX"/>
        </w:rPr>
        <w:t>Probe</w:t>
      </w:r>
      <w:proofErr w:type="spellEnd"/>
      <w:r w:rsidRPr="00A14362">
        <w:rPr>
          <w:b/>
          <w:i/>
          <w:lang w:val="es-MX"/>
        </w:rPr>
        <w:t xml:space="preserve"> Q23: Quiero preguntarle sobre la frase “expediente médico computarizado”.  ¿Qué cree que quiere decir?  En otras preguntas anteriores le mencioné información médica “electrónica” y formatos electrónicos.  ¿Los expedientes médicos computarizados y los expedientes médicos electrónicos son para usted lo mismo o quieren decir cosas diferentes?  ¿Cuál de las dos frases tiene más sentido para usted?  </w:t>
      </w:r>
    </w:p>
    <w:p w:rsidR="00942190" w:rsidRPr="00C3760F" w:rsidRDefault="00942190" w:rsidP="00942190">
      <w:pPr>
        <w:outlineLvl w:val="0"/>
        <w:rPr>
          <w:lang w:val="es-MX"/>
        </w:rPr>
      </w:pPr>
    </w:p>
    <w:p w:rsidR="00942190" w:rsidRPr="00C3760F" w:rsidRDefault="00942190" w:rsidP="00E454B4">
      <w:pPr>
        <w:numPr>
          <w:ilvl w:val="0"/>
          <w:numId w:val="27"/>
        </w:numPr>
        <w:rPr>
          <w:lang w:val="es-MX"/>
        </w:rPr>
      </w:pPr>
      <w:r w:rsidRPr="00C3760F">
        <w:rPr>
          <w:lang w:val="es-MX"/>
        </w:rPr>
        <w:t xml:space="preserve">Por favor indique la importancia que tienen para usted cada una de las siguientes </w:t>
      </w:r>
    </w:p>
    <w:p w:rsidR="00942190" w:rsidRPr="00C3760F" w:rsidRDefault="00942190" w:rsidP="00E454B4">
      <w:pPr>
        <w:numPr>
          <w:ilvl w:val="1"/>
          <w:numId w:val="24"/>
        </w:numPr>
        <w:rPr>
          <w:lang w:val="es-MX"/>
        </w:rPr>
      </w:pPr>
      <w:r w:rsidRPr="00C3760F">
        <w:rPr>
          <w:lang w:val="es-MX"/>
        </w:rPr>
        <w:t xml:space="preserve">Los doctores y otros proveedores de atención médica deberían poder compartir electrónicamente entre ellos su información médica </w:t>
      </w:r>
    </w:p>
    <w:p w:rsidR="00942190" w:rsidRPr="00C3760F" w:rsidRDefault="00942190" w:rsidP="00E454B4">
      <w:pPr>
        <w:numPr>
          <w:ilvl w:val="1"/>
          <w:numId w:val="24"/>
        </w:numPr>
        <w:rPr>
          <w:lang w:val="es-MX"/>
        </w:rPr>
      </w:pPr>
      <w:r w:rsidRPr="00C3760F">
        <w:rPr>
          <w:lang w:val="es-MX"/>
        </w:rPr>
        <w:t>Usted debería poder obtener su propia información médica electrónicamente.</w:t>
      </w:r>
    </w:p>
    <w:p w:rsidR="00942190" w:rsidRPr="00C3760F" w:rsidRDefault="00942190" w:rsidP="00E454B4">
      <w:pPr>
        <w:numPr>
          <w:ilvl w:val="1"/>
          <w:numId w:val="16"/>
        </w:numPr>
        <w:rPr>
          <w:lang w:val="es-MX"/>
        </w:rPr>
      </w:pPr>
      <w:r w:rsidRPr="00C3760F">
        <w:rPr>
          <w:lang w:val="es-MX"/>
        </w:rPr>
        <w:t>Muy importante</w:t>
      </w:r>
    </w:p>
    <w:p w:rsidR="00942190" w:rsidRPr="00C3760F" w:rsidRDefault="00942190" w:rsidP="00E454B4">
      <w:pPr>
        <w:numPr>
          <w:ilvl w:val="1"/>
          <w:numId w:val="16"/>
        </w:numPr>
        <w:rPr>
          <w:lang w:val="es-MX"/>
        </w:rPr>
      </w:pPr>
      <w:r w:rsidRPr="00C3760F">
        <w:rPr>
          <w:lang w:val="es-MX"/>
        </w:rPr>
        <w:t>Algo importante</w:t>
      </w:r>
    </w:p>
    <w:p w:rsidR="00942190" w:rsidRPr="00C3760F" w:rsidRDefault="00942190" w:rsidP="00E454B4">
      <w:pPr>
        <w:numPr>
          <w:ilvl w:val="1"/>
          <w:numId w:val="16"/>
        </w:numPr>
        <w:rPr>
          <w:lang w:val="es-MX"/>
        </w:rPr>
      </w:pPr>
      <w:r w:rsidRPr="00C3760F">
        <w:rPr>
          <w:lang w:val="es-MX"/>
        </w:rPr>
        <w:t>Nada importante</w:t>
      </w:r>
    </w:p>
    <w:p w:rsidR="00942190" w:rsidRPr="00C3760F" w:rsidRDefault="00942190" w:rsidP="00942190">
      <w:pPr>
        <w:rPr>
          <w:lang w:val="es-MX"/>
        </w:rPr>
      </w:pPr>
    </w:p>
    <w:p w:rsidR="00942190" w:rsidRPr="00C3760F" w:rsidRDefault="00942190" w:rsidP="00E454B4">
      <w:pPr>
        <w:pStyle w:val="ListParagraph"/>
        <w:numPr>
          <w:ilvl w:val="0"/>
          <w:numId w:val="27"/>
        </w:numPr>
        <w:rPr>
          <w:lang w:val="es-MX"/>
        </w:rPr>
      </w:pPr>
      <w:r w:rsidRPr="00C3760F">
        <w:rPr>
          <w:lang w:val="es-MX"/>
        </w:rPr>
        <w:t>Hasta donde usted sabe, ¿su doctor u otro proveedor de atención médica…</w:t>
      </w:r>
    </w:p>
    <w:p w:rsidR="00942190" w:rsidRPr="00C3760F" w:rsidRDefault="00942190" w:rsidP="00942190">
      <w:pPr>
        <w:ind w:left="720"/>
        <w:rPr>
          <w:lang w:val="es-MX"/>
        </w:rPr>
      </w:pPr>
    </w:p>
    <w:p w:rsidR="00942190" w:rsidRPr="00C3760F" w:rsidRDefault="00942190" w:rsidP="00E454B4">
      <w:pPr>
        <w:numPr>
          <w:ilvl w:val="0"/>
          <w:numId w:val="20"/>
        </w:numPr>
        <w:rPr>
          <w:lang w:val="es-MX"/>
        </w:rPr>
      </w:pPr>
      <w:r w:rsidRPr="00C3760F">
        <w:rPr>
          <w:lang w:val="es-MX"/>
        </w:rPr>
        <w:lastRenderedPageBreak/>
        <w:t>Envía electrónicamente recetas o pedidos para renovar recetas directamente a su farmacia?</w:t>
      </w:r>
    </w:p>
    <w:p w:rsidR="00942190" w:rsidRPr="00C3760F" w:rsidRDefault="00942190" w:rsidP="00E454B4">
      <w:pPr>
        <w:numPr>
          <w:ilvl w:val="1"/>
          <w:numId w:val="20"/>
        </w:numPr>
        <w:rPr>
          <w:lang w:val="es-MX"/>
        </w:rPr>
      </w:pPr>
      <w:r w:rsidRPr="00C3760F">
        <w:rPr>
          <w:lang w:val="es-MX"/>
        </w:rPr>
        <w:t>IF NO: ¿Debería poder hacerlo?</w:t>
      </w:r>
    </w:p>
    <w:p w:rsidR="00942190" w:rsidRPr="00C3760F" w:rsidRDefault="00942190" w:rsidP="00E454B4">
      <w:pPr>
        <w:numPr>
          <w:ilvl w:val="0"/>
          <w:numId w:val="20"/>
        </w:numPr>
        <w:rPr>
          <w:lang w:val="es-MX"/>
        </w:rPr>
      </w:pPr>
      <w:r w:rsidRPr="00C3760F">
        <w:rPr>
          <w:lang w:val="es-MX"/>
        </w:rPr>
        <w:t>Envía electrónicamente sus expedientes médicos a otros proveedores que lo/la están atendiendo a usted?</w:t>
      </w:r>
    </w:p>
    <w:p w:rsidR="00942190" w:rsidRPr="00C3760F" w:rsidRDefault="00942190" w:rsidP="00E454B4">
      <w:pPr>
        <w:numPr>
          <w:ilvl w:val="1"/>
          <w:numId w:val="20"/>
        </w:numPr>
        <w:rPr>
          <w:lang w:val="es-MX"/>
        </w:rPr>
      </w:pPr>
      <w:r w:rsidRPr="00C3760F">
        <w:rPr>
          <w:lang w:val="es-MX"/>
        </w:rPr>
        <w:t>IF NO: ¿Debería poder hacerlo?</w:t>
      </w:r>
    </w:p>
    <w:p w:rsidR="00942190" w:rsidRPr="00C3760F" w:rsidRDefault="00942190" w:rsidP="00E454B4">
      <w:pPr>
        <w:numPr>
          <w:ilvl w:val="0"/>
          <w:numId w:val="20"/>
        </w:numPr>
        <w:rPr>
          <w:lang w:val="es-MX"/>
        </w:rPr>
      </w:pPr>
      <w:r w:rsidRPr="00C3760F">
        <w:rPr>
          <w:lang w:val="es-MX"/>
        </w:rPr>
        <w:t>Obtiene electrónicamente sus expedientes médicos de otros proveedores?</w:t>
      </w:r>
    </w:p>
    <w:p w:rsidR="00942190" w:rsidRPr="00C3760F" w:rsidRDefault="00942190" w:rsidP="00E454B4">
      <w:pPr>
        <w:numPr>
          <w:ilvl w:val="1"/>
          <w:numId w:val="20"/>
        </w:numPr>
        <w:rPr>
          <w:lang w:val="es-MX"/>
        </w:rPr>
      </w:pPr>
      <w:r w:rsidRPr="00C3760F">
        <w:rPr>
          <w:lang w:val="es-MX"/>
        </w:rPr>
        <w:t>IF NO: ¿Debería poder hacerlo?</w:t>
      </w:r>
    </w:p>
    <w:p w:rsidR="00942190" w:rsidRPr="00C3760F" w:rsidRDefault="00942190" w:rsidP="00942190">
      <w:pPr>
        <w:ind w:left="1080"/>
        <w:rPr>
          <w:lang w:val="es-MX"/>
        </w:rPr>
      </w:pPr>
    </w:p>
    <w:p w:rsidR="00942190" w:rsidRPr="00C3760F" w:rsidRDefault="00942190" w:rsidP="00E454B4">
      <w:pPr>
        <w:numPr>
          <w:ilvl w:val="0"/>
          <w:numId w:val="27"/>
        </w:numPr>
        <w:rPr>
          <w:lang w:val="es-MX"/>
        </w:rPr>
      </w:pPr>
      <w:r w:rsidRPr="00C3760F">
        <w:rPr>
          <w:lang w:val="es-MX"/>
        </w:rPr>
        <w:t>Si sus proveedores tuvieran la facilidad de compartir su información médica electrónicamente, ¿cree que sería muy probable, algo probable, no muy probable, o nada probable que ocurriera cada una de las siguientes cosas?</w:t>
      </w:r>
    </w:p>
    <w:p w:rsidR="00942190" w:rsidRPr="00C3760F" w:rsidRDefault="00942190" w:rsidP="00942190">
      <w:pPr>
        <w:rPr>
          <w:lang w:val="es-MX"/>
        </w:rPr>
      </w:pPr>
    </w:p>
    <w:p w:rsidR="00942190" w:rsidRPr="00C3760F" w:rsidRDefault="00942190" w:rsidP="00E454B4">
      <w:pPr>
        <w:pStyle w:val="ListParagraph"/>
        <w:numPr>
          <w:ilvl w:val="3"/>
          <w:numId w:val="24"/>
        </w:numPr>
        <w:rPr>
          <w:lang w:val="es-MX"/>
        </w:rPr>
      </w:pPr>
      <w:r w:rsidRPr="00C3760F">
        <w:rPr>
          <w:lang w:val="es-MX"/>
        </w:rPr>
        <w:t>La calidad de la atención que recibe mejoraría.</w:t>
      </w:r>
    </w:p>
    <w:p w:rsidR="00942190" w:rsidRPr="00C3760F" w:rsidRDefault="00942190" w:rsidP="00E454B4">
      <w:pPr>
        <w:pStyle w:val="ListParagraph"/>
        <w:numPr>
          <w:ilvl w:val="3"/>
          <w:numId w:val="24"/>
        </w:numPr>
        <w:rPr>
          <w:lang w:val="es-MX"/>
        </w:rPr>
      </w:pPr>
      <w:r w:rsidRPr="00C3760F">
        <w:rPr>
          <w:lang w:val="es-MX"/>
        </w:rPr>
        <w:t xml:space="preserve">La seguridad de la atención que recibe mejoraría. </w:t>
      </w:r>
    </w:p>
    <w:p w:rsidR="00942190" w:rsidRPr="00C3760F" w:rsidRDefault="00942190" w:rsidP="00E454B4">
      <w:pPr>
        <w:pStyle w:val="ListParagraph"/>
        <w:numPr>
          <w:ilvl w:val="3"/>
          <w:numId w:val="24"/>
        </w:numPr>
        <w:rPr>
          <w:lang w:val="es-MX"/>
        </w:rPr>
      </w:pPr>
      <w:r w:rsidRPr="00C3760F">
        <w:rPr>
          <w:lang w:val="es-MX"/>
        </w:rPr>
        <w:t xml:space="preserve">No le repetirían tantas pruebas porque los doctores y otros proveedores de atención médica podrían tener acceso a los resultados de sus pruebas más recientes. </w:t>
      </w:r>
    </w:p>
    <w:p w:rsidR="00942190" w:rsidRPr="00C3760F" w:rsidRDefault="00942190" w:rsidP="00E454B4">
      <w:pPr>
        <w:pStyle w:val="ListParagraph"/>
        <w:numPr>
          <w:ilvl w:val="3"/>
          <w:numId w:val="24"/>
        </w:numPr>
        <w:rPr>
          <w:lang w:val="es-MX"/>
        </w:rPr>
      </w:pPr>
      <w:r w:rsidRPr="00C3760F">
        <w:rPr>
          <w:lang w:val="es-MX"/>
        </w:rPr>
        <w:t xml:space="preserve">Sus doctores y otros proveedores de atención médica trabajarían mejor coordinando su atención cuidado con otros doctores y proveedores de atención médica. </w:t>
      </w:r>
    </w:p>
    <w:p w:rsidR="00942190" w:rsidRPr="00C3760F" w:rsidRDefault="00942190" w:rsidP="00942190">
      <w:pPr>
        <w:rPr>
          <w:lang w:val="es-MX"/>
        </w:rPr>
      </w:pPr>
    </w:p>
    <w:p w:rsidR="00942190" w:rsidRPr="00C3760F" w:rsidRDefault="00942190" w:rsidP="00942190">
      <w:pPr>
        <w:rPr>
          <w:lang w:val="es-MX"/>
        </w:rPr>
      </w:pPr>
      <w:r w:rsidRPr="00C3760F">
        <w:rPr>
          <w:lang w:val="es-MX"/>
        </w:rPr>
        <w:tab/>
      </w:r>
    </w:p>
    <w:p w:rsidR="00942190" w:rsidRPr="00C3760F" w:rsidRDefault="00942190" w:rsidP="00942190">
      <w:pPr>
        <w:outlineLvl w:val="0"/>
        <w:rPr>
          <w:u w:val="single"/>
          <w:lang w:val="es-MX"/>
        </w:rPr>
      </w:pPr>
      <w:r w:rsidRPr="00C3760F">
        <w:rPr>
          <w:u w:val="single"/>
          <w:lang w:val="es-MX"/>
        </w:rPr>
        <w:t>E.</w:t>
      </w:r>
      <w:r w:rsidRPr="00C3760F">
        <w:rPr>
          <w:u w:val="single"/>
          <w:lang w:val="es-MX"/>
        </w:rPr>
        <w:tab/>
      </w:r>
      <w:proofErr w:type="spellStart"/>
      <w:r w:rsidRPr="00C3760F">
        <w:rPr>
          <w:u w:val="single"/>
          <w:lang w:val="es-MX"/>
        </w:rPr>
        <w:t>Topic</w:t>
      </w:r>
      <w:proofErr w:type="spellEnd"/>
      <w:r w:rsidRPr="00C3760F">
        <w:rPr>
          <w:u w:val="single"/>
          <w:lang w:val="es-MX"/>
        </w:rPr>
        <w:t xml:space="preserve">:  </w:t>
      </w:r>
      <w:proofErr w:type="spellStart"/>
      <w:r w:rsidRPr="00C3760F">
        <w:rPr>
          <w:u w:val="single"/>
          <w:lang w:val="es-MX"/>
        </w:rPr>
        <w:t>Perceived</w:t>
      </w:r>
      <w:proofErr w:type="spellEnd"/>
      <w:r w:rsidRPr="00C3760F">
        <w:rPr>
          <w:u w:val="single"/>
          <w:lang w:val="es-MX"/>
        </w:rPr>
        <w:t xml:space="preserve"> </w:t>
      </w:r>
      <w:proofErr w:type="spellStart"/>
      <w:r w:rsidRPr="00C3760F">
        <w:rPr>
          <w:u w:val="single"/>
          <w:lang w:val="es-MX"/>
        </w:rPr>
        <w:t>Risks</w:t>
      </w:r>
      <w:proofErr w:type="spellEnd"/>
      <w:r w:rsidRPr="00C3760F">
        <w:rPr>
          <w:u w:val="single"/>
          <w:lang w:val="es-MX"/>
        </w:rPr>
        <w:t xml:space="preserve"> </w:t>
      </w:r>
    </w:p>
    <w:p w:rsidR="00942190" w:rsidRPr="00C3760F" w:rsidRDefault="00942190" w:rsidP="00942190">
      <w:pPr>
        <w:outlineLvl w:val="0"/>
        <w:rPr>
          <w:lang w:val="es-MX"/>
        </w:rPr>
      </w:pPr>
    </w:p>
    <w:p w:rsidR="00942190" w:rsidRPr="00C3760F" w:rsidRDefault="00942190" w:rsidP="00942190">
      <w:pPr>
        <w:outlineLvl w:val="0"/>
        <w:rPr>
          <w:lang w:val="es-MX"/>
        </w:rPr>
      </w:pPr>
      <w:r w:rsidRPr="00C3760F">
        <w:rPr>
          <w:lang w:val="es-MX"/>
        </w:rPr>
        <w:t xml:space="preserve">Ahora quisiera preguntarle sobre la privacidad y seguridad de su información médica.   </w:t>
      </w:r>
    </w:p>
    <w:p w:rsidR="00942190" w:rsidRPr="00C3760F" w:rsidRDefault="00942190" w:rsidP="00942190">
      <w:pPr>
        <w:outlineLvl w:val="0"/>
        <w:rPr>
          <w:lang w:val="es-MX"/>
        </w:rPr>
      </w:pPr>
    </w:p>
    <w:p w:rsidR="00E454B4" w:rsidRPr="00E454B4" w:rsidRDefault="00942190" w:rsidP="00E454B4">
      <w:pPr>
        <w:pStyle w:val="ListParagraph"/>
        <w:numPr>
          <w:ilvl w:val="0"/>
          <w:numId w:val="27"/>
        </w:numPr>
        <w:rPr>
          <w:lang w:val="es-MX"/>
        </w:rPr>
      </w:pPr>
      <w:r w:rsidRPr="00E454B4">
        <w:rPr>
          <w:lang w:val="es-MX"/>
        </w:rPr>
        <w:t>¿</w:t>
      </w:r>
      <w:bookmarkStart w:id="0" w:name="_GoBack"/>
      <w:bookmarkEnd w:id="0"/>
      <w:r w:rsidR="00E454B4" w:rsidRPr="00E454B4">
        <w:rPr>
          <w:lang w:val="es-MX"/>
        </w:rPr>
        <w:t xml:space="preserve">Qué </w:t>
      </w:r>
      <w:del w:id="1" w:author="Rene Bautista" w:date="2011-10-31T16:01:00Z">
        <w:r w:rsidR="00E454B4" w:rsidRPr="00E454B4" w:rsidDel="00451836">
          <w:rPr>
            <w:lang w:val="es-MX"/>
          </w:rPr>
          <w:delText>tant</w:delText>
        </w:r>
      </w:del>
      <w:del w:id="2" w:author="Rene Bautista" w:date="2011-10-31T15:59:00Z">
        <w:r w:rsidR="00E454B4" w:rsidRPr="00E454B4" w:rsidDel="00451836">
          <w:rPr>
            <w:lang w:val="es-MX"/>
          </w:rPr>
          <w:delText>o le preocupa</w:delText>
        </w:r>
      </w:del>
      <w:ins w:id="3" w:author="Rene Bautista" w:date="2011-10-31T16:01:00Z">
        <w:r w:rsidR="00E454B4" w:rsidRPr="00E454B4">
          <w:rPr>
            <w:lang w:val="es-MX"/>
          </w:rPr>
          <w:t>tant</w:t>
        </w:r>
      </w:ins>
      <w:ins w:id="4" w:author="Rene Bautista" w:date="2011-10-31T16:03:00Z">
        <w:r w:rsidR="00E454B4" w:rsidRPr="00E454B4">
          <w:rPr>
            <w:lang w:val="es-MX"/>
          </w:rPr>
          <w:t>a</w:t>
        </w:r>
      </w:ins>
      <w:ins w:id="5" w:author="Rene Bautista" w:date="2011-10-31T16:01:00Z">
        <w:r w:rsidR="00E454B4" w:rsidRPr="00E454B4">
          <w:rPr>
            <w:lang w:val="es-MX"/>
          </w:rPr>
          <w:t xml:space="preserve"> conf</w:t>
        </w:r>
      </w:ins>
      <w:ins w:id="6" w:author="Rene Bautista" w:date="2011-10-31T16:03:00Z">
        <w:r w:rsidR="00E454B4" w:rsidRPr="00E454B4">
          <w:rPr>
            <w:lang w:val="es-MX"/>
          </w:rPr>
          <w:t xml:space="preserve">ianza tiene usted </w:t>
        </w:r>
      </w:ins>
      <w:ins w:id="7" w:author="Rene Bautista" w:date="2011-10-31T16:01:00Z">
        <w:r w:rsidR="00E454B4" w:rsidRPr="00E454B4">
          <w:rPr>
            <w:lang w:val="es-MX"/>
          </w:rPr>
          <w:t xml:space="preserve">en </w:t>
        </w:r>
      </w:ins>
      <w:del w:id="8" w:author="Rene Bautista" w:date="2011-10-31T15:59:00Z">
        <w:r w:rsidR="00E454B4" w:rsidRPr="00E454B4" w:rsidDel="00451836">
          <w:rPr>
            <w:lang w:val="es-MX"/>
          </w:rPr>
          <w:delText xml:space="preserve"> </w:delText>
        </w:r>
      </w:del>
      <w:del w:id="9" w:author="Rene Bautista" w:date="2011-10-31T16:07:00Z">
        <w:r w:rsidR="00E454B4" w:rsidRPr="00E454B4" w:rsidDel="006B6292">
          <w:rPr>
            <w:lang w:val="es-MX"/>
          </w:rPr>
          <w:delText xml:space="preserve">poder </w:delText>
        </w:r>
      </w:del>
      <w:ins w:id="10" w:author="Rene Bautista" w:date="2011-10-31T16:07:00Z">
        <w:r w:rsidR="00E454B4" w:rsidRPr="00E454B4">
          <w:rPr>
            <w:lang w:val="es-MX"/>
          </w:rPr>
          <w:t xml:space="preserve">que puede </w:t>
        </w:r>
      </w:ins>
      <w:r w:rsidR="00E454B4" w:rsidRPr="00E454B4">
        <w:rPr>
          <w:lang w:val="es-MX"/>
        </w:rPr>
        <w:t xml:space="preserve">opinar sobre a quién se le </w:t>
      </w:r>
      <w:del w:id="11" w:author="Rene Bautista" w:date="2011-10-31T16:08:00Z">
        <w:r w:rsidR="00E454B4" w:rsidRPr="00E454B4" w:rsidDel="006B6292">
          <w:rPr>
            <w:lang w:val="es-MX"/>
          </w:rPr>
          <w:delText xml:space="preserve">va a </w:delText>
        </w:r>
      </w:del>
      <w:r w:rsidR="00E454B4" w:rsidRPr="00E454B4">
        <w:rPr>
          <w:lang w:val="es-MX"/>
        </w:rPr>
        <w:t>permit</w:t>
      </w:r>
      <w:ins w:id="12" w:author="Rene Bautista" w:date="2011-10-31T16:08:00Z">
        <w:r w:rsidR="00E454B4" w:rsidRPr="00E454B4">
          <w:rPr>
            <w:lang w:val="es-MX"/>
          </w:rPr>
          <w:t>e</w:t>
        </w:r>
      </w:ins>
      <w:del w:id="13" w:author="Rene Bautista" w:date="2011-10-31T16:08:00Z">
        <w:r w:rsidR="00E454B4" w:rsidRPr="00E454B4" w:rsidDel="006B6292">
          <w:rPr>
            <w:lang w:val="es-MX"/>
          </w:rPr>
          <w:delText>ir</w:delText>
        </w:r>
      </w:del>
      <w:r w:rsidR="00E454B4" w:rsidRPr="00E454B4">
        <w:rPr>
          <w:lang w:val="es-MX"/>
        </w:rPr>
        <w:t xml:space="preserve"> obtener, usar y compartir su información médica?</w:t>
      </w:r>
    </w:p>
    <w:p w:rsidR="00E454B4" w:rsidRPr="00E454B4" w:rsidRDefault="00E454B4" w:rsidP="00E454B4">
      <w:pPr>
        <w:ind w:left="360"/>
        <w:rPr>
          <w:lang w:val="es-MX"/>
        </w:rPr>
      </w:pPr>
    </w:p>
    <w:p w:rsidR="00942190" w:rsidRPr="00E454B4" w:rsidRDefault="00942190" w:rsidP="00942190">
      <w:pPr>
        <w:ind w:left="360"/>
        <w:rPr>
          <w:i/>
          <w:lang w:val="es-MX"/>
        </w:rPr>
      </w:pPr>
      <w:r w:rsidRPr="00E454B4">
        <w:rPr>
          <w:i/>
          <w:lang w:val="es-MX"/>
        </w:rPr>
        <w:t>Poder opinar sobre quién puede obtener, usar y compartir su información médica, tiene que ver con la privacidad de sus expedientes.</w:t>
      </w:r>
    </w:p>
    <w:p w:rsidR="00942190" w:rsidRPr="00F23BDD" w:rsidRDefault="00942190" w:rsidP="00942190">
      <w:pPr>
        <w:ind w:left="1440"/>
        <w:rPr>
          <w:highlight w:val="yellow"/>
          <w:lang w:val="es-MX"/>
        </w:rPr>
      </w:pPr>
    </w:p>
    <w:p w:rsidR="00E454B4" w:rsidRDefault="00E454B4" w:rsidP="00E454B4">
      <w:pPr>
        <w:numPr>
          <w:ilvl w:val="1"/>
          <w:numId w:val="40"/>
        </w:numPr>
        <w:rPr>
          <w:lang w:val="es-MX"/>
        </w:rPr>
      </w:pPr>
      <w:ins w:id="14" w:author="Rene Bautista" w:date="2011-10-31T16:04:00Z">
        <w:r>
          <w:rPr>
            <w:lang w:val="es-MX"/>
          </w:rPr>
          <w:t xml:space="preserve">Tiene mucha confianza </w:t>
        </w:r>
      </w:ins>
    </w:p>
    <w:p w:rsidR="00E454B4" w:rsidRDefault="00E454B4" w:rsidP="00E454B4">
      <w:pPr>
        <w:numPr>
          <w:ilvl w:val="1"/>
          <w:numId w:val="40"/>
        </w:numPr>
        <w:rPr>
          <w:lang w:val="es-MX"/>
        </w:rPr>
      </w:pPr>
      <w:ins w:id="15" w:author="Rene Bautista" w:date="2011-10-31T16:04:00Z">
        <w:r>
          <w:rPr>
            <w:lang w:val="es-MX"/>
          </w:rPr>
          <w:t xml:space="preserve">Tiene algo de confianza </w:t>
        </w:r>
      </w:ins>
    </w:p>
    <w:p w:rsidR="00E454B4" w:rsidRDefault="00E454B4" w:rsidP="00E454B4">
      <w:pPr>
        <w:numPr>
          <w:ilvl w:val="1"/>
          <w:numId w:val="40"/>
        </w:numPr>
        <w:rPr>
          <w:lang w:val="es-MX"/>
        </w:rPr>
      </w:pPr>
      <w:ins w:id="16" w:author="Rene Bautista" w:date="2011-10-31T16:04:00Z">
        <w:r>
          <w:rPr>
            <w:lang w:val="es-MX"/>
          </w:rPr>
          <w:t>No tiene confianza</w:t>
        </w:r>
      </w:ins>
      <w:r>
        <w:rPr>
          <w:lang w:val="es-MX"/>
        </w:rPr>
        <w:t xml:space="preserve"> </w:t>
      </w:r>
    </w:p>
    <w:p w:rsidR="00E454B4" w:rsidRDefault="00E454B4" w:rsidP="00E454B4">
      <w:pPr>
        <w:rPr>
          <w:b/>
          <w:i/>
          <w:lang w:val="es-MX"/>
        </w:rPr>
      </w:pPr>
    </w:p>
    <w:p w:rsidR="00A14362" w:rsidRPr="00A14362" w:rsidRDefault="00A14362" w:rsidP="00E454B4">
      <w:pPr>
        <w:rPr>
          <w:b/>
          <w:i/>
          <w:lang w:val="es-MX"/>
        </w:rPr>
      </w:pPr>
      <w:proofErr w:type="spellStart"/>
      <w:r w:rsidRPr="00A14362">
        <w:rPr>
          <w:b/>
          <w:i/>
          <w:lang w:val="es-MX"/>
        </w:rPr>
        <w:t>Probe</w:t>
      </w:r>
      <w:proofErr w:type="spellEnd"/>
      <w:r w:rsidRPr="00A14362">
        <w:rPr>
          <w:b/>
          <w:i/>
          <w:lang w:val="es-MX"/>
        </w:rPr>
        <w:t xml:space="preserve"> Q27:  Cuando usted piensa en la privacidad de sus expedientes médicos, ¿qué cosas se le ocurren?  ¿A qué cree que se refiere esto de privacidad de los expedientes médicos?  ¿Cómo decidió qué contestar en esta pregunta?</w:t>
      </w:r>
    </w:p>
    <w:p w:rsidR="00942190" w:rsidRDefault="00942190" w:rsidP="00942190">
      <w:pPr>
        <w:rPr>
          <w:lang w:val="es-MX"/>
        </w:rPr>
      </w:pPr>
    </w:p>
    <w:p w:rsidR="00E454B4" w:rsidRPr="00E454B4" w:rsidRDefault="00E454B4" w:rsidP="00E454B4">
      <w:pPr>
        <w:pStyle w:val="ListParagraph"/>
        <w:numPr>
          <w:ilvl w:val="0"/>
          <w:numId w:val="27"/>
        </w:numPr>
        <w:rPr>
          <w:lang w:val="es-MX"/>
        </w:rPr>
      </w:pPr>
      <w:r w:rsidRPr="00E454B4">
        <w:rPr>
          <w:lang w:val="es-MX"/>
        </w:rPr>
        <w:t xml:space="preserve">¿Qué </w:t>
      </w:r>
      <w:ins w:id="17" w:author="Rene Bautista" w:date="2011-10-31T16:05:00Z">
        <w:r w:rsidRPr="00E454B4">
          <w:rPr>
            <w:lang w:val="es-MX"/>
          </w:rPr>
          <w:t>tant</w:t>
        </w:r>
      </w:ins>
      <w:ins w:id="18" w:author="Rene Bautista" w:date="2011-10-31T16:09:00Z">
        <w:r w:rsidRPr="00E454B4">
          <w:rPr>
            <w:lang w:val="es-MX"/>
          </w:rPr>
          <w:t xml:space="preserve">a confianza tiene usted en </w:t>
        </w:r>
      </w:ins>
      <w:del w:id="19" w:author="Rene Bautista" w:date="2011-10-31T16:08:00Z">
        <w:r w:rsidRPr="00E454B4" w:rsidDel="006B6292">
          <w:rPr>
            <w:lang w:val="es-MX"/>
          </w:rPr>
          <w:delText>tanto le preocupa</w:delText>
        </w:r>
      </w:del>
      <w:r w:rsidRPr="00E454B4">
        <w:rPr>
          <w:lang w:val="es-MX"/>
        </w:rPr>
        <w:t xml:space="preserve"> que se estén implementando las medidas de protección (incluyendo el uso de tecnología)  para proteger sus expedientes médicos y prevenir que los vean personas que no están autorizadas? </w:t>
      </w:r>
    </w:p>
    <w:p w:rsidR="00942190" w:rsidRPr="00F23BDD" w:rsidRDefault="00942190" w:rsidP="00942190">
      <w:pPr>
        <w:ind w:left="360"/>
        <w:rPr>
          <w:highlight w:val="yellow"/>
          <w:lang w:val="es-MX"/>
        </w:rPr>
      </w:pPr>
    </w:p>
    <w:p w:rsidR="00942190" w:rsidRPr="00E454B4" w:rsidRDefault="00942190" w:rsidP="00942190">
      <w:pPr>
        <w:ind w:left="360"/>
        <w:rPr>
          <w:i/>
          <w:lang w:val="es-MX"/>
        </w:rPr>
      </w:pPr>
      <w:r w:rsidRPr="00E454B4">
        <w:rPr>
          <w:i/>
          <w:lang w:val="es-MX"/>
        </w:rPr>
        <w:t>Tener medidas de protección implementadas (incluyendo el uso de tecnología) tiene que ver con la seguridad de sus expedientes médicos.</w:t>
      </w:r>
    </w:p>
    <w:p w:rsidR="00942190" w:rsidRPr="00E454B4" w:rsidRDefault="00942190" w:rsidP="00942190">
      <w:pPr>
        <w:ind w:left="360"/>
        <w:rPr>
          <w:lang w:val="es-MX"/>
        </w:rPr>
      </w:pPr>
    </w:p>
    <w:p w:rsidR="00E454B4" w:rsidRPr="00E454B4" w:rsidRDefault="00E454B4" w:rsidP="00E454B4">
      <w:pPr>
        <w:numPr>
          <w:ilvl w:val="1"/>
          <w:numId w:val="40"/>
        </w:numPr>
        <w:rPr>
          <w:lang w:val="es-MX"/>
        </w:rPr>
      </w:pPr>
      <w:ins w:id="20" w:author="Rene Bautista" w:date="2011-10-31T16:04:00Z">
        <w:r w:rsidRPr="00E454B4">
          <w:rPr>
            <w:lang w:val="es-MX"/>
          </w:rPr>
          <w:t xml:space="preserve">Tiene mucha confianza </w:t>
        </w:r>
      </w:ins>
    </w:p>
    <w:p w:rsidR="00E454B4" w:rsidRDefault="00E454B4" w:rsidP="00E454B4">
      <w:pPr>
        <w:numPr>
          <w:ilvl w:val="1"/>
          <w:numId w:val="40"/>
        </w:numPr>
        <w:rPr>
          <w:lang w:val="es-MX"/>
        </w:rPr>
      </w:pPr>
      <w:ins w:id="21" w:author="Rene Bautista" w:date="2011-10-31T16:04:00Z">
        <w:r>
          <w:rPr>
            <w:lang w:val="es-MX"/>
          </w:rPr>
          <w:t xml:space="preserve">Tiene algo de confianza </w:t>
        </w:r>
      </w:ins>
    </w:p>
    <w:p w:rsidR="00E454B4" w:rsidRDefault="00E454B4" w:rsidP="00E454B4">
      <w:pPr>
        <w:numPr>
          <w:ilvl w:val="1"/>
          <w:numId w:val="40"/>
        </w:numPr>
        <w:rPr>
          <w:lang w:val="es-MX"/>
        </w:rPr>
      </w:pPr>
      <w:ins w:id="22" w:author="Rene Bautista" w:date="2011-10-31T16:04:00Z">
        <w:r>
          <w:rPr>
            <w:lang w:val="es-MX"/>
          </w:rPr>
          <w:lastRenderedPageBreak/>
          <w:t>No tiene confianza</w:t>
        </w:r>
      </w:ins>
      <w:r>
        <w:rPr>
          <w:lang w:val="es-MX"/>
        </w:rPr>
        <w:t xml:space="preserve"> </w:t>
      </w:r>
    </w:p>
    <w:p w:rsidR="00A14362" w:rsidRDefault="00A14362" w:rsidP="00A14362">
      <w:pPr>
        <w:pStyle w:val="ListParagraph"/>
        <w:ind w:left="630"/>
        <w:rPr>
          <w:b/>
          <w:i/>
          <w:lang w:val="es-MX"/>
        </w:rPr>
      </w:pPr>
    </w:p>
    <w:p w:rsidR="00A14362" w:rsidRPr="00A14362" w:rsidRDefault="00A14362" w:rsidP="00A14362">
      <w:pPr>
        <w:pStyle w:val="ListParagraph"/>
        <w:ind w:left="630"/>
        <w:rPr>
          <w:ins w:id="23" w:author="Laurie Imhof" w:date="2011-08-18T14:22:00Z"/>
          <w:b/>
          <w:i/>
          <w:lang w:val="es-MX"/>
        </w:rPr>
      </w:pPr>
      <w:proofErr w:type="spellStart"/>
      <w:r w:rsidRPr="00A14362">
        <w:rPr>
          <w:b/>
          <w:i/>
          <w:lang w:val="es-MX"/>
        </w:rPr>
        <w:t>Probe</w:t>
      </w:r>
      <w:proofErr w:type="spellEnd"/>
      <w:r w:rsidRPr="00A14362">
        <w:rPr>
          <w:b/>
          <w:i/>
          <w:lang w:val="es-MX"/>
        </w:rPr>
        <w:t xml:space="preserve"> Q28:  Cuando piensa en la protección de sus expedientes médicos, ¿en qué cosas piensa?  ¿Qué cree que son esas medidas de protección? </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Si usted ha visto su información médica en Internet, por ejemplo pruebas de laboratorio, ¿qué tan seguro(a) está de que su información médica se guardó de manera segura y privada?   </w:t>
      </w:r>
    </w:p>
    <w:p w:rsidR="00942190" w:rsidRPr="00C3760F" w:rsidRDefault="00942190" w:rsidP="00942190">
      <w:pPr>
        <w:ind w:left="720"/>
        <w:rPr>
          <w:lang w:val="es-MX"/>
        </w:rPr>
      </w:pPr>
    </w:p>
    <w:p w:rsidR="00942190" w:rsidRPr="00C3760F" w:rsidRDefault="00942190" w:rsidP="00E454B4">
      <w:pPr>
        <w:numPr>
          <w:ilvl w:val="0"/>
          <w:numId w:val="19"/>
        </w:numPr>
        <w:rPr>
          <w:lang w:val="es-MX"/>
        </w:rPr>
      </w:pPr>
      <w:r w:rsidRPr="00C3760F">
        <w:rPr>
          <w:lang w:val="es-MX"/>
        </w:rPr>
        <w:t>Muy seguro(a)</w:t>
      </w:r>
    </w:p>
    <w:p w:rsidR="00942190" w:rsidRPr="00C3760F" w:rsidRDefault="00942190" w:rsidP="00E454B4">
      <w:pPr>
        <w:numPr>
          <w:ilvl w:val="0"/>
          <w:numId w:val="19"/>
        </w:numPr>
        <w:rPr>
          <w:lang w:val="es-MX"/>
        </w:rPr>
      </w:pPr>
      <w:r w:rsidRPr="00C3760F">
        <w:rPr>
          <w:lang w:val="es-MX"/>
        </w:rPr>
        <w:t>Algo seguro(a)</w:t>
      </w:r>
    </w:p>
    <w:p w:rsidR="00942190" w:rsidRPr="00C3760F" w:rsidRDefault="00942190" w:rsidP="00E454B4">
      <w:pPr>
        <w:numPr>
          <w:ilvl w:val="0"/>
          <w:numId w:val="19"/>
        </w:numPr>
        <w:rPr>
          <w:lang w:val="es-MX"/>
        </w:rPr>
      </w:pPr>
      <w:r w:rsidRPr="00C3760F">
        <w:rPr>
          <w:lang w:val="es-MX"/>
        </w:rPr>
        <w:t>No muy seguro(a)</w:t>
      </w:r>
    </w:p>
    <w:p w:rsidR="00942190" w:rsidRPr="00C3760F" w:rsidRDefault="00942190" w:rsidP="00E454B4">
      <w:pPr>
        <w:numPr>
          <w:ilvl w:val="0"/>
          <w:numId w:val="19"/>
        </w:numPr>
        <w:rPr>
          <w:lang w:val="es-MX"/>
        </w:rPr>
      </w:pPr>
      <w:r w:rsidRPr="00C3760F">
        <w:rPr>
          <w:lang w:val="es-MX"/>
        </w:rPr>
        <w:t>Nada seguro(a)</w:t>
      </w:r>
    </w:p>
    <w:p w:rsidR="00942190" w:rsidRPr="00C3760F" w:rsidRDefault="00942190" w:rsidP="00E454B4">
      <w:pPr>
        <w:numPr>
          <w:ilvl w:val="0"/>
          <w:numId w:val="19"/>
        </w:numPr>
        <w:rPr>
          <w:lang w:val="es-MX"/>
        </w:rPr>
      </w:pPr>
      <w:r w:rsidRPr="00C3760F">
        <w:rPr>
          <w:lang w:val="es-MX"/>
        </w:rPr>
        <w:t>No corresponde/Nunca he visto mi información médica en Internet</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¿Alguna vez no le ha dado información a su proveedor de atención médica porque le preocupaba la privacidad o seguridad de sus expedientes médicos?   </w:t>
      </w:r>
    </w:p>
    <w:p w:rsidR="00942190" w:rsidRPr="00C3760F" w:rsidRDefault="00942190" w:rsidP="00E454B4">
      <w:pPr>
        <w:numPr>
          <w:ilvl w:val="0"/>
          <w:numId w:val="12"/>
        </w:numPr>
        <w:rPr>
          <w:lang w:val="es-MX"/>
        </w:rPr>
      </w:pPr>
      <w:r w:rsidRPr="00C3760F">
        <w:rPr>
          <w:lang w:val="es-MX"/>
        </w:rPr>
        <w:t>Sí</w:t>
      </w:r>
    </w:p>
    <w:p w:rsidR="00942190" w:rsidRPr="00C3760F" w:rsidRDefault="00942190" w:rsidP="00E454B4">
      <w:pPr>
        <w:numPr>
          <w:ilvl w:val="0"/>
          <w:numId w:val="12"/>
        </w:numPr>
        <w:rPr>
          <w:lang w:val="es-MX"/>
        </w:rPr>
      </w:pPr>
      <w:r w:rsidRPr="00C3760F">
        <w:rPr>
          <w:lang w:val="es-MX"/>
        </w:rPr>
        <w:t xml:space="preserve">No  </w:t>
      </w:r>
    </w:p>
    <w:p w:rsidR="00A14362" w:rsidRDefault="00A14362" w:rsidP="00A14362">
      <w:pPr>
        <w:pStyle w:val="ListParagraph"/>
        <w:ind w:left="1440"/>
        <w:outlineLvl w:val="0"/>
        <w:rPr>
          <w:b/>
          <w:i/>
          <w:lang w:val="es-MX"/>
        </w:rPr>
      </w:pPr>
    </w:p>
    <w:p w:rsidR="00A14362" w:rsidRPr="00A14362" w:rsidRDefault="00A14362" w:rsidP="00A14362">
      <w:pPr>
        <w:pStyle w:val="ListParagraph"/>
        <w:ind w:left="360"/>
        <w:outlineLvl w:val="0"/>
        <w:rPr>
          <w:b/>
          <w:i/>
          <w:lang w:val="es-MX"/>
        </w:rPr>
      </w:pPr>
      <w:proofErr w:type="spellStart"/>
      <w:r w:rsidRPr="00A14362">
        <w:rPr>
          <w:b/>
          <w:i/>
          <w:lang w:val="es-MX"/>
        </w:rPr>
        <w:t>Probe</w:t>
      </w:r>
      <w:proofErr w:type="spellEnd"/>
      <w:r w:rsidRPr="00A14362">
        <w:rPr>
          <w:b/>
          <w:i/>
          <w:lang w:val="es-MX"/>
        </w:rPr>
        <w:t xml:space="preserve"> Q30:  [Si contestó Sí]:  ¿Me puede hablar un poco más sobre sus inquietudes respecto a la privacidad y seguridad?</w:t>
      </w:r>
    </w:p>
    <w:p w:rsidR="00942190" w:rsidRPr="00C3760F" w:rsidDel="0094011E" w:rsidRDefault="00942190" w:rsidP="00942190">
      <w:pPr>
        <w:outlineLvl w:val="0"/>
        <w:rPr>
          <w:lang w:val="es-MX"/>
        </w:rPr>
      </w:pPr>
    </w:p>
    <w:p w:rsidR="00942190" w:rsidRPr="00C3760F" w:rsidRDefault="00942190" w:rsidP="00E454B4">
      <w:pPr>
        <w:numPr>
          <w:ilvl w:val="0"/>
          <w:numId w:val="27"/>
        </w:numPr>
        <w:rPr>
          <w:lang w:val="es-MX"/>
        </w:rPr>
      </w:pPr>
      <w:r w:rsidRPr="00C3760F">
        <w:rPr>
          <w:lang w:val="es-MX"/>
        </w:rPr>
        <w:t xml:space="preserve">Si su información médica se envía por fax de un proveedor de atención médica a otro, ¿qué tanto le preocupa que una persona no autorizada la vea? </w:t>
      </w:r>
    </w:p>
    <w:p w:rsidR="00942190" w:rsidRPr="00C3760F" w:rsidRDefault="00942190" w:rsidP="00E454B4">
      <w:pPr>
        <w:pStyle w:val="ListParagraph"/>
        <w:numPr>
          <w:ilvl w:val="0"/>
          <w:numId w:val="36"/>
        </w:numPr>
        <w:ind w:left="1440"/>
        <w:rPr>
          <w:lang w:val="es-MX"/>
        </w:rPr>
      </w:pPr>
      <w:r w:rsidRPr="00C3760F">
        <w:rPr>
          <w:lang w:val="es-MX"/>
        </w:rPr>
        <w:t>Le preocupa mucho</w:t>
      </w:r>
    </w:p>
    <w:p w:rsidR="00942190" w:rsidRPr="00C3760F" w:rsidRDefault="00942190" w:rsidP="00E454B4">
      <w:pPr>
        <w:pStyle w:val="ListParagraph"/>
        <w:numPr>
          <w:ilvl w:val="0"/>
          <w:numId w:val="36"/>
        </w:numPr>
        <w:ind w:left="1440"/>
        <w:rPr>
          <w:lang w:val="es-MX"/>
        </w:rPr>
      </w:pPr>
      <w:r w:rsidRPr="00C3760F">
        <w:rPr>
          <w:lang w:val="es-MX"/>
        </w:rPr>
        <w:t>Le preocupa un poco</w:t>
      </w:r>
    </w:p>
    <w:p w:rsidR="00942190" w:rsidRPr="00C3760F" w:rsidRDefault="00942190" w:rsidP="00E454B4">
      <w:pPr>
        <w:pStyle w:val="ListParagraph"/>
        <w:numPr>
          <w:ilvl w:val="0"/>
          <w:numId w:val="36"/>
        </w:numPr>
        <w:ind w:left="1440"/>
        <w:rPr>
          <w:lang w:val="es-MX"/>
        </w:rPr>
      </w:pPr>
      <w:r w:rsidRPr="00C3760F">
        <w:rPr>
          <w:lang w:val="es-MX"/>
        </w:rPr>
        <w:t xml:space="preserve">No le preocupa nada </w:t>
      </w:r>
    </w:p>
    <w:p w:rsidR="00942190" w:rsidRPr="00C3760F" w:rsidRDefault="00942190" w:rsidP="00942190">
      <w:pPr>
        <w:rPr>
          <w:lang w:val="es-MX"/>
        </w:rPr>
      </w:pPr>
    </w:p>
    <w:p w:rsidR="00A14362" w:rsidRPr="00A14362" w:rsidRDefault="00A14362" w:rsidP="00A14362">
      <w:pPr>
        <w:rPr>
          <w:b/>
          <w:i/>
          <w:lang w:val="es-MX"/>
        </w:rPr>
      </w:pPr>
      <w:proofErr w:type="spellStart"/>
      <w:r w:rsidRPr="00A14362">
        <w:rPr>
          <w:b/>
          <w:i/>
          <w:lang w:val="es-MX"/>
        </w:rPr>
        <w:t>Probe</w:t>
      </w:r>
      <w:proofErr w:type="spellEnd"/>
      <w:r w:rsidRPr="00A14362">
        <w:rPr>
          <w:b/>
          <w:i/>
          <w:lang w:val="es-MX"/>
        </w:rPr>
        <w:t xml:space="preserve"> Q31:  ¿Cómo decidió qué contestar?  ¿Qué cosas le preocupan?/¿Por qué no está preocupado(a)?  Cuando digo “persona no autorizada”,  ¿en quién le hace pensar eso?</w:t>
      </w:r>
    </w:p>
    <w:p w:rsidR="00942190" w:rsidRPr="00C3760F" w:rsidRDefault="00942190" w:rsidP="00942190">
      <w:pPr>
        <w:rPr>
          <w:b/>
          <w:lang w:val="es-MX"/>
        </w:rPr>
      </w:pPr>
    </w:p>
    <w:p w:rsidR="00942190" w:rsidRPr="00C3760F" w:rsidRDefault="00942190" w:rsidP="00E454B4">
      <w:pPr>
        <w:numPr>
          <w:ilvl w:val="0"/>
          <w:numId w:val="27"/>
        </w:numPr>
        <w:rPr>
          <w:lang w:val="es-MX"/>
        </w:rPr>
      </w:pPr>
      <w:r w:rsidRPr="00C3760F">
        <w:rPr>
          <w:lang w:val="es-MX"/>
        </w:rPr>
        <w:t xml:space="preserve">Si su información médica se envía </w:t>
      </w:r>
      <w:r w:rsidRPr="00C3760F">
        <w:rPr>
          <w:u w:val="single"/>
          <w:lang w:val="es-MX"/>
        </w:rPr>
        <w:t>electrónicamente</w:t>
      </w:r>
      <w:r w:rsidRPr="00C3760F">
        <w:rPr>
          <w:lang w:val="es-MX"/>
        </w:rPr>
        <w:t xml:space="preserve"> de un proveedor de atención médica a otro, ¿qué tanto le preocupa que la vea una persona que no esté autorizada?   (Electrónicamente quiere decir de una computadora a otra, en vez de por teléfono, correo, o fax)   </w:t>
      </w:r>
    </w:p>
    <w:p w:rsidR="00942190" w:rsidRPr="00C3760F" w:rsidRDefault="00942190" w:rsidP="00E454B4">
      <w:pPr>
        <w:pStyle w:val="ListParagraph"/>
        <w:numPr>
          <w:ilvl w:val="0"/>
          <w:numId w:val="37"/>
        </w:numPr>
        <w:ind w:left="1440"/>
        <w:rPr>
          <w:lang w:val="es-MX"/>
        </w:rPr>
      </w:pPr>
      <w:r w:rsidRPr="00C3760F">
        <w:rPr>
          <w:lang w:val="es-MX"/>
        </w:rPr>
        <w:t>Le preocupa mucho</w:t>
      </w:r>
    </w:p>
    <w:p w:rsidR="00942190" w:rsidRPr="00C3760F" w:rsidRDefault="00942190" w:rsidP="00E454B4">
      <w:pPr>
        <w:pStyle w:val="ListParagraph"/>
        <w:numPr>
          <w:ilvl w:val="0"/>
          <w:numId w:val="37"/>
        </w:numPr>
        <w:ind w:left="1440"/>
        <w:rPr>
          <w:lang w:val="es-MX"/>
        </w:rPr>
      </w:pPr>
      <w:r w:rsidRPr="00C3760F">
        <w:rPr>
          <w:lang w:val="es-MX"/>
        </w:rPr>
        <w:t>Le preocupa un poco</w:t>
      </w:r>
    </w:p>
    <w:p w:rsidR="00942190" w:rsidRPr="00C3760F" w:rsidRDefault="00942190" w:rsidP="00E454B4">
      <w:pPr>
        <w:pStyle w:val="ListParagraph"/>
        <w:numPr>
          <w:ilvl w:val="0"/>
          <w:numId w:val="37"/>
        </w:numPr>
        <w:ind w:left="1440"/>
        <w:rPr>
          <w:lang w:val="es-MX"/>
        </w:rPr>
      </w:pPr>
      <w:r w:rsidRPr="00C3760F">
        <w:rPr>
          <w:lang w:val="es-MX"/>
        </w:rPr>
        <w:t xml:space="preserve">No le preocupa nada </w:t>
      </w:r>
    </w:p>
    <w:p w:rsidR="00942190" w:rsidRPr="00C3760F" w:rsidRDefault="00942190" w:rsidP="00942190">
      <w:pPr>
        <w:rPr>
          <w:lang w:val="es-MX"/>
        </w:rPr>
      </w:pPr>
    </w:p>
    <w:p w:rsidR="00942190" w:rsidRPr="00C3760F" w:rsidRDefault="00942190" w:rsidP="00942190">
      <w:pPr>
        <w:ind w:left="1440"/>
        <w:rPr>
          <w:lang w:val="es-MX"/>
        </w:rPr>
      </w:pPr>
    </w:p>
    <w:p w:rsidR="00A14362" w:rsidRPr="00A14362" w:rsidRDefault="00A14362" w:rsidP="00A14362">
      <w:pPr>
        <w:pStyle w:val="ListParagraph"/>
        <w:ind w:left="0"/>
        <w:rPr>
          <w:b/>
          <w:i/>
          <w:lang w:val="es-MX"/>
        </w:rPr>
      </w:pPr>
      <w:proofErr w:type="spellStart"/>
      <w:r w:rsidRPr="00A14362">
        <w:rPr>
          <w:b/>
          <w:i/>
          <w:lang w:val="es-MX"/>
        </w:rPr>
        <w:t>Probe</w:t>
      </w:r>
      <w:proofErr w:type="spellEnd"/>
      <w:r w:rsidRPr="00A14362">
        <w:rPr>
          <w:b/>
          <w:i/>
          <w:lang w:val="es-MX"/>
        </w:rPr>
        <w:t xml:space="preserve"> Q32A:  ¿Cómo decidió qué contestar?  ¿Qué cosas le preocupan?/¿Por qué no está preocupado(a)?  ¿Los riesgos de que una persona no autorizada vea la información médica son mayores o menores según cómo se envíe la información?  </w:t>
      </w:r>
    </w:p>
    <w:p w:rsidR="00A14362" w:rsidRPr="00A14362" w:rsidRDefault="00A14362" w:rsidP="00A14362">
      <w:pPr>
        <w:pStyle w:val="ListParagraph"/>
        <w:ind w:left="630"/>
        <w:rPr>
          <w:b/>
          <w:i/>
          <w:lang w:val="es-MX"/>
        </w:rPr>
      </w:pPr>
    </w:p>
    <w:p w:rsidR="00A14362" w:rsidRPr="00A14362" w:rsidRDefault="00A14362" w:rsidP="00A14362">
      <w:pPr>
        <w:pStyle w:val="ListParagraph"/>
        <w:ind w:left="0"/>
        <w:rPr>
          <w:b/>
          <w:i/>
          <w:lang w:val="es-MX"/>
        </w:rPr>
      </w:pPr>
      <w:proofErr w:type="spellStart"/>
      <w:r w:rsidRPr="00A14362">
        <w:rPr>
          <w:b/>
          <w:i/>
          <w:lang w:val="es-MX"/>
        </w:rPr>
        <w:t>Probe</w:t>
      </w:r>
      <w:proofErr w:type="spellEnd"/>
      <w:r w:rsidRPr="00A14362">
        <w:rPr>
          <w:b/>
          <w:i/>
          <w:lang w:val="es-MX"/>
        </w:rPr>
        <w:t xml:space="preserve"> Q32B:  La pregunta es sobre enviar información por vía electrónica.  ¿Qué quiere decir eso para usted?  En su definición, enviar por vía electrónica incluye mandar por: computadora, teléfono, correo, fax, otros medios?</w:t>
      </w:r>
    </w:p>
    <w:p w:rsidR="00942190" w:rsidRDefault="00942190" w:rsidP="00942190">
      <w:pPr>
        <w:rPr>
          <w:lang w:val="es-MX"/>
        </w:rPr>
      </w:pPr>
      <w:r>
        <w:rPr>
          <w:lang w:val="es-MX"/>
        </w:rPr>
        <w:br w:type="page"/>
      </w:r>
    </w:p>
    <w:p w:rsidR="00942190" w:rsidRPr="00C3760F" w:rsidRDefault="00942190" w:rsidP="00E454B4">
      <w:pPr>
        <w:numPr>
          <w:ilvl w:val="0"/>
          <w:numId w:val="27"/>
        </w:numPr>
        <w:rPr>
          <w:lang w:val="es-MX"/>
        </w:rPr>
      </w:pPr>
      <w:r w:rsidRPr="00C3760F">
        <w:rPr>
          <w:lang w:val="es-MX"/>
        </w:rPr>
        <w:lastRenderedPageBreak/>
        <w:t xml:space="preserve">Si alguien que no tiene autorización, tuviera acceso a su información médica, ¿qué tan probable cree que sería que pasara algo de lo siguiente? Responda con las siguientes opciones: muy probable, algo probable, no muy probable o nada probable.   </w:t>
      </w:r>
    </w:p>
    <w:p w:rsidR="00942190" w:rsidRPr="00C3760F" w:rsidRDefault="00942190" w:rsidP="00942190">
      <w:pPr>
        <w:ind w:left="720"/>
        <w:rPr>
          <w:lang w:val="es-MX"/>
        </w:rPr>
      </w:pPr>
      <w:r w:rsidRPr="00C3760F">
        <w:rPr>
          <w:lang w:val="es-MX"/>
        </w:rPr>
        <w:t xml:space="preserve">a.  Usted sería victima de discriminación  </w:t>
      </w:r>
    </w:p>
    <w:p w:rsidR="00942190" w:rsidRPr="00C3760F" w:rsidRDefault="00942190" w:rsidP="00942190">
      <w:pPr>
        <w:ind w:left="720"/>
        <w:rPr>
          <w:lang w:val="es-MX"/>
        </w:rPr>
      </w:pPr>
      <w:r w:rsidRPr="00C3760F">
        <w:rPr>
          <w:lang w:val="es-MX"/>
        </w:rPr>
        <w:t xml:space="preserve">b.  Usted experimentaría vergüenza personal o profesional   </w:t>
      </w:r>
    </w:p>
    <w:p w:rsidR="00942190" w:rsidRPr="00C3760F" w:rsidRDefault="00942190" w:rsidP="00942190">
      <w:pPr>
        <w:ind w:firstLine="720"/>
        <w:rPr>
          <w:lang w:val="es-MX"/>
        </w:rPr>
      </w:pPr>
      <w:r w:rsidRPr="00C3760F">
        <w:rPr>
          <w:lang w:val="es-MX"/>
        </w:rPr>
        <w:t xml:space="preserve">c   La información sería utilizada para robar su identidad    </w:t>
      </w:r>
    </w:p>
    <w:p w:rsidR="00942190" w:rsidRPr="00C3760F" w:rsidRDefault="00942190" w:rsidP="00942190">
      <w:pPr>
        <w:ind w:left="720"/>
        <w:rPr>
          <w:lang w:val="es-MX"/>
        </w:rPr>
      </w:pPr>
      <w:r w:rsidRPr="00C3760F">
        <w:rPr>
          <w:lang w:val="es-MX"/>
        </w:rPr>
        <w:t xml:space="preserve">d.   La información sería utilizada para cometer fraude   </w:t>
      </w:r>
    </w:p>
    <w:p w:rsidR="00942190" w:rsidRPr="00C3760F" w:rsidRDefault="00942190" w:rsidP="00942190">
      <w:pPr>
        <w:rPr>
          <w:lang w:val="es-MX"/>
        </w:rPr>
      </w:pPr>
    </w:p>
    <w:p w:rsidR="00942190" w:rsidRPr="00C3760F" w:rsidRDefault="00942190" w:rsidP="00942190">
      <w:pPr>
        <w:outlineLvl w:val="0"/>
        <w:rPr>
          <w:u w:val="single"/>
          <w:lang w:val="es-MX"/>
        </w:rPr>
      </w:pPr>
      <w:r w:rsidRPr="00C3760F">
        <w:rPr>
          <w:u w:val="single"/>
          <w:lang w:val="es-MX"/>
        </w:rPr>
        <w:t>F.</w:t>
      </w:r>
      <w:r w:rsidRPr="00C3760F">
        <w:rPr>
          <w:u w:val="single"/>
          <w:lang w:val="es-MX"/>
        </w:rPr>
        <w:tab/>
      </w:r>
      <w:proofErr w:type="spellStart"/>
      <w:r w:rsidRPr="00C3760F">
        <w:rPr>
          <w:u w:val="single"/>
          <w:lang w:val="es-MX"/>
        </w:rPr>
        <w:t>Topic</w:t>
      </w:r>
      <w:proofErr w:type="spellEnd"/>
      <w:r w:rsidRPr="00C3760F">
        <w:rPr>
          <w:u w:val="single"/>
          <w:lang w:val="es-MX"/>
        </w:rPr>
        <w:t xml:space="preserve">:  </w:t>
      </w:r>
      <w:proofErr w:type="spellStart"/>
      <w:r w:rsidRPr="00C3760F">
        <w:rPr>
          <w:u w:val="single"/>
          <w:lang w:val="es-MX"/>
        </w:rPr>
        <w:t>Safeguards</w:t>
      </w:r>
      <w:proofErr w:type="spellEnd"/>
      <w:r w:rsidRPr="00C3760F">
        <w:rPr>
          <w:u w:val="single"/>
          <w:lang w:val="es-MX"/>
        </w:rPr>
        <w:t xml:space="preserve"> </w:t>
      </w:r>
      <w:proofErr w:type="spellStart"/>
      <w:r w:rsidRPr="00C3760F">
        <w:rPr>
          <w:u w:val="single"/>
          <w:lang w:val="es-MX"/>
        </w:rPr>
        <w:t>that</w:t>
      </w:r>
      <w:proofErr w:type="spellEnd"/>
      <w:r w:rsidRPr="00C3760F">
        <w:rPr>
          <w:u w:val="single"/>
          <w:lang w:val="es-MX"/>
        </w:rPr>
        <w:t xml:space="preserve"> </w:t>
      </w:r>
      <w:proofErr w:type="spellStart"/>
      <w:r w:rsidRPr="00C3760F">
        <w:rPr>
          <w:u w:val="single"/>
          <w:lang w:val="es-MX"/>
        </w:rPr>
        <w:t>would</w:t>
      </w:r>
      <w:proofErr w:type="spellEnd"/>
      <w:r w:rsidRPr="00C3760F">
        <w:rPr>
          <w:u w:val="single"/>
          <w:lang w:val="es-MX"/>
        </w:rPr>
        <w:t xml:space="preserve"> </w:t>
      </w:r>
      <w:proofErr w:type="spellStart"/>
      <w:r w:rsidRPr="00C3760F">
        <w:rPr>
          <w:u w:val="single"/>
          <w:lang w:val="es-MX"/>
        </w:rPr>
        <w:t>help</w:t>
      </w:r>
      <w:proofErr w:type="spellEnd"/>
      <w:r w:rsidRPr="00C3760F">
        <w:rPr>
          <w:u w:val="single"/>
          <w:lang w:val="es-MX"/>
        </w:rPr>
        <w:t xml:space="preserve"> </w:t>
      </w:r>
      <w:proofErr w:type="spellStart"/>
      <w:r w:rsidRPr="00C3760F">
        <w:rPr>
          <w:u w:val="single"/>
          <w:lang w:val="es-MX"/>
        </w:rPr>
        <w:t>address</w:t>
      </w:r>
      <w:proofErr w:type="spellEnd"/>
      <w:r w:rsidRPr="00C3760F">
        <w:rPr>
          <w:u w:val="single"/>
          <w:lang w:val="es-MX"/>
        </w:rPr>
        <w:t xml:space="preserve"> </w:t>
      </w:r>
      <w:proofErr w:type="spellStart"/>
      <w:r w:rsidRPr="00C3760F">
        <w:rPr>
          <w:u w:val="single"/>
          <w:lang w:val="es-MX"/>
        </w:rPr>
        <w:t>privacy</w:t>
      </w:r>
      <w:proofErr w:type="spellEnd"/>
      <w:r w:rsidRPr="00C3760F">
        <w:rPr>
          <w:u w:val="single"/>
          <w:lang w:val="es-MX"/>
        </w:rPr>
        <w:t xml:space="preserve"> and </w:t>
      </w:r>
      <w:proofErr w:type="spellStart"/>
      <w:r w:rsidRPr="00C3760F">
        <w:rPr>
          <w:u w:val="single"/>
          <w:lang w:val="es-MX"/>
        </w:rPr>
        <w:t>security</w:t>
      </w:r>
      <w:proofErr w:type="spellEnd"/>
      <w:r w:rsidRPr="00C3760F">
        <w:rPr>
          <w:u w:val="single"/>
          <w:lang w:val="es-MX"/>
        </w:rPr>
        <w:t xml:space="preserve"> </w:t>
      </w:r>
      <w:proofErr w:type="spellStart"/>
      <w:r w:rsidRPr="00C3760F">
        <w:rPr>
          <w:u w:val="single"/>
          <w:lang w:val="es-MX"/>
        </w:rPr>
        <w:t>concerns</w:t>
      </w:r>
      <w:proofErr w:type="spellEnd"/>
      <w:r w:rsidRPr="00C3760F">
        <w:rPr>
          <w:u w:val="single"/>
          <w:lang w:val="es-MX"/>
        </w:rPr>
        <w:t xml:space="preserve"> </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Le voy a leer algunas medidas que se pueden tomar para proteger sus expedientes médicos computarizados. Si los doctores y otros proveedores de atención médica cumplen con estas medidas, en una escala del 1 al 5, ¿qué tanto más segura cree que estaría su información, si 5 fuese mucho más segura, y 1 para nada segura. </w:t>
      </w:r>
    </w:p>
    <w:p w:rsidR="00942190" w:rsidRPr="00C3760F" w:rsidRDefault="00942190" w:rsidP="00E454B4">
      <w:pPr>
        <w:pStyle w:val="CommentText"/>
        <w:numPr>
          <w:ilvl w:val="0"/>
          <w:numId w:val="21"/>
        </w:numPr>
        <w:rPr>
          <w:sz w:val="24"/>
          <w:szCs w:val="24"/>
          <w:lang w:val="es-MX"/>
        </w:rPr>
      </w:pPr>
      <w:r w:rsidRPr="00C3760F">
        <w:rPr>
          <w:sz w:val="24"/>
          <w:szCs w:val="24"/>
          <w:lang w:val="es-MX"/>
        </w:rPr>
        <w:t xml:space="preserve">Entrenar a los empleados en privacidad y seguridad  </w:t>
      </w:r>
    </w:p>
    <w:p w:rsidR="00942190" w:rsidRPr="00C3760F" w:rsidRDefault="00942190" w:rsidP="00E454B4">
      <w:pPr>
        <w:pStyle w:val="CommentText"/>
        <w:numPr>
          <w:ilvl w:val="0"/>
          <w:numId w:val="21"/>
        </w:numPr>
        <w:rPr>
          <w:sz w:val="24"/>
          <w:szCs w:val="24"/>
          <w:lang w:val="es-MX"/>
        </w:rPr>
      </w:pPr>
      <w:r w:rsidRPr="00C3760F">
        <w:rPr>
          <w:sz w:val="24"/>
          <w:szCs w:val="24"/>
          <w:lang w:val="es-MX"/>
        </w:rPr>
        <w:t xml:space="preserve">Notificarle a usted si su información cae en manos no autorizadas   </w:t>
      </w:r>
    </w:p>
    <w:p w:rsidR="00942190" w:rsidRPr="00C3760F" w:rsidRDefault="00942190" w:rsidP="00E454B4">
      <w:pPr>
        <w:pStyle w:val="CommentText"/>
        <w:numPr>
          <w:ilvl w:val="0"/>
          <w:numId w:val="21"/>
        </w:numPr>
        <w:rPr>
          <w:sz w:val="24"/>
          <w:szCs w:val="24"/>
          <w:lang w:val="es-MX"/>
        </w:rPr>
      </w:pPr>
      <w:r w:rsidRPr="00C3760F">
        <w:rPr>
          <w:sz w:val="24"/>
          <w:szCs w:val="24"/>
          <w:lang w:val="es-MX"/>
        </w:rPr>
        <w:t xml:space="preserve">Permitirle que revise quién ha tenido acceso a su información médica  </w:t>
      </w:r>
    </w:p>
    <w:p w:rsidR="00942190" w:rsidRPr="00C3760F" w:rsidRDefault="00942190" w:rsidP="00E454B4">
      <w:pPr>
        <w:pStyle w:val="CommentText"/>
        <w:numPr>
          <w:ilvl w:val="0"/>
          <w:numId w:val="21"/>
        </w:numPr>
        <w:rPr>
          <w:sz w:val="24"/>
          <w:szCs w:val="24"/>
          <w:lang w:val="es-MX"/>
        </w:rPr>
      </w:pPr>
      <w:r w:rsidRPr="00C3760F">
        <w:rPr>
          <w:sz w:val="24"/>
          <w:szCs w:val="24"/>
          <w:lang w:val="es-MX"/>
        </w:rPr>
        <w:t xml:space="preserve">Darle información para que usted pueda decidir cómo se obtiene y se usa su información.   </w:t>
      </w:r>
    </w:p>
    <w:p w:rsidR="00942190" w:rsidRPr="00C3760F" w:rsidRDefault="00942190" w:rsidP="00E454B4">
      <w:pPr>
        <w:pStyle w:val="CommentText"/>
        <w:numPr>
          <w:ilvl w:val="0"/>
          <w:numId w:val="21"/>
        </w:numPr>
        <w:rPr>
          <w:sz w:val="24"/>
          <w:szCs w:val="24"/>
          <w:lang w:val="es-MX"/>
        </w:rPr>
      </w:pPr>
      <w:r w:rsidRPr="00C3760F">
        <w:rPr>
          <w:sz w:val="24"/>
          <w:szCs w:val="24"/>
          <w:lang w:val="es-MX"/>
        </w:rPr>
        <w:t xml:space="preserve">Enjuiciar y sancionar a quienes violen las leyes de privacidad y de seguridad  </w:t>
      </w:r>
    </w:p>
    <w:p w:rsidR="00942190" w:rsidRPr="00C3760F" w:rsidRDefault="00942190" w:rsidP="00942190">
      <w:pPr>
        <w:rPr>
          <w:lang w:val="es-MX"/>
        </w:rPr>
      </w:pPr>
    </w:p>
    <w:p w:rsidR="00A14362" w:rsidRPr="00A14362" w:rsidRDefault="00A14362" w:rsidP="00A14362">
      <w:pPr>
        <w:rPr>
          <w:b/>
          <w:i/>
          <w:lang w:val="es-MX"/>
        </w:rPr>
      </w:pPr>
      <w:proofErr w:type="spellStart"/>
      <w:r w:rsidRPr="00A14362">
        <w:rPr>
          <w:b/>
          <w:i/>
          <w:lang w:val="es-MX"/>
        </w:rPr>
        <w:t>Probe</w:t>
      </w:r>
      <w:proofErr w:type="spellEnd"/>
      <w:r w:rsidRPr="00A14362">
        <w:rPr>
          <w:b/>
          <w:i/>
          <w:lang w:val="es-MX"/>
        </w:rPr>
        <w:t xml:space="preserve"> Q34:  ¿Qué medidas de protección cree que sus doctores y otros proveedores de atención médica toman para proteger sus expedientes médicos computarizados? ¿Qué tan informado(a) está sobre las prácticas de sus proveedores para proteger la privacidad y la seguridad?  ¿Cuáles de esas medidas son esenciales para que usted sienta que sus expedientes médicos computarizados están protegidos?</w:t>
      </w:r>
    </w:p>
    <w:p w:rsidR="00A14362" w:rsidRPr="00A14362" w:rsidRDefault="00A14362" w:rsidP="00A14362">
      <w:pPr>
        <w:outlineLvl w:val="0"/>
        <w:rPr>
          <w:b/>
          <w:i/>
          <w:lang w:val="es-MX"/>
        </w:rPr>
      </w:pPr>
    </w:p>
    <w:p w:rsidR="00942190" w:rsidRPr="00C3760F" w:rsidRDefault="00942190" w:rsidP="00942190">
      <w:pPr>
        <w:outlineLvl w:val="0"/>
        <w:rPr>
          <w:lang w:val="es-MX"/>
        </w:rPr>
      </w:pPr>
    </w:p>
    <w:p w:rsidR="00942190" w:rsidRPr="00C3760F" w:rsidRDefault="00942190" w:rsidP="00942190">
      <w:pPr>
        <w:outlineLvl w:val="0"/>
        <w:rPr>
          <w:lang w:val="es-MX"/>
        </w:rPr>
      </w:pPr>
      <w:r w:rsidRPr="00C3760F">
        <w:rPr>
          <w:u w:val="single"/>
          <w:lang w:val="es-MX"/>
        </w:rPr>
        <w:t>G:</w:t>
      </w:r>
      <w:r w:rsidRPr="00C3760F">
        <w:rPr>
          <w:u w:val="single"/>
          <w:lang w:val="es-MX"/>
        </w:rPr>
        <w:tab/>
      </w:r>
      <w:proofErr w:type="spellStart"/>
      <w:r w:rsidRPr="00C3760F">
        <w:rPr>
          <w:u w:val="single"/>
          <w:lang w:val="es-MX"/>
        </w:rPr>
        <w:t>Topic</w:t>
      </w:r>
      <w:proofErr w:type="spellEnd"/>
      <w:r w:rsidRPr="00C3760F">
        <w:rPr>
          <w:u w:val="single"/>
          <w:lang w:val="es-MX"/>
        </w:rPr>
        <w:t xml:space="preserve">:  Control </w:t>
      </w:r>
      <w:proofErr w:type="spellStart"/>
      <w:r w:rsidRPr="00C3760F">
        <w:rPr>
          <w:u w:val="single"/>
          <w:lang w:val="es-MX"/>
        </w:rPr>
        <w:t>over</w:t>
      </w:r>
      <w:proofErr w:type="spellEnd"/>
      <w:r w:rsidRPr="00C3760F">
        <w:rPr>
          <w:u w:val="single"/>
          <w:lang w:val="es-MX"/>
        </w:rPr>
        <w:t xml:space="preserve"> Data </w:t>
      </w:r>
      <w:proofErr w:type="spellStart"/>
      <w:r w:rsidRPr="00C3760F">
        <w:rPr>
          <w:u w:val="single"/>
          <w:lang w:val="es-MX"/>
        </w:rPr>
        <w:t>Sharing</w:t>
      </w:r>
      <w:proofErr w:type="spellEnd"/>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Le voy a leer una lista sobre los tipos de información que podrían estar en su expediente médico. Quisiera que me dijera si prefiere que ésta información se mantenga separada del resto de sus expedientes médicos cuando sea compartida (Sí) (No)   </w:t>
      </w:r>
    </w:p>
    <w:p w:rsidR="00942190" w:rsidRPr="00C3760F" w:rsidRDefault="00942190" w:rsidP="00942190">
      <w:pPr>
        <w:ind w:left="1440"/>
        <w:rPr>
          <w:lang w:val="es-MX"/>
        </w:rPr>
      </w:pPr>
    </w:p>
    <w:p w:rsidR="00942190" w:rsidRPr="00C3760F" w:rsidRDefault="00942190" w:rsidP="00E454B4">
      <w:pPr>
        <w:pStyle w:val="ListParagraph"/>
        <w:numPr>
          <w:ilvl w:val="2"/>
          <w:numId w:val="25"/>
        </w:numPr>
        <w:rPr>
          <w:lang w:val="es-MX"/>
        </w:rPr>
      </w:pPr>
      <w:r w:rsidRPr="00C3760F">
        <w:rPr>
          <w:lang w:val="es-MX"/>
        </w:rPr>
        <w:t xml:space="preserve">Las medicinas que se le han recetado  </w:t>
      </w:r>
    </w:p>
    <w:p w:rsidR="00942190" w:rsidRPr="00C3760F" w:rsidRDefault="00942190" w:rsidP="00E454B4">
      <w:pPr>
        <w:pStyle w:val="ListParagraph"/>
        <w:numPr>
          <w:ilvl w:val="2"/>
          <w:numId w:val="25"/>
        </w:numPr>
        <w:rPr>
          <w:lang w:val="es-MX"/>
        </w:rPr>
      </w:pPr>
      <w:r w:rsidRPr="00C3760F">
        <w:rPr>
          <w:lang w:val="es-MX"/>
        </w:rPr>
        <w:t xml:space="preserve">Resultados de exámenes genéticos        </w:t>
      </w:r>
    </w:p>
    <w:p w:rsidR="00942190" w:rsidRPr="00C3760F" w:rsidRDefault="00942190" w:rsidP="00E454B4">
      <w:pPr>
        <w:pStyle w:val="ListParagraph"/>
        <w:numPr>
          <w:ilvl w:val="2"/>
          <w:numId w:val="25"/>
        </w:numPr>
        <w:rPr>
          <w:lang w:val="es-MX"/>
        </w:rPr>
      </w:pPr>
      <w:r w:rsidRPr="00C3760F">
        <w:rPr>
          <w:lang w:val="es-MX"/>
        </w:rPr>
        <w:t xml:space="preserve">Resultados de pruebas de VIH   </w:t>
      </w:r>
    </w:p>
    <w:p w:rsidR="00942190" w:rsidRPr="00C3760F" w:rsidRDefault="00942190" w:rsidP="00E454B4">
      <w:pPr>
        <w:pStyle w:val="ListParagraph"/>
        <w:numPr>
          <w:ilvl w:val="2"/>
          <w:numId w:val="25"/>
        </w:numPr>
        <w:rPr>
          <w:lang w:val="es-MX"/>
        </w:rPr>
      </w:pPr>
      <w:r w:rsidRPr="00C3760F">
        <w:rPr>
          <w:lang w:val="es-MX"/>
        </w:rPr>
        <w:t xml:space="preserve">Resultados de pruebas de enfermedades de transmisión sexual  </w:t>
      </w:r>
    </w:p>
    <w:p w:rsidR="00942190" w:rsidRPr="00C3760F" w:rsidRDefault="00942190" w:rsidP="00E454B4">
      <w:pPr>
        <w:pStyle w:val="ListParagraph"/>
        <w:numPr>
          <w:ilvl w:val="2"/>
          <w:numId w:val="25"/>
        </w:numPr>
        <w:rPr>
          <w:lang w:val="es-MX"/>
        </w:rPr>
      </w:pPr>
      <w:r w:rsidRPr="00C3760F">
        <w:rPr>
          <w:lang w:val="es-MX"/>
        </w:rPr>
        <w:t xml:space="preserve">Diagnóstico y tratamiento de enfermedades de salud mental  </w:t>
      </w:r>
    </w:p>
    <w:p w:rsidR="00942190" w:rsidRPr="00C3760F" w:rsidRDefault="00942190" w:rsidP="00942190">
      <w:pPr>
        <w:rPr>
          <w:lang w:val="es-MX"/>
        </w:rPr>
      </w:pPr>
    </w:p>
    <w:p w:rsidR="00942190" w:rsidRPr="00C3760F" w:rsidRDefault="00942190" w:rsidP="00942190">
      <w:pPr>
        <w:rPr>
          <w:lang w:val="es-MX"/>
        </w:rPr>
      </w:pPr>
    </w:p>
    <w:p w:rsidR="00942190" w:rsidRPr="00C3760F" w:rsidRDefault="00942190" w:rsidP="00942190">
      <w:pPr>
        <w:rPr>
          <w:lang w:val="es-MX"/>
        </w:rPr>
      </w:pPr>
    </w:p>
    <w:p w:rsidR="00942190" w:rsidRDefault="00942190" w:rsidP="00942190">
      <w:pPr>
        <w:rPr>
          <w:lang w:val="es-MX"/>
        </w:rPr>
      </w:pPr>
      <w:r>
        <w:rPr>
          <w:lang w:val="es-MX"/>
        </w:rPr>
        <w:br w:type="page"/>
      </w:r>
    </w:p>
    <w:p w:rsidR="00942190" w:rsidRPr="00C3760F" w:rsidRDefault="00942190" w:rsidP="00E454B4">
      <w:pPr>
        <w:pStyle w:val="ListParagraph"/>
        <w:numPr>
          <w:ilvl w:val="0"/>
          <w:numId w:val="27"/>
        </w:numPr>
        <w:outlineLvl w:val="0"/>
        <w:rPr>
          <w:u w:val="single"/>
          <w:lang w:val="es-MX"/>
        </w:rPr>
      </w:pPr>
      <w:r w:rsidRPr="00C3760F">
        <w:rPr>
          <w:lang w:val="es-MX"/>
        </w:rPr>
        <w:lastRenderedPageBreak/>
        <w:t xml:space="preserve">Para cada uno de los siguientes tipos de información, por favor indique si preferiría compartirla: a) sólo con el proveedor que (lo/la) está tratando por ese problema, b) con  proveedores específicos que usted escoja, o c) con todos los proveedores que (lo/la) están tratando? </w:t>
      </w:r>
    </w:p>
    <w:p w:rsidR="00942190" w:rsidRPr="00C3760F" w:rsidRDefault="00942190" w:rsidP="00942190">
      <w:pPr>
        <w:pStyle w:val="ListParagraph"/>
        <w:ind w:left="360"/>
        <w:outlineLvl w:val="0"/>
        <w:rPr>
          <w:u w:val="single"/>
          <w:lang w:val="es-MX"/>
        </w:rPr>
      </w:pPr>
    </w:p>
    <w:p w:rsidR="00942190" w:rsidRPr="00C3760F" w:rsidRDefault="00942190" w:rsidP="00E454B4">
      <w:pPr>
        <w:pStyle w:val="ListParagraph"/>
        <w:numPr>
          <w:ilvl w:val="2"/>
          <w:numId w:val="25"/>
        </w:numPr>
        <w:rPr>
          <w:lang w:val="es-MX"/>
        </w:rPr>
      </w:pPr>
      <w:r w:rsidRPr="00C3760F">
        <w:rPr>
          <w:lang w:val="es-MX"/>
        </w:rPr>
        <w:t xml:space="preserve">Las medicinas que se le han recetado  </w:t>
      </w:r>
    </w:p>
    <w:p w:rsidR="00942190" w:rsidRPr="00C3760F" w:rsidRDefault="00942190" w:rsidP="00E454B4">
      <w:pPr>
        <w:pStyle w:val="ListParagraph"/>
        <w:numPr>
          <w:ilvl w:val="2"/>
          <w:numId w:val="25"/>
        </w:numPr>
        <w:rPr>
          <w:lang w:val="es-MX"/>
        </w:rPr>
      </w:pPr>
      <w:r w:rsidRPr="00C3760F">
        <w:rPr>
          <w:lang w:val="es-MX"/>
        </w:rPr>
        <w:t xml:space="preserve">Resultados de exámenes genéticos        </w:t>
      </w:r>
    </w:p>
    <w:p w:rsidR="00942190" w:rsidRPr="00C3760F" w:rsidRDefault="00942190" w:rsidP="00E454B4">
      <w:pPr>
        <w:pStyle w:val="ListParagraph"/>
        <w:numPr>
          <w:ilvl w:val="2"/>
          <w:numId w:val="25"/>
        </w:numPr>
        <w:rPr>
          <w:lang w:val="es-MX"/>
        </w:rPr>
      </w:pPr>
      <w:r w:rsidRPr="00C3760F">
        <w:rPr>
          <w:lang w:val="es-MX"/>
        </w:rPr>
        <w:t xml:space="preserve">Resultados de pruebas de VIH   </w:t>
      </w:r>
    </w:p>
    <w:p w:rsidR="00942190" w:rsidRPr="00C3760F" w:rsidRDefault="00942190" w:rsidP="00E454B4">
      <w:pPr>
        <w:pStyle w:val="ListParagraph"/>
        <w:numPr>
          <w:ilvl w:val="2"/>
          <w:numId w:val="25"/>
        </w:numPr>
        <w:rPr>
          <w:lang w:val="es-MX"/>
        </w:rPr>
      </w:pPr>
      <w:r w:rsidRPr="00C3760F">
        <w:rPr>
          <w:lang w:val="es-MX"/>
        </w:rPr>
        <w:t xml:space="preserve">Resultados de pruebas de enfermedades de transmisión sexual  </w:t>
      </w:r>
    </w:p>
    <w:p w:rsidR="00942190" w:rsidRPr="00C3760F" w:rsidRDefault="00942190" w:rsidP="00E454B4">
      <w:pPr>
        <w:pStyle w:val="ListParagraph"/>
        <w:numPr>
          <w:ilvl w:val="2"/>
          <w:numId w:val="25"/>
        </w:numPr>
        <w:rPr>
          <w:lang w:val="es-MX"/>
        </w:rPr>
      </w:pPr>
      <w:r w:rsidRPr="00C3760F">
        <w:rPr>
          <w:lang w:val="es-MX"/>
        </w:rPr>
        <w:t xml:space="preserve">Diagnóstico y tratamiento de enfermedades de salud mental  </w:t>
      </w:r>
    </w:p>
    <w:p w:rsidR="00942190" w:rsidRPr="00C3760F" w:rsidRDefault="00942190" w:rsidP="00942190">
      <w:pPr>
        <w:rPr>
          <w:lang w:val="es-MX"/>
        </w:rPr>
      </w:pPr>
    </w:p>
    <w:p w:rsidR="00A14362" w:rsidRPr="00A14362" w:rsidRDefault="00A14362" w:rsidP="00A14362">
      <w:pPr>
        <w:pStyle w:val="ListParagraph"/>
        <w:ind w:left="0"/>
        <w:rPr>
          <w:b/>
          <w:i/>
          <w:lang w:val="es-MX"/>
        </w:rPr>
      </w:pPr>
      <w:proofErr w:type="spellStart"/>
      <w:r w:rsidRPr="00A14362">
        <w:rPr>
          <w:b/>
          <w:i/>
          <w:lang w:val="es-MX"/>
        </w:rPr>
        <w:t>Probe</w:t>
      </w:r>
      <w:proofErr w:type="spellEnd"/>
      <w:r w:rsidRPr="00A14362">
        <w:rPr>
          <w:b/>
          <w:i/>
          <w:lang w:val="es-MX"/>
        </w:rPr>
        <w:t xml:space="preserve"> Q36:  ¿Qué quiere decir “sólo con el proveedor que lo está tratando”?  ¿Y eso de “con proveedores específicos que usted escoja?” y “todos los proveedores que (lo/la) estén tratando”?  ¿Cómo decidió cuál información médica debería ser compartida con otros proveedores y cuál no?</w:t>
      </w:r>
    </w:p>
    <w:p w:rsidR="00A14362" w:rsidRPr="00A14362" w:rsidRDefault="00A14362" w:rsidP="00A14362">
      <w:pPr>
        <w:outlineLvl w:val="0"/>
        <w:rPr>
          <w:b/>
          <w:i/>
          <w:u w:val="single"/>
          <w:lang w:val="es-MX"/>
        </w:rPr>
      </w:pPr>
    </w:p>
    <w:p w:rsidR="00942190" w:rsidRPr="00C3760F" w:rsidRDefault="00942190" w:rsidP="00942190">
      <w:pPr>
        <w:outlineLvl w:val="0"/>
        <w:rPr>
          <w:u w:val="single"/>
          <w:lang w:val="es-MX"/>
        </w:rPr>
      </w:pPr>
    </w:p>
    <w:p w:rsidR="00942190" w:rsidRPr="00C3760F" w:rsidRDefault="00942190" w:rsidP="00942190">
      <w:pPr>
        <w:outlineLvl w:val="0"/>
        <w:rPr>
          <w:u w:val="single"/>
          <w:lang w:val="es-MX"/>
        </w:rPr>
      </w:pPr>
      <w:r w:rsidRPr="00C3760F">
        <w:rPr>
          <w:u w:val="single"/>
          <w:lang w:val="es-MX"/>
        </w:rPr>
        <w:t>H.</w:t>
      </w:r>
      <w:r w:rsidRPr="00C3760F">
        <w:rPr>
          <w:u w:val="single"/>
          <w:lang w:val="es-MX"/>
        </w:rPr>
        <w:tab/>
      </w:r>
      <w:proofErr w:type="spellStart"/>
      <w:r w:rsidRPr="00C3760F">
        <w:rPr>
          <w:u w:val="single"/>
          <w:lang w:val="es-MX"/>
        </w:rPr>
        <w:t>Topic</w:t>
      </w:r>
      <w:proofErr w:type="spellEnd"/>
      <w:r w:rsidRPr="00C3760F">
        <w:rPr>
          <w:u w:val="single"/>
          <w:lang w:val="es-MX"/>
        </w:rPr>
        <w:t xml:space="preserve">:  </w:t>
      </w:r>
      <w:proofErr w:type="spellStart"/>
      <w:r w:rsidRPr="00C3760F">
        <w:rPr>
          <w:u w:val="single"/>
          <w:lang w:val="es-MX"/>
        </w:rPr>
        <w:t>Awareness</w:t>
      </w:r>
      <w:proofErr w:type="spellEnd"/>
      <w:r w:rsidRPr="00C3760F">
        <w:rPr>
          <w:u w:val="single"/>
          <w:lang w:val="es-MX"/>
        </w:rPr>
        <w:t xml:space="preserve"> of </w:t>
      </w:r>
      <w:proofErr w:type="spellStart"/>
      <w:r w:rsidRPr="00C3760F">
        <w:rPr>
          <w:u w:val="single"/>
          <w:lang w:val="es-MX"/>
        </w:rPr>
        <w:t>privacy</w:t>
      </w:r>
      <w:proofErr w:type="spellEnd"/>
      <w:r w:rsidRPr="00C3760F">
        <w:rPr>
          <w:u w:val="single"/>
          <w:lang w:val="es-MX"/>
        </w:rPr>
        <w:t xml:space="preserve"> </w:t>
      </w:r>
      <w:proofErr w:type="spellStart"/>
      <w:r w:rsidRPr="00C3760F">
        <w:rPr>
          <w:u w:val="single"/>
          <w:lang w:val="es-MX"/>
        </w:rPr>
        <w:t>regulations</w:t>
      </w:r>
      <w:proofErr w:type="spellEnd"/>
      <w:r w:rsidRPr="00C3760F">
        <w:rPr>
          <w:u w:val="single"/>
          <w:lang w:val="es-MX"/>
        </w:rPr>
        <w:t>/</w:t>
      </w:r>
      <w:proofErr w:type="spellStart"/>
      <w:r w:rsidRPr="00C3760F">
        <w:rPr>
          <w:u w:val="single"/>
          <w:lang w:val="es-MX"/>
        </w:rPr>
        <w:t>laws</w:t>
      </w:r>
      <w:proofErr w:type="spellEnd"/>
    </w:p>
    <w:p w:rsidR="00942190" w:rsidRPr="00C3760F" w:rsidRDefault="00942190" w:rsidP="00942190">
      <w:pPr>
        <w:rPr>
          <w:lang w:val="es-MX"/>
        </w:rPr>
      </w:pPr>
    </w:p>
    <w:p w:rsidR="00942190" w:rsidRPr="00C3760F" w:rsidRDefault="00942190" w:rsidP="00942190">
      <w:pPr>
        <w:outlineLvl w:val="0"/>
        <w:rPr>
          <w:lang w:val="es-MX"/>
        </w:rPr>
      </w:pPr>
      <w:r w:rsidRPr="00C3760F">
        <w:rPr>
          <w:lang w:val="es-MX"/>
        </w:rPr>
        <w:t>Voy a leer algunas afirmaciones sobre la protección de los expedientes médicos computarizados. ¿Qué tan de acuerdo está con cada una de las siguientes afirmaciones?</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 Las leyes que existen actualmente proveen un nivel razonable de protección para los expedientes médicos computarizados y la información médica. </w:t>
      </w:r>
    </w:p>
    <w:p w:rsidR="00942190" w:rsidRPr="00C3760F" w:rsidRDefault="00942190" w:rsidP="00942190">
      <w:pPr>
        <w:rPr>
          <w:lang w:val="es-MX"/>
        </w:rPr>
      </w:pPr>
    </w:p>
    <w:p w:rsidR="00942190" w:rsidRPr="00C3760F" w:rsidRDefault="00942190" w:rsidP="00E454B4">
      <w:pPr>
        <w:numPr>
          <w:ilvl w:val="0"/>
          <w:numId w:val="13"/>
        </w:numPr>
        <w:rPr>
          <w:lang w:val="es-MX"/>
        </w:rPr>
      </w:pPr>
      <w:r w:rsidRPr="00C3760F">
        <w:rPr>
          <w:lang w:val="es-MX"/>
        </w:rPr>
        <w:t>Muy de acuerdo</w:t>
      </w:r>
    </w:p>
    <w:p w:rsidR="00942190" w:rsidRPr="00C3760F" w:rsidRDefault="00942190" w:rsidP="00E454B4">
      <w:pPr>
        <w:numPr>
          <w:ilvl w:val="0"/>
          <w:numId w:val="13"/>
        </w:numPr>
        <w:rPr>
          <w:lang w:val="es-MX"/>
        </w:rPr>
      </w:pPr>
      <w:r w:rsidRPr="00C3760F">
        <w:rPr>
          <w:lang w:val="es-MX"/>
        </w:rPr>
        <w:t>De acuerdo</w:t>
      </w:r>
    </w:p>
    <w:p w:rsidR="00942190" w:rsidRPr="00C3760F" w:rsidRDefault="00942190" w:rsidP="00E454B4">
      <w:pPr>
        <w:numPr>
          <w:ilvl w:val="0"/>
          <w:numId w:val="13"/>
        </w:numPr>
        <w:rPr>
          <w:lang w:val="es-MX"/>
        </w:rPr>
      </w:pPr>
      <w:r w:rsidRPr="00C3760F">
        <w:rPr>
          <w:lang w:val="es-MX"/>
        </w:rPr>
        <w:t>En desacuerdo</w:t>
      </w:r>
    </w:p>
    <w:p w:rsidR="00942190" w:rsidRPr="00C3760F" w:rsidRDefault="00942190" w:rsidP="00E454B4">
      <w:pPr>
        <w:numPr>
          <w:ilvl w:val="0"/>
          <w:numId w:val="13"/>
        </w:numPr>
        <w:rPr>
          <w:lang w:val="es-MX"/>
        </w:rPr>
      </w:pPr>
      <w:r w:rsidRPr="00C3760F">
        <w:rPr>
          <w:lang w:val="es-MX"/>
        </w:rPr>
        <w:t>Muy en desacuerdo</w:t>
      </w:r>
    </w:p>
    <w:p w:rsidR="00A14362" w:rsidRDefault="00A14362" w:rsidP="00A14362">
      <w:pPr>
        <w:ind w:left="1440"/>
        <w:rPr>
          <w:lang w:val="es-MX"/>
        </w:rPr>
      </w:pPr>
    </w:p>
    <w:p w:rsidR="00A14362" w:rsidRPr="00A14362" w:rsidRDefault="00A14362" w:rsidP="00A14362">
      <w:pPr>
        <w:ind w:left="360"/>
        <w:rPr>
          <w:lang w:val="es-MX"/>
        </w:rPr>
      </w:pPr>
      <w:proofErr w:type="spellStart"/>
      <w:r w:rsidRPr="00A14362">
        <w:rPr>
          <w:b/>
          <w:i/>
          <w:lang w:val="es-MX"/>
        </w:rPr>
        <w:t>Probe</w:t>
      </w:r>
      <w:proofErr w:type="spellEnd"/>
      <w:r w:rsidRPr="00A14362">
        <w:rPr>
          <w:b/>
          <w:i/>
          <w:lang w:val="es-MX"/>
        </w:rPr>
        <w:t xml:space="preserve"> Q37:  ¿Cómo decidió qué contestar?  ¿Tenía en mente alguna ley en particular? </w:t>
      </w:r>
    </w:p>
    <w:p w:rsidR="00942190" w:rsidRPr="00C3760F" w:rsidRDefault="00942190" w:rsidP="00942190">
      <w:pPr>
        <w:ind w:firstLine="720"/>
        <w:rPr>
          <w:lang w:val="es-MX"/>
        </w:rPr>
      </w:pPr>
    </w:p>
    <w:p w:rsidR="00942190" w:rsidRPr="00C3760F" w:rsidRDefault="00942190" w:rsidP="00E454B4">
      <w:pPr>
        <w:numPr>
          <w:ilvl w:val="0"/>
          <w:numId w:val="27"/>
        </w:numPr>
        <w:rPr>
          <w:lang w:val="es-MX"/>
        </w:rPr>
      </w:pPr>
      <w:r w:rsidRPr="00C3760F">
        <w:rPr>
          <w:lang w:val="es-MX"/>
        </w:rPr>
        <w:t xml:space="preserve">Los doctores y otros proveedores de atención médica hoy en día han implementado medidas que proveen un nivel razonable de protección para los expedientes médicos computarizados y la información médica. </w:t>
      </w:r>
    </w:p>
    <w:p w:rsidR="00942190" w:rsidRPr="00C3760F" w:rsidRDefault="00942190" w:rsidP="00942190">
      <w:pPr>
        <w:ind w:left="1080"/>
        <w:rPr>
          <w:lang w:val="es-MX"/>
        </w:rPr>
      </w:pPr>
    </w:p>
    <w:p w:rsidR="00942190" w:rsidRPr="00C3760F" w:rsidRDefault="00942190" w:rsidP="00E454B4">
      <w:pPr>
        <w:numPr>
          <w:ilvl w:val="0"/>
          <w:numId w:val="13"/>
        </w:numPr>
        <w:rPr>
          <w:lang w:val="es-MX"/>
        </w:rPr>
      </w:pPr>
      <w:r w:rsidRPr="00C3760F">
        <w:rPr>
          <w:lang w:val="es-MX"/>
        </w:rPr>
        <w:t>Muy de acuerdo</w:t>
      </w:r>
    </w:p>
    <w:p w:rsidR="00942190" w:rsidRPr="00C3760F" w:rsidRDefault="00942190" w:rsidP="00E454B4">
      <w:pPr>
        <w:numPr>
          <w:ilvl w:val="0"/>
          <w:numId w:val="13"/>
        </w:numPr>
        <w:rPr>
          <w:lang w:val="es-MX"/>
        </w:rPr>
      </w:pPr>
      <w:r w:rsidRPr="00C3760F">
        <w:rPr>
          <w:lang w:val="es-MX"/>
        </w:rPr>
        <w:t>De acuerdo</w:t>
      </w:r>
    </w:p>
    <w:p w:rsidR="00942190" w:rsidRPr="00C3760F" w:rsidRDefault="00942190" w:rsidP="00E454B4">
      <w:pPr>
        <w:numPr>
          <w:ilvl w:val="0"/>
          <w:numId w:val="13"/>
        </w:numPr>
        <w:rPr>
          <w:lang w:val="es-MX"/>
        </w:rPr>
      </w:pPr>
      <w:r w:rsidRPr="00C3760F">
        <w:rPr>
          <w:lang w:val="es-MX"/>
        </w:rPr>
        <w:t>En desacuerdo</w:t>
      </w:r>
    </w:p>
    <w:p w:rsidR="00942190" w:rsidRPr="00C3760F" w:rsidRDefault="00942190" w:rsidP="00E454B4">
      <w:pPr>
        <w:numPr>
          <w:ilvl w:val="0"/>
          <w:numId w:val="13"/>
        </w:numPr>
        <w:rPr>
          <w:lang w:val="es-MX"/>
        </w:rPr>
      </w:pPr>
      <w:r w:rsidRPr="00C3760F">
        <w:rPr>
          <w:lang w:val="es-MX"/>
        </w:rPr>
        <w:t>Muy en desacuerdo</w:t>
      </w:r>
    </w:p>
    <w:p w:rsidR="00942190" w:rsidRPr="00C3760F" w:rsidRDefault="00942190" w:rsidP="00942190">
      <w:pPr>
        <w:ind w:left="1080"/>
        <w:rPr>
          <w:lang w:val="es-MX"/>
        </w:rPr>
      </w:pPr>
    </w:p>
    <w:p w:rsidR="00942190" w:rsidRPr="00C3760F" w:rsidRDefault="00942190" w:rsidP="00942190">
      <w:pPr>
        <w:outlineLvl w:val="0"/>
        <w:rPr>
          <w:lang w:val="es-MX"/>
        </w:rPr>
      </w:pPr>
      <w:proofErr w:type="spellStart"/>
      <w:r w:rsidRPr="00C3760F">
        <w:rPr>
          <w:u w:val="single"/>
          <w:lang w:val="es-MX"/>
        </w:rPr>
        <w:t>Topic</w:t>
      </w:r>
      <w:proofErr w:type="spellEnd"/>
      <w:r w:rsidRPr="00C3760F">
        <w:rPr>
          <w:u w:val="single"/>
          <w:lang w:val="es-MX"/>
        </w:rPr>
        <w:t xml:space="preserve">:  </w:t>
      </w:r>
      <w:proofErr w:type="spellStart"/>
      <w:r w:rsidRPr="00C3760F">
        <w:rPr>
          <w:u w:val="single"/>
          <w:lang w:val="es-MX"/>
        </w:rPr>
        <w:t>Overall</w:t>
      </w:r>
      <w:proofErr w:type="spellEnd"/>
      <w:r w:rsidRPr="00C3760F">
        <w:rPr>
          <w:u w:val="single"/>
          <w:lang w:val="es-MX"/>
        </w:rPr>
        <w:t xml:space="preserve"> </w:t>
      </w:r>
      <w:proofErr w:type="spellStart"/>
      <w:r w:rsidRPr="00C3760F">
        <w:rPr>
          <w:u w:val="single"/>
          <w:lang w:val="es-MX"/>
        </w:rPr>
        <w:t>Support</w:t>
      </w:r>
      <w:proofErr w:type="spellEnd"/>
      <w:r w:rsidRPr="00C3760F">
        <w:rPr>
          <w:u w:val="single"/>
          <w:lang w:val="es-MX"/>
        </w:rPr>
        <w:t xml:space="preserve"> in </w:t>
      </w:r>
      <w:proofErr w:type="spellStart"/>
      <w:r w:rsidRPr="00C3760F">
        <w:rPr>
          <w:u w:val="single"/>
          <w:lang w:val="es-MX"/>
        </w:rPr>
        <w:t>spite</w:t>
      </w:r>
      <w:proofErr w:type="spellEnd"/>
      <w:r w:rsidRPr="00C3760F">
        <w:rPr>
          <w:u w:val="single"/>
          <w:lang w:val="es-MX"/>
        </w:rPr>
        <w:t xml:space="preserve"> of </w:t>
      </w:r>
      <w:proofErr w:type="spellStart"/>
      <w:r w:rsidRPr="00C3760F">
        <w:rPr>
          <w:u w:val="single"/>
          <w:lang w:val="es-MX"/>
        </w:rPr>
        <w:t>concerns</w:t>
      </w:r>
      <w:proofErr w:type="spellEnd"/>
    </w:p>
    <w:p w:rsidR="00942190" w:rsidRPr="00C3760F" w:rsidRDefault="00942190" w:rsidP="00942190">
      <w:pPr>
        <w:outlineLvl w:val="0"/>
        <w:rPr>
          <w:lang w:val="es-MX"/>
        </w:rPr>
      </w:pPr>
    </w:p>
    <w:p w:rsidR="00942190" w:rsidRPr="00C3760F" w:rsidRDefault="00942190" w:rsidP="00942190">
      <w:pPr>
        <w:outlineLvl w:val="0"/>
        <w:rPr>
          <w:lang w:val="es-MX"/>
        </w:rPr>
      </w:pPr>
      <w:r w:rsidRPr="00C3760F">
        <w:rPr>
          <w:lang w:val="es-MX"/>
        </w:rPr>
        <w:t>Ahora, ¿qué tan de acuerdo está con estas afirmaciones sobre el apoyo al uso de expedientes médicos computarizados?</w:t>
      </w:r>
    </w:p>
    <w:p w:rsidR="00942190" w:rsidRPr="00C3760F" w:rsidRDefault="00942190" w:rsidP="00E454B4">
      <w:pPr>
        <w:numPr>
          <w:ilvl w:val="0"/>
          <w:numId w:val="27"/>
        </w:numPr>
        <w:rPr>
          <w:lang w:val="es-MX"/>
        </w:rPr>
      </w:pPr>
      <w:r w:rsidRPr="00C3760F">
        <w:rPr>
          <w:lang w:val="es-MX"/>
        </w:rPr>
        <w:t xml:space="preserve">Quiero que mis doctores y otros proveedores de atención médica usen un expediente médico computarizado para guardar y administrar la información sobre mi salud a pesar de cualquier preocupación sobre privacidad y seguridad que yo pueda tener. </w:t>
      </w:r>
    </w:p>
    <w:p w:rsidR="00942190" w:rsidRPr="00C3760F" w:rsidRDefault="00942190" w:rsidP="00E454B4">
      <w:pPr>
        <w:numPr>
          <w:ilvl w:val="0"/>
          <w:numId w:val="38"/>
        </w:numPr>
        <w:ind w:left="1440"/>
        <w:rPr>
          <w:lang w:val="es-MX"/>
        </w:rPr>
      </w:pPr>
      <w:r w:rsidRPr="00C3760F">
        <w:rPr>
          <w:lang w:val="es-MX"/>
        </w:rPr>
        <w:t>Muy de acuerdo</w:t>
      </w:r>
    </w:p>
    <w:p w:rsidR="00942190" w:rsidRPr="00C3760F" w:rsidRDefault="00942190" w:rsidP="00E454B4">
      <w:pPr>
        <w:numPr>
          <w:ilvl w:val="0"/>
          <w:numId w:val="38"/>
        </w:numPr>
        <w:ind w:left="1440"/>
        <w:rPr>
          <w:lang w:val="es-MX"/>
        </w:rPr>
      </w:pPr>
      <w:r w:rsidRPr="00C3760F">
        <w:rPr>
          <w:lang w:val="es-MX"/>
        </w:rPr>
        <w:t>De acuerdo</w:t>
      </w:r>
    </w:p>
    <w:p w:rsidR="00942190" w:rsidRPr="00C3760F" w:rsidRDefault="00942190" w:rsidP="00E454B4">
      <w:pPr>
        <w:numPr>
          <w:ilvl w:val="0"/>
          <w:numId w:val="38"/>
        </w:numPr>
        <w:ind w:left="1440"/>
        <w:rPr>
          <w:lang w:val="es-MX"/>
        </w:rPr>
      </w:pPr>
      <w:r w:rsidRPr="00C3760F">
        <w:rPr>
          <w:lang w:val="es-MX"/>
        </w:rPr>
        <w:t>En desacuerdo</w:t>
      </w:r>
    </w:p>
    <w:p w:rsidR="00942190" w:rsidRPr="00C3760F" w:rsidRDefault="00942190" w:rsidP="00E454B4">
      <w:pPr>
        <w:numPr>
          <w:ilvl w:val="0"/>
          <w:numId w:val="38"/>
        </w:numPr>
        <w:ind w:left="1440"/>
        <w:rPr>
          <w:lang w:val="es-MX"/>
        </w:rPr>
      </w:pPr>
      <w:r w:rsidRPr="00C3760F">
        <w:rPr>
          <w:lang w:val="es-MX"/>
        </w:rPr>
        <w:lastRenderedPageBreak/>
        <w:t>Muy en desacuerdo</w:t>
      </w:r>
    </w:p>
    <w:p w:rsidR="00942190" w:rsidRPr="00C3760F" w:rsidRDefault="00942190" w:rsidP="00942190">
      <w:pPr>
        <w:rPr>
          <w:lang w:val="es-MX"/>
        </w:rPr>
      </w:pPr>
    </w:p>
    <w:p w:rsidR="00942190" w:rsidRPr="00C3760F" w:rsidRDefault="00942190" w:rsidP="00E454B4">
      <w:pPr>
        <w:pStyle w:val="ListParagraph"/>
        <w:numPr>
          <w:ilvl w:val="0"/>
          <w:numId w:val="27"/>
        </w:numPr>
        <w:rPr>
          <w:lang w:val="es-MX"/>
        </w:rPr>
      </w:pPr>
      <w:r w:rsidRPr="00C3760F">
        <w:rPr>
          <w:lang w:val="es-MX"/>
        </w:rPr>
        <w:t xml:space="preserve">Quiero que mis doctores u otros proveedores de atención médica usen una computadora para compartir mi información médica con otros proveedores de atención médica que me estén atendiendo, a pesar de cualquier preocupación sobre privacidad y seguridad que yo pueda tener. </w:t>
      </w:r>
    </w:p>
    <w:p w:rsidR="00942190" w:rsidRPr="00C3760F" w:rsidRDefault="00942190" w:rsidP="00E454B4">
      <w:pPr>
        <w:pStyle w:val="ListParagraph"/>
        <w:numPr>
          <w:ilvl w:val="0"/>
          <w:numId w:val="39"/>
        </w:numPr>
        <w:ind w:left="1440"/>
        <w:rPr>
          <w:lang w:val="es-MX"/>
        </w:rPr>
      </w:pPr>
      <w:r w:rsidRPr="00C3760F">
        <w:rPr>
          <w:lang w:val="es-MX"/>
        </w:rPr>
        <w:t>Muy de acuerdo</w:t>
      </w:r>
    </w:p>
    <w:p w:rsidR="00942190" w:rsidRPr="00C3760F" w:rsidRDefault="00942190" w:rsidP="00E454B4">
      <w:pPr>
        <w:numPr>
          <w:ilvl w:val="0"/>
          <w:numId w:val="39"/>
        </w:numPr>
        <w:ind w:left="1440"/>
        <w:rPr>
          <w:lang w:val="es-MX"/>
        </w:rPr>
      </w:pPr>
      <w:r w:rsidRPr="00C3760F">
        <w:rPr>
          <w:lang w:val="es-MX"/>
        </w:rPr>
        <w:t>De acuerdo</w:t>
      </w:r>
    </w:p>
    <w:p w:rsidR="00942190" w:rsidRPr="00C3760F" w:rsidRDefault="00942190" w:rsidP="00E454B4">
      <w:pPr>
        <w:numPr>
          <w:ilvl w:val="0"/>
          <w:numId w:val="39"/>
        </w:numPr>
        <w:ind w:left="1440"/>
        <w:rPr>
          <w:lang w:val="es-MX"/>
        </w:rPr>
      </w:pPr>
      <w:r w:rsidRPr="00C3760F">
        <w:rPr>
          <w:lang w:val="es-MX"/>
        </w:rPr>
        <w:t>En desacuerdo</w:t>
      </w:r>
    </w:p>
    <w:p w:rsidR="00942190" w:rsidRPr="00C3760F" w:rsidRDefault="00942190" w:rsidP="00E454B4">
      <w:pPr>
        <w:numPr>
          <w:ilvl w:val="0"/>
          <w:numId w:val="39"/>
        </w:numPr>
        <w:ind w:left="1440"/>
        <w:rPr>
          <w:lang w:val="es-MX"/>
        </w:rPr>
      </w:pPr>
      <w:r w:rsidRPr="00C3760F">
        <w:rPr>
          <w:lang w:val="es-MX"/>
        </w:rPr>
        <w:t>Muy en desacuerdo</w:t>
      </w:r>
    </w:p>
    <w:p w:rsidR="00942190" w:rsidRPr="00C3760F" w:rsidRDefault="00942190" w:rsidP="00942190">
      <w:pPr>
        <w:outlineLvl w:val="0"/>
        <w:rPr>
          <w:lang w:val="es-MX"/>
        </w:rPr>
      </w:pPr>
    </w:p>
    <w:p w:rsidR="00942190" w:rsidRPr="00C3760F" w:rsidRDefault="00942190" w:rsidP="00942190">
      <w:pPr>
        <w:outlineLvl w:val="0"/>
        <w:rPr>
          <w:u w:val="single"/>
          <w:lang w:val="es-MX"/>
        </w:rPr>
      </w:pPr>
      <w:r w:rsidRPr="00C3760F">
        <w:rPr>
          <w:u w:val="single"/>
          <w:lang w:val="es-MX"/>
        </w:rPr>
        <w:t>J.</w:t>
      </w:r>
      <w:r w:rsidRPr="00C3760F">
        <w:rPr>
          <w:u w:val="single"/>
          <w:lang w:val="es-MX"/>
        </w:rPr>
        <w:tab/>
      </w:r>
      <w:proofErr w:type="spellStart"/>
      <w:r w:rsidRPr="00C3760F">
        <w:rPr>
          <w:u w:val="single"/>
          <w:lang w:val="es-MX"/>
        </w:rPr>
        <w:t>Topic</w:t>
      </w:r>
      <w:proofErr w:type="spellEnd"/>
      <w:r w:rsidRPr="00C3760F">
        <w:rPr>
          <w:u w:val="single"/>
          <w:lang w:val="es-MX"/>
        </w:rPr>
        <w:t xml:space="preserve">:  </w:t>
      </w:r>
      <w:proofErr w:type="spellStart"/>
      <w:r w:rsidRPr="00C3760F">
        <w:rPr>
          <w:u w:val="single"/>
          <w:lang w:val="es-MX"/>
        </w:rPr>
        <w:t>Demographics</w:t>
      </w:r>
      <w:proofErr w:type="spellEnd"/>
    </w:p>
    <w:p w:rsidR="00942190" w:rsidRPr="00C3760F" w:rsidRDefault="00942190" w:rsidP="00942190">
      <w:pPr>
        <w:rPr>
          <w:lang w:val="es-MX"/>
        </w:rPr>
      </w:pPr>
    </w:p>
    <w:p w:rsidR="00942190" w:rsidRPr="00C3760F" w:rsidRDefault="00942190" w:rsidP="00942190">
      <w:pPr>
        <w:rPr>
          <w:lang w:val="es-MX"/>
        </w:rPr>
      </w:pPr>
      <w:r w:rsidRPr="00C3760F">
        <w:rPr>
          <w:lang w:val="es-MX"/>
        </w:rPr>
        <w:t>Ya casi hemos terminado.  Quisiera obtener algo de información sobre sus datos personales.</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¿Cuál es su código postal?</w:t>
      </w:r>
    </w:p>
    <w:p w:rsidR="00942190" w:rsidRPr="00C3760F" w:rsidRDefault="00942190" w:rsidP="00942190">
      <w:pPr>
        <w:ind w:left="360"/>
        <w:rPr>
          <w:lang w:val="es-MX"/>
        </w:rPr>
      </w:pPr>
    </w:p>
    <w:p w:rsidR="00942190" w:rsidRPr="00C3760F" w:rsidRDefault="00942190" w:rsidP="00E454B4">
      <w:pPr>
        <w:numPr>
          <w:ilvl w:val="0"/>
          <w:numId w:val="27"/>
        </w:numPr>
        <w:rPr>
          <w:lang w:val="es-MX"/>
        </w:rPr>
      </w:pPr>
      <w:r w:rsidRPr="00C3760F">
        <w:rPr>
          <w:lang w:val="es-MX"/>
        </w:rPr>
        <w:t>¿Vive en un área urbana, rural o en los suburbios?</w:t>
      </w:r>
    </w:p>
    <w:p w:rsidR="00942190" w:rsidRPr="00C3760F" w:rsidRDefault="00942190" w:rsidP="00E454B4">
      <w:pPr>
        <w:numPr>
          <w:ilvl w:val="1"/>
          <w:numId w:val="27"/>
        </w:numPr>
        <w:rPr>
          <w:lang w:val="es-MX"/>
        </w:rPr>
      </w:pPr>
      <w:r w:rsidRPr="00C3760F">
        <w:rPr>
          <w:lang w:val="es-MX"/>
        </w:rPr>
        <w:t>Urbana</w:t>
      </w:r>
    </w:p>
    <w:p w:rsidR="00942190" w:rsidRPr="00C3760F" w:rsidRDefault="00942190" w:rsidP="00E454B4">
      <w:pPr>
        <w:numPr>
          <w:ilvl w:val="1"/>
          <w:numId w:val="27"/>
        </w:numPr>
        <w:rPr>
          <w:lang w:val="es-MX"/>
        </w:rPr>
      </w:pPr>
      <w:r w:rsidRPr="00C3760F">
        <w:rPr>
          <w:lang w:val="es-MX"/>
        </w:rPr>
        <w:t>Rural</w:t>
      </w:r>
    </w:p>
    <w:p w:rsidR="00942190" w:rsidRPr="00C3760F" w:rsidRDefault="00942190" w:rsidP="00E454B4">
      <w:pPr>
        <w:numPr>
          <w:ilvl w:val="1"/>
          <w:numId w:val="27"/>
        </w:numPr>
        <w:rPr>
          <w:lang w:val="es-MX"/>
        </w:rPr>
      </w:pPr>
      <w:r w:rsidRPr="00C3760F">
        <w:rPr>
          <w:lang w:val="es-MX"/>
        </w:rPr>
        <w:t>Suburbios</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¿En qué año nació?</w:t>
      </w:r>
    </w:p>
    <w:p w:rsidR="00942190" w:rsidRPr="00C3760F" w:rsidRDefault="00942190" w:rsidP="00942190">
      <w:pPr>
        <w:numPr>
          <w:ilvl w:val="0"/>
          <w:numId w:val="7"/>
        </w:numPr>
        <w:rPr>
          <w:lang w:val="es-MX"/>
        </w:rPr>
      </w:pPr>
      <w:r w:rsidRPr="00C3760F">
        <w:rPr>
          <w:lang w:val="es-MX"/>
        </w:rPr>
        <w:t>________ (Año)</w:t>
      </w:r>
    </w:p>
    <w:p w:rsidR="00942190" w:rsidRPr="00C3760F" w:rsidRDefault="00942190" w:rsidP="00942190">
      <w:pPr>
        <w:outlineLvl w:val="0"/>
        <w:rPr>
          <w:u w:val="single"/>
          <w:lang w:val="es-MX"/>
        </w:rPr>
      </w:pPr>
    </w:p>
    <w:p w:rsidR="00942190" w:rsidRPr="00C3760F" w:rsidRDefault="00942190" w:rsidP="00E454B4">
      <w:pPr>
        <w:numPr>
          <w:ilvl w:val="0"/>
          <w:numId w:val="27"/>
        </w:numPr>
        <w:rPr>
          <w:lang w:val="es-MX"/>
        </w:rPr>
      </w:pPr>
      <w:r w:rsidRPr="00C3760F">
        <w:rPr>
          <w:lang w:val="es-MX"/>
        </w:rPr>
        <w:t>ASK ONLY IF NOT SURE: ¿De qué sexo es?</w:t>
      </w:r>
    </w:p>
    <w:p w:rsidR="00942190" w:rsidRPr="00C3760F" w:rsidRDefault="00942190" w:rsidP="00942190">
      <w:pPr>
        <w:numPr>
          <w:ilvl w:val="0"/>
          <w:numId w:val="6"/>
        </w:numPr>
        <w:rPr>
          <w:lang w:val="es-MX"/>
        </w:rPr>
      </w:pPr>
      <w:r w:rsidRPr="00C3760F">
        <w:rPr>
          <w:lang w:val="es-MX"/>
        </w:rPr>
        <w:t>Masculino</w:t>
      </w:r>
    </w:p>
    <w:p w:rsidR="00942190" w:rsidRPr="00C3760F" w:rsidRDefault="00942190" w:rsidP="00942190">
      <w:pPr>
        <w:numPr>
          <w:ilvl w:val="0"/>
          <w:numId w:val="6"/>
        </w:numPr>
        <w:rPr>
          <w:lang w:val="es-MX"/>
        </w:rPr>
      </w:pPr>
      <w:r w:rsidRPr="00C3760F">
        <w:rPr>
          <w:lang w:val="es-MX"/>
        </w:rPr>
        <w:t>Femenino</w:t>
      </w: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¿Es usted de origen hispano o latino?  </w:t>
      </w:r>
    </w:p>
    <w:p w:rsidR="00942190" w:rsidRPr="00C3760F" w:rsidRDefault="00942190" w:rsidP="00942190">
      <w:pPr>
        <w:numPr>
          <w:ilvl w:val="0"/>
          <w:numId w:val="10"/>
        </w:numPr>
        <w:rPr>
          <w:lang w:val="es-MX"/>
        </w:rPr>
      </w:pPr>
      <w:r w:rsidRPr="00C3760F">
        <w:rPr>
          <w:lang w:val="es-MX"/>
        </w:rPr>
        <w:t>Sí</w:t>
      </w:r>
    </w:p>
    <w:p w:rsidR="00942190" w:rsidRPr="00C3760F" w:rsidRDefault="00942190" w:rsidP="00942190">
      <w:pPr>
        <w:numPr>
          <w:ilvl w:val="0"/>
          <w:numId w:val="10"/>
        </w:numPr>
        <w:rPr>
          <w:lang w:val="es-MX"/>
        </w:rPr>
      </w:pPr>
      <w:r w:rsidRPr="00C3760F">
        <w:rPr>
          <w:lang w:val="es-MX"/>
        </w:rPr>
        <w:t>No</w:t>
      </w:r>
    </w:p>
    <w:p w:rsidR="00942190" w:rsidRPr="00C3760F" w:rsidRDefault="00942190" w:rsidP="00942190">
      <w:pPr>
        <w:numPr>
          <w:ilvl w:val="0"/>
          <w:numId w:val="10"/>
        </w:numPr>
        <w:rPr>
          <w:lang w:val="es-MX"/>
        </w:rPr>
      </w:pPr>
      <w:r w:rsidRPr="00C3760F">
        <w:rPr>
          <w:lang w:val="es-MX"/>
        </w:rPr>
        <w:t>No sabe</w:t>
      </w:r>
    </w:p>
    <w:p w:rsidR="00942190" w:rsidRPr="00C3760F" w:rsidRDefault="00942190" w:rsidP="00942190">
      <w:pPr>
        <w:numPr>
          <w:ilvl w:val="0"/>
          <w:numId w:val="10"/>
        </w:numPr>
        <w:rPr>
          <w:lang w:val="es-MX"/>
        </w:rPr>
      </w:pPr>
      <w:r w:rsidRPr="00C3760F">
        <w:rPr>
          <w:lang w:val="es-MX"/>
        </w:rPr>
        <w:t>Se niega a responder</w:t>
      </w:r>
    </w:p>
    <w:p w:rsidR="00942190" w:rsidRPr="00C3760F" w:rsidRDefault="00942190" w:rsidP="00942190">
      <w:pPr>
        <w:ind w:left="1440"/>
        <w:rPr>
          <w:lang w:val="es-MX"/>
        </w:rPr>
      </w:pPr>
    </w:p>
    <w:p w:rsidR="00942190" w:rsidRPr="00C3760F" w:rsidRDefault="00942190" w:rsidP="00E454B4">
      <w:pPr>
        <w:numPr>
          <w:ilvl w:val="0"/>
          <w:numId w:val="27"/>
        </w:numPr>
        <w:rPr>
          <w:lang w:val="es-MX"/>
        </w:rPr>
      </w:pPr>
      <w:r w:rsidRPr="00C3760F">
        <w:rPr>
          <w:lang w:val="es-MX"/>
        </w:rPr>
        <w:t xml:space="preserve">¿Cuál de las siguientes opciones describe mejor su raza? </w:t>
      </w:r>
    </w:p>
    <w:p w:rsidR="00942190" w:rsidRPr="00C3760F" w:rsidRDefault="00942190" w:rsidP="00942190">
      <w:pPr>
        <w:numPr>
          <w:ilvl w:val="0"/>
          <w:numId w:val="11"/>
        </w:numPr>
        <w:rPr>
          <w:lang w:val="es-MX"/>
        </w:rPr>
      </w:pPr>
      <w:r w:rsidRPr="00C3760F">
        <w:rPr>
          <w:lang w:val="es-MX"/>
        </w:rPr>
        <w:t>Blanca o caucásica</w:t>
      </w:r>
    </w:p>
    <w:p w:rsidR="00942190" w:rsidRPr="00C3760F" w:rsidRDefault="00942190" w:rsidP="00942190">
      <w:pPr>
        <w:numPr>
          <w:ilvl w:val="0"/>
          <w:numId w:val="11"/>
        </w:numPr>
        <w:rPr>
          <w:lang w:val="es-MX"/>
        </w:rPr>
      </w:pPr>
      <w:r w:rsidRPr="00C3760F">
        <w:rPr>
          <w:lang w:val="es-MX"/>
        </w:rPr>
        <w:t>Negra o africana-americana</w:t>
      </w:r>
    </w:p>
    <w:p w:rsidR="00942190" w:rsidRPr="00C3760F" w:rsidRDefault="00942190" w:rsidP="00942190">
      <w:pPr>
        <w:numPr>
          <w:ilvl w:val="0"/>
          <w:numId w:val="11"/>
        </w:numPr>
        <w:rPr>
          <w:lang w:val="es-MX"/>
        </w:rPr>
      </w:pPr>
      <w:r w:rsidRPr="00C3760F">
        <w:rPr>
          <w:lang w:val="es-MX"/>
        </w:rPr>
        <w:t>Asiática</w:t>
      </w:r>
    </w:p>
    <w:p w:rsidR="00942190" w:rsidRPr="00C3760F" w:rsidRDefault="00942190" w:rsidP="00942190">
      <w:pPr>
        <w:numPr>
          <w:ilvl w:val="0"/>
          <w:numId w:val="11"/>
        </w:numPr>
        <w:rPr>
          <w:lang w:val="es-MX"/>
        </w:rPr>
      </w:pPr>
      <w:r w:rsidRPr="00C3760F">
        <w:rPr>
          <w:lang w:val="es-MX"/>
        </w:rPr>
        <w:t>India Americana o nativa de Alaska</w:t>
      </w:r>
    </w:p>
    <w:p w:rsidR="00942190" w:rsidRPr="00C3760F" w:rsidRDefault="00942190" w:rsidP="00942190">
      <w:pPr>
        <w:numPr>
          <w:ilvl w:val="0"/>
          <w:numId w:val="11"/>
        </w:numPr>
        <w:rPr>
          <w:lang w:val="es-MX"/>
        </w:rPr>
      </w:pPr>
      <w:r w:rsidRPr="00C3760F">
        <w:rPr>
          <w:lang w:val="es-MX"/>
        </w:rPr>
        <w:t xml:space="preserve">Nativa de </w:t>
      </w:r>
      <w:proofErr w:type="spellStart"/>
      <w:r w:rsidRPr="00C3760F">
        <w:rPr>
          <w:lang w:val="es-MX"/>
        </w:rPr>
        <w:t>Hawai</w:t>
      </w:r>
      <w:proofErr w:type="spellEnd"/>
      <w:r w:rsidRPr="00C3760F">
        <w:rPr>
          <w:lang w:val="es-MX"/>
        </w:rPr>
        <w:t xml:space="preserve"> o de otra isla del Pacífico </w:t>
      </w:r>
    </w:p>
    <w:p w:rsidR="00942190" w:rsidRPr="00C3760F" w:rsidRDefault="00942190" w:rsidP="00942190">
      <w:pPr>
        <w:numPr>
          <w:ilvl w:val="0"/>
          <w:numId w:val="11"/>
        </w:numPr>
        <w:rPr>
          <w:lang w:val="es-MX"/>
        </w:rPr>
      </w:pPr>
      <w:r w:rsidRPr="00C3760F">
        <w:rPr>
          <w:lang w:val="es-MX"/>
        </w:rPr>
        <w:t>Más de una raza</w:t>
      </w:r>
    </w:p>
    <w:p w:rsidR="00942190" w:rsidRPr="00C3760F" w:rsidRDefault="00942190" w:rsidP="00942190">
      <w:pPr>
        <w:numPr>
          <w:ilvl w:val="0"/>
          <w:numId w:val="11"/>
        </w:numPr>
        <w:rPr>
          <w:lang w:val="es-MX"/>
        </w:rPr>
      </w:pPr>
      <w:r w:rsidRPr="00C3760F">
        <w:rPr>
          <w:lang w:val="es-MX"/>
        </w:rPr>
        <w:t>Otra (por favor especifique): __________</w:t>
      </w:r>
    </w:p>
    <w:p w:rsidR="00942190" w:rsidRPr="00C3760F" w:rsidRDefault="00942190" w:rsidP="00942190">
      <w:pPr>
        <w:rPr>
          <w:lang w:val="es-MX"/>
        </w:rPr>
      </w:pPr>
    </w:p>
    <w:p w:rsidR="00942190" w:rsidRPr="00C3760F" w:rsidRDefault="00942190" w:rsidP="00942190">
      <w:pPr>
        <w:rPr>
          <w:lang w:val="es-MX"/>
        </w:rPr>
      </w:pPr>
    </w:p>
    <w:p w:rsidR="00942190" w:rsidRPr="00C3760F" w:rsidRDefault="00942190" w:rsidP="00E454B4">
      <w:pPr>
        <w:numPr>
          <w:ilvl w:val="0"/>
          <w:numId w:val="27"/>
        </w:numPr>
        <w:rPr>
          <w:lang w:val="es-MX"/>
        </w:rPr>
      </w:pPr>
      <w:r w:rsidRPr="00C3760F">
        <w:rPr>
          <w:lang w:val="es-MX"/>
        </w:rPr>
        <w:t xml:space="preserve">¿Cuál es el grado o nivel de estudios más alto que usted completó?  </w:t>
      </w:r>
    </w:p>
    <w:p w:rsidR="00942190" w:rsidRPr="00C3760F" w:rsidRDefault="00942190" w:rsidP="00942190">
      <w:pPr>
        <w:numPr>
          <w:ilvl w:val="0"/>
          <w:numId w:val="9"/>
        </w:numPr>
        <w:rPr>
          <w:lang w:val="es-MX"/>
        </w:rPr>
      </w:pPr>
      <w:r w:rsidRPr="00C3760F">
        <w:rPr>
          <w:lang w:val="es-MX"/>
        </w:rPr>
        <w:t xml:space="preserve">No terminó </w:t>
      </w:r>
      <w:proofErr w:type="spellStart"/>
      <w:r w:rsidRPr="00C3760F">
        <w:rPr>
          <w:i/>
          <w:lang w:val="es-MX"/>
        </w:rPr>
        <w:t>high</w:t>
      </w:r>
      <w:proofErr w:type="spellEnd"/>
      <w:r w:rsidRPr="00C3760F">
        <w:rPr>
          <w:i/>
          <w:lang w:val="es-MX"/>
        </w:rPr>
        <w:t xml:space="preserve"> </w:t>
      </w:r>
      <w:proofErr w:type="spellStart"/>
      <w:r w:rsidRPr="00C3760F">
        <w:rPr>
          <w:i/>
          <w:lang w:val="es-MX"/>
        </w:rPr>
        <w:t>school</w:t>
      </w:r>
      <w:proofErr w:type="spellEnd"/>
      <w:r w:rsidRPr="00C3760F">
        <w:rPr>
          <w:lang w:val="es-MX"/>
        </w:rPr>
        <w:t xml:space="preserve">   </w:t>
      </w:r>
    </w:p>
    <w:p w:rsidR="00942190" w:rsidRPr="00C3760F" w:rsidRDefault="00942190" w:rsidP="00942190">
      <w:pPr>
        <w:numPr>
          <w:ilvl w:val="0"/>
          <w:numId w:val="9"/>
        </w:numPr>
        <w:rPr>
          <w:lang w:val="es-MX"/>
        </w:rPr>
      </w:pPr>
      <w:proofErr w:type="spellStart"/>
      <w:r w:rsidRPr="00C3760F">
        <w:rPr>
          <w:i/>
          <w:lang w:val="es-MX"/>
        </w:rPr>
        <w:t>High</w:t>
      </w:r>
      <w:proofErr w:type="spellEnd"/>
      <w:r w:rsidRPr="00C3760F">
        <w:rPr>
          <w:i/>
          <w:lang w:val="es-MX"/>
        </w:rPr>
        <w:t xml:space="preserve"> </w:t>
      </w:r>
      <w:proofErr w:type="spellStart"/>
      <w:r w:rsidRPr="00C3760F">
        <w:rPr>
          <w:i/>
          <w:lang w:val="es-MX"/>
        </w:rPr>
        <w:t>school</w:t>
      </w:r>
      <w:proofErr w:type="spellEnd"/>
      <w:r w:rsidRPr="00C3760F">
        <w:rPr>
          <w:lang w:val="es-MX"/>
        </w:rPr>
        <w:t>, GED o su equivalente</w:t>
      </w:r>
    </w:p>
    <w:p w:rsidR="00942190" w:rsidRPr="00C3760F" w:rsidRDefault="00942190" w:rsidP="00942190">
      <w:pPr>
        <w:numPr>
          <w:ilvl w:val="0"/>
          <w:numId w:val="9"/>
        </w:numPr>
        <w:rPr>
          <w:lang w:val="es-MX"/>
        </w:rPr>
      </w:pPr>
      <w:r w:rsidRPr="00C3760F">
        <w:rPr>
          <w:lang w:val="es-MX"/>
        </w:rPr>
        <w:t xml:space="preserve">Algo de </w:t>
      </w:r>
      <w:proofErr w:type="spellStart"/>
      <w:r w:rsidRPr="00C3760F">
        <w:rPr>
          <w:i/>
          <w:lang w:val="es-MX"/>
        </w:rPr>
        <w:t>college</w:t>
      </w:r>
      <w:proofErr w:type="spellEnd"/>
      <w:r w:rsidRPr="00C3760F">
        <w:rPr>
          <w:lang w:val="es-MX"/>
        </w:rPr>
        <w:t xml:space="preserve"> o un diploma de  2-años</w:t>
      </w:r>
    </w:p>
    <w:p w:rsidR="00942190" w:rsidRPr="00C3760F" w:rsidRDefault="00942190" w:rsidP="00942190">
      <w:pPr>
        <w:numPr>
          <w:ilvl w:val="0"/>
          <w:numId w:val="9"/>
        </w:numPr>
        <w:rPr>
          <w:lang w:val="es-MX"/>
        </w:rPr>
      </w:pPr>
      <w:r w:rsidRPr="00C3760F">
        <w:rPr>
          <w:lang w:val="es-MX"/>
        </w:rPr>
        <w:t xml:space="preserve">Se graduó de un programa universitario de 4-años </w:t>
      </w:r>
    </w:p>
    <w:p w:rsidR="00942190" w:rsidRPr="00C3760F" w:rsidRDefault="00942190" w:rsidP="00942190">
      <w:pPr>
        <w:numPr>
          <w:ilvl w:val="0"/>
          <w:numId w:val="9"/>
        </w:numPr>
        <w:rPr>
          <w:lang w:val="es-MX"/>
        </w:rPr>
      </w:pPr>
      <w:r w:rsidRPr="00C3760F">
        <w:rPr>
          <w:lang w:val="es-MX"/>
        </w:rPr>
        <w:lastRenderedPageBreak/>
        <w:t>Diploma o título de más de 4-años de universidad</w:t>
      </w:r>
    </w:p>
    <w:p w:rsidR="00942190" w:rsidRPr="00C3760F" w:rsidRDefault="00942190" w:rsidP="00942190">
      <w:pPr>
        <w:outlineLvl w:val="0"/>
        <w:rPr>
          <w:u w:val="single"/>
          <w:lang w:val="es-MX"/>
        </w:rPr>
      </w:pPr>
    </w:p>
    <w:p w:rsidR="00942190" w:rsidRPr="00C3760F" w:rsidRDefault="00942190" w:rsidP="00E454B4">
      <w:pPr>
        <w:numPr>
          <w:ilvl w:val="0"/>
          <w:numId w:val="27"/>
        </w:numPr>
        <w:rPr>
          <w:lang w:val="es-MX"/>
        </w:rPr>
      </w:pPr>
      <w:r w:rsidRPr="00C3760F">
        <w:rPr>
          <w:lang w:val="es-MX"/>
        </w:rPr>
        <w:t xml:space="preserve">¿Cuál categoría se acerca más al ingreso total de su hogar antes de descontar impuestos en el año 2010?   </w:t>
      </w:r>
    </w:p>
    <w:p w:rsidR="00942190" w:rsidRPr="00C3760F" w:rsidRDefault="00942190" w:rsidP="00942190">
      <w:pPr>
        <w:numPr>
          <w:ilvl w:val="0"/>
          <w:numId w:val="8"/>
        </w:numPr>
        <w:rPr>
          <w:lang w:val="es-MX"/>
        </w:rPr>
      </w:pPr>
      <w:r w:rsidRPr="00C3760F">
        <w:rPr>
          <w:lang w:val="es-MX"/>
        </w:rPr>
        <w:t>Menos de $25,000</w:t>
      </w:r>
    </w:p>
    <w:p w:rsidR="00942190" w:rsidRPr="00C3760F" w:rsidRDefault="00942190" w:rsidP="00942190">
      <w:pPr>
        <w:numPr>
          <w:ilvl w:val="0"/>
          <w:numId w:val="8"/>
        </w:numPr>
        <w:rPr>
          <w:lang w:val="es-MX"/>
        </w:rPr>
      </w:pPr>
      <w:r w:rsidRPr="00C3760F">
        <w:rPr>
          <w:lang w:val="es-MX"/>
        </w:rPr>
        <w:t>Entre $25,000 y $49,000</w:t>
      </w:r>
    </w:p>
    <w:p w:rsidR="00942190" w:rsidRPr="00C3760F" w:rsidRDefault="00942190" w:rsidP="00942190">
      <w:pPr>
        <w:numPr>
          <w:ilvl w:val="0"/>
          <w:numId w:val="8"/>
        </w:numPr>
        <w:rPr>
          <w:lang w:val="es-MX"/>
        </w:rPr>
      </w:pPr>
      <w:r w:rsidRPr="00C3760F">
        <w:rPr>
          <w:lang w:val="es-MX"/>
        </w:rPr>
        <w:t>Entre $50,000 y $99,999</w:t>
      </w:r>
    </w:p>
    <w:p w:rsidR="00942190" w:rsidRPr="00C3760F" w:rsidRDefault="00942190" w:rsidP="00942190">
      <w:pPr>
        <w:numPr>
          <w:ilvl w:val="0"/>
          <w:numId w:val="8"/>
        </w:numPr>
        <w:rPr>
          <w:lang w:val="es-MX"/>
        </w:rPr>
      </w:pPr>
      <w:r w:rsidRPr="00C3760F">
        <w:rPr>
          <w:lang w:val="es-MX"/>
        </w:rPr>
        <w:t>$100,000 o más</w:t>
      </w:r>
    </w:p>
    <w:p w:rsidR="00942190" w:rsidRPr="00C3760F" w:rsidRDefault="00942190" w:rsidP="00942190">
      <w:pPr>
        <w:ind w:left="1440"/>
        <w:rPr>
          <w:lang w:val="es-MX"/>
        </w:rPr>
      </w:pPr>
    </w:p>
    <w:p w:rsidR="00942190" w:rsidRPr="00C3760F" w:rsidRDefault="00942190" w:rsidP="00E454B4">
      <w:pPr>
        <w:numPr>
          <w:ilvl w:val="0"/>
          <w:numId w:val="27"/>
        </w:numPr>
        <w:rPr>
          <w:lang w:val="es-MX"/>
        </w:rPr>
      </w:pPr>
      <w:r w:rsidRPr="00C3760F">
        <w:rPr>
          <w:lang w:val="es-MX"/>
        </w:rPr>
        <w:t xml:space="preserve">Hasta donde usted está enterado(a), ¿alguna vez ha sido víctima de un robo de identidad o de un fraude?   </w:t>
      </w:r>
    </w:p>
    <w:p w:rsidR="00942190" w:rsidRPr="00C3760F" w:rsidRDefault="00942190" w:rsidP="00942190">
      <w:pPr>
        <w:ind w:left="360"/>
        <w:rPr>
          <w:lang w:val="es-MX"/>
        </w:rPr>
      </w:pPr>
    </w:p>
    <w:p w:rsidR="00942190" w:rsidRPr="00C3760F" w:rsidRDefault="00942190" w:rsidP="00E454B4">
      <w:pPr>
        <w:numPr>
          <w:ilvl w:val="0"/>
          <w:numId w:val="16"/>
        </w:numPr>
        <w:rPr>
          <w:lang w:val="es-MX"/>
        </w:rPr>
      </w:pPr>
      <w:r w:rsidRPr="00C3760F">
        <w:rPr>
          <w:lang w:val="es-MX"/>
        </w:rPr>
        <w:t>Sí</w:t>
      </w:r>
    </w:p>
    <w:p w:rsidR="00942190" w:rsidRPr="00C3760F" w:rsidRDefault="00942190" w:rsidP="00E454B4">
      <w:pPr>
        <w:numPr>
          <w:ilvl w:val="0"/>
          <w:numId w:val="16"/>
        </w:numPr>
        <w:rPr>
          <w:lang w:val="es-MX"/>
        </w:rPr>
      </w:pPr>
      <w:r w:rsidRPr="00C3760F">
        <w:rPr>
          <w:lang w:val="es-MX"/>
        </w:rPr>
        <w:t>No</w:t>
      </w:r>
    </w:p>
    <w:p w:rsidR="00942190" w:rsidRPr="00C3760F" w:rsidRDefault="00942190" w:rsidP="00942190">
      <w:pPr>
        <w:rPr>
          <w:lang w:val="es-MX"/>
        </w:rPr>
      </w:pPr>
    </w:p>
    <w:p w:rsidR="00942190" w:rsidRDefault="00942190" w:rsidP="0071301F">
      <w:pPr>
        <w:rPr>
          <w:lang w:val="es-MX"/>
        </w:rPr>
      </w:pPr>
    </w:p>
    <w:p w:rsidR="0071301F" w:rsidRPr="00A14362" w:rsidRDefault="0071301F" w:rsidP="008B5D5F">
      <w:pPr>
        <w:ind w:left="630"/>
        <w:rPr>
          <w:b/>
          <w:i/>
          <w:lang w:val="es-MX"/>
        </w:rPr>
      </w:pPr>
    </w:p>
    <w:p w:rsidR="00392BB5" w:rsidRPr="00A14362" w:rsidRDefault="00392BB5" w:rsidP="00021935">
      <w:pPr>
        <w:ind w:left="720"/>
        <w:rPr>
          <w:b/>
          <w:i/>
          <w:lang w:val="es-MX"/>
        </w:rPr>
      </w:pPr>
    </w:p>
    <w:p w:rsidR="00FD114D" w:rsidRPr="00A14362" w:rsidRDefault="00FD114D" w:rsidP="0071301F">
      <w:pPr>
        <w:rPr>
          <w:ins w:id="24" w:author="Laurie Imhof" w:date="2011-08-18T14:20:00Z"/>
          <w:b/>
          <w:i/>
          <w:lang w:val="es-MX"/>
        </w:rPr>
      </w:pPr>
    </w:p>
    <w:p w:rsidR="000F3B86" w:rsidRPr="00A14362" w:rsidRDefault="000F3B86" w:rsidP="006E56A4">
      <w:pPr>
        <w:outlineLvl w:val="0"/>
        <w:rPr>
          <w:b/>
          <w:i/>
          <w:u w:val="single"/>
          <w:lang w:val="es-MX"/>
        </w:rPr>
      </w:pPr>
    </w:p>
    <w:p w:rsidR="00DB29C5" w:rsidRPr="00A14362" w:rsidRDefault="00DB29C5" w:rsidP="006E56A4">
      <w:pPr>
        <w:outlineLvl w:val="0"/>
        <w:rPr>
          <w:ins w:id="25" w:author="Laurie Imhof" w:date="2011-08-18T14:21:00Z"/>
          <w:b/>
          <w:i/>
          <w:lang w:val="es-MX"/>
        </w:rPr>
      </w:pPr>
    </w:p>
    <w:p w:rsidR="00D95C3F" w:rsidRPr="00A14362" w:rsidRDefault="00D95C3F" w:rsidP="006E56A4">
      <w:pPr>
        <w:outlineLvl w:val="0"/>
        <w:rPr>
          <w:b/>
          <w:i/>
          <w:lang w:val="es-MX"/>
        </w:rPr>
      </w:pPr>
    </w:p>
    <w:p w:rsidR="00835996" w:rsidRPr="00A14362" w:rsidRDefault="00835996" w:rsidP="00A14362">
      <w:pPr>
        <w:pStyle w:val="ListParagraph"/>
        <w:ind w:left="630"/>
        <w:rPr>
          <w:b/>
          <w:i/>
          <w:lang w:val="es-MX"/>
        </w:rPr>
      </w:pPr>
    </w:p>
    <w:p w:rsidR="00392BB5" w:rsidRPr="00A14362" w:rsidDel="0094011E" w:rsidRDefault="00392BB5" w:rsidP="006E56A4">
      <w:pPr>
        <w:outlineLvl w:val="0"/>
        <w:rPr>
          <w:b/>
          <w:i/>
          <w:lang w:val="es-MX"/>
        </w:rPr>
      </w:pPr>
    </w:p>
    <w:p w:rsidR="00392BB5" w:rsidRPr="00A14362" w:rsidRDefault="00392BB5" w:rsidP="00C400CB">
      <w:pPr>
        <w:rPr>
          <w:b/>
          <w:i/>
          <w:lang w:val="es-MX"/>
        </w:rPr>
      </w:pPr>
    </w:p>
    <w:p w:rsidR="00835996" w:rsidRPr="00A14362" w:rsidRDefault="00835996" w:rsidP="00835996">
      <w:pPr>
        <w:rPr>
          <w:b/>
          <w:i/>
          <w:lang w:val="es-MX"/>
        </w:rPr>
      </w:pPr>
    </w:p>
    <w:sectPr w:rsidR="00835996" w:rsidRPr="00A14362" w:rsidSect="00AD4B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CF" w:rsidRDefault="004476CF">
      <w:r>
        <w:separator/>
      </w:r>
    </w:p>
  </w:endnote>
  <w:endnote w:type="continuationSeparator" w:id="0">
    <w:p w:rsidR="004476CF" w:rsidRDefault="00447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DD" w:rsidRDefault="00F8506B" w:rsidP="00372AD4">
    <w:pPr>
      <w:pStyle w:val="Footer"/>
      <w:framePr w:wrap="around" w:vAnchor="text" w:hAnchor="margin" w:xAlign="right" w:y="1"/>
      <w:rPr>
        <w:rStyle w:val="PageNumber"/>
      </w:rPr>
    </w:pPr>
    <w:r>
      <w:rPr>
        <w:rStyle w:val="PageNumber"/>
      </w:rPr>
      <w:fldChar w:fldCharType="begin"/>
    </w:r>
    <w:r w:rsidR="00F23BDD">
      <w:rPr>
        <w:rStyle w:val="PageNumber"/>
      </w:rPr>
      <w:instrText xml:space="preserve">PAGE  </w:instrText>
    </w:r>
    <w:r>
      <w:rPr>
        <w:rStyle w:val="PageNumber"/>
      </w:rPr>
      <w:fldChar w:fldCharType="end"/>
    </w:r>
  </w:p>
  <w:p w:rsidR="00F23BDD" w:rsidRDefault="00F23BDD" w:rsidP="00A07F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DD" w:rsidRDefault="00F8506B" w:rsidP="00372AD4">
    <w:pPr>
      <w:pStyle w:val="Footer"/>
      <w:framePr w:wrap="around" w:vAnchor="text" w:hAnchor="margin" w:xAlign="right" w:y="1"/>
      <w:rPr>
        <w:rStyle w:val="PageNumber"/>
      </w:rPr>
    </w:pPr>
    <w:r>
      <w:rPr>
        <w:rStyle w:val="PageNumber"/>
      </w:rPr>
      <w:fldChar w:fldCharType="begin"/>
    </w:r>
    <w:r w:rsidR="00F23BDD">
      <w:rPr>
        <w:rStyle w:val="PageNumber"/>
      </w:rPr>
      <w:instrText xml:space="preserve">PAGE  </w:instrText>
    </w:r>
    <w:r>
      <w:rPr>
        <w:rStyle w:val="PageNumber"/>
      </w:rPr>
      <w:fldChar w:fldCharType="separate"/>
    </w:r>
    <w:r w:rsidR="00B333CA">
      <w:rPr>
        <w:rStyle w:val="PageNumber"/>
        <w:noProof/>
      </w:rPr>
      <w:t>1</w:t>
    </w:r>
    <w:r>
      <w:rPr>
        <w:rStyle w:val="PageNumber"/>
      </w:rPr>
      <w:fldChar w:fldCharType="end"/>
    </w:r>
  </w:p>
  <w:p w:rsidR="00F23BDD" w:rsidRDefault="00F23BDD" w:rsidP="00A07F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CF" w:rsidRDefault="004476CF">
      <w:r>
        <w:separator/>
      </w:r>
    </w:p>
  </w:footnote>
  <w:footnote w:type="continuationSeparator" w:id="0">
    <w:p w:rsidR="004476CF" w:rsidRDefault="00447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67"/>
    <w:multiLevelType w:val="hybridMultilevel"/>
    <w:tmpl w:val="F83E08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5543"/>
    <w:multiLevelType w:val="hybridMultilevel"/>
    <w:tmpl w:val="53624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973185"/>
    <w:multiLevelType w:val="hybridMultilevel"/>
    <w:tmpl w:val="F7AC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092D2EE6"/>
    <w:multiLevelType w:val="hybridMultilevel"/>
    <w:tmpl w:val="C0CE39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A0F04"/>
    <w:multiLevelType w:val="hybridMultilevel"/>
    <w:tmpl w:val="85DCD4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040BBD"/>
    <w:multiLevelType w:val="hybridMultilevel"/>
    <w:tmpl w:val="B2701BF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B414D"/>
    <w:multiLevelType w:val="hybridMultilevel"/>
    <w:tmpl w:val="D7182C6C"/>
    <w:lvl w:ilvl="0" w:tplc="0409000F">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68727A"/>
    <w:multiLevelType w:val="hybridMultilevel"/>
    <w:tmpl w:val="19B457CA"/>
    <w:lvl w:ilvl="0" w:tplc="0409000F">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37DFE"/>
    <w:multiLevelType w:val="hybridMultilevel"/>
    <w:tmpl w:val="900ECE20"/>
    <w:lvl w:ilvl="0" w:tplc="0409000F">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C4E4C"/>
    <w:multiLevelType w:val="hybridMultilevel"/>
    <w:tmpl w:val="1B0C14CA"/>
    <w:lvl w:ilvl="0" w:tplc="0409000F">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0E03BE8"/>
    <w:multiLevelType w:val="hybridMultilevel"/>
    <w:tmpl w:val="BDA4E59A"/>
    <w:lvl w:ilvl="0" w:tplc="EC24C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5D48F7"/>
    <w:multiLevelType w:val="hybridMultilevel"/>
    <w:tmpl w:val="EAB84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070BF6"/>
    <w:multiLevelType w:val="hybridMultilevel"/>
    <w:tmpl w:val="8584B05A"/>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156982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F50B6C"/>
    <w:multiLevelType w:val="hybridMultilevel"/>
    <w:tmpl w:val="C570D4DA"/>
    <w:lvl w:ilvl="0" w:tplc="0409000F">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07D6919"/>
    <w:multiLevelType w:val="hybridMultilevel"/>
    <w:tmpl w:val="64A6AC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51D54F3"/>
    <w:multiLevelType w:val="hybridMultilevel"/>
    <w:tmpl w:val="7792AA12"/>
    <w:lvl w:ilvl="0" w:tplc="F3BE6C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173E8"/>
    <w:multiLevelType w:val="hybridMultilevel"/>
    <w:tmpl w:val="9B1C0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7742628"/>
    <w:multiLevelType w:val="hybridMultilevel"/>
    <w:tmpl w:val="0C628D68"/>
    <w:lvl w:ilvl="0" w:tplc="0409000F">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4A06C0A"/>
    <w:multiLevelType w:val="hybridMultilevel"/>
    <w:tmpl w:val="102497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B623387"/>
    <w:multiLevelType w:val="hybridMultilevel"/>
    <w:tmpl w:val="E3503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D6A12F8"/>
    <w:multiLevelType w:val="hybridMultilevel"/>
    <w:tmpl w:val="E8D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8"/>
  </w:num>
  <w:num w:numId="3">
    <w:abstractNumId w:val="32"/>
  </w:num>
  <w:num w:numId="4">
    <w:abstractNumId w:val="27"/>
  </w:num>
  <w:num w:numId="5">
    <w:abstractNumId w:val="24"/>
  </w:num>
  <w:num w:numId="6">
    <w:abstractNumId w:val="22"/>
  </w:num>
  <w:num w:numId="7">
    <w:abstractNumId w:val="29"/>
  </w:num>
  <w:num w:numId="8">
    <w:abstractNumId w:val="31"/>
  </w:num>
  <w:num w:numId="9">
    <w:abstractNumId w:val="19"/>
  </w:num>
  <w:num w:numId="10">
    <w:abstractNumId w:val="34"/>
  </w:num>
  <w:num w:numId="11">
    <w:abstractNumId w:val="13"/>
  </w:num>
  <w:num w:numId="12">
    <w:abstractNumId w:val="8"/>
  </w:num>
  <w:num w:numId="13">
    <w:abstractNumId w:val="12"/>
  </w:num>
  <w:num w:numId="14">
    <w:abstractNumId w:val="30"/>
  </w:num>
  <w:num w:numId="15">
    <w:abstractNumId w:val="36"/>
  </w:num>
  <w:num w:numId="16">
    <w:abstractNumId w:val="16"/>
  </w:num>
  <w:num w:numId="17">
    <w:abstractNumId w:val="15"/>
  </w:num>
  <w:num w:numId="18">
    <w:abstractNumId w:val="21"/>
  </w:num>
  <w:num w:numId="19">
    <w:abstractNumId w:val="17"/>
  </w:num>
  <w:num w:numId="20">
    <w:abstractNumId w:val="5"/>
  </w:num>
  <w:num w:numId="21">
    <w:abstractNumId w:val="1"/>
  </w:num>
  <w:num w:numId="22">
    <w:abstractNumId w:val="3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5"/>
  </w:num>
  <w:num w:numId="27">
    <w:abstractNumId w:val="6"/>
  </w:num>
  <w:num w:numId="28">
    <w:abstractNumId w:val="26"/>
  </w:num>
  <w:num w:numId="29">
    <w:abstractNumId w:val="14"/>
  </w:num>
  <w:num w:numId="30">
    <w:abstractNumId w:val="11"/>
  </w:num>
  <w:num w:numId="31">
    <w:abstractNumId w:val="28"/>
  </w:num>
  <w:num w:numId="32">
    <w:abstractNumId w:val="9"/>
  </w:num>
  <w:num w:numId="33">
    <w:abstractNumId w:val="7"/>
  </w:num>
  <w:num w:numId="34">
    <w:abstractNumId w:val="20"/>
  </w:num>
  <w:num w:numId="35">
    <w:abstractNumId w:val="10"/>
  </w:num>
  <w:num w:numId="36">
    <w:abstractNumId w:val="35"/>
  </w:num>
  <w:num w:numId="37">
    <w:abstractNumId w:val="4"/>
  </w:num>
  <w:num w:numId="38">
    <w:abstractNumId w:val="0"/>
  </w:num>
  <w:num w:numId="39">
    <w:abstractNumId w:val="23"/>
  </w:num>
  <w:num w:numId="4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oNotTrackFormatting/>
  <w:defaultTabStop w:val="720"/>
  <w:characterSpacingControl w:val="doNotCompress"/>
  <w:footnotePr>
    <w:footnote w:id="-1"/>
    <w:footnote w:id="0"/>
  </w:footnotePr>
  <w:endnotePr>
    <w:endnote w:id="-1"/>
    <w:endnote w:id="0"/>
  </w:endnotePr>
  <w:compat/>
  <w:docVars>
    <w:docVar w:name="_AMO_XmlVersion" w:val="Ā"/>
  </w:docVars>
  <w:rsids>
    <w:rsidRoot w:val="0077116D"/>
    <w:rsid w:val="00006FBC"/>
    <w:rsid w:val="0001099E"/>
    <w:rsid w:val="00010B9E"/>
    <w:rsid w:val="00010CBF"/>
    <w:rsid w:val="00012D5C"/>
    <w:rsid w:val="00017C82"/>
    <w:rsid w:val="00021935"/>
    <w:rsid w:val="00023620"/>
    <w:rsid w:val="00027D13"/>
    <w:rsid w:val="000377C3"/>
    <w:rsid w:val="00042A7E"/>
    <w:rsid w:val="00047013"/>
    <w:rsid w:val="00050A05"/>
    <w:rsid w:val="000559DC"/>
    <w:rsid w:val="00061394"/>
    <w:rsid w:val="00062360"/>
    <w:rsid w:val="0007329A"/>
    <w:rsid w:val="00077DDA"/>
    <w:rsid w:val="000804BB"/>
    <w:rsid w:val="000878A2"/>
    <w:rsid w:val="00090F88"/>
    <w:rsid w:val="00092F1F"/>
    <w:rsid w:val="000948CB"/>
    <w:rsid w:val="00094D0A"/>
    <w:rsid w:val="000A3342"/>
    <w:rsid w:val="000B15F5"/>
    <w:rsid w:val="000B1FBA"/>
    <w:rsid w:val="000B4283"/>
    <w:rsid w:val="000B4569"/>
    <w:rsid w:val="000C3BB9"/>
    <w:rsid w:val="000C4B97"/>
    <w:rsid w:val="000C5E93"/>
    <w:rsid w:val="000C71B7"/>
    <w:rsid w:val="000C7B63"/>
    <w:rsid w:val="000D0D99"/>
    <w:rsid w:val="000D16C5"/>
    <w:rsid w:val="000D27B5"/>
    <w:rsid w:val="000D6750"/>
    <w:rsid w:val="000D70CB"/>
    <w:rsid w:val="000E013B"/>
    <w:rsid w:val="000E29EE"/>
    <w:rsid w:val="000F24DF"/>
    <w:rsid w:val="000F2916"/>
    <w:rsid w:val="000F3B86"/>
    <w:rsid w:val="00105203"/>
    <w:rsid w:val="0010611A"/>
    <w:rsid w:val="00113E42"/>
    <w:rsid w:val="001169BE"/>
    <w:rsid w:val="00122EFA"/>
    <w:rsid w:val="00125043"/>
    <w:rsid w:val="00133909"/>
    <w:rsid w:val="0015310F"/>
    <w:rsid w:val="00153384"/>
    <w:rsid w:val="00156F0F"/>
    <w:rsid w:val="0015741E"/>
    <w:rsid w:val="00161DFC"/>
    <w:rsid w:val="00161E14"/>
    <w:rsid w:val="00170701"/>
    <w:rsid w:val="00173712"/>
    <w:rsid w:val="00183850"/>
    <w:rsid w:val="0019058F"/>
    <w:rsid w:val="00192396"/>
    <w:rsid w:val="00194361"/>
    <w:rsid w:val="00194877"/>
    <w:rsid w:val="001A0AFD"/>
    <w:rsid w:val="001A5BEF"/>
    <w:rsid w:val="001A6983"/>
    <w:rsid w:val="001A7FA7"/>
    <w:rsid w:val="001B06EF"/>
    <w:rsid w:val="001B082A"/>
    <w:rsid w:val="001B4A47"/>
    <w:rsid w:val="001B7319"/>
    <w:rsid w:val="001C0973"/>
    <w:rsid w:val="001D2B4C"/>
    <w:rsid w:val="001D52EF"/>
    <w:rsid w:val="001D6B01"/>
    <w:rsid w:val="001E29A6"/>
    <w:rsid w:val="001E35A5"/>
    <w:rsid w:val="001E4D53"/>
    <w:rsid w:val="001F2445"/>
    <w:rsid w:val="001F5A1E"/>
    <w:rsid w:val="001F7F10"/>
    <w:rsid w:val="00200B01"/>
    <w:rsid w:val="0020173B"/>
    <w:rsid w:val="00222F7F"/>
    <w:rsid w:val="0022789B"/>
    <w:rsid w:val="002339D9"/>
    <w:rsid w:val="00233EF7"/>
    <w:rsid w:val="002352D3"/>
    <w:rsid w:val="002466EB"/>
    <w:rsid w:val="00256C3C"/>
    <w:rsid w:val="00257CFB"/>
    <w:rsid w:val="00263B6F"/>
    <w:rsid w:val="002648AF"/>
    <w:rsid w:val="00270652"/>
    <w:rsid w:val="00271B60"/>
    <w:rsid w:val="0027230F"/>
    <w:rsid w:val="00273A2C"/>
    <w:rsid w:val="00275602"/>
    <w:rsid w:val="002764A5"/>
    <w:rsid w:val="0028058E"/>
    <w:rsid w:val="0028136D"/>
    <w:rsid w:val="002958D3"/>
    <w:rsid w:val="002A6063"/>
    <w:rsid w:val="002A6958"/>
    <w:rsid w:val="002B3855"/>
    <w:rsid w:val="002C12A9"/>
    <w:rsid w:val="002C1D18"/>
    <w:rsid w:val="002C4CD1"/>
    <w:rsid w:val="002D3CB0"/>
    <w:rsid w:val="002D5629"/>
    <w:rsid w:val="002E2186"/>
    <w:rsid w:val="002E2A43"/>
    <w:rsid w:val="002E4394"/>
    <w:rsid w:val="002E5B24"/>
    <w:rsid w:val="002E7731"/>
    <w:rsid w:val="003001FB"/>
    <w:rsid w:val="00302CDD"/>
    <w:rsid w:val="00304B7A"/>
    <w:rsid w:val="0031528D"/>
    <w:rsid w:val="00320CE0"/>
    <w:rsid w:val="00325627"/>
    <w:rsid w:val="00325AF2"/>
    <w:rsid w:val="00330820"/>
    <w:rsid w:val="00331112"/>
    <w:rsid w:val="00332A53"/>
    <w:rsid w:val="00341708"/>
    <w:rsid w:val="00341D42"/>
    <w:rsid w:val="003460E5"/>
    <w:rsid w:val="0034767F"/>
    <w:rsid w:val="00350811"/>
    <w:rsid w:val="00352759"/>
    <w:rsid w:val="00354723"/>
    <w:rsid w:val="00361156"/>
    <w:rsid w:val="00370049"/>
    <w:rsid w:val="00372AD4"/>
    <w:rsid w:val="00372EF9"/>
    <w:rsid w:val="00373969"/>
    <w:rsid w:val="00373C5D"/>
    <w:rsid w:val="00383CAC"/>
    <w:rsid w:val="00386F80"/>
    <w:rsid w:val="00390EA6"/>
    <w:rsid w:val="003917D2"/>
    <w:rsid w:val="00392BB5"/>
    <w:rsid w:val="00393961"/>
    <w:rsid w:val="00395AED"/>
    <w:rsid w:val="0039670B"/>
    <w:rsid w:val="003A1B2F"/>
    <w:rsid w:val="003A670B"/>
    <w:rsid w:val="003B319E"/>
    <w:rsid w:val="003B45D9"/>
    <w:rsid w:val="003B7E5E"/>
    <w:rsid w:val="003C0518"/>
    <w:rsid w:val="003C1AB7"/>
    <w:rsid w:val="003C4171"/>
    <w:rsid w:val="003C63D8"/>
    <w:rsid w:val="003D3772"/>
    <w:rsid w:val="003E08D9"/>
    <w:rsid w:val="003E277E"/>
    <w:rsid w:val="003E767E"/>
    <w:rsid w:val="003F416F"/>
    <w:rsid w:val="003F7B18"/>
    <w:rsid w:val="00400A16"/>
    <w:rsid w:val="004027BB"/>
    <w:rsid w:val="00405F52"/>
    <w:rsid w:val="004111F8"/>
    <w:rsid w:val="0041211A"/>
    <w:rsid w:val="00423536"/>
    <w:rsid w:val="00424AF9"/>
    <w:rsid w:val="004259E5"/>
    <w:rsid w:val="00426CBD"/>
    <w:rsid w:val="00430C85"/>
    <w:rsid w:val="00431911"/>
    <w:rsid w:val="00431925"/>
    <w:rsid w:val="0043380D"/>
    <w:rsid w:val="00440ADB"/>
    <w:rsid w:val="004476CF"/>
    <w:rsid w:val="00450846"/>
    <w:rsid w:val="00450F6D"/>
    <w:rsid w:val="00453116"/>
    <w:rsid w:val="00455779"/>
    <w:rsid w:val="00456566"/>
    <w:rsid w:val="00456E16"/>
    <w:rsid w:val="00457D46"/>
    <w:rsid w:val="00460DD3"/>
    <w:rsid w:val="00462FA6"/>
    <w:rsid w:val="00467F34"/>
    <w:rsid w:val="004829D2"/>
    <w:rsid w:val="00483676"/>
    <w:rsid w:val="00486129"/>
    <w:rsid w:val="00487C85"/>
    <w:rsid w:val="00491CAE"/>
    <w:rsid w:val="00491F5C"/>
    <w:rsid w:val="00494F8E"/>
    <w:rsid w:val="004A044E"/>
    <w:rsid w:val="004A2413"/>
    <w:rsid w:val="004A3BEE"/>
    <w:rsid w:val="004A60DD"/>
    <w:rsid w:val="004A60E7"/>
    <w:rsid w:val="004B5C88"/>
    <w:rsid w:val="004B7BAB"/>
    <w:rsid w:val="004E2F19"/>
    <w:rsid w:val="004E6A13"/>
    <w:rsid w:val="004F4250"/>
    <w:rsid w:val="004F7FE6"/>
    <w:rsid w:val="00500457"/>
    <w:rsid w:val="005046C8"/>
    <w:rsid w:val="00505032"/>
    <w:rsid w:val="00514F21"/>
    <w:rsid w:val="00531DD8"/>
    <w:rsid w:val="0053420D"/>
    <w:rsid w:val="005351CD"/>
    <w:rsid w:val="00535369"/>
    <w:rsid w:val="00537461"/>
    <w:rsid w:val="00537BBB"/>
    <w:rsid w:val="00541A63"/>
    <w:rsid w:val="00551A1F"/>
    <w:rsid w:val="00551BA1"/>
    <w:rsid w:val="00552AD1"/>
    <w:rsid w:val="005563C9"/>
    <w:rsid w:val="005569C0"/>
    <w:rsid w:val="00557700"/>
    <w:rsid w:val="005619C1"/>
    <w:rsid w:val="00563931"/>
    <w:rsid w:val="00571057"/>
    <w:rsid w:val="005719FC"/>
    <w:rsid w:val="00573D41"/>
    <w:rsid w:val="00574D02"/>
    <w:rsid w:val="005830D3"/>
    <w:rsid w:val="005840AE"/>
    <w:rsid w:val="0058644F"/>
    <w:rsid w:val="00587985"/>
    <w:rsid w:val="0059380A"/>
    <w:rsid w:val="005941C5"/>
    <w:rsid w:val="005A2C95"/>
    <w:rsid w:val="005A30B2"/>
    <w:rsid w:val="005B21C9"/>
    <w:rsid w:val="005B7854"/>
    <w:rsid w:val="005B7934"/>
    <w:rsid w:val="005C11D9"/>
    <w:rsid w:val="005C2272"/>
    <w:rsid w:val="005C7F2F"/>
    <w:rsid w:val="005D039D"/>
    <w:rsid w:val="005D1495"/>
    <w:rsid w:val="005D23E3"/>
    <w:rsid w:val="005E0743"/>
    <w:rsid w:val="005F162A"/>
    <w:rsid w:val="005F2C90"/>
    <w:rsid w:val="005F2E9C"/>
    <w:rsid w:val="005F4DB9"/>
    <w:rsid w:val="006015F2"/>
    <w:rsid w:val="00605DBC"/>
    <w:rsid w:val="0061063A"/>
    <w:rsid w:val="006116BD"/>
    <w:rsid w:val="006317D6"/>
    <w:rsid w:val="00634B19"/>
    <w:rsid w:val="00647029"/>
    <w:rsid w:val="00651A57"/>
    <w:rsid w:val="00652A35"/>
    <w:rsid w:val="00652C17"/>
    <w:rsid w:val="00654EA0"/>
    <w:rsid w:val="006611D8"/>
    <w:rsid w:val="00663C00"/>
    <w:rsid w:val="00666CB8"/>
    <w:rsid w:val="00666E1C"/>
    <w:rsid w:val="00670BA1"/>
    <w:rsid w:val="0067105A"/>
    <w:rsid w:val="00671422"/>
    <w:rsid w:val="0068365B"/>
    <w:rsid w:val="006904B1"/>
    <w:rsid w:val="00691632"/>
    <w:rsid w:val="00692034"/>
    <w:rsid w:val="00692397"/>
    <w:rsid w:val="006967ED"/>
    <w:rsid w:val="00697877"/>
    <w:rsid w:val="006A1A0F"/>
    <w:rsid w:val="006A42AB"/>
    <w:rsid w:val="006A78F9"/>
    <w:rsid w:val="006B48D1"/>
    <w:rsid w:val="006B5339"/>
    <w:rsid w:val="006D4CF5"/>
    <w:rsid w:val="006D6573"/>
    <w:rsid w:val="006D6A68"/>
    <w:rsid w:val="006E4DD9"/>
    <w:rsid w:val="006E56A4"/>
    <w:rsid w:val="006F23FC"/>
    <w:rsid w:val="006F6EC9"/>
    <w:rsid w:val="00700970"/>
    <w:rsid w:val="00704D83"/>
    <w:rsid w:val="00705EA6"/>
    <w:rsid w:val="0070733F"/>
    <w:rsid w:val="0071301F"/>
    <w:rsid w:val="007317C1"/>
    <w:rsid w:val="00731CA9"/>
    <w:rsid w:val="007339C0"/>
    <w:rsid w:val="00735BD6"/>
    <w:rsid w:val="00743078"/>
    <w:rsid w:val="0074311D"/>
    <w:rsid w:val="00745456"/>
    <w:rsid w:val="007531E1"/>
    <w:rsid w:val="007541E9"/>
    <w:rsid w:val="00755D72"/>
    <w:rsid w:val="00760022"/>
    <w:rsid w:val="00770BB5"/>
    <w:rsid w:val="0077116D"/>
    <w:rsid w:val="00780B22"/>
    <w:rsid w:val="00782FF4"/>
    <w:rsid w:val="00787DD4"/>
    <w:rsid w:val="00792A06"/>
    <w:rsid w:val="00792B5D"/>
    <w:rsid w:val="007A2A7A"/>
    <w:rsid w:val="007A3D41"/>
    <w:rsid w:val="007A4DBD"/>
    <w:rsid w:val="007A55C2"/>
    <w:rsid w:val="007A7AAB"/>
    <w:rsid w:val="007C4CAE"/>
    <w:rsid w:val="007C5352"/>
    <w:rsid w:val="007C690D"/>
    <w:rsid w:val="007C7C5C"/>
    <w:rsid w:val="007D01CA"/>
    <w:rsid w:val="007D0445"/>
    <w:rsid w:val="007D1201"/>
    <w:rsid w:val="007E2103"/>
    <w:rsid w:val="007E5736"/>
    <w:rsid w:val="007F357E"/>
    <w:rsid w:val="007F430B"/>
    <w:rsid w:val="00800687"/>
    <w:rsid w:val="00802107"/>
    <w:rsid w:val="0080331E"/>
    <w:rsid w:val="008049EE"/>
    <w:rsid w:val="00805EA6"/>
    <w:rsid w:val="00806F64"/>
    <w:rsid w:val="008223C7"/>
    <w:rsid w:val="008247AB"/>
    <w:rsid w:val="00832F21"/>
    <w:rsid w:val="00833017"/>
    <w:rsid w:val="00835996"/>
    <w:rsid w:val="0083655F"/>
    <w:rsid w:val="008467AE"/>
    <w:rsid w:val="0085055C"/>
    <w:rsid w:val="00862647"/>
    <w:rsid w:val="00863816"/>
    <w:rsid w:val="00866462"/>
    <w:rsid w:val="00866AF3"/>
    <w:rsid w:val="00873372"/>
    <w:rsid w:val="0087527A"/>
    <w:rsid w:val="0087682F"/>
    <w:rsid w:val="00876FF8"/>
    <w:rsid w:val="00880D55"/>
    <w:rsid w:val="00880E6A"/>
    <w:rsid w:val="00883797"/>
    <w:rsid w:val="00884799"/>
    <w:rsid w:val="00886DC6"/>
    <w:rsid w:val="00892581"/>
    <w:rsid w:val="00893863"/>
    <w:rsid w:val="0089619F"/>
    <w:rsid w:val="008962E4"/>
    <w:rsid w:val="00896C14"/>
    <w:rsid w:val="00896EFE"/>
    <w:rsid w:val="008A44A2"/>
    <w:rsid w:val="008A50F5"/>
    <w:rsid w:val="008B518E"/>
    <w:rsid w:val="008B52B1"/>
    <w:rsid w:val="008B5D5F"/>
    <w:rsid w:val="008C1F57"/>
    <w:rsid w:val="008C361A"/>
    <w:rsid w:val="008D3420"/>
    <w:rsid w:val="008D4243"/>
    <w:rsid w:val="008E7125"/>
    <w:rsid w:val="008F0DBC"/>
    <w:rsid w:val="008F1B38"/>
    <w:rsid w:val="008F769B"/>
    <w:rsid w:val="0090172B"/>
    <w:rsid w:val="009026DB"/>
    <w:rsid w:val="00903D01"/>
    <w:rsid w:val="00907EFF"/>
    <w:rsid w:val="009108A7"/>
    <w:rsid w:val="00914BD2"/>
    <w:rsid w:val="00915AB2"/>
    <w:rsid w:val="009347F4"/>
    <w:rsid w:val="0094011E"/>
    <w:rsid w:val="00941011"/>
    <w:rsid w:val="00942190"/>
    <w:rsid w:val="0094581E"/>
    <w:rsid w:val="00947FAD"/>
    <w:rsid w:val="00950817"/>
    <w:rsid w:val="00950870"/>
    <w:rsid w:val="00950FA2"/>
    <w:rsid w:val="0095180C"/>
    <w:rsid w:val="0096115C"/>
    <w:rsid w:val="00961B12"/>
    <w:rsid w:val="00962DBA"/>
    <w:rsid w:val="00965224"/>
    <w:rsid w:val="009722C3"/>
    <w:rsid w:val="00974DBB"/>
    <w:rsid w:val="0097699F"/>
    <w:rsid w:val="00976AEC"/>
    <w:rsid w:val="009803D2"/>
    <w:rsid w:val="009815DB"/>
    <w:rsid w:val="00982FE1"/>
    <w:rsid w:val="00983DDC"/>
    <w:rsid w:val="00984559"/>
    <w:rsid w:val="00984F20"/>
    <w:rsid w:val="00985487"/>
    <w:rsid w:val="00987F12"/>
    <w:rsid w:val="0099107F"/>
    <w:rsid w:val="00991935"/>
    <w:rsid w:val="00997148"/>
    <w:rsid w:val="009A1EE5"/>
    <w:rsid w:val="009B60C5"/>
    <w:rsid w:val="009C1F47"/>
    <w:rsid w:val="009D01BE"/>
    <w:rsid w:val="009D2295"/>
    <w:rsid w:val="009E1953"/>
    <w:rsid w:val="009E33D7"/>
    <w:rsid w:val="009F1512"/>
    <w:rsid w:val="009F27CF"/>
    <w:rsid w:val="00A07F80"/>
    <w:rsid w:val="00A14362"/>
    <w:rsid w:val="00A150E8"/>
    <w:rsid w:val="00A157CC"/>
    <w:rsid w:val="00A17106"/>
    <w:rsid w:val="00A203C9"/>
    <w:rsid w:val="00A22D9D"/>
    <w:rsid w:val="00A2303E"/>
    <w:rsid w:val="00A23487"/>
    <w:rsid w:val="00A23722"/>
    <w:rsid w:val="00A2597F"/>
    <w:rsid w:val="00A25CB7"/>
    <w:rsid w:val="00A3028F"/>
    <w:rsid w:val="00A37231"/>
    <w:rsid w:val="00A375E5"/>
    <w:rsid w:val="00A41A5C"/>
    <w:rsid w:val="00A41D57"/>
    <w:rsid w:val="00A5770D"/>
    <w:rsid w:val="00A63550"/>
    <w:rsid w:val="00A70C7D"/>
    <w:rsid w:val="00A7143D"/>
    <w:rsid w:val="00A71C73"/>
    <w:rsid w:val="00A7337E"/>
    <w:rsid w:val="00A73C66"/>
    <w:rsid w:val="00A757ED"/>
    <w:rsid w:val="00A75DF0"/>
    <w:rsid w:val="00A83307"/>
    <w:rsid w:val="00A879E6"/>
    <w:rsid w:val="00A955CD"/>
    <w:rsid w:val="00A959AD"/>
    <w:rsid w:val="00AA51FD"/>
    <w:rsid w:val="00AB0C1E"/>
    <w:rsid w:val="00AB6AC0"/>
    <w:rsid w:val="00AC3A41"/>
    <w:rsid w:val="00AC50AC"/>
    <w:rsid w:val="00AC546F"/>
    <w:rsid w:val="00AC5DD7"/>
    <w:rsid w:val="00AD4B14"/>
    <w:rsid w:val="00AD623E"/>
    <w:rsid w:val="00AE072C"/>
    <w:rsid w:val="00AE3CAA"/>
    <w:rsid w:val="00AE49F8"/>
    <w:rsid w:val="00AF2B16"/>
    <w:rsid w:val="00B0017A"/>
    <w:rsid w:val="00B041C5"/>
    <w:rsid w:val="00B04529"/>
    <w:rsid w:val="00B04574"/>
    <w:rsid w:val="00B078D5"/>
    <w:rsid w:val="00B10909"/>
    <w:rsid w:val="00B10D80"/>
    <w:rsid w:val="00B12077"/>
    <w:rsid w:val="00B14190"/>
    <w:rsid w:val="00B14702"/>
    <w:rsid w:val="00B268B0"/>
    <w:rsid w:val="00B27EB5"/>
    <w:rsid w:val="00B3077B"/>
    <w:rsid w:val="00B33141"/>
    <w:rsid w:val="00B333CA"/>
    <w:rsid w:val="00B36965"/>
    <w:rsid w:val="00B43115"/>
    <w:rsid w:val="00B50E1F"/>
    <w:rsid w:val="00B50F2D"/>
    <w:rsid w:val="00B5294E"/>
    <w:rsid w:val="00B554F4"/>
    <w:rsid w:val="00B601F8"/>
    <w:rsid w:val="00B60673"/>
    <w:rsid w:val="00B60E64"/>
    <w:rsid w:val="00B622F8"/>
    <w:rsid w:val="00B629D2"/>
    <w:rsid w:val="00B66E3A"/>
    <w:rsid w:val="00B67094"/>
    <w:rsid w:val="00B7655D"/>
    <w:rsid w:val="00B77DB2"/>
    <w:rsid w:val="00B77EA3"/>
    <w:rsid w:val="00B872A9"/>
    <w:rsid w:val="00B90D1D"/>
    <w:rsid w:val="00B9522D"/>
    <w:rsid w:val="00BA743B"/>
    <w:rsid w:val="00BB18AD"/>
    <w:rsid w:val="00BB242C"/>
    <w:rsid w:val="00BB420F"/>
    <w:rsid w:val="00BC28A9"/>
    <w:rsid w:val="00BC293C"/>
    <w:rsid w:val="00BC5E60"/>
    <w:rsid w:val="00BD09AD"/>
    <w:rsid w:val="00BD13F7"/>
    <w:rsid w:val="00BD1C0F"/>
    <w:rsid w:val="00BD6815"/>
    <w:rsid w:val="00BE264D"/>
    <w:rsid w:val="00BE5EA8"/>
    <w:rsid w:val="00BE7C20"/>
    <w:rsid w:val="00BF26B7"/>
    <w:rsid w:val="00BF59E4"/>
    <w:rsid w:val="00BF5F8A"/>
    <w:rsid w:val="00BF6814"/>
    <w:rsid w:val="00C03FA3"/>
    <w:rsid w:val="00C04FC1"/>
    <w:rsid w:val="00C0767F"/>
    <w:rsid w:val="00C12ED2"/>
    <w:rsid w:val="00C1795B"/>
    <w:rsid w:val="00C23A8A"/>
    <w:rsid w:val="00C24C36"/>
    <w:rsid w:val="00C2651A"/>
    <w:rsid w:val="00C27EDD"/>
    <w:rsid w:val="00C31F74"/>
    <w:rsid w:val="00C32602"/>
    <w:rsid w:val="00C400CB"/>
    <w:rsid w:val="00C426F8"/>
    <w:rsid w:val="00C45E69"/>
    <w:rsid w:val="00C50258"/>
    <w:rsid w:val="00C52365"/>
    <w:rsid w:val="00C537FB"/>
    <w:rsid w:val="00C555ED"/>
    <w:rsid w:val="00C57CBE"/>
    <w:rsid w:val="00C624F7"/>
    <w:rsid w:val="00C6406D"/>
    <w:rsid w:val="00C67946"/>
    <w:rsid w:val="00C714AC"/>
    <w:rsid w:val="00C72895"/>
    <w:rsid w:val="00C80092"/>
    <w:rsid w:val="00C84E0E"/>
    <w:rsid w:val="00C85E3A"/>
    <w:rsid w:val="00C91A4A"/>
    <w:rsid w:val="00C96C89"/>
    <w:rsid w:val="00CA6DF7"/>
    <w:rsid w:val="00CA787B"/>
    <w:rsid w:val="00CA7E6A"/>
    <w:rsid w:val="00CB3261"/>
    <w:rsid w:val="00CB64EB"/>
    <w:rsid w:val="00CC481A"/>
    <w:rsid w:val="00CC5823"/>
    <w:rsid w:val="00CC5BAC"/>
    <w:rsid w:val="00CD5040"/>
    <w:rsid w:val="00CD51E1"/>
    <w:rsid w:val="00CE2E08"/>
    <w:rsid w:val="00CF5A0D"/>
    <w:rsid w:val="00D0203D"/>
    <w:rsid w:val="00D03B4A"/>
    <w:rsid w:val="00D05E7B"/>
    <w:rsid w:val="00D0703F"/>
    <w:rsid w:val="00D1081A"/>
    <w:rsid w:val="00D11F8C"/>
    <w:rsid w:val="00D13D1C"/>
    <w:rsid w:val="00D13DB5"/>
    <w:rsid w:val="00D14837"/>
    <w:rsid w:val="00D16292"/>
    <w:rsid w:val="00D20FAF"/>
    <w:rsid w:val="00D27AAF"/>
    <w:rsid w:val="00D3689C"/>
    <w:rsid w:val="00D37A8A"/>
    <w:rsid w:val="00D42249"/>
    <w:rsid w:val="00D43C27"/>
    <w:rsid w:val="00D4556B"/>
    <w:rsid w:val="00D47BF4"/>
    <w:rsid w:val="00D50C61"/>
    <w:rsid w:val="00D624EB"/>
    <w:rsid w:val="00D63F9A"/>
    <w:rsid w:val="00D64E1E"/>
    <w:rsid w:val="00D6660C"/>
    <w:rsid w:val="00D723EF"/>
    <w:rsid w:val="00D72C7C"/>
    <w:rsid w:val="00D74995"/>
    <w:rsid w:val="00D75D40"/>
    <w:rsid w:val="00D806EA"/>
    <w:rsid w:val="00D8570F"/>
    <w:rsid w:val="00D869D6"/>
    <w:rsid w:val="00D90C71"/>
    <w:rsid w:val="00D91C3D"/>
    <w:rsid w:val="00D9246C"/>
    <w:rsid w:val="00D94E57"/>
    <w:rsid w:val="00D95C3F"/>
    <w:rsid w:val="00D973A5"/>
    <w:rsid w:val="00DA121C"/>
    <w:rsid w:val="00DA3A94"/>
    <w:rsid w:val="00DA54E1"/>
    <w:rsid w:val="00DA592C"/>
    <w:rsid w:val="00DB29C5"/>
    <w:rsid w:val="00DB4215"/>
    <w:rsid w:val="00DB5056"/>
    <w:rsid w:val="00DC231A"/>
    <w:rsid w:val="00DC52F1"/>
    <w:rsid w:val="00DC70A7"/>
    <w:rsid w:val="00DD3A41"/>
    <w:rsid w:val="00DD559F"/>
    <w:rsid w:val="00DE0BD5"/>
    <w:rsid w:val="00DE10E1"/>
    <w:rsid w:val="00DF488A"/>
    <w:rsid w:val="00DF4C18"/>
    <w:rsid w:val="00E01F8C"/>
    <w:rsid w:val="00E04862"/>
    <w:rsid w:val="00E04945"/>
    <w:rsid w:val="00E16218"/>
    <w:rsid w:val="00E16EA7"/>
    <w:rsid w:val="00E20A34"/>
    <w:rsid w:val="00E26FAF"/>
    <w:rsid w:val="00E276D2"/>
    <w:rsid w:val="00E3219A"/>
    <w:rsid w:val="00E36661"/>
    <w:rsid w:val="00E41D46"/>
    <w:rsid w:val="00E43672"/>
    <w:rsid w:val="00E44BCA"/>
    <w:rsid w:val="00E4549E"/>
    <w:rsid w:val="00E454B4"/>
    <w:rsid w:val="00E54B31"/>
    <w:rsid w:val="00E54BBA"/>
    <w:rsid w:val="00E556D0"/>
    <w:rsid w:val="00E71181"/>
    <w:rsid w:val="00E75D3A"/>
    <w:rsid w:val="00E76E2F"/>
    <w:rsid w:val="00E77EA1"/>
    <w:rsid w:val="00E81912"/>
    <w:rsid w:val="00E87D1C"/>
    <w:rsid w:val="00E91144"/>
    <w:rsid w:val="00E9191D"/>
    <w:rsid w:val="00E96BEF"/>
    <w:rsid w:val="00EA0E9E"/>
    <w:rsid w:val="00EA16BB"/>
    <w:rsid w:val="00EA2044"/>
    <w:rsid w:val="00EA5413"/>
    <w:rsid w:val="00EA6DC7"/>
    <w:rsid w:val="00EB3061"/>
    <w:rsid w:val="00EB33F4"/>
    <w:rsid w:val="00EB484A"/>
    <w:rsid w:val="00EB61AB"/>
    <w:rsid w:val="00EC048C"/>
    <w:rsid w:val="00EC351E"/>
    <w:rsid w:val="00EC569A"/>
    <w:rsid w:val="00EE5C27"/>
    <w:rsid w:val="00EE6C60"/>
    <w:rsid w:val="00F036F6"/>
    <w:rsid w:val="00F05823"/>
    <w:rsid w:val="00F10C70"/>
    <w:rsid w:val="00F14117"/>
    <w:rsid w:val="00F16217"/>
    <w:rsid w:val="00F20E17"/>
    <w:rsid w:val="00F23BDD"/>
    <w:rsid w:val="00F25862"/>
    <w:rsid w:val="00F25BC3"/>
    <w:rsid w:val="00F26878"/>
    <w:rsid w:val="00F3169C"/>
    <w:rsid w:val="00F356BE"/>
    <w:rsid w:val="00F3758F"/>
    <w:rsid w:val="00F40AE0"/>
    <w:rsid w:val="00F5008A"/>
    <w:rsid w:val="00F51F66"/>
    <w:rsid w:val="00F55407"/>
    <w:rsid w:val="00F57470"/>
    <w:rsid w:val="00F60D0E"/>
    <w:rsid w:val="00F64BE5"/>
    <w:rsid w:val="00F6508D"/>
    <w:rsid w:val="00F67319"/>
    <w:rsid w:val="00F70856"/>
    <w:rsid w:val="00F70866"/>
    <w:rsid w:val="00F8506B"/>
    <w:rsid w:val="00F8630A"/>
    <w:rsid w:val="00F93ECC"/>
    <w:rsid w:val="00F95CA9"/>
    <w:rsid w:val="00F96692"/>
    <w:rsid w:val="00FA14B1"/>
    <w:rsid w:val="00FA1D97"/>
    <w:rsid w:val="00FA3DED"/>
    <w:rsid w:val="00FA6424"/>
    <w:rsid w:val="00FB0E46"/>
    <w:rsid w:val="00FB1A12"/>
    <w:rsid w:val="00FB4C22"/>
    <w:rsid w:val="00FB6069"/>
    <w:rsid w:val="00FB783D"/>
    <w:rsid w:val="00FC4D98"/>
    <w:rsid w:val="00FC5BEE"/>
    <w:rsid w:val="00FC5EAD"/>
    <w:rsid w:val="00FC62F1"/>
    <w:rsid w:val="00FD114D"/>
    <w:rsid w:val="00FD3674"/>
    <w:rsid w:val="00FD382B"/>
    <w:rsid w:val="00FD5002"/>
    <w:rsid w:val="00FD6A7C"/>
    <w:rsid w:val="00FD6AFF"/>
    <w:rsid w:val="00FE737E"/>
    <w:rsid w:val="00FF0A78"/>
    <w:rsid w:val="00FF0BFF"/>
    <w:rsid w:val="00FF1085"/>
    <w:rsid w:val="00FF316E"/>
    <w:rsid w:val="00FF38B3"/>
    <w:rsid w:val="00FF4DEE"/>
    <w:rsid w:val="00FF6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3"/>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rsid w:val="004111F8"/>
    <w:pPr>
      <w:tabs>
        <w:tab w:val="center" w:pos="4320"/>
        <w:tab w:val="right" w:pos="8640"/>
      </w:tabs>
    </w:pPr>
  </w:style>
  <w:style w:type="character" w:customStyle="1" w:styleId="HeaderChar">
    <w:name w:val="Header Char"/>
    <w:basedOn w:val="DefaultParagraphFont"/>
    <w:link w:val="Header"/>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paragraph" w:styleId="NormalWeb">
    <w:name w:val="Normal (Web)"/>
    <w:basedOn w:val="Normal"/>
    <w:rsid w:val="003E277E"/>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3"/>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s>
</file>

<file path=word/webSettings.xml><?xml version="1.0" encoding="utf-8"?>
<w:webSettings xmlns:r="http://schemas.openxmlformats.org/officeDocument/2006/relationships" xmlns:w="http://schemas.openxmlformats.org/wordprocessingml/2006/main">
  <w:divs>
    <w:div w:id="1055396472">
      <w:marLeft w:val="0"/>
      <w:marRight w:val="0"/>
      <w:marTop w:val="0"/>
      <w:marBottom w:val="0"/>
      <w:divBdr>
        <w:top w:val="none" w:sz="0" w:space="0" w:color="auto"/>
        <w:left w:val="none" w:sz="0" w:space="0" w:color="auto"/>
        <w:bottom w:val="none" w:sz="0" w:space="0" w:color="auto"/>
        <w:right w:val="none" w:sz="0" w:space="0" w:color="auto"/>
      </w:divBdr>
    </w:div>
    <w:div w:id="1055396473">
      <w:marLeft w:val="0"/>
      <w:marRight w:val="0"/>
      <w:marTop w:val="0"/>
      <w:marBottom w:val="0"/>
      <w:divBdr>
        <w:top w:val="none" w:sz="0" w:space="0" w:color="auto"/>
        <w:left w:val="none" w:sz="0" w:space="0" w:color="auto"/>
        <w:bottom w:val="none" w:sz="0" w:space="0" w:color="auto"/>
        <w:right w:val="none" w:sz="0" w:space="0" w:color="auto"/>
      </w:divBdr>
    </w:div>
    <w:div w:id="1055396474">
      <w:marLeft w:val="0"/>
      <w:marRight w:val="0"/>
      <w:marTop w:val="0"/>
      <w:marBottom w:val="0"/>
      <w:divBdr>
        <w:top w:val="none" w:sz="0" w:space="0" w:color="auto"/>
        <w:left w:val="none" w:sz="0" w:space="0" w:color="auto"/>
        <w:bottom w:val="none" w:sz="0" w:space="0" w:color="auto"/>
        <w:right w:val="none" w:sz="0" w:space="0" w:color="auto"/>
      </w:divBdr>
    </w:div>
    <w:div w:id="1055396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7953-CD8A-42A3-8D49-6AB0024D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3654</Words>
  <Characters>18147</Characters>
  <Application>Microsoft Office Word</Application>
  <DocSecurity>4</DocSecurity>
  <Lines>151</Lines>
  <Paragraphs>43</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creator>DHHS</dc:creator>
  <cp:lastModifiedBy>Department of Health and Human Services</cp:lastModifiedBy>
  <cp:revision>2</cp:revision>
  <cp:lastPrinted>2011-08-18T15:21:00Z</cp:lastPrinted>
  <dcterms:created xsi:type="dcterms:W3CDTF">2011-11-30T17:38:00Z</dcterms:created>
  <dcterms:modified xsi:type="dcterms:W3CDTF">2011-11-30T17:38:00Z</dcterms:modified>
</cp:coreProperties>
</file>