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38" w:rsidRDefault="00C37038" w:rsidP="009946D8">
      <w:pPr>
        <w:rPr>
          <w:noProof/>
          <w:sz w:val="16"/>
        </w:rPr>
      </w:pPr>
    </w:p>
    <w:p w:rsidR="00C37038" w:rsidRPr="009946D8" w:rsidRDefault="00DA6A7E" w:rsidP="009946D8">
      <w:r>
        <w:fldChar w:fldCharType="begin"/>
      </w:r>
      <w:r>
        <w:instrText xml:space="preserve"> DATE  \@ "MMMM d, yyyy"  \* MERGEFORMAT </w:instrText>
      </w:r>
      <w:r>
        <w:fldChar w:fldCharType="separate"/>
      </w:r>
      <w:r w:rsidR="00027C81">
        <w:rPr>
          <w:noProof/>
        </w:rPr>
        <w:t>December 15, 2011</w:t>
      </w:r>
      <w:r>
        <w:rPr>
          <w:noProof/>
        </w:rPr>
        <w:fldChar w:fldCharType="end"/>
      </w:r>
    </w:p>
    <w:p w:rsidR="00C37038" w:rsidRPr="009946D8" w:rsidRDefault="00C37038" w:rsidP="009946D8"/>
    <w:p w:rsidR="00C37038" w:rsidRPr="009946D8" w:rsidRDefault="00C37038" w:rsidP="009946D8">
      <w:r w:rsidRPr="009946D8">
        <w:t xml:space="preserve">Dear </w:t>
      </w:r>
      <w:r>
        <w:t>Sir/Ma’am</w:t>
      </w:r>
      <w:r w:rsidRPr="009946D8">
        <w:t>:</w:t>
      </w:r>
    </w:p>
    <w:p w:rsidR="00C37038" w:rsidRPr="009946D8" w:rsidRDefault="00C37038" w:rsidP="009946D8"/>
    <w:p w:rsidR="00C37038" w:rsidRPr="000B408E" w:rsidRDefault="00C37038" w:rsidP="00C25C5B">
      <w:pPr>
        <w:widowControl/>
      </w:pPr>
      <w:r w:rsidRPr="000B408E">
        <w:rPr>
          <w:b/>
        </w:rPr>
        <w:t>We w</w:t>
      </w:r>
      <w:r>
        <w:rPr>
          <w:b/>
        </w:rPr>
        <w:t xml:space="preserve">ant to </w:t>
      </w:r>
      <w:r w:rsidRPr="000B408E">
        <w:rPr>
          <w:b/>
        </w:rPr>
        <w:t xml:space="preserve">learn from you.   </w:t>
      </w:r>
    </w:p>
    <w:p w:rsidR="00C37038" w:rsidRPr="000B408E" w:rsidRDefault="00C37038" w:rsidP="00610AD5">
      <w:r>
        <w:t>HEALTHeLINK</w:t>
      </w:r>
      <w:r w:rsidDel="0084745F">
        <w:t xml:space="preserve"> </w:t>
      </w:r>
      <w:r>
        <w:t>and the U.S. Department of Health and Human Services</w:t>
      </w:r>
      <w:r w:rsidRPr="000B408E">
        <w:t xml:space="preserve"> </w:t>
      </w:r>
      <w:r>
        <w:t>are working together on a study. We would like to help patients better understand the choices they may have about allowing providers to electronically share their medical information</w:t>
      </w:r>
      <w:r w:rsidRPr="000B408E">
        <w:t>.</w:t>
      </w:r>
      <w:r>
        <w:t xml:space="preserve"> In this survey, you can tell us what information you </w:t>
      </w:r>
      <w:r w:rsidR="00027C81">
        <w:t xml:space="preserve">might </w:t>
      </w:r>
      <w:r>
        <w:t xml:space="preserve">need before deciding whether to allow doctors to electronically share your medical information.   </w:t>
      </w:r>
    </w:p>
    <w:p w:rsidR="00C37038" w:rsidRDefault="00C37038" w:rsidP="000B408E">
      <w:pPr>
        <w:rPr>
          <w:b/>
        </w:rPr>
      </w:pPr>
    </w:p>
    <w:p w:rsidR="00C37038" w:rsidRDefault="00C37038" w:rsidP="000B408E">
      <w:pPr>
        <w:rPr>
          <w:b/>
        </w:rPr>
      </w:pPr>
      <w:r>
        <w:rPr>
          <w:b/>
        </w:rPr>
        <w:t>What is HEALTHeLINK?</w:t>
      </w:r>
    </w:p>
    <w:p w:rsidR="00C37038" w:rsidRPr="00061846" w:rsidRDefault="00C37038" w:rsidP="000B408E">
      <w:pPr>
        <w:rPr>
          <w:b/>
        </w:rPr>
      </w:pPr>
      <w:r w:rsidRPr="00027C81">
        <w:t>HEALTHeLINK is a non-profit organization</w:t>
      </w:r>
      <w:r w:rsidRPr="00061846">
        <w:t xml:space="preserve">. We are a health information exchange in Western New </w:t>
      </w:r>
      <w:proofErr w:type="gramStart"/>
      <w:r w:rsidRPr="00061846">
        <w:t>York .</w:t>
      </w:r>
      <w:proofErr w:type="gramEnd"/>
    </w:p>
    <w:p w:rsidR="00C37038" w:rsidRDefault="00421153" w:rsidP="000B408E">
      <w:pPr>
        <w:rPr>
          <w:b/>
        </w:rPr>
      </w:pPr>
      <w:bookmarkStart w:id="0" w:name="_GoBack"/>
      <w:r>
        <w:rPr>
          <w:noProof/>
        </w:rPr>
        <w:drawing>
          <wp:anchor distT="0" distB="0" distL="114300" distR="114300" simplePos="0" relativeHeight="251657728" behindDoc="1" locked="0" layoutInCell="1" allowOverlap="1" wp14:anchorId="11695A3C" wp14:editId="11B77D20">
            <wp:simplePos x="0" y="0"/>
            <wp:positionH relativeFrom="column">
              <wp:posOffset>3143250</wp:posOffset>
            </wp:positionH>
            <wp:positionV relativeFrom="paragraph">
              <wp:posOffset>52705</wp:posOffset>
            </wp:positionV>
            <wp:extent cx="2981325" cy="2161540"/>
            <wp:effectExtent l="0" t="0" r="9525" b="0"/>
            <wp:wrapTight wrapText="bothSides">
              <wp:wrapPolygon edited="0">
                <wp:start x="0" y="0"/>
                <wp:lineTo x="0" y="21321"/>
                <wp:lineTo x="21531" y="21321"/>
                <wp:lineTo x="21531"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16154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37038" w:rsidRPr="000B408E" w:rsidRDefault="00C37038" w:rsidP="000B408E">
      <w:pPr>
        <w:numPr>
          <w:ins w:id="1" w:author="Joy Pritts" w:date="2011-12-14T18:04:00Z"/>
        </w:numPr>
        <w:rPr>
          <w:b/>
        </w:rPr>
      </w:pPr>
      <w:r>
        <w:rPr>
          <w:b/>
        </w:rPr>
        <w:t>What is a</w:t>
      </w:r>
      <w:r w:rsidR="00027C81">
        <w:rPr>
          <w:b/>
        </w:rPr>
        <w:t xml:space="preserve"> </w:t>
      </w:r>
      <w:r w:rsidRPr="000B408E">
        <w:rPr>
          <w:b/>
        </w:rPr>
        <w:t>Health Information Exchange</w:t>
      </w:r>
      <w:r>
        <w:rPr>
          <w:b/>
        </w:rPr>
        <w:t>?</w:t>
      </w:r>
    </w:p>
    <w:p w:rsidR="00C37038" w:rsidRDefault="00C37038" w:rsidP="00610AD5">
      <w:pPr>
        <w:widowControl/>
      </w:pPr>
      <w:r>
        <w:t xml:space="preserve">Through </w:t>
      </w:r>
      <w:r w:rsidR="00027C81">
        <w:t>a</w:t>
      </w:r>
      <w:r>
        <w:t xml:space="preserve"> health information exchange like HEALTHeLINK, health care providers</w:t>
      </w:r>
      <w:r w:rsidR="00E04E16">
        <w:t xml:space="preserve"> who are treating you</w:t>
      </w:r>
      <w:r>
        <w:t xml:space="preserve"> can electronically share your health information.  (See the illustration on the right.) Other providers who need your health information can get it from HEALTHeLINK. Your information is always available, even if your doctor’s office is closed. Your doctor may ask your permission to electronically share your medical information through a health information exchange like HEALTHeLINK.  </w:t>
      </w:r>
    </w:p>
    <w:p w:rsidR="00C37038" w:rsidRDefault="00C37038" w:rsidP="00C25C5B">
      <w:pPr>
        <w:widowControl/>
      </w:pPr>
    </w:p>
    <w:p w:rsidR="00C37038" w:rsidRDefault="00C37038" w:rsidP="006E5B9E">
      <w:pPr>
        <w:rPr>
          <w:b/>
        </w:rPr>
      </w:pPr>
      <w:r>
        <w:rPr>
          <w:b/>
        </w:rPr>
        <w:t xml:space="preserve">Tell us what is important to you.  </w:t>
      </w:r>
    </w:p>
    <w:p w:rsidR="00C37038" w:rsidRPr="00163DE0" w:rsidRDefault="00C37038" w:rsidP="006E5B9E">
      <w:pPr>
        <w:rPr>
          <w:b/>
        </w:rPr>
      </w:pPr>
      <w:r>
        <w:t xml:space="preserve">This survey </w:t>
      </w:r>
      <w:r w:rsidRPr="0042223A">
        <w:rPr>
          <w:b/>
          <w:i/>
        </w:rPr>
        <w:t>is not</w:t>
      </w:r>
      <w:r>
        <w:t xml:space="preserve"> an agreement to share your health information. You are only telling us the </w:t>
      </w:r>
      <w:r w:rsidRPr="006E5B9E">
        <w:t>information you would w</w:t>
      </w:r>
      <w:r>
        <w:t xml:space="preserve">ant before deciding whether providers may electronically share your medical information. </w:t>
      </w:r>
    </w:p>
    <w:p w:rsidR="00C37038" w:rsidRDefault="00C37038" w:rsidP="00442E65">
      <w:pPr>
        <w:jc w:val="center"/>
        <w:rPr>
          <w:b/>
        </w:rPr>
      </w:pPr>
    </w:p>
    <w:p w:rsidR="00C37038" w:rsidRDefault="00C37038" w:rsidP="00442E65">
      <w:pPr>
        <w:jc w:val="center"/>
        <w:rPr>
          <w:b/>
        </w:rPr>
      </w:pPr>
      <w:r>
        <w:rPr>
          <w:b/>
        </w:rPr>
        <w:t xml:space="preserve">Please fill out the enclosed survey and mail it </w:t>
      </w:r>
    </w:p>
    <w:p w:rsidR="00C37038" w:rsidRDefault="00C37038" w:rsidP="00442E65">
      <w:pPr>
        <w:jc w:val="center"/>
        <w:rPr>
          <w:b/>
        </w:rPr>
      </w:pPr>
      <w:proofErr w:type="gramStart"/>
      <w:r>
        <w:rPr>
          <w:b/>
        </w:rPr>
        <w:t>in</w:t>
      </w:r>
      <w:proofErr w:type="gramEnd"/>
      <w:r>
        <w:rPr>
          <w:b/>
        </w:rPr>
        <w:t xml:space="preserve"> the stamped return envelope by</w:t>
      </w:r>
      <w:r w:rsidR="00D552A7">
        <w:rPr>
          <w:b/>
        </w:rPr>
        <w:t xml:space="preserve"> DATE</w:t>
      </w:r>
      <w:r>
        <w:rPr>
          <w:b/>
        </w:rPr>
        <w:t>.</w:t>
      </w:r>
    </w:p>
    <w:p w:rsidR="00C37038" w:rsidRDefault="00C37038" w:rsidP="00C25C5B">
      <w:pPr>
        <w:widowControl/>
      </w:pPr>
    </w:p>
    <w:p w:rsidR="00C37038" w:rsidRDefault="00C37038" w:rsidP="00C25C5B">
      <w:pPr>
        <w:widowControl/>
      </w:pPr>
      <w:r>
        <w:t>Thank you very much for your help.</w:t>
      </w:r>
    </w:p>
    <w:p w:rsidR="00C37038" w:rsidRDefault="00C37038" w:rsidP="00C25C5B">
      <w:pPr>
        <w:widowControl/>
      </w:pPr>
    </w:p>
    <w:p w:rsidR="00C37038" w:rsidRDefault="00C37038" w:rsidP="009946D8">
      <w:pPr>
        <w:widowControl/>
        <w:rPr>
          <w:bCs/>
        </w:rPr>
      </w:pPr>
    </w:p>
    <w:p w:rsidR="00C37038" w:rsidRDefault="00C37038" w:rsidP="009946D8">
      <w:pPr>
        <w:widowControl/>
        <w:rPr>
          <w:bCs/>
        </w:rPr>
      </w:pPr>
      <w:r>
        <w:rPr>
          <w:bCs/>
        </w:rPr>
        <w:t>Sincerely,</w:t>
      </w:r>
    </w:p>
    <w:p w:rsidR="00C37038" w:rsidRDefault="00C37038" w:rsidP="009946D8">
      <w:pPr>
        <w:widowControl/>
        <w:rPr>
          <w:bCs/>
        </w:rPr>
      </w:pPr>
    </w:p>
    <w:p w:rsidR="00C37038" w:rsidRDefault="00C37038" w:rsidP="009946D8">
      <w:pPr>
        <w:widowControl/>
        <w:rPr>
          <w:bCs/>
        </w:rPr>
      </w:pPr>
    </w:p>
    <w:p w:rsidR="00C37038" w:rsidRDefault="00C37038" w:rsidP="009946D8">
      <w:pPr>
        <w:widowControl/>
        <w:rPr>
          <w:bCs/>
        </w:rPr>
      </w:pPr>
      <w:r>
        <w:rPr>
          <w:bCs/>
        </w:rPr>
        <w:t xml:space="preserve">Dan </w:t>
      </w:r>
      <w:proofErr w:type="spellStart"/>
      <w:r>
        <w:rPr>
          <w:bCs/>
        </w:rPr>
        <w:t>Porreca</w:t>
      </w:r>
      <w:proofErr w:type="spellEnd"/>
      <w:r>
        <w:rPr>
          <w:bCs/>
        </w:rPr>
        <w:t>, Executive Director</w:t>
      </w:r>
    </w:p>
    <w:p w:rsidR="00C37038" w:rsidRDefault="00C37038" w:rsidP="002D7B93">
      <w:pPr>
        <w:widowControl/>
        <w:rPr>
          <w:bCs/>
        </w:rPr>
      </w:pPr>
      <w:r>
        <w:rPr>
          <w:bCs/>
        </w:rPr>
        <w:t>HEALTHeLINK</w:t>
      </w:r>
    </w:p>
    <w:sectPr w:rsidR="00C37038" w:rsidSect="00570F11">
      <w:headerReference w:type="default" r:id="rId9"/>
      <w:footerReference w:type="even" r:id="rId10"/>
      <w:footerReference w:type="default" r:id="rId11"/>
      <w:pgSz w:w="12240" w:h="15840"/>
      <w:pgMar w:top="135" w:right="1170" w:bottom="144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7E" w:rsidRDefault="00DA6A7E">
      <w:r>
        <w:separator/>
      </w:r>
    </w:p>
  </w:endnote>
  <w:endnote w:type="continuationSeparator" w:id="0">
    <w:p w:rsidR="00DA6A7E" w:rsidRDefault="00DA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rsidP="009E0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038" w:rsidRDefault="00C37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rsidP="00437B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7E" w:rsidRDefault="00DA6A7E">
      <w:r>
        <w:separator/>
      </w:r>
    </w:p>
  </w:footnote>
  <w:footnote w:type="continuationSeparator" w:id="0">
    <w:p w:rsidR="00DA6A7E" w:rsidRDefault="00DA6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570F11">
    <w:pPr>
      <w:pStyle w:val="Header"/>
    </w:pPr>
    <w:r>
      <w:rPr>
        <w:rFonts w:ascii="Verdana" w:hAnsi="Verdana"/>
        <w:noProof/>
        <w:color w:val="006666"/>
      </w:rPr>
      <w:drawing>
        <wp:inline distT="0" distB="0" distL="0" distR="0">
          <wp:extent cx="1838325" cy="733425"/>
          <wp:effectExtent l="0" t="0" r="9525" b="9525"/>
          <wp:docPr id="25" name="Picture 1" descr="Description: HEALTHeLIN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LTHeLIN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inline>
      </w:drawing>
    </w:r>
    <w:r w:rsidR="00C37038">
      <w:tab/>
    </w:r>
    <w:r w:rsidR="00C37038">
      <w:tab/>
    </w:r>
    <w:r>
      <w:rPr>
        <w:noProof/>
      </w:rPr>
      <w:drawing>
        <wp:inline distT="0" distB="0" distL="0" distR="0">
          <wp:extent cx="1038225" cy="962025"/>
          <wp:effectExtent l="0" t="0" r="9525" b="9525"/>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p w:rsidR="00C37038" w:rsidRDefault="00C37038" w:rsidP="00570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A"/>
    <w:rsid w:val="0000485E"/>
    <w:rsid w:val="00006137"/>
    <w:rsid w:val="00007CA4"/>
    <w:rsid w:val="0001163D"/>
    <w:rsid w:val="00012B52"/>
    <w:rsid w:val="00012C2D"/>
    <w:rsid w:val="00012C2E"/>
    <w:rsid w:val="00021DEA"/>
    <w:rsid w:val="000233CA"/>
    <w:rsid w:val="00025BCF"/>
    <w:rsid w:val="00027C81"/>
    <w:rsid w:val="00030615"/>
    <w:rsid w:val="00034658"/>
    <w:rsid w:val="0003571F"/>
    <w:rsid w:val="000403A5"/>
    <w:rsid w:val="0004184D"/>
    <w:rsid w:val="00050343"/>
    <w:rsid w:val="00050963"/>
    <w:rsid w:val="00050B7D"/>
    <w:rsid w:val="00051AA2"/>
    <w:rsid w:val="00053ED0"/>
    <w:rsid w:val="00055962"/>
    <w:rsid w:val="00057024"/>
    <w:rsid w:val="00060A0E"/>
    <w:rsid w:val="00061846"/>
    <w:rsid w:val="00061D4D"/>
    <w:rsid w:val="0006264B"/>
    <w:rsid w:val="00065E07"/>
    <w:rsid w:val="00070449"/>
    <w:rsid w:val="00072CF4"/>
    <w:rsid w:val="00074693"/>
    <w:rsid w:val="00080FF0"/>
    <w:rsid w:val="00082E9D"/>
    <w:rsid w:val="000872F1"/>
    <w:rsid w:val="00093607"/>
    <w:rsid w:val="000958F0"/>
    <w:rsid w:val="0009593F"/>
    <w:rsid w:val="000A0F5A"/>
    <w:rsid w:val="000A32E1"/>
    <w:rsid w:val="000A3FD5"/>
    <w:rsid w:val="000B0BFB"/>
    <w:rsid w:val="000B2376"/>
    <w:rsid w:val="000B3692"/>
    <w:rsid w:val="000B408E"/>
    <w:rsid w:val="000B4A20"/>
    <w:rsid w:val="000C0603"/>
    <w:rsid w:val="000C11B0"/>
    <w:rsid w:val="000C2334"/>
    <w:rsid w:val="000C2ED4"/>
    <w:rsid w:val="000C3826"/>
    <w:rsid w:val="000C4E01"/>
    <w:rsid w:val="000D1929"/>
    <w:rsid w:val="000D1FAE"/>
    <w:rsid w:val="000D3827"/>
    <w:rsid w:val="000E2DA2"/>
    <w:rsid w:val="000E2F5A"/>
    <w:rsid w:val="000E32A7"/>
    <w:rsid w:val="000E4345"/>
    <w:rsid w:val="000E4FA8"/>
    <w:rsid w:val="000E77AB"/>
    <w:rsid w:val="000F44FE"/>
    <w:rsid w:val="00101D4A"/>
    <w:rsid w:val="00102EFC"/>
    <w:rsid w:val="0010652B"/>
    <w:rsid w:val="0010655B"/>
    <w:rsid w:val="00107489"/>
    <w:rsid w:val="001102A3"/>
    <w:rsid w:val="0011080C"/>
    <w:rsid w:val="00113664"/>
    <w:rsid w:val="001146D2"/>
    <w:rsid w:val="0011768B"/>
    <w:rsid w:val="001228F5"/>
    <w:rsid w:val="001244A8"/>
    <w:rsid w:val="00126AA4"/>
    <w:rsid w:val="0013061F"/>
    <w:rsid w:val="00131E43"/>
    <w:rsid w:val="001421B7"/>
    <w:rsid w:val="001461C2"/>
    <w:rsid w:val="00151979"/>
    <w:rsid w:val="00151D20"/>
    <w:rsid w:val="001566CB"/>
    <w:rsid w:val="00161104"/>
    <w:rsid w:val="00161DA4"/>
    <w:rsid w:val="00163DE0"/>
    <w:rsid w:val="0016464B"/>
    <w:rsid w:val="0016566A"/>
    <w:rsid w:val="0016788C"/>
    <w:rsid w:val="00173F86"/>
    <w:rsid w:val="00174240"/>
    <w:rsid w:val="00175022"/>
    <w:rsid w:val="001758BA"/>
    <w:rsid w:val="00176515"/>
    <w:rsid w:val="00177A2E"/>
    <w:rsid w:val="00182CDE"/>
    <w:rsid w:val="00182CE5"/>
    <w:rsid w:val="00184063"/>
    <w:rsid w:val="00190815"/>
    <w:rsid w:val="00191D79"/>
    <w:rsid w:val="00192B2A"/>
    <w:rsid w:val="00196479"/>
    <w:rsid w:val="001A03C4"/>
    <w:rsid w:val="001A3258"/>
    <w:rsid w:val="001A6040"/>
    <w:rsid w:val="001B1A9D"/>
    <w:rsid w:val="001B1E35"/>
    <w:rsid w:val="001B41BA"/>
    <w:rsid w:val="001B755D"/>
    <w:rsid w:val="001C0969"/>
    <w:rsid w:val="001C1496"/>
    <w:rsid w:val="001C170D"/>
    <w:rsid w:val="001C1D33"/>
    <w:rsid w:val="001C66F6"/>
    <w:rsid w:val="001D22EB"/>
    <w:rsid w:val="001D586C"/>
    <w:rsid w:val="001D677B"/>
    <w:rsid w:val="001D7CD8"/>
    <w:rsid w:val="001E0571"/>
    <w:rsid w:val="001E2102"/>
    <w:rsid w:val="001E2BF6"/>
    <w:rsid w:val="001E40B3"/>
    <w:rsid w:val="001E4D18"/>
    <w:rsid w:val="001E4E1E"/>
    <w:rsid w:val="001F4053"/>
    <w:rsid w:val="002023C6"/>
    <w:rsid w:val="002030D9"/>
    <w:rsid w:val="00203FA2"/>
    <w:rsid w:val="00205257"/>
    <w:rsid w:val="0020620F"/>
    <w:rsid w:val="00207754"/>
    <w:rsid w:val="00216261"/>
    <w:rsid w:val="00220991"/>
    <w:rsid w:val="00222B05"/>
    <w:rsid w:val="00224360"/>
    <w:rsid w:val="00224DD0"/>
    <w:rsid w:val="002310B1"/>
    <w:rsid w:val="00240CB4"/>
    <w:rsid w:val="002505DA"/>
    <w:rsid w:val="002524FA"/>
    <w:rsid w:val="00257589"/>
    <w:rsid w:val="00257E30"/>
    <w:rsid w:val="002609D1"/>
    <w:rsid w:val="002664B4"/>
    <w:rsid w:val="00270DAE"/>
    <w:rsid w:val="002727B5"/>
    <w:rsid w:val="002738AC"/>
    <w:rsid w:val="00273ACD"/>
    <w:rsid w:val="00274CAA"/>
    <w:rsid w:val="00280A5E"/>
    <w:rsid w:val="002836F1"/>
    <w:rsid w:val="002846A4"/>
    <w:rsid w:val="002855C2"/>
    <w:rsid w:val="00293E14"/>
    <w:rsid w:val="002A1F4A"/>
    <w:rsid w:val="002A2C5F"/>
    <w:rsid w:val="002A4AC8"/>
    <w:rsid w:val="002B56E0"/>
    <w:rsid w:val="002B7481"/>
    <w:rsid w:val="002B7D57"/>
    <w:rsid w:val="002C38FB"/>
    <w:rsid w:val="002D2F64"/>
    <w:rsid w:val="002D7B93"/>
    <w:rsid w:val="002E0034"/>
    <w:rsid w:val="002E6033"/>
    <w:rsid w:val="002E6D22"/>
    <w:rsid w:val="002F1DD9"/>
    <w:rsid w:val="002F2BAB"/>
    <w:rsid w:val="00302C88"/>
    <w:rsid w:val="0030305E"/>
    <w:rsid w:val="00304D02"/>
    <w:rsid w:val="00306305"/>
    <w:rsid w:val="0031105B"/>
    <w:rsid w:val="003117A3"/>
    <w:rsid w:val="00313488"/>
    <w:rsid w:val="0031557E"/>
    <w:rsid w:val="003165FC"/>
    <w:rsid w:val="00316BFE"/>
    <w:rsid w:val="00317F9D"/>
    <w:rsid w:val="00323DBB"/>
    <w:rsid w:val="00330280"/>
    <w:rsid w:val="00332ED8"/>
    <w:rsid w:val="00335C36"/>
    <w:rsid w:val="00336508"/>
    <w:rsid w:val="00341780"/>
    <w:rsid w:val="00350E31"/>
    <w:rsid w:val="003515B1"/>
    <w:rsid w:val="00352C28"/>
    <w:rsid w:val="00353A67"/>
    <w:rsid w:val="00361B78"/>
    <w:rsid w:val="00361FF7"/>
    <w:rsid w:val="00365783"/>
    <w:rsid w:val="00367CA9"/>
    <w:rsid w:val="00375885"/>
    <w:rsid w:val="00382830"/>
    <w:rsid w:val="003837CC"/>
    <w:rsid w:val="00384416"/>
    <w:rsid w:val="0039241E"/>
    <w:rsid w:val="00397592"/>
    <w:rsid w:val="003A0609"/>
    <w:rsid w:val="003A2B38"/>
    <w:rsid w:val="003B1412"/>
    <w:rsid w:val="003B1A8C"/>
    <w:rsid w:val="003B1FA6"/>
    <w:rsid w:val="003B2D2B"/>
    <w:rsid w:val="003B300E"/>
    <w:rsid w:val="003B328C"/>
    <w:rsid w:val="003B4591"/>
    <w:rsid w:val="003B62C7"/>
    <w:rsid w:val="003C122E"/>
    <w:rsid w:val="003C1CC8"/>
    <w:rsid w:val="003C49C1"/>
    <w:rsid w:val="003C51B9"/>
    <w:rsid w:val="003C5DB0"/>
    <w:rsid w:val="003C6CE5"/>
    <w:rsid w:val="003D3A1B"/>
    <w:rsid w:val="003D43FE"/>
    <w:rsid w:val="003D6F2A"/>
    <w:rsid w:val="003D7068"/>
    <w:rsid w:val="003E215E"/>
    <w:rsid w:val="003E2CFF"/>
    <w:rsid w:val="003E3864"/>
    <w:rsid w:val="003E4A48"/>
    <w:rsid w:val="003E4F41"/>
    <w:rsid w:val="003F0329"/>
    <w:rsid w:val="003F249F"/>
    <w:rsid w:val="003F259D"/>
    <w:rsid w:val="003F533D"/>
    <w:rsid w:val="003F74DE"/>
    <w:rsid w:val="004024B6"/>
    <w:rsid w:val="004028C9"/>
    <w:rsid w:val="00407CD6"/>
    <w:rsid w:val="004104C1"/>
    <w:rsid w:val="00412D21"/>
    <w:rsid w:val="00413BB5"/>
    <w:rsid w:val="0041634D"/>
    <w:rsid w:val="0041707B"/>
    <w:rsid w:val="00417E1C"/>
    <w:rsid w:val="00421153"/>
    <w:rsid w:val="0042223A"/>
    <w:rsid w:val="004239FD"/>
    <w:rsid w:val="004332C5"/>
    <w:rsid w:val="00435130"/>
    <w:rsid w:val="00435409"/>
    <w:rsid w:val="0043758A"/>
    <w:rsid w:val="00437BB2"/>
    <w:rsid w:val="00437BC7"/>
    <w:rsid w:val="00441EFE"/>
    <w:rsid w:val="004428F8"/>
    <w:rsid w:val="00442E65"/>
    <w:rsid w:val="00445758"/>
    <w:rsid w:val="00450B53"/>
    <w:rsid w:val="00454AD7"/>
    <w:rsid w:val="0045653E"/>
    <w:rsid w:val="0045672D"/>
    <w:rsid w:val="0045688D"/>
    <w:rsid w:val="00456DC1"/>
    <w:rsid w:val="00462082"/>
    <w:rsid w:val="004622DB"/>
    <w:rsid w:val="0046455C"/>
    <w:rsid w:val="00464594"/>
    <w:rsid w:val="00464BAA"/>
    <w:rsid w:val="00476DB7"/>
    <w:rsid w:val="00485BFA"/>
    <w:rsid w:val="004872C8"/>
    <w:rsid w:val="00490492"/>
    <w:rsid w:val="00490EDB"/>
    <w:rsid w:val="0049779D"/>
    <w:rsid w:val="004A047B"/>
    <w:rsid w:val="004A04F4"/>
    <w:rsid w:val="004A0525"/>
    <w:rsid w:val="004B2456"/>
    <w:rsid w:val="004B307E"/>
    <w:rsid w:val="004B60BC"/>
    <w:rsid w:val="004C29D2"/>
    <w:rsid w:val="004D21B8"/>
    <w:rsid w:val="004D37E3"/>
    <w:rsid w:val="004E60EB"/>
    <w:rsid w:val="004F23B1"/>
    <w:rsid w:val="004F2451"/>
    <w:rsid w:val="004F2FF7"/>
    <w:rsid w:val="004F659A"/>
    <w:rsid w:val="00501AA2"/>
    <w:rsid w:val="00505B36"/>
    <w:rsid w:val="00505DE6"/>
    <w:rsid w:val="00506972"/>
    <w:rsid w:val="005156C0"/>
    <w:rsid w:val="00520B27"/>
    <w:rsid w:val="00521B2B"/>
    <w:rsid w:val="00524B34"/>
    <w:rsid w:val="0053452B"/>
    <w:rsid w:val="00534B19"/>
    <w:rsid w:val="00543FA2"/>
    <w:rsid w:val="00543FFA"/>
    <w:rsid w:val="00544AA0"/>
    <w:rsid w:val="00545320"/>
    <w:rsid w:val="00546C0A"/>
    <w:rsid w:val="00551B43"/>
    <w:rsid w:val="00556A12"/>
    <w:rsid w:val="00564A1E"/>
    <w:rsid w:val="00565636"/>
    <w:rsid w:val="00567754"/>
    <w:rsid w:val="005677C7"/>
    <w:rsid w:val="00570F11"/>
    <w:rsid w:val="00572297"/>
    <w:rsid w:val="00573958"/>
    <w:rsid w:val="00574E1B"/>
    <w:rsid w:val="0057594E"/>
    <w:rsid w:val="00577186"/>
    <w:rsid w:val="0057736B"/>
    <w:rsid w:val="00581B65"/>
    <w:rsid w:val="005844C5"/>
    <w:rsid w:val="00592061"/>
    <w:rsid w:val="005923DA"/>
    <w:rsid w:val="00595BE8"/>
    <w:rsid w:val="005969B4"/>
    <w:rsid w:val="00597E48"/>
    <w:rsid w:val="005A1B41"/>
    <w:rsid w:val="005A1BB0"/>
    <w:rsid w:val="005A269C"/>
    <w:rsid w:val="005A4E54"/>
    <w:rsid w:val="005A4E64"/>
    <w:rsid w:val="005A6322"/>
    <w:rsid w:val="005A7F1F"/>
    <w:rsid w:val="005B4AF9"/>
    <w:rsid w:val="005B761F"/>
    <w:rsid w:val="005C01B9"/>
    <w:rsid w:val="005C1A8C"/>
    <w:rsid w:val="005C1F7E"/>
    <w:rsid w:val="005C3245"/>
    <w:rsid w:val="005C58E9"/>
    <w:rsid w:val="005C631B"/>
    <w:rsid w:val="005D0639"/>
    <w:rsid w:val="005D2BF6"/>
    <w:rsid w:val="005D54B8"/>
    <w:rsid w:val="005D78D8"/>
    <w:rsid w:val="005E3839"/>
    <w:rsid w:val="005E6E3B"/>
    <w:rsid w:val="006019D5"/>
    <w:rsid w:val="006061E3"/>
    <w:rsid w:val="00607F2B"/>
    <w:rsid w:val="00610AD5"/>
    <w:rsid w:val="00610C5F"/>
    <w:rsid w:val="00611E46"/>
    <w:rsid w:val="00613552"/>
    <w:rsid w:val="00613585"/>
    <w:rsid w:val="00622742"/>
    <w:rsid w:val="00622CBB"/>
    <w:rsid w:val="00623409"/>
    <w:rsid w:val="00623E1B"/>
    <w:rsid w:val="006305C5"/>
    <w:rsid w:val="00630B97"/>
    <w:rsid w:val="00632869"/>
    <w:rsid w:val="00637B56"/>
    <w:rsid w:val="00641466"/>
    <w:rsid w:val="00647764"/>
    <w:rsid w:val="00647D2A"/>
    <w:rsid w:val="006502C2"/>
    <w:rsid w:val="00650729"/>
    <w:rsid w:val="00653641"/>
    <w:rsid w:val="00656EEF"/>
    <w:rsid w:val="0066035D"/>
    <w:rsid w:val="00662C19"/>
    <w:rsid w:val="0066321D"/>
    <w:rsid w:val="006638B2"/>
    <w:rsid w:val="006642D6"/>
    <w:rsid w:val="00664743"/>
    <w:rsid w:val="00664B7C"/>
    <w:rsid w:val="00666DB3"/>
    <w:rsid w:val="00667330"/>
    <w:rsid w:val="0067136B"/>
    <w:rsid w:val="00672029"/>
    <w:rsid w:val="006810F7"/>
    <w:rsid w:val="006814D0"/>
    <w:rsid w:val="00685E28"/>
    <w:rsid w:val="006914ED"/>
    <w:rsid w:val="0069485A"/>
    <w:rsid w:val="006A0C9E"/>
    <w:rsid w:val="006A6EA7"/>
    <w:rsid w:val="006B67BE"/>
    <w:rsid w:val="006B741D"/>
    <w:rsid w:val="006C10E0"/>
    <w:rsid w:val="006C50AF"/>
    <w:rsid w:val="006D2A80"/>
    <w:rsid w:val="006D5561"/>
    <w:rsid w:val="006D631E"/>
    <w:rsid w:val="006D63A5"/>
    <w:rsid w:val="006E5B9E"/>
    <w:rsid w:val="006E5D58"/>
    <w:rsid w:val="006E690F"/>
    <w:rsid w:val="006E7A75"/>
    <w:rsid w:val="006F14A2"/>
    <w:rsid w:val="006F17D8"/>
    <w:rsid w:val="006F1AAA"/>
    <w:rsid w:val="006F2429"/>
    <w:rsid w:val="006F2553"/>
    <w:rsid w:val="006F79F7"/>
    <w:rsid w:val="00701BD4"/>
    <w:rsid w:val="007073D7"/>
    <w:rsid w:val="0071420D"/>
    <w:rsid w:val="00717A3B"/>
    <w:rsid w:val="00721271"/>
    <w:rsid w:val="0072273A"/>
    <w:rsid w:val="007254CA"/>
    <w:rsid w:val="00727D15"/>
    <w:rsid w:val="00730479"/>
    <w:rsid w:val="00730904"/>
    <w:rsid w:val="007313A2"/>
    <w:rsid w:val="00731600"/>
    <w:rsid w:val="00733778"/>
    <w:rsid w:val="0073532E"/>
    <w:rsid w:val="0074168E"/>
    <w:rsid w:val="00743122"/>
    <w:rsid w:val="0074711C"/>
    <w:rsid w:val="00751D15"/>
    <w:rsid w:val="00752043"/>
    <w:rsid w:val="00762B89"/>
    <w:rsid w:val="007638F5"/>
    <w:rsid w:val="00764902"/>
    <w:rsid w:val="007709E8"/>
    <w:rsid w:val="00773A5D"/>
    <w:rsid w:val="00780582"/>
    <w:rsid w:val="00780BE9"/>
    <w:rsid w:val="00783642"/>
    <w:rsid w:val="00794B72"/>
    <w:rsid w:val="00794DD3"/>
    <w:rsid w:val="007A4089"/>
    <w:rsid w:val="007B0738"/>
    <w:rsid w:val="007B0E95"/>
    <w:rsid w:val="007B25DE"/>
    <w:rsid w:val="007B4C1E"/>
    <w:rsid w:val="007C0865"/>
    <w:rsid w:val="007C3864"/>
    <w:rsid w:val="007C3991"/>
    <w:rsid w:val="007C3AD3"/>
    <w:rsid w:val="007D4F37"/>
    <w:rsid w:val="007E3DD4"/>
    <w:rsid w:val="007E6B73"/>
    <w:rsid w:val="007F247A"/>
    <w:rsid w:val="007F4546"/>
    <w:rsid w:val="007F4936"/>
    <w:rsid w:val="007F532C"/>
    <w:rsid w:val="007F717C"/>
    <w:rsid w:val="007F7579"/>
    <w:rsid w:val="00803856"/>
    <w:rsid w:val="00814C65"/>
    <w:rsid w:val="008164DD"/>
    <w:rsid w:val="008170A9"/>
    <w:rsid w:val="0081720E"/>
    <w:rsid w:val="008201A8"/>
    <w:rsid w:val="00823489"/>
    <w:rsid w:val="00823726"/>
    <w:rsid w:val="00823EE8"/>
    <w:rsid w:val="00825815"/>
    <w:rsid w:val="0083503E"/>
    <w:rsid w:val="0083563A"/>
    <w:rsid w:val="008360EB"/>
    <w:rsid w:val="008410DD"/>
    <w:rsid w:val="00841B04"/>
    <w:rsid w:val="00841D60"/>
    <w:rsid w:val="00844C5A"/>
    <w:rsid w:val="00846F64"/>
    <w:rsid w:val="0084745F"/>
    <w:rsid w:val="00856140"/>
    <w:rsid w:val="008675F2"/>
    <w:rsid w:val="00873228"/>
    <w:rsid w:val="00875D95"/>
    <w:rsid w:val="008766BC"/>
    <w:rsid w:val="00877F3F"/>
    <w:rsid w:val="008806E8"/>
    <w:rsid w:val="00881412"/>
    <w:rsid w:val="00882387"/>
    <w:rsid w:val="00885867"/>
    <w:rsid w:val="008865D2"/>
    <w:rsid w:val="00892002"/>
    <w:rsid w:val="00892F37"/>
    <w:rsid w:val="00896D72"/>
    <w:rsid w:val="00896E5C"/>
    <w:rsid w:val="008A5551"/>
    <w:rsid w:val="008A785A"/>
    <w:rsid w:val="008A7FB0"/>
    <w:rsid w:val="008B2CBA"/>
    <w:rsid w:val="008B4C55"/>
    <w:rsid w:val="008B5013"/>
    <w:rsid w:val="008C2F48"/>
    <w:rsid w:val="008C310C"/>
    <w:rsid w:val="008C7424"/>
    <w:rsid w:val="008D21F0"/>
    <w:rsid w:val="008D5EFC"/>
    <w:rsid w:val="008E2B98"/>
    <w:rsid w:val="008E3EBD"/>
    <w:rsid w:val="008E4D22"/>
    <w:rsid w:val="008E4DDE"/>
    <w:rsid w:val="008F1ED2"/>
    <w:rsid w:val="008F1F8B"/>
    <w:rsid w:val="008F4234"/>
    <w:rsid w:val="008F518F"/>
    <w:rsid w:val="00900DC8"/>
    <w:rsid w:val="00901219"/>
    <w:rsid w:val="009061BA"/>
    <w:rsid w:val="0090731B"/>
    <w:rsid w:val="009076AA"/>
    <w:rsid w:val="00907B5C"/>
    <w:rsid w:val="009104A9"/>
    <w:rsid w:val="009111AF"/>
    <w:rsid w:val="009150EC"/>
    <w:rsid w:val="00915495"/>
    <w:rsid w:val="0092430C"/>
    <w:rsid w:val="00935966"/>
    <w:rsid w:val="009408A1"/>
    <w:rsid w:val="00941322"/>
    <w:rsid w:val="00941622"/>
    <w:rsid w:val="00941ECF"/>
    <w:rsid w:val="00944D14"/>
    <w:rsid w:val="00956E1C"/>
    <w:rsid w:val="00964267"/>
    <w:rsid w:val="00965932"/>
    <w:rsid w:val="009761E7"/>
    <w:rsid w:val="0097741A"/>
    <w:rsid w:val="00983215"/>
    <w:rsid w:val="00983F70"/>
    <w:rsid w:val="009863E4"/>
    <w:rsid w:val="00991AF0"/>
    <w:rsid w:val="009946D8"/>
    <w:rsid w:val="009A557A"/>
    <w:rsid w:val="009A77EF"/>
    <w:rsid w:val="009B09B0"/>
    <w:rsid w:val="009B4572"/>
    <w:rsid w:val="009B6FA3"/>
    <w:rsid w:val="009C6F11"/>
    <w:rsid w:val="009C7BC1"/>
    <w:rsid w:val="009D1B15"/>
    <w:rsid w:val="009D1EEA"/>
    <w:rsid w:val="009D271A"/>
    <w:rsid w:val="009D2B3B"/>
    <w:rsid w:val="009D3BE0"/>
    <w:rsid w:val="009D68B2"/>
    <w:rsid w:val="009E01B3"/>
    <w:rsid w:val="009E345B"/>
    <w:rsid w:val="009E742E"/>
    <w:rsid w:val="009F212E"/>
    <w:rsid w:val="009F6C57"/>
    <w:rsid w:val="00A0202C"/>
    <w:rsid w:val="00A027C8"/>
    <w:rsid w:val="00A028FA"/>
    <w:rsid w:val="00A03D19"/>
    <w:rsid w:val="00A101EF"/>
    <w:rsid w:val="00A11596"/>
    <w:rsid w:val="00A1269E"/>
    <w:rsid w:val="00A126B1"/>
    <w:rsid w:val="00A126DB"/>
    <w:rsid w:val="00A1320A"/>
    <w:rsid w:val="00A1418E"/>
    <w:rsid w:val="00A14736"/>
    <w:rsid w:val="00A2155C"/>
    <w:rsid w:val="00A215A9"/>
    <w:rsid w:val="00A21B37"/>
    <w:rsid w:val="00A22CE9"/>
    <w:rsid w:val="00A24FFF"/>
    <w:rsid w:val="00A26A81"/>
    <w:rsid w:val="00A316B5"/>
    <w:rsid w:val="00A3178F"/>
    <w:rsid w:val="00A37EE3"/>
    <w:rsid w:val="00A40D98"/>
    <w:rsid w:val="00A441C5"/>
    <w:rsid w:val="00A47F28"/>
    <w:rsid w:val="00A61FBF"/>
    <w:rsid w:val="00A621AE"/>
    <w:rsid w:val="00A62CB5"/>
    <w:rsid w:val="00A6437D"/>
    <w:rsid w:val="00A674BB"/>
    <w:rsid w:val="00A76177"/>
    <w:rsid w:val="00A77049"/>
    <w:rsid w:val="00A77E9B"/>
    <w:rsid w:val="00A80844"/>
    <w:rsid w:val="00A80959"/>
    <w:rsid w:val="00A82719"/>
    <w:rsid w:val="00A82E69"/>
    <w:rsid w:val="00A82FEC"/>
    <w:rsid w:val="00A9133D"/>
    <w:rsid w:val="00A92F26"/>
    <w:rsid w:val="00A93E91"/>
    <w:rsid w:val="00AA6397"/>
    <w:rsid w:val="00AA6D09"/>
    <w:rsid w:val="00AB065F"/>
    <w:rsid w:val="00AB21A5"/>
    <w:rsid w:val="00AB76E3"/>
    <w:rsid w:val="00AB7DC7"/>
    <w:rsid w:val="00AC3DC3"/>
    <w:rsid w:val="00AC537B"/>
    <w:rsid w:val="00AC5398"/>
    <w:rsid w:val="00AD00A2"/>
    <w:rsid w:val="00AD6734"/>
    <w:rsid w:val="00AE40BD"/>
    <w:rsid w:val="00AE5C4D"/>
    <w:rsid w:val="00AF0874"/>
    <w:rsid w:val="00AF16CA"/>
    <w:rsid w:val="00AF46C4"/>
    <w:rsid w:val="00AF5AE9"/>
    <w:rsid w:val="00AF61D9"/>
    <w:rsid w:val="00B0066E"/>
    <w:rsid w:val="00B01857"/>
    <w:rsid w:val="00B06620"/>
    <w:rsid w:val="00B12FEE"/>
    <w:rsid w:val="00B14C82"/>
    <w:rsid w:val="00B16033"/>
    <w:rsid w:val="00B203EB"/>
    <w:rsid w:val="00B2186A"/>
    <w:rsid w:val="00B22BA2"/>
    <w:rsid w:val="00B22F4C"/>
    <w:rsid w:val="00B305B8"/>
    <w:rsid w:val="00B36457"/>
    <w:rsid w:val="00B373EB"/>
    <w:rsid w:val="00B40F08"/>
    <w:rsid w:val="00B435A1"/>
    <w:rsid w:val="00B4793E"/>
    <w:rsid w:val="00B53631"/>
    <w:rsid w:val="00B551B4"/>
    <w:rsid w:val="00B71500"/>
    <w:rsid w:val="00B737A9"/>
    <w:rsid w:val="00B7510A"/>
    <w:rsid w:val="00B90EF0"/>
    <w:rsid w:val="00B92FBC"/>
    <w:rsid w:val="00B93878"/>
    <w:rsid w:val="00B97A5D"/>
    <w:rsid w:val="00B97E85"/>
    <w:rsid w:val="00BA0CC5"/>
    <w:rsid w:val="00BA2E66"/>
    <w:rsid w:val="00BA2F40"/>
    <w:rsid w:val="00BA6FA8"/>
    <w:rsid w:val="00BB115F"/>
    <w:rsid w:val="00BB2442"/>
    <w:rsid w:val="00BC0604"/>
    <w:rsid w:val="00BC2345"/>
    <w:rsid w:val="00BC279D"/>
    <w:rsid w:val="00BD0165"/>
    <w:rsid w:val="00BD0764"/>
    <w:rsid w:val="00BD4ADE"/>
    <w:rsid w:val="00BD6219"/>
    <w:rsid w:val="00BD765D"/>
    <w:rsid w:val="00BE5DF6"/>
    <w:rsid w:val="00BF04FE"/>
    <w:rsid w:val="00BF096E"/>
    <w:rsid w:val="00BF164E"/>
    <w:rsid w:val="00BF59A5"/>
    <w:rsid w:val="00BF7AA4"/>
    <w:rsid w:val="00C10D88"/>
    <w:rsid w:val="00C223C8"/>
    <w:rsid w:val="00C243D2"/>
    <w:rsid w:val="00C25302"/>
    <w:rsid w:val="00C25C5B"/>
    <w:rsid w:val="00C26947"/>
    <w:rsid w:val="00C30ABF"/>
    <w:rsid w:val="00C35E83"/>
    <w:rsid w:val="00C36EF2"/>
    <w:rsid w:val="00C37038"/>
    <w:rsid w:val="00C44DF8"/>
    <w:rsid w:val="00C457D3"/>
    <w:rsid w:val="00C46F66"/>
    <w:rsid w:val="00C51767"/>
    <w:rsid w:val="00C557F4"/>
    <w:rsid w:val="00C57768"/>
    <w:rsid w:val="00C6004D"/>
    <w:rsid w:val="00C6113B"/>
    <w:rsid w:val="00C61717"/>
    <w:rsid w:val="00C632B2"/>
    <w:rsid w:val="00C748AF"/>
    <w:rsid w:val="00C759D7"/>
    <w:rsid w:val="00C8140D"/>
    <w:rsid w:val="00C82983"/>
    <w:rsid w:val="00C8446F"/>
    <w:rsid w:val="00C860B9"/>
    <w:rsid w:val="00C8752A"/>
    <w:rsid w:val="00C902B9"/>
    <w:rsid w:val="00C924F6"/>
    <w:rsid w:val="00C93B77"/>
    <w:rsid w:val="00C97752"/>
    <w:rsid w:val="00C97FC1"/>
    <w:rsid w:val="00CA5C77"/>
    <w:rsid w:val="00CA724A"/>
    <w:rsid w:val="00CB0454"/>
    <w:rsid w:val="00CB4918"/>
    <w:rsid w:val="00CC0111"/>
    <w:rsid w:val="00CC19BF"/>
    <w:rsid w:val="00CC2116"/>
    <w:rsid w:val="00CC2F17"/>
    <w:rsid w:val="00CC35DD"/>
    <w:rsid w:val="00CD2C00"/>
    <w:rsid w:val="00CE0165"/>
    <w:rsid w:val="00CE1E66"/>
    <w:rsid w:val="00CE40A1"/>
    <w:rsid w:val="00CE563D"/>
    <w:rsid w:val="00CE62B4"/>
    <w:rsid w:val="00D001B9"/>
    <w:rsid w:val="00D00DBF"/>
    <w:rsid w:val="00D0260C"/>
    <w:rsid w:val="00D113CF"/>
    <w:rsid w:val="00D123B5"/>
    <w:rsid w:val="00D126FE"/>
    <w:rsid w:val="00D13AC7"/>
    <w:rsid w:val="00D16EBC"/>
    <w:rsid w:val="00D20FEB"/>
    <w:rsid w:val="00D23E62"/>
    <w:rsid w:val="00D25531"/>
    <w:rsid w:val="00D25B5D"/>
    <w:rsid w:val="00D32E4F"/>
    <w:rsid w:val="00D36E6A"/>
    <w:rsid w:val="00D40066"/>
    <w:rsid w:val="00D405A6"/>
    <w:rsid w:val="00D46BF3"/>
    <w:rsid w:val="00D47308"/>
    <w:rsid w:val="00D510C1"/>
    <w:rsid w:val="00D51EC9"/>
    <w:rsid w:val="00D55050"/>
    <w:rsid w:val="00D552A7"/>
    <w:rsid w:val="00D575A8"/>
    <w:rsid w:val="00D57B20"/>
    <w:rsid w:val="00D61D46"/>
    <w:rsid w:val="00D66183"/>
    <w:rsid w:val="00D662DE"/>
    <w:rsid w:val="00D66336"/>
    <w:rsid w:val="00D67FCB"/>
    <w:rsid w:val="00D749D7"/>
    <w:rsid w:val="00D7511D"/>
    <w:rsid w:val="00D80254"/>
    <w:rsid w:val="00D809EF"/>
    <w:rsid w:val="00D862F6"/>
    <w:rsid w:val="00D9544D"/>
    <w:rsid w:val="00DA0B51"/>
    <w:rsid w:val="00DA0C2B"/>
    <w:rsid w:val="00DA199F"/>
    <w:rsid w:val="00DA3C1C"/>
    <w:rsid w:val="00DA5A1B"/>
    <w:rsid w:val="00DA5B16"/>
    <w:rsid w:val="00DA69D9"/>
    <w:rsid w:val="00DA6A7E"/>
    <w:rsid w:val="00DA6E2B"/>
    <w:rsid w:val="00DB1DDC"/>
    <w:rsid w:val="00DB385C"/>
    <w:rsid w:val="00DB441D"/>
    <w:rsid w:val="00DB6703"/>
    <w:rsid w:val="00DB760B"/>
    <w:rsid w:val="00DC12BB"/>
    <w:rsid w:val="00DC4E61"/>
    <w:rsid w:val="00DC4F41"/>
    <w:rsid w:val="00DC6B26"/>
    <w:rsid w:val="00DC7C6E"/>
    <w:rsid w:val="00DD42B1"/>
    <w:rsid w:val="00DD5D1D"/>
    <w:rsid w:val="00DD688C"/>
    <w:rsid w:val="00DE022E"/>
    <w:rsid w:val="00DE2DFB"/>
    <w:rsid w:val="00DE4C9E"/>
    <w:rsid w:val="00DF1383"/>
    <w:rsid w:val="00DF189E"/>
    <w:rsid w:val="00E00362"/>
    <w:rsid w:val="00E00DB5"/>
    <w:rsid w:val="00E011B9"/>
    <w:rsid w:val="00E04E16"/>
    <w:rsid w:val="00E05ED9"/>
    <w:rsid w:val="00E117EE"/>
    <w:rsid w:val="00E11818"/>
    <w:rsid w:val="00E12D63"/>
    <w:rsid w:val="00E20436"/>
    <w:rsid w:val="00E227A1"/>
    <w:rsid w:val="00E232CF"/>
    <w:rsid w:val="00E2707A"/>
    <w:rsid w:val="00E27128"/>
    <w:rsid w:val="00E33288"/>
    <w:rsid w:val="00E417A6"/>
    <w:rsid w:val="00E4569A"/>
    <w:rsid w:val="00E514E5"/>
    <w:rsid w:val="00E57362"/>
    <w:rsid w:val="00E65A1C"/>
    <w:rsid w:val="00E6704B"/>
    <w:rsid w:val="00E74580"/>
    <w:rsid w:val="00E7463C"/>
    <w:rsid w:val="00E75435"/>
    <w:rsid w:val="00E75EAD"/>
    <w:rsid w:val="00E761D3"/>
    <w:rsid w:val="00E80BC5"/>
    <w:rsid w:val="00E85615"/>
    <w:rsid w:val="00E9102C"/>
    <w:rsid w:val="00E94170"/>
    <w:rsid w:val="00E97328"/>
    <w:rsid w:val="00E973F1"/>
    <w:rsid w:val="00EA0AB9"/>
    <w:rsid w:val="00EA0BE9"/>
    <w:rsid w:val="00EA456E"/>
    <w:rsid w:val="00EA6573"/>
    <w:rsid w:val="00EB00E7"/>
    <w:rsid w:val="00EB2A48"/>
    <w:rsid w:val="00EB4F5E"/>
    <w:rsid w:val="00EB6FA1"/>
    <w:rsid w:val="00EB74FD"/>
    <w:rsid w:val="00EC0585"/>
    <w:rsid w:val="00EC1EDF"/>
    <w:rsid w:val="00EC5E32"/>
    <w:rsid w:val="00ED11DC"/>
    <w:rsid w:val="00ED2446"/>
    <w:rsid w:val="00ED5E4E"/>
    <w:rsid w:val="00ED6A15"/>
    <w:rsid w:val="00EE4537"/>
    <w:rsid w:val="00EF0051"/>
    <w:rsid w:val="00EF1DB1"/>
    <w:rsid w:val="00EF2FC2"/>
    <w:rsid w:val="00EF65EB"/>
    <w:rsid w:val="00F043FA"/>
    <w:rsid w:val="00F11CB6"/>
    <w:rsid w:val="00F173B4"/>
    <w:rsid w:val="00F21F17"/>
    <w:rsid w:val="00F23684"/>
    <w:rsid w:val="00F31635"/>
    <w:rsid w:val="00F33AEE"/>
    <w:rsid w:val="00F33CB1"/>
    <w:rsid w:val="00F378B7"/>
    <w:rsid w:val="00F37918"/>
    <w:rsid w:val="00F42EAB"/>
    <w:rsid w:val="00F4413A"/>
    <w:rsid w:val="00F4453A"/>
    <w:rsid w:val="00F45C25"/>
    <w:rsid w:val="00F474B0"/>
    <w:rsid w:val="00F509DA"/>
    <w:rsid w:val="00F52C49"/>
    <w:rsid w:val="00F543E5"/>
    <w:rsid w:val="00F56F61"/>
    <w:rsid w:val="00F56FF1"/>
    <w:rsid w:val="00F64652"/>
    <w:rsid w:val="00F73101"/>
    <w:rsid w:val="00F762BE"/>
    <w:rsid w:val="00F8315F"/>
    <w:rsid w:val="00F8417B"/>
    <w:rsid w:val="00F84A57"/>
    <w:rsid w:val="00F851AC"/>
    <w:rsid w:val="00F85916"/>
    <w:rsid w:val="00F86A17"/>
    <w:rsid w:val="00F916C2"/>
    <w:rsid w:val="00F91B23"/>
    <w:rsid w:val="00F94A17"/>
    <w:rsid w:val="00F95CC3"/>
    <w:rsid w:val="00F95F11"/>
    <w:rsid w:val="00FA0424"/>
    <w:rsid w:val="00FA288C"/>
    <w:rsid w:val="00FA4CF9"/>
    <w:rsid w:val="00FB1BEB"/>
    <w:rsid w:val="00FB51AE"/>
    <w:rsid w:val="00FC134D"/>
    <w:rsid w:val="00FC4D57"/>
    <w:rsid w:val="00FC5F4D"/>
    <w:rsid w:val="00FD2DFF"/>
    <w:rsid w:val="00FD5660"/>
    <w:rsid w:val="00FD58F1"/>
    <w:rsid w:val="00FD6D9B"/>
    <w:rsid w:val="00FD7844"/>
    <w:rsid w:val="00FE09F8"/>
    <w:rsid w:val="00FE148F"/>
    <w:rsid w:val="00FE2F99"/>
    <w:rsid w:val="00FE3212"/>
    <w:rsid w:val="00FF14FA"/>
    <w:rsid w:val="00FF1C8B"/>
    <w:rsid w:val="00FF1E9F"/>
    <w:rsid w:val="00FF2BA3"/>
    <w:rsid w:val="00FF69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9"/>
    <w:qFormat/>
    <w:rsid w:val="009946D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9946D8"/>
    <w:rPr>
      <w:rFonts w:ascii="Cambria" w:hAnsi="Cambria" w:cs="Times New Roman"/>
      <w:b/>
      <w:color w:val="4F81BD"/>
      <w:sz w:val="26"/>
    </w:rPr>
  </w:style>
  <w:style w:type="character" w:customStyle="1" w:styleId="Heading3Char">
    <w:name w:val="Heading 3 Char"/>
    <w:basedOn w:val="DefaultParagraphFont"/>
    <w:link w:val="Heading3"/>
    <w:uiPriority w:val="99"/>
    <w:rsid w:val="0045653E"/>
    <w:rPr>
      <w:rFonts w:cs="Times New Roman"/>
      <w:b/>
      <w:sz w:val="16"/>
    </w:rPr>
  </w:style>
  <w:style w:type="character" w:styleId="Hyperlink">
    <w:name w:val="Hyperlink"/>
    <w:basedOn w:val="DefaultParagraphFont"/>
    <w:uiPriority w:val="99"/>
    <w:rsid w:val="00F378B7"/>
    <w:rPr>
      <w:rFonts w:cs="Times New Roman"/>
      <w:color w:val="0000FF"/>
      <w:u w:val="single"/>
    </w:rPr>
  </w:style>
  <w:style w:type="paragraph" w:customStyle="1" w:styleId="Style0">
    <w:name w:val="Style0"/>
    <w:uiPriority w:val="99"/>
    <w:rsid w:val="00F378B7"/>
    <w:pPr>
      <w:autoSpaceDE w:val="0"/>
      <w:autoSpaceDN w:val="0"/>
      <w:adjustRightInd w:val="0"/>
    </w:pPr>
    <w:rPr>
      <w:rFonts w:ascii="Arial" w:hAnsi="Arial"/>
      <w:sz w:val="24"/>
      <w:szCs w:val="24"/>
    </w:rPr>
  </w:style>
  <w:style w:type="paragraph" w:styleId="Footer">
    <w:name w:val="footer"/>
    <w:basedOn w:val="Normal"/>
    <w:link w:val="FooterChar"/>
    <w:uiPriority w:val="99"/>
    <w:semiHidden/>
    <w:rsid w:val="009E01B3"/>
    <w:pPr>
      <w:tabs>
        <w:tab w:val="center" w:pos="4320"/>
        <w:tab w:val="right" w:pos="8640"/>
      </w:tabs>
    </w:pPr>
  </w:style>
  <w:style w:type="character" w:customStyle="1" w:styleId="FooterChar">
    <w:name w:val="Footer Char"/>
    <w:basedOn w:val="DefaultParagraphFont"/>
    <w:link w:val="Footer"/>
    <w:uiPriority w:val="99"/>
    <w:rsid w:val="007B25DE"/>
    <w:rPr>
      <w:rFonts w:cs="Times New Roman"/>
      <w:sz w:val="24"/>
    </w:rPr>
  </w:style>
  <w:style w:type="character" w:styleId="PageNumber">
    <w:name w:val="page number"/>
    <w:basedOn w:val="DefaultParagraphFont"/>
    <w:uiPriority w:val="99"/>
    <w:rsid w:val="009E01B3"/>
    <w:rPr>
      <w:rFonts w:cs="Times New Roman"/>
    </w:rPr>
  </w:style>
  <w:style w:type="paragraph" w:styleId="BalloonText">
    <w:name w:val="Balloon Text"/>
    <w:basedOn w:val="Normal"/>
    <w:link w:val="BalloonTextChar"/>
    <w:uiPriority w:val="99"/>
    <w:semiHidden/>
    <w:rsid w:val="007B4C1E"/>
    <w:rPr>
      <w:rFonts w:ascii="Tahoma" w:hAnsi="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imes New Roman"/>
      <w:sz w:val="16"/>
    </w:rPr>
  </w:style>
  <w:style w:type="paragraph" w:styleId="Header">
    <w:name w:val="header"/>
    <w:basedOn w:val="Normal"/>
    <w:link w:val="HeaderChar"/>
    <w:uiPriority w:val="99"/>
    <w:rsid w:val="00F543E5"/>
    <w:pPr>
      <w:tabs>
        <w:tab w:val="center" w:pos="4680"/>
        <w:tab w:val="right" w:pos="9360"/>
      </w:tabs>
    </w:pPr>
  </w:style>
  <w:style w:type="character" w:customStyle="1" w:styleId="HeaderChar">
    <w:name w:val="Header Char"/>
    <w:basedOn w:val="DefaultParagraphFont"/>
    <w:link w:val="Header"/>
    <w:uiPriority w:val="99"/>
    <w:rsid w:val="00F543E5"/>
    <w:rPr>
      <w:rFonts w:cs="Times New Roman"/>
      <w:sz w:val="24"/>
    </w:rPr>
  </w:style>
  <w:style w:type="paragraph" w:styleId="Caption">
    <w:name w:val="caption"/>
    <w:basedOn w:val="Normal"/>
    <w:next w:val="Normal"/>
    <w:uiPriority w:val="99"/>
    <w:qFormat/>
    <w:rsid w:val="0045653E"/>
    <w:pPr>
      <w:widowControl/>
      <w:tabs>
        <w:tab w:val="left" w:pos="-57"/>
        <w:tab w:val="left" w:pos="1800"/>
      </w:tabs>
      <w:ind w:left="7200"/>
    </w:pPr>
    <w:rPr>
      <w:b/>
      <w:bCs/>
      <w:sz w:val="20"/>
      <w:szCs w:val="16"/>
    </w:rPr>
  </w:style>
  <w:style w:type="character" w:styleId="Strong">
    <w:name w:val="Strong"/>
    <w:basedOn w:val="DefaultParagraphFont"/>
    <w:uiPriority w:val="99"/>
    <w:qFormat/>
    <w:rsid w:val="00397592"/>
    <w:rPr>
      <w:rFonts w:cs="Times New Roman"/>
      <w:b/>
    </w:rPr>
  </w:style>
  <w:style w:type="paragraph" w:customStyle="1" w:styleId="Tabletext">
    <w:name w:val="Table (text)"/>
    <w:basedOn w:val="Normal"/>
    <w:uiPriority w:val="99"/>
    <w:rsid w:val="00012C2E"/>
    <w:pPr>
      <w:widowControl/>
      <w:autoSpaceDE/>
      <w:autoSpaceDN/>
      <w:adjustRightInd/>
      <w:spacing w:before="40" w:after="40"/>
      <w:ind w:left="29" w:right="29"/>
    </w:pPr>
    <w:rPr>
      <w:rFonts w:ascii="Calibri" w:hAnsi="Calibri"/>
      <w:sz w:val="18"/>
      <w:szCs w:val="20"/>
    </w:rPr>
  </w:style>
  <w:style w:type="character" w:customStyle="1" w:styleId="TabletextChar">
    <w:name w:val="Table (text) Char"/>
    <w:uiPriority w:val="99"/>
    <w:rsid w:val="00012C2E"/>
    <w:rPr>
      <w:rFonts w:ascii="Calibri" w:hAnsi="Calibri"/>
      <w:sz w:val="18"/>
    </w:rPr>
  </w:style>
  <w:style w:type="paragraph" w:styleId="CommentText">
    <w:name w:val="annotation text"/>
    <w:basedOn w:val="Normal"/>
    <w:link w:val="CommentTextChar"/>
    <w:uiPriority w:val="99"/>
    <w:semiHidden/>
    <w:rsid w:val="00012C2E"/>
    <w:pPr>
      <w:widowControl/>
      <w:autoSpaceDE/>
      <w:autoSpaceDN/>
      <w:adjustRightInd/>
      <w:spacing w:before="120" w:after="120"/>
    </w:pPr>
    <w:rPr>
      <w:rFonts w:ascii="Calibri" w:hAnsi="Calibri"/>
      <w:sz w:val="22"/>
      <w:szCs w:val="20"/>
    </w:rPr>
  </w:style>
  <w:style w:type="character" w:customStyle="1" w:styleId="CommentTextChar">
    <w:name w:val="Comment Text Char"/>
    <w:basedOn w:val="DefaultParagraphFont"/>
    <w:link w:val="CommentText"/>
    <w:uiPriority w:val="99"/>
    <w:rsid w:val="00012C2E"/>
    <w:rPr>
      <w:rFonts w:ascii="Calibri" w:hAnsi="Calibri" w:cs="Times New Roman"/>
      <w:sz w:val="22"/>
    </w:rPr>
  </w:style>
  <w:style w:type="character" w:styleId="CommentReference">
    <w:name w:val="annotation reference"/>
    <w:basedOn w:val="DefaultParagraphFont"/>
    <w:uiPriority w:val="99"/>
    <w:semiHidden/>
    <w:rsid w:val="00012C2E"/>
    <w:rPr>
      <w:rFonts w:cs="Times New Roman"/>
      <w:sz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9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uiPriority w:val="99"/>
    <w:semiHidden/>
    <w:rsid w:val="00012C2E"/>
    <w:rPr>
      <w:rFonts w:ascii="Courier 10cpi" w:hAnsi="Courier 10cpi" w:cs="Times New Roman"/>
    </w:rPr>
  </w:style>
  <w:style w:type="character" w:styleId="FootnoteReference">
    <w:name w:val="footnote reference"/>
    <w:basedOn w:val="DefaultParagraphFont"/>
    <w:uiPriority w:val="99"/>
    <w:semiHidden/>
    <w:rsid w:val="00012C2E"/>
    <w:rPr>
      <w:rFonts w:cs="Times New Roman"/>
      <w:vertAlign w:val="superscript"/>
    </w:rPr>
  </w:style>
  <w:style w:type="paragraph" w:styleId="CommentSubject">
    <w:name w:val="annotation subject"/>
    <w:basedOn w:val="CommentText"/>
    <w:next w:val="CommentText"/>
    <w:link w:val="CommentSubjectChar"/>
    <w:uiPriority w:val="99"/>
    <w:semiHidden/>
    <w:rsid w:val="00AD6734"/>
    <w:pPr>
      <w:widowControl w:val="0"/>
      <w:autoSpaceDE w:val="0"/>
      <w:autoSpaceDN w:val="0"/>
      <w:adjustRightInd w:val="0"/>
      <w:spacing w:before="0" w:after="0"/>
    </w:pPr>
    <w:rPr>
      <w:b/>
      <w:bCs/>
    </w:rPr>
  </w:style>
  <w:style w:type="character" w:customStyle="1" w:styleId="CommentSubjectChar">
    <w:name w:val="Comment Subject Char"/>
    <w:basedOn w:val="CommentTextChar"/>
    <w:link w:val="CommentSubject"/>
    <w:uiPriority w:val="99"/>
    <w:semiHidden/>
    <w:rsid w:val="00AD6734"/>
    <w:rPr>
      <w:rFonts w:ascii="Calibri" w:hAnsi="Calibri" w:cs="Times New Roman"/>
      <w:b/>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semiHidden/>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rFonts w:cs="Times New Roman"/>
      <w:sz w:val="24"/>
    </w:rPr>
  </w:style>
  <w:style w:type="paragraph" w:styleId="Revision">
    <w:name w:val="Revision"/>
    <w:hidden/>
    <w:uiPriority w:val="99"/>
    <w:semiHidden/>
    <w:rsid w:val="00964267"/>
    <w:rPr>
      <w:sz w:val="24"/>
      <w:szCs w:val="24"/>
    </w:rPr>
  </w:style>
  <w:style w:type="paragraph" w:styleId="PlainText">
    <w:name w:val="Plain Text"/>
    <w:basedOn w:val="Normal"/>
    <w:link w:val="PlainTextChar"/>
    <w:uiPriority w:val="99"/>
    <w:rsid w:val="003E4A4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E4A48"/>
    <w:rPr>
      <w:rFonts w:ascii="Consolas" w:hAnsi="Consola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9"/>
    <w:qFormat/>
    <w:rsid w:val="009946D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9946D8"/>
    <w:rPr>
      <w:rFonts w:ascii="Cambria" w:hAnsi="Cambria" w:cs="Times New Roman"/>
      <w:b/>
      <w:color w:val="4F81BD"/>
      <w:sz w:val="26"/>
    </w:rPr>
  </w:style>
  <w:style w:type="character" w:customStyle="1" w:styleId="Heading3Char">
    <w:name w:val="Heading 3 Char"/>
    <w:basedOn w:val="DefaultParagraphFont"/>
    <w:link w:val="Heading3"/>
    <w:uiPriority w:val="99"/>
    <w:rsid w:val="0045653E"/>
    <w:rPr>
      <w:rFonts w:cs="Times New Roman"/>
      <w:b/>
      <w:sz w:val="16"/>
    </w:rPr>
  </w:style>
  <w:style w:type="character" w:styleId="Hyperlink">
    <w:name w:val="Hyperlink"/>
    <w:basedOn w:val="DefaultParagraphFont"/>
    <w:uiPriority w:val="99"/>
    <w:rsid w:val="00F378B7"/>
    <w:rPr>
      <w:rFonts w:cs="Times New Roman"/>
      <w:color w:val="0000FF"/>
      <w:u w:val="single"/>
    </w:rPr>
  </w:style>
  <w:style w:type="paragraph" w:customStyle="1" w:styleId="Style0">
    <w:name w:val="Style0"/>
    <w:uiPriority w:val="99"/>
    <w:rsid w:val="00F378B7"/>
    <w:pPr>
      <w:autoSpaceDE w:val="0"/>
      <w:autoSpaceDN w:val="0"/>
      <w:adjustRightInd w:val="0"/>
    </w:pPr>
    <w:rPr>
      <w:rFonts w:ascii="Arial" w:hAnsi="Arial"/>
      <w:sz w:val="24"/>
      <w:szCs w:val="24"/>
    </w:rPr>
  </w:style>
  <w:style w:type="paragraph" w:styleId="Footer">
    <w:name w:val="footer"/>
    <w:basedOn w:val="Normal"/>
    <w:link w:val="FooterChar"/>
    <w:uiPriority w:val="99"/>
    <w:semiHidden/>
    <w:rsid w:val="009E01B3"/>
    <w:pPr>
      <w:tabs>
        <w:tab w:val="center" w:pos="4320"/>
        <w:tab w:val="right" w:pos="8640"/>
      </w:tabs>
    </w:pPr>
  </w:style>
  <w:style w:type="character" w:customStyle="1" w:styleId="FooterChar">
    <w:name w:val="Footer Char"/>
    <w:basedOn w:val="DefaultParagraphFont"/>
    <w:link w:val="Footer"/>
    <w:uiPriority w:val="99"/>
    <w:rsid w:val="007B25DE"/>
    <w:rPr>
      <w:rFonts w:cs="Times New Roman"/>
      <w:sz w:val="24"/>
    </w:rPr>
  </w:style>
  <w:style w:type="character" w:styleId="PageNumber">
    <w:name w:val="page number"/>
    <w:basedOn w:val="DefaultParagraphFont"/>
    <w:uiPriority w:val="99"/>
    <w:rsid w:val="009E01B3"/>
    <w:rPr>
      <w:rFonts w:cs="Times New Roman"/>
    </w:rPr>
  </w:style>
  <w:style w:type="paragraph" w:styleId="BalloonText">
    <w:name w:val="Balloon Text"/>
    <w:basedOn w:val="Normal"/>
    <w:link w:val="BalloonTextChar"/>
    <w:uiPriority w:val="99"/>
    <w:semiHidden/>
    <w:rsid w:val="007B4C1E"/>
    <w:rPr>
      <w:rFonts w:ascii="Tahoma" w:hAnsi="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imes New Roman"/>
      <w:sz w:val="16"/>
    </w:rPr>
  </w:style>
  <w:style w:type="paragraph" w:styleId="Header">
    <w:name w:val="header"/>
    <w:basedOn w:val="Normal"/>
    <w:link w:val="HeaderChar"/>
    <w:uiPriority w:val="99"/>
    <w:rsid w:val="00F543E5"/>
    <w:pPr>
      <w:tabs>
        <w:tab w:val="center" w:pos="4680"/>
        <w:tab w:val="right" w:pos="9360"/>
      </w:tabs>
    </w:pPr>
  </w:style>
  <w:style w:type="character" w:customStyle="1" w:styleId="HeaderChar">
    <w:name w:val="Header Char"/>
    <w:basedOn w:val="DefaultParagraphFont"/>
    <w:link w:val="Header"/>
    <w:uiPriority w:val="99"/>
    <w:rsid w:val="00F543E5"/>
    <w:rPr>
      <w:rFonts w:cs="Times New Roman"/>
      <w:sz w:val="24"/>
    </w:rPr>
  </w:style>
  <w:style w:type="paragraph" w:styleId="Caption">
    <w:name w:val="caption"/>
    <w:basedOn w:val="Normal"/>
    <w:next w:val="Normal"/>
    <w:uiPriority w:val="99"/>
    <w:qFormat/>
    <w:rsid w:val="0045653E"/>
    <w:pPr>
      <w:widowControl/>
      <w:tabs>
        <w:tab w:val="left" w:pos="-57"/>
        <w:tab w:val="left" w:pos="1800"/>
      </w:tabs>
      <w:ind w:left="7200"/>
    </w:pPr>
    <w:rPr>
      <w:b/>
      <w:bCs/>
      <w:sz w:val="20"/>
      <w:szCs w:val="16"/>
    </w:rPr>
  </w:style>
  <w:style w:type="character" w:styleId="Strong">
    <w:name w:val="Strong"/>
    <w:basedOn w:val="DefaultParagraphFont"/>
    <w:uiPriority w:val="99"/>
    <w:qFormat/>
    <w:rsid w:val="00397592"/>
    <w:rPr>
      <w:rFonts w:cs="Times New Roman"/>
      <w:b/>
    </w:rPr>
  </w:style>
  <w:style w:type="paragraph" w:customStyle="1" w:styleId="Tabletext">
    <w:name w:val="Table (text)"/>
    <w:basedOn w:val="Normal"/>
    <w:uiPriority w:val="99"/>
    <w:rsid w:val="00012C2E"/>
    <w:pPr>
      <w:widowControl/>
      <w:autoSpaceDE/>
      <w:autoSpaceDN/>
      <w:adjustRightInd/>
      <w:spacing w:before="40" w:after="40"/>
      <w:ind w:left="29" w:right="29"/>
    </w:pPr>
    <w:rPr>
      <w:rFonts w:ascii="Calibri" w:hAnsi="Calibri"/>
      <w:sz w:val="18"/>
      <w:szCs w:val="20"/>
    </w:rPr>
  </w:style>
  <w:style w:type="character" w:customStyle="1" w:styleId="TabletextChar">
    <w:name w:val="Table (text) Char"/>
    <w:uiPriority w:val="99"/>
    <w:rsid w:val="00012C2E"/>
    <w:rPr>
      <w:rFonts w:ascii="Calibri" w:hAnsi="Calibri"/>
      <w:sz w:val="18"/>
    </w:rPr>
  </w:style>
  <w:style w:type="paragraph" w:styleId="CommentText">
    <w:name w:val="annotation text"/>
    <w:basedOn w:val="Normal"/>
    <w:link w:val="CommentTextChar"/>
    <w:uiPriority w:val="99"/>
    <w:semiHidden/>
    <w:rsid w:val="00012C2E"/>
    <w:pPr>
      <w:widowControl/>
      <w:autoSpaceDE/>
      <w:autoSpaceDN/>
      <w:adjustRightInd/>
      <w:spacing w:before="120" w:after="120"/>
    </w:pPr>
    <w:rPr>
      <w:rFonts w:ascii="Calibri" w:hAnsi="Calibri"/>
      <w:sz w:val="22"/>
      <w:szCs w:val="20"/>
    </w:rPr>
  </w:style>
  <w:style w:type="character" w:customStyle="1" w:styleId="CommentTextChar">
    <w:name w:val="Comment Text Char"/>
    <w:basedOn w:val="DefaultParagraphFont"/>
    <w:link w:val="CommentText"/>
    <w:uiPriority w:val="99"/>
    <w:rsid w:val="00012C2E"/>
    <w:rPr>
      <w:rFonts w:ascii="Calibri" w:hAnsi="Calibri" w:cs="Times New Roman"/>
      <w:sz w:val="22"/>
    </w:rPr>
  </w:style>
  <w:style w:type="character" w:styleId="CommentReference">
    <w:name w:val="annotation reference"/>
    <w:basedOn w:val="DefaultParagraphFont"/>
    <w:uiPriority w:val="99"/>
    <w:semiHidden/>
    <w:rsid w:val="00012C2E"/>
    <w:rPr>
      <w:rFonts w:cs="Times New Roman"/>
      <w:sz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9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uiPriority w:val="99"/>
    <w:semiHidden/>
    <w:rsid w:val="00012C2E"/>
    <w:rPr>
      <w:rFonts w:ascii="Courier 10cpi" w:hAnsi="Courier 10cpi" w:cs="Times New Roman"/>
    </w:rPr>
  </w:style>
  <w:style w:type="character" w:styleId="FootnoteReference">
    <w:name w:val="footnote reference"/>
    <w:basedOn w:val="DefaultParagraphFont"/>
    <w:uiPriority w:val="99"/>
    <w:semiHidden/>
    <w:rsid w:val="00012C2E"/>
    <w:rPr>
      <w:rFonts w:cs="Times New Roman"/>
      <w:vertAlign w:val="superscript"/>
    </w:rPr>
  </w:style>
  <w:style w:type="paragraph" w:styleId="CommentSubject">
    <w:name w:val="annotation subject"/>
    <w:basedOn w:val="CommentText"/>
    <w:next w:val="CommentText"/>
    <w:link w:val="CommentSubjectChar"/>
    <w:uiPriority w:val="99"/>
    <w:semiHidden/>
    <w:rsid w:val="00AD6734"/>
    <w:pPr>
      <w:widowControl w:val="0"/>
      <w:autoSpaceDE w:val="0"/>
      <w:autoSpaceDN w:val="0"/>
      <w:adjustRightInd w:val="0"/>
      <w:spacing w:before="0" w:after="0"/>
    </w:pPr>
    <w:rPr>
      <w:b/>
      <w:bCs/>
    </w:rPr>
  </w:style>
  <w:style w:type="character" w:customStyle="1" w:styleId="CommentSubjectChar">
    <w:name w:val="Comment Subject Char"/>
    <w:basedOn w:val="CommentTextChar"/>
    <w:link w:val="CommentSubject"/>
    <w:uiPriority w:val="99"/>
    <w:semiHidden/>
    <w:rsid w:val="00AD6734"/>
    <w:rPr>
      <w:rFonts w:ascii="Calibri" w:hAnsi="Calibri" w:cs="Times New Roman"/>
      <w:b/>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semiHidden/>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rFonts w:cs="Times New Roman"/>
      <w:sz w:val="24"/>
    </w:rPr>
  </w:style>
  <w:style w:type="paragraph" w:styleId="Revision">
    <w:name w:val="Revision"/>
    <w:hidden/>
    <w:uiPriority w:val="99"/>
    <w:semiHidden/>
    <w:rsid w:val="00964267"/>
    <w:rPr>
      <w:sz w:val="24"/>
      <w:szCs w:val="24"/>
    </w:rPr>
  </w:style>
  <w:style w:type="paragraph" w:styleId="PlainText">
    <w:name w:val="Plain Text"/>
    <w:basedOn w:val="Normal"/>
    <w:link w:val="PlainTextChar"/>
    <w:uiPriority w:val="99"/>
    <w:rsid w:val="003E4A4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E4A48"/>
    <w:rPr>
      <w:rFonts w:ascii="Consolas" w:hAnsi="Consola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nyhealthe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OMB Package Draft Mini Supporting Statement</vt:lpstr>
    </vt:vector>
  </TitlesOfParts>
  <Company>Westat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Draft Mini Supporting Statement</dc:title>
  <dc:subject>PRA</dc:subject>
  <dc:creator>Jeff Booth</dc:creator>
  <cp:lastModifiedBy>Jeffrey Booth</cp:lastModifiedBy>
  <cp:revision>5</cp:revision>
  <dcterms:created xsi:type="dcterms:W3CDTF">2011-12-15T16:32:00Z</dcterms:created>
  <dcterms:modified xsi:type="dcterms:W3CDTF">2011-12-15T16:58:00Z</dcterms:modified>
</cp:coreProperties>
</file>