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3E" w:rsidRDefault="0045653E" w:rsidP="0045653E">
      <w:pPr>
        <w:pStyle w:val="Caption"/>
        <w:pBdr>
          <w:bottom w:val="single" w:sz="6" w:space="1" w:color="auto"/>
        </w:pBdr>
        <w:tabs>
          <w:tab w:val="clear" w:pos="-57"/>
          <w:tab w:val="clear" w:pos="1800"/>
        </w:tabs>
        <w:ind w:left="0"/>
        <w:rPr>
          <w:sz w:val="16"/>
        </w:rPr>
      </w:pPr>
    </w:p>
    <w:p w:rsidR="0045653E" w:rsidRPr="0045653E" w:rsidRDefault="0045653E" w:rsidP="0045653E"/>
    <w:p w:rsidR="00CA7398" w:rsidDel="00CA7398" w:rsidRDefault="00CA7398" w:rsidP="00CA7398">
      <w:pPr>
        <w:framePr w:w="11520" w:h="1570" w:hRule="exact" w:hSpace="90" w:vSpace="90" w:wrap="auto" w:vAnchor="page" w:hAnchor="page" w:x="496" w:y="391"/>
        <w:pBdr>
          <w:top w:val="single" w:sz="6" w:space="0" w:color="FFFFFF"/>
          <w:left w:val="single" w:sz="6" w:space="0" w:color="FFFFFF"/>
          <w:bottom w:val="single" w:sz="6" w:space="0" w:color="FFFFFF"/>
          <w:right w:val="single" w:sz="6" w:space="0" w:color="FFFFFF"/>
        </w:pBdr>
        <w:rPr>
          <w:del w:id="0" w:author="Jeffrey Booth" w:date="2012-03-13T07:52:00Z"/>
        </w:rPr>
      </w:pPr>
      <w:del w:id="1" w:author="Jeffrey Booth" w:date="2012-03-13T07:52:00Z">
        <w:r w:rsidDel="00CA7398">
          <w:delText xml:space="preserve"> </w:delText>
        </w:r>
      </w:del>
    </w:p>
    <w:p w:rsidR="00CA7398" w:rsidRPr="0045653E" w:rsidRDefault="00CA7398" w:rsidP="00CA7398">
      <w:pPr>
        <w:framePr w:w="11520" w:h="1570" w:hRule="exact" w:hSpace="90" w:vSpace="90" w:wrap="auto" w:vAnchor="page" w:hAnchor="page" w:x="496" w:y="391"/>
        <w:pBdr>
          <w:top w:val="single" w:sz="6" w:space="0" w:color="FFFFFF"/>
          <w:left w:val="single" w:sz="6" w:space="0" w:color="FFFFFF"/>
          <w:bottom w:val="single" w:sz="6" w:space="0" w:color="FFFFFF"/>
          <w:right w:val="single" w:sz="6" w:space="0" w:color="FFFFFF"/>
        </w:pBdr>
        <w:tabs>
          <w:tab w:val="left" w:pos="7920"/>
        </w:tabs>
        <w:ind w:left="720" w:right="720"/>
        <w:rPr>
          <w:b/>
          <w:bCs/>
          <w:sz w:val="16"/>
          <w:szCs w:val="16"/>
        </w:rPr>
      </w:pPr>
      <w:r>
        <w:rPr>
          <w:b/>
          <w:bCs/>
          <w:noProof/>
          <w:szCs w:val="22"/>
        </w:rPr>
        <w:drawing>
          <wp:inline distT="0" distB="0" distL="0" distR="0">
            <wp:extent cx="685800" cy="685800"/>
            <wp:effectExtent l="0" t="0" r="0" b="0"/>
            <wp:docPr id="5" name="Picture 5"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hs_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inline>
        </w:drawing>
      </w:r>
      <w:r>
        <w:rPr>
          <w:b/>
          <w:bCs/>
          <w:szCs w:val="22"/>
        </w:rPr>
        <w:t>DEPARTMENT OF HEALTH &amp; HUMAN SERVICES</w:t>
      </w:r>
      <w:r>
        <w:rPr>
          <w:b/>
          <w:bCs/>
          <w:sz w:val="16"/>
          <w:szCs w:val="16"/>
        </w:rPr>
        <w:t xml:space="preserve"> </w:t>
      </w:r>
      <w:r>
        <w:rPr>
          <w:b/>
          <w:bCs/>
          <w:sz w:val="16"/>
          <w:szCs w:val="16"/>
        </w:rPr>
        <w:tab/>
        <w:t>Office of the Chief Privacy Officer</w:t>
      </w:r>
    </w:p>
    <w:p w:rsidR="0045653E" w:rsidRPr="0011187A" w:rsidRDefault="0045653E" w:rsidP="0045653E">
      <w:pPr>
        <w:pStyle w:val="Heading3"/>
        <w:tabs>
          <w:tab w:val="clear" w:pos="1800"/>
          <w:tab w:val="clear" w:pos="7862"/>
        </w:tabs>
        <w:ind w:left="7020" w:firstLine="0"/>
        <w:rPr>
          <w:noProof/>
          <w:sz w:val="16"/>
        </w:rPr>
      </w:pPr>
      <w:r w:rsidRPr="0011187A">
        <w:rPr>
          <w:noProof/>
          <w:sz w:val="16"/>
        </w:rPr>
        <w:t>Office of the National Coordinator for Health Information Technology</w:t>
      </w:r>
    </w:p>
    <w:p w:rsidR="0045653E" w:rsidRPr="0011187A" w:rsidRDefault="0045653E" w:rsidP="0045653E">
      <w:pPr>
        <w:pStyle w:val="Heading3"/>
        <w:tabs>
          <w:tab w:val="clear" w:pos="1800"/>
          <w:tab w:val="clear" w:pos="7862"/>
        </w:tabs>
        <w:ind w:left="7020" w:firstLine="0"/>
        <w:rPr>
          <w:noProof/>
          <w:sz w:val="16"/>
        </w:rPr>
      </w:pPr>
      <w:r w:rsidRPr="0011187A">
        <w:rPr>
          <w:noProof/>
          <w:sz w:val="16"/>
        </w:rPr>
        <w:t>U.S. Department of Health and Human Services</w:t>
      </w:r>
    </w:p>
    <w:p w:rsidR="0045653E" w:rsidRPr="0011187A" w:rsidRDefault="0045653E" w:rsidP="0045653E">
      <w:pPr>
        <w:pStyle w:val="Heading3"/>
        <w:tabs>
          <w:tab w:val="clear" w:pos="1800"/>
          <w:tab w:val="clear" w:pos="7862"/>
        </w:tabs>
        <w:ind w:left="7020" w:firstLine="0"/>
        <w:rPr>
          <w:noProof/>
          <w:sz w:val="16"/>
        </w:rPr>
      </w:pPr>
      <w:r w:rsidRPr="0011187A">
        <w:rPr>
          <w:noProof/>
          <w:sz w:val="16"/>
        </w:rPr>
        <w:t>200 Independence Avenue S.W.</w:t>
      </w:r>
    </w:p>
    <w:p w:rsidR="0045653E" w:rsidRPr="0011187A" w:rsidRDefault="0045653E" w:rsidP="0045653E">
      <w:pPr>
        <w:pStyle w:val="Heading3"/>
        <w:tabs>
          <w:tab w:val="clear" w:pos="1800"/>
          <w:tab w:val="clear" w:pos="7862"/>
        </w:tabs>
        <w:ind w:left="7020" w:firstLine="0"/>
        <w:rPr>
          <w:noProof/>
          <w:sz w:val="16"/>
        </w:rPr>
      </w:pPr>
      <w:r w:rsidRPr="0011187A">
        <w:rPr>
          <w:noProof/>
          <w:sz w:val="16"/>
        </w:rPr>
        <w:t>Suite 729-D</w:t>
      </w:r>
    </w:p>
    <w:p w:rsidR="0045653E" w:rsidRPr="00577DF1" w:rsidRDefault="0045653E" w:rsidP="0045653E">
      <w:pPr>
        <w:pStyle w:val="Heading3"/>
        <w:tabs>
          <w:tab w:val="clear" w:pos="1800"/>
          <w:tab w:val="clear" w:pos="7862"/>
        </w:tabs>
        <w:ind w:left="7020" w:firstLine="0"/>
        <w:rPr>
          <w:sz w:val="16"/>
        </w:rPr>
      </w:pPr>
      <w:r w:rsidRPr="0011187A">
        <w:rPr>
          <w:noProof/>
          <w:sz w:val="16"/>
        </w:rPr>
        <w:t>Washington, D.C. 20201</w:t>
      </w:r>
    </w:p>
    <w:p w:rsidR="009946D8" w:rsidRDefault="00067AB5" w:rsidP="009946D8">
      <w:r>
        <w:t>May 1</w:t>
      </w:r>
      <w:r w:rsidR="00630F56">
        <w:t>, 2012</w:t>
      </w:r>
    </w:p>
    <w:p w:rsidR="00630F56" w:rsidRPr="009946D8" w:rsidRDefault="00630F56" w:rsidP="009946D8"/>
    <w:p w:rsidR="009946D8" w:rsidRPr="009946D8" w:rsidRDefault="004C7879" w:rsidP="009946D8">
      <w:r>
        <w:t>Joshua Brammer</w:t>
      </w:r>
    </w:p>
    <w:p w:rsidR="009946D8" w:rsidRPr="009946D8" w:rsidRDefault="009946D8" w:rsidP="009946D8">
      <w:r w:rsidRPr="009946D8">
        <w:t>Office of Management and Budget</w:t>
      </w:r>
    </w:p>
    <w:p w:rsidR="009946D8" w:rsidRPr="009946D8" w:rsidRDefault="009946D8" w:rsidP="009946D8">
      <w:r w:rsidRPr="009946D8">
        <w:t>725 17th Street, N.W.</w:t>
      </w:r>
      <w:r w:rsidR="00AC5398">
        <w:tab/>
      </w:r>
    </w:p>
    <w:p w:rsidR="009946D8" w:rsidRDefault="009946D8" w:rsidP="009946D8">
      <w:r w:rsidRPr="009946D8">
        <w:t>Washington, DC 20503</w:t>
      </w:r>
    </w:p>
    <w:p w:rsidR="005A7F1F" w:rsidRDefault="005A7F1F" w:rsidP="009946D8"/>
    <w:p w:rsidR="005A7F1F" w:rsidRDefault="005A7F1F" w:rsidP="005A7F1F">
      <w:r>
        <w:t>Re: Under Approved Generic OMB Control No: 0990-0376</w:t>
      </w:r>
      <w:r w:rsidR="00A37EE3">
        <w:t xml:space="preserve">, </w:t>
      </w:r>
      <w:r w:rsidR="00A37EE3" w:rsidRPr="009F619A">
        <w:t xml:space="preserve">expiration date </w:t>
      </w:r>
      <w:r w:rsidR="00A37EE3" w:rsidRPr="004A140C">
        <w:t>07/31/2014</w:t>
      </w:r>
      <w:r>
        <w:t>;</w:t>
      </w:r>
      <w:r w:rsidR="006A0C9E">
        <w:t xml:space="preserve"> </w:t>
      </w:r>
      <w:r>
        <w:t>ICR Reference No: 201106-0990-003</w:t>
      </w:r>
    </w:p>
    <w:p w:rsidR="005A7F1F" w:rsidRPr="009946D8" w:rsidRDefault="007F532C" w:rsidP="005A7F1F">
      <w:r>
        <w:t>Request Approval to Administer</w:t>
      </w:r>
      <w:r w:rsidR="005A7F1F">
        <w:t xml:space="preserve"> </w:t>
      </w:r>
      <w:r w:rsidR="00622BDB">
        <w:t>Focus Group Sessions</w:t>
      </w:r>
      <w:r>
        <w:t xml:space="preserve"> </w:t>
      </w:r>
      <w:proofErr w:type="gramStart"/>
      <w:r>
        <w:t>Across</w:t>
      </w:r>
      <w:proofErr w:type="gramEnd"/>
      <w:r>
        <w:t xml:space="preserve"> Patient Population</w:t>
      </w:r>
      <w:r w:rsidR="005A7F1F">
        <w:t xml:space="preserve">  </w:t>
      </w:r>
    </w:p>
    <w:p w:rsidR="009946D8" w:rsidRPr="009946D8" w:rsidRDefault="009946D8" w:rsidP="009946D8"/>
    <w:p w:rsidR="009946D8" w:rsidRPr="009946D8" w:rsidRDefault="009946D8" w:rsidP="009946D8">
      <w:r w:rsidRPr="009946D8">
        <w:t xml:space="preserve">Dear </w:t>
      </w:r>
      <w:r w:rsidR="004C7879">
        <w:t>Mr. Brammer</w:t>
      </w:r>
      <w:r w:rsidRPr="009946D8">
        <w:t>:</w:t>
      </w:r>
    </w:p>
    <w:p w:rsidR="009946D8" w:rsidRPr="009946D8" w:rsidRDefault="009946D8" w:rsidP="009946D8"/>
    <w:p w:rsidR="00F378B7" w:rsidRDefault="005A7F1F" w:rsidP="009946D8">
      <w:pPr>
        <w:widowControl/>
      </w:pPr>
      <w:r w:rsidRPr="009F619A">
        <w:t>The Office of the National Coordinator for Health Information Technology</w:t>
      </w:r>
      <w:r w:rsidRPr="009F619A">
        <w:rPr>
          <w:bCs/>
        </w:rPr>
        <w:t xml:space="preserve"> (ONC)</w:t>
      </w:r>
      <w:r>
        <w:rPr>
          <w:bCs/>
        </w:rPr>
        <w:t>, Office of the Chief Privacy Officer (OCPO)</w:t>
      </w:r>
      <w:r w:rsidR="00F95CC3">
        <w:rPr>
          <w:bCs/>
        </w:rPr>
        <w:t>,</w:t>
      </w:r>
      <w:r w:rsidRPr="009F619A">
        <w:rPr>
          <w:bCs/>
        </w:rPr>
        <w:t xml:space="preserve"> </w:t>
      </w:r>
      <w:r w:rsidRPr="009F619A">
        <w:t xml:space="preserve">is requesting approval for </w:t>
      </w:r>
      <w:r w:rsidR="007F532C">
        <w:t xml:space="preserve">administering a </w:t>
      </w:r>
      <w:r w:rsidR="00B00C6E">
        <w:t>series of focus group sessions</w:t>
      </w:r>
      <w:r w:rsidRPr="009F619A">
        <w:t xml:space="preserve"> under Approved Generic OMB C</w:t>
      </w:r>
      <w:r>
        <w:t>ontrol</w:t>
      </w:r>
      <w:r w:rsidRPr="009F619A">
        <w:t xml:space="preserve"> No</w:t>
      </w:r>
      <w:r w:rsidRPr="00E12B36">
        <w:t xml:space="preserve">. </w:t>
      </w:r>
      <w:r w:rsidRPr="00E12B36">
        <w:rPr>
          <w:bCs/>
        </w:rPr>
        <w:t>0990-0376</w:t>
      </w:r>
      <w:r w:rsidRPr="009F619A">
        <w:rPr>
          <w:bCs/>
        </w:rPr>
        <w:t>.</w:t>
      </w:r>
      <w:r>
        <w:rPr>
          <w:bCs/>
        </w:rPr>
        <w:t xml:space="preserve">  </w:t>
      </w:r>
      <w:r w:rsidR="00F95CC3">
        <w:rPr>
          <w:bCs/>
        </w:rPr>
        <w:t xml:space="preserve">Specifically, OCPO requests approval </w:t>
      </w:r>
      <w:r w:rsidR="00F95CC3" w:rsidRPr="00BF096E">
        <w:t xml:space="preserve">to conduct </w:t>
      </w:r>
      <w:r w:rsidR="00B00C6E">
        <w:t xml:space="preserve">focus group sessions </w:t>
      </w:r>
      <w:r w:rsidR="003F425C">
        <w:t xml:space="preserve">with patients regarding mobile health privacy and security issues using the attached moderator’s guide and questionnaire.  </w:t>
      </w:r>
    </w:p>
    <w:p w:rsidR="00F378B7" w:rsidRDefault="00F378B7" w:rsidP="00E00DB5"/>
    <w:p w:rsidR="00751D15" w:rsidRDefault="00751D15" w:rsidP="00751D15">
      <w:r>
        <w:t xml:space="preserve">The specific </w:t>
      </w:r>
      <w:r w:rsidR="00B00C6E">
        <w:t xml:space="preserve">focus </w:t>
      </w:r>
      <w:r w:rsidR="00540269">
        <w:t xml:space="preserve">group </w:t>
      </w:r>
      <w:r w:rsidR="00B00C6E">
        <w:t>session</w:t>
      </w:r>
      <w:r w:rsidR="00A77E9B">
        <w:t xml:space="preserve"> and data collection</w:t>
      </w:r>
      <w:r>
        <w:t xml:space="preserve"> methods proposed for coverage by Approved Generic OMB Control No: 0990-0376 </w:t>
      </w:r>
      <w:proofErr w:type="gramStart"/>
      <w:r>
        <w:t>are</w:t>
      </w:r>
      <w:proofErr w:type="gramEnd"/>
      <w:r>
        <w:t xml:space="preserve"> described below.  </w:t>
      </w:r>
    </w:p>
    <w:p w:rsidR="00E94170" w:rsidRDefault="00E94170" w:rsidP="00751D15"/>
    <w:p w:rsidR="00CC0111" w:rsidRPr="00E761D3" w:rsidRDefault="00CC0111" w:rsidP="00CC0111">
      <w:pPr>
        <w:rPr>
          <w:b/>
        </w:rPr>
      </w:pPr>
      <w:r w:rsidRPr="00E761D3">
        <w:rPr>
          <w:b/>
        </w:rPr>
        <w:t>Background</w:t>
      </w:r>
    </w:p>
    <w:p w:rsidR="00CC0111" w:rsidRDefault="00CC0111" w:rsidP="00CC0111"/>
    <w:p w:rsidR="00B9362E" w:rsidRDefault="00B9362E" w:rsidP="00B9362E">
      <w:r w:rsidRPr="0061422F">
        <w:t>Executive Order 13335 of April 27, 2004</w:t>
      </w:r>
      <w:r>
        <w:t xml:space="preserve"> </w:t>
      </w:r>
      <w:r w:rsidRPr="0061422F">
        <w:t>established the position of National Health Information Technology Coordinator within the Office of the Secretary of the U.S. Department of Health and Human Services</w:t>
      </w:r>
      <w:r>
        <w:t xml:space="preserve"> (</w:t>
      </w:r>
      <w:smartTag w:uri="urn:schemas-microsoft-com:office:smarttags" w:element="stockticker">
        <w:r>
          <w:t>HHS</w:t>
        </w:r>
      </w:smartTag>
      <w:r>
        <w:t>).</w:t>
      </w:r>
      <w:r w:rsidRPr="000A6E6B" w:rsidDel="00B10E6A">
        <w:t xml:space="preserve"> </w:t>
      </w:r>
      <w:r w:rsidRPr="0061422F">
        <w:t xml:space="preserve">More recently, on February 17, 2009, the Health Information Technology for Economic and Clinical Health Act (HITECH Act) established within </w:t>
      </w:r>
      <w:r>
        <w:t>HHS</w:t>
      </w:r>
      <w:r w:rsidRPr="0061422F">
        <w:t xml:space="preserve"> an Office of the National Coordinator for Health Information Technology (ONC)</w:t>
      </w:r>
      <w:r>
        <w:t>.</w:t>
      </w:r>
      <w:r w:rsidRPr="0061422F">
        <w:t xml:space="preserve"> </w:t>
      </w:r>
      <w:r>
        <w:t>Additionally, Section 3001(e) of the HITECH Act authorized</w:t>
      </w:r>
      <w:r w:rsidRPr="004C3937">
        <w:t xml:space="preserve"> the </w:t>
      </w:r>
      <w:r>
        <w:t xml:space="preserve">appointment of </w:t>
      </w:r>
      <w:r w:rsidRPr="004C3937">
        <w:t xml:space="preserve">a Chief Privacy Officer </w:t>
      </w:r>
      <w:r>
        <w:t>(</w:t>
      </w:r>
      <w:smartTag w:uri="urn:schemas-microsoft-com:office:smarttags" w:element="stockticker">
        <w:r>
          <w:t>CPO</w:t>
        </w:r>
      </w:smartTag>
      <w:r>
        <w:t xml:space="preserve">) </w:t>
      </w:r>
      <w:r w:rsidRPr="004C3937">
        <w:t>of the Office of the National Coordin</w:t>
      </w:r>
      <w:r>
        <w:t xml:space="preserve">ator </w:t>
      </w:r>
      <w:r w:rsidRPr="004C3937">
        <w:t xml:space="preserve">to advise </w:t>
      </w:r>
      <w:r>
        <w:t>ONC</w:t>
      </w:r>
      <w:r w:rsidRPr="004C3937">
        <w:t xml:space="preserve"> on privacy, security, and data stewardship of electronic health </w:t>
      </w:r>
      <w:r>
        <w:t xml:space="preserve">information. The </w:t>
      </w:r>
      <w:smartTag w:uri="urn:schemas-microsoft-com:office:smarttags" w:element="stockticker">
        <w:r>
          <w:t>CPO</w:t>
        </w:r>
      </w:smartTag>
      <w:r>
        <w:t xml:space="preserve"> is also required to coordinate with other Federal agencies (and similar privacy officers in such agencies), with State and regional efforts, and with foreign countries with regard to the privacy, security, and data stewardship of electronic individually identifiable health information.</w:t>
      </w:r>
      <w:r w:rsidRPr="004C3937">
        <w:t xml:space="preserve">  </w:t>
      </w:r>
    </w:p>
    <w:p w:rsidR="00B9362E" w:rsidRDefault="00B9362E" w:rsidP="00B9362E"/>
    <w:p w:rsidR="00B9362E" w:rsidRDefault="00B9362E" w:rsidP="00B9362E">
      <w:pPr>
        <w:rPr>
          <w:color w:val="000000"/>
        </w:rPr>
      </w:pPr>
      <w:r w:rsidRPr="0061422F">
        <w:t xml:space="preserve">ONC serves as the Secretary’s principal advisor on the development, application, and use of </w:t>
      </w:r>
      <w:r w:rsidRPr="0061422F">
        <w:lastRenderedPageBreak/>
        <w:t xml:space="preserve">health information technology (health IT). The HITECH Act requires ONC to promote necessary privacy and security protections for health information as the electronic use and exchange of health information is encouraged and developed; coordinate health IT policy; and ensure the inclusion of meaningful public input in the development of a nationwide health information technology infrastructure. </w:t>
      </w:r>
    </w:p>
    <w:p w:rsidR="00CC0111" w:rsidRDefault="00CC0111" w:rsidP="00751D15">
      <w:pPr>
        <w:rPr>
          <w:b/>
        </w:rPr>
      </w:pPr>
    </w:p>
    <w:p w:rsidR="00E94170" w:rsidRDefault="00B9362E" w:rsidP="00751D15">
      <w:proofErr w:type="spellStart"/>
      <w:proofErr w:type="gramStart"/>
      <w:r>
        <w:rPr>
          <w:b/>
        </w:rPr>
        <w:t>mHealth</w:t>
      </w:r>
      <w:proofErr w:type="spellEnd"/>
      <w:proofErr w:type="gramEnd"/>
      <w:r>
        <w:rPr>
          <w:b/>
        </w:rPr>
        <w:t xml:space="preserve"> Focus Group </w:t>
      </w:r>
      <w:r w:rsidR="00E94170">
        <w:rPr>
          <w:b/>
        </w:rPr>
        <w:t>Summary</w:t>
      </w:r>
    </w:p>
    <w:p w:rsidR="00E94170" w:rsidRDefault="00E94170" w:rsidP="00751D15"/>
    <w:p w:rsidR="00751D15" w:rsidRDefault="00B9362E" w:rsidP="00B9362E">
      <w:pPr>
        <w:ind w:right="144"/>
      </w:pPr>
      <w:r w:rsidRPr="0061422F">
        <w:t xml:space="preserve">The purpose of the </w:t>
      </w:r>
      <w:proofErr w:type="spellStart"/>
      <w:r>
        <w:t>mHealth</w:t>
      </w:r>
      <w:proofErr w:type="spellEnd"/>
      <w:r>
        <w:t xml:space="preserve"> focus group information collection</w:t>
      </w:r>
      <w:r w:rsidRPr="0061422F">
        <w:t xml:space="preserve"> is to identify and explore the attitudes and preferences of </w:t>
      </w:r>
      <w:r>
        <w:t>patients, across different age groups,</w:t>
      </w:r>
      <w:r w:rsidRPr="0061422F">
        <w:t xml:space="preserve"> with respect to mobile health (</w:t>
      </w:r>
      <w:proofErr w:type="spellStart"/>
      <w:r w:rsidRPr="0061422F">
        <w:t>mHealth</w:t>
      </w:r>
      <w:proofErr w:type="spellEnd"/>
      <w:r w:rsidRPr="0061422F">
        <w:t xml:space="preserve">) privacy and security concerns. </w:t>
      </w:r>
      <w:r>
        <w:rPr>
          <w:spacing w:val="-1"/>
          <w:w w:val="105"/>
        </w:rPr>
        <w:t>P</w:t>
      </w:r>
      <w:r w:rsidRPr="00572EAE">
        <w:rPr>
          <w:spacing w:val="-1"/>
          <w:w w:val="105"/>
        </w:rPr>
        <w:t xml:space="preserve">rivacy </w:t>
      </w:r>
      <w:r>
        <w:rPr>
          <w:spacing w:val="-1"/>
          <w:w w:val="105"/>
        </w:rPr>
        <w:t xml:space="preserve">and security related </w:t>
      </w:r>
      <w:r w:rsidRPr="00572EAE">
        <w:rPr>
          <w:spacing w:val="-1"/>
          <w:w w:val="105"/>
        </w:rPr>
        <w:t>concern</w:t>
      </w:r>
      <w:r>
        <w:rPr>
          <w:spacing w:val="-1"/>
          <w:w w:val="105"/>
        </w:rPr>
        <w:t>s</w:t>
      </w:r>
      <w:r w:rsidRPr="00572EAE">
        <w:rPr>
          <w:spacing w:val="-1"/>
          <w:w w:val="105"/>
        </w:rPr>
        <w:t xml:space="preserve"> in </w:t>
      </w:r>
      <w:proofErr w:type="spellStart"/>
      <w:r w:rsidRPr="00572EAE">
        <w:rPr>
          <w:spacing w:val="-1"/>
          <w:w w:val="105"/>
        </w:rPr>
        <w:t>mHealth</w:t>
      </w:r>
      <w:proofErr w:type="spellEnd"/>
      <w:r w:rsidRPr="00572EAE">
        <w:rPr>
          <w:spacing w:val="-1"/>
          <w:w w:val="105"/>
        </w:rPr>
        <w:t xml:space="preserve"> have yet to be well articulated or formulated</w:t>
      </w:r>
      <w:r>
        <w:rPr>
          <w:spacing w:val="-1"/>
          <w:w w:val="105"/>
        </w:rPr>
        <w:t xml:space="preserve">, however the adoption of </w:t>
      </w:r>
      <w:proofErr w:type="spellStart"/>
      <w:r w:rsidRPr="0061422F">
        <w:t>mHealth</w:t>
      </w:r>
      <w:proofErr w:type="spellEnd"/>
      <w:r w:rsidRPr="0061422F">
        <w:t xml:space="preserve"> technology</w:t>
      </w:r>
      <w:r>
        <w:t xml:space="preserve"> is increasing rapidly.  </w:t>
      </w:r>
      <w:r w:rsidR="00061EB7">
        <w:t>The use of mobile devices to deliver health information</w:t>
      </w:r>
      <w:r>
        <w:t xml:space="preserve"> has been</w:t>
      </w:r>
      <w:r w:rsidRPr="0061422F">
        <w:t xml:space="preserve"> identified as one means by which health care access may be incre</w:t>
      </w:r>
      <w:r w:rsidR="00061EB7">
        <w:t xml:space="preserve">ased for the general population, and </w:t>
      </w:r>
      <w:proofErr w:type="spellStart"/>
      <w:r w:rsidRPr="0061422F">
        <w:t>mHealth</w:t>
      </w:r>
      <w:proofErr w:type="spellEnd"/>
      <w:r w:rsidRPr="0061422F">
        <w:t xml:space="preserve"> technology could </w:t>
      </w:r>
      <w:r w:rsidR="00061EB7">
        <w:t xml:space="preserve">also </w:t>
      </w:r>
      <w:r w:rsidRPr="0061422F">
        <w:t>prove to be a “leapfrog” technology</w:t>
      </w:r>
      <w:r w:rsidR="00061EB7">
        <w:t>,</w:t>
      </w:r>
      <w:r w:rsidRPr="0061422F">
        <w:t xml:space="preserve"> bringing </w:t>
      </w:r>
      <w:r>
        <w:t xml:space="preserve">improved </w:t>
      </w:r>
      <w:r w:rsidRPr="0061422F">
        <w:t>health care to medically underserved populations.</w:t>
      </w:r>
      <w:r w:rsidR="00700063">
        <w:t xml:space="preserve"> </w:t>
      </w:r>
      <w:r w:rsidR="00061EB7">
        <w:rPr>
          <w:rStyle w:val="FootnoteReference"/>
        </w:rPr>
        <w:t xml:space="preserve"> </w:t>
      </w:r>
      <w:r w:rsidR="00061EB7">
        <w:t xml:space="preserve">Because of the growing adoption of </w:t>
      </w:r>
      <w:proofErr w:type="spellStart"/>
      <w:r w:rsidR="00061EB7">
        <w:t>mHealth</w:t>
      </w:r>
      <w:proofErr w:type="spellEnd"/>
      <w:r w:rsidR="00061EB7">
        <w:t xml:space="preserve"> technology, and the significant role such technology is poised to play in health care delivery, O</w:t>
      </w:r>
      <w:r>
        <w:t>NC</w:t>
      </w:r>
      <w:r w:rsidRPr="000A6E6B">
        <w:t xml:space="preserve"> </w:t>
      </w:r>
      <w:r w:rsidR="00061EB7">
        <w:t xml:space="preserve">is seeking to understand critical privacy and security issues related to </w:t>
      </w:r>
      <w:proofErr w:type="spellStart"/>
      <w:r w:rsidR="00061EB7">
        <w:t>mHealth</w:t>
      </w:r>
      <w:proofErr w:type="spellEnd"/>
      <w:r w:rsidR="00061EB7">
        <w:t xml:space="preserve"> by </w:t>
      </w:r>
      <w:r w:rsidRPr="000A6E6B">
        <w:t>conducting a series of 2</w:t>
      </w:r>
      <w:r>
        <w:t>4</w:t>
      </w:r>
      <w:r w:rsidRPr="000A6E6B">
        <w:t xml:space="preserve"> interrelated focus groups in </w:t>
      </w:r>
      <w:r>
        <w:t>five</w:t>
      </w:r>
      <w:r w:rsidRPr="000A6E6B">
        <w:t xml:space="preserve"> regions of the country with various subsets of </w:t>
      </w:r>
      <w:r w:rsidR="00061EB7">
        <w:t>the</w:t>
      </w:r>
      <w:r w:rsidRPr="000A6E6B">
        <w:t xml:space="preserve"> population.</w:t>
      </w:r>
    </w:p>
    <w:p w:rsidR="00B9362E" w:rsidRPr="00B9362E" w:rsidRDefault="00B9362E" w:rsidP="00B9362E">
      <w:pPr>
        <w:ind w:right="144"/>
        <w:rPr>
          <w:spacing w:val="-4"/>
          <w:w w:val="105"/>
        </w:rPr>
      </w:pPr>
    </w:p>
    <w:p w:rsidR="00A62CB5" w:rsidRDefault="00A62CB5" w:rsidP="00A62CB5">
      <w:r w:rsidRPr="00E761D3">
        <w:rPr>
          <w:b/>
        </w:rPr>
        <w:t xml:space="preserve">Public </w:t>
      </w:r>
      <w:r w:rsidR="00C457D3" w:rsidRPr="00E761D3">
        <w:rPr>
          <w:b/>
        </w:rPr>
        <w:t xml:space="preserve">Affected </w:t>
      </w:r>
      <w:r w:rsidRPr="00E761D3">
        <w:rPr>
          <w:b/>
        </w:rPr>
        <w:t>by this Project</w:t>
      </w:r>
      <w:r>
        <w:t xml:space="preserve"> </w:t>
      </w:r>
    </w:p>
    <w:p w:rsidR="00A62CB5" w:rsidRDefault="00A62CB5" w:rsidP="00A62CB5"/>
    <w:p w:rsidR="00700063" w:rsidRDefault="00C82983" w:rsidP="00700063">
      <w:r>
        <w:t xml:space="preserve">Adult Health Care </w:t>
      </w:r>
      <w:r w:rsidR="00A62CB5">
        <w:t xml:space="preserve">Consumers: </w:t>
      </w:r>
      <w:r w:rsidR="00751D15">
        <w:t xml:space="preserve"> </w:t>
      </w:r>
      <w:r w:rsidR="007F532C">
        <w:t>W</w:t>
      </w:r>
      <w:r w:rsidR="00A62CB5">
        <w:t xml:space="preserve">e are proposing to </w:t>
      </w:r>
      <w:r w:rsidR="00FB476C">
        <w:t>facilitate focus group sessions</w:t>
      </w:r>
      <w:r w:rsidR="00751D15">
        <w:t xml:space="preserve"> </w:t>
      </w:r>
      <w:r w:rsidR="00A62CB5">
        <w:t xml:space="preserve">among general adult </w:t>
      </w:r>
      <w:r w:rsidR="00A77E9B">
        <w:t xml:space="preserve">health care </w:t>
      </w:r>
      <w:r w:rsidR="00A62CB5">
        <w:t>consumers</w:t>
      </w:r>
      <w:r w:rsidR="00A77E9B">
        <w:t xml:space="preserve"> </w:t>
      </w:r>
      <w:r w:rsidR="00700063">
        <w:t xml:space="preserve">in five geographically diverse regions of the country, including both urban and rural areas.  </w:t>
      </w:r>
      <w:r w:rsidR="00447F74">
        <w:t xml:space="preserve">Focus group participants will </w:t>
      </w:r>
      <w:r w:rsidR="00447F74" w:rsidRPr="0061422F">
        <w:rPr>
          <w:spacing w:val="-1"/>
          <w:w w:val="105"/>
        </w:rPr>
        <w:t xml:space="preserve">include a broad audience of mobile phone users, </w:t>
      </w:r>
      <w:r w:rsidR="00447F74">
        <w:rPr>
          <w:spacing w:val="-1"/>
          <w:w w:val="105"/>
        </w:rPr>
        <w:t>with</w:t>
      </w:r>
      <w:r w:rsidR="00447F74" w:rsidRPr="0061422F">
        <w:rPr>
          <w:spacing w:val="-1"/>
          <w:w w:val="105"/>
        </w:rPr>
        <w:t xml:space="preserve"> a special emphasis on the medically underserved in both urban and rural settings, low income individuals, and minority groups.</w:t>
      </w:r>
      <w:r w:rsidR="00447F74">
        <w:rPr>
          <w:spacing w:val="-1"/>
          <w:w w:val="105"/>
        </w:rPr>
        <w:t xml:space="preserve">  </w:t>
      </w:r>
      <w:r w:rsidR="00700063">
        <w:t>Additionally, focus group participants will include individuals who represent the following key characteristics and geographic and demographic factors:</w:t>
      </w:r>
    </w:p>
    <w:p w:rsidR="00700063" w:rsidRDefault="00495FF5" w:rsidP="00700063">
      <w:pPr>
        <w:numPr>
          <w:ilvl w:val="0"/>
          <w:numId w:val="2"/>
        </w:numPr>
        <w:tabs>
          <w:tab w:val="clear" w:pos="1800"/>
          <w:tab w:val="num" w:pos="720"/>
        </w:tabs>
        <w:ind w:left="720"/>
      </w:pPr>
      <w:r>
        <w:t>Higher education and lower education, with education as a proxy for health literacy</w:t>
      </w:r>
    </w:p>
    <w:p w:rsidR="00700063" w:rsidRDefault="00700063" w:rsidP="00700063">
      <w:pPr>
        <w:numPr>
          <w:ilvl w:val="0"/>
          <w:numId w:val="2"/>
        </w:numPr>
        <w:tabs>
          <w:tab w:val="clear" w:pos="1800"/>
          <w:tab w:val="num" w:pos="720"/>
        </w:tabs>
        <w:ind w:left="720"/>
      </w:pPr>
      <w:r>
        <w:t xml:space="preserve">English-speaking and Spanish-speaking </w:t>
      </w:r>
    </w:p>
    <w:p w:rsidR="00700063" w:rsidRDefault="00700063" w:rsidP="00700063">
      <w:pPr>
        <w:numPr>
          <w:ilvl w:val="0"/>
          <w:numId w:val="2"/>
        </w:numPr>
        <w:tabs>
          <w:tab w:val="clear" w:pos="1800"/>
          <w:tab w:val="num" w:pos="720"/>
        </w:tabs>
        <w:ind w:left="720"/>
      </w:pPr>
      <w:r>
        <w:t>Different age categories</w:t>
      </w:r>
    </w:p>
    <w:p w:rsidR="00A62CB5" w:rsidRPr="00E00DB5" w:rsidRDefault="00C82983" w:rsidP="00E00DB5">
      <w:r>
        <w:t xml:space="preserve">  </w:t>
      </w:r>
      <w:r w:rsidR="00751D15">
        <w:t xml:space="preserve"> </w:t>
      </w:r>
    </w:p>
    <w:p w:rsidR="001A03C4" w:rsidRDefault="001A03C4" w:rsidP="00E00DB5">
      <w:pPr>
        <w:rPr>
          <w:b/>
        </w:rPr>
      </w:pPr>
      <w:r>
        <w:rPr>
          <w:b/>
        </w:rPr>
        <w:t>Purpose of</w:t>
      </w:r>
      <w:r w:rsidR="00BB2F19">
        <w:rPr>
          <w:b/>
        </w:rPr>
        <w:t xml:space="preserve"> </w:t>
      </w:r>
      <w:proofErr w:type="spellStart"/>
      <w:r w:rsidR="00BB2F19">
        <w:rPr>
          <w:b/>
        </w:rPr>
        <w:t>mHealth</w:t>
      </w:r>
      <w:proofErr w:type="spellEnd"/>
      <w:r>
        <w:rPr>
          <w:b/>
        </w:rPr>
        <w:t xml:space="preserve"> </w:t>
      </w:r>
      <w:r w:rsidR="00842FD6">
        <w:rPr>
          <w:b/>
        </w:rPr>
        <w:t>Focus Group Sessions</w:t>
      </w:r>
    </w:p>
    <w:p w:rsidR="001A03C4" w:rsidRDefault="001A03C4" w:rsidP="00E00DB5"/>
    <w:p w:rsidR="001A03C4" w:rsidRDefault="00BB2F19" w:rsidP="00E00DB5">
      <w:r>
        <w:rPr>
          <w:spacing w:val="-1"/>
          <w:w w:val="105"/>
        </w:rPr>
        <w:t xml:space="preserve">The purpose of the </w:t>
      </w:r>
      <w:proofErr w:type="spellStart"/>
      <w:r>
        <w:rPr>
          <w:spacing w:val="-1"/>
          <w:w w:val="105"/>
        </w:rPr>
        <w:t>mHealth</w:t>
      </w:r>
      <w:proofErr w:type="spellEnd"/>
      <w:r>
        <w:rPr>
          <w:spacing w:val="-1"/>
          <w:w w:val="105"/>
        </w:rPr>
        <w:t xml:space="preserve"> focus group sessions is to </w:t>
      </w:r>
      <w:r>
        <w:t>identify and explore consumer attitudes, concerns, preferences, and decision-making in regard to privacy and security when using mobile devices to communicate health information.</w:t>
      </w:r>
    </w:p>
    <w:p w:rsidR="00BB2F19" w:rsidRDefault="00BB2F19" w:rsidP="00E00DB5"/>
    <w:p w:rsidR="000233CA" w:rsidRPr="00EC12BC" w:rsidRDefault="005B19D0" w:rsidP="00E00DB5">
      <w:pPr>
        <w:rPr>
          <w:b/>
        </w:rPr>
      </w:pPr>
      <w:r>
        <w:rPr>
          <w:b/>
        </w:rPr>
        <w:t>Focus Group Session</w:t>
      </w:r>
      <w:r w:rsidR="00751D15">
        <w:rPr>
          <w:b/>
        </w:rPr>
        <w:t xml:space="preserve"> Methodology</w:t>
      </w:r>
    </w:p>
    <w:p w:rsidR="00E35534" w:rsidRDefault="00E35534" w:rsidP="00E00DB5"/>
    <w:p w:rsidR="00C201FF" w:rsidRDefault="00E35534" w:rsidP="00C201FF">
      <w:r>
        <w:t xml:space="preserve">ONC proposes to conduct a total </w:t>
      </w:r>
      <w:r w:rsidRPr="00940086">
        <w:t xml:space="preserve">of </w:t>
      </w:r>
      <w:r>
        <w:t>24 focus groups</w:t>
      </w:r>
      <w:r w:rsidR="00C201FF">
        <w:t xml:space="preserve"> in five diverse geographic areas</w:t>
      </w:r>
      <w:r>
        <w:t xml:space="preserve">, </w:t>
      </w:r>
      <w:r w:rsidR="00C201FF">
        <w:t xml:space="preserve">with </w:t>
      </w:r>
      <w:r>
        <w:t xml:space="preserve">each </w:t>
      </w:r>
      <w:r w:rsidR="00C201FF">
        <w:t xml:space="preserve">focus group being </w:t>
      </w:r>
      <w:r w:rsidRPr="00940086">
        <w:t>composed of 10 - 12 participants</w:t>
      </w:r>
      <w:r>
        <w:t>, females and males</w:t>
      </w:r>
      <w:r w:rsidRPr="00940086">
        <w:t xml:space="preserve">, yielding a maximum of </w:t>
      </w:r>
      <w:r>
        <w:t>approximately 288</w:t>
      </w:r>
      <w:r w:rsidRPr="00940086">
        <w:t xml:space="preserve"> participants nationwide. </w:t>
      </w:r>
      <w:r>
        <w:t xml:space="preserve"> </w:t>
      </w:r>
      <w:r w:rsidRPr="00940086">
        <w:t>The number of focus groups held in a rural or urban setting is evenly balanced at 1</w:t>
      </w:r>
      <w:r>
        <w:t>2 each, and the</w:t>
      </w:r>
      <w:r w:rsidRPr="00940086">
        <w:t xml:space="preserve"> data collection plan calls for </w:t>
      </w:r>
      <w:r>
        <w:t>six</w:t>
      </w:r>
      <w:r w:rsidRPr="00940086">
        <w:t xml:space="preserve"> Spanish-speaking </w:t>
      </w:r>
      <w:r w:rsidRPr="00940086">
        <w:lastRenderedPageBreak/>
        <w:t xml:space="preserve">focus groups and </w:t>
      </w:r>
      <w:r>
        <w:t>18</w:t>
      </w:r>
      <w:r w:rsidRPr="00940086">
        <w:t xml:space="preserve"> English-speaking focus groups.</w:t>
      </w:r>
      <w:r w:rsidR="00C201FF">
        <w:t xml:space="preserve">  In each of the geographic areas, Community Based Organizations (CBOs) </w:t>
      </w:r>
      <w:r w:rsidR="00C201FF" w:rsidRPr="001977BA">
        <w:t xml:space="preserve">will </w:t>
      </w:r>
      <w:r w:rsidR="00C201FF">
        <w:t xml:space="preserve">assist in </w:t>
      </w:r>
      <w:r w:rsidR="00C201FF" w:rsidRPr="001977BA">
        <w:t>recruit</w:t>
      </w:r>
      <w:r w:rsidR="00C201FF">
        <w:t xml:space="preserve">ing </w:t>
      </w:r>
      <w:r w:rsidR="00C201FF" w:rsidRPr="001977BA">
        <w:t>participants for the focus groups according to IRB stipulated requirements.</w:t>
      </w:r>
      <w:r w:rsidR="00C201FF">
        <w:t xml:space="preserve"> </w:t>
      </w:r>
    </w:p>
    <w:p w:rsidR="00C201FF" w:rsidRDefault="00C201FF" w:rsidP="00C201FF"/>
    <w:p w:rsidR="00C201FF" w:rsidRPr="00C201FF" w:rsidRDefault="00C201FF" w:rsidP="00C201FF">
      <w:pPr>
        <w:rPr>
          <w:b/>
        </w:rPr>
      </w:pPr>
      <w:r>
        <w:t xml:space="preserve">All participants will have consented prior to their participation in a focus group, and it will be made clear that participation is voluntary. </w:t>
      </w:r>
      <w:r w:rsidR="00F21B7A">
        <w:t>The d</w:t>
      </w:r>
      <w:r>
        <w:t xml:space="preserve">uration of each focus group will be two hours from start to finish, which includes the pre-focus group questionnaire, the moderated portion of each focus group, and the post-session paperwork. </w:t>
      </w:r>
      <w:r w:rsidRPr="00384A3B">
        <w:t>After consent</w:t>
      </w:r>
      <w:r>
        <w:t>,</w:t>
      </w:r>
      <w:r w:rsidRPr="00384A3B">
        <w:t xml:space="preserve"> </w:t>
      </w:r>
      <w:r>
        <w:t>participant</w:t>
      </w:r>
      <w:r w:rsidRPr="00384A3B">
        <w:t>s will complete a demographic and technology use questionnaire</w:t>
      </w:r>
      <w:r>
        <w:t xml:space="preserve"> before participating in the focus group.  E</w:t>
      </w:r>
      <w:r w:rsidRPr="0075766A">
        <w:t>ach focus group will</w:t>
      </w:r>
      <w:r>
        <w:rPr>
          <w:b/>
        </w:rPr>
        <w:t xml:space="preserve"> </w:t>
      </w:r>
      <w:r>
        <w:t xml:space="preserve">be conducted by an experienced moderator, who will ask the various questions and manage the overall session. The focus groups will be audio taped and each session will be transcribed by a transcription service. In addition to the moderator, there will be an observer in the room who will take notes on the meeting. It is anticipated that the moderated portion of each focus group session will last approximately </w:t>
      </w:r>
      <w:r w:rsidRPr="00304C98">
        <w:t>90</w:t>
      </w:r>
      <w:r>
        <w:t xml:space="preserve"> minutes.</w:t>
      </w:r>
    </w:p>
    <w:p w:rsidR="005C11F5" w:rsidRDefault="005C11F5" w:rsidP="00E00DB5"/>
    <w:p w:rsidR="00AC5398" w:rsidRDefault="009B0027" w:rsidP="00E00DB5">
      <w:pPr>
        <w:rPr>
          <w:rStyle w:val="Strong"/>
        </w:rPr>
      </w:pPr>
      <w:r>
        <w:rPr>
          <w:rStyle w:val="Strong"/>
        </w:rPr>
        <w:t>Explanation of Payments/Gifts to Respondents</w:t>
      </w:r>
    </w:p>
    <w:p w:rsidR="004F37ED" w:rsidRDefault="004F37ED" w:rsidP="00E00DB5">
      <w:pPr>
        <w:rPr>
          <w:rStyle w:val="Strong"/>
        </w:rPr>
      </w:pPr>
    </w:p>
    <w:p w:rsidR="00EA3124" w:rsidRDefault="000143C1" w:rsidP="00E00DB5">
      <w:pPr>
        <w:rPr>
          <w:rStyle w:val="Strong"/>
        </w:rPr>
      </w:pPr>
      <w:r>
        <w:rPr>
          <w:rStyle w:val="Strong"/>
          <w:b w:val="0"/>
        </w:rPr>
        <w:t xml:space="preserve">Each participant will be offered an incentive of $50 </w:t>
      </w:r>
      <w:r w:rsidR="004F37ED">
        <w:rPr>
          <w:rStyle w:val="Strong"/>
          <w:b w:val="0"/>
        </w:rPr>
        <w:t xml:space="preserve">for </w:t>
      </w:r>
      <w:r w:rsidR="005C11F5">
        <w:rPr>
          <w:rStyle w:val="Strong"/>
          <w:b w:val="0"/>
        </w:rPr>
        <w:t>participating in the focus group session</w:t>
      </w:r>
      <w:r w:rsidR="004F37ED">
        <w:rPr>
          <w:rStyle w:val="Strong"/>
          <w:b w:val="0"/>
        </w:rPr>
        <w:t xml:space="preserve">.  </w:t>
      </w:r>
    </w:p>
    <w:p w:rsidR="00B1262F" w:rsidRDefault="00B1262F" w:rsidP="00E00DB5">
      <w:pPr>
        <w:rPr>
          <w:rStyle w:val="Strong"/>
        </w:rPr>
      </w:pPr>
    </w:p>
    <w:p w:rsidR="00F474B0" w:rsidRDefault="00012C2E" w:rsidP="00AA54F2">
      <w:pPr>
        <w:widowControl/>
        <w:autoSpaceDE/>
        <w:autoSpaceDN/>
        <w:adjustRightInd/>
        <w:rPr>
          <w:rStyle w:val="Strong"/>
        </w:rPr>
      </w:pPr>
      <w:bookmarkStart w:id="2" w:name="_GoBack"/>
      <w:bookmarkEnd w:id="2"/>
      <w:r w:rsidRPr="00012C2E">
        <w:rPr>
          <w:rStyle w:val="Strong"/>
        </w:rPr>
        <w:t xml:space="preserve">Estimates of Burden Hours </w:t>
      </w:r>
    </w:p>
    <w:p w:rsidR="0090731B" w:rsidRDefault="0090731B" w:rsidP="00012C2E"/>
    <w:p w:rsidR="005E7CD7" w:rsidRPr="003612D0" w:rsidRDefault="005E7CD7" w:rsidP="005E7CD7">
      <w:pPr>
        <w:jc w:val="center"/>
      </w:pPr>
      <w:r w:rsidRPr="003612D0">
        <w:rPr>
          <w:b/>
          <w:bCs/>
          <w:color w:val="000000"/>
        </w:rPr>
        <w:t>Estimated Annualized Burden Hours</w:t>
      </w:r>
    </w:p>
    <w:tbl>
      <w:tblPr>
        <w:tblW w:w="0" w:type="auto"/>
        <w:tblInd w:w="108" w:type="dxa"/>
        <w:tblCellMar>
          <w:left w:w="0" w:type="dxa"/>
          <w:right w:w="0" w:type="dxa"/>
        </w:tblCellMar>
        <w:tblLook w:val="0000"/>
      </w:tblPr>
      <w:tblGrid>
        <w:gridCol w:w="3600"/>
        <w:gridCol w:w="1610"/>
        <w:gridCol w:w="1440"/>
        <w:gridCol w:w="1080"/>
        <w:gridCol w:w="1077"/>
      </w:tblGrid>
      <w:tr w:rsidR="005E7CD7" w:rsidRPr="002F13E7" w:rsidTr="00D5793D">
        <w:tc>
          <w:tcPr>
            <w:tcW w:w="36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5E7CD7" w:rsidRPr="005B684E" w:rsidRDefault="005E7CD7" w:rsidP="00B4018F">
            <w:pPr>
              <w:jc w:val="center"/>
              <w:rPr>
                <w:rFonts w:ascii="Arial" w:hAnsi="Arial" w:cs="Arial"/>
                <w:b/>
                <w:sz w:val="22"/>
                <w:szCs w:val="22"/>
              </w:rPr>
            </w:pPr>
            <w:r w:rsidRPr="005B684E">
              <w:rPr>
                <w:rFonts w:ascii="Arial" w:hAnsi="Arial" w:cs="Arial"/>
                <w:b/>
                <w:sz w:val="22"/>
                <w:szCs w:val="22"/>
              </w:rPr>
              <w:t>Type of Information Collection</w:t>
            </w:r>
          </w:p>
        </w:tc>
        <w:tc>
          <w:tcPr>
            <w:tcW w:w="16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tcPr>
          <w:p w:rsidR="005E7CD7" w:rsidRPr="005B684E" w:rsidRDefault="005E7CD7" w:rsidP="00B4018F">
            <w:pPr>
              <w:jc w:val="center"/>
              <w:rPr>
                <w:rFonts w:ascii="Arial" w:hAnsi="Arial" w:cs="Arial"/>
                <w:b/>
                <w:sz w:val="22"/>
                <w:szCs w:val="22"/>
              </w:rPr>
            </w:pPr>
            <w:r w:rsidRPr="005B684E">
              <w:rPr>
                <w:rFonts w:ascii="Arial" w:hAnsi="Arial" w:cs="Arial"/>
                <w:b/>
                <w:sz w:val="22"/>
                <w:szCs w:val="22"/>
              </w:rPr>
              <w:t>Number of Respondents</w:t>
            </w:r>
          </w:p>
        </w:tc>
        <w:tc>
          <w:tcPr>
            <w:tcW w:w="14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tcPr>
          <w:p w:rsidR="005E7CD7" w:rsidRPr="005B684E" w:rsidRDefault="005E7CD7" w:rsidP="00B4018F">
            <w:pPr>
              <w:jc w:val="center"/>
              <w:rPr>
                <w:rFonts w:ascii="Arial" w:hAnsi="Arial" w:cs="Arial"/>
                <w:b/>
                <w:sz w:val="22"/>
                <w:szCs w:val="22"/>
              </w:rPr>
            </w:pPr>
            <w:r w:rsidRPr="005B684E">
              <w:rPr>
                <w:rFonts w:ascii="Arial" w:hAnsi="Arial" w:cs="Arial"/>
                <w:b/>
                <w:sz w:val="22"/>
                <w:szCs w:val="22"/>
              </w:rPr>
              <w:t>Number of responses per respondent</w:t>
            </w:r>
          </w:p>
        </w:tc>
        <w:tc>
          <w:tcPr>
            <w:tcW w:w="1080" w:type="dxa"/>
            <w:tcBorders>
              <w:top w:val="single" w:sz="8" w:space="0" w:color="auto"/>
              <w:left w:val="nil"/>
              <w:bottom w:val="single" w:sz="8" w:space="0" w:color="auto"/>
              <w:right w:val="single" w:sz="8" w:space="0" w:color="auto"/>
            </w:tcBorders>
            <w:shd w:val="clear" w:color="auto" w:fill="D9D9D9"/>
            <w:vAlign w:val="bottom"/>
          </w:tcPr>
          <w:p w:rsidR="005E7CD7" w:rsidRPr="005B684E" w:rsidRDefault="005E7CD7" w:rsidP="00B4018F">
            <w:pPr>
              <w:jc w:val="center"/>
              <w:rPr>
                <w:rFonts w:ascii="Arial" w:hAnsi="Arial" w:cs="Arial"/>
                <w:b/>
                <w:sz w:val="22"/>
                <w:szCs w:val="22"/>
              </w:rPr>
            </w:pPr>
            <w:r w:rsidRPr="005B684E">
              <w:rPr>
                <w:rFonts w:ascii="Arial" w:hAnsi="Arial" w:cs="Arial"/>
                <w:b/>
                <w:sz w:val="22"/>
                <w:szCs w:val="22"/>
              </w:rPr>
              <w:t>Hours per response</w:t>
            </w:r>
          </w:p>
        </w:tc>
        <w:tc>
          <w:tcPr>
            <w:tcW w:w="107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5E7CD7" w:rsidRPr="005B684E" w:rsidRDefault="005E7CD7" w:rsidP="00B4018F">
            <w:pPr>
              <w:jc w:val="center"/>
              <w:rPr>
                <w:rFonts w:ascii="Arial" w:hAnsi="Arial" w:cs="Arial"/>
                <w:b/>
                <w:sz w:val="22"/>
                <w:szCs w:val="22"/>
              </w:rPr>
            </w:pPr>
            <w:r w:rsidRPr="005B684E">
              <w:rPr>
                <w:rFonts w:ascii="Arial" w:hAnsi="Arial" w:cs="Arial"/>
                <w:b/>
                <w:sz w:val="22"/>
                <w:szCs w:val="22"/>
              </w:rPr>
              <w:t>Total Burden hours</w:t>
            </w:r>
          </w:p>
        </w:tc>
      </w:tr>
      <w:tr w:rsidR="005E7CD7" w:rsidRPr="002F13E7" w:rsidTr="00D5793D">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7CD7" w:rsidRPr="005B684E" w:rsidRDefault="005E7CD7" w:rsidP="00B4018F">
            <w:pPr>
              <w:rPr>
                <w:rFonts w:ascii="Arial" w:hAnsi="Arial" w:cs="Arial"/>
                <w:sz w:val="22"/>
                <w:szCs w:val="22"/>
              </w:rPr>
            </w:pPr>
            <w:r w:rsidRPr="005B684E">
              <w:rPr>
                <w:rFonts w:ascii="Arial" w:hAnsi="Arial" w:cs="Arial"/>
                <w:sz w:val="22"/>
                <w:szCs w:val="22"/>
              </w:rPr>
              <w:t>Participant Screening &amp; Recruitment</w:t>
            </w:r>
            <w:r w:rsidR="00D5793D">
              <w:rPr>
                <w:rFonts w:ascii="Arial" w:hAnsi="Arial" w:cs="Arial"/>
                <w:sz w:val="22"/>
                <w:szCs w:val="22"/>
              </w:rPr>
              <w:t>/Focus Groups</w:t>
            </w:r>
          </w:p>
        </w:tc>
        <w:tc>
          <w:tcPr>
            <w:tcW w:w="1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7CD7" w:rsidRPr="005B684E" w:rsidRDefault="005E7CD7" w:rsidP="00B4018F">
            <w:pPr>
              <w:jc w:val="center"/>
              <w:rPr>
                <w:rFonts w:ascii="Arial" w:hAnsi="Arial" w:cs="Arial"/>
                <w:sz w:val="22"/>
                <w:szCs w:val="22"/>
              </w:rPr>
            </w:pPr>
            <w:r w:rsidRPr="005B684E">
              <w:rPr>
                <w:rFonts w:ascii="Arial" w:hAnsi="Arial" w:cs="Arial"/>
                <w:sz w:val="22"/>
                <w:szCs w:val="22"/>
              </w:rPr>
              <w:t>288</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7CD7" w:rsidRPr="005B684E" w:rsidRDefault="005E7CD7" w:rsidP="00B4018F">
            <w:pPr>
              <w:jc w:val="center"/>
              <w:rPr>
                <w:rFonts w:ascii="Arial" w:hAnsi="Arial" w:cs="Arial"/>
                <w:sz w:val="22"/>
                <w:szCs w:val="22"/>
              </w:rPr>
            </w:pPr>
            <w:r w:rsidRPr="005B684E">
              <w:rPr>
                <w:rFonts w:ascii="Arial" w:hAnsi="Arial" w:cs="Arial"/>
                <w:sz w:val="22"/>
                <w:szCs w:val="22"/>
              </w:rPr>
              <w:t>1</w:t>
            </w:r>
          </w:p>
        </w:tc>
        <w:tc>
          <w:tcPr>
            <w:tcW w:w="1080" w:type="dxa"/>
            <w:tcBorders>
              <w:top w:val="nil"/>
              <w:left w:val="nil"/>
              <w:bottom w:val="single" w:sz="8" w:space="0" w:color="auto"/>
              <w:right w:val="single" w:sz="8" w:space="0" w:color="auto"/>
            </w:tcBorders>
            <w:vAlign w:val="center"/>
          </w:tcPr>
          <w:p w:rsidR="005E7CD7" w:rsidRPr="005B684E" w:rsidRDefault="00D5793D" w:rsidP="00B4018F">
            <w:pPr>
              <w:jc w:val="center"/>
              <w:rPr>
                <w:rFonts w:ascii="Arial" w:hAnsi="Arial" w:cs="Arial"/>
                <w:sz w:val="22"/>
                <w:szCs w:val="22"/>
              </w:rPr>
            </w:pPr>
            <w:r>
              <w:rPr>
                <w:rFonts w:ascii="Arial" w:hAnsi="Arial" w:cs="Arial"/>
                <w:sz w:val="22"/>
                <w:szCs w:val="22"/>
              </w:rPr>
              <w:t xml:space="preserve">2 </w:t>
            </w:r>
            <w:r w:rsidR="005E7CD7" w:rsidRPr="005B684E">
              <w:rPr>
                <w:rFonts w:ascii="Arial" w:hAnsi="Arial" w:cs="Arial"/>
                <w:sz w:val="22"/>
                <w:szCs w:val="22"/>
              </w:rPr>
              <w:t>1/6</w:t>
            </w:r>
          </w:p>
        </w:tc>
        <w:tc>
          <w:tcPr>
            <w:tcW w:w="1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7CD7" w:rsidRPr="005B684E" w:rsidRDefault="00D5793D" w:rsidP="00B4018F">
            <w:pPr>
              <w:jc w:val="center"/>
              <w:rPr>
                <w:rFonts w:ascii="Arial" w:hAnsi="Arial" w:cs="Arial"/>
                <w:sz w:val="22"/>
                <w:szCs w:val="22"/>
              </w:rPr>
            </w:pPr>
            <w:r>
              <w:rPr>
                <w:rFonts w:ascii="Arial" w:hAnsi="Arial" w:cs="Arial"/>
                <w:sz w:val="22"/>
                <w:szCs w:val="22"/>
              </w:rPr>
              <w:t>624</w:t>
            </w:r>
          </w:p>
        </w:tc>
      </w:tr>
      <w:tr w:rsidR="005E7CD7" w:rsidRPr="002F13E7" w:rsidTr="00D5793D">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7CD7" w:rsidRPr="005B684E" w:rsidRDefault="005E7CD7" w:rsidP="00B4018F">
            <w:pPr>
              <w:rPr>
                <w:rFonts w:ascii="Arial" w:hAnsi="Arial" w:cs="Arial"/>
                <w:sz w:val="22"/>
                <w:szCs w:val="22"/>
              </w:rPr>
            </w:pPr>
            <w:r w:rsidRPr="005B684E">
              <w:rPr>
                <w:rFonts w:ascii="Arial" w:hAnsi="Arial" w:cs="Arial"/>
                <w:b/>
                <w:bCs/>
                <w:sz w:val="22"/>
                <w:szCs w:val="22"/>
              </w:rPr>
              <w:t>Total</w:t>
            </w:r>
          </w:p>
        </w:tc>
        <w:tc>
          <w:tcPr>
            <w:tcW w:w="1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7CD7" w:rsidRPr="005B684E" w:rsidRDefault="005E7CD7" w:rsidP="00B4018F">
            <w:pPr>
              <w:jc w:val="center"/>
              <w:rPr>
                <w:rFonts w:ascii="Arial" w:hAnsi="Arial" w:cs="Arial"/>
                <w:sz w:val="22"/>
                <w:szCs w:val="22"/>
              </w:rPr>
            </w:pPr>
            <w:r w:rsidRPr="005B684E">
              <w:rPr>
                <w:rFonts w:ascii="Arial" w:hAnsi="Arial" w:cs="Arial"/>
                <w:sz w:val="22"/>
                <w:szCs w:val="22"/>
              </w:rPr>
              <w:t>288</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7CD7" w:rsidRPr="005B684E" w:rsidRDefault="005E7CD7" w:rsidP="00B4018F">
            <w:pPr>
              <w:jc w:val="center"/>
              <w:rPr>
                <w:rFonts w:ascii="Arial" w:hAnsi="Arial" w:cs="Arial"/>
                <w:sz w:val="22"/>
                <w:szCs w:val="22"/>
              </w:rPr>
            </w:pPr>
            <w:r w:rsidRPr="005B684E">
              <w:rPr>
                <w:rFonts w:ascii="Arial" w:hAnsi="Arial" w:cs="Arial"/>
                <w:sz w:val="22"/>
                <w:szCs w:val="22"/>
              </w:rPr>
              <w:t>1</w:t>
            </w:r>
          </w:p>
        </w:tc>
        <w:tc>
          <w:tcPr>
            <w:tcW w:w="1080" w:type="dxa"/>
            <w:tcBorders>
              <w:top w:val="nil"/>
              <w:left w:val="nil"/>
              <w:bottom w:val="single" w:sz="8" w:space="0" w:color="auto"/>
              <w:right w:val="single" w:sz="8" w:space="0" w:color="auto"/>
            </w:tcBorders>
          </w:tcPr>
          <w:p w:rsidR="005E7CD7" w:rsidRPr="005B684E" w:rsidRDefault="005E7CD7" w:rsidP="00B4018F">
            <w:pPr>
              <w:jc w:val="center"/>
              <w:rPr>
                <w:rFonts w:ascii="Arial" w:hAnsi="Arial" w:cs="Arial"/>
                <w:bCs/>
                <w:sz w:val="22"/>
                <w:szCs w:val="22"/>
              </w:rPr>
            </w:pPr>
            <w:r w:rsidRPr="005B684E">
              <w:rPr>
                <w:rFonts w:ascii="Arial" w:hAnsi="Arial" w:cs="Arial"/>
                <w:bCs/>
                <w:sz w:val="22"/>
                <w:szCs w:val="22"/>
              </w:rPr>
              <w:t>2 1/6</w:t>
            </w:r>
          </w:p>
        </w:tc>
        <w:tc>
          <w:tcPr>
            <w:tcW w:w="1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7CD7" w:rsidRPr="005B684E" w:rsidRDefault="005E7CD7" w:rsidP="00B4018F">
            <w:pPr>
              <w:jc w:val="center"/>
              <w:rPr>
                <w:rFonts w:ascii="Arial" w:hAnsi="Arial" w:cs="Arial"/>
                <w:sz w:val="22"/>
                <w:szCs w:val="22"/>
              </w:rPr>
            </w:pPr>
            <w:r w:rsidRPr="005B684E">
              <w:rPr>
                <w:rFonts w:ascii="Arial" w:hAnsi="Arial" w:cs="Arial"/>
                <w:sz w:val="22"/>
                <w:szCs w:val="22"/>
              </w:rPr>
              <w:t>624</w:t>
            </w:r>
          </w:p>
        </w:tc>
      </w:tr>
    </w:tbl>
    <w:p w:rsidR="005E7CD7" w:rsidRDefault="005E7CD7" w:rsidP="005E7CD7">
      <w:pPr>
        <w:rPr>
          <w:highlight w:val="yellow"/>
        </w:rPr>
      </w:pPr>
    </w:p>
    <w:p w:rsidR="005E7CD7" w:rsidRPr="009609A2" w:rsidRDefault="005E7CD7" w:rsidP="005E7CD7">
      <w:pPr>
        <w:jc w:val="center"/>
      </w:pPr>
      <w:r w:rsidRPr="009609A2">
        <w:rPr>
          <w:b/>
        </w:rPr>
        <w:t>Estimated Annualized Burden Costs</w:t>
      </w:r>
    </w:p>
    <w:tbl>
      <w:tblPr>
        <w:tblW w:w="8640" w:type="dxa"/>
        <w:tblInd w:w="108" w:type="dxa"/>
        <w:tblCellMar>
          <w:left w:w="0" w:type="dxa"/>
          <w:right w:w="0" w:type="dxa"/>
        </w:tblCellMar>
        <w:tblLook w:val="0000"/>
      </w:tblPr>
      <w:tblGrid>
        <w:gridCol w:w="3421"/>
        <w:gridCol w:w="1216"/>
        <w:gridCol w:w="1663"/>
        <w:gridCol w:w="2340"/>
      </w:tblGrid>
      <w:tr w:rsidR="005E7CD7" w:rsidRPr="009609A2" w:rsidTr="00B4018F">
        <w:tc>
          <w:tcPr>
            <w:tcW w:w="342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5E7CD7" w:rsidRPr="005B684E" w:rsidRDefault="005E7CD7" w:rsidP="00B4018F">
            <w:pPr>
              <w:jc w:val="center"/>
              <w:rPr>
                <w:rFonts w:ascii="Arial" w:hAnsi="Arial" w:cs="Arial"/>
                <w:b/>
                <w:sz w:val="22"/>
                <w:szCs w:val="22"/>
              </w:rPr>
            </w:pPr>
            <w:r w:rsidRPr="005B684E">
              <w:rPr>
                <w:rFonts w:ascii="Arial" w:hAnsi="Arial" w:cs="Arial"/>
                <w:b/>
                <w:sz w:val="22"/>
                <w:szCs w:val="22"/>
              </w:rPr>
              <w:t>Type of Information Collection</w:t>
            </w:r>
          </w:p>
        </w:tc>
        <w:tc>
          <w:tcPr>
            <w:tcW w:w="1216" w:type="dxa"/>
            <w:tcBorders>
              <w:top w:val="single" w:sz="8" w:space="0" w:color="auto"/>
              <w:left w:val="nil"/>
              <w:bottom w:val="single" w:sz="8" w:space="0" w:color="auto"/>
              <w:right w:val="single" w:sz="8" w:space="0" w:color="auto"/>
            </w:tcBorders>
            <w:shd w:val="clear" w:color="auto" w:fill="D9D9D9"/>
            <w:vAlign w:val="bottom"/>
          </w:tcPr>
          <w:p w:rsidR="005E7CD7" w:rsidRPr="005B684E" w:rsidRDefault="005E7CD7" w:rsidP="00B4018F">
            <w:pPr>
              <w:jc w:val="center"/>
              <w:rPr>
                <w:rFonts w:ascii="Arial" w:hAnsi="Arial" w:cs="Arial"/>
                <w:b/>
                <w:sz w:val="22"/>
                <w:szCs w:val="22"/>
              </w:rPr>
            </w:pPr>
            <w:r w:rsidRPr="005B684E">
              <w:rPr>
                <w:rFonts w:ascii="Arial" w:hAnsi="Arial" w:cs="Arial"/>
                <w:b/>
                <w:sz w:val="22"/>
                <w:szCs w:val="22"/>
              </w:rPr>
              <w:t>Total Burden hours</w:t>
            </w:r>
          </w:p>
        </w:tc>
        <w:tc>
          <w:tcPr>
            <w:tcW w:w="1663" w:type="dxa"/>
            <w:tcBorders>
              <w:top w:val="single" w:sz="8" w:space="0" w:color="auto"/>
              <w:left w:val="single" w:sz="8" w:space="0" w:color="auto"/>
              <w:bottom w:val="single" w:sz="8" w:space="0" w:color="auto"/>
              <w:right w:val="single" w:sz="8" w:space="0" w:color="auto"/>
            </w:tcBorders>
            <w:shd w:val="clear" w:color="auto" w:fill="D9D9D9"/>
            <w:vAlign w:val="bottom"/>
          </w:tcPr>
          <w:p w:rsidR="005E7CD7" w:rsidRPr="005B684E" w:rsidRDefault="005E7CD7" w:rsidP="00B4018F">
            <w:pPr>
              <w:jc w:val="center"/>
              <w:rPr>
                <w:rFonts w:ascii="Arial" w:hAnsi="Arial" w:cs="Arial"/>
                <w:b/>
                <w:sz w:val="22"/>
                <w:szCs w:val="22"/>
                <w:vertAlign w:val="superscript"/>
              </w:rPr>
            </w:pPr>
            <w:r w:rsidRPr="005B684E">
              <w:rPr>
                <w:rFonts w:ascii="Arial" w:hAnsi="Arial" w:cs="Arial"/>
                <w:b/>
                <w:sz w:val="22"/>
                <w:szCs w:val="22"/>
              </w:rPr>
              <w:t>Average Hourly Wage Rate</w:t>
            </w:r>
            <w:r w:rsidRPr="005B684E">
              <w:rPr>
                <w:rFonts w:ascii="Arial" w:hAnsi="Arial" w:cs="Arial"/>
                <w:b/>
                <w:sz w:val="22"/>
                <w:szCs w:val="22"/>
                <w:vertAlign w:val="superscript"/>
              </w:rPr>
              <w:t>*</w:t>
            </w:r>
          </w:p>
        </w:tc>
        <w:tc>
          <w:tcPr>
            <w:tcW w:w="23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5E7CD7" w:rsidRPr="005B684E" w:rsidRDefault="005E7CD7" w:rsidP="00B4018F">
            <w:pPr>
              <w:jc w:val="center"/>
              <w:rPr>
                <w:rFonts w:ascii="Arial" w:hAnsi="Arial" w:cs="Arial"/>
                <w:b/>
                <w:sz w:val="22"/>
                <w:szCs w:val="22"/>
              </w:rPr>
            </w:pPr>
            <w:r w:rsidRPr="005B684E">
              <w:rPr>
                <w:rFonts w:ascii="Arial" w:hAnsi="Arial" w:cs="Arial"/>
                <w:b/>
                <w:sz w:val="22"/>
                <w:szCs w:val="22"/>
              </w:rPr>
              <w:t>Total Cost Burden</w:t>
            </w:r>
          </w:p>
        </w:tc>
      </w:tr>
      <w:tr w:rsidR="005E7CD7" w:rsidRPr="009609A2" w:rsidTr="00B4018F">
        <w:tc>
          <w:tcPr>
            <w:tcW w:w="34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7CD7" w:rsidRPr="005B684E" w:rsidRDefault="005E7CD7" w:rsidP="00B4018F">
            <w:pPr>
              <w:rPr>
                <w:rFonts w:ascii="Arial" w:hAnsi="Arial" w:cs="Arial"/>
                <w:sz w:val="22"/>
                <w:szCs w:val="22"/>
              </w:rPr>
            </w:pPr>
            <w:r w:rsidRPr="005B684E">
              <w:rPr>
                <w:rFonts w:ascii="Arial" w:hAnsi="Arial" w:cs="Arial"/>
                <w:sz w:val="22"/>
                <w:szCs w:val="22"/>
              </w:rPr>
              <w:t>Recruitment &amp; Participation in Focus Groups</w:t>
            </w:r>
          </w:p>
        </w:tc>
        <w:tc>
          <w:tcPr>
            <w:tcW w:w="1216" w:type="dxa"/>
            <w:tcBorders>
              <w:top w:val="single" w:sz="8" w:space="0" w:color="auto"/>
              <w:left w:val="nil"/>
              <w:bottom w:val="single" w:sz="8" w:space="0" w:color="auto"/>
              <w:right w:val="single" w:sz="8" w:space="0" w:color="auto"/>
            </w:tcBorders>
            <w:vAlign w:val="center"/>
          </w:tcPr>
          <w:p w:rsidR="005E7CD7" w:rsidRPr="005B684E" w:rsidRDefault="005E7CD7" w:rsidP="00B4018F">
            <w:pPr>
              <w:jc w:val="center"/>
              <w:rPr>
                <w:rFonts w:ascii="Arial" w:hAnsi="Arial" w:cs="Arial"/>
                <w:sz w:val="22"/>
                <w:szCs w:val="22"/>
              </w:rPr>
            </w:pPr>
            <w:r w:rsidRPr="005B684E">
              <w:rPr>
                <w:rFonts w:ascii="Arial" w:hAnsi="Arial" w:cs="Arial"/>
                <w:sz w:val="22"/>
                <w:szCs w:val="22"/>
              </w:rPr>
              <w:t>624</w:t>
            </w:r>
          </w:p>
        </w:tc>
        <w:tc>
          <w:tcPr>
            <w:tcW w:w="1663" w:type="dxa"/>
            <w:tcBorders>
              <w:top w:val="nil"/>
              <w:left w:val="single" w:sz="8" w:space="0" w:color="auto"/>
              <w:bottom w:val="single" w:sz="8" w:space="0" w:color="auto"/>
              <w:right w:val="single" w:sz="8" w:space="0" w:color="auto"/>
            </w:tcBorders>
            <w:vAlign w:val="center"/>
          </w:tcPr>
          <w:p w:rsidR="005E7CD7" w:rsidRPr="005B684E" w:rsidRDefault="005E7CD7" w:rsidP="00B4018F">
            <w:pPr>
              <w:jc w:val="center"/>
              <w:rPr>
                <w:rFonts w:ascii="Arial" w:hAnsi="Arial" w:cs="Arial"/>
                <w:sz w:val="22"/>
                <w:szCs w:val="22"/>
              </w:rPr>
            </w:pPr>
            <w:r w:rsidRPr="005B684E">
              <w:rPr>
                <w:rFonts w:ascii="Arial" w:hAnsi="Arial" w:cs="Arial"/>
                <w:sz w:val="22"/>
                <w:szCs w:val="22"/>
              </w:rPr>
              <w:t>$20.99</w:t>
            </w:r>
          </w:p>
        </w:tc>
        <w:tc>
          <w:tcPr>
            <w:tcW w:w="23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7CD7" w:rsidRPr="005B684E" w:rsidRDefault="005E7CD7" w:rsidP="00B4018F">
            <w:pPr>
              <w:jc w:val="center"/>
              <w:rPr>
                <w:rFonts w:ascii="Arial" w:hAnsi="Arial" w:cs="Arial"/>
                <w:sz w:val="22"/>
                <w:szCs w:val="22"/>
              </w:rPr>
            </w:pPr>
            <w:r w:rsidRPr="005B684E">
              <w:rPr>
                <w:rFonts w:ascii="Arial" w:hAnsi="Arial" w:cs="Arial"/>
                <w:sz w:val="22"/>
                <w:szCs w:val="22"/>
              </w:rPr>
              <w:t>$13,098</w:t>
            </w:r>
          </w:p>
        </w:tc>
      </w:tr>
      <w:tr w:rsidR="005E7CD7" w:rsidRPr="009609A2" w:rsidTr="00B4018F">
        <w:tc>
          <w:tcPr>
            <w:tcW w:w="34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7CD7" w:rsidRPr="005B684E" w:rsidRDefault="005E7CD7" w:rsidP="00B4018F">
            <w:pPr>
              <w:rPr>
                <w:rFonts w:ascii="Arial" w:hAnsi="Arial" w:cs="Arial"/>
                <w:sz w:val="22"/>
                <w:szCs w:val="22"/>
              </w:rPr>
            </w:pPr>
            <w:r w:rsidRPr="005B684E">
              <w:rPr>
                <w:rFonts w:ascii="Arial" w:hAnsi="Arial" w:cs="Arial"/>
                <w:b/>
                <w:bCs/>
                <w:sz w:val="22"/>
                <w:szCs w:val="22"/>
              </w:rPr>
              <w:t>Total</w:t>
            </w:r>
          </w:p>
        </w:tc>
        <w:tc>
          <w:tcPr>
            <w:tcW w:w="1216" w:type="dxa"/>
            <w:tcBorders>
              <w:top w:val="single" w:sz="8" w:space="0" w:color="auto"/>
              <w:left w:val="nil"/>
              <w:bottom w:val="single" w:sz="8" w:space="0" w:color="auto"/>
              <w:right w:val="single" w:sz="8" w:space="0" w:color="auto"/>
            </w:tcBorders>
            <w:vAlign w:val="center"/>
          </w:tcPr>
          <w:p w:rsidR="005E7CD7" w:rsidRPr="005B684E" w:rsidRDefault="005E7CD7" w:rsidP="00B4018F">
            <w:pPr>
              <w:jc w:val="center"/>
              <w:rPr>
                <w:rFonts w:ascii="Arial" w:hAnsi="Arial" w:cs="Arial"/>
                <w:sz w:val="22"/>
                <w:szCs w:val="22"/>
              </w:rPr>
            </w:pPr>
            <w:r w:rsidRPr="005B684E">
              <w:rPr>
                <w:rFonts w:ascii="Arial" w:hAnsi="Arial" w:cs="Arial"/>
                <w:sz w:val="22"/>
                <w:szCs w:val="22"/>
              </w:rPr>
              <w:t>624</w:t>
            </w:r>
          </w:p>
        </w:tc>
        <w:tc>
          <w:tcPr>
            <w:tcW w:w="1663" w:type="dxa"/>
            <w:tcBorders>
              <w:top w:val="nil"/>
              <w:left w:val="single" w:sz="8" w:space="0" w:color="auto"/>
              <w:bottom w:val="single" w:sz="8" w:space="0" w:color="auto"/>
              <w:right w:val="single" w:sz="8" w:space="0" w:color="auto"/>
            </w:tcBorders>
            <w:vAlign w:val="center"/>
          </w:tcPr>
          <w:p w:rsidR="005E7CD7" w:rsidRPr="005B684E" w:rsidRDefault="005E7CD7" w:rsidP="00B4018F">
            <w:pPr>
              <w:jc w:val="center"/>
              <w:rPr>
                <w:rFonts w:ascii="Arial" w:hAnsi="Arial" w:cs="Arial"/>
                <w:sz w:val="22"/>
                <w:szCs w:val="22"/>
              </w:rPr>
            </w:pPr>
            <w:r w:rsidRPr="005B684E">
              <w:rPr>
                <w:rFonts w:ascii="Arial" w:hAnsi="Arial" w:cs="Arial"/>
                <w:sz w:val="22"/>
                <w:szCs w:val="22"/>
              </w:rPr>
              <w:t>$20.99</w:t>
            </w:r>
          </w:p>
        </w:tc>
        <w:tc>
          <w:tcPr>
            <w:tcW w:w="23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7CD7" w:rsidRPr="005B684E" w:rsidRDefault="005E7CD7" w:rsidP="00B4018F">
            <w:pPr>
              <w:jc w:val="center"/>
              <w:rPr>
                <w:rFonts w:ascii="Arial" w:hAnsi="Arial" w:cs="Arial"/>
                <w:sz w:val="22"/>
                <w:szCs w:val="22"/>
              </w:rPr>
            </w:pPr>
            <w:r w:rsidRPr="005B684E">
              <w:rPr>
                <w:rFonts w:ascii="Arial" w:hAnsi="Arial" w:cs="Arial"/>
                <w:sz w:val="22"/>
                <w:szCs w:val="22"/>
              </w:rPr>
              <w:t>$13,098</w:t>
            </w:r>
          </w:p>
        </w:tc>
      </w:tr>
    </w:tbl>
    <w:p w:rsidR="005E7CD7" w:rsidRPr="006F2ABC" w:rsidRDefault="005E7CD7" w:rsidP="005E7CD7">
      <w:pPr>
        <w:rPr>
          <w:color w:val="000000"/>
          <w:szCs w:val="20"/>
        </w:rPr>
      </w:pPr>
      <w:r w:rsidRPr="009609A2">
        <w:rPr>
          <w:color w:val="000000"/>
          <w:szCs w:val="20"/>
        </w:rPr>
        <w:t>*</w:t>
      </w:r>
      <w:r w:rsidRPr="00805399">
        <w:rPr>
          <w:color w:val="000000"/>
          <w:sz w:val="20"/>
          <w:szCs w:val="20"/>
        </w:rPr>
        <w:t xml:space="preserve">Based upon the average wages for All Workers, Occupational earnings tables: United States, December 2008 – January 2010 (average reference date July 2009); Table 1, U.S. Department of Labor, Bureau of Labor Statistics, available at </w:t>
      </w:r>
      <w:hyperlink r:id="rId8" w:history="1">
        <w:r w:rsidRPr="00805399">
          <w:rPr>
            <w:rStyle w:val="Hyperlink"/>
            <w:sz w:val="20"/>
            <w:szCs w:val="20"/>
          </w:rPr>
          <w:t>http://www.bls.gov/ncs/ncswage2009.htm</w:t>
        </w:r>
      </w:hyperlink>
      <w:r w:rsidRPr="00805399">
        <w:rPr>
          <w:color w:val="000000"/>
          <w:sz w:val="20"/>
          <w:szCs w:val="20"/>
        </w:rPr>
        <w:t>, last visited April 25, 2011.</w:t>
      </w:r>
    </w:p>
    <w:p w:rsidR="00601EBA" w:rsidRDefault="00601EBA" w:rsidP="00E00DB5"/>
    <w:p w:rsidR="00ED5E4E" w:rsidRPr="00ED5E4E" w:rsidRDefault="00ED5E4E" w:rsidP="00E00DB5">
      <w:pPr>
        <w:rPr>
          <w:rStyle w:val="Strong"/>
        </w:rPr>
      </w:pPr>
      <w:r w:rsidRPr="00ED5E4E">
        <w:rPr>
          <w:rStyle w:val="Strong"/>
        </w:rPr>
        <w:t>Cost to the Government</w:t>
      </w:r>
    </w:p>
    <w:p w:rsidR="0090731B" w:rsidRDefault="0090731B" w:rsidP="00C46F66"/>
    <w:p w:rsidR="00C46F66" w:rsidRDefault="00ED5E4E" w:rsidP="00C46F66">
      <w:r w:rsidRPr="00ED5E4E">
        <w:t>The t</w:t>
      </w:r>
      <w:r>
        <w:t xml:space="preserve">otal cost for </w:t>
      </w:r>
      <w:r w:rsidR="00BA6FA8">
        <w:t xml:space="preserve">the </w:t>
      </w:r>
      <w:r w:rsidR="005D71DA">
        <w:t>focus group sessions</w:t>
      </w:r>
      <w:r w:rsidRPr="00ED5E4E">
        <w:t xml:space="preserve"> </w:t>
      </w:r>
      <w:r>
        <w:t xml:space="preserve">is </w:t>
      </w:r>
      <w:r w:rsidR="00BA6FA8">
        <w:t xml:space="preserve">estimated to be </w:t>
      </w:r>
      <w:r w:rsidR="00306305" w:rsidRPr="00306305">
        <w:t>$</w:t>
      </w:r>
      <w:r w:rsidR="005E7CD7">
        <w:t>13,098</w:t>
      </w:r>
      <w:r>
        <w:t>.</w:t>
      </w:r>
      <w:r w:rsidR="00BA6FA8">
        <w:t xml:space="preserve">  </w:t>
      </w:r>
    </w:p>
    <w:p w:rsidR="0090731B" w:rsidRDefault="0090731B" w:rsidP="00C46F66">
      <w:pPr>
        <w:rPr>
          <w:b/>
        </w:rPr>
      </w:pPr>
    </w:p>
    <w:p w:rsidR="009C7BC1" w:rsidRPr="00E00DB5" w:rsidRDefault="00C46F66" w:rsidP="00C759D7">
      <w:r w:rsidRPr="00E761D3">
        <w:rPr>
          <w:b/>
        </w:rPr>
        <w:t>Requested Approval Date</w:t>
      </w:r>
      <w:r w:rsidR="00172179">
        <w:t>:</w:t>
      </w:r>
      <w:r w:rsidR="00656AB0">
        <w:t xml:space="preserve"> </w:t>
      </w:r>
      <w:r w:rsidR="00172179">
        <w:t xml:space="preserve"> </w:t>
      </w:r>
      <w:r w:rsidR="00656AB0">
        <w:t>Apr</w:t>
      </w:r>
      <w:r w:rsidR="00172179">
        <w:t>il 23,</w:t>
      </w:r>
      <w:r w:rsidR="005D46E0">
        <w:t xml:space="preserve"> 2012</w:t>
      </w:r>
    </w:p>
    <w:sectPr w:rsidR="009C7BC1" w:rsidRPr="00E00DB5" w:rsidSect="00DD5D1D">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A0B" w:rsidRDefault="00270A0B">
      <w:r>
        <w:separator/>
      </w:r>
    </w:p>
  </w:endnote>
  <w:endnote w:type="continuationSeparator" w:id="0">
    <w:p w:rsidR="00270A0B" w:rsidRDefault="00270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027" w:rsidRDefault="00367DBB" w:rsidP="009E01B3">
    <w:pPr>
      <w:pStyle w:val="Footer"/>
      <w:framePr w:wrap="around" w:vAnchor="text" w:hAnchor="margin" w:xAlign="center" w:y="1"/>
      <w:rPr>
        <w:rStyle w:val="PageNumber"/>
      </w:rPr>
    </w:pPr>
    <w:r>
      <w:rPr>
        <w:rStyle w:val="PageNumber"/>
      </w:rPr>
      <w:fldChar w:fldCharType="begin"/>
    </w:r>
    <w:r w:rsidR="009B0027">
      <w:rPr>
        <w:rStyle w:val="PageNumber"/>
      </w:rPr>
      <w:instrText xml:space="preserve">PAGE  </w:instrText>
    </w:r>
    <w:r>
      <w:rPr>
        <w:rStyle w:val="PageNumber"/>
      </w:rPr>
      <w:fldChar w:fldCharType="end"/>
    </w:r>
  </w:p>
  <w:p w:rsidR="009B0027" w:rsidRDefault="009B00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153209"/>
      <w:docPartObj>
        <w:docPartGallery w:val="Page Numbers (Bottom of Page)"/>
        <w:docPartUnique/>
      </w:docPartObj>
    </w:sdtPr>
    <w:sdtContent>
      <w:sdt>
        <w:sdtPr>
          <w:id w:val="-1669238322"/>
          <w:docPartObj>
            <w:docPartGallery w:val="Page Numbers (Top of Page)"/>
            <w:docPartUnique/>
          </w:docPartObj>
        </w:sdtPr>
        <w:sdtContent>
          <w:p w:rsidR="009B0027" w:rsidRDefault="009B0027" w:rsidP="00437BB2">
            <w:pPr>
              <w:pStyle w:val="Footer"/>
              <w:jc w:val="center"/>
            </w:pPr>
            <w:r>
              <w:t xml:space="preserve">Page </w:t>
            </w:r>
            <w:r w:rsidR="00367DBB">
              <w:rPr>
                <w:b/>
                <w:bCs/>
              </w:rPr>
              <w:fldChar w:fldCharType="begin"/>
            </w:r>
            <w:r>
              <w:rPr>
                <w:b/>
                <w:bCs/>
              </w:rPr>
              <w:instrText xml:space="preserve"> PAGE </w:instrText>
            </w:r>
            <w:r w:rsidR="00367DBB">
              <w:rPr>
                <w:b/>
                <w:bCs/>
              </w:rPr>
              <w:fldChar w:fldCharType="separate"/>
            </w:r>
            <w:r w:rsidR="00D5793D">
              <w:rPr>
                <w:b/>
                <w:bCs/>
                <w:noProof/>
              </w:rPr>
              <w:t>3</w:t>
            </w:r>
            <w:r w:rsidR="00367DBB">
              <w:rPr>
                <w:b/>
                <w:bCs/>
              </w:rPr>
              <w:fldChar w:fldCharType="end"/>
            </w:r>
            <w:r>
              <w:t xml:space="preserve"> of </w:t>
            </w:r>
            <w:r w:rsidR="00367DBB">
              <w:rPr>
                <w:b/>
                <w:bCs/>
              </w:rPr>
              <w:fldChar w:fldCharType="begin"/>
            </w:r>
            <w:r>
              <w:rPr>
                <w:b/>
                <w:bCs/>
              </w:rPr>
              <w:instrText xml:space="preserve"> NUMPAGES  </w:instrText>
            </w:r>
            <w:r w:rsidR="00367DBB">
              <w:rPr>
                <w:b/>
                <w:bCs/>
              </w:rPr>
              <w:fldChar w:fldCharType="separate"/>
            </w:r>
            <w:r w:rsidR="00D5793D">
              <w:rPr>
                <w:b/>
                <w:bCs/>
                <w:noProof/>
              </w:rPr>
              <w:t>3</w:t>
            </w:r>
            <w:r w:rsidR="00367DBB">
              <w:rPr>
                <w:b/>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A0B" w:rsidRDefault="00270A0B">
      <w:r>
        <w:separator/>
      </w:r>
    </w:p>
  </w:footnote>
  <w:footnote w:type="continuationSeparator" w:id="0">
    <w:p w:rsidR="00270A0B" w:rsidRDefault="00270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027" w:rsidRDefault="009B0027">
    <w:pPr>
      <w:pStyle w:val="Header"/>
    </w:pPr>
  </w:p>
  <w:p w:rsidR="009B0027" w:rsidRDefault="009B00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BA4"/>
    <w:multiLevelType w:val="hybridMultilevel"/>
    <w:tmpl w:val="204C77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BC5793"/>
    <w:multiLevelType w:val="hybridMultilevel"/>
    <w:tmpl w:val="0F8E11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20"/>
  <w:noPunctuationKerning/>
  <w:characterSpacingControl w:val="doNotCompress"/>
  <w:hdrShapeDefaults>
    <o:shapedefaults v:ext="edit" spidmax="17410"/>
  </w:hdrShapeDefaults>
  <w:footnotePr>
    <w:footnote w:id="-1"/>
    <w:footnote w:id="0"/>
  </w:footnotePr>
  <w:endnotePr>
    <w:endnote w:id="-1"/>
    <w:endnote w:id="0"/>
  </w:endnotePr>
  <w:compat/>
  <w:rsids>
    <w:rsidRoot w:val="009D271A"/>
    <w:rsid w:val="0000485E"/>
    <w:rsid w:val="00006137"/>
    <w:rsid w:val="00007CA4"/>
    <w:rsid w:val="0001163D"/>
    <w:rsid w:val="00012B52"/>
    <w:rsid w:val="00012C2D"/>
    <w:rsid w:val="00012C2E"/>
    <w:rsid w:val="000143C1"/>
    <w:rsid w:val="00021DEA"/>
    <w:rsid w:val="000233CA"/>
    <w:rsid w:val="00025BCF"/>
    <w:rsid w:val="00030615"/>
    <w:rsid w:val="00034658"/>
    <w:rsid w:val="0003571F"/>
    <w:rsid w:val="000403A5"/>
    <w:rsid w:val="0004184D"/>
    <w:rsid w:val="00050343"/>
    <w:rsid w:val="00050963"/>
    <w:rsid w:val="00050B7D"/>
    <w:rsid w:val="00051AA2"/>
    <w:rsid w:val="00053ED0"/>
    <w:rsid w:val="00055962"/>
    <w:rsid w:val="00057024"/>
    <w:rsid w:val="00060A0E"/>
    <w:rsid w:val="00061D4D"/>
    <w:rsid w:val="00061EB7"/>
    <w:rsid w:val="0006264B"/>
    <w:rsid w:val="00065E07"/>
    <w:rsid w:val="00067AB5"/>
    <w:rsid w:val="00070449"/>
    <w:rsid w:val="00072CF4"/>
    <w:rsid w:val="00073CE4"/>
    <w:rsid w:val="00074693"/>
    <w:rsid w:val="00080FF0"/>
    <w:rsid w:val="00082E9D"/>
    <w:rsid w:val="000872F1"/>
    <w:rsid w:val="000958F0"/>
    <w:rsid w:val="0009593F"/>
    <w:rsid w:val="000A0F5A"/>
    <w:rsid w:val="000A32E1"/>
    <w:rsid w:val="000A3FD5"/>
    <w:rsid w:val="000B0BFB"/>
    <w:rsid w:val="000B2376"/>
    <w:rsid w:val="000B3692"/>
    <w:rsid w:val="000B4A20"/>
    <w:rsid w:val="000C0603"/>
    <w:rsid w:val="000C2273"/>
    <w:rsid w:val="000C2334"/>
    <w:rsid w:val="000C2ED4"/>
    <w:rsid w:val="000C3826"/>
    <w:rsid w:val="000C4E01"/>
    <w:rsid w:val="000D1FAE"/>
    <w:rsid w:val="000D3827"/>
    <w:rsid w:val="000E2DA2"/>
    <w:rsid w:val="000E2F5A"/>
    <w:rsid w:val="000E32A7"/>
    <w:rsid w:val="000E4345"/>
    <w:rsid w:val="000E4FA8"/>
    <w:rsid w:val="000E77AB"/>
    <w:rsid w:val="000F44FE"/>
    <w:rsid w:val="00101D4A"/>
    <w:rsid w:val="0010652B"/>
    <w:rsid w:val="0010655B"/>
    <w:rsid w:val="00107489"/>
    <w:rsid w:val="001102A3"/>
    <w:rsid w:val="00113664"/>
    <w:rsid w:val="0011768B"/>
    <w:rsid w:val="001228F5"/>
    <w:rsid w:val="00126AA4"/>
    <w:rsid w:val="0013061F"/>
    <w:rsid w:val="00131E43"/>
    <w:rsid w:val="001421B7"/>
    <w:rsid w:val="001461C2"/>
    <w:rsid w:val="00151979"/>
    <w:rsid w:val="00151D20"/>
    <w:rsid w:val="001566CB"/>
    <w:rsid w:val="00161104"/>
    <w:rsid w:val="0016464B"/>
    <w:rsid w:val="0016566A"/>
    <w:rsid w:val="0016788C"/>
    <w:rsid w:val="00172179"/>
    <w:rsid w:val="00173F86"/>
    <w:rsid w:val="00174240"/>
    <w:rsid w:val="00175022"/>
    <w:rsid w:val="001758BA"/>
    <w:rsid w:val="00176515"/>
    <w:rsid w:val="00177A2E"/>
    <w:rsid w:val="00182CDE"/>
    <w:rsid w:val="00184063"/>
    <w:rsid w:val="00190815"/>
    <w:rsid w:val="00191D79"/>
    <w:rsid w:val="00192B2A"/>
    <w:rsid w:val="00196479"/>
    <w:rsid w:val="001A03C4"/>
    <w:rsid w:val="001A3258"/>
    <w:rsid w:val="001B1A9D"/>
    <w:rsid w:val="001B1E35"/>
    <w:rsid w:val="001B755D"/>
    <w:rsid w:val="001C0969"/>
    <w:rsid w:val="001C170D"/>
    <w:rsid w:val="001C1D33"/>
    <w:rsid w:val="001C66F6"/>
    <w:rsid w:val="001D22EB"/>
    <w:rsid w:val="001D677B"/>
    <w:rsid w:val="001D7CD8"/>
    <w:rsid w:val="001E0571"/>
    <w:rsid w:val="001E2102"/>
    <w:rsid w:val="001E2BF6"/>
    <w:rsid w:val="001E40B3"/>
    <w:rsid w:val="001E4D18"/>
    <w:rsid w:val="001E4E1E"/>
    <w:rsid w:val="001F1F7D"/>
    <w:rsid w:val="001F4053"/>
    <w:rsid w:val="002023C6"/>
    <w:rsid w:val="002030D9"/>
    <w:rsid w:val="00203FA2"/>
    <w:rsid w:val="00205257"/>
    <w:rsid w:val="0020620F"/>
    <w:rsid w:val="00207754"/>
    <w:rsid w:val="00216261"/>
    <w:rsid w:val="00220991"/>
    <w:rsid w:val="00222779"/>
    <w:rsid w:val="00222B05"/>
    <w:rsid w:val="00224360"/>
    <w:rsid w:val="00224DD0"/>
    <w:rsid w:val="002310B1"/>
    <w:rsid w:val="00240CB4"/>
    <w:rsid w:val="002505DA"/>
    <w:rsid w:val="002524FA"/>
    <w:rsid w:val="00257589"/>
    <w:rsid w:val="002609D1"/>
    <w:rsid w:val="002664B4"/>
    <w:rsid w:val="00267A6B"/>
    <w:rsid w:val="00270A0B"/>
    <w:rsid w:val="002738AC"/>
    <w:rsid w:val="00273ACD"/>
    <w:rsid w:val="00274CAA"/>
    <w:rsid w:val="00280A5E"/>
    <w:rsid w:val="00281ECC"/>
    <w:rsid w:val="002836F1"/>
    <w:rsid w:val="002846A4"/>
    <w:rsid w:val="002855C2"/>
    <w:rsid w:val="00290E56"/>
    <w:rsid w:val="00293E14"/>
    <w:rsid w:val="002A1F4A"/>
    <w:rsid w:val="002A2C5F"/>
    <w:rsid w:val="002A4AC8"/>
    <w:rsid w:val="002B56E0"/>
    <w:rsid w:val="002B7481"/>
    <w:rsid w:val="002B7D57"/>
    <w:rsid w:val="002C38FB"/>
    <w:rsid w:val="002D2F64"/>
    <w:rsid w:val="002E0034"/>
    <w:rsid w:val="002E475C"/>
    <w:rsid w:val="002E6D22"/>
    <w:rsid w:val="002F1DD9"/>
    <w:rsid w:val="002F2BAB"/>
    <w:rsid w:val="00302C88"/>
    <w:rsid w:val="0030305E"/>
    <w:rsid w:val="00304D02"/>
    <w:rsid w:val="00306305"/>
    <w:rsid w:val="0031105B"/>
    <w:rsid w:val="003117A3"/>
    <w:rsid w:val="00313488"/>
    <w:rsid w:val="0031557E"/>
    <w:rsid w:val="003165FC"/>
    <w:rsid w:val="00316BFE"/>
    <w:rsid w:val="00317F9D"/>
    <w:rsid w:val="00323DBB"/>
    <w:rsid w:val="00330280"/>
    <w:rsid w:val="00332ED8"/>
    <w:rsid w:val="00335C36"/>
    <w:rsid w:val="00336508"/>
    <w:rsid w:val="00341780"/>
    <w:rsid w:val="00346902"/>
    <w:rsid w:val="003503C9"/>
    <w:rsid w:val="00350953"/>
    <w:rsid w:val="00350E31"/>
    <w:rsid w:val="003515B1"/>
    <w:rsid w:val="00352C28"/>
    <w:rsid w:val="00353A67"/>
    <w:rsid w:val="00361B78"/>
    <w:rsid w:val="00361FF7"/>
    <w:rsid w:val="00365783"/>
    <w:rsid w:val="00365C4D"/>
    <w:rsid w:val="00367CA9"/>
    <w:rsid w:val="00367DBB"/>
    <w:rsid w:val="00375885"/>
    <w:rsid w:val="00381513"/>
    <w:rsid w:val="00382830"/>
    <w:rsid w:val="0038315C"/>
    <w:rsid w:val="003837CC"/>
    <w:rsid w:val="00384416"/>
    <w:rsid w:val="0039241E"/>
    <w:rsid w:val="00397592"/>
    <w:rsid w:val="003A0609"/>
    <w:rsid w:val="003A2B38"/>
    <w:rsid w:val="003A4580"/>
    <w:rsid w:val="003B1412"/>
    <w:rsid w:val="003B1A8C"/>
    <w:rsid w:val="003B1FA6"/>
    <w:rsid w:val="003B2D2B"/>
    <w:rsid w:val="003B300E"/>
    <w:rsid w:val="003B328C"/>
    <w:rsid w:val="003B4591"/>
    <w:rsid w:val="003B62C7"/>
    <w:rsid w:val="003C122E"/>
    <w:rsid w:val="003C1CC8"/>
    <w:rsid w:val="003C49C1"/>
    <w:rsid w:val="003C51B9"/>
    <w:rsid w:val="003C5DB0"/>
    <w:rsid w:val="003C6CE5"/>
    <w:rsid w:val="003D3A1B"/>
    <w:rsid w:val="003D43FE"/>
    <w:rsid w:val="003D6F2A"/>
    <w:rsid w:val="003D7068"/>
    <w:rsid w:val="003E215E"/>
    <w:rsid w:val="003E2CFF"/>
    <w:rsid w:val="003E3864"/>
    <w:rsid w:val="003E4F41"/>
    <w:rsid w:val="003F0329"/>
    <w:rsid w:val="003F249F"/>
    <w:rsid w:val="003F259D"/>
    <w:rsid w:val="003F425C"/>
    <w:rsid w:val="003F533D"/>
    <w:rsid w:val="003F74DE"/>
    <w:rsid w:val="004028C9"/>
    <w:rsid w:val="00407CD6"/>
    <w:rsid w:val="004104C1"/>
    <w:rsid w:val="00412D21"/>
    <w:rsid w:val="00413BB5"/>
    <w:rsid w:val="0041634D"/>
    <w:rsid w:val="0041707B"/>
    <w:rsid w:val="00417E1C"/>
    <w:rsid w:val="00420D47"/>
    <w:rsid w:val="0042271E"/>
    <w:rsid w:val="004239FD"/>
    <w:rsid w:val="00435130"/>
    <w:rsid w:val="00435409"/>
    <w:rsid w:val="0043758A"/>
    <w:rsid w:val="00437BB2"/>
    <w:rsid w:val="004428F8"/>
    <w:rsid w:val="00445758"/>
    <w:rsid w:val="00447F74"/>
    <w:rsid w:val="00450B53"/>
    <w:rsid w:val="00454AD7"/>
    <w:rsid w:val="0045653E"/>
    <w:rsid w:val="0045688D"/>
    <w:rsid w:val="00456DC1"/>
    <w:rsid w:val="00462082"/>
    <w:rsid w:val="0046455C"/>
    <w:rsid w:val="00464594"/>
    <w:rsid w:val="00464BAA"/>
    <w:rsid w:val="00483D72"/>
    <w:rsid w:val="00484334"/>
    <w:rsid w:val="00485BFA"/>
    <w:rsid w:val="004872C8"/>
    <w:rsid w:val="00490492"/>
    <w:rsid w:val="00490EDB"/>
    <w:rsid w:val="004958BB"/>
    <w:rsid w:val="00495FF5"/>
    <w:rsid w:val="0049779D"/>
    <w:rsid w:val="004A047B"/>
    <w:rsid w:val="004A04F4"/>
    <w:rsid w:val="004B2456"/>
    <w:rsid w:val="004B307E"/>
    <w:rsid w:val="004B60BC"/>
    <w:rsid w:val="004C29D2"/>
    <w:rsid w:val="004C7879"/>
    <w:rsid w:val="004D21B8"/>
    <w:rsid w:val="004D37E3"/>
    <w:rsid w:val="004E60EB"/>
    <w:rsid w:val="004F23B1"/>
    <w:rsid w:val="004F2451"/>
    <w:rsid w:val="004F2FF7"/>
    <w:rsid w:val="004F37ED"/>
    <w:rsid w:val="004F659A"/>
    <w:rsid w:val="00501AA2"/>
    <w:rsid w:val="00505B36"/>
    <w:rsid w:val="00506972"/>
    <w:rsid w:val="005156C0"/>
    <w:rsid w:val="00524B34"/>
    <w:rsid w:val="0053452B"/>
    <w:rsid w:val="00534B19"/>
    <w:rsid w:val="00540269"/>
    <w:rsid w:val="00543FA2"/>
    <w:rsid w:val="00544150"/>
    <w:rsid w:val="00544AA0"/>
    <w:rsid w:val="00545320"/>
    <w:rsid w:val="00546C0A"/>
    <w:rsid w:val="00547B24"/>
    <w:rsid w:val="00547C12"/>
    <w:rsid w:val="00550D89"/>
    <w:rsid w:val="00551B43"/>
    <w:rsid w:val="00556A12"/>
    <w:rsid w:val="00564A1E"/>
    <w:rsid w:val="00567754"/>
    <w:rsid w:val="00572297"/>
    <w:rsid w:val="005736B3"/>
    <w:rsid w:val="00573958"/>
    <w:rsid w:val="0057594E"/>
    <w:rsid w:val="00577186"/>
    <w:rsid w:val="0057736B"/>
    <w:rsid w:val="00581B65"/>
    <w:rsid w:val="00592061"/>
    <w:rsid w:val="005923DA"/>
    <w:rsid w:val="0059331A"/>
    <w:rsid w:val="00595BE8"/>
    <w:rsid w:val="005969B4"/>
    <w:rsid w:val="00597E48"/>
    <w:rsid w:val="005A1B41"/>
    <w:rsid w:val="005A1BB0"/>
    <w:rsid w:val="005A269C"/>
    <w:rsid w:val="005A4E54"/>
    <w:rsid w:val="005A4E64"/>
    <w:rsid w:val="005A6322"/>
    <w:rsid w:val="005A7F1F"/>
    <w:rsid w:val="005B19D0"/>
    <w:rsid w:val="005B4AF9"/>
    <w:rsid w:val="005C01B9"/>
    <w:rsid w:val="005C11F5"/>
    <w:rsid w:val="005C1A8C"/>
    <w:rsid w:val="005C1F7E"/>
    <w:rsid w:val="005C58E9"/>
    <w:rsid w:val="005C631B"/>
    <w:rsid w:val="005C7897"/>
    <w:rsid w:val="005D0639"/>
    <w:rsid w:val="005D2BF6"/>
    <w:rsid w:val="005D46E0"/>
    <w:rsid w:val="005D54B8"/>
    <w:rsid w:val="005D71DA"/>
    <w:rsid w:val="005D78D8"/>
    <w:rsid w:val="005E6846"/>
    <w:rsid w:val="005E6E3B"/>
    <w:rsid w:val="005E7CD7"/>
    <w:rsid w:val="005F09DB"/>
    <w:rsid w:val="006019D5"/>
    <w:rsid w:val="00601B69"/>
    <w:rsid w:val="00601EBA"/>
    <w:rsid w:val="006021E9"/>
    <w:rsid w:val="006061E3"/>
    <w:rsid w:val="00607F2B"/>
    <w:rsid w:val="00610C5F"/>
    <w:rsid w:val="00611E46"/>
    <w:rsid w:val="00613552"/>
    <w:rsid w:val="00613585"/>
    <w:rsid w:val="00620031"/>
    <w:rsid w:val="00622742"/>
    <w:rsid w:val="00622BDB"/>
    <w:rsid w:val="00622CBB"/>
    <w:rsid w:val="00623409"/>
    <w:rsid w:val="00623E1B"/>
    <w:rsid w:val="006305C5"/>
    <w:rsid w:val="00630B97"/>
    <w:rsid w:val="00630F56"/>
    <w:rsid w:val="00632869"/>
    <w:rsid w:val="00636841"/>
    <w:rsid w:val="00637B56"/>
    <w:rsid w:val="00641466"/>
    <w:rsid w:val="00645847"/>
    <w:rsid w:val="00647764"/>
    <w:rsid w:val="00647D2A"/>
    <w:rsid w:val="006502C2"/>
    <w:rsid w:val="00650729"/>
    <w:rsid w:val="00653641"/>
    <w:rsid w:val="00656AB0"/>
    <w:rsid w:val="00656EEF"/>
    <w:rsid w:val="0066035D"/>
    <w:rsid w:val="00660C27"/>
    <w:rsid w:val="0066321D"/>
    <w:rsid w:val="006638B2"/>
    <w:rsid w:val="006642D6"/>
    <w:rsid w:val="00664743"/>
    <w:rsid w:val="00666DB3"/>
    <w:rsid w:val="00667330"/>
    <w:rsid w:val="00671D8E"/>
    <w:rsid w:val="00672029"/>
    <w:rsid w:val="006810F7"/>
    <w:rsid w:val="006814D0"/>
    <w:rsid w:val="00685E28"/>
    <w:rsid w:val="006914ED"/>
    <w:rsid w:val="006A0C9E"/>
    <w:rsid w:val="006A3433"/>
    <w:rsid w:val="006A6EA7"/>
    <w:rsid w:val="006B5076"/>
    <w:rsid w:val="006B67BE"/>
    <w:rsid w:val="006B741D"/>
    <w:rsid w:val="006C10E0"/>
    <w:rsid w:val="006C50AF"/>
    <w:rsid w:val="006D2A80"/>
    <w:rsid w:val="006D5561"/>
    <w:rsid w:val="006D631E"/>
    <w:rsid w:val="006D63A5"/>
    <w:rsid w:val="006E5D58"/>
    <w:rsid w:val="006E690F"/>
    <w:rsid w:val="006E7A75"/>
    <w:rsid w:val="006F14A2"/>
    <w:rsid w:val="006F17D8"/>
    <w:rsid w:val="006F1AAA"/>
    <w:rsid w:val="006F2429"/>
    <w:rsid w:val="006F2553"/>
    <w:rsid w:val="00700063"/>
    <w:rsid w:val="00701BD4"/>
    <w:rsid w:val="007073D7"/>
    <w:rsid w:val="0071420D"/>
    <w:rsid w:val="00717A3B"/>
    <w:rsid w:val="00721271"/>
    <w:rsid w:val="0072273A"/>
    <w:rsid w:val="00724AB2"/>
    <w:rsid w:val="007254CA"/>
    <w:rsid w:val="00730479"/>
    <w:rsid w:val="007313A2"/>
    <w:rsid w:val="00731600"/>
    <w:rsid w:val="00733778"/>
    <w:rsid w:val="0073532E"/>
    <w:rsid w:val="00743122"/>
    <w:rsid w:val="0074711C"/>
    <w:rsid w:val="00751D15"/>
    <w:rsid w:val="00762B89"/>
    <w:rsid w:val="007638F5"/>
    <w:rsid w:val="00764902"/>
    <w:rsid w:val="007709E8"/>
    <w:rsid w:val="00773111"/>
    <w:rsid w:val="00773A5D"/>
    <w:rsid w:val="00780582"/>
    <w:rsid w:val="00780BE9"/>
    <w:rsid w:val="00783642"/>
    <w:rsid w:val="00794B72"/>
    <w:rsid w:val="00794DD3"/>
    <w:rsid w:val="007959D8"/>
    <w:rsid w:val="007A4089"/>
    <w:rsid w:val="007A63B2"/>
    <w:rsid w:val="007B0738"/>
    <w:rsid w:val="007B0E95"/>
    <w:rsid w:val="007B25DE"/>
    <w:rsid w:val="007B4C1E"/>
    <w:rsid w:val="007C0865"/>
    <w:rsid w:val="007C3864"/>
    <w:rsid w:val="007C3991"/>
    <w:rsid w:val="007C3AD3"/>
    <w:rsid w:val="007D3C00"/>
    <w:rsid w:val="007D4F37"/>
    <w:rsid w:val="007E168E"/>
    <w:rsid w:val="007E6B73"/>
    <w:rsid w:val="007F247A"/>
    <w:rsid w:val="007F4546"/>
    <w:rsid w:val="007F4936"/>
    <w:rsid w:val="007F532C"/>
    <w:rsid w:val="007F717C"/>
    <w:rsid w:val="007F7579"/>
    <w:rsid w:val="00803856"/>
    <w:rsid w:val="00805399"/>
    <w:rsid w:val="00814C65"/>
    <w:rsid w:val="008170A9"/>
    <w:rsid w:val="0081720E"/>
    <w:rsid w:val="008201A8"/>
    <w:rsid w:val="00823489"/>
    <w:rsid w:val="00823726"/>
    <w:rsid w:val="00825815"/>
    <w:rsid w:val="0083503E"/>
    <w:rsid w:val="0083563A"/>
    <w:rsid w:val="008360EB"/>
    <w:rsid w:val="008410DD"/>
    <w:rsid w:val="00841B04"/>
    <w:rsid w:val="00842FD6"/>
    <w:rsid w:val="00844C5A"/>
    <w:rsid w:val="00846F64"/>
    <w:rsid w:val="00854031"/>
    <w:rsid w:val="008675F2"/>
    <w:rsid w:val="00873228"/>
    <w:rsid w:val="00875D95"/>
    <w:rsid w:val="008766BC"/>
    <w:rsid w:val="00877F3F"/>
    <w:rsid w:val="008806E8"/>
    <w:rsid w:val="00881412"/>
    <w:rsid w:val="00882387"/>
    <w:rsid w:val="00885867"/>
    <w:rsid w:val="008864F7"/>
    <w:rsid w:val="008865D2"/>
    <w:rsid w:val="00890FE6"/>
    <w:rsid w:val="00892002"/>
    <w:rsid w:val="00892F37"/>
    <w:rsid w:val="00896E5C"/>
    <w:rsid w:val="008A5551"/>
    <w:rsid w:val="008A785A"/>
    <w:rsid w:val="008A7FB0"/>
    <w:rsid w:val="008B2CBA"/>
    <w:rsid w:val="008B4C55"/>
    <w:rsid w:val="008B5013"/>
    <w:rsid w:val="008C2F48"/>
    <w:rsid w:val="008C310C"/>
    <w:rsid w:val="008C3300"/>
    <w:rsid w:val="008D21F0"/>
    <w:rsid w:val="008D5EFC"/>
    <w:rsid w:val="008E2B98"/>
    <w:rsid w:val="008E3EBD"/>
    <w:rsid w:val="008E4D22"/>
    <w:rsid w:val="008E4DDE"/>
    <w:rsid w:val="008F1F8B"/>
    <w:rsid w:val="008F4234"/>
    <w:rsid w:val="008F518F"/>
    <w:rsid w:val="00900DC8"/>
    <w:rsid w:val="00901219"/>
    <w:rsid w:val="009061BA"/>
    <w:rsid w:val="0090731B"/>
    <w:rsid w:val="009076AA"/>
    <w:rsid w:val="00907B5C"/>
    <w:rsid w:val="009104A9"/>
    <w:rsid w:val="009111AF"/>
    <w:rsid w:val="009150EC"/>
    <w:rsid w:val="00915495"/>
    <w:rsid w:val="00917EB1"/>
    <w:rsid w:val="0092430C"/>
    <w:rsid w:val="00935966"/>
    <w:rsid w:val="009408A1"/>
    <w:rsid w:val="00941322"/>
    <w:rsid w:val="00941622"/>
    <w:rsid w:val="00941ECF"/>
    <w:rsid w:val="00956E1C"/>
    <w:rsid w:val="00964267"/>
    <w:rsid w:val="00965932"/>
    <w:rsid w:val="009761E7"/>
    <w:rsid w:val="0097741A"/>
    <w:rsid w:val="00983215"/>
    <w:rsid w:val="00983F70"/>
    <w:rsid w:val="009863E4"/>
    <w:rsid w:val="00991AF0"/>
    <w:rsid w:val="009946D8"/>
    <w:rsid w:val="009964AA"/>
    <w:rsid w:val="00996716"/>
    <w:rsid w:val="009A557A"/>
    <w:rsid w:val="009A77EF"/>
    <w:rsid w:val="009A7B32"/>
    <w:rsid w:val="009B0027"/>
    <w:rsid w:val="009B4572"/>
    <w:rsid w:val="009B6FA3"/>
    <w:rsid w:val="009C6F11"/>
    <w:rsid w:val="009C7BC1"/>
    <w:rsid w:val="009D1B15"/>
    <w:rsid w:val="009D1EEA"/>
    <w:rsid w:val="009D271A"/>
    <w:rsid w:val="009D2B3B"/>
    <w:rsid w:val="009D3BE0"/>
    <w:rsid w:val="009D68B2"/>
    <w:rsid w:val="009E01B3"/>
    <w:rsid w:val="009E2FC0"/>
    <w:rsid w:val="009E345B"/>
    <w:rsid w:val="009E742E"/>
    <w:rsid w:val="00A0202C"/>
    <w:rsid w:val="00A027C8"/>
    <w:rsid w:val="00A101EF"/>
    <w:rsid w:val="00A11596"/>
    <w:rsid w:val="00A1269E"/>
    <w:rsid w:val="00A126B1"/>
    <w:rsid w:val="00A126DB"/>
    <w:rsid w:val="00A1320A"/>
    <w:rsid w:val="00A14736"/>
    <w:rsid w:val="00A2019B"/>
    <w:rsid w:val="00A2155C"/>
    <w:rsid w:val="00A215A9"/>
    <w:rsid w:val="00A21B37"/>
    <w:rsid w:val="00A22CE9"/>
    <w:rsid w:val="00A24FFF"/>
    <w:rsid w:val="00A252F9"/>
    <w:rsid w:val="00A316B5"/>
    <w:rsid w:val="00A3178F"/>
    <w:rsid w:val="00A37EE3"/>
    <w:rsid w:val="00A40D98"/>
    <w:rsid w:val="00A441C5"/>
    <w:rsid w:val="00A47F28"/>
    <w:rsid w:val="00A61FBF"/>
    <w:rsid w:val="00A621AE"/>
    <w:rsid w:val="00A62CB5"/>
    <w:rsid w:val="00A6437D"/>
    <w:rsid w:val="00A674BB"/>
    <w:rsid w:val="00A71935"/>
    <w:rsid w:val="00A76177"/>
    <w:rsid w:val="00A77049"/>
    <w:rsid w:val="00A77E9B"/>
    <w:rsid w:val="00A80844"/>
    <w:rsid w:val="00A80959"/>
    <w:rsid w:val="00A82719"/>
    <w:rsid w:val="00A82E69"/>
    <w:rsid w:val="00A9133D"/>
    <w:rsid w:val="00AA54F2"/>
    <w:rsid w:val="00AA6397"/>
    <w:rsid w:val="00AA6D09"/>
    <w:rsid w:val="00AB065F"/>
    <w:rsid w:val="00AB21A5"/>
    <w:rsid w:val="00AB76E3"/>
    <w:rsid w:val="00AB7DC7"/>
    <w:rsid w:val="00AC3DC3"/>
    <w:rsid w:val="00AC537B"/>
    <w:rsid w:val="00AC5398"/>
    <w:rsid w:val="00AD00A2"/>
    <w:rsid w:val="00AD4104"/>
    <w:rsid w:val="00AD6734"/>
    <w:rsid w:val="00AE3B0F"/>
    <w:rsid w:val="00AE40BD"/>
    <w:rsid w:val="00AE5C4D"/>
    <w:rsid w:val="00AF0874"/>
    <w:rsid w:val="00AF16CA"/>
    <w:rsid w:val="00AF5AE9"/>
    <w:rsid w:val="00AF61D9"/>
    <w:rsid w:val="00B0066E"/>
    <w:rsid w:val="00B00C6E"/>
    <w:rsid w:val="00B01857"/>
    <w:rsid w:val="00B06620"/>
    <w:rsid w:val="00B1262F"/>
    <w:rsid w:val="00B1388E"/>
    <w:rsid w:val="00B14C82"/>
    <w:rsid w:val="00B203EB"/>
    <w:rsid w:val="00B2186A"/>
    <w:rsid w:val="00B22BA2"/>
    <w:rsid w:val="00B22F4C"/>
    <w:rsid w:val="00B305B8"/>
    <w:rsid w:val="00B34182"/>
    <w:rsid w:val="00B36457"/>
    <w:rsid w:val="00B373EB"/>
    <w:rsid w:val="00B37D8D"/>
    <w:rsid w:val="00B40F08"/>
    <w:rsid w:val="00B435A1"/>
    <w:rsid w:val="00B4749A"/>
    <w:rsid w:val="00B4793E"/>
    <w:rsid w:val="00B51704"/>
    <w:rsid w:val="00B53631"/>
    <w:rsid w:val="00B551B4"/>
    <w:rsid w:val="00B71500"/>
    <w:rsid w:val="00B737A9"/>
    <w:rsid w:val="00B74B89"/>
    <w:rsid w:val="00B7510A"/>
    <w:rsid w:val="00B90EF0"/>
    <w:rsid w:val="00B9362E"/>
    <w:rsid w:val="00B93878"/>
    <w:rsid w:val="00B97A5D"/>
    <w:rsid w:val="00B97E85"/>
    <w:rsid w:val="00BA0CC5"/>
    <w:rsid w:val="00BA2E66"/>
    <w:rsid w:val="00BA6FA8"/>
    <w:rsid w:val="00BB115F"/>
    <w:rsid w:val="00BB2442"/>
    <w:rsid w:val="00BB2F19"/>
    <w:rsid w:val="00BB42D4"/>
    <w:rsid w:val="00BC0604"/>
    <w:rsid w:val="00BC2345"/>
    <w:rsid w:val="00BC279D"/>
    <w:rsid w:val="00BD0165"/>
    <w:rsid w:val="00BD0764"/>
    <w:rsid w:val="00BD765D"/>
    <w:rsid w:val="00BF04FE"/>
    <w:rsid w:val="00BF0826"/>
    <w:rsid w:val="00BF096E"/>
    <w:rsid w:val="00BF59A5"/>
    <w:rsid w:val="00BF7AA4"/>
    <w:rsid w:val="00C10D88"/>
    <w:rsid w:val="00C201FF"/>
    <w:rsid w:val="00C223C8"/>
    <w:rsid w:val="00C243D2"/>
    <w:rsid w:val="00C25302"/>
    <w:rsid w:val="00C26947"/>
    <w:rsid w:val="00C30ABF"/>
    <w:rsid w:val="00C34CE9"/>
    <w:rsid w:val="00C35E83"/>
    <w:rsid w:val="00C36EF2"/>
    <w:rsid w:val="00C44DF8"/>
    <w:rsid w:val="00C457D3"/>
    <w:rsid w:val="00C46F66"/>
    <w:rsid w:val="00C51767"/>
    <w:rsid w:val="00C557F4"/>
    <w:rsid w:val="00C57768"/>
    <w:rsid w:val="00C6004D"/>
    <w:rsid w:val="00C6113B"/>
    <w:rsid w:val="00C61717"/>
    <w:rsid w:val="00C61C32"/>
    <w:rsid w:val="00C748AF"/>
    <w:rsid w:val="00C759D7"/>
    <w:rsid w:val="00C8140D"/>
    <w:rsid w:val="00C82983"/>
    <w:rsid w:val="00C8446F"/>
    <w:rsid w:val="00C860B9"/>
    <w:rsid w:val="00C8752A"/>
    <w:rsid w:val="00C902B9"/>
    <w:rsid w:val="00C924F6"/>
    <w:rsid w:val="00C93B77"/>
    <w:rsid w:val="00C97752"/>
    <w:rsid w:val="00C97FC1"/>
    <w:rsid w:val="00CA5C77"/>
    <w:rsid w:val="00CA7398"/>
    <w:rsid w:val="00CB0454"/>
    <w:rsid w:val="00CB306A"/>
    <w:rsid w:val="00CB4918"/>
    <w:rsid w:val="00CC0111"/>
    <w:rsid w:val="00CC19BF"/>
    <w:rsid w:val="00CC2116"/>
    <w:rsid w:val="00CC35DD"/>
    <w:rsid w:val="00CD2C00"/>
    <w:rsid w:val="00CE1E66"/>
    <w:rsid w:val="00CE40A1"/>
    <w:rsid w:val="00CE563D"/>
    <w:rsid w:val="00CE62B4"/>
    <w:rsid w:val="00D001B9"/>
    <w:rsid w:val="00D00DBF"/>
    <w:rsid w:val="00D0260C"/>
    <w:rsid w:val="00D123B5"/>
    <w:rsid w:val="00D126FE"/>
    <w:rsid w:val="00D13AC7"/>
    <w:rsid w:val="00D16EBC"/>
    <w:rsid w:val="00D20FEB"/>
    <w:rsid w:val="00D23E62"/>
    <w:rsid w:val="00D25531"/>
    <w:rsid w:val="00D25B5D"/>
    <w:rsid w:val="00D31E42"/>
    <w:rsid w:val="00D32E4F"/>
    <w:rsid w:val="00D36E6A"/>
    <w:rsid w:val="00D40066"/>
    <w:rsid w:val="00D405A6"/>
    <w:rsid w:val="00D46BF3"/>
    <w:rsid w:val="00D510C1"/>
    <w:rsid w:val="00D55050"/>
    <w:rsid w:val="00D575A8"/>
    <w:rsid w:val="00D5793D"/>
    <w:rsid w:val="00D57B20"/>
    <w:rsid w:val="00D66183"/>
    <w:rsid w:val="00D662DE"/>
    <w:rsid w:val="00D66336"/>
    <w:rsid w:val="00D67FCB"/>
    <w:rsid w:val="00D7511D"/>
    <w:rsid w:val="00D80254"/>
    <w:rsid w:val="00D862F6"/>
    <w:rsid w:val="00D9544D"/>
    <w:rsid w:val="00DA0B51"/>
    <w:rsid w:val="00DA0C2B"/>
    <w:rsid w:val="00DA199F"/>
    <w:rsid w:val="00DA3C1C"/>
    <w:rsid w:val="00DA5A1B"/>
    <w:rsid w:val="00DA5B16"/>
    <w:rsid w:val="00DA69D9"/>
    <w:rsid w:val="00DA6E2B"/>
    <w:rsid w:val="00DB1DDC"/>
    <w:rsid w:val="00DB441D"/>
    <w:rsid w:val="00DB6703"/>
    <w:rsid w:val="00DC12BB"/>
    <w:rsid w:val="00DC4E61"/>
    <w:rsid w:val="00DC4F41"/>
    <w:rsid w:val="00DC6B26"/>
    <w:rsid w:val="00DC7C6E"/>
    <w:rsid w:val="00DD1935"/>
    <w:rsid w:val="00DD42B1"/>
    <w:rsid w:val="00DD5D1D"/>
    <w:rsid w:val="00DD688C"/>
    <w:rsid w:val="00DE022E"/>
    <w:rsid w:val="00DE2DFB"/>
    <w:rsid w:val="00DE4C9E"/>
    <w:rsid w:val="00DE6B8E"/>
    <w:rsid w:val="00DF1383"/>
    <w:rsid w:val="00DF189E"/>
    <w:rsid w:val="00DF51C2"/>
    <w:rsid w:val="00E00362"/>
    <w:rsid w:val="00E00DB5"/>
    <w:rsid w:val="00E011B9"/>
    <w:rsid w:val="00E05ED9"/>
    <w:rsid w:val="00E117EE"/>
    <w:rsid w:val="00E11818"/>
    <w:rsid w:val="00E20436"/>
    <w:rsid w:val="00E227A1"/>
    <w:rsid w:val="00E232CF"/>
    <w:rsid w:val="00E2707A"/>
    <w:rsid w:val="00E27128"/>
    <w:rsid w:val="00E27BF7"/>
    <w:rsid w:val="00E33288"/>
    <w:rsid w:val="00E35534"/>
    <w:rsid w:val="00E417A6"/>
    <w:rsid w:val="00E4569A"/>
    <w:rsid w:val="00E473EE"/>
    <w:rsid w:val="00E514E5"/>
    <w:rsid w:val="00E57362"/>
    <w:rsid w:val="00E65A1C"/>
    <w:rsid w:val="00E6704B"/>
    <w:rsid w:val="00E74580"/>
    <w:rsid w:val="00E7463C"/>
    <w:rsid w:val="00E75435"/>
    <w:rsid w:val="00E75EAD"/>
    <w:rsid w:val="00E761D3"/>
    <w:rsid w:val="00E80BC5"/>
    <w:rsid w:val="00E85615"/>
    <w:rsid w:val="00E9102C"/>
    <w:rsid w:val="00E94170"/>
    <w:rsid w:val="00E97328"/>
    <w:rsid w:val="00E973F1"/>
    <w:rsid w:val="00EA0AB9"/>
    <w:rsid w:val="00EA0BE9"/>
    <w:rsid w:val="00EA3124"/>
    <w:rsid w:val="00EA456E"/>
    <w:rsid w:val="00EA6573"/>
    <w:rsid w:val="00EB2A48"/>
    <w:rsid w:val="00EB6FA1"/>
    <w:rsid w:val="00EB74FD"/>
    <w:rsid w:val="00EC0585"/>
    <w:rsid w:val="00EC12BC"/>
    <w:rsid w:val="00EC1EDF"/>
    <w:rsid w:val="00EC5E32"/>
    <w:rsid w:val="00ED11DC"/>
    <w:rsid w:val="00ED5E4E"/>
    <w:rsid w:val="00ED6A15"/>
    <w:rsid w:val="00EE4537"/>
    <w:rsid w:val="00EF0051"/>
    <w:rsid w:val="00EF1DB1"/>
    <w:rsid w:val="00EF2FC2"/>
    <w:rsid w:val="00EF65EB"/>
    <w:rsid w:val="00F043FA"/>
    <w:rsid w:val="00F064D8"/>
    <w:rsid w:val="00F11CB6"/>
    <w:rsid w:val="00F173B4"/>
    <w:rsid w:val="00F21B7A"/>
    <w:rsid w:val="00F21F17"/>
    <w:rsid w:val="00F23684"/>
    <w:rsid w:val="00F31635"/>
    <w:rsid w:val="00F33AEE"/>
    <w:rsid w:val="00F33CB1"/>
    <w:rsid w:val="00F378B7"/>
    <w:rsid w:val="00F37918"/>
    <w:rsid w:val="00F42EAB"/>
    <w:rsid w:val="00F4413A"/>
    <w:rsid w:val="00F4453A"/>
    <w:rsid w:val="00F45C25"/>
    <w:rsid w:val="00F474B0"/>
    <w:rsid w:val="00F52C49"/>
    <w:rsid w:val="00F543E5"/>
    <w:rsid w:val="00F56FF1"/>
    <w:rsid w:val="00F64652"/>
    <w:rsid w:val="00F8315F"/>
    <w:rsid w:val="00F8417B"/>
    <w:rsid w:val="00F84A57"/>
    <w:rsid w:val="00F84F9C"/>
    <w:rsid w:val="00F851AC"/>
    <w:rsid w:val="00F85916"/>
    <w:rsid w:val="00F86A17"/>
    <w:rsid w:val="00F916C2"/>
    <w:rsid w:val="00F91B23"/>
    <w:rsid w:val="00F94A17"/>
    <w:rsid w:val="00F95CC3"/>
    <w:rsid w:val="00F95F11"/>
    <w:rsid w:val="00FA0424"/>
    <w:rsid w:val="00FA288C"/>
    <w:rsid w:val="00FA4CF9"/>
    <w:rsid w:val="00FB1BEB"/>
    <w:rsid w:val="00FB476C"/>
    <w:rsid w:val="00FC134D"/>
    <w:rsid w:val="00FC3DE5"/>
    <w:rsid w:val="00FC4D57"/>
    <w:rsid w:val="00FC5F4D"/>
    <w:rsid w:val="00FD2DFF"/>
    <w:rsid w:val="00FD5660"/>
    <w:rsid w:val="00FD58F1"/>
    <w:rsid w:val="00FD6CAB"/>
    <w:rsid w:val="00FD6D9B"/>
    <w:rsid w:val="00FD7844"/>
    <w:rsid w:val="00FE09F8"/>
    <w:rsid w:val="00FE148F"/>
    <w:rsid w:val="00FE2F99"/>
    <w:rsid w:val="00FE3212"/>
    <w:rsid w:val="00FF14FA"/>
    <w:rsid w:val="00FF1E9F"/>
    <w:rsid w:val="00FF2BA3"/>
    <w:rsid w:val="00FF4843"/>
    <w:rsid w:val="00FF6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B7"/>
    <w:pPr>
      <w:widowControl w:val="0"/>
      <w:autoSpaceDE w:val="0"/>
      <w:autoSpaceDN w:val="0"/>
      <w:adjustRightInd w:val="0"/>
    </w:pPr>
    <w:rPr>
      <w:sz w:val="24"/>
      <w:szCs w:val="24"/>
    </w:rPr>
  </w:style>
  <w:style w:type="paragraph" w:styleId="Heading2">
    <w:name w:val="heading 2"/>
    <w:basedOn w:val="Normal"/>
    <w:next w:val="Normal"/>
    <w:link w:val="Heading2Char"/>
    <w:uiPriority w:val="9"/>
    <w:semiHidden/>
    <w:unhideWhenUsed/>
    <w:qFormat/>
    <w:rsid w:val="009946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653E"/>
    <w:pPr>
      <w:keepNext/>
      <w:widowControl/>
      <w:tabs>
        <w:tab w:val="left" w:pos="-57"/>
        <w:tab w:val="left" w:pos="1800"/>
        <w:tab w:val="left" w:pos="7862"/>
      </w:tabs>
      <w:ind w:left="1800" w:firstLine="5400"/>
      <w:outlineLvl w:val="2"/>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78B7"/>
    <w:rPr>
      <w:color w:val="0000FF"/>
      <w:u w:val="single"/>
    </w:rPr>
  </w:style>
  <w:style w:type="paragraph" w:customStyle="1" w:styleId="Style0">
    <w:name w:val="Style0"/>
    <w:rsid w:val="00F378B7"/>
    <w:pPr>
      <w:autoSpaceDE w:val="0"/>
      <w:autoSpaceDN w:val="0"/>
      <w:adjustRightInd w:val="0"/>
    </w:pPr>
    <w:rPr>
      <w:rFonts w:ascii="Arial" w:hAnsi="Arial"/>
      <w:sz w:val="24"/>
      <w:szCs w:val="24"/>
    </w:rPr>
  </w:style>
  <w:style w:type="paragraph" w:styleId="Footer">
    <w:name w:val="footer"/>
    <w:basedOn w:val="Normal"/>
    <w:link w:val="FooterChar"/>
    <w:uiPriority w:val="99"/>
    <w:rsid w:val="009E01B3"/>
    <w:pPr>
      <w:tabs>
        <w:tab w:val="center" w:pos="4320"/>
        <w:tab w:val="right" w:pos="8640"/>
      </w:tabs>
    </w:pPr>
  </w:style>
  <w:style w:type="character" w:styleId="PageNumber">
    <w:name w:val="page number"/>
    <w:basedOn w:val="DefaultParagraphFont"/>
    <w:rsid w:val="009E01B3"/>
  </w:style>
  <w:style w:type="paragraph" w:styleId="BalloonText">
    <w:name w:val="Balloon Text"/>
    <w:basedOn w:val="Normal"/>
    <w:link w:val="BalloonTextChar"/>
    <w:uiPriority w:val="99"/>
    <w:semiHidden/>
    <w:unhideWhenUsed/>
    <w:rsid w:val="007B4C1E"/>
    <w:rPr>
      <w:rFonts w:ascii="Tahoma" w:hAnsi="Tahoma" w:cs="Tahoma"/>
      <w:sz w:val="16"/>
      <w:szCs w:val="16"/>
    </w:rPr>
  </w:style>
  <w:style w:type="character" w:customStyle="1" w:styleId="BalloonTextChar">
    <w:name w:val="Balloon Text Char"/>
    <w:basedOn w:val="DefaultParagraphFont"/>
    <w:link w:val="BalloonText"/>
    <w:uiPriority w:val="99"/>
    <w:semiHidden/>
    <w:rsid w:val="007B4C1E"/>
    <w:rPr>
      <w:rFonts w:ascii="Tahoma" w:hAnsi="Tahoma" w:cs="Tahoma"/>
      <w:sz w:val="16"/>
      <w:szCs w:val="16"/>
    </w:rPr>
  </w:style>
  <w:style w:type="paragraph" w:styleId="Header">
    <w:name w:val="header"/>
    <w:basedOn w:val="Normal"/>
    <w:link w:val="HeaderChar"/>
    <w:uiPriority w:val="99"/>
    <w:unhideWhenUsed/>
    <w:rsid w:val="00F543E5"/>
    <w:pPr>
      <w:tabs>
        <w:tab w:val="center" w:pos="4680"/>
        <w:tab w:val="right" w:pos="9360"/>
      </w:tabs>
    </w:pPr>
  </w:style>
  <w:style w:type="character" w:customStyle="1" w:styleId="HeaderChar">
    <w:name w:val="Header Char"/>
    <w:basedOn w:val="DefaultParagraphFont"/>
    <w:link w:val="Header"/>
    <w:uiPriority w:val="99"/>
    <w:rsid w:val="00F543E5"/>
    <w:rPr>
      <w:sz w:val="24"/>
      <w:szCs w:val="24"/>
    </w:rPr>
  </w:style>
  <w:style w:type="character" w:customStyle="1" w:styleId="Heading3Char">
    <w:name w:val="Heading 3 Char"/>
    <w:basedOn w:val="DefaultParagraphFont"/>
    <w:link w:val="Heading3"/>
    <w:rsid w:val="0045653E"/>
    <w:rPr>
      <w:b/>
      <w:bCs/>
      <w:szCs w:val="16"/>
    </w:rPr>
  </w:style>
  <w:style w:type="paragraph" w:styleId="Caption">
    <w:name w:val="caption"/>
    <w:basedOn w:val="Normal"/>
    <w:next w:val="Normal"/>
    <w:qFormat/>
    <w:rsid w:val="0045653E"/>
    <w:pPr>
      <w:widowControl/>
      <w:tabs>
        <w:tab w:val="left" w:pos="-57"/>
        <w:tab w:val="left" w:pos="1800"/>
      </w:tabs>
      <w:ind w:left="7200"/>
    </w:pPr>
    <w:rPr>
      <w:b/>
      <w:bCs/>
      <w:sz w:val="20"/>
      <w:szCs w:val="16"/>
    </w:rPr>
  </w:style>
  <w:style w:type="character" w:customStyle="1" w:styleId="Heading2Char">
    <w:name w:val="Heading 2 Char"/>
    <w:basedOn w:val="DefaultParagraphFont"/>
    <w:link w:val="Heading2"/>
    <w:uiPriority w:val="9"/>
    <w:semiHidden/>
    <w:rsid w:val="009946D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97592"/>
    <w:rPr>
      <w:b/>
      <w:bCs/>
    </w:rPr>
  </w:style>
  <w:style w:type="character" w:customStyle="1" w:styleId="FooterChar">
    <w:name w:val="Footer Char"/>
    <w:basedOn w:val="DefaultParagraphFont"/>
    <w:link w:val="Footer"/>
    <w:uiPriority w:val="99"/>
    <w:rsid w:val="007B25DE"/>
    <w:rPr>
      <w:sz w:val="24"/>
      <w:szCs w:val="24"/>
    </w:rPr>
  </w:style>
  <w:style w:type="paragraph" w:customStyle="1" w:styleId="Tabletext">
    <w:name w:val="Table (text)"/>
    <w:basedOn w:val="Normal"/>
    <w:link w:val="TabletextChar"/>
    <w:qFormat/>
    <w:rsid w:val="00012C2E"/>
    <w:pPr>
      <w:widowControl/>
      <w:autoSpaceDE/>
      <w:autoSpaceDN/>
      <w:adjustRightInd/>
      <w:spacing w:before="40" w:after="40"/>
      <w:ind w:left="29" w:right="29"/>
    </w:pPr>
    <w:rPr>
      <w:rFonts w:ascii="Calibri" w:eastAsia="Calibri" w:hAnsi="Calibri"/>
      <w:sz w:val="18"/>
      <w:szCs w:val="20"/>
    </w:rPr>
  </w:style>
  <w:style w:type="character" w:customStyle="1" w:styleId="TabletextChar">
    <w:name w:val="Table (text) Char"/>
    <w:basedOn w:val="DefaultParagraphFont"/>
    <w:link w:val="Tabletext"/>
    <w:locked/>
    <w:rsid w:val="00012C2E"/>
    <w:rPr>
      <w:rFonts w:ascii="Calibri" w:eastAsia="Calibri" w:hAnsi="Calibri"/>
      <w:sz w:val="18"/>
    </w:rPr>
  </w:style>
  <w:style w:type="paragraph" w:styleId="CommentText">
    <w:name w:val="annotation text"/>
    <w:basedOn w:val="Normal"/>
    <w:link w:val="CommentTextChar"/>
    <w:rsid w:val="00012C2E"/>
    <w:pPr>
      <w:widowControl/>
      <w:autoSpaceDE/>
      <w:autoSpaceDN/>
      <w:adjustRightInd/>
      <w:spacing w:before="120" w:after="120"/>
    </w:pPr>
    <w:rPr>
      <w:rFonts w:ascii="Calibri" w:eastAsia="Calibri" w:hAnsi="Calibri"/>
      <w:sz w:val="22"/>
      <w:szCs w:val="20"/>
    </w:rPr>
  </w:style>
  <w:style w:type="character" w:customStyle="1" w:styleId="CommentTextChar">
    <w:name w:val="Comment Text Char"/>
    <w:basedOn w:val="DefaultParagraphFont"/>
    <w:link w:val="CommentText"/>
    <w:rsid w:val="00012C2E"/>
    <w:rPr>
      <w:rFonts w:ascii="Calibri" w:eastAsia="Calibri" w:hAnsi="Calibri"/>
      <w:sz w:val="22"/>
    </w:rPr>
  </w:style>
  <w:style w:type="character" w:styleId="CommentReference">
    <w:name w:val="annotation reference"/>
    <w:basedOn w:val="DefaultParagraphFont"/>
    <w:rsid w:val="00012C2E"/>
    <w:rPr>
      <w:rFonts w:cs="Times New Roman"/>
      <w:sz w:val="16"/>
      <w:szCs w:val="16"/>
    </w:rPr>
  </w:style>
  <w:style w:type="paragraph" w:customStyle="1" w:styleId="ExhibitTitle">
    <w:name w:val="Exhibit Title"/>
    <w:basedOn w:val="Normal"/>
    <w:uiPriority w:val="99"/>
    <w:rsid w:val="00012C2E"/>
    <w:pPr>
      <w:widowControl/>
      <w:pBdr>
        <w:bottom w:val="single" w:sz="4" w:space="1" w:color="auto"/>
      </w:pBdr>
      <w:autoSpaceDE/>
      <w:autoSpaceDN/>
      <w:adjustRightInd/>
      <w:spacing w:before="120" w:after="120"/>
      <w:jc w:val="both"/>
    </w:pPr>
    <w:rPr>
      <w:b/>
      <w:smallCaps/>
      <w:szCs w:val="20"/>
    </w:rPr>
  </w:style>
  <w:style w:type="table" w:styleId="TableGrid">
    <w:name w:val="Table Grid"/>
    <w:basedOn w:val="TableNormal"/>
    <w:uiPriority w:val="59"/>
    <w:rsid w:val="00012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012C2E"/>
    <w:pPr>
      <w:widowControl/>
    </w:pPr>
    <w:rPr>
      <w:rFonts w:ascii="Courier 10cpi" w:hAnsi="Courier 10cpi"/>
      <w:sz w:val="20"/>
      <w:szCs w:val="20"/>
    </w:rPr>
  </w:style>
  <w:style w:type="character" w:customStyle="1" w:styleId="FootnoteTextChar">
    <w:name w:val="Footnote Text Char"/>
    <w:basedOn w:val="DefaultParagraphFont"/>
    <w:link w:val="FootnoteText"/>
    <w:uiPriority w:val="99"/>
    <w:rsid w:val="00012C2E"/>
    <w:rPr>
      <w:rFonts w:ascii="Courier 10cpi" w:hAnsi="Courier 10cpi"/>
    </w:rPr>
  </w:style>
  <w:style w:type="character" w:styleId="FootnoteReference">
    <w:name w:val="footnote reference"/>
    <w:basedOn w:val="DefaultParagraphFont"/>
    <w:uiPriority w:val="99"/>
    <w:semiHidden/>
    <w:rsid w:val="00012C2E"/>
    <w:rPr>
      <w:vertAlign w:val="superscript"/>
    </w:rPr>
  </w:style>
  <w:style w:type="paragraph" w:styleId="CommentSubject">
    <w:name w:val="annotation subject"/>
    <w:basedOn w:val="CommentText"/>
    <w:next w:val="CommentText"/>
    <w:link w:val="CommentSubjectChar"/>
    <w:uiPriority w:val="99"/>
    <w:semiHidden/>
    <w:unhideWhenUsed/>
    <w:rsid w:val="00AD6734"/>
    <w:pPr>
      <w:widowControl w:val="0"/>
      <w:autoSpaceDE w:val="0"/>
      <w:autoSpaceDN w:val="0"/>
      <w:adjustRightInd w:val="0"/>
      <w:spacing w:before="0" w:after="0"/>
    </w:pPr>
    <w:rPr>
      <w:rFonts w:ascii="Times New Roman" w:eastAsia="Times New Roman" w:hAnsi="Times New Roman"/>
      <w:b/>
      <w:bCs/>
      <w:sz w:val="20"/>
    </w:rPr>
  </w:style>
  <w:style w:type="character" w:customStyle="1" w:styleId="CommentSubjectChar">
    <w:name w:val="Comment Subject Char"/>
    <w:basedOn w:val="CommentTextChar"/>
    <w:link w:val="CommentSubject"/>
    <w:uiPriority w:val="99"/>
    <w:semiHidden/>
    <w:rsid w:val="00AD6734"/>
    <w:rPr>
      <w:rFonts w:ascii="Calibri" w:eastAsia="Calibri" w:hAnsi="Calibri"/>
      <w:b/>
      <w:bCs/>
      <w:sz w:val="22"/>
    </w:rPr>
  </w:style>
  <w:style w:type="paragraph" w:styleId="ListParagraph">
    <w:name w:val="List Paragraph"/>
    <w:basedOn w:val="Normal"/>
    <w:uiPriority w:val="99"/>
    <w:qFormat/>
    <w:rsid w:val="00AE5C4D"/>
    <w:pPr>
      <w:widowControl/>
      <w:autoSpaceDE/>
      <w:autoSpaceDN/>
      <w:adjustRightInd/>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semiHidden/>
    <w:unhideWhenUsed/>
    <w:rsid w:val="00C46F66"/>
    <w:pPr>
      <w:spacing w:after="120" w:line="480" w:lineRule="auto"/>
    </w:pPr>
    <w:rPr>
      <w:sz w:val="20"/>
    </w:rPr>
  </w:style>
  <w:style w:type="character" w:customStyle="1" w:styleId="BodyText2Char">
    <w:name w:val="Body Text 2 Char"/>
    <w:basedOn w:val="DefaultParagraphFont"/>
    <w:link w:val="BodyText2"/>
    <w:uiPriority w:val="99"/>
    <w:semiHidden/>
    <w:rsid w:val="00C46F66"/>
    <w:rPr>
      <w:szCs w:val="24"/>
    </w:rPr>
  </w:style>
  <w:style w:type="paragraph" w:styleId="Revision">
    <w:name w:val="Revision"/>
    <w:hidden/>
    <w:uiPriority w:val="99"/>
    <w:semiHidden/>
    <w:rsid w:val="009642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B7"/>
    <w:pPr>
      <w:widowControl w:val="0"/>
      <w:autoSpaceDE w:val="0"/>
      <w:autoSpaceDN w:val="0"/>
      <w:adjustRightInd w:val="0"/>
    </w:pPr>
    <w:rPr>
      <w:sz w:val="24"/>
      <w:szCs w:val="24"/>
    </w:rPr>
  </w:style>
  <w:style w:type="paragraph" w:styleId="Heading2">
    <w:name w:val="heading 2"/>
    <w:basedOn w:val="Normal"/>
    <w:next w:val="Normal"/>
    <w:link w:val="Heading2Char"/>
    <w:uiPriority w:val="9"/>
    <w:semiHidden/>
    <w:unhideWhenUsed/>
    <w:qFormat/>
    <w:rsid w:val="009946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653E"/>
    <w:pPr>
      <w:keepNext/>
      <w:widowControl/>
      <w:tabs>
        <w:tab w:val="left" w:pos="-57"/>
        <w:tab w:val="left" w:pos="1800"/>
        <w:tab w:val="left" w:pos="7862"/>
      </w:tabs>
      <w:ind w:left="1800" w:firstLine="5400"/>
      <w:outlineLvl w:val="2"/>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78B7"/>
    <w:rPr>
      <w:color w:val="0000FF"/>
      <w:u w:val="single"/>
    </w:rPr>
  </w:style>
  <w:style w:type="paragraph" w:customStyle="1" w:styleId="Style0">
    <w:name w:val="Style0"/>
    <w:rsid w:val="00F378B7"/>
    <w:pPr>
      <w:autoSpaceDE w:val="0"/>
      <w:autoSpaceDN w:val="0"/>
      <w:adjustRightInd w:val="0"/>
    </w:pPr>
    <w:rPr>
      <w:rFonts w:ascii="Arial" w:hAnsi="Arial"/>
      <w:sz w:val="24"/>
      <w:szCs w:val="24"/>
    </w:rPr>
  </w:style>
  <w:style w:type="paragraph" w:styleId="Footer">
    <w:name w:val="footer"/>
    <w:basedOn w:val="Normal"/>
    <w:link w:val="FooterChar"/>
    <w:uiPriority w:val="99"/>
    <w:rsid w:val="009E01B3"/>
    <w:pPr>
      <w:tabs>
        <w:tab w:val="center" w:pos="4320"/>
        <w:tab w:val="right" w:pos="8640"/>
      </w:tabs>
    </w:pPr>
  </w:style>
  <w:style w:type="character" w:styleId="PageNumber">
    <w:name w:val="page number"/>
    <w:basedOn w:val="DefaultParagraphFont"/>
    <w:rsid w:val="009E01B3"/>
  </w:style>
  <w:style w:type="paragraph" w:styleId="BalloonText">
    <w:name w:val="Balloon Text"/>
    <w:basedOn w:val="Normal"/>
    <w:link w:val="BalloonTextChar"/>
    <w:uiPriority w:val="99"/>
    <w:semiHidden/>
    <w:unhideWhenUsed/>
    <w:rsid w:val="007B4C1E"/>
    <w:rPr>
      <w:rFonts w:ascii="Tahoma" w:hAnsi="Tahoma" w:cs="Tahoma"/>
      <w:sz w:val="16"/>
      <w:szCs w:val="16"/>
    </w:rPr>
  </w:style>
  <w:style w:type="character" w:customStyle="1" w:styleId="BalloonTextChar">
    <w:name w:val="Balloon Text Char"/>
    <w:basedOn w:val="DefaultParagraphFont"/>
    <w:link w:val="BalloonText"/>
    <w:uiPriority w:val="99"/>
    <w:semiHidden/>
    <w:rsid w:val="007B4C1E"/>
    <w:rPr>
      <w:rFonts w:ascii="Tahoma" w:hAnsi="Tahoma" w:cs="Tahoma"/>
      <w:sz w:val="16"/>
      <w:szCs w:val="16"/>
    </w:rPr>
  </w:style>
  <w:style w:type="paragraph" w:styleId="Header">
    <w:name w:val="header"/>
    <w:basedOn w:val="Normal"/>
    <w:link w:val="HeaderChar"/>
    <w:uiPriority w:val="99"/>
    <w:unhideWhenUsed/>
    <w:rsid w:val="00F543E5"/>
    <w:pPr>
      <w:tabs>
        <w:tab w:val="center" w:pos="4680"/>
        <w:tab w:val="right" w:pos="9360"/>
      </w:tabs>
    </w:pPr>
  </w:style>
  <w:style w:type="character" w:customStyle="1" w:styleId="HeaderChar">
    <w:name w:val="Header Char"/>
    <w:basedOn w:val="DefaultParagraphFont"/>
    <w:link w:val="Header"/>
    <w:uiPriority w:val="99"/>
    <w:rsid w:val="00F543E5"/>
    <w:rPr>
      <w:sz w:val="24"/>
      <w:szCs w:val="24"/>
    </w:rPr>
  </w:style>
  <w:style w:type="character" w:customStyle="1" w:styleId="Heading3Char">
    <w:name w:val="Heading 3 Char"/>
    <w:basedOn w:val="DefaultParagraphFont"/>
    <w:link w:val="Heading3"/>
    <w:rsid w:val="0045653E"/>
    <w:rPr>
      <w:b/>
      <w:bCs/>
      <w:szCs w:val="16"/>
    </w:rPr>
  </w:style>
  <w:style w:type="paragraph" w:styleId="Caption">
    <w:name w:val="caption"/>
    <w:basedOn w:val="Normal"/>
    <w:next w:val="Normal"/>
    <w:qFormat/>
    <w:rsid w:val="0045653E"/>
    <w:pPr>
      <w:widowControl/>
      <w:tabs>
        <w:tab w:val="left" w:pos="-57"/>
        <w:tab w:val="left" w:pos="1800"/>
      </w:tabs>
      <w:ind w:left="7200"/>
    </w:pPr>
    <w:rPr>
      <w:b/>
      <w:bCs/>
      <w:sz w:val="20"/>
      <w:szCs w:val="16"/>
    </w:rPr>
  </w:style>
  <w:style w:type="character" w:customStyle="1" w:styleId="Heading2Char">
    <w:name w:val="Heading 2 Char"/>
    <w:basedOn w:val="DefaultParagraphFont"/>
    <w:link w:val="Heading2"/>
    <w:uiPriority w:val="9"/>
    <w:semiHidden/>
    <w:rsid w:val="009946D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97592"/>
    <w:rPr>
      <w:b/>
      <w:bCs/>
    </w:rPr>
  </w:style>
  <w:style w:type="character" w:customStyle="1" w:styleId="FooterChar">
    <w:name w:val="Footer Char"/>
    <w:basedOn w:val="DefaultParagraphFont"/>
    <w:link w:val="Footer"/>
    <w:uiPriority w:val="99"/>
    <w:rsid w:val="007B25DE"/>
    <w:rPr>
      <w:sz w:val="24"/>
      <w:szCs w:val="24"/>
    </w:rPr>
  </w:style>
  <w:style w:type="paragraph" w:customStyle="1" w:styleId="Tabletext">
    <w:name w:val="Table (text)"/>
    <w:basedOn w:val="Normal"/>
    <w:link w:val="TabletextChar"/>
    <w:qFormat/>
    <w:rsid w:val="00012C2E"/>
    <w:pPr>
      <w:widowControl/>
      <w:autoSpaceDE/>
      <w:autoSpaceDN/>
      <w:adjustRightInd/>
      <w:spacing w:before="40" w:after="40"/>
      <w:ind w:left="29" w:right="29"/>
    </w:pPr>
    <w:rPr>
      <w:rFonts w:ascii="Calibri" w:eastAsia="Calibri" w:hAnsi="Calibri"/>
      <w:sz w:val="18"/>
      <w:szCs w:val="20"/>
    </w:rPr>
  </w:style>
  <w:style w:type="character" w:customStyle="1" w:styleId="TabletextChar">
    <w:name w:val="Table (text) Char"/>
    <w:basedOn w:val="DefaultParagraphFont"/>
    <w:link w:val="Tabletext"/>
    <w:locked/>
    <w:rsid w:val="00012C2E"/>
    <w:rPr>
      <w:rFonts w:ascii="Calibri" w:eastAsia="Calibri" w:hAnsi="Calibri"/>
      <w:sz w:val="18"/>
    </w:rPr>
  </w:style>
  <w:style w:type="paragraph" w:styleId="CommentText">
    <w:name w:val="annotation text"/>
    <w:basedOn w:val="Normal"/>
    <w:link w:val="CommentTextChar"/>
    <w:uiPriority w:val="99"/>
    <w:rsid w:val="00012C2E"/>
    <w:pPr>
      <w:widowControl/>
      <w:autoSpaceDE/>
      <w:autoSpaceDN/>
      <w:adjustRightInd/>
      <w:spacing w:before="120" w:after="120"/>
    </w:pPr>
    <w:rPr>
      <w:rFonts w:ascii="Calibri" w:eastAsia="Calibri" w:hAnsi="Calibri"/>
      <w:sz w:val="22"/>
      <w:szCs w:val="20"/>
    </w:rPr>
  </w:style>
  <w:style w:type="character" w:customStyle="1" w:styleId="CommentTextChar">
    <w:name w:val="Comment Text Char"/>
    <w:basedOn w:val="DefaultParagraphFont"/>
    <w:link w:val="CommentText"/>
    <w:uiPriority w:val="99"/>
    <w:rsid w:val="00012C2E"/>
    <w:rPr>
      <w:rFonts w:ascii="Calibri" w:eastAsia="Calibri" w:hAnsi="Calibri"/>
      <w:sz w:val="22"/>
    </w:rPr>
  </w:style>
  <w:style w:type="character" w:styleId="CommentReference">
    <w:name w:val="annotation reference"/>
    <w:basedOn w:val="DefaultParagraphFont"/>
    <w:uiPriority w:val="99"/>
    <w:semiHidden/>
    <w:rsid w:val="00012C2E"/>
    <w:rPr>
      <w:rFonts w:cs="Times New Roman"/>
      <w:sz w:val="16"/>
      <w:szCs w:val="16"/>
    </w:rPr>
  </w:style>
  <w:style w:type="paragraph" w:customStyle="1" w:styleId="ExhibitTitle">
    <w:name w:val="Exhibit Title"/>
    <w:basedOn w:val="Normal"/>
    <w:uiPriority w:val="99"/>
    <w:rsid w:val="00012C2E"/>
    <w:pPr>
      <w:widowControl/>
      <w:pBdr>
        <w:bottom w:val="single" w:sz="4" w:space="1" w:color="auto"/>
      </w:pBdr>
      <w:autoSpaceDE/>
      <w:autoSpaceDN/>
      <w:adjustRightInd/>
      <w:spacing w:before="120" w:after="120"/>
      <w:jc w:val="both"/>
    </w:pPr>
    <w:rPr>
      <w:b/>
      <w:smallCaps/>
      <w:szCs w:val="20"/>
    </w:rPr>
  </w:style>
  <w:style w:type="table" w:styleId="TableGrid">
    <w:name w:val="Table Grid"/>
    <w:basedOn w:val="TableNormal"/>
    <w:uiPriority w:val="59"/>
    <w:rsid w:val="00012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12C2E"/>
    <w:pPr>
      <w:widowControl/>
    </w:pPr>
    <w:rPr>
      <w:rFonts w:ascii="Courier 10cpi" w:hAnsi="Courier 10cpi"/>
      <w:sz w:val="20"/>
      <w:szCs w:val="20"/>
    </w:rPr>
  </w:style>
  <w:style w:type="character" w:customStyle="1" w:styleId="FootnoteTextChar">
    <w:name w:val="Footnote Text Char"/>
    <w:basedOn w:val="DefaultParagraphFont"/>
    <w:link w:val="FootnoteText"/>
    <w:semiHidden/>
    <w:rsid w:val="00012C2E"/>
    <w:rPr>
      <w:rFonts w:ascii="Courier 10cpi" w:hAnsi="Courier 10cpi"/>
    </w:rPr>
  </w:style>
  <w:style w:type="character" w:styleId="FootnoteReference">
    <w:name w:val="footnote reference"/>
    <w:basedOn w:val="DefaultParagraphFont"/>
    <w:semiHidden/>
    <w:rsid w:val="00012C2E"/>
    <w:rPr>
      <w:vertAlign w:val="superscript"/>
    </w:rPr>
  </w:style>
  <w:style w:type="paragraph" w:styleId="CommentSubject">
    <w:name w:val="annotation subject"/>
    <w:basedOn w:val="CommentText"/>
    <w:next w:val="CommentText"/>
    <w:link w:val="CommentSubjectChar"/>
    <w:uiPriority w:val="99"/>
    <w:semiHidden/>
    <w:unhideWhenUsed/>
    <w:rsid w:val="00AD6734"/>
    <w:pPr>
      <w:widowControl w:val="0"/>
      <w:autoSpaceDE w:val="0"/>
      <w:autoSpaceDN w:val="0"/>
      <w:adjustRightInd w:val="0"/>
      <w:spacing w:before="0" w:after="0"/>
    </w:pPr>
    <w:rPr>
      <w:rFonts w:ascii="Times New Roman" w:eastAsia="Times New Roman" w:hAnsi="Times New Roman"/>
      <w:b/>
      <w:bCs/>
      <w:sz w:val="20"/>
    </w:rPr>
  </w:style>
  <w:style w:type="character" w:customStyle="1" w:styleId="CommentSubjectChar">
    <w:name w:val="Comment Subject Char"/>
    <w:basedOn w:val="CommentTextChar"/>
    <w:link w:val="CommentSubject"/>
    <w:uiPriority w:val="99"/>
    <w:semiHidden/>
    <w:rsid w:val="00AD6734"/>
    <w:rPr>
      <w:rFonts w:ascii="Calibri" w:eastAsia="Calibri" w:hAnsi="Calibri"/>
      <w:b/>
      <w:bCs/>
      <w:sz w:val="22"/>
    </w:rPr>
  </w:style>
  <w:style w:type="paragraph" w:styleId="ListParagraph">
    <w:name w:val="List Paragraph"/>
    <w:basedOn w:val="Normal"/>
    <w:uiPriority w:val="99"/>
    <w:qFormat/>
    <w:rsid w:val="00AE5C4D"/>
    <w:pPr>
      <w:widowControl/>
      <w:autoSpaceDE/>
      <w:autoSpaceDN/>
      <w:adjustRightInd/>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semiHidden/>
    <w:unhideWhenUsed/>
    <w:rsid w:val="00C46F66"/>
    <w:pPr>
      <w:spacing w:after="120" w:line="480" w:lineRule="auto"/>
    </w:pPr>
    <w:rPr>
      <w:sz w:val="20"/>
    </w:rPr>
  </w:style>
  <w:style w:type="character" w:customStyle="1" w:styleId="BodyText2Char">
    <w:name w:val="Body Text 2 Char"/>
    <w:basedOn w:val="DefaultParagraphFont"/>
    <w:link w:val="BodyText2"/>
    <w:uiPriority w:val="99"/>
    <w:semiHidden/>
    <w:rsid w:val="00C46F66"/>
    <w:rPr>
      <w:szCs w:val="24"/>
    </w:rPr>
  </w:style>
  <w:style w:type="paragraph" w:styleId="Revision">
    <w:name w:val="Revision"/>
    <w:hidden/>
    <w:uiPriority w:val="99"/>
    <w:semiHidden/>
    <w:rsid w:val="00964267"/>
    <w:rPr>
      <w:sz w:val="24"/>
      <w:szCs w:val="24"/>
    </w:rPr>
  </w:style>
</w:styles>
</file>

<file path=word/webSettings.xml><?xml version="1.0" encoding="utf-8"?>
<w:webSettings xmlns:r="http://schemas.openxmlformats.org/officeDocument/2006/relationships" xmlns:w="http://schemas.openxmlformats.org/wordprocessingml/2006/main">
  <w:divs>
    <w:div w:id="581136053">
      <w:bodyDiv w:val="1"/>
      <w:marLeft w:val="0"/>
      <w:marRight w:val="0"/>
      <w:marTop w:val="0"/>
      <w:marBottom w:val="0"/>
      <w:divBdr>
        <w:top w:val="none" w:sz="0" w:space="0" w:color="auto"/>
        <w:left w:val="none" w:sz="0" w:space="0" w:color="auto"/>
        <w:bottom w:val="none" w:sz="0" w:space="0" w:color="auto"/>
        <w:right w:val="none" w:sz="0" w:space="0" w:color="auto"/>
      </w:divBdr>
    </w:div>
    <w:div w:id="12012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cs/ncswage200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OMB Package Draft Mini Supporting Statement</vt:lpstr>
    </vt:vector>
  </TitlesOfParts>
  <Company>Westat</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 Draft Mini Supporting Statement</dc:title>
  <dc:subject>PRA</dc:subject>
  <dc:creator>Jeff Booth</dc:creator>
  <cp:lastModifiedBy>penelope.hughes</cp:lastModifiedBy>
  <cp:revision>3</cp:revision>
  <dcterms:created xsi:type="dcterms:W3CDTF">2012-05-03T20:54:00Z</dcterms:created>
  <dcterms:modified xsi:type="dcterms:W3CDTF">2012-05-03T20:55:00Z</dcterms:modified>
</cp:coreProperties>
</file>