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1D" w:rsidRDefault="00BE261D">
      <w:bookmarkStart w:id="0" w:name="_GoBack"/>
      <w:bookmarkEnd w:id="0"/>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2165"/>
        <w:gridCol w:w="5877"/>
        <w:gridCol w:w="6"/>
        <w:gridCol w:w="1071"/>
      </w:tblGrid>
      <w:tr w:rsidR="00BE261D" w:rsidRPr="00BA1813" w:rsidTr="002B671B">
        <w:trPr>
          <w:tblHeader/>
        </w:trPr>
        <w:tc>
          <w:tcPr>
            <w:tcW w:w="2988" w:type="dxa"/>
            <w:gridSpan w:val="2"/>
            <w:shd w:val="clear" w:color="auto" w:fill="D9D9D9"/>
          </w:tcPr>
          <w:p w:rsidR="00BE261D" w:rsidRPr="007E5C79" w:rsidRDefault="00BE261D" w:rsidP="009B5516">
            <w:pPr>
              <w:rPr>
                <w:b/>
                <w:i/>
                <w:sz w:val="20"/>
                <w:szCs w:val="20"/>
                <w:u w:val="single"/>
              </w:rPr>
            </w:pPr>
            <w:r w:rsidRPr="007E5C79">
              <w:rPr>
                <w:b/>
                <w:i/>
                <w:sz w:val="20"/>
                <w:szCs w:val="20"/>
                <w:u w:val="single"/>
              </w:rPr>
              <w:t>Category</w:t>
            </w:r>
          </w:p>
        </w:tc>
        <w:tc>
          <w:tcPr>
            <w:tcW w:w="5883" w:type="dxa"/>
            <w:gridSpan w:val="2"/>
            <w:shd w:val="clear" w:color="auto" w:fill="D9D9D9"/>
          </w:tcPr>
          <w:p w:rsidR="00BE261D" w:rsidRPr="00BA1813" w:rsidRDefault="00BE261D" w:rsidP="009B5516">
            <w:pPr>
              <w:rPr>
                <w:rFonts w:cs="Calibri"/>
                <w:b/>
                <w:i/>
                <w:sz w:val="20"/>
                <w:szCs w:val="20"/>
                <w:u w:val="single"/>
              </w:rPr>
            </w:pPr>
            <w:r w:rsidRPr="00BA1813">
              <w:rPr>
                <w:rFonts w:cs="Calibri"/>
                <w:b/>
                <w:i/>
                <w:sz w:val="20"/>
                <w:szCs w:val="20"/>
                <w:u w:val="single"/>
              </w:rPr>
              <w:t>Comment</w:t>
            </w:r>
            <w:r>
              <w:rPr>
                <w:rFonts w:cs="Calibri"/>
                <w:b/>
                <w:i/>
                <w:sz w:val="20"/>
                <w:szCs w:val="20"/>
                <w:u w:val="single"/>
              </w:rPr>
              <w:t xml:space="preserve"> and Response</w:t>
            </w:r>
          </w:p>
        </w:tc>
        <w:tc>
          <w:tcPr>
            <w:tcW w:w="1071" w:type="dxa"/>
            <w:shd w:val="clear" w:color="auto" w:fill="D9D9D9"/>
          </w:tcPr>
          <w:p w:rsidR="00BE261D" w:rsidRPr="00BA1813" w:rsidRDefault="00BE261D" w:rsidP="009B5516">
            <w:pPr>
              <w:rPr>
                <w:rFonts w:cs="Calibri"/>
                <w:b/>
                <w:i/>
                <w:sz w:val="20"/>
                <w:szCs w:val="20"/>
                <w:u w:val="single"/>
              </w:rPr>
            </w:pPr>
            <w:r w:rsidRPr="00BA1813">
              <w:rPr>
                <w:rFonts w:cs="Calibri"/>
                <w:b/>
                <w:i/>
                <w:sz w:val="20"/>
                <w:szCs w:val="20"/>
                <w:u w:val="single"/>
              </w:rPr>
              <w:t>Comment #</w:t>
            </w:r>
          </w:p>
        </w:tc>
      </w:tr>
      <w:tr w:rsidR="004E028B" w:rsidRPr="00BA1813" w:rsidTr="009E5D60">
        <w:trPr>
          <w:cantSplit/>
          <w:trHeight w:val="557"/>
        </w:trPr>
        <w:tc>
          <w:tcPr>
            <w:tcW w:w="823" w:type="dxa"/>
            <w:vMerge w:val="restart"/>
            <w:textDirection w:val="btLr"/>
            <w:vAlign w:val="center"/>
          </w:tcPr>
          <w:p w:rsidR="004E028B" w:rsidRPr="007E5C79" w:rsidRDefault="004E028B" w:rsidP="009B5516">
            <w:pPr>
              <w:ind w:left="113" w:right="113"/>
              <w:jc w:val="center"/>
              <w:rPr>
                <w:rFonts w:cs="Calibri"/>
                <w:b/>
                <w:sz w:val="20"/>
                <w:szCs w:val="20"/>
              </w:rPr>
            </w:pPr>
            <w:r>
              <w:rPr>
                <w:b/>
                <w:sz w:val="20"/>
                <w:szCs w:val="20"/>
              </w:rPr>
              <w:t xml:space="preserve">Form  </w:t>
            </w:r>
          </w:p>
          <w:p w:rsidR="004E028B" w:rsidRDefault="004E028B" w:rsidP="009B5516">
            <w:pPr>
              <w:ind w:left="113" w:right="113"/>
              <w:rPr>
                <w:b/>
                <w:sz w:val="20"/>
                <w:szCs w:val="20"/>
              </w:rPr>
            </w:pPr>
          </w:p>
        </w:tc>
        <w:tc>
          <w:tcPr>
            <w:tcW w:w="2165" w:type="dxa"/>
            <w:vMerge w:val="restart"/>
          </w:tcPr>
          <w:p w:rsidR="004E028B" w:rsidRDefault="004E028B" w:rsidP="009B5516">
            <w:pPr>
              <w:rPr>
                <w:rFonts w:cs="Calibri"/>
                <w:sz w:val="20"/>
                <w:szCs w:val="20"/>
              </w:rPr>
            </w:pPr>
            <w:r>
              <w:rPr>
                <w:rFonts w:cs="Calibri"/>
                <w:sz w:val="20"/>
                <w:szCs w:val="20"/>
              </w:rPr>
              <w:t>Part 1, Information About Applicant, Immigration or Criminal History Records</w:t>
            </w:r>
          </w:p>
        </w:tc>
        <w:tc>
          <w:tcPr>
            <w:tcW w:w="5877" w:type="dxa"/>
          </w:tcPr>
          <w:p w:rsidR="004E028B" w:rsidRDefault="004E028B" w:rsidP="004A6C9F">
            <w:pPr>
              <w:rPr>
                <w:rFonts w:cs="Calibri"/>
                <w:sz w:val="20"/>
                <w:szCs w:val="20"/>
              </w:rPr>
            </w:pPr>
            <w:r>
              <w:rPr>
                <w:rFonts w:cs="Calibri"/>
                <w:b/>
                <w:sz w:val="20"/>
                <w:szCs w:val="20"/>
              </w:rPr>
              <w:t xml:space="preserve">Comment: </w:t>
            </w:r>
            <w:r>
              <w:rPr>
                <w:rFonts w:cs="Calibri"/>
                <w:sz w:val="20"/>
                <w:szCs w:val="20"/>
              </w:rPr>
              <w:t xml:space="preserve">In response to the NPRM, many commenters suggested that USCIS allow individuals in removal proceedings to apply for provisional unlawful presence waivers if their removal proceedings have been administratively closed pursuant to ICE’s Prosecutorial Discretion (PD) initiative.  </w:t>
            </w:r>
          </w:p>
          <w:p w:rsidR="004E028B" w:rsidRDefault="004E028B" w:rsidP="004A6C9F">
            <w:pPr>
              <w:rPr>
                <w:rFonts w:cs="Calibri"/>
                <w:sz w:val="20"/>
                <w:szCs w:val="20"/>
              </w:rPr>
            </w:pPr>
          </w:p>
          <w:p w:rsidR="004E028B" w:rsidRDefault="004E028B" w:rsidP="004070DD">
            <w:pPr>
              <w:rPr>
                <w:rFonts w:cs="Calibri"/>
                <w:sz w:val="20"/>
                <w:szCs w:val="20"/>
              </w:rPr>
            </w:pPr>
            <w:r w:rsidRPr="00E42904">
              <w:rPr>
                <w:rFonts w:cs="Calibri"/>
                <w:b/>
                <w:sz w:val="20"/>
                <w:szCs w:val="20"/>
              </w:rPr>
              <w:t>Response</w:t>
            </w:r>
            <w:r>
              <w:rPr>
                <w:rFonts w:cs="Calibri"/>
                <w:sz w:val="20"/>
                <w:szCs w:val="20"/>
              </w:rPr>
              <w:t xml:space="preserve">: </w:t>
            </w:r>
            <w:r w:rsidR="00030344">
              <w:rPr>
                <w:rFonts w:cs="Calibri"/>
                <w:sz w:val="20"/>
                <w:szCs w:val="20"/>
              </w:rPr>
              <w:t>DHS</w:t>
            </w:r>
            <w:r>
              <w:rPr>
                <w:rFonts w:cs="Calibri"/>
                <w:sz w:val="20"/>
                <w:szCs w:val="20"/>
              </w:rPr>
              <w:t xml:space="preserve"> </w:t>
            </w:r>
            <w:r w:rsidR="00FB250B">
              <w:rPr>
                <w:rFonts w:cs="Calibri"/>
                <w:sz w:val="20"/>
                <w:szCs w:val="20"/>
              </w:rPr>
              <w:t xml:space="preserve">has </w:t>
            </w:r>
            <w:r>
              <w:rPr>
                <w:rFonts w:cs="Calibri"/>
                <w:sz w:val="20"/>
                <w:szCs w:val="20"/>
              </w:rPr>
              <w:t>amended the final rule to indicate that an individual in removal proceedings may apply for a provisional unlawful presence waiver if the individual’s removal proceedings</w:t>
            </w:r>
            <w:ins w:id="1" w:author="Brown-Frei, Roselyn C" w:date="2012-12-12T12:01:00Z">
              <w:r w:rsidR="00D43DD1">
                <w:rPr>
                  <w:rFonts w:cs="Calibri"/>
                  <w:sz w:val="20"/>
                  <w:szCs w:val="20"/>
                </w:rPr>
                <w:t xml:space="preserve"> are</w:t>
              </w:r>
            </w:ins>
            <w:del w:id="2" w:author="Brown-Frei, Roselyn C" w:date="2012-12-12T12:01:00Z">
              <w:r w:rsidDel="00D43DD1">
                <w:rPr>
                  <w:rFonts w:cs="Calibri"/>
                  <w:sz w:val="20"/>
                  <w:szCs w:val="20"/>
                </w:rPr>
                <w:delText xml:space="preserve"> were</w:delText>
              </w:r>
            </w:del>
            <w:r>
              <w:rPr>
                <w:rFonts w:cs="Calibri"/>
                <w:sz w:val="20"/>
                <w:szCs w:val="20"/>
              </w:rPr>
              <w:t xml:space="preserve"> administratively closed </w:t>
            </w:r>
            <w:del w:id="3" w:author="Brown-Frei, Roselyn C" w:date="2012-12-12T12:01:00Z">
              <w:r w:rsidDel="00D43DD1">
                <w:rPr>
                  <w:rFonts w:cs="Calibri"/>
                  <w:sz w:val="20"/>
                  <w:szCs w:val="20"/>
                </w:rPr>
                <w:delText>on or after November 17, 2011</w:delText>
              </w:r>
            </w:del>
            <w:ins w:id="4" w:author="Brown-Frei, Roselyn C" w:date="2012-12-12T12:01:00Z">
              <w:r w:rsidR="00D43DD1">
                <w:rPr>
                  <w:rFonts w:cs="Calibri"/>
                  <w:sz w:val="20"/>
                  <w:szCs w:val="20"/>
                </w:rPr>
                <w:t xml:space="preserve"> </w:t>
              </w:r>
            </w:ins>
            <w:r w:rsidR="003A4475">
              <w:rPr>
                <w:rFonts w:cs="Calibri"/>
                <w:sz w:val="20"/>
                <w:szCs w:val="20"/>
              </w:rPr>
              <w:t xml:space="preserve"> and</w:t>
            </w:r>
            <w:r w:rsidR="000F47A8">
              <w:rPr>
                <w:rFonts w:cs="Calibri"/>
                <w:sz w:val="20"/>
                <w:szCs w:val="20"/>
              </w:rPr>
              <w:t xml:space="preserve"> have not been re-calendared</w:t>
            </w:r>
            <w:ins w:id="5" w:author="Brown-Frei, Roselyn C" w:date="2012-12-12T12:01:00Z">
              <w:r w:rsidR="00D43DD1">
                <w:rPr>
                  <w:rFonts w:cs="Calibri"/>
                  <w:sz w:val="20"/>
                  <w:szCs w:val="20"/>
                </w:rPr>
                <w:t xml:space="preserve"> at the time of filing the Form I-</w:t>
              </w:r>
              <w:proofErr w:type="gramStart"/>
              <w:r w:rsidR="00D43DD1">
                <w:rPr>
                  <w:rFonts w:cs="Calibri"/>
                  <w:sz w:val="20"/>
                  <w:szCs w:val="20"/>
                </w:rPr>
                <w:t>601A</w:t>
              </w:r>
            </w:ins>
            <w:r w:rsidR="00054947">
              <w:rPr>
                <w:rFonts w:cs="Calibri"/>
                <w:sz w:val="20"/>
                <w:szCs w:val="20"/>
              </w:rPr>
              <w:t xml:space="preserve"> .</w:t>
            </w:r>
            <w:proofErr w:type="gramEnd"/>
            <w:r w:rsidR="007816A1">
              <w:rPr>
                <w:rFonts w:cs="Calibri"/>
                <w:sz w:val="20"/>
                <w:szCs w:val="20"/>
              </w:rPr>
              <w:t xml:space="preserve"> </w:t>
            </w:r>
            <w:r w:rsidR="00030344">
              <w:rPr>
                <w:rFonts w:cs="Calibri"/>
                <w:sz w:val="20"/>
                <w:szCs w:val="20"/>
              </w:rPr>
              <w:t>DHS</w:t>
            </w:r>
            <w:r w:rsidR="007816A1">
              <w:rPr>
                <w:rFonts w:cs="Calibri"/>
                <w:sz w:val="20"/>
                <w:szCs w:val="20"/>
              </w:rPr>
              <w:t xml:space="preserve"> </w:t>
            </w:r>
            <w:r w:rsidRPr="00336CBA">
              <w:rPr>
                <w:rFonts w:cs="Calibri"/>
                <w:sz w:val="20"/>
                <w:szCs w:val="20"/>
              </w:rPr>
              <w:t xml:space="preserve">is not limiting eligibility solely to </w:t>
            </w:r>
            <w:r>
              <w:rPr>
                <w:rFonts w:cs="Calibri"/>
                <w:sz w:val="20"/>
                <w:szCs w:val="20"/>
              </w:rPr>
              <w:t xml:space="preserve">individuals whose </w:t>
            </w:r>
            <w:r w:rsidRPr="00336CBA">
              <w:rPr>
                <w:rFonts w:cs="Calibri"/>
                <w:sz w:val="20"/>
                <w:szCs w:val="20"/>
              </w:rPr>
              <w:t xml:space="preserve">cases </w:t>
            </w:r>
            <w:r>
              <w:rPr>
                <w:rFonts w:cs="Calibri"/>
                <w:sz w:val="20"/>
                <w:szCs w:val="20"/>
              </w:rPr>
              <w:t xml:space="preserve">were </w:t>
            </w:r>
            <w:r w:rsidRPr="00336CBA">
              <w:rPr>
                <w:rFonts w:cs="Calibri"/>
                <w:sz w:val="20"/>
                <w:szCs w:val="20"/>
              </w:rPr>
              <w:t xml:space="preserve">closed pursuant to the ICE PD initiative. Any alien whose removal proceedings </w:t>
            </w:r>
            <w:ins w:id="6" w:author="Brown-Frei, Roselyn C" w:date="2012-12-12T12:02:00Z">
              <w:r w:rsidR="00D43DD1">
                <w:rPr>
                  <w:rFonts w:cs="Calibri"/>
                  <w:sz w:val="20"/>
                  <w:szCs w:val="20"/>
                </w:rPr>
                <w:t>are</w:t>
              </w:r>
            </w:ins>
            <w:del w:id="7" w:author="Brown-Frei, Roselyn C" w:date="2012-12-12T12:02:00Z">
              <w:r w:rsidRPr="00336CBA" w:rsidDel="00D43DD1">
                <w:rPr>
                  <w:rFonts w:cs="Calibri"/>
                  <w:sz w:val="20"/>
                  <w:szCs w:val="20"/>
                </w:rPr>
                <w:delText>were</w:delText>
              </w:r>
              <w:r w:rsidDel="00D43DD1">
                <w:rPr>
                  <w:rFonts w:cs="Calibri"/>
                  <w:sz w:val="20"/>
                  <w:szCs w:val="20"/>
                </w:rPr>
                <w:delText xml:space="preserve"> or will be</w:delText>
              </w:r>
            </w:del>
            <w:r w:rsidRPr="00336CBA">
              <w:rPr>
                <w:rFonts w:cs="Calibri"/>
                <w:sz w:val="20"/>
                <w:szCs w:val="20"/>
              </w:rPr>
              <w:t xml:space="preserve"> administratively closed </w:t>
            </w:r>
            <w:del w:id="8" w:author="Brown-Frei, Roselyn C" w:date="2012-12-12T12:02:00Z">
              <w:r w:rsidRPr="00336CBA" w:rsidDel="00D43DD1">
                <w:rPr>
                  <w:rFonts w:cs="Calibri"/>
                  <w:sz w:val="20"/>
                  <w:szCs w:val="20"/>
                </w:rPr>
                <w:delText>on or after November 17, 2011</w:delText>
              </w:r>
            </w:del>
            <w:r w:rsidR="000F47A8">
              <w:rPr>
                <w:rFonts w:cs="Calibri"/>
                <w:sz w:val="20"/>
                <w:szCs w:val="20"/>
              </w:rPr>
              <w:t xml:space="preserve"> and ha</w:t>
            </w:r>
            <w:ins w:id="9" w:author="Brown-Frei, Roselyn C" w:date="2012-12-12T12:04:00Z">
              <w:r w:rsidR="00D43DD1">
                <w:rPr>
                  <w:rFonts w:cs="Calibri"/>
                  <w:sz w:val="20"/>
                  <w:szCs w:val="20"/>
                </w:rPr>
                <w:t>s</w:t>
              </w:r>
            </w:ins>
            <w:del w:id="10" w:author="Brown-Frei, Roselyn C" w:date="2012-12-12T12:04:00Z">
              <w:r w:rsidR="000F47A8" w:rsidDel="00D43DD1">
                <w:rPr>
                  <w:rFonts w:cs="Calibri"/>
                  <w:sz w:val="20"/>
                  <w:szCs w:val="20"/>
                </w:rPr>
                <w:delText>ve</w:delText>
              </w:r>
            </w:del>
            <w:r w:rsidR="000F47A8">
              <w:rPr>
                <w:rFonts w:cs="Calibri"/>
                <w:sz w:val="20"/>
                <w:szCs w:val="20"/>
              </w:rPr>
              <w:t xml:space="preserve"> </w:t>
            </w:r>
            <w:r w:rsidR="003A4475">
              <w:rPr>
                <w:rFonts w:cs="Calibri"/>
                <w:sz w:val="20"/>
                <w:szCs w:val="20"/>
              </w:rPr>
              <w:t xml:space="preserve">not </w:t>
            </w:r>
            <w:del w:id="11" w:author="Brown-Frei, Roselyn C" w:date="2012-12-12T12:04:00Z">
              <w:r w:rsidR="000F47A8" w:rsidDel="00D43DD1">
                <w:rPr>
                  <w:rFonts w:cs="Calibri"/>
                  <w:sz w:val="20"/>
                  <w:szCs w:val="20"/>
                </w:rPr>
                <w:delText xml:space="preserve">since </w:delText>
              </w:r>
            </w:del>
            <w:r w:rsidR="00030344">
              <w:rPr>
                <w:rFonts w:cs="Calibri"/>
                <w:sz w:val="20"/>
                <w:szCs w:val="20"/>
              </w:rPr>
              <w:t>been re</w:t>
            </w:r>
            <w:r w:rsidR="00054947">
              <w:rPr>
                <w:rFonts w:cs="Calibri"/>
                <w:sz w:val="20"/>
                <w:szCs w:val="20"/>
              </w:rPr>
              <w:t>-</w:t>
            </w:r>
            <w:r w:rsidR="00030344">
              <w:rPr>
                <w:rFonts w:cs="Calibri"/>
                <w:sz w:val="20"/>
                <w:szCs w:val="20"/>
              </w:rPr>
              <w:t>calendared</w:t>
            </w:r>
            <w:r w:rsidR="00054947">
              <w:rPr>
                <w:rFonts w:cs="Calibri"/>
                <w:sz w:val="20"/>
                <w:szCs w:val="20"/>
              </w:rPr>
              <w:t xml:space="preserve"> </w:t>
            </w:r>
            <w:del w:id="12" w:author="Brown-Frei, Roselyn C" w:date="2012-12-12T12:04:00Z">
              <w:r w:rsidR="00054947" w:rsidDel="00D43DD1">
                <w:rPr>
                  <w:rFonts w:cs="Calibri"/>
                  <w:sz w:val="20"/>
                  <w:szCs w:val="20"/>
                </w:rPr>
                <w:delText>at the time USCIS receives the request for provisional unlawful presence waiver</w:delText>
              </w:r>
            </w:del>
            <w:ins w:id="13" w:author="Brown-Frei, Roselyn C" w:date="2012-12-12T12:04:00Z">
              <w:r w:rsidR="00D43DD1">
                <w:rPr>
                  <w:rFonts w:cs="Calibri"/>
                  <w:sz w:val="20"/>
                  <w:szCs w:val="20"/>
                </w:rPr>
                <w:t xml:space="preserve"> at the time of filing the Form I-601A</w:t>
              </w:r>
            </w:ins>
            <w:r w:rsidRPr="00336CBA">
              <w:rPr>
                <w:rFonts w:cs="Calibri"/>
                <w:sz w:val="20"/>
                <w:szCs w:val="20"/>
              </w:rPr>
              <w:t>, can apply for a provisional unlawful presence waiver (Form I-601A).</w:t>
            </w:r>
            <w:r>
              <w:rPr>
                <w:rFonts w:cs="Calibri"/>
                <w:sz w:val="20"/>
                <w:szCs w:val="20"/>
              </w:rPr>
              <w:t xml:space="preserve">  If USCIS approves the provisional unlawful presence waiver</w:t>
            </w:r>
            <w:r w:rsidR="00A928F5">
              <w:rPr>
                <w:rFonts w:cs="Calibri"/>
                <w:sz w:val="20"/>
                <w:szCs w:val="20"/>
              </w:rPr>
              <w:t xml:space="preserve"> for an individual whose removal proceedings </w:t>
            </w:r>
            <w:ins w:id="14" w:author="Brown-Frei, Roselyn C" w:date="2012-12-12T12:05:00Z">
              <w:r w:rsidR="00D43DD1">
                <w:rPr>
                  <w:rFonts w:cs="Calibri"/>
                  <w:sz w:val="20"/>
                  <w:szCs w:val="20"/>
                </w:rPr>
                <w:t>are</w:t>
              </w:r>
            </w:ins>
            <w:del w:id="15" w:author="Brown-Frei, Roselyn C" w:date="2012-12-12T12:05:00Z">
              <w:r w:rsidR="00A928F5" w:rsidDel="00D43DD1">
                <w:rPr>
                  <w:rFonts w:cs="Calibri"/>
                  <w:sz w:val="20"/>
                  <w:szCs w:val="20"/>
                </w:rPr>
                <w:delText>were</w:delText>
              </w:r>
            </w:del>
            <w:r w:rsidR="00A928F5">
              <w:rPr>
                <w:rFonts w:cs="Calibri"/>
                <w:sz w:val="20"/>
                <w:szCs w:val="20"/>
              </w:rPr>
              <w:t xml:space="preserve"> administratively closed</w:t>
            </w:r>
            <w:del w:id="16" w:author="Brown-Frei, Roselyn C" w:date="2012-12-12T12:05:00Z">
              <w:r w:rsidR="00A928F5" w:rsidDel="00D43DD1">
                <w:rPr>
                  <w:rFonts w:cs="Calibri"/>
                  <w:sz w:val="20"/>
                  <w:szCs w:val="20"/>
                </w:rPr>
                <w:delText xml:space="preserve"> on or after November 17, 2011, and have not been recalendared</w:delText>
              </w:r>
            </w:del>
            <w:r>
              <w:rPr>
                <w:rFonts w:cs="Calibri"/>
                <w:sz w:val="20"/>
                <w:szCs w:val="20"/>
              </w:rPr>
              <w:t>, the individual</w:t>
            </w:r>
            <w:r w:rsidR="000F47A8">
              <w:rPr>
                <w:rFonts w:cs="Calibri"/>
                <w:sz w:val="20"/>
                <w:szCs w:val="20"/>
              </w:rPr>
              <w:t xml:space="preserve"> should</w:t>
            </w:r>
            <w:r w:rsidR="003A4475">
              <w:rPr>
                <w:rFonts w:cs="Calibri"/>
                <w:sz w:val="20"/>
                <w:szCs w:val="20"/>
              </w:rPr>
              <w:t xml:space="preserve"> </w:t>
            </w:r>
            <w:r>
              <w:rPr>
                <w:rFonts w:cs="Calibri"/>
                <w:sz w:val="20"/>
                <w:szCs w:val="20"/>
              </w:rPr>
              <w:t xml:space="preserve"> seek </w:t>
            </w:r>
            <w:r w:rsidR="00054947">
              <w:rPr>
                <w:rFonts w:cs="Calibri"/>
                <w:sz w:val="20"/>
                <w:szCs w:val="20"/>
              </w:rPr>
              <w:t>terminati</w:t>
            </w:r>
            <w:r w:rsidR="00A928F5">
              <w:rPr>
                <w:rFonts w:cs="Calibri"/>
                <w:sz w:val="20"/>
                <w:szCs w:val="20"/>
              </w:rPr>
              <w:t xml:space="preserve">on of </w:t>
            </w:r>
            <w:r>
              <w:rPr>
                <w:rFonts w:cs="Calibri"/>
                <w:sz w:val="20"/>
                <w:szCs w:val="20"/>
              </w:rPr>
              <w:t xml:space="preserve">his or her removal proceedings </w:t>
            </w:r>
            <w:r w:rsidRPr="00EF4B4F">
              <w:rPr>
                <w:rFonts w:cs="Calibri"/>
                <w:sz w:val="20"/>
                <w:szCs w:val="20"/>
                <w:u w:val="single"/>
              </w:rPr>
              <w:t>before</w:t>
            </w:r>
            <w:r>
              <w:rPr>
                <w:rFonts w:cs="Calibri"/>
                <w:sz w:val="20"/>
                <w:szCs w:val="20"/>
              </w:rPr>
              <w:t xml:space="preserve"> departing the United States to appear at the immigrant visa interview</w:t>
            </w:r>
            <w:r w:rsidR="00A928F5">
              <w:rPr>
                <w:rFonts w:cs="Calibri"/>
                <w:sz w:val="20"/>
                <w:szCs w:val="20"/>
              </w:rPr>
              <w:t xml:space="preserve"> to avoid possible delays in his or her immigrant visa processing or risk of becoming ineligible for the immigrant visa based on another ground of inadmissibility</w:t>
            </w:r>
            <w:r>
              <w:rPr>
                <w:rFonts w:cs="Calibri"/>
                <w:sz w:val="20"/>
                <w:szCs w:val="20"/>
              </w:rPr>
              <w:t xml:space="preserve">. USCIS </w:t>
            </w:r>
            <w:r w:rsidR="00A928F5">
              <w:rPr>
                <w:rFonts w:cs="Calibri"/>
                <w:sz w:val="20"/>
                <w:szCs w:val="20"/>
              </w:rPr>
              <w:t xml:space="preserve">has </w:t>
            </w:r>
            <w:r>
              <w:rPr>
                <w:rFonts w:cs="Calibri"/>
                <w:sz w:val="20"/>
                <w:szCs w:val="20"/>
              </w:rPr>
              <w:t xml:space="preserve">updated the form and instructions accordingly. </w:t>
            </w:r>
          </w:p>
          <w:p w:rsidR="004E028B" w:rsidRPr="00F040F8" w:rsidRDefault="004E028B" w:rsidP="004070DD">
            <w:pPr>
              <w:rPr>
                <w:rFonts w:cs="Calibri"/>
                <w:b/>
                <w:sz w:val="20"/>
                <w:szCs w:val="20"/>
              </w:rPr>
            </w:pPr>
          </w:p>
        </w:tc>
        <w:tc>
          <w:tcPr>
            <w:tcW w:w="1077" w:type="dxa"/>
            <w:gridSpan w:val="2"/>
          </w:tcPr>
          <w:p w:rsidR="004E028B" w:rsidRDefault="004E028B" w:rsidP="009B5516">
            <w:pPr>
              <w:rPr>
                <w:rFonts w:cs="Calibri"/>
                <w:sz w:val="20"/>
                <w:szCs w:val="20"/>
              </w:rPr>
            </w:pPr>
            <w:r>
              <w:rPr>
                <w:rFonts w:cs="Calibri"/>
                <w:sz w:val="20"/>
                <w:szCs w:val="20"/>
              </w:rPr>
              <w:t>NPRM comments</w:t>
            </w:r>
          </w:p>
        </w:tc>
      </w:tr>
      <w:tr w:rsidR="004E028B" w:rsidRPr="00BA1813" w:rsidTr="009E5D60">
        <w:trPr>
          <w:cantSplit/>
          <w:trHeight w:val="557"/>
        </w:trPr>
        <w:tc>
          <w:tcPr>
            <w:tcW w:w="823" w:type="dxa"/>
            <w:vMerge/>
            <w:textDirection w:val="btLr"/>
            <w:vAlign w:val="center"/>
          </w:tcPr>
          <w:p w:rsidR="004E028B" w:rsidRPr="007E5C79" w:rsidRDefault="004E028B" w:rsidP="009B5516">
            <w:pPr>
              <w:ind w:left="113" w:right="113"/>
              <w:rPr>
                <w:rFonts w:cs="Calibri"/>
                <w:b/>
                <w:sz w:val="20"/>
                <w:szCs w:val="20"/>
              </w:rPr>
            </w:pPr>
          </w:p>
        </w:tc>
        <w:tc>
          <w:tcPr>
            <w:tcW w:w="2165" w:type="dxa"/>
            <w:vMerge/>
          </w:tcPr>
          <w:p w:rsidR="004E028B" w:rsidRDefault="004E028B" w:rsidP="009B5516">
            <w:pPr>
              <w:rPr>
                <w:rFonts w:cs="Calibri"/>
                <w:sz w:val="20"/>
                <w:szCs w:val="20"/>
              </w:rPr>
            </w:pPr>
          </w:p>
        </w:tc>
        <w:tc>
          <w:tcPr>
            <w:tcW w:w="5877" w:type="dxa"/>
          </w:tcPr>
          <w:p w:rsidR="004E028B" w:rsidRDefault="004E028B" w:rsidP="00734FA2">
            <w:pPr>
              <w:rPr>
                <w:rFonts w:cs="Calibri"/>
                <w:sz w:val="20"/>
                <w:szCs w:val="20"/>
              </w:rPr>
            </w:pPr>
            <w:r w:rsidRPr="00F040F8">
              <w:rPr>
                <w:rFonts w:cs="Calibri"/>
                <w:b/>
                <w:sz w:val="20"/>
                <w:szCs w:val="20"/>
              </w:rPr>
              <w:t>Comment</w:t>
            </w:r>
            <w:r>
              <w:rPr>
                <w:rFonts w:cs="Calibri"/>
                <w:sz w:val="20"/>
                <w:szCs w:val="20"/>
              </w:rPr>
              <w:t xml:space="preserve">: In response to the proposed Form I-601A, several commenters indicated that the section of the form entitled </w:t>
            </w:r>
            <w:r w:rsidRPr="00801D9E">
              <w:rPr>
                <w:rFonts w:cs="Calibri"/>
                <w:sz w:val="20"/>
                <w:szCs w:val="20"/>
              </w:rPr>
              <w:t xml:space="preserve">“Immigration or Criminal History Records” </w:t>
            </w:r>
            <w:ins w:id="17" w:author="Brown-Frei, Roselyn C" w:date="2012-12-12T11:55:00Z">
              <w:r w:rsidR="00D43DD1">
                <w:rPr>
                  <w:rFonts w:cs="Calibri"/>
                  <w:sz w:val="20"/>
                  <w:szCs w:val="20"/>
                </w:rPr>
                <w:t>was</w:t>
              </w:r>
            </w:ins>
            <w:del w:id="18" w:author="Brown-Frei, Roselyn C" w:date="2012-12-12T11:55:00Z">
              <w:r w:rsidDel="00D43DD1">
                <w:rPr>
                  <w:rFonts w:cs="Calibri"/>
                  <w:sz w:val="20"/>
                  <w:szCs w:val="20"/>
                </w:rPr>
                <w:delText>is</w:delText>
              </w:r>
            </w:del>
            <w:r>
              <w:rPr>
                <w:rFonts w:cs="Calibri"/>
                <w:sz w:val="20"/>
                <w:szCs w:val="20"/>
              </w:rPr>
              <w:t xml:space="preserve"> confusing and</w:t>
            </w:r>
            <w:ins w:id="19" w:author="Brown-Frei, Roselyn C" w:date="2012-12-12T11:56:00Z">
              <w:r w:rsidR="00D43DD1">
                <w:rPr>
                  <w:rFonts w:cs="Calibri"/>
                  <w:sz w:val="20"/>
                  <w:szCs w:val="20"/>
                </w:rPr>
                <w:t>/or</w:t>
              </w:r>
            </w:ins>
            <w:r>
              <w:rPr>
                <w:rFonts w:cs="Calibri"/>
                <w:sz w:val="20"/>
                <w:szCs w:val="20"/>
              </w:rPr>
              <w:t xml:space="preserve"> inaccurate.” Specifically, the commenters believe</w:t>
            </w:r>
            <w:ins w:id="20" w:author="Brown-Frei, Roselyn C" w:date="2012-12-12T11:56:00Z">
              <w:r w:rsidR="00D43DD1">
                <w:rPr>
                  <w:rFonts w:cs="Calibri"/>
                  <w:sz w:val="20"/>
                  <w:szCs w:val="20"/>
                </w:rPr>
                <w:t>d</w:t>
              </w:r>
            </w:ins>
            <w:r>
              <w:rPr>
                <w:rFonts w:cs="Calibri"/>
                <w:sz w:val="20"/>
                <w:szCs w:val="20"/>
              </w:rPr>
              <w:t xml:space="preserve"> this section </w:t>
            </w:r>
            <w:ins w:id="21" w:author="Brown-Frei, Roselyn C" w:date="2012-12-12T11:56:00Z">
              <w:r w:rsidR="00D43DD1">
                <w:rPr>
                  <w:rFonts w:cs="Calibri"/>
                  <w:sz w:val="20"/>
                  <w:szCs w:val="20"/>
                </w:rPr>
                <w:t>was</w:t>
              </w:r>
            </w:ins>
            <w:del w:id="22" w:author="Brown-Frei, Roselyn C" w:date="2012-12-12T11:56:00Z">
              <w:r w:rsidDel="00D43DD1">
                <w:rPr>
                  <w:rFonts w:cs="Calibri"/>
                  <w:sz w:val="20"/>
                  <w:szCs w:val="20"/>
                </w:rPr>
                <w:delText>is</w:delText>
              </w:r>
            </w:del>
            <w:r>
              <w:rPr>
                <w:rFonts w:cs="Calibri"/>
                <w:sz w:val="20"/>
                <w:szCs w:val="20"/>
              </w:rPr>
              <w:t xml:space="preserve"> inaccurate because it indicates that an applicant will be ineligible for a provisional unlawful presence waiver if the applicant answers “Yes” to certain questions relating to other possible grounds of inadmissibility. These commenters</w:t>
            </w:r>
            <w:r w:rsidR="00BF59B6">
              <w:rPr>
                <w:rFonts w:cs="Calibri"/>
                <w:sz w:val="20"/>
                <w:szCs w:val="20"/>
              </w:rPr>
              <w:t xml:space="preserve"> also </w:t>
            </w:r>
            <w:r>
              <w:rPr>
                <w:rFonts w:cs="Calibri"/>
                <w:sz w:val="20"/>
                <w:szCs w:val="20"/>
              </w:rPr>
              <w:t xml:space="preserve"> believe</w:t>
            </w:r>
            <w:r w:rsidR="00BF59B6">
              <w:rPr>
                <w:rFonts w:cs="Calibri"/>
                <w:sz w:val="20"/>
                <w:szCs w:val="20"/>
              </w:rPr>
              <w:t>d</w:t>
            </w:r>
            <w:r>
              <w:rPr>
                <w:rFonts w:cs="Calibri"/>
                <w:sz w:val="20"/>
                <w:szCs w:val="20"/>
              </w:rPr>
              <w:t xml:space="preserve"> the questions </w:t>
            </w:r>
            <w:r w:rsidR="00BF59B6">
              <w:rPr>
                <w:rFonts w:cs="Calibri"/>
                <w:sz w:val="20"/>
                <w:szCs w:val="20"/>
              </w:rPr>
              <w:t>were</w:t>
            </w:r>
            <w:r>
              <w:rPr>
                <w:rFonts w:cs="Calibri"/>
                <w:sz w:val="20"/>
                <w:szCs w:val="20"/>
              </w:rPr>
              <w:t xml:space="preserve"> too broad to lead to a firm finding of inadmissibility and </w:t>
            </w:r>
            <w:del w:id="23" w:author="Brown-Frei, Roselyn C" w:date="2012-12-12T11:57:00Z">
              <w:r w:rsidDel="00D43DD1">
                <w:rPr>
                  <w:rFonts w:cs="Calibri"/>
                  <w:sz w:val="20"/>
                  <w:szCs w:val="20"/>
                </w:rPr>
                <w:delText>that th</w:delText>
              </w:r>
            </w:del>
            <w:del w:id="24" w:author="Brown-Frei, Roselyn C" w:date="2012-12-12T11:58:00Z">
              <w:r w:rsidDel="00D43DD1">
                <w:rPr>
                  <w:rFonts w:cs="Calibri"/>
                  <w:sz w:val="20"/>
                  <w:szCs w:val="20"/>
                </w:rPr>
                <w:delText>is section</w:delText>
              </w:r>
            </w:del>
            <w:r>
              <w:rPr>
                <w:rFonts w:cs="Calibri"/>
                <w:sz w:val="20"/>
                <w:szCs w:val="20"/>
              </w:rPr>
              <w:t xml:space="preserve"> should be amended to say that the applicant “may” not be eligible and </w:t>
            </w:r>
            <w:ins w:id="25" w:author="Brown-Frei, Roselyn C" w:date="2012-12-12T11:58:00Z">
              <w:r w:rsidR="00D43DD1">
                <w:rPr>
                  <w:rFonts w:cs="Calibri"/>
                  <w:sz w:val="20"/>
                  <w:szCs w:val="20"/>
                </w:rPr>
                <w:t xml:space="preserve">that </w:t>
              </w:r>
            </w:ins>
            <w:r>
              <w:rPr>
                <w:rFonts w:cs="Calibri"/>
                <w:sz w:val="20"/>
                <w:szCs w:val="20"/>
              </w:rPr>
              <w:t>USCIS “may” deny the application if the applicant answers “Yes” to those questions.  These commenters also identified specific inaccuracies and provided suggested edits to revise this section.</w:t>
            </w:r>
          </w:p>
          <w:p w:rsidR="004E028B" w:rsidRDefault="004E028B" w:rsidP="00734FA2">
            <w:pPr>
              <w:rPr>
                <w:rFonts w:cs="Calibri"/>
                <w:sz w:val="20"/>
                <w:szCs w:val="20"/>
              </w:rPr>
            </w:pPr>
          </w:p>
          <w:p w:rsidR="004E028B" w:rsidRDefault="004E028B" w:rsidP="00734FA2">
            <w:pPr>
              <w:rPr>
                <w:rFonts w:cs="Calibri"/>
                <w:sz w:val="20"/>
                <w:szCs w:val="20"/>
              </w:rPr>
            </w:pPr>
            <w:r w:rsidRPr="00F040F8">
              <w:rPr>
                <w:rFonts w:cs="Calibri"/>
                <w:b/>
                <w:sz w:val="20"/>
                <w:szCs w:val="20"/>
              </w:rPr>
              <w:t>Response</w:t>
            </w:r>
            <w:r>
              <w:rPr>
                <w:rFonts w:cs="Calibri"/>
                <w:sz w:val="20"/>
                <w:szCs w:val="20"/>
              </w:rPr>
              <w:t xml:space="preserve">: </w:t>
            </w:r>
            <w:r w:rsidR="00030344">
              <w:rPr>
                <w:rFonts w:cs="Calibri"/>
                <w:sz w:val="20"/>
                <w:szCs w:val="20"/>
              </w:rPr>
              <w:t>DHS has</w:t>
            </w:r>
            <w:r w:rsidR="007816A1">
              <w:rPr>
                <w:rFonts w:cs="Calibri"/>
                <w:sz w:val="20"/>
                <w:szCs w:val="20"/>
              </w:rPr>
              <w:t xml:space="preserve"> </w:t>
            </w:r>
            <w:r>
              <w:rPr>
                <w:rFonts w:cs="Calibri"/>
                <w:sz w:val="20"/>
                <w:szCs w:val="20"/>
              </w:rPr>
              <w:t xml:space="preserve">incorporated many of the commenters’ suggested edits while rewriting this </w:t>
            </w:r>
            <w:r w:rsidR="00BF59B6">
              <w:rPr>
                <w:rFonts w:cs="Calibri"/>
                <w:sz w:val="20"/>
                <w:szCs w:val="20"/>
              </w:rPr>
              <w:t xml:space="preserve">part of the form </w:t>
            </w:r>
            <w:del w:id="26" w:author="Brown-Frei, Roselyn C" w:date="2012-12-12T12:50:00Z">
              <w:r w:rsidDel="00922DFA">
                <w:rPr>
                  <w:rFonts w:cs="Calibri"/>
                  <w:sz w:val="20"/>
                  <w:szCs w:val="20"/>
                </w:rPr>
                <w:delText xml:space="preserve"> </w:delText>
              </w:r>
            </w:del>
            <w:r>
              <w:rPr>
                <w:rFonts w:cs="Calibri"/>
                <w:sz w:val="20"/>
                <w:szCs w:val="20"/>
              </w:rPr>
              <w:t xml:space="preserve">to clarify ambiguities and to correct inaccuracies. </w:t>
            </w:r>
            <w:ins w:id="27" w:author="Brown-Frei, Roselyn C" w:date="2012-12-12T12:07:00Z">
              <w:r w:rsidR="007E4D8B">
                <w:rPr>
                  <w:rFonts w:cs="Calibri"/>
                  <w:sz w:val="20"/>
                  <w:szCs w:val="20"/>
                </w:rPr>
                <w:t xml:space="preserve">DHS also has </w:t>
              </w:r>
            </w:ins>
            <w:del w:id="28" w:author="Brown-Frei, Roselyn C" w:date="2012-12-12T12:07:00Z">
              <w:r w:rsidDel="007E4D8B">
                <w:rPr>
                  <w:rFonts w:cs="Calibri"/>
                  <w:sz w:val="20"/>
                  <w:szCs w:val="20"/>
                </w:rPr>
                <w:delText xml:space="preserve">USCIS </w:delText>
              </w:r>
            </w:del>
            <w:r>
              <w:rPr>
                <w:rFonts w:cs="Calibri"/>
                <w:sz w:val="20"/>
                <w:szCs w:val="20"/>
              </w:rPr>
              <w:t xml:space="preserve">revised the form and instructions to clarify that USCIS “may” find an applicant ineligible for a provisional unlawful presence waiver if USCIS determines that there is </w:t>
            </w:r>
            <w:r w:rsidRPr="00487713">
              <w:rPr>
                <w:rFonts w:cs="Calibri"/>
                <w:i/>
                <w:sz w:val="20"/>
                <w:szCs w:val="20"/>
              </w:rPr>
              <w:t>reason to believe</w:t>
            </w:r>
            <w:r>
              <w:rPr>
                <w:rFonts w:cs="Calibri"/>
                <w:sz w:val="20"/>
                <w:szCs w:val="20"/>
              </w:rPr>
              <w:t xml:space="preserve"> the Department of State </w:t>
            </w:r>
            <w:r w:rsidRPr="00487713">
              <w:rPr>
                <w:rFonts w:cs="Calibri"/>
                <w:i/>
                <w:sz w:val="20"/>
                <w:szCs w:val="20"/>
              </w:rPr>
              <w:t>may</w:t>
            </w:r>
            <w:r>
              <w:rPr>
                <w:rFonts w:cs="Calibri"/>
                <w:sz w:val="20"/>
                <w:szCs w:val="20"/>
              </w:rPr>
              <w:t xml:space="preserve"> find the applicant ineligible for a ground of inadmissibility other than unlawful presence.  Regardless of whether USCIS approves or denies the provisional unlawful presence waiver, an immigrant visa applicant should present evidence of eligibility and any documents needed to establish admissibility to the consular officer at the time of </w:t>
            </w:r>
            <w:ins w:id="29" w:author="Brown-Frei, Roselyn C" w:date="2012-12-12T12:08:00Z">
              <w:r w:rsidR="007E4D8B">
                <w:rPr>
                  <w:rFonts w:cs="Calibri"/>
                  <w:sz w:val="20"/>
                  <w:szCs w:val="20"/>
                </w:rPr>
                <w:t>his or her</w:t>
              </w:r>
            </w:ins>
            <w:del w:id="30" w:author="Brown-Frei, Roselyn C" w:date="2012-12-12T12:08:00Z">
              <w:r w:rsidDel="007E4D8B">
                <w:rPr>
                  <w:rFonts w:cs="Calibri"/>
                  <w:sz w:val="20"/>
                  <w:szCs w:val="20"/>
                </w:rPr>
                <w:delText>the</w:delText>
              </w:r>
            </w:del>
            <w:r>
              <w:rPr>
                <w:rFonts w:cs="Calibri"/>
                <w:sz w:val="20"/>
                <w:szCs w:val="20"/>
              </w:rPr>
              <w:t xml:space="preserve"> immigrant visa interview. The approval of a provisional unlawful presence waiver does not guarantee that the consular officer will find the applicant eligible for an immigrant visa</w:t>
            </w:r>
            <w:r w:rsidR="00BF59B6">
              <w:rPr>
                <w:rFonts w:cs="Calibri"/>
                <w:sz w:val="20"/>
                <w:szCs w:val="20"/>
              </w:rPr>
              <w:t xml:space="preserve">. Also, </w:t>
            </w:r>
            <w:del w:id="31" w:author="Brown-Frei, Roselyn C" w:date="2012-12-12T12:09:00Z">
              <w:r w:rsidDel="007E4D8B">
                <w:rPr>
                  <w:rFonts w:cs="Calibri"/>
                  <w:sz w:val="20"/>
                  <w:szCs w:val="20"/>
                </w:rPr>
                <w:delText xml:space="preserve"> </w:delText>
              </w:r>
            </w:del>
            <w:r>
              <w:rPr>
                <w:rFonts w:cs="Calibri"/>
                <w:sz w:val="20"/>
                <w:szCs w:val="20"/>
              </w:rPr>
              <w:t xml:space="preserve">the denial of a provisional unlawful presence waiver </w:t>
            </w:r>
            <w:r w:rsidR="00BF59B6">
              <w:rPr>
                <w:rFonts w:cs="Calibri"/>
                <w:sz w:val="20"/>
                <w:szCs w:val="20"/>
              </w:rPr>
              <w:t xml:space="preserve">does not </w:t>
            </w:r>
            <w:r>
              <w:rPr>
                <w:rFonts w:cs="Calibri"/>
                <w:sz w:val="20"/>
                <w:szCs w:val="20"/>
              </w:rPr>
              <w:t>preclude the applicant from</w:t>
            </w:r>
            <w:ins w:id="32" w:author="Brown-Frei, Roselyn C" w:date="2012-12-12T12:09:00Z">
              <w:r w:rsidR="007E4D8B">
                <w:rPr>
                  <w:rFonts w:cs="Calibri"/>
                  <w:sz w:val="20"/>
                  <w:szCs w:val="20"/>
                </w:rPr>
                <w:t xml:space="preserve"> filing a new Form I-601A, in accordance with the forms instructions, with the required fees and any additional documentation that he or she believes might establish his or her eligibility</w:t>
              </w:r>
            </w:ins>
            <w:ins w:id="33" w:author="Brown-Frei, Roselyn C" w:date="2012-12-12T12:10:00Z">
              <w:r w:rsidR="007E4D8B">
                <w:rPr>
                  <w:rFonts w:cs="Calibri"/>
                  <w:sz w:val="20"/>
                  <w:szCs w:val="20"/>
                </w:rPr>
                <w:t xml:space="preserve"> </w:t>
              </w:r>
            </w:ins>
            <w:ins w:id="34" w:author="Brown-Frei, Roselyn C" w:date="2012-12-12T12:09:00Z">
              <w:r w:rsidR="007E4D8B">
                <w:rPr>
                  <w:rFonts w:cs="Calibri"/>
                  <w:sz w:val="20"/>
                  <w:szCs w:val="20"/>
                </w:rPr>
                <w:t xml:space="preserve">for the waiver. </w:t>
              </w:r>
            </w:ins>
            <w:ins w:id="35" w:author="Brown-Frei, Roselyn C" w:date="2012-12-12T12:10:00Z">
              <w:r w:rsidR="007E4D8B">
                <w:rPr>
                  <w:rFonts w:cs="Calibri"/>
                  <w:sz w:val="20"/>
                  <w:szCs w:val="20"/>
                </w:rPr>
                <w:t xml:space="preserve">The applicant’s case must still be pending with DOS, and the applicant must notify DOS that he or she intends to file a new Form I-601A. </w:t>
              </w:r>
            </w:ins>
            <w:ins w:id="36" w:author="Brown-Frei, Roselyn C" w:date="2012-12-12T12:11:00Z">
              <w:r w:rsidR="007E4D8B">
                <w:rPr>
                  <w:rFonts w:cs="Calibri"/>
                  <w:sz w:val="20"/>
                  <w:szCs w:val="20"/>
                </w:rPr>
                <w:t xml:space="preserve">Alternatively, the applicant can file a Form I-601, Application for Waiver of Grounds of Inadmissibility with the USCIS Lockbox, after his or her immigrant visa interview at the U.S. Embassy or consulate abroad. </w:t>
              </w:r>
            </w:ins>
            <w:del w:id="37" w:author="Brown-Frei, Roselyn C" w:date="2012-12-12T12:12:00Z">
              <w:r w:rsidDel="007E4D8B">
                <w:rPr>
                  <w:rFonts w:cs="Calibri"/>
                  <w:sz w:val="20"/>
                  <w:szCs w:val="20"/>
                </w:rPr>
                <w:delText xml:space="preserve"> establishing visa eligibility or seeking a waiver after the immigrant visa interview</w:delText>
              </w:r>
            </w:del>
            <w:r>
              <w:rPr>
                <w:rFonts w:cs="Calibri"/>
                <w:sz w:val="20"/>
                <w:szCs w:val="20"/>
              </w:rPr>
              <w:t>. The purpose of the</w:t>
            </w:r>
            <w:r w:rsidR="00BF59B6">
              <w:rPr>
                <w:rFonts w:cs="Calibri"/>
                <w:sz w:val="20"/>
                <w:szCs w:val="20"/>
              </w:rPr>
              <w:t>se</w:t>
            </w:r>
            <w:r>
              <w:rPr>
                <w:rFonts w:cs="Calibri"/>
                <w:sz w:val="20"/>
                <w:szCs w:val="20"/>
              </w:rPr>
              <w:t xml:space="preserve"> eligibility questions is not for USCIS to pre-adjudicate immigrant visa eligibility, but to limit the provisional unlawful presence waiver process to individuals whose only potential ground of </w:t>
            </w:r>
            <w:r w:rsidR="00BF59B6">
              <w:rPr>
                <w:rFonts w:cs="Calibri"/>
                <w:sz w:val="20"/>
                <w:szCs w:val="20"/>
              </w:rPr>
              <w:t>inadmissibility</w:t>
            </w:r>
            <w:r>
              <w:rPr>
                <w:rFonts w:cs="Calibri"/>
                <w:sz w:val="20"/>
                <w:szCs w:val="20"/>
              </w:rPr>
              <w:t xml:space="preserve"> is based on prior unlawful presence in the United States. All other potential grounds of inadmissibility and/or ineligibility need to be addressed with the consular officer during the immigrant visa interview. </w:t>
            </w:r>
          </w:p>
          <w:p w:rsidR="004E028B" w:rsidRPr="00BA1813" w:rsidRDefault="004E028B" w:rsidP="00734FA2">
            <w:pPr>
              <w:rPr>
                <w:rFonts w:cs="Calibri"/>
                <w:sz w:val="20"/>
                <w:szCs w:val="20"/>
              </w:rPr>
            </w:pPr>
          </w:p>
        </w:tc>
        <w:tc>
          <w:tcPr>
            <w:tcW w:w="1077" w:type="dxa"/>
            <w:gridSpan w:val="2"/>
          </w:tcPr>
          <w:p w:rsidR="004E028B" w:rsidRDefault="004E028B" w:rsidP="009B5516">
            <w:pPr>
              <w:rPr>
                <w:rFonts w:cs="Calibri"/>
                <w:sz w:val="20"/>
                <w:szCs w:val="20"/>
              </w:rPr>
            </w:pPr>
            <w:r>
              <w:rPr>
                <w:rFonts w:cs="Calibri"/>
                <w:sz w:val="20"/>
                <w:szCs w:val="20"/>
              </w:rPr>
              <w:t xml:space="preserve">AILA </w:t>
            </w:r>
          </w:p>
          <w:p w:rsidR="004E028B" w:rsidRDefault="004E028B" w:rsidP="009B5516">
            <w:pPr>
              <w:rPr>
                <w:rFonts w:cs="Calibri"/>
                <w:sz w:val="20"/>
                <w:szCs w:val="20"/>
              </w:rPr>
            </w:pPr>
            <w:r>
              <w:rPr>
                <w:rFonts w:cs="Calibri"/>
                <w:sz w:val="20"/>
                <w:szCs w:val="20"/>
              </w:rPr>
              <w:t>NIJC</w:t>
            </w:r>
          </w:p>
          <w:p w:rsidR="00CF7D09" w:rsidRDefault="00CF7D09" w:rsidP="00803A97">
            <w:pPr>
              <w:rPr>
                <w:rFonts w:cs="Calibri"/>
                <w:sz w:val="20"/>
                <w:szCs w:val="20"/>
              </w:rPr>
            </w:pPr>
            <w:r>
              <w:rPr>
                <w:rFonts w:cs="Calibri"/>
                <w:sz w:val="20"/>
                <w:szCs w:val="20"/>
              </w:rPr>
              <w:t>0937</w:t>
            </w:r>
          </w:p>
          <w:p w:rsidR="004E028B" w:rsidRDefault="004E028B" w:rsidP="00803A97">
            <w:pPr>
              <w:rPr>
                <w:rFonts w:cs="Calibri"/>
                <w:sz w:val="20"/>
                <w:szCs w:val="20"/>
              </w:rPr>
            </w:pPr>
            <w:r>
              <w:rPr>
                <w:rFonts w:cs="Calibri"/>
                <w:sz w:val="20"/>
                <w:szCs w:val="20"/>
              </w:rPr>
              <w:t>1276</w:t>
            </w:r>
          </w:p>
          <w:p w:rsidR="004E028B" w:rsidRDefault="004E028B" w:rsidP="00803A97">
            <w:pPr>
              <w:rPr>
                <w:rFonts w:cs="Calibri"/>
                <w:sz w:val="20"/>
                <w:szCs w:val="20"/>
              </w:rPr>
            </w:pPr>
            <w:r>
              <w:rPr>
                <w:rFonts w:cs="Calibri"/>
                <w:sz w:val="20"/>
                <w:szCs w:val="20"/>
              </w:rPr>
              <w:t>2069</w:t>
            </w:r>
          </w:p>
          <w:p w:rsidR="00CF7D09" w:rsidRDefault="00CF7D09" w:rsidP="00803A97">
            <w:pPr>
              <w:rPr>
                <w:rFonts w:cs="Calibri"/>
                <w:sz w:val="20"/>
                <w:szCs w:val="20"/>
              </w:rPr>
            </w:pPr>
            <w:r>
              <w:rPr>
                <w:rFonts w:cs="Calibri"/>
                <w:sz w:val="20"/>
                <w:szCs w:val="20"/>
              </w:rPr>
              <w:t>3667</w:t>
            </w:r>
          </w:p>
          <w:p w:rsidR="00CF7D09" w:rsidRDefault="00CF7D09" w:rsidP="00803A97">
            <w:pPr>
              <w:rPr>
                <w:rFonts w:cs="Calibri"/>
                <w:sz w:val="20"/>
                <w:szCs w:val="20"/>
              </w:rPr>
            </w:pPr>
            <w:r>
              <w:rPr>
                <w:rFonts w:cs="Calibri"/>
                <w:sz w:val="20"/>
                <w:szCs w:val="20"/>
              </w:rPr>
              <w:t>3672</w:t>
            </w:r>
          </w:p>
          <w:p w:rsidR="00CF7D09" w:rsidRPr="00BA1813" w:rsidRDefault="00CF7D09" w:rsidP="00803A97">
            <w:pPr>
              <w:rPr>
                <w:rFonts w:cs="Calibri"/>
                <w:sz w:val="20"/>
                <w:szCs w:val="20"/>
              </w:rPr>
            </w:pPr>
            <w:r>
              <w:rPr>
                <w:rFonts w:cs="Calibri"/>
                <w:sz w:val="20"/>
                <w:szCs w:val="20"/>
              </w:rPr>
              <w:t>3679</w:t>
            </w:r>
          </w:p>
        </w:tc>
      </w:tr>
      <w:tr w:rsidR="004E028B" w:rsidRPr="00BA1813" w:rsidTr="009E5D60">
        <w:trPr>
          <w:cantSplit/>
          <w:trHeight w:val="557"/>
        </w:trPr>
        <w:tc>
          <w:tcPr>
            <w:tcW w:w="823" w:type="dxa"/>
            <w:vMerge/>
            <w:textDirection w:val="btLr"/>
            <w:vAlign w:val="center"/>
          </w:tcPr>
          <w:p w:rsidR="004E028B" w:rsidRPr="007E5C79" w:rsidRDefault="004E028B" w:rsidP="009B5516">
            <w:pPr>
              <w:ind w:left="113" w:right="113"/>
              <w:rPr>
                <w:rFonts w:cs="Calibri"/>
                <w:b/>
                <w:sz w:val="20"/>
                <w:szCs w:val="20"/>
              </w:rPr>
            </w:pPr>
          </w:p>
        </w:tc>
        <w:tc>
          <w:tcPr>
            <w:tcW w:w="2165" w:type="dxa"/>
            <w:vMerge/>
          </w:tcPr>
          <w:p w:rsidR="004E028B" w:rsidRDefault="004E028B" w:rsidP="009B5516">
            <w:pPr>
              <w:rPr>
                <w:rFonts w:cs="Calibri"/>
                <w:sz w:val="20"/>
                <w:szCs w:val="20"/>
              </w:rPr>
            </w:pPr>
          </w:p>
        </w:tc>
        <w:tc>
          <w:tcPr>
            <w:tcW w:w="5877" w:type="dxa"/>
          </w:tcPr>
          <w:p w:rsidR="004E028B" w:rsidRPr="004E028B" w:rsidRDefault="004E028B" w:rsidP="004E028B">
            <w:pPr>
              <w:rPr>
                <w:sz w:val="20"/>
                <w:szCs w:val="20"/>
              </w:rPr>
            </w:pPr>
            <w:r w:rsidRPr="004E028B">
              <w:rPr>
                <w:b/>
                <w:bCs/>
                <w:sz w:val="20"/>
                <w:szCs w:val="20"/>
              </w:rPr>
              <w:t>Comment</w:t>
            </w:r>
            <w:r w:rsidRPr="004E028B">
              <w:rPr>
                <w:sz w:val="20"/>
                <w:szCs w:val="20"/>
              </w:rPr>
              <w:t xml:space="preserve">: </w:t>
            </w:r>
            <w:r>
              <w:rPr>
                <w:sz w:val="20"/>
                <w:szCs w:val="20"/>
              </w:rPr>
              <w:t>In response to the proposed Form I-601A, one</w:t>
            </w:r>
            <w:r w:rsidRPr="004E028B">
              <w:rPr>
                <w:sz w:val="20"/>
                <w:szCs w:val="20"/>
              </w:rPr>
              <w:t xml:space="preserve"> commenter </w:t>
            </w:r>
            <w:r>
              <w:rPr>
                <w:sz w:val="20"/>
                <w:szCs w:val="20"/>
              </w:rPr>
              <w:t>suggested</w:t>
            </w:r>
            <w:r w:rsidRPr="004E028B">
              <w:rPr>
                <w:sz w:val="20"/>
                <w:szCs w:val="20"/>
              </w:rPr>
              <w:t xml:space="preserve"> that the form be enhanced by incorporating a detailed questionnaire, similar to that of Form I-601, aimed at uncovering other potential grounds of inadmissibility. </w:t>
            </w:r>
          </w:p>
          <w:p w:rsidR="004E028B" w:rsidRPr="004E028B" w:rsidRDefault="004E028B" w:rsidP="004E028B">
            <w:pPr>
              <w:rPr>
                <w:sz w:val="20"/>
                <w:szCs w:val="20"/>
              </w:rPr>
            </w:pPr>
          </w:p>
          <w:p w:rsidR="004E028B" w:rsidRPr="004E028B" w:rsidRDefault="004E028B" w:rsidP="004E028B">
            <w:pPr>
              <w:rPr>
                <w:sz w:val="20"/>
                <w:szCs w:val="20"/>
              </w:rPr>
            </w:pPr>
            <w:r>
              <w:rPr>
                <w:b/>
                <w:bCs/>
                <w:sz w:val="20"/>
                <w:szCs w:val="20"/>
              </w:rPr>
              <w:t>R</w:t>
            </w:r>
            <w:r w:rsidRPr="004E028B">
              <w:rPr>
                <w:b/>
                <w:bCs/>
                <w:sz w:val="20"/>
                <w:szCs w:val="20"/>
              </w:rPr>
              <w:t>esponse</w:t>
            </w:r>
            <w:r w:rsidRPr="004E028B">
              <w:rPr>
                <w:sz w:val="20"/>
                <w:szCs w:val="20"/>
              </w:rPr>
              <w:t xml:space="preserve">: </w:t>
            </w:r>
            <w:ins w:id="38" w:author="Brown-Frei, Roselyn C" w:date="2012-12-12T12:14:00Z">
              <w:r w:rsidR="007E4D8B">
                <w:rPr>
                  <w:sz w:val="20"/>
                  <w:szCs w:val="20"/>
                </w:rPr>
                <w:t>DHS</w:t>
              </w:r>
            </w:ins>
            <w:del w:id="39" w:author="Brown-Frei, Roselyn C" w:date="2012-12-12T12:14:00Z">
              <w:r w:rsidRPr="004E028B" w:rsidDel="007E4D8B">
                <w:rPr>
                  <w:sz w:val="20"/>
                  <w:szCs w:val="20"/>
                </w:rPr>
                <w:delText xml:space="preserve">USCIS </w:delText>
              </w:r>
            </w:del>
            <w:ins w:id="40" w:author="Brown-Frei, Roselyn C" w:date="2012-12-12T12:15:00Z">
              <w:r w:rsidR="007E4D8B">
                <w:rPr>
                  <w:sz w:val="20"/>
                  <w:szCs w:val="20"/>
                </w:rPr>
                <w:t xml:space="preserve"> </w:t>
              </w:r>
            </w:ins>
            <w:r w:rsidRPr="004E028B">
              <w:rPr>
                <w:sz w:val="20"/>
                <w:szCs w:val="20"/>
              </w:rPr>
              <w:t xml:space="preserve">did not include a detailed questionnaire covering every potential ground of inadmissibility because the Form I-601A may only be used to waive unlawful presence.  The purpose of the section entitled “Immigration or Criminal History Records” is to give applicants an opportunity to explain any possible immigration or criminal history records which USCIS may uncover during routine system and background checks.  </w:t>
            </w:r>
            <w:ins w:id="41" w:author="Brown-Frei, Roselyn C" w:date="2012-12-12T12:15:00Z">
              <w:r w:rsidR="007E4D8B">
                <w:rPr>
                  <w:sz w:val="20"/>
                  <w:szCs w:val="20"/>
                </w:rPr>
                <w:t xml:space="preserve">DHS </w:t>
              </w:r>
            </w:ins>
            <w:del w:id="42" w:author="Brown-Frei, Roselyn C" w:date="2012-12-12T12:15:00Z">
              <w:r w:rsidRPr="004E028B" w:rsidDel="007E4D8B">
                <w:rPr>
                  <w:sz w:val="20"/>
                  <w:szCs w:val="20"/>
                </w:rPr>
                <w:delText>USCIS</w:delText>
              </w:r>
            </w:del>
            <w:r w:rsidRPr="004E028B">
              <w:rPr>
                <w:sz w:val="20"/>
                <w:szCs w:val="20"/>
              </w:rPr>
              <w:t xml:space="preserve"> will not make any changes to the form based on this comment. </w:t>
            </w:r>
          </w:p>
          <w:p w:rsidR="004E028B" w:rsidRPr="00F040F8" w:rsidRDefault="004E028B" w:rsidP="00734FA2">
            <w:pPr>
              <w:rPr>
                <w:rFonts w:cs="Calibri"/>
                <w:b/>
                <w:sz w:val="20"/>
                <w:szCs w:val="20"/>
              </w:rPr>
            </w:pPr>
          </w:p>
        </w:tc>
        <w:tc>
          <w:tcPr>
            <w:tcW w:w="1077" w:type="dxa"/>
            <w:gridSpan w:val="2"/>
          </w:tcPr>
          <w:p w:rsidR="004E028B" w:rsidRDefault="004E028B" w:rsidP="009B5516">
            <w:pPr>
              <w:rPr>
                <w:rFonts w:cs="Calibri"/>
                <w:sz w:val="20"/>
                <w:szCs w:val="20"/>
              </w:rPr>
            </w:pPr>
            <w:r>
              <w:rPr>
                <w:rFonts w:cs="Calibri"/>
                <w:sz w:val="20"/>
                <w:szCs w:val="20"/>
              </w:rPr>
              <w:t>3629</w:t>
            </w:r>
          </w:p>
        </w:tc>
      </w:tr>
      <w:tr w:rsidR="004070DD" w:rsidRPr="00BA1813" w:rsidTr="009E5D60">
        <w:trPr>
          <w:cantSplit/>
          <w:trHeight w:val="557"/>
        </w:trPr>
        <w:tc>
          <w:tcPr>
            <w:tcW w:w="823" w:type="dxa"/>
            <w:vMerge/>
            <w:textDirection w:val="btLr"/>
            <w:vAlign w:val="center"/>
          </w:tcPr>
          <w:p w:rsidR="004070DD" w:rsidRDefault="004070DD" w:rsidP="009B5516">
            <w:pPr>
              <w:ind w:left="113" w:right="113"/>
              <w:jc w:val="center"/>
              <w:rPr>
                <w:b/>
                <w:sz w:val="20"/>
                <w:szCs w:val="20"/>
              </w:rPr>
            </w:pPr>
          </w:p>
        </w:tc>
        <w:tc>
          <w:tcPr>
            <w:tcW w:w="2165" w:type="dxa"/>
          </w:tcPr>
          <w:p w:rsidR="004070DD" w:rsidRDefault="004070DD" w:rsidP="009B5516">
            <w:pPr>
              <w:rPr>
                <w:rFonts w:cs="Calibri"/>
                <w:sz w:val="20"/>
                <w:szCs w:val="20"/>
              </w:rPr>
            </w:pPr>
            <w:r>
              <w:rPr>
                <w:rFonts w:cs="Calibri"/>
                <w:sz w:val="20"/>
                <w:szCs w:val="20"/>
              </w:rPr>
              <w:t>Part 2, Information About Immediate Relative Petition and Consular Processing</w:t>
            </w:r>
          </w:p>
        </w:tc>
        <w:tc>
          <w:tcPr>
            <w:tcW w:w="5877" w:type="dxa"/>
          </w:tcPr>
          <w:p w:rsidR="004070DD" w:rsidRDefault="004070DD" w:rsidP="00880C8E">
            <w:pPr>
              <w:rPr>
                <w:rFonts w:cs="Calibri"/>
                <w:sz w:val="20"/>
                <w:szCs w:val="20"/>
              </w:rPr>
            </w:pPr>
            <w:r>
              <w:rPr>
                <w:rFonts w:cs="Calibri"/>
                <w:b/>
                <w:sz w:val="20"/>
                <w:szCs w:val="20"/>
              </w:rPr>
              <w:t xml:space="preserve">Comment: </w:t>
            </w:r>
            <w:r>
              <w:rPr>
                <w:rFonts w:cs="Calibri"/>
                <w:sz w:val="20"/>
                <w:szCs w:val="20"/>
              </w:rPr>
              <w:t xml:space="preserve">In response to the NPRM, many commenters suggested that </w:t>
            </w:r>
            <w:ins w:id="43" w:author="Brown-Frei, Roselyn C" w:date="2012-12-12T12:15:00Z">
              <w:r w:rsidR="007E4D8B">
                <w:rPr>
                  <w:rFonts w:cs="Calibri"/>
                  <w:sz w:val="20"/>
                  <w:szCs w:val="20"/>
                </w:rPr>
                <w:t>DHS</w:t>
              </w:r>
            </w:ins>
            <w:del w:id="44" w:author="Brown-Frei, Roselyn C" w:date="2012-12-12T12:15:00Z">
              <w:r w:rsidDel="007E4D8B">
                <w:rPr>
                  <w:rFonts w:cs="Calibri"/>
                  <w:sz w:val="20"/>
                  <w:szCs w:val="20"/>
                </w:rPr>
                <w:delText>USCIS</w:delText>
              </w:r>
            </w:del>
            <w:r>
              <w:rPr>
                <w:rFonts w:cs="Calibri"/>
                <w:sz w:val="20"/>
                <w:szCs w:val="20"/>
              </w:rPr>
              <w:t xml:space="preserve"> allow individuals to cancel or reschedule their immigrant visa interviews in order to seek a provisional unlawful presence waiver.</w:t>
            </w:r>
          </w:p>
          <w:p w:rsidR="004070DD" w:rsidRDefault="004070DD" w:rsidP="00880C8E">
            <w:pPr>
              <w:rPr>
                <w:rFonts w:cs="Calibri"/>
                <w:sz w:val="20"/>
                <w:szCs w:val="20"/>
              </w:rPr>
            </w:pPr>
          </w:p>
          <w:p w:rsidR="003E47C5" w:rsidRPr="003E47C5" w:rsidRDefault="004070DD" w:rsidP="003E47C5">
            <w:pPr>
              <w:rPr>
                <w:ins w:id="45" w:author="Brown-Frei, Roselyn C" w:date="2012-12-12T12:18:00Z"/>
                <w:rFonts w:cs="Calibri"/>
                <w:sz w:val="20"/>
                <w:szCs w:val="20"/>
              </w:rPr>
            </w:pPr>
            <w:r w:rsidRPr="00C2691F">
              <w:rPr>
                <w:rFonts w:cs="Calibri"/>
                <w:b/>
                <w:sz w:val="20"/>
                <w:szCs w:val="20"/>
              </w:rPr>
              <w:t>Response</w:t>
            </w:r>
            <w:r>
              <w:rPr>
                <w:rFonts w:cs="Calibri"/>
                <w:sz w:val="20"/>
                <w:szCs w:val="20"/>
              </w:rPr>
              <w:t xml:space="preserve">: </w:t>
            </w:r>
            <w:del w:id="46" w:author="Brown-Frei, Roselyn C" w:date="2012-12-12T12:18:00Z">
              <w:r w:rsidR="00030344" w:rsidDel="003E47C5">
                <w:rPr>
                  <w:rFonts w:cs="Calibri"/>
                  <w:sz w:val="20"/>
                  <w:szCs w:val="20"/>
                </w:rPr>
                <w:delText xml:space="preserve">DHS did not adopt this suggestion. </w:delText>
              </w:r>
              <w:r w:rsidDel="003E47C5">
                <w:rPr>
                  <w:rFonts w:cs="Calibri"/>
                  <w:sz w:val="20"/>
                  <w:szCs w:val="20"/>
                </w:rPr>
                <w:delText xml:space="preserve">Once the National Visa Center (NVC) schedules the </w:delText>
              </w:r>
              <w:r w:rsidR="00EF4B4F" w:rsidDel="003E47C5">
                <w:rPr>
                  <w:rFonts w:cs="Calibri"/>
                  <w:sz w:val="20"/>
                  <w:szCs w:val="20"/>
                </w:rPr>
                <w:delText xml:space="preserve">immigrant </w:delText>
              </w:r>
              <w:r w:rsidDel="003E47C5">
                <w:rPr>
                  <w:rFonts w:cs="Calibri"/>
                  <w:sz w:val="20"/>
                  <w:szCs w:val="20"/>
                </w:rPr>
                <w:delText>visa interview, the NVC sends the case</w:delText>
              </w:r>
              <w:r w:rsidR="00180947" w:rsidDel="003E47C5">
                <w:rPr>
                  <w:rFonts w:cs="Calibri"/>
                  <w:sz w:val="20"/>
                  <w:szCs w:val="20"/>
                </w:rPr>
                <w:delText xml:space="preserve"> and supporting paperwork</w:delText>
              </w:r>
              <w:r w:rsidDel="003E47C5">
                <w:rPr>
                  <w:rFonts w:cs="Calibri"/>
                  <w:sz w:val="20"/>
                  <w:szCs w:val="20"/>
                </w:rPr>
                <w:delText xml:space="preserve"> to the appropriate </w:delText>
              </w:r>
              <w:r w:rsidR="00EF4B4F" w:rsidDel="003E47C5">
                <w:rPr>
                  <w:rFonts w:cs="Calibri"/>
                  <w:sz w:val="20"/>
                  <w:szCs w:val="20"/>
                </w:rPr>
                <w:delText xml:space="preserve">U.S. Embassy or </w:delText>
              </w:r>
              <w:r w:rsidDel="003E47C5">
                <w:rPr>
                  <w:rFonts w:cs="Calibri"/>
                  <w:sz w:val="20"/>
                  <w:szCs w:val="20"/>
                </w:rPr>
                <w:delText>consulate</w:delText>
              </w:r>
              <w:r w:rsidR="00EF4B4F" w:rsidDel="003E47C5">
                <w:rPr>
                  <w:rFonts w:cs="Calibri"/>
                  <w:sz w:val="20"/>
                  <w:szCs w:val="20"/>
                </w:rPr>
                <w:delText xml:space="preserve"> abroad</w:delText>
              </w:r>
              <w:r w:rsidR="00030344" w:rsidDel="003E47C5">
                <w:rPr>
                  <w:rFonts w:cs="Calibri"/>
                  <w:sz w:val="20"/>
                  <w:szCs w:val="20"/>
                </w:rPr>
                <w:delText xml:space="preserve"> where the applicant’s immigrant visa interview will occur</w:delText>
              </w:r>
              <w:r w:rsidDel="003E47C5">
                <w:rPr>
                  <w:rFonts w:cs="Calibri"/>
                  <w:sz w:val="20"/>
                  <w:szCs w:val="20"/>
                </w:rPr>
                <w:delText xml:space="preserve">. USCIS and DOS have worked closely together to ensure that the provisional unlawful presence waiver applications are processed </w:delText>
              </w:r>
              <w:r w:rsidRPr="00EF4B4F" w:rsidDel="003E47C5">
                <w:rPr>
                  <w:rFonts w:cs="Calibri"/>
                  <w:sz w:val="20"/>
                  <w:szCs w:val="20"/>
                  <w:u w:val="single"/>
                </w:rPr>
                <w:delText>before</w:delText>
              </w:r>
              <w:r w:rsidDel="003E47C5">
                <w:rPr>
                  <w:rFonts w:cs="Calibri"/>
                  <w:sz w:val="20"/>
                  <w:szCs w:val="20"/>
                </w:rPr>
                <w:delText xml:space="preserve"> the NVC sends the cases to the </w:delText>
              </w:r>
              <w:r w:rsidR="00EF4B4F" w:rsidDel="003E47C5">
                <w:rPr>
                  <w:rFonts w:cs="Calibri"/>
                  <w:sz w:val="20"/>
                  <w:szCs w:val="20"/>
                </w:rPr>
                <w:delText xml:space="preserve">U.S. Embassies or </w:delText>
              </w:r>
              <w:r w:rsidDel="003E47C5">
                <w:rPr>
                  <w:rFonts w:cs="Calibri"/>
                  <w:sz w:val="20"/>
                  <w:szCs w:val="20"/>
                </w:rPr>
                <w:delText>consulates</w:delText>
              </w:r>
              <w:r w:rsidR="00180947" w:rsidDel="003E47C5">
                <w:rPr>
                  <w:rFonts w:cs="Calibri"/>
                  <w:sz w:val="20"/>
                  <w:szCs w:val="20"/>
                </w:rPr>
                <w:delText>.</w:delText>
              </w:r>
              <w:r w:rsidDel="003E47C5">
                <w:rPr>
                  <w:rFonts w:cs="Calibri"/>
                  <w:sz w:val="20"/>
                  <w:szCs w:val="20"/>
                </w:rPr>
                <w:delText xml:space="preserve"> </w:delText>
              </w:r>
              <w:r w:rsidR="00EF4B4F" w:rsidDel="003E47C5">
                <w:rPr>
                  <w:rFonts w:cs="Calibri"/>
                  <w:sz w:val="20"/>
                  <w:szCs w:val="20"/>
                </w:rPr>
                <w:delText>This process ensures that approval of a provisional unlawful presence waiver and scheduling of the immigrant visa interviews for I-601A applicants does not significantly disrupt</w:delText>
              </w:r>
              <w:r w:rsidDel="003E47C5">
                <w:rPr>
                  <w:rFonts w:cs="Calibri"/>
                  <w:sz w:val="20"/>
                  <w:szCs w:val="20"/>
                </w:rPr>
                <w:delText xml:space="preserve"> the consulates’ </w:delText>
              </w:r>
              <w:r w:rsidR="00EF4B4F" w:rsidDel="003E47C5">
                <w:rPr>
                  <w:rFonts w:cs="Calibri"/>
                  <w:sz w:val="20"/>
                  <w:szCs w:val="20"/>
                </w:rPr>
                <w:delText xml:space="preserve">existing </w:delText>
              </w:r>
              <w:r w:rsidDel="003E47C5">
                <w:rPr>
                  <w:rFonts w:cs="Calibri"/>
                  <w:sz w:val="20"/>
                  <w:szCs w:val="20"/>
                </w:rPr>
                <w:delText xml:space="preserve">interview schedules. The final rule indicates that USCIS will not approve a provisional unlawful presence waiver for an individual whose immigrant visa interview was scheduled </w:delText>
              </w:r>
              <w:r w:rsidRPr="00EF4B4F" w:rsidDel="003E47C5">
                <w:rPr>
                  <w:rFonts w:cs="Calibri"/>
                  <w:sz w:val="20"/>
                  <w:szCs w:val="20"/>
                  <w:u w:val="single"/>
                </w:rPr>
                <w:delText>before</w:delText>
              </w:r>
              <w:r w:rsidDel="003E47C5">
                <w:rPr>
                  <w:rFonts w:cs="Calibri"/>
                  <w:sz w:val="20"/>
                  <w:szCs w:val="20"/>
                </w:rPr>
                <w:delText xml:space="preserve"> USCIS received the application for a provisional unlawful presence waiver, even if the consulate </w:delText>
              </w:r>
              <w:r w:rsidR="00EF4B4F" w:rsidDel="003E47C5">
                <w:rPr>
                  <w:rFonts w:cs="Calibri"/>
                  <w:sz w:val="20"/>
                  <w:szCs w:val="20"/>
                </w:rPr>
                <w:delText xml:space="preserve">or individual </w:delText>
              </w:r>
              <w:r w:rsidDel="003E47C5">
                <w:rPr>
                  <w:rFonts w:cs="Calibri"/>
                  <w:sz w:val="20"/>
                  <w:szCs w:val="20"/>
                </w:rPr>
                <w:delText xml:space="preserve">cancels or reschedules the immigrant visa interview. USCIS updated the form and instructions to make this clear. </w:delText>
              </w:r>
            </w:del>
            <w:ins w:id="47" w:author="Brown-Frei, Roselyn C" w:date="2012-12-12T12:18:00Z">
              <w:r w:rsidR="003E47C5" w:rsidRPr="003E47C5">
                <w:rPr>
                  <w:rFonts w:cs="Calibri"/>
                  <w:sz w:val="20"/>
                  <w:szCs w:val="20"/>
                </w:rPr>
                <w:t>In response to these suggestions, DHS considered a number of criteria and restrictions to make the process operationally manageable without creating delays in processing of other petitions or applications filed with USCIS or in the DOS immigrant visa process.  By including aliens who were scheduled for an interview prior to the publication of this final rule, the projected volume of cases could significantly increase and would create backlogs not only in the provisional unlawful presence waiver process, but also in adjudication of other USCIS benefits.  The increased volume would also adversely impact DOS and its immigrant visa process.</w:t>
              </w:r>
            </w:ins>
          </w:p>
          <w:p w:rsidR="004070DD" w:rsidRDefault="003E47C5" w:rsidP="003E47C5">
            <w:pPr>
              <w:rPr>
                <w:rFonts w:cs="Calibri"/>
                <w:sz w:val="20"/>
                <w:szCs w:val="20"/>
              </w:rPr>
            </w:pPr>
            <w:ins w:id="48" w:author="Brown-Frei, Roselyn C" w:date="2012-12-12T12:18:00Z">
              <w:r w:rsidRPr="003E47C5">
                <w:rPr>
                  <w:rFonts w:cs="Calibri"/>
                  <w:sz w:val="20"/>
                  <w:szCs w:val="20"/>
                </w:rPr>
                <w:tab/>
                <w:t>For these reasons, DHS will not expand the provisional unlawful presence waiver to include any individuals whose immigrant visa interviews were scheduled before the date of publication of this final rule even if the consulate or individual cancelled or rescheduled the immigrant visa interview after the date of publication of this final rule. USCIS will reject or deny any Form I-601A filed by an alien who was scheduled for an interview prior to the date of publication of this final rule, even if the alien’s interview is rescheduled after the date of publication of this final rule.  DHS has updated the form and its instructions accordingly.</w:t>
              </w:r>
            </w:ins>
          </w:p>
          <w:p w:rsidR="004070DD" w:rsidRPr="00F040F8" w:rsidRDefault="004070DD" w:rsidP="005765B2">
            <w:pPr>
              <w:rPr>
                <w:rFonts w:cs="Calibri"/>
                <w:b/>
                <w:sz w:val="20"/>
                <w:szCs w:val="20"/>
              </w:rPr>
            </w:pPr>
          </w:p>
        </w:tc>
        <w:tc>
          <w:tcPr>
            <w:tcW w:w="1077" w:type="dxa"/>
            <w:gridSpan w:val="2"/>
          </w:tcPr>
          <w:p w:rsidR="004070DD" w:rsidRDefault="004070DD" w:rsidP="009B5516">
            <w:pPr>
              <w:rPr>
                <w:rFonts w:cs="Calibri"/>
                <w:sz w:val="20"/>
                <w:szCs w:val="20"/>
              </w:rPr>
            </w:pPr>
            <w:r>
              <w:rPr>
                <w:rFonts w:cs="Calibri"/>
                <w:sz w:val="20"/>
                <w:szCs w:val="20"/>
              </w:rPr>
              <w:t>NPRM comments</w:t>
            </w:r>
          </w:p>
        </w:tc>
      </w:tr>
      <w:tr w:rsidR="004070DD" w:rsidRPr="00BA1813" w:rsidTr="009E5D60">
        <w:trPr>
          <w:cantSplit/>
          <w:trHeight w:val="557"/>
        </w:trPr>
        <w:tc>
          <w:tcPr>
            <w:tcW w:w="823" w:type="dxa"/>
            <w:vMerge/>
            <w:textDirection w:val="btLr"/>
            <w:vAlign w:val="center"/>
          </w:tcPr>
          <w:p w:rsidR="004070DD" w:rsidRDefault="004070DD" w:rsidP="009B5516">
            <w:pPr>
              <w:ind w:left="113" w:right="113"/>
              <w:jc w:val="center"/>
              <w:rPr>
                <w:b/>
                <w:sz w:val="20"/>
                <w:szCs w:val="20"/>
              </w:rPr>
            </w:pPr>
          </w:p>
        </w:tc>
        <w:tc>
          <w:tcPr>
            <w:tcW w:w="2165" w:type="dxa"/>
          </w:tcPr>
          <w:p w:rsidR="004070DD" w:rsidRDefault="004070DD" w:rsidP="009B5516">
            <w:pPr>
              <w:rPr>
                <w:rFonts w:cs="Calibri"/>
                <w:sz w:val="20"/>
                <w:szCs w:val="20"/>
              </w:rPr>
            </w:pPr>
            <w:r>
              <w:rPr>
                <w:rFonts w:cs="Calibri"/>
                <w:sz w:val="20"/>
                <w:szCs w:val="20"/>
              </w:rPr>
              <w:t>Part 3, Information About Qualifying Relative</w:t>
            </w:r>
          </w:p>
        </w:tc>
        <w:tc>
          <w:tcPr>
            <w:tcW w:w="5877" w:type="dxa"/>
          </w:tcPr>
          <w:p w:rsidR="004070DD" w:rsidRDefault="004070DD" w:rsidP="004A6C9F">
            <w:pPr>
              <w:rPr>
                <w:rFonts w:cs="Calibri"/>
                <w:sz w:val="20"/>
                <w:szCs w:val="20"/>
              </w:rPr>
            </w:pPr>
            <w:r>
              <w:rPr>
                <w:rFonts w:cs="Calibri"/>
                <w:b/>
                <w:sz w:val="20"/>
                <w:szCs w:val="20"/>
              </w:rPr>
              <w:t xml:space="preserve">Comment: </w:t>
            </w:r>
            <w:r>
              <w:rPr>
                <w:rFonts w:cs="Calibri"/>
                <w:sz w:val="20"/>
                <w:szCs w:val="20"/>
              </w:rPr>
              <w:t>In response to the NPRM, many commenters</w:t>
            </w:r>
            <w:r w:rsidR="00180947">
              <w:rPr>
                <w:rFonts w:cs="Calibri"/>
                <w:sz w:val="20"/>
                <w:szCs w:val="20"/>
              </w:rPr>
              <w:t xml:space="preserve"> asked DHS  to</w:t>
            </w:r>
            <w:r>
              <w:rPr>
                <w:rFonts w:cs="Calibri"/>
                <w:sz w:val="20"/>
                <w:szCs w:val="20"/>
              </w:rPr>
              <w:t xml:space="preserve"> allow eligible applicants to show extreme hardship to a lawful permanent resident (LPR) spouse or parent, if applicable,</w:t>
            </w:r>
            <w:r w:rsidR="00180947">
              <w:rPr>
                <w:rFonts w:cs="Calibri"/>
                <w:sz w:val="20"/>
                <w:szCs w:val="20"/>
              </w:rPr>
              <w:t xml:space="preserve"> since</w:t>
            </w:r>
            <w:r>
              <w:rPr>
                <w:rFonts w:cs="Calibri"/>
                <w:sz w:val="20"/>
                <w:szCs w:val="20"/>
              </w:rPr>
              <w:t xml:space="preserve"> the statute authorizes a waiver of unlawful presence based on a showing of extreme hardship to a spouse or parent who is either a U.S. citizen or LPR. </w:t>
            </w:r>
          </w:p>
          <w:p w:rsidR="004070DD" w:rsidRDefault="004070DD" w:rsidP="004A6C9F">
            <w:pPr>
              <w:rPr>
                <w:rFonts w:cs="Calibri"/>
                <w:sz w:val="20"/>
                <w:szCs w:val="20"/>
              </w:rPr>
            </w:pPr>
          </w:p>
          <w:p w:rsidR="004070DD" w:rsidRPr="00F040F8" w:rsidRDefault="004070DD" w:rsidP="00180947">
            <w:pPr>
              <w:rPr>
                <w:rFonts w:cs="Calibri"/>
                <w:b/>
                <w:sz w:val="20"/>
                <w:szCs w:val="20"/>
              </w:rPr>
            </w:pPr>
            <w:r w:rsidRPr="002D6559">
              <w:rPr>
                <w:rFonts w:cs="Calibri"/>
                <w:b/>
                <w:sz w:val="20"/>
                <w:szCs w:val="20"/>
              </w:rPr>
              <w:t>Response</w:t>
            </w:r>
            <w:r w:rsidRPr="002D6559">
              <w:rPr>
                <w:rFonts w:cs="Calibri"/>
                <w:sz w:val="20"/>
                <w:szCs w:val="20"/>
              </w:rPr>
              <w:t xml:space="preserve">: </w:t>
            </w:r>
            <w:r w:rsidR="00030344">
              <w:rPr>
                <w:rFonts w:cs="Calibri"/>
                <w:sz w:val="20"/>
                <w:szCs w:val="20"/>
              </w:rPr>
              <w:t xml:space="preserve">DHS has considered these comments but is not adopting the suggested change. </w:t>
            </w:r>
            <w:r w:rsidR="0086170B">
              <w:rPr>
                <w:rFonts w:cs="Calibri"/>
                <w:sz w:val="20"/>
                <w:szCs w:val="20"/>
              </w:rPr>
              <w:t>As stated in the proposed rule, a primary purpose for creating the provisional unlawful presence waiver process is to reduce the separation of U.S. citizens and their immediate relatives. Focusing on hardship to U.S. citizens is consistent with permissible distinctions that may be dra</w:t>
            </w:r>
            <w:r w:rsidR="005E247B">
              <w:rPr>
                <w:rFonts w:cs="Calibri"/>
                <w:sz w:val="20"/>
                <w:szCs w:val="20"/>
              </w:rPr>
              <w:t>w</w:t>
            </w:r>
            <w:r w:rsidR="0086170B">
              <w:rPr>
                <w:rFonts w:cs="Calibri"/>
                <w:sz w:val="20"/>
                <w:szCs w:val="20"/>
              </w:rPr>
              <w:t>n between U.S. citizens and aliens. It also is consistent with the Secretary’s authority to administer the immigration laws and determine the most efficient means for effectuating the waiver process</w:t>
            </w:r>
            <w:r w:rsidR="000F47A8">
              <w:rPr>
                <w:rFonts w:cs="Calibri"/>
                <w:sz w:val="20"/>
                <w:szCs w:val="20"/>
              </w:rPr>
              <w:t xml:space="preserve">. </w:t>
            </w:r>
            <w:r w:rsidR="00180947">
              <w:rPr>
                <w:rFonts w:cs="Calibri"/>
                <w:sz w:val="20"/>
                <w:szCs w:val="20"/>
              </w:rPr>
              <w:t xml:space="preserve">See 77 FR at 19908. </w:t>
            </w:r>
          </w:p>
        </w:tc>
        <w:tc>
          <w:tcPr>
            <w:tcW w:w="1077" w:type="dxa"/>
            <w:gridSpan w:val="2"/>
          </w:tcPr>
          <w:p w:rsidR="004070DD" w:rsidRDefault="004070DD" w:rsidP="009B5516">
            <w:pPr>
              <w:rPr>
                <w:rFonts w:cs="Calibri"/>
                <w:sz w:val="20"/>
                <w:szCs w:val="20"/>
              </w:rPr>
            </w:pPr>
            <w:r>
              <w:rPr>
                <w:rFonts w:cs="Calibri"/>
                <w:sz w:val="20"/>
                <w:szCs w:val="20"/>
              </w:rPr>
              <w:t>NPRM comments</w:t>
            </w:r>
          </w:p>
        </w:tc>
      </w:tr>
      <w:tr w:rsidR="004070DD" w:rsidTr="009E5D60">
        <w:trPr>
          <w:cantSplit/>
          <w:trHeight w:val="548"/>
        </w:trPr>
        <w:tc>
          <w:tcPr>
            <w:tcW w:w="823" w:type="dxa"/>
            <w:vMerge/>
            <w:textDirection w:val="btLr"/>
            <w:vAlign w:val="center"/>
          </w:tcPr>
          <w:p w:rsidR="004070DD" w:rsidRPr="007E5C79" w:rsidRDefault="004070DD" w:rsidP="009B5516">
            <w:pPr>
              <w:ind w:left="113" w:right="113"/>
              <w:jc w:val="center"/>
              <w:rPr>
                <w:b/>
                <w:sz w:val="20"/>
                <w:szCs w:val="20"/>
              </w:rPr>
            </w:pPr>
          </w:p>
        </w:tc>
        <w:tc>
          <w:tcPr>
            <w:tcW w:w="2165" w:type="dxa"/>
          </w:tcPr>
          <w:p w:rsidR="004070DD" w:rsidRDefault="004070DD" w:rsidP="009B5516">
            <w:pPr>
              <w:rPr>
                <w:rFonts w:cs="Calibri"/>
                <w:sz w:val="20"/>
                <w:szCs w:val="20"/>
              </w:rPr>
            </w:pPr>
            <w:r>
              <w:rPr>
                <w:rFonts w:cs="Calibri"/>
                <w:sz w:val="20"/>
                <w:szCs w:val="20"/>
              </w:rPr>
              <w:t>Other</w:t>
            </w:r>
          </w:p>
        </w:tc>
        <w:tc>
          <w:tcPr>
            <w:tcW w:w="5877" w:type="dxa"/>
          </w:tcPr>
          <w:p w:rsidR="004070DD" w:rsidRPr="00855FBB" w:rsidRDefault="004070DD" w:rsidP="003A36D4">
            <w:pPr>
              <w:rPr>
                <w:sz w:val="20"/>
                <w:szCs w:val="20"/>
              </w:rPr>
            </w:pPr>
            <w:r w:rsidRPr="00855FBB">
              <w:rPr>
                <w:rFonts w:cs="Calibri"/>
                <w:b/>
                <w:sz w:val="20"/>
                <w:szCs w:val="20"/>
              </w:rPr>
              <w:t>Comment</w:t>
            </w:r>
            <w:r w:rsidRPr="00855FBB">
              <w:rPr>
                <w:rFonts w:cs="Calibri"/>
                <w:sz w:val="20"/>
                <w:szCs w:val="20"/>
              </w:rPr>
              <w:t xml:space="preserve">: </w:t>
            </w:r>
            <w:r>
              <w:rPr>
                <w:rFonts w:cs="Calibri"/>
                <w:sz w:val="20"/>
                <w:szCs w:val="20"/>
              </w:rPr>
              <w:t>In response to the proposed Form I-601A, o</w:t>
            </w:r>
            <w:r>
              <w:rPr>
                <w:sz w:val="20"/>
                <w:szCs w:val="20"/>
              </w:rPr>
              <w:t>ne</w:t>
            </w:r>
            <w:r w:rsidRPr="00855FBB">
              <w:rPr>
                <w:sz w:val="20"/>
                <w:szCs w:val="20"/>
              </w:rPr>
              <w:t xml:space="preserve"> </w:t>
            </w:r>
            <w:r>
              <w:rPr>
                <w:sz w:val="20"/>
                <w:szCs w:val="20"/>
              </w:rPr>
              <w:t>commenter suggested that</w:t>
            </w:r>
            <w:r w:rsidR="00180947">
              <w:rPr>
                <w:sz w:val="20"/>
                <w:szCs w:val="20"/>
              </w:rPr>
              <w:t xml:space="preserve"> when USCIS requires an interview for a provisional unlawful presence waiver, USCIS should allow the applicant to choose to either appear at a local USCIS field office for an in-person interview or have a video-conference interview with an adjudicator at a USCIS service center using appropriate technology (i.e. Skype).</w:t>
            </w:r>
            <w:r>
              <w:rPr>
                <w:sz w:val="20"/>
                <w:szCs w:val="20"/>
              </w:rPr>
              <w:t xml:space="preserve"> </w:t>
            </w:r>
          </w:p>
          <w:p w:rsidR="004070DD" w:rsidRPr="00855FBB" w:rsidRDefault="004070DD" w:rsidP="003A36D4">
            <w:pPr>
              <w:rPr>
                <w:sz w:val="20"/>
                <w:szCs w:val="20"/>
              </w:rPr>
            </w:pPr>
          </w:p>
          <w:p w:rsidR="004070DD" w:rsidRDefault="004070DD" w:rsidP="003A36D4">
            <w:pPr>
              <w:rPr>
                <w:sz w:val="20"/>
                <w:szCs w:val="20"/>
              </w:rPr>
            </w:pPr>
            <w:r w:rsidRPr="00855FBB">
              <w:rPr>
                <w:b/>
                <w:sz w:val="20"/>
                <w:szCs w:val="20"/>
              </w:rPr>
              <w:t>Respons</w:t>
            </w:r>
            <w:r>
              <w:rPr>
                <w:b/>
                <w:sz w:val="20"/>
                <w:szCs w:val="20"/>
              </w:rPr>
              <w:t xml:space="preserve">e: </w:t>
            </w:r>
            <w:r w:rsidR="0086170B" w:rsidRPr="009E5D60">
              <w:rPr>
                <w:sz w:val="20"/>
                <w:szCs w:val="20"/>
              </w:rPr>
              <w:t>DHS reviewed the</w:t>
            </w:r>
            <w:ins w:id="49" w:author="Brown-Frei, Roselyn C" w:date="2012-12-12T12:22:00Z">
              <w:r w:rsidR="003E47C5">
                <w:rPr>
                  <w:sz w:val="20"/>
                  <w:szCs w:val="20"/>
                </w:rPr>
                <w:t>se</w:t>
              </w:r>
            </w:ins>
            <w:r w:rsidR="0086170B" w:rsidRPr="009E5D60">
              <w:rPr>
                <w:sz w:val="20"/>
                <w:szCs w:val="20"/>
              </w:rPr>
              <w:t xml:space="preserve"> </w:t>
            </w:r>
            <w:ins w:id="50" w:author="Brown-Frei, Roselyn C" w:date="2012-12-12T12:22:00Z">
              <w:r w:rsidR="003E47C5">
                <w:rPr>
                  <w:sz w:val="20"/>
                  <w:szCs w:val="20"/>
                </w:rPr>
                <w:t>comments</w:t>
              </w:r>
            </w:ins>
            <w:del w:id="51" w:author="Brown-Frei, Roselyn C" w:date="2012-12-12T12:22:00Z">
              <w:r w:rsidR="0086170B" w:rsidRPr="009E5D60" w:rsidDel="003E47C5">
                <w:rPr>
                  <w:sz w:val="20"/>
                  <w:szCs w:val="20"/>
                </w:rPr>
                <w:delText>suggestion</w:delText>
              </w:r>
            </w:del>
            <w:r w:rsidR="0086170B" w:rsidRPr="009E5D60">
              <w:rPr>
                <w:sz w:val="20"/>
                <w:szCs w:val="20"/>
              </w:rPr>
              <w:t xml:space="preserve"> but did not adopt </w:t>
            </w:r>
            <w:r w:rsidR="00B93C2D">
              <w:rPr>
                <w:sz w:val="20"/>
                <w:szCs w:val="20"/>
              </w:rPr>
              <w:t>the suggestions</w:t>
            </w:r>
            <w:r w:rsidR="0086170B" w:rsidRPr="009E5D60">
              <w:rPr>
                <w:sz w:val="20"/>
                <w:szCs w:val="20"/>
              </w:rPr>
              <w:t>.</w:t>
            </w:r>
            <w:r w:rsidR="00B93C2D">
              <w:rPr>
                <w:sz w:val="20"/>
                <w:szCs w:val="20"/>
              </w:rPr>
              <w:t xml:space="preserve"> </w:t>
            </w:r>
            <w:r>
              <w:rPr>
                <w:sz w:val="20"/>
                <w:szCs w:val="20"/>
              </w:rPr>
              <w:t xml:space="preserve">USCIS does not anticipate that many provisional unlawful presence waiver applicants will require an in-person interview. </w:t>
            </w:r>
            <w:r w:rsidR="0086170B">
              <w:rPr>
                <w:sz w:val="20"/>
                <w:szCs w:val="20"/>
              </w:rPr>
              <w:t xml:space="preserve">Also, USCIS does not conduct interviews at the NBC, namely because of the remote locations and the type of benefit requests </w:t>
            </w:r>
            <w:r w:rsidR="00B93C2D">
              <w:rPr>
                <w:sz w:val="20"/>
                <w:szCs w:val="20"/>
              </w:rPr>
              <w:t>adjudicated by that center</w:t>
            </w:r>
            <w:r w:rsidR="0086170B">
              <w:rPr>
                <w:sz w:val="20"/>
                <w:szCs w:val="20"/>
              </w:rPr>
              <w:t xml:space="preserve">, which are generally paper-based decisions. </w:t>
            </w:r>
            <w:r w:rsidR="00D378A4">
              <w:rPr>
                <w:sz w:val="20"/>
                <w:szCs w:val="20"/>
              </w:rPr>
              <w:t xml:space="preserve">USCIS also will not conduct video interviews in lieu of in-person interviews when such interviews are required.  </w:t>
            </w:r>
            <w:r>
              <w:rPr>
                <w:sz w:val="20"/>
                <w:szCs w:val="20"/>
              </w:rPr>
              <w:t xml:space="preserve">Therefore, </w:t>
            </w:r>
            <w:ins w:id="52" w:author="Brown-Frei, Roselyn C" w:date="2012-12-12T12:53:00Z">
              <w:r w:rsidR="00C2198F">
                <w:rPr>
                  <w:sz w:val="20"/>
                  <w:szCs w:val="20"/>
                </w:rPr>
                <w:t>DHS</w:t>
              </w:r>
            </w:ins>
            <w:del w:id="53" w:author="Brown-Frei, Roselyn C" w:date="2012-12-12T12:53:00Z">
              <w:r w:rsidDel="00C2198F">
                <w:rPr>
                  <w:sz w:val="20"/>
                  <w:szCs w:val="20"/>
                </w:rPr>
                <w:delText>USCIS</w:delText>
              </w:r>
            </w:del>
            <w:r>
              <w:rPr>
                <w:sz w:val="20"/>
                <w:szCs w:val="20"/>
              </w:rPr>
              <w:t xml:space="preserve"> will not make the suggested change to the form. </w:t>
            </w:r>
          </w:p>
          <w:p w:rsidR="004070DD" w:rsidRDefault="004070DD" w:rsidP="003A36D4">
            <w:pPr>
              <w:rPr>
                <w:rFonts w:cs="Calibri"/>
                <w:sz w:val="20"/>
                <w:szCs w:val="20"/>
              </w:rPr>
            </w:pPr>
          </w:p>
        </w:tc>
        <w:tc>
          <w:tcPr>
            <w:tcW w:w="1077" w:type="dxa"/>
            <w:gridSpan w:val="2"/>
          </w:tcPr>
          <w:p w:rsidR="004070DD" w:rsidRDefault="004070DD" w:rsidP="009B5516">
            <w:pPr>
              <w:rPr>
                <w:rFonts w:cs="Calibri"/>
                <w:sz w:val="20"/>
                <w:szCs w:val="20"/>
              </w:rPr>
            </w:pPr>
            <w:r>
              <w:rPr>
                <w:rFonts w:cs="Calibri"/>
                <w:sz w:val="20"/>
                <w:szCs w:val="20"/>
              </w:rPr>
              <w:t>3197</w:t>
            </w:r>
          </w:p>
        </w:tc>
      </w:tr>
      <w:tr w:rsidR="004070DD" w:rsidTr="009E5D60">
        <w:trPr>
          <w:cantSplit/>
          <w:trHeight w:val="881"/>
        </w:trPr>
        <w:tc>
          <w:tcPr>
            <w:tcW w:w="823" w:type="dxa"/>
            <w:vMerge w:val="restart"/>
            <w:textDirection w:val="btLr"/>
            <w:vAlign w:val="center"/>
          </w:tcPr>
          <w:p w:rsidR="004070DD" w:rsidRPr="007E5C79" w:rsidRDefault="004070DD" w:rsidP="009B5516">
            <w:pPr>
              <w:ind w:left="113" w:right="113"/>
              <w:jc w:val="center"/>
              <w:rPr>
                <w:b/>
                <w:sz w:val="20"/>
                <w:szCs w:val="20"/>
              </w:rPr>
            </w:pPr>
            <w:r>
              <w:rPr>
                <w:b/>
                <w:sz w:val="20"/>
                <w:szCs w:val="20"/>
              </w:rPr>
              <w:t>Instructions</w:t>
            </w:r>
          </w:p>
        </w:tc>
        <w:tc>
          <w:tcPr>
            <w:tcW w:w="2165" w:type="dxa"/>
            <w:vMerge w:val="restart"/>
          </w:tcPr>
          <w:p w:rsidR="004070DD" w:rsidRDefault="004070DD" w:rsidP="004070DD">
            <w:pPr>
              <w:rPr>
                <w:rFonts w:cs="Calibri"/>
                <w:sz w:val="20"/>
                <w:szCs w:val="20"/>
              </w:rPr>
            </w:pPr>
            <w:r>
              <w:rPr>
                <w:rFonts w:cs="Calibri"/>
                <w:sz w:val="20"/>
                <w:szCs w:val="20"/>
              </w:rPr>
              <w:t>Who May File Form I-601A?</w:t>
            </w:r>
          </w:p>
        </w:tc>
        <w:tc>
          <w:tcPr>
            <w:tcW w:w="5877" w:type="dxa"/>
          </w:tcPr>
          <w:p w:rsidR="004070DD" w:rsidRDefault="004070DD" w:rsidP="004070DD">
            <w:pPr>
              <w:rPr>
                <w:rFonts w:cs="Calibri"/>
                <w:sz w:val="20"/>
                <w:szCs w:val="20"/>
              </w:rPr>
            </w:pPr>
            <w:r>
              <w:rPr>
                <w:rFonts w:cs="Calibri"/>
                <w:b/>
                <w:sz w:val="20"/>
                <w:szCs w:val="20"/>
              </w:rPr>
              <w:t xml:space="preserve">Comment: </w:t>
            </w:r>
            <w:r>
              <w:rPr>
                <w:rFonts w:cs="Calibri"/>
                <w:sz w:val="20"/>
                <w:szCs w:val="20"/>
              </w:rPr>
              <w:t xml:space="preserve">In response to the NPRM, several commenters were confused about what it means to have a pending application for adjustment of status and did not understand why this would affect eligibility for a provisional unlawful presence waiver. </w:t>
            </w:r>
          </w:p>
          <w:p w:rsidR="004070DD" w:rsidRDefault="004070DD" w:rsidP="004070DD">
            <w:pPr>
              <w:rPr>
                <w:rFonts w:cs="Calibri"/>
                <w:sz w:val="20"/>
                <w:szCs w:val="20"/>
              </w:rPr>
            </w:pPr>
          </w:p>
          <w:p w:rsidR="004070DD" w:rsidRDefault="004070DD" w:rsidP="004070DD">
            <w:pPr>
              <w:rPr>
                <w:rFonts w:cs="Calibri"/>
                <w:sz w:val="20"/>
                <w:szCs w:val="20"/>
              </w:rPr>
            </w:pPr>
            <w:r w:rsidRPr="006F40DA">
              <w:rPr>
                <w:rFonts w:cs="Calibri"/>
                <w:b/>
                <w:sz w:val="20"/>
                <w:szCs w:val="20"/>
              </w:rPr>
              <w:t>Response</w:t>
            </w:r>
            <w:r>
              <w:rPr>
                <w:rFonts w:cs="Calibri"/>
                <w:sz w:val="20"/>
                <w:szCs w:val="20"/>
              </w:rPr>
              <w:t xml:space="preserve">: </w:t>
            </w:r>
            <w:r w:rsidR="009566FD">
              <w:rPr>
                <w:rFonts w:cs="Calibri"/>
                <w:sz w:val="20"/>
                <w:szCs w:val="20"/>
              </w:rPr>
              <w:t>DHS</w:t>
            </w:r>
            <w:r>
              <w:rPr>
                <w:rFonts w:cs="Calibri"/>
                <w:sz w:val="20"/>
                <w:szCs w:val="20"/>
              </w:rPr>
              <w:t xml:space="preserve"> will not remove the restriction for individuals who have an application for adjustment of status </w:t>
            </w:r>
            <w:r w:rsidR="00EF4B4F">
              <w:rPr>
                <w:rFonts w:cs="Calibri"/>
                <w:sz w:val="20"/>
                <w:szCs w:val="20"/>
              </w:rPr>
              <w:t xml:space="preserve">pending </w:t>
            </w:r>
            <w:r>
              <w:rPr>
                <w:rFonts w:cs="Calibri"/>
                <w:sz w:val="20"/>
                <w:szCs w:val="20"/>
              </w:rPr>
              <w:t xml:space="preserve">with USCIS. </w:t>
            </w:r>
            <w:r w:rsidR="00EF4B4F">
              <w:rPr>
                <w:rFonts w:cs="Calibri"/>
                <w:sz w:val="20"/>
                <w:szCs w:val="20"/>
              </w:rPr>
              <w:t xml:space="preserve"> </w:t>
            </w:r>
            <w:r>
              <w:rPr>
                <w:rFonts w:cs="Calibri"/>
                <w:sz w:val="20"/>
                <w:szCs w:val="20"/>
              </w:rPr>
              <w:t xml:space="preserve">Individuals who are eligible to obtain LPR status while inside the United States </w:t>
            </w:r>
            <w:ins w:id="54" w:author="Brown-Frei, Roselyn C" w:date="2012-12-12T12:24:00Z">
              <w:r w:rsidR="003E47C5">
                <w:rPr>
                  <w:rFonts w:cs="Calibri"/>
                  <w:sz w:val="20"/>
                  <w:szCs w:val="20"/>
                </w:rPr>
                <w:t>through the adjustment of status process</w:t>
              </w:r>
            </w:ins>
            <w:r w:rsidR="00B93C2D">
              <w:rPr>
                <w:rFonts w:cs="Calibri"/>
                <w:sz w:val="20"/>
                <w:szCs w:val="20"/>
              </w:rPr>
              <w:t xml:space="preserve"> and intend to pursue LPR status </w:t>
            </w:r>
            <w:r>
              <w:rPr>
                <w:rFonts w:cs="Calibri"/>
                <w:sz w:val="20"/>
                <w:szCs w:val="20"/>
              </w:rPr>
              <w:t>through</w:t>
            </w:r>
            <w:ins w:id="55" w:author="Brown-Frei, Roselyn C" w:date="2012-12-12T12:25:00Z">
              <w:r w:rsidR="003E47C5">
                <w:rPr>
                  <w:rFonts w:cs="Calibri"/>
                  <w:sz w:val="20"/>
                  <w:szCs w:val="20"/>
                </w:rPr>
                <w:t xml:space="preserve"> </w:t>
              </w:r>
            </w:ins>
            <w:r w:rsidR="00B93C2D">
              <w:rPr>
                <w:rFonts w:cs="Calibri"/>
                <w:sz w:val="20"/>
                <w:szCs w:val="20"/>
              </w:rPr>
              <w:t>that</w:t>
            </w:r>
            <w:r>
              <w:rPr>
                <w:rFonts w:cs="Calibri"/>
                <w:sz w:val="20"/>
                <w:szCs w:val="20"/>
              </w:rPr>
              <w:t xml:space="preserve"> process do not </w:t>
            </w:r>
            <w:r w:rsidR="00EF4B4F">
              <w:rPr>
                <w:rFonts w:cs="Calibri"/>
                <w:sz w:val="20"/>
                <w:szCs w:val="20"/>
              </w:rPr>
              <w:t>need the</w:t>
            </w:r>
            <w:r>
              <w:rPr>
                <w:rFonts w:cs="Calibri"/>
                <w:sz w:val="20"/>
                <w:szCs w:val="20"/>
              </w:rPr>
              <w:t xml:space="preserve"> provis</w:t>
            </w:r>
            <w:r w:rsidR="00EF4B4F">
              <w:rPr>
                <w:rFonts w:cs="Calibri"/>
                <w:sz w:val="20"/>
                <w:szCs w:val="20"/>
              </w:rPr>
              <w:t>ional unlawful presence waiver.  The provisional unlawful presence waiver is</w:t>
            </w:r>
            <w:r>
              <w:rPr>
                <w:rFonts w:cs="Calibri"/>
                <w:sz w:val="20"/>
                <w:szCs w:val="20"/>
              </w:rPr>
              <w:t xml:space="preserve"> only valid for the purpose of seeking </w:t>
            </w:r>
            <w:r w:rsidR="00EF4B4F">
              <w:rPr>
                <w:rFonts w:cs="Calibri"/>
                <w:sz w:val="20"/>
                <w:szCs w:val="20"/>
              </w:rPr>
              <w:t xml:space="preserve">an immigrant visa </w:t>
            </w:r>
            <w:r>
              <w:rPr>
                <w:rFonts w:cs="Calibri"/>
                <w:sz w:val="20"/>
                <w:szCs w:val="20"/>
              </w:rPr>
              <w:t xml:space="preserve">outside the United States. To avoid confusion, </w:t>
            </w:r>
            <w:ins w:id="56" w:author="Brown-Frei, Roselyn C" w:date="2012-12-12T12:25:00Z">
              <w:r w:rsidR="003E47C5">
                <w:rPr>
                  <w:rFonts w:cs="Calibri"/>
                  <w:sz w:val="20"/>
                  <w:szCs w:val="20"/>
                </w:rPr>
                <w:t>DHS</w:t>
              </w:r>
            </w:ins>
            <w:del w:id="57" w:author="Brown-Frei, Roselyn C" w:date="2012-12-12T12:25:00Z">
              <w:r w:rsidDel="003E47C5">
                <w:rPr>
                  <w:rFonts w:cs="Calibri"/>
                  <w:sz w:val="20"/>
                  <w:szCs w:val="20"/>
                </w:rPr>
                <w:delText>USCIS</w:delText>
              </w:r>
            </w:del>
            <w:r>
              <w:rPr>
                <w:rFonts w:cs="Calibri"/>
                <w:sz w:val="20"/>
                <w:szCs w:val="20"/>
              </w:rPr>
              <w:t xml:space="preserve"> </w:t>
            </w:r>
            <w:r w:rsidR="00D378A4">
              <w:rPr>
                <w:rFonts w:cs="Calibri"/>
                <w:sz w:val="20"/>
                <w:szCs w:val="20"/>
              </w:rPr>
              <w:t xml:space="preserve">has </w:t>
            </w:r>
            <w:r>
              <w:rPr>
                <w:rFonts w:cs="Calibri"/>
                <w:sz w:val="20"/>
                <w:szCs w:val="20"/>
              </w:rPr>
              <w:t xml:space="preserve">updated the form instructions to clarify that this restriction only applies to individuals with a pending Form I-485, Application to Register Permanent Residence or Adjust Status. </w:t>
            </w:r>
          </w:p>
          <w:p w:rsidR="004070DD" w:rsidRPr="00E06F96" w:rsidRDefault="004070DD" w:rsidP="00E06F96">
            <w:pPr>
              <w:rPr>
                <w:rFonts w:cs="Calibri"/>
                <w:b/>
                <w:sz w:val="20"/>
                <w:szCs w:val="20"/>
              </w:rPr>
            </w:pPr>
          </w:p>
        </w:tc>
        <w:tc>
          <w:tcPr>
            <w:tcW w:w="1077" w:type="dxa"/>
            <w:gridSpan w:val="2"/>
          </w:tcPr>
          <w:p w:rsidR="004070DD" w:rsidRDefault="004070DD" w:rsidP="009B5516">
            <w:pPr>
              <w:rPr>
                <w:rFonts w:cs="Calibri"/>
                <w:sz w:val="20"/>
                <w:szCs w:val="20"/>
              </w:rPr>
            </w:pPr>
            <w:r>
              <w:rPr>
                <w:rFonts w:cs="Calibri"/>
                <w:sz w:val="20"/>
                <w:szCs w:val="20"/>
              </w:rPr>
              <w:t>NPRM comments</w:t>
            </w:r>
          </w:p>
        </w:tc>
      </w:tr>
      <w:tr w:rsidR="004070DD" w:rsidTr="009E5D60">
        <w:trPr>
          <w:cantSplit/>
          <w:trHeight w:val="881"/>
        </w:trPr>
        <w:tc>
          <w:tcPr>
            <w:tcW w:w="823" w:type="dxa"/>
            <w:vMerge/>
            <w:textDirection w:val="btLr"/>
            <w:vAlign w:val="center"/>
          </w:tcPr>
          <w:p w:rsidR="004070DD" w:rsidRDefault="004070DD" w:rsidP="009B5516">
            <w:pPr>
              <w:ind w:left="113" w:right="113"/>
              <w:jc w:val="center"/>
              <w:rPr>
                <w:b/>
                <w:sz w:val="20"/>
                <w:szCs w:val="20"/>
              </w:rPr>
            </w:pPr>
          </w:p>
        </w:tc>
        <w:tc>
          <w:tcPr>
            <w:tcW w:w="2165" w:type="dxa"/>
            <w:vMerge/>
          </w:tcPr>
          <w:p w:rsidR="004070DD" w:rsidRDefault="004070DD" w:rsidP="004070DD">
            <w:pPr>
              <w:rPr>
                <w:rFonts w:cs="Calibri"/>
                <w:sz w:val="20"/>
                <w:szCs w:val="20"/>
              </w:rPr>
            </w:pPr>
          </w:p>
        </w:tc>
        <w:tc>
          <w:tcPr>
            <w:tcW w:w="5877" w:type="dxa"/>
          </w:tcPr>
          <w:p w:rsidR="004070DD" w:rsidRDefault="004070DD" w:rsidP="004070DD">
            <w:pPr>
              <w:rPr>
                <w:rFonts w:cs="Calibri"/>
                <w:sz w:val="20"/>
                <w:szCs w:val="20"/>
              </w:rPr>
            </w:pPr>
            <w:r>
              <w:rPr>
                <w:rFonts w:cs="Calibri"/>
                <w:b/>
                <w:sz w:val="20"/>
                <w:szCs w:val="20"/>
              </w:rPr>
              <w:t xml:space="preserve">Comment: </w:t>
            </w:r>
            <w:r>
              <w:rPr>
                <w:rFonts w:cs="Calibri"/>
                <w:sz w:val="20"/>
                <w:szCs w:val="20"/>
              </w:rPr>
              <w:t xml:space="preserve">In response to the NPRM, many commenters suggested that USCIS remove the restriction to the number of times an individual may seek a provisional unlawful presence waiver or </w:t>
            </w:r>
            <w:r w:rsidR="007009F7">
              <w:rPr>
                <w:rFonts w:cs="Calibri"/>
                <w:sz w:val="20"/>
                <w:szCs w:val="20"/>
              </w:rPr>
              <w:t>modify it</w:t>
            </w:r>
            <w:r>
              <w:rPr>
                <w:rFonts w:cs="Calibri"/>
                <w:sz w:val="20"/>
                <w:szCs w:val="20"/>
              </w:rPr>
              <w:t xml:space="preserve"> </w:t>
            </w:r>
            <w:r w:rsidR="007009F7">
              <w:rPr>
                <w:rFonts w:cs="Calibri"/>
                <w:sz w:val="20"/>
                <w:szCs w:val="20"/>
              </w:rPr>
              <w:t xml:space="preserve">to allow </w:t>
            </w:r>
            <w:ins w:id="58" w:author="Brown-Frei, Roselyn C" w:date="2012-12-12T12:26:00Z">
              <w:r w:rsidR="00E44A98">
                <w:rPr>
                  <w:rFonts w:cs="Calibri"/>
                  <w:sz w:val="20"/>
                  <w:szCs w:val="20"/>
                </w:rPr>
                <w:t>re-</w:t>
              </w:r>
            </w:ins>
            <w:r w:rsidR="007009F7">
              <w:rPr>
                <w:rFonts w:cs="Calibri"/>
                <w:sz w:val="20"/>
                <w:szCs w:val="20"/>
              </w:rPr>
              <w:t>filing of</w:t>
            </w:r>
            <w:r>
              <w:rPr>
                <w:rFonts w:cs="Calibri"/>
                <w:sz w:val="20"/>
                <w:szCs w:val="20"/>
              </w:rPr>
              <w:t xml:space="preserve"> </w:t>
            </w:r>
            <w:ins w:id="59" w:author="Brown-Frei, Roselyn C" w:date="2012-12-12T12:26:00Z">
              <w:r w:rsidR="00E44A98">
                <w:rPr>
                  <w:rFonts w:cs="Calibri"/>
                  <w:sz w:val="20"/>
                  <w:szCs w:val="20"/>
                </w:rPr>
                <w:t>the</w:t>
              </w:r>
            </w:ins>
            <w:del w:id="60" w:author="Brown-Frei, Roselyn C" w:date="2012-12-12T12:26:00Z">
              <w:r w:rsidDel="00E44A98">
                <w:rPr>
                  <w:rFonts w:cs="Calibri"/>
                  <w:sz w:val="20"/>
                  <w:szCs w:val="20"/>
                </w:rPr>
                <w:delText>one</w:delText>
              </w:r>
            </w:del>
            <w:r>
              <w:rPr>
                <w:rFonts w:cs="Calibri"/>
                <w:sz w:val="20"/>
                <w:szCs w:val="20"/>
              </w:rPr>
              <w:t xml:space="preserve"> provisional unlawful presence waiver application . </w:t>
            </w:r>
          </w:p>
          <w:p w:rsidR="004070DD" w:rsidRDefault="004070DD" w:rsidP="004070DD">
            <w:pPr>
              <w:rPr>
                <w:rFonts w:cs="Calibri"/>
                <w:sz w:val="20"/>
                <w:szCs w:val="20"/>
              </w:rPr>
            </w:pPr>
          </w:p>
          <w:p w:rsidR="004070DD" w:rsidRDefault="004070DD" w:rsidP="004070DD">
            <w:pPr>
              <w:rPr>
                <w:rFonts w:cs="Calibri"/>
                <w:sz w:val="20"/>
                <w:szCs w:val="20"/>
              </w:rPr>
            </w:pPr>
            <w:r w:rsidRPr="00A559CE">
              <w:rPr>
                <w:rFonts w:cs="Calibri"/>
                <w:b/>
                <w:sz w:val="20"/>
                <w:szCs w:val="20"/>
              </w:rPr>
              <w:t>Response</w:t>
            </w:r>
            <w:r>
              <w:rPr>
                <w:rFonts w:cs="Calibri"/>
                <w:sz w:val="20"/>
                <w:szCs w:val="20"/>
              </w:rPr>
              <w:t xml:space="preserve">: </w:t>
            </w:r>
            <w:del w:id="61" w:author="Brown-Frei, Roselyn C" w:date="2012-12-12T12:27:00Z">
              <w:r w:rsidR="009566FD" w:rsidDel="00E44A98">
                <w:rPr>
                  <w:rFonts w:cs="Calibri"/>
                  <w:sz w:val="20"/>
                  <w:szCs w:val="20"/>
                </w:rPr>
                <w:delText xml:space="preserve">DHS considered these comments and has changed </w:delText>
              </w:r>
              <w:r w:rsidDel="00E44A98">
                <w:rPr>
                  <w:rFonts w:cs="Calibri"/>
                  <w:sz w:val="20"/>
                  <w:szCs w:val="20"/>
                </w:rPr>
                <w:delText xml:space="preserve">the final rule to reflect that an individual </w:delText>
              </w:r>
              <w:r w:rsidR="009566FD" w:rsidDel="00E44A98">
                <w:rPr>
                  <w:rFonts w:cs="Calibri"/>
                  <w:sz w:val="20"/>
                  <w:szCs w:val="20"/>
                </w:rPr>
                <w:delText xml:space="preserve">will </w:delText>
              </w:r>
              <w:r w:rsidDel="00E44A98">
                <w:rPr>
                  <w:rFonts w:cs="Calibri"/>
                  <w:sz w:val="20"/>
                  <w:szCs w:val="20"/>
                </w:rPr>
                <w:delText xml:space="preserve">not be precluded from filing a new application for a provisional unlawful presence waiver if the application is based on a new immediate relative petition. </w:delText>
              </w:r>
              <w:r w:rsidR="007009F7" w:rsidDel="00E44A98">
                <w:rPr>
                  <w:rFonts w:cs="Calibri"/>
                  <w:sz w:val="20"/>
                  <w:szCs w:val="20"/>
                </w:rPr>
                <w:delText xml:space="preserve"> </w:delText>
              </w:r>
              <w:r w:rsidDel="00E44A98">
                <w:rPr>
                  <w:rFonts w:cs="Calibri"/>
                  <w:sz w:val="20"/>
                  <w:szCs w:val="20"/>
                </w:rPr>
                <w:delText xml:space="preserve">However, an individual will not be permitted to file multiple provisional unlawful presence waiver applications to support the same </w:delText>
              </w:r>
              <w:r w:rsidR="007009F7" w:rsidDel="00E44A98">
                <w:rPr>
                  <w:rFonts w:cs="Calibri"/>
                  <w:sz w:val="20"/>
                  <w:szCs w:val="20"/>
                </w:rPr>
                <w:delText xml:space="preserve">immigrant </w:delText>
              </w:r>
              <w:r w:rsidDel="00E44A98">
                <w:rPr>
                  <w:rFonts w:cs="Calibri"/>
                  <w:sz w:val="20"/>
                  <w:szCs w:val="20"/>
                </w:rPr>
                <w:delText xml:space="preserve">visa petition. </w:delText>
              </w:r>
              <w:r w:rsidR="007009F7" w:rsidDel="00E44A98">
                <w:rPr>
                  <w:rFonts w:cs="Calibri"/>
                  <w:sz w:val="20"/>
                  <w:szCs w:val="20"/>
                </w:rPr>
                <w:delText xml:space="preserve"> </w:delText>
              </w:r>
              <w:r w:rsidDel="00E44A98">
                <w:rPr>
                  <w:rFonts w:cs="Calibri"/>
                  <w:sz w:val="20"/>
                  <w:szCs w:val="20"/>
                </w:rPr>
                <w:delText xml:space="preserve">USCIS updated the form and instructions accordingly. </w:delText>
              </w:r>
            </w:del>
          </w:p>
          <w:p w:rsidR="00E44A98" w:rsidRPr="00E44A98" w:rsidRDefault="00E44A98" w:rsidP="00E44A98">
            <w:pPr>
              <w:rPr>
                <w:ins w:id="62" w:author="Brown-Frei, Roselyn C" w:date="2012-12-12T12:27:00Z"/>
                <w:rFonts w:cs="Calibri"/>
                <w:sz w:val="20"/>
                <w:szCs w:val="20"/>
                <w:rPrChange w:id="63" w:author="Brown-Frei, Roselyn C" w:date="2012-12-12T12:29:00Z">
                  <w:rPr>
                    <w:ins w:id="64" w:author="Brown-Frei, Roselyn C" w:date="2012-12-12T12:27:00Z"/>
                    <w:rFonts w:cs="Calibri"/>
                    <w:b/>
                    <w:sz w:val="20"/>
                    <w:szCs w:val="20"/>
                  </w:rPr>
                </w:rPrChange>
              </w:rPr>
            </w:pPr>
            <w:ins w:id="65" w:author="Brown-Frei, Roselyn C" w:date="2012-12-12T12:27:00Z">
              <w:r w:rsidRPr="00E44A98">
                <w:rPr>
                  <w:rFonts w:cs="Calibri"/>
                  <w:sz w:val="20"/>
                  <w:szCs w:val="20"/>
                  <w:rPrChange w:id="66" w:author="Brown-Frei, Roselyn C" w:date="2012-12-12T12:29:00Z">
                    <w:rPr>
                      <w:rFonts w:cs="Calibri"/>
                      <w:b/>
                      <w:sz w:val="20"/>
                      <w:szCs w:val="20"/>
                    </w:rPr>
                  </w:rPrChange>
                </w:rPr>
                <w:t xml:space="preserve">DHS considered these comments and has changed the final rule to reflect that if an individual’s provisional unlawful presence waiver request is denied or withdrawn prior to final adjudication, the individual may file a new Form I-601A, in accordance with the form instructions, with the required fees and any additional documentation that he or she believes might establish his or her eligibility for the waiver.  The applicant’s case must still be pending with DOS and the applicant must notify DOS of his or her intent to file a new Form I-601A.  </w:t>
              </w:r>
            </w:ins>
          </w:p>
          <w:p w:rsidR="004070DD" w:rsidRDefault="00E44A98" w:rsidP="00E44A98">
            <w:pPr>
              <w:rPr>
                <w:rFonts w:cs="Calibri"/>
                <w:b/>
                <w:sz w:val="20"/>
                <w:szCs w:val="20"/>
              </w:rPr>
            </w:pPr>
            <w:ins w:id="67" w:author="Brown-Frei, Roselyn C" w:date="2012-12-12T12:27:00Z">
              <w:r w:rsidRPr="00E44A98">
                <w:rPr>
                  <w:rFonts w:cs="Calibri"/>
                  <w:sz w:val="20"/>
                  <w:szCs w:val="20"/>
                  <w:rPrChange w:id="68" w:author="Brown-Frei, Roselyn C" w:date="2012-12-12T12:29:00Z">
                    <w:rPr>
                      <w:rFonts w:cs="Calibri"/>
                      <w:b/>
                      <w:sz w:val="20"/>
                      <w:szCs w:val="20"/>
                    </w:rPr>
                  </w:rPrChange>
                </w:rPr>
                <w:t xml:space="preserve">Alternatively, the individual can file a Form I-601, Application for Waiver of Grounds of Inadmissibility with the USCIS Lockbox, after he or she attends the immigrant visa interview and after DOS conclusively determines that the individual is subject to other grounds of inadmissibility that would preclude approval of the immigrant visa. DHS has updated the form and instructions accordingly. </w:t>
              </w:r>
              <w:r w:rsidRPr="00E44A98">
                <w:rPr>
                  <w:rFonts w:cs="Calibri"/>
                  <w:sz w:val="20"/>
                  <w:szCs w:val="20"/>
                  <w:rPrChange w:id="69" w:author="Brown-Frei, Roselyn C" w:date="2012-12-12T12:29:00Z">
                    <w:rPr>
                      <w:rFonts w:cs="Calibri"/>
                      <w:b/>
                      <w:sz w:val="20"/>
                      <w:szCs w:val="20"/>
                    </w:rPr>
                  </w:rPrChange>
                </w:rPr>
                <w:tab/>
              </w:r>
            </w:ins>
          </w:p>
        </w:tc>
        <w:tc>
          <w:tcPr>
            <w:tcW w:w="1077" w:type="dxa"/>
            <w:gridSpan w:val="2"/>
          </w:tcPr>
          <w:p w:rsidR="004070DD" w:rsidRDefault="004070DD" w:rsidP="009B5516">
            <w:pPr>
              <w:rPr>
                <w:rFonts w:cs="Calibri"/>
                <w:sz w:val="20"/>
                <w:szCs w:val="20"/>
              </w:rPr>
            </w:pPr>
            <w:r>
              <w:rPr>
                <w:rFonts w:cs="Calibri"/>
                <w:sz w:val="20"/>
                <w:szCs w:val="20"/>
              </w:rPr>
              <w:t>NPRM comments</w:t>
            </w:r>
          </w:p>
        </w:tc>
      </w:tr>
      <w:tr w:rsidR="004070DD" w:rsidTr="009E5D60">
        <w:trPr>
          <w:cantSplit/>
          <w:trHeight w:val="881"/>
        </w:trPr>
        <w:tc>
          <w:tcPr>
            <w:tcW w:w="823" w:type="dxa"/>
            <w:vMerge/>
            <w:textDirection w:val="btLr"/>
            <w:vAlign w:val="center"/>
          </w:tcPr>
          <w:p w:rsidR="004070DD" w:rsidRDefault="004070DD" w:rsidP="009B5516">
            <w:pPr>
              <w:ind w:left="113" w:right="113"/>
              <w:jc w:val="center"/>
              <w:rPr>
                <w:b/>
                <w:sz w:val="20"/>
                <w:szCs w:val="20"/>
              </w:rPr>
            </w:pPr>
          </w:p>
        </w:tc>
        <w:tc>
          <w:tcPr>
            <w:tcW w:w="2165" w:type="dxa"/>
            <w:vMerge/>
          </w:tcPr>
          <w:p w:rsidR="004070DD" w:rsidRDefault="004070DD" w:rsidP="004070DD">
            <w:pPr>
              <w:rPr>
                <w:rFonts w:cs="Calibri"/>
                <w:sz w:val="20"/>
                <w:szCs w:val="20"/>
              </w:rPr>
            </w:pPr>
          </w:p>
        </w:tc>
        <w:tc>
          <w:tcPr>
            <w:tcW w:w="5877" w:type="dxa"/>
          </w:tcPr>
          <w:p w:rsidR="004070DD" w:rsidRDefault="004070DD" w:rsidP="004070DD">
            <w:pPr>
              <w:rPr>
                <w:rFonts w:cs="Calibri"/>
                <w:sz w:val="20"/>
                <w:szCs w:val="20"/>
              </w:rPr>
            </w:pPr>
            <w:r w:rsidRPr="001850F8">
              <w:rPr>
                <w:rFonts w:cs="Calibri"/>
                <w:b/>
                <w:sz w:val="20"/>
                <w:szCs w:val="20"/>
              </w:rPr>
              <w:t>Comment</w:t>
            </w:r>
            <w:r>
              <w:rPr>
                <w:rFonts w:cs="Calibri"/>
                <w:sz w:val="20"/>
                <w:szCs w:val="20"/>
              </w:rPr>
              <w:t>: In response to the proposed Form I-601A Instructions, one commenter suggest</w:t>
            </w:r>
            <w:r w:rsidR="00966FC5">
              <w:rPr>
                <w:rFonts w:cs="Calibri"/>
                <w:sz w:val="20"/>
                <w:szCs w:val="20"/>
              </w:rPr>
              <w:t>ed</w:t>
            </w:r>
            <w:r>
              <w:rPr>
                <w:rFonts w:cs="Calibri"/>
                <w:sz w:val="20"/>
                <w:szCs w:val="20"/>
              </w:rPr>
              <w:t xml:space="preserve"> adding “child” as a qualifying relative for showing extreme hardship. </w:t>
            </w:r>
          </w:p>
          <w:p w:rsidR="004070DD" w:rsidRDefault="004070DD" w:rsidP="004070DD">
            <w:pPr>
              <w:rPr>
                <w:rFonts w:cs="Calibri"/>
                <w:sz w:val="20"/>
                <w:szCs w:val="20"/>
              </w:rPr>
            </w:pPr>
          </w:p>
          <w:p w:rsidR="004070DD" w:rsidRDefault="004070DD" w:rsidP="004070DD">
            <w:pPr>
              <w:rPr>
                <w:rFonts w:cs="Calibri"/>
                <w:sz w:val="20"/>
                <w:szCs w:val="20"/>
              </w:rPr>
            </w:pPr>
            <w:r w:rsidRPr="001850F8">
              <w:rPr>
                <w:rFonts w:cs="Calibri"/>
                <w:b/>
                <w:sz w:val="20"/>
                <w:szCs w:val="20"/>
              </w:rPr>
              <w:t>Response</w:t>
            </w:r>
            <w:r>
              <w:rPr>
                <w:rFonts w:cs="Calibri"/>
                <w:sz w:val="20"/>
                <w:szCs w:val="20"/>
              </w:rPr>
              <w:t xml:space="preserve">: </w:t>
            </w:r>
            <w:r w:rsidR="009566FD">
              <w:rPr>
                <w:rFonts w:cs="Calibri"/>
                <w:sz w:val="20"/>
                <w:szCs w:val="20"/>
              </w:rPr>
              <w:t xml:space="preserve"> DHS cannot adopt this suggestion because </w:t>
            </w:r>
            <w:r w:rsidR="00D378A4">
              <w:rPr>
                <w:rFonts w:cs="Calibri"/>
                <w:sz w:val="20"/>
                <w:szCs w:val="20"/>
              </w:rPr>
              <w:t xml:space="preserve">Congress limited the qualifying relationship for purposes of establishing extreme hardship to spouses or parents. </w:t>
            </w:r>
            <w:ins w:id="70" w:author="Brown-Frei, Roselyn C" w:date="2012-12-12T12:53:00Z">
              <w:r w:rsidR="00C2198F">
                <w:rPr>
                  <w:rFonts w:cs="Calibri"/>
                  <w:sz w:val="20"/>
                  <w:szCs w:val="20"/>
                </w:rPr>
                <w:t>DHS</w:t>
              </w:r>
            </w:ins>
            <w:del w:id="71" w:author="Brown-Frei, Roselyn C" w:date="2012-12-12T12:53:00Z">
              <w:r w:rsidR="00D378A4" w:rsidDel="00C2198F">
                <w:rPr>
                  <w:rFonts w:cs="Calibri"/>
                  <w:sz w:val="20"/>
                  <w:szCs w:val="20"/>
                </w:rPr>
                <w:delText>USCIS</w:delText>
              </w:r>
            </w:del>
            <w:r w:rsidR="00D378A4">
              <w:rPr>
                <w:rFonts w:cs="Calibri"/>
                <w:sz w:val="20"/>
                <w:szCs w:val="20"/>
              </w:rPr>
              <w:t xml:space="preserve"> cannot change this statutory requirement</w:t>
            </w:r>
            <w:r w:rsidR="009566FD">
              <w:rPr>
                <w:rFonts w:cs="Calibri"/>
                <w:sz w:val="20"/>
                <w:szCs w:val="20"/>
              </w:rPr>
              <w:t>.</w:t>
            </w:r>
          </w:p>
          <w:p w:rsidR="004070DD" w:rsidRDefault="004070DD" w:rsidP="004070DD">
            <w:pPr>
              <w:rPr>
                <w:rFonts w:cs="Calibri"/>
                <w:b/>
                <w:sz w:val="20"/>
                <w:szCs w:val="20"/>
              </w:rPr>
            </w:pPr>
          </w:p>
        </w:tc>
        <w:tc>
          <w:tcPr>
            <w:tcW w:w="1077" w:type="dxa"/>
            <w:gridSpan w:val="2"/>
          </w:tcPr>
          <w:p w:rsidR="004070DD" w:rsidRDefault="00CF7D09" w:rsidP="009B5516">
            <w:pPr>
              <w:rPr>
                <w:rFonts w:cs="Calibri"/>
                <w:sz w:val="20"/>
                <w:szCs w:val="20"/>
              </w:rPr>
            </w:pPr>
            <w:r>
              <w:rPr>
                <w:rFonts w:cs="Calibri"/>
                <w:sz w:val="20"/>
                <w:szCs w:val="20"/>
              </w:rPr>
              <w:t>E</w:t>
            </w:r>
            <w:r w:rsidR="004070DD">
              <w:rPr>
                <w:rFonts w:cs="Calibri"/>
                <w:sz w:val="20"/>
                <w:szCs w:val="20"/>
              </w:rPr>
              <w:t>mail</w:t>
            </w:r>
          </w:p>
        </w:tc>
      </w:tr>
      <w:tr w:rsidR="004070DD" w:rsidTr="009E5D60">
        <w:trPr>
          <w:cantSplit/>
          <w:trHeight w:val="881"/>
        </w:trPr>
        <w:tc>
          <w:tcPr>
            <w:tcW w:w="823" w:type="dxa"/>
            <w:vMerge/>
            <w:textDirection w:val="btLr"/>
            <w:vAlign w:val="center"/>
          </w:tcPr>
          <w:p w:rsidR="004070DD" w:rsidRDefault="004070DD" w:rsidP="009B5516">
            <w:pPr>
              <w:ind w:left="113" w:right="113"/>
              <w:jc w:val="center"/>
              <w:rPr>
                <w:b/>
                <w:sz w:val="20"/>
                <w:szCs w:val="20"/>
              </w:rPr>
            </w:pPr>
          </w:p>
        </w:tc>
        <w:tc>
          <w:tcPr>
            <w:tcW w:w="2165" w:type="dxa"/>
          </w:tcPr>
          <w:p w:rsidR="004070DD" w:rsidRDefault="004070DD" w:rsidP="004070DD">
            <w:pPr>
              <w:rPr>
                <w:rFonts w:cs="Calibri"/>
                <w:sz w:val="20"/>
                <w:szCs w:val="20"/>
              </w:rPr>
            </w:pPr>
            <w:r>
              <w:rPr>
                <w:rFonts w:cs="Calibri"/>
                <w:sz w:val="20"/>
                <w:szCs w:val="20"/>
              </w:rPr>
              <w:t>General Instructions</w:t>
            </w:r>
          </w:p>
        </w:tc>
        <w:tc>
          <w:tcPr>
            <w:tcW w:w="5877" w:type="dxa"/>
          </w:tcPr>
          <w:p w:rsidR="004070DD" w:rsidRDefault="004070DD" w:rsidP="004070DD">
            <w:pPr>
              <w:rPr>
                <w:rFonts w:cs="Calibri"/>
                <w:sz w:val="20"/>
                <w:szCs w:val="20"/>
              </w:rPr>
            </w:pPr>
            <w:r w:rsidRPr="00360856">
              <w:rPr>
                <w:rFonts w:cs="Calibri"/>
                <w:b/>
                <w:sz w:val="20"/>
                <w:szCs w:val="20"/>
              </w:rPr>
              <w:t>Comment</w:t>
            </w:r>
            <w:r>
              <w:rPr>
                <w:rFonts w:cs="Calibri"/>
                <w:sz w:val="20"/>
                <w:szCs w:val="20"/>
              </w:rPr>
              <w:t xml:space="preserve">: In response to the proposed Form I-601A </w:t>
            </w:r>
            <w:r w:rsidR="00966FC5">
              <w:rPr>
                <w:rFonts w:cs="Calibri"/>
                <w:sz w:val="20"/>
                <w:szCs w:val="20"/>
              </w:rPr>
              <w:t>i</w:t>
            </w:r>
            <w:r>
              <w:rPr>
                <w:rFonts w:cs="Calibri"/>
                <w:sz w:val="20"/>
                <w:szCs w:val="20"/>
              </w:rPr>
              <w:t xml:space="preserve">nstructions, one commenter </w:t>
            </w:r>
            <w:r w:rsidR="00966FC5">
              <w:rPr>
                <w:rFonts w:cs="Calibri"/>
                <w:sz w:val="20"/>
                <w:szCs w:val="20"/>
              </w:rPr>
              <w:t>asked DHS to clarify in the Form I-601A instructions how the provisional unlawful presence waiver relates to children who benefit from the</w:t>
            </w:r>
            <w:del w:id="72" w:author="Brown-Frei, Roselyn C" w:date="2012-12-12T12:42:00Z">
              <w:r w:rsidR="00966FC5" w:rsidDel="00726651">
                <w:rPr>
                  <w:rFonts w:cs="Calibri"/>
                  <w:sz w:val="20"/>
                  <w:szCs w:val="20"/>
                </w:rPr>
                <w:delText xml:space="preserve"> </w:delText>
              </w:r>
              <w:r w:rsidDel="00726651">
                <w:rPr>
                  <w:rFonts w:cs="Calibri"/>
                  <w:sz w:val="20"/>
                  <w:szCs w:val="20"/>
                </w:rPr>
                <w:delText>the</w:delText>
              </w:r>
            </w:del>
            <w:r>
              <w:rPr>
                <w:rFonts w:cs="Calibri"/>
                <w:sz w:val="20"/>
                <w:szCs w:val="20"/>
              </w:rPr>
              <w:t xml:space="preserve"> Child Status Protection Act (CSPA). </w:t>
            </w:r>
          </w:p>
          <w:p w:rsidR="004070DD" w:rsidRDefault="004070DD" w:rsidP="004070DD">
            <w:pPr>
              <w:rPr>
                <w:rFonts w:cs="Calibri"/>
                <w:sz w:val="20"/>
                <w:szCs w:val="20"/>
              </w:rPr>
            </w:pPr>
          </w:p>
          <w:p w:rsidR="004070DD" w:rsidRDefault="004070DD" w:rsidP="004070DD">
            <w:pPr>
              <w:rPr>
                <w:rFonts w:cs="Calibri"/>
                <w:sz w:val="20"/>
                <w:szCs w:val="20"/>
              </w:rPr>
            </w:pPr>
            <w:r w:rsidRPr="00360856">
              <w:rPr>
                <w:rFonts w:cs="Calibri"/>
                <w:b/>
                <w:sz w:val="20"/>
                <w:szCs w:val="20"/>
              </w:rPr>
              <w:t>Response</w:t>
            </w:r>
            <w:r>
              <w:rPr>
                <w:rFonts w:cs="Calibri"/>
                <w:sz w:val="20"/>
                <w:szCs w:val="20"/>
              </w:rPr>
              <w:t xml:space="preserve">: </w:t>
            </w:r>
            <w:r w:rsidR="00C10D56">
              <w:rPr>
                <w:rFonts w:cs="Calibri"/>
                <w:sz w:val="20"/>
                <w:szCs w:val="20"/>
              </w:rPr>
              <w:t xml:space="preserve"> </w:t>
            </w:r>
            <w:r w:rsidR="00966FC5">
              <w:rPr>
                <w:rFonts w:cs="Calibri"/>
                <w:sz w:val="20"/>
                <w:szCs w:val="20"/>
              </w:rPr>
              <w:t>DHS</w:t>
            </w:r>
            <w:r w:rsidR="00C10D56">
              <w:rPr>
                <w:rFonts w:cs="Calibri"/>
                <w:sz w:val="20"/>
                <w:szCs w:val="20"/>
              </w:rPr>
              <w:t xml:space="preserve"> has</w:t>
            </w:r>
            <w:r>
              <w:rPr>
                <w:rFonts w:cs="Calibri"/>
                <w:sz w:val="20"/>
                <w:szCs w:val="20"/>
              </w:rPr>
              <w:t xml:space="preserve"> added </w:t>
            </w:r>
            <w:r w:rsidR="00C10D56">
              <w:rPr>
                <w:rFonts w:cs="Calibri"/>
                <w:sz w:val="20"/>
                <w:szCs w:val="20"/>
              </w:rPr>
              <w:t xml:space="preserve">language to the Form I-601A instructions to make clear applicants </w:t>
            </w:r>
            <w:r w:rsidR="00966FC5">
              <w:rPr>
                <w:rFonts w:cs="Calibri"/>
                <w:sz w:val="20"/>
                <w:szCs w:val="20"/>
              </w:rPr>
              <w:t xml:space="preserve">will remain eligible for a provisional unlawful presence waiver </w:t>
            </w:r>
            <w:r w:rsidR="00C10D56">
              <w:rPr>
                <w:rFonts w:cs="Calibri"/>
                <w:sz w:val="20"/>
                <w:szCs w:val="20"/>
              </w:rPr>
              <w:t>as long as th</w:t>
            </w:r>
            <w:r w:rsidR="009566FD">
              <w:rPr>
                <w:rFonts w:cs="Calibri"/>
                <w:sz w:val="20"/>
                <w:szCs w:val="20"/>
              </w:rPr>
              <w:t>e applicants remain “immediate relatives” as defined in the INA, as amended by the CSPA. Thus, a</w:t>
            </w:r>
            <w:r w:rsidR="00966FC5">
              <w:rPr>
                <w:rFonts w:cs="Calibri"/>
                <w:sz w:val="20"/>
                <w:szCs w:val="20"/>
              </w:rPr>
              <w:t>n aged-out</w:t>
            </w:r>
            <w:r w:rsidR="009566FD">
              <w:rPr>
                <w:rFonts w:cs="Calibri"/>
                <w:sz w:val="20"/>
                <w:szCs w:val="20"/>
              </w:rPr>
              <w:t xml:space="preserve"> child may still qualify as an “immediate relative” for purposes of access to the provisional unlawful presence waiver p</w:t>
            </w:r>
            <w:del w:id="73" w:author="Brown-Frei, Roselyn C" w:date="2012-12-12T12:43:00Z">
              <w:r w:rsidR="009566FD" w:rsidDel="00726651">
                <w:rPr>
                  <w:rFonts w:cs="Calibri"/>
                  <w:sz w:val="20"/>
                  <w:szCs w:val="20"/>
                </w:rPr>
                <w:delText>o</w:delText>
              </w:r>
            </w:del>
            <w:r w:rsidR="009566FD">
              <w:rPr>
                <w:rFonts w:cs="Calibri"/>
                <w:sz w:val="20"/>
                <w:szCs w:val="20"/>
              </w:rPr>
              <w:t>r</w:t>
            </w:r>
            <w:ins w:id="74" w:author="Brown-Frei, Roselyn C" w:date="2012-12-12T12:43:00Z">
              <w:r w:rsidR="00726651">
                <w:rPr>
                  <w:rFonts w:cs="Calibri"/>
                  <w:sz w:val="20"/>
                  <w:szCs w:val="20"/>
                </w:rPr>
                <w:t>o</w:t>
              </w:r>
            </w:ins>
            <w:r w:rsidR="009566FD">
              <w:rPr>
                <w:rFonts w:cs="Calibri"/>
                <w:sz w:val="20"/>
                <w:szCs w:val="20"/>
              </w:rPr>
              <w:t xml:space="preserve">cess as long as the child is classified as an immediate relative </w:t>
            </w:r>
            <w:r w:rsidR="00966FC5">
              <w:rPr>
                <w:rFonts w:cs="Calibri"/>
                <w:sz w:val="20"/>
                <w:szCs w:val="20"/>
              </w:rPr>
              <w:t>under the INA</w:t>
            </w:r>
            <w:r w:rsidR="009566FD">
              <w:rPr>
                <w:rFonts w:cs="Calibri"/>
                <w:sz w:val="20"/>
                <w:szCs w:val="20"/>
              </w:rPr>
              <w:t>.</w:t>
            </w:r>
          </w:p>
          <w:p w:rsidR="004070DD" w:rsidRPr="001850F8" w:rsidRDefault="004070DD" w:rsidP="004070DD">
            <w:pPr>
              <w:rPr>
                <w:rFonts w:cs="Calibri"/>
                <w:b/>
                <w:sz w:val="20"/>
                <w:szCs w:val="20"/>
              </w:rPr>
            </w:pPr>
          </w:p>
        </w:tc>
        <w:tc>
          <w:tcPr>
            <w:tcW w:w="1077" w:type="dxa"/>
            <w:gridSpan w:val="2"/>
          </w:tcPr>
          <w:p w:rsidR="004070DD" w:rsidRDefault="004070DD" w:rsidP="009B5516">
            <w:pPr>
              <w:rPr>
                <w:rFonts w:cs="Calibri"/>
                <w:sz w:val="20"/>
                <w:szCs w:val="20"/>
              </w:rPr>
            </w:pPr>
            <w:r>
              <w:rPr>
                <w:rFonts w:cs="Calibri"/>
                <w:sz w:val="20"/>
                <w:szCs w:val="20"/>
              </w:rPr>
              <w:t>3197</w:t>
            </w:r>
          </w:p>
        </w:tc>
      </w:tr>
      <w:tr w:rsidR="004070DD" w:rsidTr="009E5D60">
        <w:trPr>
          <w:cantSplit/>
          <w:trHeight w:val="881"/>
        </w:trPr>
        <w:tc>
          <w:tcPr>
            <w:tcW w:w="823" w:type="dxa"/>
            <w:vMerge/>
            <w:textDirection w:val="btLr"/>
            <w:vAlign w:val="center"/>
          </w:tcPr>
          <w:p w:rsidR="004070DD" w:rsidRDefault="004070DD" w:rsidP="009B5516">
            <w:pPr>
              <w:ind w:left="113" w:right="113"/>
              <w:jc w:val="center"/>
              <w:rPr>
                <w:b/>
                <w:sz w:val="20"/>
                <w:szCs w:val="20"/>
              </w:rPr>
            </w:pPr>
          </w:p>
        </w:tc>
        <w:tc>
          <w:tcPr>
            <w:tcW w:w="2165" w:type="dxa"/>
            <w:vMerge w:val="restart"/>
          </w:tcPr>
          <w:p w:rsidR="004070DD" w:rsidRDefault="004070DD" w:rsidP="004070DD">
            <w:pPr>
              <w:rPr>
                <w:rFonts w:cs="Calibri"/>
                <w:sz w:val="20"/>
                <w:szCs w:val="20"/>
              </w:rPr>
            </w:pPr>
            <w:r>
              <w:rPr>
                <w:rFonts w:cs="Calibri"/>
                <w:sz w:val="20"/>
                <w:szCs w:val="20"/>
              </w:rPr>
              <w:t>Specific Instructions</w:t>
            </w:r>
          </w:p>
        </w:tc>
        <w:tc>
          <w:tcPr>
            <w:tcW w:w="5877" w:type="dxa"/>
          </w:tcPr>
          <w:p w:rsidR="004070DD" w:rsidRDefault="004070DD" w:rsidP="004070DD">
            <w:pPr>
              <w:rPr>
                <w:rFonts w:cs="Calibri"/>
                <w:sz w:val="20"/>
                <w:szCs w:val="20"/>
              </w:rPr>
            </w:pPr>
            <w:r w:rsidRPr="00F040F8">
              <w:rPr>
                <w:rFonts w:cs="Calibri"/>
                <w:b/>
                <w:sz w:val="20"/>
                <w:szCs w:val="20"/>
              </w:rPr>
              <w:t>Comment</w:t>
            </w:r>
            <w:r>
              <w:rPr>
                <w:rFonts w:cs="Calibri"/>
                <w:sz w:val="20"/>
                <w:szCs w:val="20"/>
              </w:rPr>
              <w:t xml:space="preserve">: In response to the proposed Form I-601A Instructions, </w:t>
            </w:r>
            <w:r w:rsidR="00507720">
              <w:rPr>
                <w:rFonts w:cs="Calibri"/>
                <w:sz w:val="20"/>
                <w:szCs w:val="20"/>
              </w:rPr>
              <w:t>several</w:t>
            </w:r>
            <w:r>
              <w:rPr>
                <w:rFonts w:cs="Calibri"/>
                <w:sz w:val="20"/>
                <w:szCs w:val="20"/>
              </w:rPr>
              <w:t xml:space="preserve"> commenter</w:t>
            </w:r>
            <w:r w:rsidR="00507720">
              <w:rPr>
                <w:rFonts w:cs="Calibri"/>
                <w:sz w:val="20"/>
                <w:szCs w:val="20"/>
              </w:rPr>
              <w:t>s</w:t>
            </w:r>
            <w:r>
              <w:rPr>
                <w:rFonts w:cs="Calibri"/>
                <w:sz w:val="20"/>
                <w:szCs w:val="20"/>
              </w:rPr>
              <w:t xml:space="preserve"> suggested adding a sentence in Part 5 of the instructions to explain that applicants may supplement their statement</w:t>
            </w:r>
            <w:r w:rsidR="00966FC5">
              <w:rPr>
                <w:rFonts w:cs="Calibri"/>
                <w:sz w:val="20"/>
                <w:szCs w:val="20"/>
              </w:rPr>
              <w:t>s on extreme hardship and factors warranting a favorable exercise of discretion</w:t>
            </w:r>
            <w:r>
              <w:rPr>
                <w:rFonts w:cs="Calibri"/>
                <w:sz w:val="20"/>
                <w:szCs w:val="20"/>
              </w:rPr>
              <w:t xml:space="preserve"> with an attached letter. </w:t>
            </w:r>
          </w:p>
          <w:p w:rsidR="004070DD" w:rsidRDefault="004070DD" w:rsidP="004070DD">
            <w:pPr>
              <w:rPr>
                <w:rFonts w:cs="Calibri"/>
                <w:sz w:val="20"/>
                <w:szCs w:val="20"/>
              </w:rPr>
            </w:pPr>
          </w:p>
          <w:p w:rsidR="004070DD" w:rsidRDefault="004070DD" w:rsidP="004070DD">
            <w:pPr>
              <w:rPr>
                <w:rFonts w:cs="Calibri"/>
                <w:sz w:val="20"/>
                <w:szCs w:val="20"/>
              </w:rPr>
            </w:pPr>
            <w:r w:rsidRPr="00F040F8">
              <w:rPr>
                <w:rFonts w:cs="Calibri"/>
                <w:b/>
                <w:sz w:val="20"/>
                <w:szCs w:val="20"/>
              </w:rPr>
              <w:t>Response</w:t>
            </w:r>
            <w:r>
              <w:rPr>
                <w:rFonts w:cs="Calibri"/>
                <w:sz w:val="20"/>
                <w:szCs w:val="20"/>
              </w:rPr>
              <w:t xml:space="preserve">: </w:t>
            </w:r>
            <w:r w:rsidR="00966FC5">
              <w:rPr>
                <w:rFonts w:cs="Calibri"/>
                <w:sz w:val="20"/>
                <w:szCs w:val="20"/>
              </w:rPr>
              <w:t>DHS</w:t>
            </w:r>
            <w:r>
              <w:rPr>
                <w:rFonts w:cs="Calibri"/>
                <w:sz w:val="20"/>
                <w:szCs w:val="20"/>
              </w:rPr>
              <w:t xml:space="preserve"> added the information as requested</w:t>
            </w:r>
            <w:r w:rsidR="004D6F3C">
              <w:rPr>
                <w:rFonts w:cs="Calibri"/>
                <w:sz w:val="20"/>
                <w:szCs w:val="20"/>
              </w:rPr>
              <w:t xml:space="preserve"> to the Form I-601A instructions</w:t>
            </w:r>
            <w:r>
              <w:rPr>
                <w:rFonts w:cs="Calibri"/>
                <w:sz w:val="20"/>
                <w:szCs w:val="20"/>
              </w:rPr>
              <w:t xml:space="preserve">. </w:t>
            </w:r>
          </w:p>
          <w:p w:rsidR="004070DD" w:rsidRPr="00360856" w:rsidRDefault="004070DD" w:rsidP="004070DD">
            <w:pPr>
              <w:rPr>
                <w:rFonts w:cs="Calibri"/>
                <w:b/>
                <w:sz w:val="20"/>
                <w:szCs w:val="20"/>
              </w:rPr>
            </w:pPr>
          </w:p>
        </w:tc>
        <w:tc>
          <w:tcPr>
            <w:tcW w:w="1077" w:type="dxa"/>
            <w:gridSpan w:val="2"/>
          </w:tcPr>
          <w:p w:rsidR="004070DD" w:rsidRDefault="004070DD" w:rsidP="009B5516">
            <w:pPr>
              <w:rPr>
                <w:rFonts w:cs="Calibri"/>
                <w:sz w:val="20"/>
                <w:szCs w:val="20"/>
              </w:rPr>
            </w:pPr>
            <w:r>
              <w:rPr>
                <w:rFonts w:cs="Calibri"/>
                <w:sz w:val="20"/>
                <w:szCs w:val="20"/>
              </w:rPr>
              <w:t>AILA</w:t>
            </w:r>
            <w:r w:rsidR="00507720">
              <w:rPr>
                <w:rFonts w:cs="Calibri"/>
                <w:sz w:val="20"/>
                <w:szCs w:val="20"/>
              </w:rPr>
              <w:t xml:space="preserve"> </w:t>
            </w:r>
          </w:p>
          <w:p w:rsidR="00507720" w:rsidRDefault="00507720" w:rsidP="00507720">
            <w:pPr>
              <w:rPr>
                <w:rFonts w:cs="Calibri"/>
                <w:sz w:val="20"/>
                <w:szCs w:val="20"/>
              </w:rPr>
            </w:pPr>
            <w:r>
              <w:rPr>
                <w:rFonts w:cs="Calibri"/>
                <w:sz w:val="20"/>
                <w:szCs w:val="20"/>
              </w:rPr>
              <w:t>NIJC</w:t>
            </w:r>
          </w:p>
          <w:p w:rsidR="00507720" w:rsidRDefault="00CF7D09" w:rsidP="00507720">
            <w:pPr>
              <w:rPr>
                <w:rFonts w:cs="Calibri"/>
                <w:sz w:val="20"/>
                <w:szCs w:val="20"/>
              </w:rPr>
            </w:pPr>
            <w:r>
              <w:rPr>
                <w:rFonts w:cs="Calibri"/>
                <w:sz w:val="20"/>
                <w:szCs w:val="20"/>
              </w:rPr>
              <w:t>3667</w:t>
            </w:r>
          </w:p>
          <w:p w:rsidR="00CF7D09" w:rsidRDefault="00CF7D09" w:rsidP="00507720">
            <w:pPr>
              <w:rPr>
                <w:rFonts w:cs="Calibri"/>
                <w:sz w:val="20"/>
                <w:szCs w:val="20"/>
              </w:rPr>
            </w:pPr>
            <w:r>
              <w:rPr>
                <w:rFonts w:cs="Calibri"/>
                <w:sz w:val="20"/>
                <w:szCs w:val="20"/>
              </w:rPr>
              <w:t>3679</w:t>
            </w:r>
          </w:p>
          <w:p w:rsidR="00507720" w:rsidRDefault="00CF7D09" w:rsidP="00507720">
            <w:pPr>
              <w:rPr>
                <w:rFonts w:cs="Calibri"/>
                <w:sz w:val="20"/>
                <w:szCs w:val="20"/>
              </w:rPr>
            </w:pPr>
            <w:r>
              <w:rPr>
                <w:rFonts w:cs="Calibri"/>
                <w:sz w:val="20"/>
                <w:szCs w:val="20"/>
              </w:rPr>
              <w:t>3672</w:t>
            </w:r>
          </w:p>
          <w:p w:rsidR="00507720" w:rsidRDefault="00507720" w:rsidP="009B5516">
            <w:pPr>
              <w:rPr>
                <w:rFonts w:cs="Calibri"/>
                <w:sz w:val="20"/>
                <w:szCs w:val="20"/>
              </w:rPr>
            </w:pPr>
          </w:p>
        </w:tc>
      </w:tr>
      <w:tr w:rsidR="004070DD" w:rsidTr="009E5D60">
        <w:trPr>
          <w:cantSplit/>
          <w:trHeight w:val="881"/>
        </w:trPr>
        <w:tc>
          <w:tcPr>
            <w:tcW w:w="823" w:type="dxa"/>
            <w:vMerge/>
            <w:textDirection w:val="btLr"/>
            <w:vAlign w:val="center"/>
          </w:tcPr>
          <w:p w:rsidR="004070DD" w:rsidRDefault="004070DD" w:rsidP="009B5516">
            <w:pPr>
              <w:ind w:left="113" w:right="113"/>
              <w:jc w:val="center"/>
              <w:rPr>
                <w:b/>
                <w:sz w:val="20"/>
                <w:szCs w:val="20"/>
              </w:rPr>
            </w:pPr>
          </w:p>
        </w:tc>
        <w:tc>
          <w:tcPr>
            <w:tcW w:w="2165" w:type="dxa"/>
            <w:vMerge/>
          </w:tcPr>
          <w:p w:rsidR="004070DD" w:rsidRDefault="004070DD" w:rsidP="004070DD">
            <w:pPr>
              <w:rPr>
                <w:rFonts w:cs="Calibri"/>
                <w:sz w:val="20"/>
                <w:szCs w:val="20"/>
              </w:rPr>
            </w:pPr>
          </w:p>
        </w:tc>
        <w:tc>
          <w:tcPr>
            <w:tcW w:w="5877" w:type="dxa"/>
          </w:tcPr>
          <w:p w:rsidR="004070DD" w:rsidRDefault="004070DD" w:rsidP="004070DD">
            <w:pPr>
              <w:rPr>
                <w:rFonts w:cs="Calibri"/>
                <w:sz w:val="20"/>
                <w:szCs w:val="20"/>
              </w:rPr>
            </w:pPr>
            <w:r w:rsidRPr="00F040F8">
              <w:rPr>
                <w:rFonts w:cs="Calibri"/>
                <w:b/>
                <w:sz w:val="20"/>
                <w:szCs w:val="20"/>
              </w:rPr>
              <w:t>Comment</w:t>
            </w:r>
            <w:r>
              <w:rPr>
                <w:rFonts w:cs="Calibri"/>
                <w:sz w:val="20"/>
                <w:szCs w:val="20"/>
              </w:rPr>
              <w:t xml:space="preserve">: In response to the proposed Form I-601A Instructions, </w:t>
            </w:r>
            <w:r w:rsidR="00507720">
              <w:rPr>
                <w:rFonts w:cs="Calibri"/>
                <w:sz w:val="20"/>
                <w:szCs w:val="20"/>
              </w:rPr>
              <w:t>several</w:t>
            </w:r>
            <w:r>
              <w:rPr>
                <w:rFonts w:cs="Calibri"/>
                <w:sz w:val="20"/>
                <w:szCs w:val="20"/>
              </w:rPr>
              <w:t xml:space="preserve"> commenter</w:t>
            </w:r>
            <w:r w:rsidR="00507720">
              <w:rPr>
                <w:rFonts w:cs="Calibri"/>
                <w:sz w:val="20"/>
                <w:szCs w:val="20"/>
              </w:rPr>
              <w:t>s</w:t>
            </w:r>
            <w:r>
              <w:rPr>
                <w:rFonts w:cs="Calibri"/>
                <w:sz w:val="20"/>
                <w:szCs w:val="20"/>
              </w:rPr>
              <w:t xml:space="preserve"> suggested adding a reminder in the instructions that applicants read the section entitled “Penalties” before the applicant signs the application.</w:t>
            </w:r>
          </w:p>
          <w:p w:rsidR="004070DD" w:rsidRDefault="004070DD" w:rsidP="004070DD">
            <w:pPr>
              <w:rPr>
                <w:rFonts w:cs="Calibri"/>
                <w:sz w:val="20"/>
                <w:szCs w:val="20"/>
              </w:rPr>
            </w:pPr>
          </w:p>
          <w:p w:rsidR="004070DD" w:rsidRDefault="004070DD" w:rsidP="004070DD">
            <w:pPr>
              <w:rPr>
                <w:rFonts w:cs="Calibri"/>
                <w:sz w:val="20"/>
                <w:szCs w:val="20"/>
              </w:rPr>
            </w:pPr>
            <w:r w:rsidRPr="00F040F8">
              <w:rPr>
                <w:rFonts w:cs="Calibri"/>
                <w:b/>
                <w:sz w:val="20"/>
                <w:szCs w:val="20"/>
              </w:rPr>
              <w:t>Response</w:t>
            </w:r>
            <w:r>
              <w:rPr>
                <w:rFonts w:cs="Calibri"/>
                <w:sz w:val="20"/>
                <w:szCs w:val="20"/>
              </w:rPr>
              <w:t xml:space="preserve">: </w:t>
            </w:r>
            <w:ins w:id="75" w:author="Brown-Frei, Roselyn C" w:date="2012-12-12T12:47:00Z">
              <w:r w:rsidR="00726651">
                <w:rPr>
                  <w:rFonts w:cs="Calibri"/>
                  <w:sz w:val="20"/>
                  <w:szCs w:val="20"/>
                </w:rPr>
                <w:t>DHS</w:t>
              </w:r>
            </w:ins>
            <w:del w:id="76" w:author="Brown-Frei, Roselyn C" w:date="2012-12-12T12:47:00Z">
              <w:r w:rsidDel="00726651">
                <w:rPr>
                  <w:rFonts w:cs="Calibri"/>
                  <w:sz w:val="20"/>
                  <w:szCs w:val="20"/>
                </w:rPr>
                <w:delText>USCIS</w:delText>
              </w:r>
            </w:del>
            <w:r>
              <w:rPr>
                <w:rFonts w:cs="Calibri"/>
                <w:sz w:val="20"/>
                <w:szCs w:val="20"/>
              </w:rPr>
              <w:t xml:space="preserve"> added the reminder on the form and instructions as requested. </w:t>
            </w:r>
          </w:p>
          <w:p w:rsidR="004070DD" w:rsidRPr="00F040F8" w:rsidRDefault="004070DD" w:rsidP="004070DD">
            <w:pPr>
              <w:rPr>
                <w:rFonts w:cs="Calibri"/>
                <w:b/>
                <w:sz w:val="20"/>
                <w:szCs w:val="20"/>
              </w:rPr>
            </w:pPr>
          </w:p>
        </w:tc>
        <w:tc>
          <w:tcPr>
            <w:tcW w:w="1077" w:type="dxa"/>
            <w:gridSpan w:val="2"/>
          </w:tcPr>
          <w:p w:rsidR="00CF7D09" w:rsidRDefault="00CF7D09" w:rsidP="00CF7D09">
            <w:pPr>
              <w:rPr>
                <w:rFonts w:cs="Calibri"/>
                <w:sz w:val="20"/>
                <w:szCs w:val="20"/>
              </w:rPr>
            </w:pPr>
            <w:r>
              <w:rPr>
                <w:rFonts w:cs="Calibri"/>
                <w:sz w:val="20"/>
                <w:szCs w:val="20"/>
              </w:rPr>
              <w:t xml:space="preserve">AILA </w:t>
            </w:r>
          </w:p>
          <w:p w:rsidR="00CF7D09" w:rsidRDefault="00CF7D09" w:rsidP="00CF7D09">
            <w:pPr>
              <w:rPr>
                <w:rFonts w:cs="Calibri"/>
                <w:sz w:val="20"/>
                <w:szCs w:val="20"/>
              </w:rPr>
            </w:pPr>
            <w:r>
              <w:rPr>
                <w:rFonts w:cs="Calibri"/>
                <w:sz w:val="20"/>
                <w:szCs w:val="20"/>
              </w:rPr>
              <w:t>NIJC</w:t>
            </w:r>
          </w:p>
          <w:p w:rsidR="00CF7D09" w:rsidRDefault="00CF7D09" w:rsidP="00CF7D09">
            <w:pPr>
              <w:rPr>
                <w:rFonts w:cs="Calibri"/>
                <w:sz w:val="20"/>
                <w:szCs w:val="20"/>
              </w:rPr>
            </w:pPr>
            <w:r>
              <w:rPr>
                <w:rFonts w:cs="Calibri"/>
                <w:sz w:val="20"/>
                <w:szCs w:val="20"/>
              </w:rPr>
              <w:t>3667</w:t>
            </w:r>
          </w:p>
          <w:p w:rsidR="00CF7D09" w:rsidRDefault="00CF7D09" w:rsidP="00CF7D09">
            <w:pPr>
              <w:rPr>
                <w:rFonts w:cs="Calibri"/>
                <w:sz w:val="20"/>
                <w:szCs w:val="20"/>
              </w:rPr>
            </w:pPr>
            <w:r>
              <w:rPr>
                <w:rFonts w:cs="Calibri"/>
                <w:sz w:val="20"/>
                <w:szCs w:val="20"/>
              </w:rPr>
              <w:t>3679</w:t>
            </w:r>
          </w:p>
          <w:p w:rsidR="00CF7D09" w:rsidRDefault="00CF7D09" w:rsidP="00CF7D09">
            <w:pPr>
              <w:rPr>
                <w:rFonts w:cs="Calibri"/>
                <w:sz w:val="20"/>
                <w:szCs w:val="20"/>
              </w:rPr>
            </w:pPr>
            <w:r>
              <w:rPr>
                <w:rFonts w:cs="Calibri"/>
                <w:sz w:val="20"/>
                <w:szCs w:val="20"/>
              </w:rPr>
              <w:t>3672</w:t>
            </w:r>
          </w:p>
          <w:p w:rsidR="004070DD" w:rsidRDefault="004070DD" w:rsidP="009B5516">
            <w:pPr>
              <w:rPr>
                <w:rFonts w:cs="Calibri"/>
                <w:sz w:val="20"/>
                <w:szCs w:val="20"/>
              </w:rPr>
            </w:pPr>
          </w:p>
        </w:tc>
      </w:tr>
      <w:tr w:rsidR="004070DD" w:rsidTr="009E5D60">
        <w:trPr>
          <w:cantSplit/>
          <w:trHeight w:val="881"/>
        </w:trPr>
        <w:tc>
          <w:tcPr>
            <w:tcW w:w="823" w:type="dxa"/>
            <w:vMerge/>
            <w:textDirection w:val="btLr"/>
            <w:vAlign w:val="center"/>
          </w:tcPr>
          <w:p w:rsidR="004070DD" w:rsidRDefault="004070DD" w:rsidP="009B5516">
            <w:pPr>
              <w:ind w:left="113" w:right="113"/>
              <w:jc w:val="center"/>
              <w:rPr>
                <w:b/>
                <w:sz w:val="20"/>
                <w:szCs w:val="20"/>
              </w:rPr>
            </w:pPr>
          </w:p>
        </w:tc>
        <w:tc>
          <w:tcPr>
            <w:tcW w:w="2165" w:type="dxa"/>
          </w:tcPr>
          <w:p w:rsidR="004070DD" w:rsidRDefault="004070DD" w:rsidP="004070DD">
            <w:pPr>
              <w:rPr>
                <w:rFonts w:cs="Calibri"/>
                <w:sz w:val="20"/>
                <w:szCs w:val="20"/>
              </w:rPr>
            </w:pPr>
            <w:r>
              <w:rPr>
                <w:rFonts w:cs="Calibri"/>
                <w:sz w:val="20"/>
                <w:szCs w:val="20"/>
              </w:rPr>
              <w:t>What Evidence Should be Submitted With the Application?</w:t>
            </w:r>
          </w:p>
        </w:tc>
        <w:tc>
          <w:tcPr>
            <w:tcW w:w="5877" w:type="dxa"/>
          </w:tcPr>
          <w:p w:rsidR="004070DD" w:rsidRDefault="004070DD" w:rsidP="004070DD">
            <w:pPr>
              <w:rPr>
                <w:rFonts w:cs="Calibri"/>
                <w:sz w:val="20"/>
                <w:szCs w:val="20"/>
              </w:rPr>
            </w:pPr>
            <w:r w:rsidRPr="00902B9B">
              <w:rPr>
                <w:rFonts w:cs="Calibri"/>
                <w:b/>
                <w:sz w:val="20"/>
                <w:szCs w:val="20"/>
              </w:rPr>
              <w:t>Comment</w:t>
            </w:r>
            <w:r>
              <w:rPr>
                <w:rFonts w:cs="Calibri"/>
                <w:sz w:val="20"/>
                <w:szCs w:val="20"/>
              </w:rPr>
              <w:t>: In response to the proposed Form I-601A Instructions, one commenter suggested adding a checklist to assist applicants</w:t>
            </w:r>
            <w:r w:rsidR="00E8242D">
              <w:rPr>
                <w:rFonts w:cs="Calibri"/>
                <w:sz w:val="20"/>
                <w:szCs w:val="20"/>
              </w:rPr>
              <w:t xml:space="preserve"> with information on the types of documents and statement</w:t>
            </w:r>
            <w:ins w:id="77" w:author="Brown-Frei, Roselyn C" w:date="2012-12-12T12:47:00Z">
              <w:r w:rsidR="00726651">
                <w:rPr>
                  <w:rFonts w:cs="Calibri"/>
                  <w:sz w:val="20"/>
                  <w:szCs w:val="20"/>
                </w:rPr>
                <w:t>s</w:t>
              </w:r>
            </w:ins>
            <w:r w:rsidR="00E8242D">
              <w:rPr>
                <w:rFonts w:cs="Calibri"/>
                <w:sz w:val="20"/>
                <w:szCs w:val="20"/>
              </w:rPr>
              <w:t xml:space="preserve"> that should be submitted with the</w:t>
            </w:r>
            <w:r>
              <w:rPr>
                <w:rFonts w:cs="Calibri"/>
                <w:sz w:val="20"/>
                <w:szCs w:val="20"/>
              </w:rPr>
              <w:t xml:space="preserve"> </w:t>
            </w:r>
            <w:r w:rsidR="00D378A4">
              <w:rPr>
                <w:rFonts w:cs="Calibri"/>
                <w:sz w:val="20"/>
                <w:szCs w:val="20"/>
              </w:rPr>
              <w:t xml:space="preserve">provisional unlawful presence waiver </w:t>
            </w:r>
            <w:r>
              <w:rPr>
                <w:rFonts w:cs="Calibri"/>
                <w:sz w:val="20"/>
                <w:szCs w:val="20"/>
              </w:rPr>
              <w:t>application.</w:t>
            </w:r>
          </w:p>
          <w:p w:rsidR="004070DD" w:rsidRDefault="004070DD" w:rsidP="004070DD">
            <w:pPr>
              <w:rPr>
                <w:rFonts w:cs="Calibri"/>
                <w:sz w:val="20"/>
                <w:szCs w:val="20"/>
              </w:rPr>
            </w:pPr>
          </w:p>
          <w:p w:rsidR="004070DD" w:rsidRDefault="004070DD" w:rsidP="004070DD">
            <w:pPr>
              <w:rPr>
                <w:rFonts w:cs="Calibri"/>
                <w:sz w:val="20"/>
                <w:szCs w:val="20"/>
              </w:rPr>
            </w:pPr>
            <w:r w:rsidRPr="00902B9B">
              <w:rPr>
                <w:rFonts w:cs="Calibri"/>
                <w:b/>
                <w:sz w:val="20"/>
                <w:szCs w:val="20"/>
              </w:rPr>
              <w:t>Response</w:t>
            </w:r>
            <w:r>
              <w:rPr>
                <w:rFonts w:cs="Calibri"/>
                <w:sz w:val="20"/>
                <w:szCs w:val="20"/>
              </w:rPr>
              <w:t xml:space="preserve">: </w:t>
            </w:r>
            <w:r w:rsidR="00E8242D">
              <w:rPr>
                <w:rFonts w:cs="Calibri"/>
                <w:sz w:val="20"/>
                <w:szCs w:val="20"/>
              </w:rPr>
              <w:t>DHS</w:t>
            </w:r>
            <w:r>
              <w:rPr>
                <w:rFonts w:cs="Calibri"/>
                <w:sz w:val="20"/>
                <w:szCs w:val="20"/>
              </w:rPr>
              <w:t xml:space="preserve"> added a separate section with a checklist as requested.</w:t>
            </w:r>
          </w:p>
          <w:p w:rsidR="004070DD" w:rsidRPr="00F040F8" w:rsidRDefault="004070DD" w:rsidP="004070DD">
            <w:pPr>
              <w:rPr>
                <w:rFonts w:cs="Calibri"/>
                <w:b/>
                <w:sz w:val="20"/>
                <w:szCs w:val="20"/>
              </w:rPr>
            </w:pPr>
          </w:p>
        </w:tc>
        <w:tc>
          <w:tcPr>
            <w:tcW w:w="1077" w:type="dxa"/>
            <w:gridSpan w:val="2"/>
          </w:tcPr>
          <w:p w:rsidR="004070DD" w:rsidRDefault="004070DD" w:rsidP="009B5516">
            <w:pPr>
              <w:rPr>
                <w:rFonts w:cs="Calibri"/>
                <w:sz w:val="20"/>
                <w:szCs w:val="20"/>
              </w:rPr>
            </w:pPr>
            <w:r>
              <w:rPr>
                <w:rFonts w:cs="Calibri"/>
                <w:sz w:val="20"/>
                <w:szCs w:val="20"/>
              </w:rPr>
              <w:t>3000</w:t>
            </w:r>
          </w:p>
        </w:tc>
      </w:tr>
      <w:tr w:rsidR="004070DD" w:rsidTr="009E5D60">
        <w:trPr>
          <w:cantSplit/>
          <w:trHeight w:val="881"/>
        </w:trPr>
        <w:tc>
          <w:tcPr>
            <w:tcW w:w="823" w:type="dxa"/>
            <w:vMerge/>
            <w:textDirection w:val="btLr"/>
            <w:vAlign w:val="center"/>
          </w:tcPr>
          <w:p w:rsidR="004070DD" w:rsidRDefault="004070DD" w:rsidP="009B5516">
            <w:pPr>
              <w:ind w:left="113" w:right="113"/>
              <w:jc w:val="center"/>
              <w:rPr>
                <w:b/>
                <w:sz w:val="20"/>
                <w:szCs w:val="20"/>
              </w:rPr>
            </w:pPr>
          </w:p>
        </w:tc>
        <w:tc>
          <w:tcPr>
            <w:tcW w:w="2165" w:type="dxa"/>
          </w:tcPr>
          <w:p w:rsidR="004070DD" w:rsidRDefault="004070DD" w:rsidP="004070DD">
            <w:pPr>
              <w:rPr>
                <w:rFonts w:cs="Calibri"/>
                <w:sz w:val="20"/>
                <w:szCs w:val="20"/>
              </w:rPr>
            </w:pPr>
            <w:r>
              <w:rPr>
                <w:rFonts w:cs="Calibri"/>
                <w:sz w:val="20"/>
                <w:szCs w:val="20"/>
              </w:rPr>
              <w:t>Other</w:t>
            </w:r>
          </w:p>
        </w:tc>
        <w:tc>
          <w:tcPr>
            <w:tcW w:w="5877" w:type="dxa"/>
          </w:tcPr>
          <w:p w:rsidR="004070DD" w:rsidRDefault="004070DD" w:rsidP="004070DD">
            <w:pPr>
              <w:rPr>
                <w:rFonts w:cs="Calibri"/>
                <w:sz w:val="20"/>
                <w:szCs w:val="20"/>
              </w:rPr>
            </w:pPr>
            <w:r w:rsidRPr="00E06F96">
              <w:rPr>
                <w:rFonts w:cs="Calibri"/>
                <w:b/>
                <w:sz w:val="20"/>
                <w:szCs w:val="20"/>
              </w:rPr>
              <w:t>Comment</w:t>
            </w:r>
            <w:r>
              <w:rPr>
                <w:rFonts w:cs="Calibri"/>
                <w:sz w:val="20"/>
                <w:szCs w:val="20"/>
              </w:rPr>
              <w:t>: In response to the proposed Form I-601A Instructions, one commenter suggested adding a warning regarding unauthorized practice of immigration law.</w:t>
            </w:r>
          </w:p>
          <w:p w:rsidR="004070DD" w:rsidRDefault="004070DD" w:rsidP="004070DD">
            <w:pPr>
              <w:rPr>
                <w:rFonts w:cs="Calibri"/>
                <w:sz w:val="20"/>
                <w:szCs w:val="20"/>
              </w:rPr>
            </w:pPr>
          </w:p>
          <w:p w:rsidR="004070DD" w:rsidRDefault="004070DD" w:rsidP="004070DD">
            <w:pPr>
              <w:rPr>
                <w:rFonts w:cs="Calibri"/>
                <w:sz w:val="20"/>
                <w:szCs w:val="20"/>
              </w:rPr>
            </w:pPr>
            <w:r w:rsidRPr="00875AA7">
              <w:rPr>
                <w:rFonts w:cs="Calibri"/>
                <w:b/>
                <w:sz w:val="20"/>
                <w:szCs w:val="20"/>
              </w:rPr>
              <w:t>Response</w:t>
            </w:r>
            <w:r w:rsidRPr="00875AA7">
              <w:rPr>
                <w:rFonts w:cs="Calibri"/>
                <w:sz w:val="20"/>
                <w:szCs w:val="20"/>
              </w:rPr>
              <w:t xml:space="preserve">: </w:t>
            </w:r>
            <w:r w:rsidR="00C10D56">
              <w:rPr>
                <w:rFonts w:cs="Calibri"/>
                <w:sz w:val="20"/>
                <w:szCs w:val="20"/>
              </w:rPr>
              <w:t xml:space="preserve">DHS agrees with this suggestion. In 2011, </w:t>
            </w:r>
            <w:r w:rsidRPr="00875AA7">
              <w:rPr>
                <w:rFonts w:cs="Calibri"/>
                <w:sz w:val="20"/>
                <w:szCs w:val="20"/>
              </w:rPr>
              <w:t xml:space="preserve">USCIS </w:t>
            </w:r>
            <w:r w:rsidR="00C10D56">
              <w:rPr>
                <w:rFonts w:cs="Calibri"/>
                <w:sz w:val="20"/>
                <w:szCs w:val="20"/>
              </w:rPr>
              <w:t xml:space="preserve">started an </w:t>
            </w:r>
            <w:r w:rsidR="009E5D60">
              <w:rPr>
                <w:rFonts w:cs="Calibri"/>
                <w:sz w:val="20"/>
                <w:szCs w:val="20"/>
              </w:rPr>
              <w:t>initiative</w:t>
            </w:r>
            <w:r w:rsidR="00C10D56">
              <w:rPr>
                <w:rFonts w:cs="Calibri"/>
                <w:sz w:val="20"/>
                <w:szCs w:val="20"/>
              </w:rPr>
              <w:t xml:space="preserve"> – the Unauthorized Practice of Immigration Law (UPIL) </w:t>
            </w:r>
            <w:r w:rsidR="009E5D60">
              <w:rPr>
                <w:rFonts w:cs="Calibri"/>
                <w:sz w:val="20"/>
                <w:szCs w:val="20"/>
              </w:rPr>
              <w:t>initiative</w:t>
            </w:r>
            <w:r w:rsidR="00C10D56">
              <w:rPr>
                <w:rFonts w:cs="Calibri"/>
                <w:sz w:val="20"/>
                <w:szCs w:val="20"/>
              </w:rPr>
              <w:t xml:space="preserve"> – to educate the public about potential fraud and scams in the immigration context. USCIS has posted information about the UPIL initiative on its website. DHS encourages applicants to review the information at </w:t>
            </w:r>
            <w:r>
              <w:rPr>
                <w:rFonts w:cs="Calibri"/>
                <w:sz w:val="20"/>
                <w:szCs w:val="20"/>
              </w:rPr>
              <w:t xml:space="preserve"> </w:t>
            </w:r>
            <w:hyperlink r:id="rId8" w:history="1">
              <w:r w:rsidRPr="00854F2B">
                <w:rPr>
                  <w:rStyle w:val="Hyperlink"/>
                  <w:rFonts w:cs="Calibri"/>
                  <w:sz w:val="20"/>
                  <w:szCs w:val="20"/>
                </w:rPr>
                <w:t>www.uscis.gov/avoidscams</w:t>
              </w:r>
            </w:hyperlink>
            <w:r>
              <w:rPr>
                <w:rFonts w:cs="Calibri"/>
                <w:sz w:val="20"/>
                <w:szCs w:val="20"/>
              </w:rPr>
              <w:t xml:space="preserve">. </w:t>
            </w:r>
            <w:r w:rsidR="00E8242D">
              <w:rPr>
                <w:rFonts w:cs="Calibri"/>
                <w:sz w:val="20"/>
                <w:szCs w:val="20"/>
              </w:rPr>
              <w:t>DHS</w:t>
            </w:r>
            <w:r>
              <w:rPr>
                <w:rFonts w:cs="Calibri"/>
                <w:sz w:val="20"/>
                <w:szCs w:val="20"/>
              </w:rPr>
              <w:t xml:space="preserve"> </w:t>
            </w:r>
            <w:r w:rsidR="00C10D56">
              <w:rPr>
                <w:rFonts w:cs="Calibri"/>
                <w:sz w:val="20"/>
                <w:szCs w:val="20"/>
              </w:rPr>
              <w:t xml:space="preserve">also has </w:t>
            </w:r>
            <w:r>
              <w:rPr>
                <w:rFonts w:cs="Calibri"/>
                <w:sz w:val="20"/>
                <w:szCs w:val="20"/>
              </w:rPr>
              <w:t>add</w:t>
            </w:r>
            <w:r w:rsidR="00C10D56">
              <w:rPr>
                <w:rFonts w:cs="Calibri"/>
                <w:sz w:val="20"/>
                <w:szCs w:val="20"/>
              </w:rPr>
              <w:t>ed</w:t>
            </w:r>
            <w:r>
              <w:rPr>
                <w:rFonts w:cs="Calibri"/>
                <w:sz w:val="20"/>
                <w:szCs w:val="20"/>
              </w:rPr>
              <w:t xml:space="preserve"> a link to this website on the form instructions.</w:t>
            </w:r>
          </w:p>
          <w:p w:rsidR="004070DD" w:rsidRPr="00902B9B" w:rsidRDefault="004070DD" w:rsidP="004070DD">
            <w:pPr>
              <w:rPr>
                <w:rFonts w:cs="Calibri"/>
                <w:b/>
                <w:sz w:val="20"/>
                <w:szCs w:val="20"/>
              </w:rPr>
            </w:pPr>
          </w:p>
        </w:tc>
        <w:tc>
          <w:tcPr>
            <w:tcW w:w="1077" w:type="dxa"/>
            <w:gridSpan w:val="2"/>
          </w:tcPr>
          <w:p w:rsidR="004070DD" w:rsidRDefault="004070DD" w:rsidP="009B5516">
            <w:pPr>
              <w:rPr>
                <w:rFonts w:cs="Calibri"/>
                <w:sz w:val="20"/>
                <w:szCs w:val="20"/>
              </w:rPr>
            </w:pPr>
            <w:r>
              <w:rPr>
                <w:rFonts w:cs="Calibri"/>
                <w:sz w:val="20"/>
                <w:szCs w:val="20"/>
              </w:rPr>
              <w:t>3197</w:t>
            </w:r>
          </w:p>
        </w:tc>
      </w:tr>
    </w:tbl>
    <w:p w:rsidR="00BE261D" w:rsidRDefault="00BE261D"/>
    <w:sectPr w:rsidR="00BE261D" w:rsidSect="000E430E">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C3" w:rsidRDefault="009A34C3" w:rsidP="002B671B">
      <w:r>
        <w:separator/>
      </w:r>
    </w:p>
  </w:endnote>
  <w:endnote w:type="continuationSeparator" w:id="0">
    <w:p w:rsidR="009A34C3" w:rsidRDefault="009A34C3" w:rsidP="002B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C3" w:rsidRDefault="009A34C3" w:rsidP="002B671B">
      <w:r>
        <w:separator/>
      </w:r>
    </w:p>
  </w:footnote>
  <w:footnote w:type="continuationSeparator" w:id="0">
    <w:p w:rsidR="009A34C3" w:rsidRDefault="009A34C3" w:rsidP="002B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56" w:rsidRPr="000C3AC4" w:rsidRDefault="00C10D56" w:rsidP="000C3AC4">
    <w:pPr>
      <w:pStyle w:val="Header"/>
      <w:tabs>
        <w:tab w:val="left" w:pos="900"/>
      </w:tabs>
      <w:jc w:val="center"/>
      <w:rPr>
        <w:b/>
        <w:sz w:val="24"/>
        <w:szCs w:val="24"/>
      </w:rPr>
    </w:pPr>
    <w:r w:rsidRPr="000C3AC4">
      <w:rPr>
        <w:b/>
        <w:sz w:val="24"/>
        <w:szCs w:val="24"/>
      </w:rPr>
      <w:t>I-601A Public Comments</w:t>
    </w:r>
  </w:p>
  <w:p w:rsidR="00C10D56" w:rsidRPr="000C3AC4" w:rsidRDefault="00C10D56" w:rsidP="000C3AC4">
    <w:pPr>
      <w:pStyle w:val="Header"/>
      <w:jc w:val="center"/>
      <w:rPr>
        <w:b/>
        <w:sz w:val="24"/>
        <w:szCs w:val="24"/>
      </w:rPr>
    </w:pPr>
    <w:r w:rsidRPr="000C3AC4">
      <w:rPr>
        <w:b/>
        <w:sz w:val="24"/>
        <w:szCs w:val="24"/>
      </w:rPr>
      <w:t>Sum</w:t>
    </w:r>
    <w:r>
      <w:rPr>
        <w:b/>
        <w:sz w:val="24"/>
        <w:szCs w:val="24"/>
      </w:rPr>
      <w:t xml:space="preserve">mary of Suggestions – As of </w:t>
    </w:r>
    <w:r w:rsidR="001F60CB">
      <w:rPr>
        <w:b/>
        <w:sz w:val="24"/>
        <w:szCs w:val="24"/>
      </w:rPr>
      <w:t>9</w:t>
    </w:r>
    <w:r>
      <w:rPr>
        <w:b/>
        <w:sz w:val="24"/>
        <w:szCs w:val="24"/>
      </w:rPr>
      <w:t>/</w:t>
    </w:r>
    <w:r w:rsidR="001F60CB">
      <w:rPr>
        <w:b/>
        <w:sz w:val="24"/>
        <w:szCs w:val="24"/>
      </w:rPr>
      <w:t>19</w:t>
    </w:r>
    <w:r w:rsidRPr="000C3AC4">
      <w:rPr>
        <w:b/>
        <w:sz w:val="24"/>
        <w:szCs w:val="24"/>
      </w:rPr>
      <w:t>/12</w:t>
    </w:r>
  </w:p>
  <w:p w:rsidR="00C10D56" w:rsidRDefault="00C10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C743D"/>
    <w:multiLevelType w:val="hybridMultilevel"/>
    <w:tmpl w:val="9A4A95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1B"/>
    <w:rsid w:val="000030D7"/>
    <w:rsid w:val="000263E1"/>
    <w:rsid w:val="00030344"/>
    <w:rsid w:val="00054947"/>
    <w:rsid w:val="00061C69"/>
    <w:rsid w:val="000B7F05"/>
    <w:rsid w:val="000C3AC4"/>
    <w:rsid w:val="000D6364"/>
    <w:rsid w:val="000E430E"/>
    <w:rsid w:val="000F27D1"/>
    <w:rsid w:val="000F47A8"/>
    <w:rsid w:val="00140B4E"/>
    <w:rsid w:val="00146902"/>
    <w:rsid w:val="0017555A"/>
    <w:rsid w:val="001767C1"/>
    <w:rsid w:val="00180947"/>
    <w:rsid w:val="00182FD8"/>
    <w:rsid w:val="001850F8"/>
    <w:rsid w:val="001F2276"/>
    <w:rsid w:val="001F60CB"/>
    <w:rsid w:val="00214C4F"/>
    <w:rsid w:val="00235B7A"/>
    <w:rsid w:val="00252DDE"/>
    <w:rsid w:val="002A2AC2"/>
    <w:rsid w:val="002B671B"/>
    <w:rsid w:val="002D361C"/>
    <w:rsid w:val="002D6559"/>
    <w:rsid w:val="002F1F99"/>
    <w:rsid w:val="00313108"/>
    <w:rsid w:val="00341395"/>
    <w:rsid w:val="003477AE"/>
    <w:rsid w:val="00360856"/>
    <w:rsid w:val="00373F21"/>
    <w:rsid w:val="00383E1F"/>
    <w:rsid w:val="003A36D4"/>
    <w:rsid w:val="003A4475"/>
    <w:rsid w:val="003C0D4B"/>
    <w:rsid w:val="003C2A14"/>
    <w:rsid w:val="003C3640"/>
    <w:rsid w:val="003D338E"/>
    <w:rsid w:val="003E47C5"/>
    <w:rsid w:val="004001E0"/>
    <w:rsid w:val="004070DD"/>
    <w:rsid w:val="00414D3E"/>
    <w:rsid w:val="00432DF3"/>
    <w:rsid w:val="0046348D"/>
    <w:rsid w:val="00487713"/>
    <w:rsid w:val="004A6C9F"/>
    <w:rsid w:val="004D6F3C"/>
    <w:rsid w:val="004E028B"/>
    <w:rsid w:val="004F074C"/>
    <w:rsid w:val="00502F14"/>
    <w:rsid w:val="00507720"/>
    <w:rsid w:val="0052406C"/>
    <w:rsid w:val="00524F58"/>
    <w:rsid w:val="005765B2"/>
    <w:rsid w:val="00583769"/>
    <w:rsid w:val="005B60C4"/>
    <w:rsid w:val="005C61FF"/>
    <w:rsid w:val="005E247B"/>
    <w:rsid w:val="00603F1D"/>
    <w:rsid w:val="00607B41"/>
    <w:rsid w:val="00616BAD"/>
    <w:rsid w:val="00642956"/>
    <w:rsid w:val="00660108"/>
    <w:rsid w:val="00697E24"/>
    <w:rsid w:val="006C42A4"/>
    <w:rsid w:val="006F40DA"/>
    <w:rsid w:val="007009F7"/>
    <w:rsid w:val="00712974"/>
    <w:rsid w:val="0072079D"/>
    <w:rsid w:val="00726651"/>
    <w:rsid w:val="00734FA2"/>
    <w:rsid w:val="007448DD"/>
    <w:rsid w:val="0075368A"/>
    <w:rsid w:val="00755C4D"/>
    <w:rsid w:val="007816A1"/>
    <w:rsid w:val="007854CA"/>
    <w:rsid w:val="00794AEC"/>
    <w:rsid w:val="007C083F"/>
    <w:rsid w:val="007D29B2"/>
    <w:rsid w:val="007D6877"/>
    <w:rsid w:val="007D792C"/>
    <w:rsid w:val="007E4D8B"/>
    <w:rsid w:val="007E5C79"/>
    <w:rsid w:val="00801D9E"/>
    <w:rsid w:val="00803A97"/>
    <w:rsid w:val="00854F2B"/>
    <w:rsid w:val="00855FBB"/>
    <w:rsid w:val="0086170B"/>
    <w:rsid w:val="00874062"/>
    <w:rsid w:val="00875AA7"/>
    <w:rsid w:val="0088037C"/>
    <w:rsid w:val="00880C8E"/>
    <w:rsid w:val="008C632A"/>
    <w:rsid w:val="008C7CD9"/>
    <w:rsid w:val="008D53AC"/>
    <w:rsid w:val="008E498C"/>
    <w:rsid w:val="00902959"/>
    <w:rsid w:val="00902B9B"/>
    <w:rsid w:val="00907756"/>
    <w:rsid w:val="00922DFA"/>
    <w:rsid w:val="0095576E"/>
    <w:rsid w:val="009566FD"/>
    <w:rsid w:val="00966FC5"/>
    <w:rsid w:val="00981593"/>
    <w:rsid w:val="00991CF9"/>
    <w:rsid w:val="00992BAE"/>
    <w:rsid w:val="009A34C3"/>
    <w:rsid w:val="009B51AE"/>
    <w:rsid w:val="009B5516"/>
    <w:rsid w:val="009E5D60"/>
    <w:rsid w:val="00A06CB7"/>
    <w:rsid w:val="00A559CE"/>
    <w:rsid w:val="00A57C8C"/>
    <w:rsid w:val="00A903E8"/>
    <w:rsid w:val="00A928F5"/>
    <w:rsid w:val="00AA4C1E"/>
    <w:rsid w:val="00AC020E"/>
    <w:rsid w:val="00AC2742"/>
    <w:rsid w:val="00B1660B"/>
    <w:rsid w:val="00B25546"/>
    <w:rsid w:val="00B64AD0"/>
    <w:rsid w:val="00B937FD"/>
    <w:rsid w:val="00B93C2D"/>
    <w:rsid w:val="00BA1813"/>
    <w:rsid w:val="00BA472F"/>
    <w:rsid w:val="00BE261D"/>
    <w:rsid w:val="00BF59B6"/>
    <w:rsid w:val="00C10D56"/>
    <w:rsid w:val="00C2198F"/>
    <w:rsid w:val="00C2691F"/>
    <w:rsid w:val="00C346DE"/>
    <w:rsid w:val="00C81D58"/>
    <w:rsid w:val="00C92DBD"/>
    <w:rsid w:val="00CA3E3C"/>
    <w:rsid w:val="00CF7D09"/>
    <w:rsid w:val="00D378A4"/>
    <w:rsid w:val="00D43DD1"/>
    <w:rsid w:val="00D46067"/>
    <w:rsid w:val="00D86C31"/>
    <w:rsid w:val="00DB009E"/>
    <w:rsid w:val="00DB0D12"/>
    <w:rsid w:val="00E02F7C"/>
    <w:rsid w:val="00E06F96"/>
    <w:rsid w:val="00E40853"/>
    <w:rsid w:val="00E42904"/>
    <w:rsid w:val="00E44A98"/>
    <w:rsid w:val="00E8242D"/>
    <w:rsid w:val="00ED17EB"/>
    <w:rsid w:val="00EE2DF3"/>
    <w:rsid w:val="00EE3286"/>
    <w:rsid w:val="00EF4B4F"/>
    <w:rsid w:val="00F040F8"/>
    <w:rsid w:val="00F22BB2"/>
    <w:rsid w:val="00F37D85"/>
    <w:rsid w:val="00F53F7D"/>
    <w:rsid w:val="00F779B7"/>
    <w:rsid w:val="00FB250B"/>
    <w:rsid w:val="00FC2317"/>
    <w:rsid w:val="00FF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semiHidden/>
    <w:unhideWhenUsed/>
    <w:rsid w:val="000F47A8"/>
    <w:rPr>
      <w:sz w:val="16"/>
      <w:szCs w:val="16"/>
    </w:rPr>
  </w:style>
  <w:style w:type="paragraph" w:styleId="CommentText">
    <w:name w:val="annotation text"/>
    <w:basedOn w:val="Normal"/>
    <w:link w:val="CommentTextChar"/>
    <w:uiPriority w:val="99"/>
    <w:semiHidden/>
    <w:unhideWhenUsed/>
    <w:rsid w:val="000F47A8"/>
    <w:rPr>
      <w:sz w:val="20"/>
      <w:szCs w:val="20"/>
    </w:rPr>
  </w:style>
  <w:style w:type="character" w:customStyle="1" w:styleId="CommentTextChar">
    <w:name w:val="Comment Text Char"/>
    <w:basedOn w:val="DefaultParagraphFont"/>
    <w:link w:val="CommentText"/>
    <w:uiPriority w:val="99"/>
    <w:semiHidden/>
    <w:rsid w:val="000F47A8"/>
    <w:rPr>
      <w:sz w:val="20"/>
      <w:szCs w:val="20"/>
    </w:rPr>
  </w:style>
  <w:style w:type="paragraph" w:styleId="CommentSubject">
    <w:name w:val="annotation subject"/>
    <w:basedOn w:val="CommentText"/>
    <w:next w:val="CommentText"/>
    <w:link w:val="CommentSubjectChar"/>
    <w:uiPriority w:val="99"/>
    <w:semiHidden/>
    <w:unhideWhenUsed/>
    <w:rsid w:val="000F47A8"/>
    <w:rPr>
      <w:b/>
      <w:bCs/>
    </w:rPr>
  </w:style>
  <w:style w:type="character" w:customStyle="1" w:styleId="CommentSubjectChar">
    <w:name w:val="Comment Subject Char"/>
    <w:basedOn w:val="CommentTextChar"/>
    <w:link w:val="CommentSubject"/>
    <w:uiPriority w:val="99"/>
    <w:semiHidden/>
    <w:rsid w:val="000F47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semiHidden/>
    <w:unhideWhenUsed/>
    <w:rsid w:val="000F47A8"/>
    <w:rPr>
      <w:sz w:val="16"/>
      <w:szCs w:val="16"/>
    </w:rPr>
  </w:style>
  <w:style w:type="paragraph" w:styleId="CommentText">
    <w:name w:val="annotation text"/>
    <w:basedOn w:val="Normal"/>
    <w:link w:val="CommentTextChar"/>
    <w:uiPriority w:val="99"/>
    <w:semiHidden/>
    <w:unhideWhenUsed/>
    <w:rsid w:val="000F47A8"/>
    <w:rPr>
      <w:sz w:val="20"/>
      <w:szCs w:val="20"/>
    </w:rPr>
  </w:style>
  <w:style w:type="character" w:customStyle="1" w:styleId="CommentTextChar">
    <w:name w:val="Comment Text Char"/>
    <w:basedOn w:val="DefaultParagraphFont"/>
    <w:link w:val="CommentText"/>
    <w:uiPriority w:val="99"/>
    <w:semiHidden/>
    <w:rsid w:val="000F47A8"/>
    <w:rPr>
      <w:sz w:val="20"/>
      <w:szCs w:val="20"/>
    </w:rPr>
  </w:style>
  <w:style w:type="paragraph" w:styleId="CommentSubject">
    <w:name w:val="annotation subject"/>
    <w:basedOn w:val="CommentText"/>
    <w:next w:val="CommentText"/>
    <w:link w:val="CommentSubjectChar"/>
    <w:uiPriority w:val="99"/>
    <w:semiHidden/>
    <w:unhideWhenUsed/>
    <w:rsid w:val="000F47A8"/>
    <w:rPr>
      <w:b/>
      <w:bCs/>
    </w:rPr>
  </w:style>
  <w:style w:type="character" w:customStyle="1" w:styleId="CommentSubjectChar">
    <w:name w:val="Comment Subject Char"/>
    <w:basedOn w:val="CommentTextChar"/>
    <w:link w:val="CommentSubject"/>
    <w:uiPriority w:val="99"/>
    <w:semiHidden/>
    <w:rsid w:val="000F47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avoidsca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Mumper, Matthew P</dc:creator>
  <cp:keywords/>
  <dc:description/>
  <cp:lastModifiedBy>Miranda-Valido, Liana M</cp:lastModifiedBy>
  <cp:revision>2</cp:revision>
  <cp:lastPrinted>2012-09-19T17:12:00Z</cp:lastPrinted>
  <dcterms:created xsi:type="dcterms:W3CDTF">2012-12-12T18:31:00Z</dcterms:created>
  <dcterms:modified xsi:type="dcterms:W3CDTF">2012-12-12T18:31:00Z</dcterms:modified>
</cp:coreProperties>
</file>