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998" w:rsidRDefault="00443998">
      <w:pPr>
        <w:pStyle w:val="TitleCover-HUD"/>
        <w:ind w:left="0"/>
      </w:pPr>
      <w:bookmarkStart w:id="0" w:name="_GoBack"/>
      <w:bookmarkEnd w:id="0"/>
    </w:p>
    <w:p w:rsidR="00443998" w:rsidRDefault="00443998">
      <w:pPr>
        <w:pStyle w:val="TitleCover-HUD"/>
        <w:ind w:left="0"/>
        <w:rPr>
          <w:rFonts w:ascii="Times New Roman" w:hAnsi="Times New Roman"/>
          <w:b/>
          <w:bCs/>
        </w:rPr>
      </w:pPr>
      <w:r>
        <w:rPr>
          <w:rFonts w:ascii="Times New Roman" w:hAnsi="Times New Roman"/>
          <w:b/>
          <w:bCs/>
        </w:rPr>
        <w:t xml:space="preserve">U.S. Department of Housing and </w:t>
      </w:r>
    </w:p>
    <w:p w:rsidR="00443998" w:rsidRDefault="00443998">
      <w:pPr>
        <w:pStyle w:val="TitleCover-HUD"/>
        <w:ind w:left="0"/>
        <w:rPr>
          <w:rFonts w:ascii="Times New Roman" w:hAnsi="Times New Roman"/>
        </w:rPr>
      </w:pPr>
      <w:r>
        <w:rPr>
          <w:rFonts w:ascii="Times New Roman" w:hAnsi="Times New Roman"/>
          <w:b/>
          <w:bCs/>
        </w:rPr>
        <w:t>Urban Development</w:t>
      </w:r>
    </w:p>
    <w:p w:rsidR="00443998" w:rsidRDefault="00443998">
      <w:pPr>
        <w:pStyle w:val="TitleCover-HUD"/>
      </w:pPr>
    </w:p>
    <w:p w:rsidR="00443998" w:rsidRDefault="00AF470B">
      <w:pPr>
        <w:tabs>
          <w:tab w:val="left" w:pos="3600"/>
        </w:tabs>
        <w:ind w:left="3690"/>
      </w:pPr>
      <w:r>
        <w:rPr>
          <w:bCs/>
          <w:noProof/>
          <w:sz w:val="52"/>
        </w:rPr>
        <mc:AlternateContent>
          <mc:Choice Requires="wps">
            <w:drawing>
              <wp:anchor distT="4294967295" distB="4294967295" distL="114300" distR="114300" simplePos="0" relativeHeight="251657728" behindDoc="1" locked="0" layoutInCell="1" allowOverlap="1">
                <wp:simplePos x="0" y="0"/>
                <wp:positionH relativeFrom="column">
                  <wp:posOffset>228600</wp:posOffset>
                </wp:positionH>
                <wp:positionV relativeFrom="paragraph">
                  <wp:posOffset>38099</wp:posOffset>
                </wp:positionV>
                <wp:extent cx="5257800" cy="0"/>
                <wp:effectExtent l="0" t="19050" r="19050" b="3810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6350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3pt" to="6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itEEwIAACk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" strokecolor="#339" strokeweight="5pt"/>
            </w:pict>
          </mc:Fallback>
        </mc:AlternateContent>
      </w:r>
    </w:p>
    <w:p w:rsidR="00443998" w:rsidRPr="000479BE" w:rsidRDefault="000570E4">
      <w:pPr>
        <w:pStyle w:val="Header"/>
        <w:jc w:val="center"/>
        <w:rPr>
          <w:b/>
          <w:bCs/>
          <w:sz w:val="52"/>
        </w:rPr>
      </w:pPr>
      <w:r w:rsidRPr="008F734C">
        <w:rPr>
          <w:b/>
          <w:bCs/>
          <w:sz w:val="44"/>
        </w:rPr>
        <w:t xml:space="preserve">Ginnie Mae </w:t>
      </w:r>
    </w:p>
    <w:p w:rsidR="00443998" w:rsidRPr="000479BE" w:rsidRDefault="00443998">
      <w:pPr>
        <w:ind w:left="2700" w:right="-547"/>
        <w:rPr>
          <w:b/>
          <w:bCs/>
          <w:sz w:val="52"/>
        </w:rPr>
      </w:pPr>
    </w:p>
    <w:p w:rsidR="00443998" w:rsidRPr="000479BE" w:rsidRDefault="00443998">
      <w:pPr>
        <w:ind w:left="2700" w:right="-547"/>
        <w:rPr>
          <w:sz w:val="52"/>
          <w:szCs w:val="52"/>
        </w:rPr>
      </w:pPr>
    </w:p>
    <w:p w:rsidR="00443998" w:rsidRPr="000479BE" w:rsidRDefault="001E7D04">
      <w:pPr>
        <w:pStyle w:val="TitleCover-PIA"/>
        <w:ind w:left="0"/>
        <w:rPr>
          <w:rFonts w:ascii="Times New Roman" w:hAnsi="Times New Roman"/>
          <w:b/>
          <w:bCs w:val="0"/>
        </w:rPr>
      </w:pPr>
      <w:r w:rsidRPr="000479BE">
        <w:rPr>
          <w:rFonts w:ascii="Times New Roman" w:hAnsi="Times New Roman"/>
          <w:b/>
          <w:bCs w:val="0"/>
        </w:rPr>
        <w:t>GinnieNET</w:t>
      </w:r>
    </w:p>
    <w:p w:rsidR="00443998" w:rsidRDefault="00443998">
      <w:pPr>
        <w:pStyle w:val="TitleCover-PIA"/>
      </w:pPr>
    </w:p>
    <w:p w:rsidR="00443998" w:rsidRDefault="00443998">
      <w:pPr>
        <w:pStyle w:val="TitleCover-PIA"/>
      </w:pPr>
    </w:p>
    <w:p w:rsidR="00443998" w:rsidRDefault="00443998">
      <w:pPr>
        <w:pStyle w:val="TitleCover-PIA"/>
        <w:ind w:left="0"/>
        <w:rPr>
          <w:rFonts w:ascii="Times New Roman" w:hAnsi="Times New Roman"/>
        </w:rPr>
      </w:pPr>
      <w:r>
        <w:rPr>
          <w:rFonts w:ascii="Times New Roman" w:hAnsi="Times New Roman"/>
        </w:rPr>
        <w:t>Privacy Impact Assessment</w:t>
      </w:r>
    </w:p>
    <w:p w:rsidR="00443998" w:rsidRDefault="00443998">
      <w:pPr>
        <w:pStyle w:val="TitleCover-Date"/>
      </w:pPr>
    </w:p>
    <w:p w:rsidR="00443998" w:rsidRDefault="00443998">
      <w:pPr>
        <w:pStyle w:val="TitleCover-Date"/>
      </w:pPr>
    </w:p>
    <w:p w:rsidR="00443998" w:rsidRPr="000479BE" w:rsidRDefault="001E7D04">
      <w:pPr>
        <w:pStyle w:val="TitleCover-Date"/>
        <w:ind w:left="0"/>
        <w:rPr>
          <w:rFonts w:ascii="Times New Roman" w:hAnsi="Times New Roman"/>
          <w:b/>
          <w:bCs w:val="0"/>
          <w:sz w:val="40"/>
        </w:rPr>
      </w:pPr>
      <w:r w:rsidRPr="000479BE">
        <w:rPr>
          <w:rFonts w:ascii="Times New Roman" w:hAnsi="Times New Roman"/>
          <w:b/>
          <w:bCs w:val="0"/>
          <w:sz w:val="40"/>
        </w:rPr>
        <w:t xml:space="preserve">October </w:t>
      </w:r>
      <w:r w:rsidR="00B639F8">
        <w:rPr>
          <w:rFonts w:ascii="Times New Roman" w:hAnsi="Times New Roman"/>
          <w:b/>
          <w:bCs w:val="0"/>
          <w:sz w:val="40"/>
        </w:rPr>
        <w:t>1</w:t>
      </w:r>
      <w:r w:rsidR="00AF470B">
        <w:rPr>
          <w:rFonts w:ascii="Times New Roman" w:hAnsi="Times New Roman"/>
          <w:b/>
          <w:bCs w:val="0"/>
          <w:sz w:val="40"/>
        </w:rPr>
        <w:t>9</w:t>
      </w:r>
      <w:r w:rsidRPr="000479BE">
        <w:rPr>
          <w:rFonts w:ascii="Times New Roman" w:hAnsi="Times New Roman"/>
          <w:b/>
          <w:bCs w:val="0"/>
          <w:sz w:val="40"/>
        </w:rPr>
        <w:t>, 201</w:t>
      </w:r>
      <w:r w:rsidR="00B639F8">
        <w:rPr>
          <w:rFonts w:ascii="Times New Roman" w:hAnsi="Times New Roman"/>
          <w:b/>
          <w:bCs w:val="0"/>
          <w:sz w:val="40"/>
        </w:rPr>
        <w:t>2</w:t>
      </w:r>
    </w:p>
    <w:p w:rsidR="00443998" w:rsidRDefault="00443998">
      <w:pPr>
        <w:pStyle w:val="Heading1"/>
        <w:jc w:val="center"/>
        <w:rPr>
          <w:sz w:val="28"/>
        </w:rPr>
      </w:pPr>
      <w:r w:rsidRPr="000479BE">
        <w:br w:type="page"/>
      </w:r>
      <w:bookmarkStart w:id="1" w:name="_Toc269393088"/>
      <w:r>
        <w:rPr>
          <w:sz w:val="28"/>
        </w:rPr>
        <w:lastRenderedPageBreak/>
        <w:t>Document Endorsement</w:t>
      </w:r>
      <w:bookmarkEnd w:id="1"/>
    </w:p>
    <w:p w:rsidR="00443998" w:rsidRDefault="00443998">
      <w:pPr>
        <w:pStyle w:val="Title"/>
        <w:rPr>
          <w:caps/>
          <w:sz w:val="28"/>
        </w:rPr>
      </w:pPr>
    </w:p>
    <w:p w:rsidR="00443998" w:rsidRDefault="00443998">
      <w:pPr>
        <w:rPr>
          <w:color w:val="000000"/>
          <w:szCs w:val="20"/>
        </w:rPr>
      </w:pPr>
      <w:r>
        <w:t xml:space="preserve">I have carefully assessed the Privacy Impact Assessment (PIA) for </w:t>
      </w:r>
      <w:r w:rsidR="000570E4">
        <w:rPr>
          <w:b/>
          <w:bCs/>
        </w:rPr>
        <w:t>GinnieNet</w:t>
      </w:r>
      <w:r>
        <w:t>.  This document has been completed in accordance with the requirement set forth by</w:t>
      </w:r>
      <w:r>
        <w:rPr>
          <w:color w:val="000000"/>
          <w:szCs w:val="20"/>
        </w:rPr>
        <w:t xml:space="preserve"> the </w:t>
      </w:r>
      <w:hyperlink r:id="rId12" w:history="1">
        <w:r w:rsidRPr="000479BE">
          <w:rPr>
            <w:rStyle w:val="Hyperlink"/>
            <w:color w:val="auto"/>
          </w:rPr>
          <w:t>E-Government Act of 2002</w:t>
        </w:r>
      </w:hyperlink>
      <w:r>
        <w:rPr>
          <w:color w:val="000000"/>
          <w:szCs w:val="20"/>
        </w:rPr>
        <w:t xml:space="preserve"> and </w:t>
      </w:r>
      <w:hyperlink r:id="rId13" w:history="1">
        <w:r w:rsidRPr="000479BE">
          <w:rPr>
            <w:rStyle w:val="Hyperlink"/>
            <w:rFonts w:ascii="Helv" w:hAnsi="Helv"/>
            <w:color w:val="auto"/>
            <w:sz w:val="20"/>
            <w:szCs w:val="20"/>
          </w:rPr>
          <w:t>OMB Memorandum 03-22</w:t>
        </w:r>
      </w:hyperlink>
      <w:r>
        <w:rPr>
          <w:rFonts w:ascii="Helv" w:hAnsi="Helv"/>
          <w:color w:val="000000"/>
          <w:sz w:val="20"/>
          <w:szCs w:val="20"/>
        </w:rPr>
        <w:t xml:space="preserve"> </w:t>
      </w:r>
      <w:r>
        <w:rPr>
          <w:color w:val="000000"/>
          <w:szCs w:val="20"/>
        </w:rPr>
        <w:t>which requires that "Privacy Impact Assessments" (PIAs) be conducted for all new and/ or significantly altered IT Systems, and Information Collection Requests.</w:t>
      </w:r>
    </w:p>
    <w:p w:rsidR="00443998" w:rsidRDefault="00443998">
      <w:pPr>
        <w:pStyle w:val="Heading1"/>
        <w:rPr>
          <w:b w:val="0"/>
          <w:bCs w:val="0"/>
          <w:caps w:val="0"/>
          <w:color w:val="000000"/>
          <w:szCs w:val="20"/>
        </w:rPr>
      </w:pPr>
    </w:p>
    <w:p w:rsidR="00443998" w:rsidRDefault="00443998">
      <w:pPr>
        <w:pStyle w:val="Heading1"/>
        <w:rPr>
          <w:caps w:val="0"/>
          <w:color w:val="000000"/>
          <w:szCs w:val="20"/>
        </w:rPr>
      </w:pPr>
      <w:bookmarkStart w:id="2" w:name="_Toc156277273"/>
      <w:bookmarkStart w:id="3" w:name="_Toc156277648"/>
      <w:bookmarkStart w:id="4" w:name="_Toc269391626"/>
      <w:bookmarkStart w:id="5" w:name="_Toc269393089"/>
      <w:r>
        <w:rPr>
          <w:caps w:val="0"/>
          <w:color w:val="000000"/>
          <w:szCs w:val="20"/>
        </w:rPr>
        <w:t>ENDORSEMENT SECTION</w:t>
      </w:r>
      <w:bookmarkEnd w:id="2"/>
      <w:bookmarkEnd w:id="3"/>
      <w:bookmarkEnd w:id="4"/>
      <w:bookmarkEnd w:id="5"/>
    </w:p>
    <w:p w:rsidR="00443998" w:rsidRDefault="00443998">
      <w:pPr>
        <w:pStyle w:val="Heading1"/>
        <w:rPr>
          <w:b w:val="0"/>
          <w:bCs w:val="0"/>
          <w:caps w:val="0"/>
          <w:color w:val="000000"/>
          <w:szCs w:val="20"/>
        </w:rPr>
      </w:pPr>
    </w:p>
    <w:p w:rsidR="00443998" w:rsidRDefault="00443998">
      <w:pPr>
        <w:pStyle w:val="Heading1"/>
        <w:rPr>
          <w:b w:val="0"/>
          <w:bCs w:val="0"/>
          <w:caps w:val="0"/>
          <w:color w:val="000000"/>
          <w:szCs w:val="20"/>
        </w:rPr>
      </w:pPr>
      <w:bookmarkStart w:id="6" w:name="_Toc156277274"/>
      <w:bookmarkStart w:id="7" w:name="_Toc156277649"/>
      <w:bookmarkStart w:id="8" w:name="_Toc194996085"/>
      <w:bookmarkStart w:id="9" w:name="_Toc269391627"/>
      <w:bookmarkStart w:id="10" w:name="_Toc269393090"/>
      <w:r>
        <w:rPr>
          <w:b w:val="0"/>
          <w:bCs w:val="0"/>
          <w:caps w:val="0"/>
          <w:color w:val="000000"/>
          <w:szCs w:val="20"/>
        </w:rPr>
        <w:t>Please check the appropriate statement.</w:t>
      </w:r>
      <w:bookmarkEnd w:id="6"/>
      <w:bookmarkEnd w:id="7"/>
      <w:bookmarkEnd w:id="8"/>
      <w:bookmarkEnd w:id="9"/>
      <w:bookmarkEnd w:id="10"/>
    </w:p>
    <w:p w:rsidR="00443998" w:rsidRDefault="00443998">
      <w:pPr>
        <w:pStyle w:val="Heading1"/>
        <w:rPr>
          <w:b w:val="0"/>
          <w:bCs w:val="0"/>
          <w:caps w:val="0"/>
          <w:color w:val="000000"/>
          <w:szCs w:val="20"/>
        </w:rPr>
      </w:pPr>
    </w:p>
    <w:tbl>
      <w:tblPr>
        <w:tblW w:w="0" w:type="auto"/>
        <w:tblInd w:w="288" w:type="dxa"/>
        <w:tblLook w:val="0000" w:firstRow="0" w:lastRow="0" w:firstColumn="0" w:lastColumn="0" w:noHBand="0" w:noVBand="0"/>
      </w:tblPr>
      <w:tblGrid>
        <w:gridCol w:w="720"/>
        <w:gridCol w:w="5940"/>
      </w:tblGrid>
      <w:tr w:rsidR="00443998">
        <w:tc>
          <w:tcPr>
            <w:tcW w:w="720" w:type="dxa"/>
            <w:tcBorders>
              <w:bottom w:val="single" w:sz="4" w:space="0" w:color="auto"/>
            </w:tcBorders>
          </w:tcPr>
          <w:p w:rsidR="00443998" w:rsidRPr="000479BE" w:rsidRDefault="00443998">
            <w:pPr>
              <w:pStyle w:val="Heading1"/>
              <w:rPr>
                <w:caps w:val="0"/>
              </w:rPr>
            </w:pPr>
          </w:p>
        </w:tc>
        <w:tc>
          <w:tcPr>
            <w:tcW w:w="5940" w:type="dxa"/>
          </w:tcPr>
          <w:p w:rsidR="00443998" w:rsidRPr="005641C4" w:rsidRDefault="00443998">
            <w:pPr>
              <w:pStyle w:val="Heading1"/>
              <w:rPr>
                <w:caps w:val="0"/>
              </w:rPr>
            </w:pPr>
            <w:bookmarkStart w:id="11" w:name="_Toc156277275"/>
            <w:bookmarkStart w:id="12" w:name="_Toc156277650"/>
            <w:bookmarkStart w:id="13" w:name="_Toc194996086"/>
            <w:bookmarkStart w:id="14" w:name="_Toc269391628"/>
            <w:bookmarkStart w:id="15" w:name="_Toc269393091"/>
            <w:r w:rsidRPr="005641C4">
              <w:rPr>
                <w:caps w:val="0"/>
              </w:rPr>
              <w:t>The document is accepted.</w:t>
            </w:r>
            <w:bookmarkEnd w:id="11"/>
            <w:bookmarkEnd w:id="12"/>
            <w:bookmarkEnd w:id="13"/>
            <w:bookmarkEnd w:id="14"/>
            <w:bookmarkEnd w:id="15"/>
          </w:p>
        </w:tc>
      </w:tr>
      <w:tr w:rsidR="00443998">
        <w:tc>
          <w:tcPr>
            <w:tcW w:w="720" w:type="dxa"/>
            <w:tcBorders>
              <w:top w:val="single" w:sz="4" w:space="0" w:color="auto"/>
              <w:bottom w:val="single" w:sz="4" w:space="0" w:color="auto"/>
            </w:tcBorders>
          </w:tcPr>
          <w:p w:rsidR="00443998" w:rsidRPr="005641C4" w:rsidRDefault="00443998">
            <w:pPr>
              <w:pStyle w:val="Heading1"/>
              <w:rPr>
                <w:caps w:val="0"/>
              </w:rPr>
            </w:pPr>
          </w:p>
        </w:tc>
        <w:tc>
          <w:tcPr>
            <w:tcW w:w="5940" w:type="dxa"/>
          </w:tcPr>
          <w:p w:rsidR="00443998" w:rsidRPr="005641C4" w:rsidRDefault="00443998">
            <w:pPr>
              <w:pStyle w:val="Heading1"/>
              <w:rPr>
                <w:caps w:val="0"/>
              </w:rPr>
            </w:pPr>
            <w:bookmarkStart w:id="16" w:name="_Toc156277276"/>
            <w:bookmarkStart w:id="17" w:name="_Toc156277651"/>
            <w:bookmarkStart w:id="18" w:name="_Toc194996087"/>
            <w:bookmarkStart w:id="19" w:name="_Toc269391629"/>
            <w:bookmarkStart w:id="20" w:name="_Toc269393092"/>
            <w:r w:rsidRPr="005641C4">
              <w:rPr>
                <w:caps w:val="0"/>
              </w:rPr>
              <w:t>The document is accepted pending the changes noted.</w:t>
            </w:r>
            <w:bookmarkEnd w:id="16"/>
            <w:bookmarkEnd w:id="17"/>
            <w:bookmarkEnd w:id="18"/>
            <w:bookmarkEnd w:id="19"/>
            <w:bookmarkEnd w:id="20"/>
          </w:p>
        </w:tc>
      </w:tr>
      <w:tr w:rsidR="00443998">
        <w:tc>
          <w:tcPr>
            <w:tcW w:w="720" w:type="dxa"/>
            <w:tcBorders>
              <w:top w:val="single" w:sz="4" w:space="0" w:color="auto"/>
              <w:bottom w:val="single" w:sz="4" w:space="0" w:color="auto"/>
            </w:tcBorders>
          </w:tcPr>
          <w:p w:rsidR="00443998" w:rsidRPr="005641C4" w:rsidRDefault="00443998">
            <w:pPr>
              <w:pStyle w:val="Heading1"/>
              <w:rPr>
                <w:caps w:val="0"/>
              </w:rPr>
            </w:pPr>
          </w:p>
        </w:tc>
        <w:tc>
          <w:tcPr>
            <w:tcW w:w="5940" w:type="dxa"/>
          </w:tcPr>
          <w:p w:rsidR="00443998" w:rsidRPr="005641C4" w:rsidRDefault="00443998">
            <w:pPr>
              <w:pStyle w:val="Heading1"/>
              <w:rPr>
                <w:caps w:val="0"/>
              </w:rPr>
            </w:pPr>
            <w:bookmarkStart w:id="21" w:name="_Toc156277277"/>
            <w:bookmarkStart w:id="22" w:name="_Toc156277652"/>
            <w:bookmarkStart w:id="23" w:name="_Toc194996088"/>
            <w:bookmarkStart w:id="24" w:name="_Toc269391630"/>
            <w:bookmarkStart w:id="25" w:name="_Toc269393093"/>
            <w:r w:rsidRPr="005641C4">
              <w:rPr>
                <w:caps w:val="0"/>
              </w:rPr>
              <w:t>The document is not accepted.</w:t>
            </w:r>
            <w:bookmarkEnd w:id="21"/>
            <w:bookmarkEnd w:id="22"/>
            <w:bookmarkEnd w:id="23"/>
            <w:bookmarkEnd w:id="24"/>
            <w:bookmarkEnd w:id="25"/>
          </w:p>
        </w:tc>
      </w:tr>
    </w:tbl>
    <w:p w:rsidR="00443998" w:rsidRDefault="00443998">
      <w:pPr>
        <w:pStyle w:val="Heading1"/>
      </w:pPr>
    </w:p>
    <w:p w:rsidR="00443998" w:rsidRDefault="00443998">
      <w:r>
        <w:t>Based on our authority and judgment, the data captured in this document is current and accurate.</w:t>
      </w:r>
    </w:p>
    <w:p w:rsidR="00443998" w:rsidRDefault="00443998"/>
    <w:p w:rsidR="00443998" w:rsidRDefault="00443998"/>
    <w:tbl>
      <w:tblPr>
        <w:tblW w:w="0" w:type="auto"/>
        <w:tblInd w:w="288" w:type="dxa"/>
        <w:tblLook w:val="0000" w:firstRow="0" w:lastRow="0" w:firstColumn="0" w:lastColumn="0" w:noHBand="0" w:noVBand="0"/>
      </w:tblPr>
      <w:tblGrid>
        <w:gridCol w:w="5580"/>
        <w:gridCol w:w="1620"/>
        <w:gridCol w:w="1080"/>
      </w:tblGrid>
      <w:tr w:rsidR="00443998">
        <w:tc>
          <w:tcPr>
            <w:tcW w:w="5580" w:type="dxa"/>
          </w:tcPr>
          <w:p w:rsidR="00443998" w:rsidRDefault="00443998"/>
        </w:tc>
        <w:tc>
          <w:tcPr>
            <w:tcW w:w="1620" w:type="dxa"/>
          </w:tcPr>
          <w:p w:rsidR="00443998" w:rsidRDefault="00443998"/>
        </w:tc>
        <w:tc>
          <w:tcPr>
            <w:tcW w:w="1080" w:type="dxa"/>
          </w:tcPr>
          <w:p w:rsidR="00443998" w:rsidRDefault="00443998">
            <w:pPr>
              <w:rPr>
                <w:b/>
                <w:bCs/>
              </w:rPr>
            </w:pPr>
          </w:p>
        </w:tc>
      </w:tr>
      <w:tr w:rsidR="00443998" w:rsidRPr="000479BE">
        <w:tc>
          <w:tcPr>
            <w:tcW w:w="5580" w:type="dxa"/>
            <w:tcBorders>
              <w:bottom w:val="single" w:sz="4" w:space="0" w:color="auto"/>
            </w:tcBorders>
          </w:tcPr>
          <w:p w:rsidR="00443998" w:rsidRDefault="001E7D04">
            <w:pPr>
              <w:pStyle w:val="Header"/>
              <w:tabs>
                <w:tab w:val="clear" w:pos="4320"/>
                <w:tab w:val="clear" w:pos="8640"/>
              </w:tabs>
              <w:rPr>
                <w:color w:val="0000FF"/>
              </w:rPr>
            </w:pPr>
            <w:r w:rsidRPr="000479BE">
              <w:t>Thomas Weakland</w:t>
            </w:r>
          </w:p>
        </w:tc>
        <w:tc>
          <w:tcPr>
            <w:tcW w:w="1620" w:type="dxa"/>
          </w:tcPr>
          <w:p w:rsidR="00443998" w:rsidRDefault="00443998">
            <w:pPr>
              <w:rPr>
                <w:color w:val="0000FF"/>
              </w:rPr>
            </w:pPr>
          </w:p>
        </w:tc>
        <w:tc>
          <w:tcPr>
            <w:tcW w:w="1080" w:type="dxa"/>
            <w:tcBorders>
              <w:bottom w:val="single" w:sz="4" w:space="0" w:color="auto"/>
            </w:tcBorders>
          </w:tcPr>
          <w:p w:rsidR="00443998" w:rsidRDefault="00443998">
            <w:pPr>
              <w:rPr>
                <w:b/>
                <w:bCs/>
                <w:color w:val="0000FF"/>
              </w:rPr>
            </w:pPr>
          </w:p>
        </w:tc>
      </w:tr>
      <w:tr w:rsidR="00443998">
        <w:tc>
          <w:tcPr>
            <w:tcW w:w="5580" w:type="dxa"/>
            <w:tcBorders>
              <w:top w:val="single" w:sz="4" w:space="0" w:color="auto"/>
            </w:tcBorders>
          </w:tcPr>
          <w:p w:rsidR="00443998" w:rsidRDefault="00443998">
            <w:pPr>
              <w:pStyle w:val="Heading1"/>
            </w:pPr>
            <w:bookmarkStart w:id="26" w:name="_Toc156277278"/>
            <w:bookmarkStart w:id="27" w:name="_Toc156277653"/>
            <w:bookmarkStart w:id="28" w:name="_Toc194996089"/>
            <w:bookmarkStart w:id="29" w:name="_Toc269391631"/>
            <w:bookmarkStart w:id="30" w:name="_Toc269393094"/>
            <w:r w:rsidRPr="005641C4">
              <w:t>System Owner</w:t>
            </w:r>
            <w:bookmarkEnd w:id="26"/>
            <w:bookmarkEnd w:id="27"/>
            <w:bookmarkEnd w:id="28"/>
            <w:bookmarkEnd w:id="29"/>
            <w:bookmarkEnd w:id="30"/>
          </w:p>
          <w:p w:rsidR="00AF470B" w:rsidRPr="00AF470B" w:rsidRDefault="00AF470B" w:rsidP="00AF470B">
            <w:r>
              <w:t>Office of Securities Operations</w:t>
            </w:r>
          </w:p>
        </w:tc>
        <w:tc>
          <w:tcPr>
            <w:tcW w:w="1620" w:type="dxa"/>
          </w:tcPr>
          <w:p w:rsidR="00443998" w:rsidRDefault="00443998">
            <w:pPr>
              <w:pStyle w:val="Header"/>
              <w:tabs>
                <w:tab w:val="clear" w:pos="4320"/>
                <w:tab w:val="clear" w:pos="8640"/>
              </w:tabs>
            </w:pPr>
          </w:p>
        </w:tc>
        <w:tc>
          <w:tcPr>
            <w:tcW w:w="1080" w:type="dxa"/>
            <w:tcBorders>
              <w:top w:val="single" w:sz="4" w:space="0" w:color="auto"/>
            </w:tcBorders>
          </w:tcPr>
          <w:p w:rsidR="00443998" w:rsidRDefault="00443998">
            <w:pPr>
              <w:rPr>
                <w:b/>
                <w:bCs/>
              </w:rPr>
            </w:pPr>
            <w:r>
              <w:rPr>
                <w:b/>
                <w:bCs/>
              </w:rPr>
              <w:t>Date</w:t>
            </w:r>
          </w:p>
        </w:tc>
      </w:tr>
      <w:tr w:rsidR="00443998">
        <w:tc>
          <w:tcPr>
            <w:tcW w:w="5580" w:type="dxa"/>
          </w:tcPr>
          <w:p w:rsidR="00443998" w:rsidRDefault="006F61F2" w:rsidP="00B639F8">
            <w:pPr>
              <w:pStyle w:val="Header"/>
              <w:tabs>
                <w:tab w:val="clear" w:pos="4320"/>
                <w:tab w:val="clear" w:pos="8640"/>
              </w:tabs>
              <w:rPr>
                <w:b/>
                <w:bCs/>
              </w:rPr>
            </w:pPr>
            <w:r>
              <w:t>Ginnie Mae</w:t>
            </w:r>
          </w:p>
        </w:tc>
        <w:tc>
          <w:tcPr>
            <w:tcW w:w="1620" w:type="dxa"/>
          </w:tcPr>
          <w:p w:rsidR="00443998" w:rsidRDefault="00443998"/>
        </w:tc>
        <w:tc>
          <w:tcPr>
            <w:tcW w:w="1080" w:type="dxa"/>
          </w:tcPr>
          <w:p w:rsidR="00443998" w:rsidRDefault="00443998">
            <w:pPr>
              <w:rPr>
                <w:b/>
                <w:bCs/>
              </w:rPr>
            </w:pPr>
          </w:p>
        </w:tc>
      </w:tr>
      <w:tr w:rsidR="00443998">
        <w:tc>
          <w:tcPr>
            <w:tcW w:w="5580" w:type="dxa"/>
          </w:tcPr>
          <w:p w:rsidR="00443998" w:rsidRDefault="00443998">
            <w:pPr>
              <w:pStyle w:val="Header"/>
              <w:tabs>
                <w:tab w:val="clear" w:pos="4320"/>
                <w:tab w:val="clear" w:pos="8640"/>
              </w:tabs>
              <w:rPr>
                <w:b/>
                <w:bCs/>
              </w:rPr>
            </w:pPr>
          </w:p>
        </w:tc>
        <w:tc>
          <w:tcPr>
            <w:tcW w:w="1620" w:type="dxa"/>
          </w:tcPr>
          <w:p w:rsidR="00443998" w:rsidRDefault="00443998"/>
        </w:tc>
        <w:tc>
          <w:tcPr>
            <w:tcW w:w="1080" w:type="dxa"/>
          </w:tcPr>
          <w:p w:rsidR="00443998" w:rsidRDefault="00443998">
            <w:pPr>
              <w:rPr>
                <w:b/>
                <w:bCs/>
              </w:rPr>
            </w:pPr>
          </w:p>
        </w:tc>
      </w:tr>
      <w:tr w:rsidR="00443998">
        <w:tc>
          <w:tcPr>
            <w:tcW w:w="5580" w:type="dxa"/>
          </w:tcPr>
          <w:p w:rsidR="00443998" w:rsidRDefault="00443998">
            <w:pPr>
              <w:pStyle w:val="Header"/>
              <w:tabs>
                <w:tab w:val="clear" w:pos="4320"/>
                <w:tab w:val="clear" w:pos="8640"/>
              </w:tabs>
            </w:pPr>
          </w:p>
          <w:p w:rsidR="000278F0" w:rsidRDefault="000278F0">
            <w:pPr>
              <w:pStyle w:val="Header"/>
              <w:tabs>
                <w:tab w:val="clear" w:pos="4320"/>
                <w:tab w:val="clear" w:pos="8640"/>
              </w:tabs>
            </w:pPr>
          </w:p>
          <w:p w:rsidR="000278F0" w:rsidRDefault="000278F0">
            <w:pPr>
              <w:pStyle w:val="Header"/>
              <w:tabs>
                <w:tab w:val="clear" w:pos="4320"/>
                <w:tab w:val="clear" w:pos="8640"/>
              </w:tabs>
            </w:pPr>
          </w:p>
          <w:p w:rsidR="000278F0" w:rsidRDefault="000278F0">
            <w:pPr>
              <w:pStyle w:val="Header"/>
              <w:tabs>
                <w:tab w:val="clear" w:pos="4320"/>
                <w:tab w:val="clear" w:pos="8640"/>
              </w:tabs>
            </w:pPr>
          </w:p>
        </w:tc>
        <w:tc>
          <w:tcPr>
            <w:tcW w:w="1620" w:type="dxa"/>
          </w:tcPr>
          <w:p w:rsidR="00443998" w:rsidRDefault="00443998"/>
        </w:tc>
        <w:tc>
          <w:tcPr>
            <w:tcW w:w="1080" w:type="dxa"/>
          </w:tcPr>
          <w:p w:rsidR="00443998" w:rsidRDefault="00443998">
            <w:pPr>
              <w:rPr>
                <w:b/>
                <w:bCs/>
              </w:rPr>
            </w:pPr>
          </w:p>
        </w:tc>
      </w:tr>
      <w:tr w:rsidR="00443998" w:rsidRPr="000479BE">
        <w:tc>
          <w:tcPr>
            <w:tcW w:w="5580" w:type="dxa"/>
            <w:tcBorders>
              <w:bottom w:val="single" w:sz="4" w:space="0" w:color="auto"/>
            </w:tcBorders>
          </w:tcPr>
          <w:p w:rsidR="00443998" w:rsidRDefault="00B639F8">
            <w:pPr>
              <w:rPr>
                <w:color w:val="0000FF"/>
              </w:rPr>
            </w:pPr>
            <w:r>
              <w:t>Daniel Kahn</w:t>
            </w:r>
          </w:p>
        </w:tc>
        <w:tc>
          <w:tcPr>
            <w:tcW w:w="1620" w:type="dxa"/>
          </w:tcPr>
          <w:p w:rsidR="00443998" w:rsidRDefault="00443998">
            <w:pPr>
              <w:rPr>
                <w:color w:val="0000FF"/>
              </w:rPr>
            </w:pPr>
          </w:p>
        </w:tc>
        <w:tc>
          <w:tcPr>
            <w:tcW w:w="1080" w:type="dxa"/>
            <w:tcBorders>
              <w:bottom w:val="single" w:sz="4" w:space="0" w:color="auto"/>
            </w:tcBorders>
          </w:tcPr>
          <w:p w:rsidR="00443998" w:rsidRDefault="00443998">
            <w:pPr>
              <w:rPr>
                <w:b/>
                <w:bCs/>
                <w:color w:val="0000FF"/>
              </w:rPr>
            </w:pPr>
          </w:p>
        </w:tc>
      </w:tr>
      <w:tr w:rsidR="00443998" w:rsidRPr="00AF470B">
        <w:tc>
          <w:tcPr>
            <w:tcW w:w="5580" w:type="dxa"/>
            <w:tcBorders>
              <w:top w:val="single" w:sz="4" w:space="0" w:color="auto"/>
            </w:tcBorders>
          </w:tcPr>
          <w:p w:rsidR="00AF470B" w:rsidRPr="00AF470B" w:rsidRDefault="00443998">
            <w:pPr>
              <w:pStyle w:val="Heading1"/>
              <w:rPr>
                <w:b w:val="0"/>
              </w:rPr>
            </w:pPr>
            <w:bookmarkStart w:id="31" w:name="_Toc156277279"/>
            <w:bookmarkStart w:id="32" w:name="_Toc156277654"/>
            <w:bookmarkStart w:id="33" w:name="_Toc194996090"/>
            <w:bookmarkStart w:id="34" w:name="_Toc269391632"/>
            <w:bookmarkStart w:id="35" w:name="_Toc269393095"/>
            <w:r w:rsidRPr="00AF470B">
              <w:rPr>
                <w:b w:val="0"/>
              </w:rPr>
              <w:t>Program Area Manager</w:t>
            </w:r>
            <w:bookmarkEnd w:id="31"/>
            <w:bookmarkEnd w:id="32"/>
            <w:bookmarkEnd w:id="33"/>
            <w:bookmarkEnd w:id="34"/>
            <w:bookmarkEnd w:id="35"/>
          </w:p>
          <w:p w:rsidR="00443998" w:rsidRPr="00AF470B" w:rsidRDefault="00AF470B">
            <w:pPr>
              <w:pStyle w:val="Heading1"/>
              <w:rPr>
                <w:b w:val="0"/>
                <w:caps w:val="0"/>
              </w:rPr>
            </w:pPr>
            <w:r w:rsidRPr="00AF470B">
              <w:rPr>
                <w:b w:val="0"/>
                <w:caps w:val="0"/>
              </w:rPr>
              <w:t xml:space="preserve">Office of Securities Operations </w:t>
            </w:r>
          </w:p>
        </w:tc>
        <w:tc>
          <w:tcPr>
            <w:tcW w:w="1620" w:type="dxa"/>
          </w:tcPr>
          <w:p w:rsidR="00443998" w:rsidRPr="00AF470B" w:rsidRDefault="00443998">
            <w:pPr>
              <w:pStyle w:val="Header"/>
              <w:tabs>
                <w:tab w:val="clear" w:pos="4320"/>
                <w:tab w:val="clear" w:pos="8640"/>
              </w:tabs>
            </w:pPr>
          </w:p>
        </w:tc>
        <w:tc>
          <w:tcPr>
            <w:tcW w:w="1080" w:type="dxa"/>
            <w:tcBorders>
              <w:top w:val="single" w:sz="4" w:space="0" w:color="auto"/>
            </w:tcBorders>
          </w:tcPr>
          <w:p w:rsidR="00443998" w:rsidRPr="00AF470B" w:rsidRDefault="00443998">
            <w:pPr>
              <w:rPr>
                <w:bCs/>
              </w:rPr>
            </w:pPr>
            <w:r w:rsidRPr="00AF470B">
              <w:rPr>
                <w:bCs/>
              </w:rPr>
              <w:t>Date</w:t>
            </w:r>
          </w:p>
        </w:tc>
      </w:tr>
      <w:tr w:rsidR="00443998">
        <w:tc>
          <w:tcPr>
            <w:tcW w:w="5580" w:type="dxa"/>
          </w:tcPr>
          <w:p w:rsidR="0054258E" w:rsidRDefault="006F61F2" w:rsidP="00AF470B">
            <w:pPr>
              <w:pStyle w:val="Header"/>
              <w:tabs>
                <w:tab w:val="clear" w:pos="4320"/>
                <w:tab w:val="clear" w:pos="8640"/>
              </w:tabs>
            </w:pPr>
            <w:r>
              <w:t>Ginnie Mae</w:t>
            </w:r>
          </w:p>
        </w:tc>
        <w:tc>
          <w:tcPr>
            <w:tcW w:w="1620" w:type="dxa"/>
          </w:tcPr>
          <w:p w:rsidR="00443998" w:rsidRDefault="00443998"/>
        </w:tc>
        <w:tc>
          <w:tcPr>
            <w:tcW w:w="1080" w:type="dxa"/>
          </w:tcPr>
          <w:p w:rsidR="00443998" w:rsidRDefault="00443998">
            <w:pPr>
              <w:rPr>
                <w:b/>
                <w:bCs/>
              </w:rPr>
            </w:pPr>
          </w:p>
        </w:tc>
      </w:tr>
      <w:tr w:rsidR="00443998">
        <w:tc>
          <w:tcPr>
            <w:tcW w:w="5580" w:type="dxa"/>
          </w:tcPr>
          <w:p w:rsidR="00443998" w:rsidRDefault="00443998">
            <w:pPr>
              <w:rPr>
                <w:b/>
                <w:bCs/>
              </w:rPr>
            </w:pPr>
          </w:p>
        </w:tc>
        <w:tc>
          <w:tcPr>
            <w:tcW w:w="1620" w:type="dxa"/>
          </w:tcPr>
          <w:p w:rsidR="00443998" w:rsidRDefault="00443998"/>
        </w:tc>
        <w:tc>
          <w:tcPr>
            <w:tcW w:w="1080" w:type="dxa"/>
          </w:tcPr>
          <w:p w:rsidR="00443998" w:rsidRDefault="00443998">
            <w:pPr>
              <w:rPr>
                <w:b/>
                <w:bCs/>
              </w:rPr>
            </w:pPr>
          </w:p>
        </w:tc>
      </w:tr>
      <w:tr w:rsidR="00443998">
        <w:tc>
          <w:tcPr>
            <w:tcW w:w="5580" w:type="dxa"/>
          </w:tcPr>
          <w:p w:rsidR="00443998" w:rsidRDefault="00443998"/>
        </w:tc>
        <w:tc>
          <w:tcPr>
            <w:tcW w:w="1620" w:type="dxa"/>
          </w:tcPr>
          <w:p w:rsidR="00443998" w:rsidRDefault="00443998"/>
        </w:tc>
        <w:tc>
          <w:tcPr>
            <w:tcW w:w="1080" w:type="dxa"/>
          </w:tcPr>
          <w:p w:rsidR="00443998" w:rsidRDefault="00443998">
            <w:pPr>
              <w:rPr>
                <w:b/>
                <w:bCs/>
              </w:rPr>
            </w:pPr>
          </w:p>
        </w:tc>
      </w:tr>
      <w:tr w:rsidR="00443998">
        <w:tc>
          <w:tcPr>
            <w:tcW w:w="5580" w:type="dxa"/>
          </w:tcPr>
          <w:p w:rsidR="00443998" w:rsidRDefault="00443998"/>
          <w:p w:rsidR="000278F0" w:rsidRDefault="000278F0"/>
          <w:p w:rsidR="000278F0" w:rsidRDefault="000278F0"/>
        </w:tc>
        <w:tc>
          <w:tcPr>
            <w:tcW w:w="1620" w:type="dxa"/>
          </w:tcPr>
          <w:p w:rsidR="00443998" w:rsidRDefault="00443998"/>
        </w:tc>
        <w:tc>
          <w:tcPr>
            <w:tcW w:w="1080" w:type="dxa"/>
          </w:tcPr>
          <w:p w:rsidR="00443998" w:rsidRDefault="00443998">
            <w:pPr>
              <w:rPr>
                <w:b/>
                <w:bCs/>
              </w:rPr>
            </w:pPr>
          </w:p>
        </w:tc>
      </w:tr>
      <w:tr w:rsidR="00443998">
        <w:tc>
          <w:tcPr>
            <w:tcW w:w="5580" w:type="dxa"/>
            <w:tcBorders>
              <w:top w:val="single" w:sz="4" w:space="0" w:color="auto"/>
              <w:left w:val="nil"/>
              <w:bottom w:val="nil"/>
              <w:right w:val="nil"/>
            </w:tcBorders>
          </w:tcPr>
          <w:p w:rsidR="00443998" w:rsidRPr="005641C4" w:rsidRDefault="00443998">
            <w:pPr>
              <w:pStyle w:val="Heading1"/>
            </w:pPr>
            <w:bookmarkStart w:id="36" w:name="_Toc156277281"/>
            <w:bookmarkStart w:id="37" w:name="_Toc156277656"/>
            <w:bookmarkStart w:id="38" w:name="_Toc194996092"/>
            <w:bookmarkStart w:id="39" w:name="_Toc269391633"/>
            <w:bookmarkStart w:id="40" w:name="_Toc269393096"/>
            <w:r w:rsidRPr="005641C4">
              <w:t>Departmental Privacy Act Officer</w:t>
            </w:r>
            <w:bookmarkEnd w:id="36"/>
            <w:bookmarkEnd w:id="37"/>
            <w:bookmarkEnd w:id="38"/>
            <w:bookmarkEnd w:id="39"/>
            <w:bookmarkEnd w:id="40"/>
          </w:p>
        </w:tc>
        <w:tc>
          <w:tcPr>
            <w:tcW w:w="1620" w:type="dxa"/>
          </w:tcPr>
          <w:p w:rsidR="00443998" w:rsidRDefault="00443998"/>
        </w:tc>
        <w:tc>
          <w:tcPr>
            <w:tcW w:w="1080" w:type="dxa"/>
            <w:tcBorders>
              <w:top w:val="single" w:sz="4" w:space="0" w:color="auto"/>
              <w:left w:val="nil"/>
              <w:bottom w:val="nil"/>
              <w:right w:val="nil"/>
            </w:tcBorders>
          </w:tcPr>
          <w:p w:rsidR="00443998" w:rsidRDefault="00443998">
            <w:pPr>
              <w:rPr>
                <w:b/>
                <w:bCs/>
              </w:rPr>
            </w:pPr>
            <w:r>
              <w:rPr>
                <w:b/>
                <w:bCs/>
              </w:rPr>
              <w:t>Date</w:t>
            </w:r>
          </w:p>
        </w:tc>
      </w:tr>
      <w:tr w:rsidR="00443998">
        <w:tc>
          <w:tcPr>
            <w:tcW w:w="5580" w:type="dxa"/>
          </w:tcPr>
          <w:p w:rsidR="00443998" w:rsidRDefault="00443998">
            <w:r>
              <w:t>Office of the Chief Information Officer</w:t>
            </w:r>
          </w:p>
        </w:tc>
        <w:tc>
          <w:tcPr>
            <w:tcW w:w="1620" w:type="dxa"/>
          </w:tcPr>
          <w:p w:rsidR="00443998" w:rsidRDefault="00443998"/>
        </w:tc>
        <w:tc>
          <w:tcPr>
            <w:tcW w:w="1080" w:type="dxa"/>
          </w:tcPr>
          <w:p w:rsidR="00443998" w:rsidRDefault="00443998">
            <w:pPr>
              <w:rPr>
                <w:b/>
                <w:bCs/>
              </w:rPr>
            </w:pPr>
          </w:p>
        </w:tc>
      </w:tr>
      <w:tr w:rsidR="00443998">
        <w:tc>
          <w:tcPr>
            <w:tcW w:w="5580" w:type="dxa"/>
          </w:tcPr>
          <w:p w:rsidR="00443998" w:rsidRDefault="00443998">
            <w:r>
              <w:t>U. S. Department of Housing and Urban Development</w:t>
            </w:r>
          </w:p>
        </w:tc>
        <w:tc>
          <w:tcPr>
            <w:tcW w:w="1620" w:type="dxa"/>
          </w:tcPr>
          <w:p w:rsidR="00443998" w:rsidRDefault="00443998"/>
        </w:tc>
        <w:tc>
          <w:tcPr>
            <w:tcW w:w="1080" w:type="dxa"/>
          </w:tcPr>
          <w:p w:rsidR="00443998" w:rsidRDefault="00443998">
            <w:pPr>
              <w:rPr>
                <w:b/>
                <w:bCs/>
              </w:rPr>
            </w:pPr>
          </w:p>
        </w:tc>
      </w:tr>
    </w:tbl>
    <w:p w:rsidR="00443998" w:rsidRDefault="00443998">
      <w:pPr>
        <w:pStyle w:val="Heading1"/>
        <w:jc w:val="center"/>
        <w:rPr>
          <w:sz w:val="28"/>
        </w:rPr>
      </w:pPr>
      <w:r>
        <w:br w:type="page"/>
      </w:r>
      <w:bookmarkStart w:id="41" w:name="_Toc269391634"/>
      <w:bookmarkStart w:id="42" w:name="_Toc269393097"/>
      <w:r>
        <w:rPr>
          <w:sz w:val="28"/>
        </w:rPr>
        <w:lastRenderedPageBreak/>
        <w:t>table of contents</w:t>
      </w:r>
      <w:bookmarkEnd w:id="41"/>
      <w:bookmarkEnd w:id="42"/>
    </w:p>
    <w:p w:rsidR="00443998" w:rsidRDefault="00443998">
      <w:pPr>
        <w:pStyle w:val="TOAHeading"/>
      </w:pPr>
    </w:p>
    <w:p w:rsidR="00A113B2" w:rsidRPr="000479BE" w:rsidRDefault="00912363">
      <w:pPr>
        <w:pStyle w:val="TOC1"/>
        <w:tabs>
          <w:tab w:val="right" w:leader="dot" w:pos="9350"/>
        </w:tabs>
        <w:rPr>
          <w:rStyle w:val="Hyperlink"/>
          <w:color w:val="auto"/>
        </w:rPr>
      </w:pPr>
      <w:r>
        <w:rPr>
          <w:bCs/>
          <w:caps w:val="0"/>
        </w:rPr>
        <w:fldChar w:fldCharType="begin"/>
      </w:r>
      <w:r w:rsidR="00443998">
        <w:rPr>
          <w:bCs/>
          <w:caps w:val="0"/>
        </w:rPr>
        <w:instrText xml:space="preserve"> TOC \o "1-3" \h \z </w:instrText>
      </w:r>
      <w:r>
        <w:rPr>
          <w:bCs/>
          <w:caps w:val="0"/>
        </w:rPr>
        <w:fldChar w:fldCharType="separate"/>
      </w:r>
      <w:hyperlink w:anchor="_Toc269393088" w:history="1">
        <w:r w:rsidR="00A113B2" w:rsidRPr="000479BE">
          <w:rPr>
            <w:rStyle w:val="Hyperlink"/>
            <w:color w:val="auto"/>
          </w:rPr>
          <w:t>Document Endorsement</w:t>
        </w:r>
        <w:r w:rsidR="00A113B2">
          <w:rPr>
            <w:webHidden/>
          </w:rPr>
          <w:tab/>
        </w:r>
        <w:r>
          <w:rPr>
            <w:webHidden/>
          </w:rPr>
          <w:fldChar w:fldCharType="begin"/>
        </w:r>
        <w:r w:rsidR="00A113B2">
          <w:rPr>
            <w:webHidden/>
          </w:rPr>
          <w:instrText xml:space="preserve"> PAGEREF _Toc269393088 \h </w:instrText>
        </w:r>
        <w:r>
          <w:rPr>
            <w:webHidden/>
          </w:rPr>
        </w:r>
        <w:r>
          <w:rPr>
            <w:webHidden/>
          </w:rPr>
          <w:fldChar w:fldCharType="separate"/>
        </w:r>
        <w:r w:rsidR="0054258E">
          <w:rPr>
            <w:webHidden/>
          </w:rPr>
          <w:t>2</w:t>
        </w:r>
        <w:r>
          <w:rPr>
            <w:webHidden/>
          </w:rPr>
          <w:fldChar w:fldCharType="end"/>
        </w:r>
      </w:hyperlink>
    </w:p>
    <w:p w:rsidR="00A113B2" w:rsidRPr="00A113B2" w:rsidRDefault="00A113B2" w:rsidP="00A113B2"/>
    <w:p w:rsidR="00A113B2" w:rsidRPr="000479BE" w:rsidRDefault="00EF29EF">
      <w:pPr>
        <w:pStyle w:val="TOC1"/>
        <w:tabs>
          <w:tab w:val="right" w:leader="dot" w:pos="9350"/>
        </w:tabs>
        <w:rPr>
          <w:rStyle w:val="Hyperlink"/>
          <w:color w:val="auto"/>
        </w:rPr>
      </w:pPr>
      <w:hyperlink w:anchor="_Toc269393097" w:history="1">
        <w:r w:rsidR="00A113B2" w:rsidRPr="000479BE">
          <w:rPr>
            <w:rStyle w:val="Hyperlink"/>
            <w:color w:val="auto"/>
          </w:rPr>
          <w:t>table of contents</w:t>
        </w:r>
        <w:r w:rsidR="00A113B2">
          <w:rPr>
            <w:webHidden/>
          </w:rPr>
          <w:tab/>
        </w:r>
        <w:r w:rsidR="00912363">
          <w:rPr>
            <w:webHidden/>
          </w:rPr>
          <w:fldChar w:fldCharType="begin"/>
        </w:r>
        <w:r w:rsidR="00A113B2">
          <w:rPr>
            <w:webHidden/>
          </w:rPr>
          <w:instrText xml:space="preserve"> PAGEREF _Toc269393097 \h </w:instrText>
        </w:r>
        <w:r w:rsidR="00912363">
          <w:rPr>
            <w:webHidden/>
          </w:rPr>
        </w:r>
        <w:r w:rsidR="00912363">
          <w:rPr>
            <w:webHidden/>
          </w:rPr>
          <w:fldChar w:fldCharType="separate"/>
        </w:r>
        <w:r w:rsidR="0054258E">
          <w:rPr>
            <w:webHidden/>
          </w:rPr>
          <w:t>3</w:t>
        </w:r>
        <w:r w:rsidR="00912363">
          <w:rPr>
            <w:webHidden/>
          </w:rPr>
          <w:fldChar w:fldCharType="end"/>
        </w:r>
      </w:hyperlink>
    </w:p>
    <w:p w:rsidR="00A113B2" w:rsidRPr="00A113B2" w:rsidRDefault="00A113B2" w:rsidP="00A113B2"/>
    <w:p w:rsidR="00A113B2" w:rsidRDefault="00EF29EF">
      <w:pPr>
        <w:pStyle w:val="TOC1"/>
        <w:tabs>
          <w:tab w:val="right" w:leader="dot" w:pos="9350"/>
        </w:tabs>
        <w:rPr>
          <w:rFonts w:ascii="Calibri" w:hAnsi="Calibri"/>
          <w:b w:val="0"/>
          <w:caps w:val="0"/>
          <w:sz w:val="22"/>
          <w:szCs w:val="22"/>
        </w:rPr>
      </w:pPr>
      <w:hyperlink w:anchor="_Toc269393098" w:history="1">
        <w:r w:rsidR="00A113B2" w:rsidRPr="000479BE">
          <w:rPr>
            <w:rStyle w:val="Hyperlink"/>
            <w:color w:val="auto"/>
          </w:rPr>
          <w:t>SECTION 1:  BACKGROUND</w:t>
        </w:r>
        <w:r w:rsidR="00A113B2">
          <w:rPr>
            <w:webHidden/>
          </w:rPr>
          <w:tab/>
        </w:r>
        <w:r w:rsidR="00912363">
          <w:rPr>
            <w:webHidden/>
          </w:rPr>
          <w:fldChar w:fldCharType="begin"/>
        </w:r>
        <w:r w:rsidR="00A113B2">
          <w:rPr>
            <w:webHidden/>
          </w:rPr>
          <w:instrText xml:space="preserve"> PAGEREF _Toc269393098 \h </w:instrText>
        </w:r>
        <w:r w:rsidR="00912363">
          <w:rPr>
            <w:webHidden/>
          </w:rPr>
        </w:r>
        <w:r w:rsidR="00912363">
          <w:rPr>
            <w:webHidden/>
          </w:rPr>
          <w:fldChar w:fldCharType="separate"/>
        </w:r>
        <w:r w:rsidR="0054258E">
          <w:rPr>
            <w:webHidden/>
          </w:rPr>
          <w:t>4</w:t>
        </w:r>
        <w:r w:rsidR="00912363">
          <w:rPr>
            <w:webHidden/>
          </w:rPr>
          <w:fldChar w:fldCharType="end"/>
        </w:r>
      </w:hyperlink>
    </w:p>
    <w:p w:rsidR="00A113B2" w:rsidRDefault="00EF29EF">
      <w:pPr>
        <w:pStyle w:val="TOC2"/>
        <w:tabs>
          <w:tab w:val="right" w:leader="dot" w:pos="9350"/>
        </w:tabs>
        <w:rPr>
          <w:rFonts w:ascii="Calibri" w:hAnsi="Calibri"/>
          <w:noProof/>
          <w:sz w:val="22"/>
          <w:szCs w:val="22"/>
        </w:rPr>
      </w:pPr>
      <w:hyperlink w:anchor="_Toc269393099" w:history="1">
        <w:r w:rsidR="00A113B2" w:rsidRPr="000479BE">
          <w:rPr>
            <w:rStyle w:val="Hyperlink"/>
            <w:noProof/>
            <w:color w:val="auto"/>
          </w:rPr>
          <w:t>Importance of Privacy Protection – Legislative Mandates:</w:t>
        </w:r>
        <w:r w:rsidR="00A113B2">
          <w:rPr>
            <w:noProof/>
            <w:webHidden/>
          </w:rPr>
          <w:tab/>
        </w:r>
        <w:r w:rsidR="00912363">
          <w:rPr>
            <w:noProof/>
            <w:webHidden/>
          </w:rPr>
          <w:fldChar w:fldCharType="begin"/>
        </w:r>
        <w:r w:rsidR="00A113B2">
          <w:rPr>
            <w:noProof/>
            <w:webHidden/>
          </w:rPr>
          <w:instrText xml:space="preserve"> PAGEREF _Toc269393099 \h </w:instrText>
        </w:r>
        <w:r w:rsidR="00912363">
          <w:rPr>
            <w:noProof/>
            <w:webHidden/>
          </w:rPr>
        </w:r>
        <w:r w:rsidR="00912363">
          <w:rPr>
            <w:noProof/>
            <w:webHidden/>
          </w:rPr>
          <w:fldChar w:fldCharType="separate"/>
        </w:r>
        <w:r w:rsidR="0054258E">
          <w:rPr>
            <w:noProof/>
            <w:webHidden/>
          </w:rPr>
          <w:t>4</w:t>
        </w:r>
        <w:r w:rsidR="00912363">
          <w:rPr>
            <w:noProof/>
            <w:webHidden/>
          </w:rPr>
          <w:fldChar w:fldCharType="end"/>
        </w:r>
      </w:hyperlink>
    </w:p>
    <w:p w:rsidR="00A113B2" w:rsidRDefault="00EF29EF">
      <w:pPr>
        <w:pStyle w:val="TOC2"/>
        <w:tabs>
          <w:tab w:val="right" w:leader="dot" w:pos="9350"/>
        </w:tabs>
        <w:rPr>
          <w:rFonts w:ascii="Calibri" w:hAnsi="Calibri"/>
          <w:noProof/>
          <w:sz w:val="22"/>
          <w:szCs w:val="22"/>
        </w:rPr>
      </w:pPr>
      <w:hyperlink w:anchor="_Toc269393100" w:history="1">
        <w:r w:rsidR="00A113B2" w:rsidRPr="000479BE">
          <w:rPr>
            <w:rStyle w:val="Hyperlink"/>
            <w:noProof/>
            <w:color w:val="auto"/>
          </w:rPr>
          <w:t>What is the Privacy Impact Assessment (PIA) Process?</w:t>
        </w:r>
        <w:r w:rsidR="00A113B2">
          <w:rPr>
            <w:noProof/>
            <w:webHidden/>
          </w:rPr>
          <w:tab/>
        </w:r>
        <w:r w:rsidR="00912363">
          <w:rPr>
            <w:noProof/>
            <w:webHidden/>
          </w:rPr>
          <w:fldChar w:fldCharType="begin"/>
        </w:r>
        <w:r w:rsidR="00A113B2">
          <w:rPr>
            <w:noProof/>
            <w:webHidden/>
          </w:rPr>
          <w:instrText xml:space="preserve"> PAGEREF _Toc269393100 \h </w:instrText>
        </w:r>
        <w:r w:rsidR="00912363">
          <w:rPr>
            <w:noProof/>
            <w:webHidden/>
          </w:rPr>
        </w:r>
        <w:r w:rsidR="00912363">
          <w:rPr>
            <w:noProof/>
            <w:webHidden/>
          </w:rPr>
          <w:fldChar w:fldCharType="separate"/>
        </w:r>
        <w:r w:rsidR="0054258E">
          <w:rPr>
            <w:noProof/>
            <w:webHidden/>
          </w:rPr>
          <w:t>5</w:t>
        </w:r>
        <w:r w:rsidR="00912363">
          <w:rPr>
            <w:noProof/>
            <w:webHidden/>
          </w:rPr>
          <w:fldChar w:fldCharType="end"/>
        </w:r>
      </w:hyperlink>
    </w:p>
    <w:p w:rsidR="00A113B2" w:rsidRDefault="00EF29EF">
      <w:pPr>
        <w:pStyle w:val="TOC2"/>
        <w:tabs>
          <w:tab w:val="right" w:leader="dot" w:pos="9350"/>
        </w:tabs>
        <w:rPr>
          <w:rFonts w:ascii="Calibri" w:hAnsi="Calibri"/>
          <w:noProof/>
          <w:sz w:val="22"/>
          <w:szCs w:val="22"/>
        </w:rPr>
      </w:pPr>
      <w:hyperlink w:anchor="_Toc269393101" w:history="1">
        <w:r w:rsidR="00A113B2" w:rsidRPr="000479BE">
          <w:rPr>
            <w:rStyle w:val="Hyperlink"/>
            <w:noProof/>
            <w:color w:val="auto"/>
          </w:rPr>
          <w:t>Who Completes the PIA?</w:t>
        </w:r>
        <w:r w:rsidR="00A113B2">
          <w:rPr>
            <w:noProof/>
            <w:webHidden/>
          </w:rPr>
          <w:tab/>
        </w:r>
        <w:r w:rsidR="00912363">
          <w:rPr>
            <w:noProof/>
            <w:webHidden/>
          </w:rPr>
          <w:fldChar w:fldCharType="begin"/>
        </w:r>
        <w:r w:rsidR="00A113B2">
          <w:rPr>
            <w:noProof/>
            <w:webHidden/>
          </w:rPr>
          <w:instrText xml:space="preserve"> PAGEREF _Toc269393101 \h </w:instrText>
        </w:r>
        <w:r w:rsidR="00912363">
          <w:rPr>
            <w:noProof/>
            <w:webHidden/>
          </w:rPr>
        </w:r>
        <w:r w:rsidR="00912363">
          <w:rPr>
            <w:noProof/>
            <w:webHidden/>
          </w:rPr>
          <w:fldChar w:fldCharType="separate"/>
        </w:r>
        <w:r w:rsidR="0054258E">
          <w:rPr>
            <w:noProof/>
            <w:webHidden/>
          </w:rPr>
          <w:t>5</w:t>
        </w:r>
        <w:r w:rsidR="00912363">
          <w:rPr>
            <w:noProof/>
            <w:webHidden/>
          </w:rPr>
          <w:fldChar w:fldCharType="end"/>
        </w:r>
      </w:hyperlink>
    </w:p>
    <w:p w:rsidR="00A113B2" w:rsidRDefault="00EF29EF">
      <w:pPr>
        <w:pStyle w:val="TOC2"/>
        <w:tabs>
          <w:tab w:val="right" w:leader="dot" w:pos="9350"/>
        </w:tabs>
        <w:rPr>
          <w:rFonts w:ascii="Calibri" w:hAnsi="Calibri"/>
          <w:noProof/>
          <w:sz w:val="22"/>
          <w:szCs w:val="22"/>
        </w:rPr>
      </w:pPr>
      <w:hyperlink w:anchor="_Toc269393102" w:history="1">
        <w:r w:rsidR="00A113B2" w:rsidRPr="000479BE">
          <w:rPr>
            <w:rStyle w:val="Hyperlink"/>
            <w:noProof/>
            <w:color w:val="auto"/>
          </w:rPr>
          <w:t>When is a Privacy Impact Assessment (PIA) Required?</w:t>
        </w:r>
        <w:r w:rsidR="00A113B2">
          <w:rPr>
            <w:noProof/>
            <w:webHidden/>
          </w:rPr>
          <w:tab/>
        </w:r>
        <w:r w:rsidR="00912363">
          <w:rPr>
            <w:noProof/>
            <w:webHidden/>
          </w:rPr>
          <w:fldChar w:fldCharType="begin"/>
        </w:r>
        <w:r w:rsidR="00A113B2">
          <w:rPr>
            <w:noProof/>
            <w:webHidden/>
          </w:rPr>
          <w:instrText xml:space="preserve"> PAGEREF _Toc269393102 \h </w:instrText>
        </w:r>
        <w:r w:rsidR="00912363">
          <w:rPr>
            <w:noProof/>
            <w:webHidden/>
          </w:rPr>
        </w:r>
        <w:r w:rsidR="00912363">
          <w:rPr>
            <w:noProof/>
            <w:webHidden/>
          </w:rPr>
          <w:fldChar w:fldCharType="separate"/>
        </w:r>
        <w:r w:rsidR="0054258E">
          <w:rPr>
            <w:noProof/>
            <w:webHidden/>
          </w:rPr>
          <w:t>5</w:t>
        </w:r>
        <w:r w:rsidR="00912363">
          <w:rPr>
            <w:noProof/>
            <w:webHidden/>
          </w:rPr>
          <w:fldChar w:fldCharType="end"/>
        </w:r>
      </w:hyperlink>
    </w:p>
    <w:p w:rsidR="00A113B2" w:rsidRDefault="00EF29EF">
      <w:pPr>
        <w:pStyle w:val="TOC2"/>
        <w:tabs>
          <w:tab w:val="right" w:leader="dot" w:pos="9350"/>
        </w:tabs>
        <w:rPr>
          <w:rFonts w:ascii="Calibri" w:hAnsi="Calibri"/>
          <w:noProof/>
          <w:sz w:val="22"/>
          <w:szCs w:val="22"/>
        </w:rPr>
      </w:pPr>
      <w:hyperlink w:anchor="_Toc269393103" w:history="1">
        <w:r w:rsidR="00A113B2" w:rsidRPr="000479BE">
          <w:rPr>
            <w:rStyle w:val="Hyperlink"/>
            <w:noProof/>
            <w:color w:val="auto"/>
          </w:rPr>
          <w:t>What are the Privacy Act Requirements?</w:t>
        </w:r>
        <w:r w:rsidR="00A113B2">
          <w:rPr>
            <w:noProof/>
            <w:webHidden/>
          </w:rPr>
          <w:tab/>
        </w:r>
        <w:r w:rsidR="00912363">
          <w:rPr>
            <w:noProof/>
            <w:webHidden/>
          </w:rPr>
          <w:fldChar w:fldCharType="begin"/>
        </w:r>
        <w:r w:rsidR="00A113B2">
          <w:rPr>
            <w:noProof/>
            <w:webHidden/>
          </w:rPr>
          <w:instrText xml:space="preserve"> PAGEREF _Toc269393103 \h </w:instrText>
        </w:r>
        <w:r w:rsidR="00912363">
          <w:rPr>
            <w:noProof/>
            <w:webHidden/>
          </w:rPr>
        </w:r>
        <w:r w:rsidR="00912363">
          <w:rPr>
            <w:noProof/>
            <w:webHidden/>
          </w:rPr>
          <w:fldChar w:fldCharType="separate"/>
        </w:r>
        <w:r w:rsidR="0054258E">
          <w:rPr>
            <w:noProof/>
            <w:webHidden/>
          </w:rPr>
          <w:t>6</w:t>
        </w:r>
        <w:r w:rsidR="00912363">
          <w:rPr>
            <w:noProof/>
            <w:webHidden/>
          </w:rPr>
          <w:fldChar w:fldCharType="end"/>
        </w:r>
      </w:hyperlink>
    </w:p>
    <w:p w:rsidR="00A113B2" w:rsidRPr="000479BE" w:rsidRDefault="00EF29EF">
      <w:pPr>
        <w:pStyle w:val="TOC2"/>
        <w:tabs>
          <w:tab w:val="right" w:leader="dot" w:pos="9350"/>
        </w:tabs>
        <w:rPr>
          <w:rStyle w:val="Hyperlink"/>
          <w:noProof/>
          <w:color w:val="auto"/>
        </w:rPr>
      </w:pPr>
      <w:hyperlink w:anchor="_Toc269393104" w:history="1">
        <w:r w:rsidR="00A113B2" w:rsidRPr="000479BE">
          <w:rPr>
            <w:rStyle w:val="Hyperlink"/>
            <w:noProof/>
            <w:color w:val="auto"/>
          </w:rPr>
          <w:t>Why is the PIA Summary Made Publicly Available?</w:t>
        </w:r>
        <w:r w:rsidR="00A113B2">
          <w:rPr>
            <w:noProof/>
            <w:webHidden/>
          </w:rPr>
          <w:tab/>
        </w:r>
        <w:r w:rsidR="00912363">
          <w:rPr>
            <w:noProof/>
            <w:webHidden/>
          </w:rPr>
          <w:fldChar w:fldCharType="begin"/>
        </w:r>
        <w:r w:rsidR="00A113B2">
          <w:rPr>
            <w:noProof/>
            <w:webHidden/>
          </w:rPr>
          <w:instrText xml:space="preserve"> PAGEREF _Toc269393104 \h </w:instrText>
        </w:r>
        <w:r w:rsidR="00912363">
          <w:rPr>
            <w:noProof/>
            <w:webHidden/>
          </w:rPr>
        </w:r>
        <w:r w:rsidR="00912363">
          <w:rPr>
            <w:noProof/>
            <w:webHidden/>
          </w:rPr>
          <w:fldChar w:fldCharType="separate"/>
        </w:r>
        <w:r w:rsidR="0054258E">
          <w:rPr>
            <w:noProof/>
            <w:webHidden/>
          </w:rPr>
          <w:t>6</w:t>
        </w:r>
        <w:r w:rsidR="00912363">
          <w:rPr>
            <w:noProof/>
            <w:webHidden/>
          </w:rPr>
          <w:fldChar w:fldCharType="end"/>
        </w:r>
      </w:hyperlink>
    </w:p>
    <w:p w:rsidR="00A113B2" w:rsidRPr="00A113B2" w:rsidRDefault="00A113B2" w:rsidP="00A113B2"/>
    <w:p w:rsidR="00A113B2" w:rsidRDefault="00EF29EF">
      <w:pPr>
        <w:pStyle w:val="TOC1"/>
        <w:tabs>
          <w:tab w:val="right" w:leader="dot" w:pos="9350"/>
        </w:tabs>
        <w:rPr>
          <w:rFonts w:ascii="Calibri" w:hAnsi="Calibri"/>
          <w:b w:val="0"/>
          <w:caps w:val="0"/>
          <w:sz w:val="22"/>
          <w:szCs w:val="22"/>
        </w:rPr>
      </w:pPr>
      <w:hyperlink w:anchor="_Toc269393105" w:history="1">
        <w:r w:rsidR="00A113B2" w:rsidRPr="000479BE">
          <w:rPr>
            <w:rStyle w:val="Hyperlink"/>
            <w:color w:val="auto"/>
          </w:rPr>
          <w:t>SECTION 2 – COMPLETING A PRIVACY IMPACT ASSESSMENT</w:t>
        </w:r>
        <w:r w:rsidR="00A113B2">
          <w:rPr>
            <w:webHidden/>
          </w:rPr>
          <w:tab/>
        </w:r>
        <w:r w:rsidR="00912363">
          <w:rPr>
            <w:webHidden/>
          </w:rPr>
          <w:fldChar w:fldCharType="begin"/>
        </w:r>
        <w:r w:rsidR="00A113B2">
          <w:rPr>
            <w:webHidden/>
          </w:rPr>
          <w:instrText xml:space="preserve"> PAGEREF _Toc269393105 \h </w:instrText>
        </w:r>
        <w:r w:rsidR="00912363">
          <w:rPr>
            <w:webHidden/>
          </w:rPr>
        </w:r>
        <w:r w:rsidR="00912363">
          <w:rPr>
            <w:webHidden/>
          </w:rPr>
          <w:fldChar w:fldCharType="separate"/>
        </w:r>
        <w:r w:rsidR="0054258E">
          <w:rPr>
            <w:webHidden/>
          </w:rPr>
          <w:t>7</w:t>
        </w:r>
        <w:r w:rsidR="00912363">
          <w:rPr>
            <w:webHidden/>
          </w:rPr>
          <w:fldChar w:fldCharType="end"/>
        </w:r>
      </w:hyperlink>
    </w:p>
    <w:p w:rsidR="00A113B2" w:rsidRDefault="00EF29EF">
      <w:pPr>
        <w:pStyle w:val="TOC2"/>
        <w:tabs>
          <w:tab w:val="right" w:leader="dot" w:pos="9350"/>
        </w:tabs>
        <w:rPr>
          <w:rFonts w:ascii="Calibri" w:hAnsi="Calibri"/>
          <w:noProof/>
          <w:sz w:val="22"/>
          <w:szCs w:val="22"/>
        </w:rPr>
      </w:pPr>
      <w:hyperlink w:anchor="_Toc269393106" w:history="1">
        <w:r w:rsidR="00A113B2" w:rsidRPr="000479BE">
          <w:rPr>
            <w:rStyle w:val="Hyperlink"/>
            <w:noProof/>
            <w:color w:val="auto"/>
          </w:rPr>
          <w:t>Question 2:  Type of electronic system or information collection.</w:t>
        </w:r>
        <w:r w:rsidR="00A113B2">
          <w:rPr>
            <w:noProof/>
            <w:webHidden/>
          </w:rPr>
          <w:tab/>
        </w:r>
        <w:r w:rsidR="00912363">
          <w:rPr>
            <w:noProof/>
            <w:webHidden/>
          </w:rPr>
          <w:fldChar w:fldCharType="begin"/>
        </w:r>
        <w:r w:rsidR="00A113B2">
          <w:rPr>
            <w:noProof/>
            <w:webHidden/>
          </w:rPr>
          <w:instrText xml:space="preserve"> PAGEREF _Toc269393106 \h </w:instrText>
        </w:r>
        <w:r w:rsidR="00912363">
          <w:rPr>
            <w:noProof/>
            <w:webHidden/>
          </w:rPr>
        </w:r>
        <w:r w:rsidR="00912363">
          <w:rPr>
            <w:noProof/>
            <w:webHidden/>
          </w:rPr>
          <w:fldChar w:fldCharType="separate"/>
        </w:r>
        <w:r w:rsidR="0054258E">
          <w:rPr>
            <w:noProof/>
            <w:webHidden/>
          </w:rPr>
          <w:t>8</w:t>
        </w:r>
        <w:r w:rsidR="00912363">
          <w:rPr>
            <w:noProof/>
            <w:webHidden/>
          </w:rPr>
          <w:fldChar w:fldCharType="end"/>
        </w:r>
      </w:hyperlink>
    </w:p>
    <w:p w:rsidR="00A113B2" w:rsidRDefault="00EF29EF">
      <w:pPr>
        <w:pStyle w:val="TOC2"/>
        <w:tabs>
          <w:tab w:val="right" w:leader="dot" w:pos="9350"/>
        </w:tabs>
        <w:rPr>
          <w:rFonts w:ascii="Calibri" w:hAnsi="Calibri"/>
          <w:noProof/>
          <w:sz w:val="22"/>
          <w:szCs w:val="22"/>
        </w:rPr>
      </w:pPr>
      <w:hyperlink w:anchor="_Toc269393107" w:history="1">
        <w:r w:rsidR="00A113B2" w:rsidRPr="000479BE">
          <w:rPr>
            <w:rStyle w:val="Hyperlink"/>
            <w:noProof/>
            <w:color w:val="auto"/>
          </w:rPr>
          <w:t>Question 3:  Explain by Line of Business why the personally identifiable information being collected?  How will it be used?</w:t>
        </w:r>
        <w:r w:rsidR="00A113B2">
          <w:rPr>
            <w:noProof/>
            <w:webHidden/>
          </w:rPr>
          <w:tab/>
        </w:r>
        <w:r w:rsidR="00912363">
          <w:rPr>
            <w:noProof/>
            <w:webHidden/>
          </w:rPr>
          <w:fldChar w:fldCharType="begin"/>
        </w:r>
        <w:r w:rsidR="00A113B2">
          <w:rPr>
            <w:noProof/>
            <w:webHidden/>
          </w:rPr>
          <w:instrText xml:space="preserve"> PAGEREF _Toc269393107 \h </w:instrText>
        </w:r>
        <w:r w:rsidR="00912363">
          <w:rPr>
            <w:noProof/>
            <w:webHidden/>
          </w:rPr>
        </w:r>
        <w:r w:rsidR="00912363">
          <w:rPr>
            <w:noProof/>
            <w:webHidden/>
          </w:rPr>
          <w:fldChar w:fldCharType="separate"/>
        </w:r>
        <w:r w:rsidR="0054258E">
          <w:rPr>
            <w:noProof/>
            <w:webHidden/>
          </w:rPr>
          <w:t>10</w:t>
        </w:r>
        <w:r w:rsidR="00912363">
          <w:rPr>
            <w:noProof/>
            <w:webHidden/>
          </w:rPr>
          <w:fldChar w:fldCharType="end"/>
        </w:r>
      </w:hyperlink>
    </w:p>
    <w:p w:rsidR="00A113B2" w:rsidRDefault="00EF29EF">
      <w:pPr>
        <w:pStyle w:val="TOC2"/>
        <w:tabs>
          <w:tab w:val="right" w:leader="dot" w:pos="9350"/>
        </w:tabs>
        <w:rPr>
          <w:rFonts w:ascii="Calibri" w:hAnsi="Calibri"/>
          <w:noProof/>
          <w:sz w:val="22"/>
          <w:szCs w:val="22"/>
        </w:rPr>
      </w:pPr>
      <w:hyperlink w:anchor="_Toc269393108" w:history="1">
        <w:r w:rsidR="00A113B2" w:rsidRPr="000479BE">
          <w:rPr>
            <w:rStyle w:val="Hyperlink"/>
            <w:noProof/>
            <w:color w:val="auto"/>
          </w:rPr>
          <w:t>Question 5:  Will you share the information with others? (e.g., another agency for a programmatic purpose, internal HUD application/module or outside the government)?</w:t>
        </w:r>
        <w:r w:rsidR="00A113B2">
          <w:rPr>
            <w:noProof/>
            <w:webHidden/>
          </w:rPr>
          <w:tab/>
        </w:r>
        <w:r w:rsidR="00912363">
          <w:rPr>
            <w:noProof/>
            <w:webHidden/>
          </w:rPr>
          <w:fldChar w:fldCharType="begin"/>
        </w:r>
        <w:r w:rsidR="00A113B2">
          <w:rPr>
            <w:noProof/>
            <w:webHidden/>
          </w:rPr>
          <w:instrText xml:space="preserve"> PAGEREF _Toc269393108 \h </w:instrText>
        </w:r>
        <w:r w:rsidR="00912363">
          <w:rPr>
            <w:noProof/>
            <w:webHidden/>
          </w:rPr>
        </w:r>
        <w:r w:rsidR="00912363">
          <w:rPr>
            <w:noProof/>
            <w:webHidden/>
          </w:rPr>
          <w:fldChar w:fldCharType="separate"/>
        </w:r>
        <w:r w:rsidR="0054258E">
          <w:rPr>
            <w:noProof/>
            <w:webHidden/>
          </w:rPr>
          <w:t>11</w:t>
        </w:r>
        <w:r w:rsidR="00912363">
          <w:rPr>
            <w:noProof/>
            <w:webHidden/>
          </w:rPr>
          <w:fldChar w:fldCharType="end"/>
        </w:r>
      </w:hyperlink>
    </w:p>
    <w:p w:rsidR="00A113B2" w:rsidRDefault="00EF29EF">
      <w:pPr>
        <w:pStyle w:val="TOC2"/>
        <w:tabs>
          <w:tab w:val="right" w:leader="dot" w:pos="9350"/>
        </w:tabs>
        <w:rPr>
          <w:rFonts w:ascii="Calibri" w:hAnsi="Calibri"/>
          <w:noProof/>
          <w:sz w:val="22"/>
          <w:szCs w:val="22"/>
        </w:rPr>
      </w:pPr>
      <w:hyperlink w:anchor="_Toc269393109" w:history="1">
        <w:r w:rsidR="00A113B2" w:rsidRPr="000479BE">
          <w:rPr>
            <w:rStyle w:val="Hyperlink"/>
            <w:noProof/>
            <w:color w:val="auto"/>
          </w:rPr>
          <w:t>Question 6:  Can individuals “opt-out” by declining to provide personal information or by consenting only to particular use (e.g., allowing their financial information to be used for basic rent eligibility determination, but for not for sharing with other government agencies)?</w:t>
        </w:r>
        <w:r w:rsidR="00A113B2">
          <w:rPr>
            <w:noProof/>
            <w:webHidden/>
          </w:rPr>
          <w:tab/>
        </w:r>
        <w:r w:rsidR="00912363">
          <w:rPr>
            <w:noProof/>
            <w:webHidden/>
          </w:rPr>
          <w:fldChar w:fldCharType="begin"/>
        </w:r>
        <w:r w:rsidR="00A113B2">
          <w:rPr>
            <w:noProof/>
            <w:webHidden/>
          </w:rPr>
          <w:instrText xml:space="preserve"> PAGEREF _Toc269393109 \h </w:instrText>
        </w:r>
        <w:r w:rsidR="00912363">
          <w:rPr>
            <w:noProof/>
            <w:webHidden/>
          </w:rPr>
        </w:r>
        <w:r w:rsidR="00912363">
          <w:rPr>
            <w:noProof/>
            <w:webHidden/>
          </w:rPr>
          <w:fldChar w:fldCharType="separate"/>
        </w:r>
        <w:r w:rsidR="0054258E">
          <w:rPr>
            <w:noProof/>
            <w:webHidden/>
          </w:rPr>
          <w:t>11</w:t>
        </w:r>
        <w:r w:rsidR="00912363">
          <w:rPr>
            <w:noProof/>
            <w:webHidden/>
          </w:rPr>
          <w:fldChar w:fldCharType="end"/>
        </w:r>
      </w:hyperlink>
    </w:p>
    <w:p w:rsidR="00A113B2" w:rsidRDefault="00EF29EF">
      <w:pPr>
        <w:pStyle w:val="TOC2"/>
        <w:tabs>
          <w:tab w:val="right" w:leader="dot" w:pos="9350"/>
        </w:tabs>
        <w:rPr>
          <w:rFonts w:ascii="Calibri" w:hAnsi="Calibri"/>
          <w:noProof/>
          <w:sz w:val="22"/>
          <w:szCs w:val="22"/>
        </w:rPr>
      </w:pPr>
      <w:hyperlink w:anchor="_Toc269393110" w:history="1">
        <w:r w:rsidR="00A113B2" w:rsidRPr="000479BE">
          <w:rPr>
            <w:rStyle w:val="Hyperlink"/>
            <w:noProof/>
            <w:color w:val="auto"/>
          </w:rPr>
          <w:t>Question 7:  How will the privacy of the information be protected/ secured?  What are the administrative and technological controls?</w:t>
        </w:r>
        <w:r w:rsidR="00A113B2">
          <w:rPr>
            <w:noProof/>
            <w:webHidden/>
          </w:rPr>
          <w:tab/>
        </w:r>
        <w:r w:rsidR="00912363">
          <w:rPr>
            <w:noProof/>
            <w:webHidden/>
          </w:rPr>
          <w:fldChar w:fldCharType="begin"/>
        </w:r>
        <w:r w:rsidR="00A113B2">
          <w:rPr>
            <w:noProof/>
            <w:webHidden/>
          </w:rPr>
          <w:instrText xml:space="preserve"> PAGEREF _Toc269393110 \h </w:instrText>
        </w:r>
        <w:r w:rsidR="00912363">
          <w:rPr>
            <w:noProof/>
            <w:webHidden/>
          </w:rPr>
        </w:r>
        <w:r w:rsidR="00912363">
          <w:rPr>
            <w:noProof/>
            <w:webHidden/>
          </w:rPr>
          <w:fldChar w:fldCharType="separate"/>
        </w:r>
        <w:r w:rsidR="0054258E">
          <w:rPr>
            <w:noProof/>
            <w:webHidden/>
          </w:rPr>
          <w:t>12</w:t>
        </w:r>
        <w:r w:rsidR="00912363">
          <w:rPr>
            <w:noProof/>
            <w:webHidden/>
          </w:rPr>
          <w:fldChar w:fldCharType="end"/>
        </w:r>
      </w:hyperlink>
    </w:p>
    <w:p w:rsidR="00A113B2" w:rsidRPr="000479BE" w:rsidRDefault="00EF29EF">
      <w:pPr>
        <w:pStyle w:val="TOC2"/>
        <w:tabs>
          <w:tab w:val="right" w:leader="dot" w:pos="9350"/>
        </w:tabs>
        <w:rPr>
          <w:rStyle w:val="Hyperlink"/>
          <w:noProof/>
          <w:color w:val="auto"/>
        </w:rPr>
      </w:pPr>
      <w:hyperlink w:anchor="_Toc269393111" w:history="1">
        <w:r w:rsidR="00A113B2" w:rsidRPr="000479BE">
          <w:rPr>
            <w:rStyle w:val="Hyperlink"/>
            <w:noProof/>
            <w:color w:val="auto"/>
          </w:rPr>
          <w:t>Question 8:  If privacy information is involved, by what data element(s) is it retrieved from the system?</w:t>
        </w:r>
        <w:r w:rsidR="00A113B2">
          <w:rPr>
            <w:noProof/>
            <w:webHidden/>
          </w:rPr>
          <w:tab/>
        </w:r>
        <w:r w:rsidR="00912363">
          <w:rPr>
            <w:noProof/>
            <w:webHidden/>
          </w:rPr>
          <w:fldChar w:fldCharType="begin"/>
        </w:r>
        <w:r w:rsidR="00A113B2">
          <w:rPr>
            <w:noProof/>
            <w:webHidden/>
          </w:rPr>
          <w:instrText xml:space="preserve"> PAGEREF _Toc269393111 \h </w:instrText>
        </w:r>
        <w:r w:rsidR="00912363">
          <w:rPr>
            <w:noProof/>
            <w:webHidden/>
          </w:rPr>
        </w:r>
        <w:r w:rsidR="00912363">
          <w:rPr>
            <w:noProof/>
            <w:webHidden/>
          </w:rPr>
          <w:fldChar w:fldCharType="separate"/>
        </w:r>
        <w:r w:rsidR="0054258E">
          <w:rPr>
            <w:noProof/>
            <w:webHidden/>
          </w:rPr>
          <w:t>13</w:t>
        </w:r>
        <w:r w:rsidR="00912363">
          <w:rPr>
            <w:noProof/>
            <w:webHidden/>
          </w:rPr>
          <w:fldChar w:fldCharType="end"/>
        </w:r>
      </w:hyperlink>
    </w:p>
    <w:p w:rsidR="00A113B2" w:rsidRPr="00A113B2" w:rsidRDefault="00A113B2" w:rsidP="00A113B2"/>
    <w:p w:rsidR="00A113B2" w:rsidRDefault="00EF29EF">
      <w:pPr>
        <w:pStyle w:val="TOC1"/>
        <w:tabs>
          <w:tab w:val="right" w:leader="dot" w:pos="9350"/>
        </w:tabs>
        <w:rPr>
          <w:rFonts w:ascii="Calibri" w:hAnsi="Calibri"/>
          <w:b w:val="0"/>
          <w:caps w:val="0"/>
          <w:sz w:val="22"/>
          <w:szCs w:val="22"/>
        </w:rPr>
      </w:pPr>
      <w:hyperlink w:anchor="_Toc269393112" w:history="1">
        <w:r w:rsidR="00A113B2" w:rsidRPr="000479BE">
          <w:rPr>
            <w:rStyle w:val="Hyperlink"/>
            <w:color w:val="auto"/>
          </w:rPr>
          <w:t>SECTION 3 - DETERMINATION BY HUD PRIVACY Act officer</w:t>
        </w:r>
        <w:r w:rsidR="00A113B2">
          <w:rPr>
            <w:webHidden/>
          </w:rPr>
          <w:tab/>
        </w:r>
        <w:r w:rsidR="00912363">
          <w:rPr>
            <w:webHidden/>
          </w:rPr>
          <w:fldChar w:fldCharType="begin"/>
        </w:r>
        <w:r w:rsidR="00A113B2">
          <w:rPr>
            <w:webHidden/>
          </w:rPr>
          <w:instrText xml:space="preserve"> PAGEREF _Toc269393112 \h </w:instrText>
        </w:r>
        <w:r w:rsidR="00912363">
          <w:rPr>
            <w:webHidden/>
          </w:rPr>
        </w:r>
        <w:r w:rsidR="00912363">
          <w:rPr>
            <w:webHidden/>
          </w:rPr>
          <w:fldChar w:fldCharType="separate"/>
        </w:r>
        <w:r w:rsidR="0054258E">
          <w:rPr>
            <w:webHidden/>
          </w:rPr>
          <w:t>14</w:t>
        </w:r>
        <w:r w:rsidR="00912363">
          <w:rPr>
            <w:webHidden/>
          </w:rPr>
          <w:fldChar w:fldCharType="end"/>
        </w:r>
      </w:hyperlink>
    </w:p>
    <w:p w:rsidR="00443998" w:rsidRDefault="00912363">
      <w:pPr>
        <w:pStyle w:val="TOAHeading"/>
        <w:rPr>
          <w:color w:val="FF0000"/>
        </w:rPr>
      </w:pPr>
      <w:r>
        <w:rPr>
          <w:rFonts w:ascii="Times New Roman" w:hAnsi="Times New Roman"/>
          <w:bCs w:val="0"/>
          <w:caps/>
          <w:noProof/>
        </w:rPr>
        <w:fldChar w:fldCharType="end"/>
      </w:r>
      <w:r w:rsidR="00443998">
        <w:br w:type="page"/>
      </w:r>
    </w:p>
    <w:p w:rsidR="00443998" w:rsidRDefault="00443998">
      <w:pPr>
        <w:pStyle w:val="Title"/>
        <w:jc w:val="left"/>
      </w:pPr>
    </w:p>
    <w:p w:rsidR="00443998" w:rsidRDefault="00443998">
      <w:pPr>
        <w:pStyle w:val="Title"/>
      </w:pPr>
      <w:r>
        <w:t>U.S. DEPARTMENT OF HOUSING AND URBAN DEVELOPMENT</w:t>
      </w:r>
    </w:p>
    <w:p w:rsidR="00443998" w:rsidRDefault="00443998">
      <w:pPr>
        <w:pStyle w:val="Title"/>
      </w:pPr>
      <w:r>
        <w:t xml:space="preserve">PRIVACY IMPACT ASSESSMENT (PIA) FOR: </w:t>
      </w:r>
    </w:p>
    <w:p w:rsidR="00443998" w:rsidRPr="000479BE" w:rsidRDefault="00343868">
      <w:pPr>
        <w:pStyle w:val="Subtitle"/>
        <w:rPr>
          <w:u w:val="single"/>
        </w:rPr>
      </w:pPr>
      <w:r w:rsidRPr="000479BE">
        <w:t>Ginnienet</w:t>
      </w:r>
    </w:p>
    <w:p w:rsidR="00443998" w:rsidRPr="000479BE" w:rsidRDefault="00443998">
      <w:pPr>
        <w:pStyle w:val="Subtitle"/>
        <w:rPr>
          <w:sz w:val="20"/>
          <w:u w:val="single"/>
        </w:rPr>
      </w:pPr>
    </w:p>
    <w:p w:rsidR="00443998" w:rsidRPr="000479BE" w:rsidRDefault="00443998">
      <w:pPr>
        <w:jc w:val="center"/>
        <w:rPr>
          <w:b/>
          <w:bCs/>
        </w:rPr>
      </w:pPr>
      <w:r w:rsidRPr="000479BE">
        <w:rPr>
          <w:b/>
          <w:bCs/>
        </w:rPr>
        <w:t>(for IT Systems: [Insert OMB Unique Identifier]</w:t>
      </w:r>
    </w:p>
    <w:p w:rsidR="00443998" w:rsidRPr="000479BE" w:rsidRDefault="00443998">
      <w:pPr>
        <w:jc w:val="center"/>
        <w:rPr>
          <w:b/>
          <w:bCs/>
        </w:rPr>
      </w:pPr>
      <w:r w:rsidRPr="000479BE">
        <w:rPr>
          <w:b/>
          <w:bCs/>
        </w:rPr>
        <w:t xml:space="preserve"> and [Insert PCAS #] )</w:t>
      </w:r>
    </w:p>
    <w:p w:rsidR="00443998" w:rsidRPr="000479BE" w:rsidRDefault="00443998">
      <w:pPr>
        <w:jc w:val="center"/>
        <w:rPr>
          <w:b/>
          <w:bCs/>
          <w:sz w:val="20"/>
        </w:rPr>
      </w:pPr>
    </w:p>
    <w:p w:rsidR="00443998" w:rsidRPr="000479BE" w:rsidRDefault="00AF470B">
      <w:pPr>
        <w:jc w:val="center"/>
        <w:rPr>
          <w:b/>
          <w:bCs/>
        </w:rPr>
      </w:pPr>
      <w:r>
        <w:rPr>
          <w:b/>
          <w:bCs/>
        </w:rPr>
        <w:t>19</w:t>
      </w:r>
      <w:r w:rsidRPr="000479BE">
        <w:rPr>
          <w:b/>
          <w:bCs/>
        </w:rPr>
        <w:t xml:space="preserve"> </w:t>
      </w:r>
      <w:r w:rsidR="00694703" w:rsidRPr="000479BE">
        <w:rPr>
          <w:b/>
          <w:bCs/>
        </w:rPr>
        <w:t xml:space="preserve">October </w:t>
      </w:r>
      <w:r w:rsidRPr="000479BE">
        <w:rPr>
          <w:b/>
          <w:bCs/>
        </w:rPr>
        <w:t>201</w:t>
      </w:r>
      <w:r>
        <w:rPr>
          <w:b/>
          <w:bCs/>
        </w:rPr>
        <w:t>2</w:t>
      </w:r>
    </w:p>
    <w:p w:rsidR="00443998" w:rsidRDefault="00443998">
      <w:pPr>
        <w:pStyle w:val="Header"/>
        <w:tabs>
          <w:tab w:val="clear" w:pos="4320"/>
          <w:tab w:val="clear" w:pos="8640"/>
        </w:tabs>
      </w:pPr>
    </w:p>
    <w:p w:rsidR="00443998" w:rsidRDefault="00443998">
      <w:pPr>
        <w:pStyle w:val="Header"/>
        <w:tabs>
          <w:tab w:val="clear" w:pos="4320"/>
          <w:tab w:val="clear" w:pos="8640"/>
        </w:tabs>
        <w:rPr>
          <w:color w:val="FF0000"/>
        </w:rPr>
      </w:pPr>
      <w:r>
        <w:rPr>
          <w:color w:val="FF0000"/>
        </w:rPr>
        <w:t xml:space="preserve">NOTE:  See Section 2 for PIA </w:t>
      </w:r>
      <w:r w:rsidR="005C5848">
        <w:rPr>
          <w:color w:val="FF0000"/>
        </w:rPr>
        <w:t>answers</w:t>
      </w:r>
      <w:r>
        <w:rPr>
          <w:color w:val="FF0000"/>
        </w:rPr>
        <w:t xml:space="preserve"> and Section 3 for Privacy A</w:t>
      </w:r>
      <w:r w:rsidR="00C475E9">
        <w:rPr>
          <w:color w:val="FF0000"/>
        </w:rPr>
        <w:t>ct Officer</w:t>
      </w:r>
      <w:r>
        <w:rPr>
          <w:color w:val="FF0000"/>
        </w:rPr>
        <w:t>’s determination.</w:t>
      </w:r>
    </w:p>
    <w:p w:rsidR="00443998" w:rsidRDefault="00443998"/>
    <w:p w:rsidR="00443998" w:rsidRDefault="00443998"/>
    <w:p w:rsidR="00443998" w:rsidRDefault="00443998">
      <w:pPr>
        <w:pStyle w:val="Heading1"/>
      </w:pPr>
      <w:bookmarkStart w:id="43" w:name="_Toc269393098"/>
      <w:r>
        <w:t>SECTION 1:  BACKGROUND</w:t>
      </w:r>
      <w:bookmarkEnd w:id="43"/>
    </w:p>
    <w:p w:rsidR="00443998" w:rsidRDefault="00443998">
      <w:pPr>
        <w:rPr>
          <w:b/>
          <w:bCs/>
        </w:rPr>
      </w:pPr>
    </w:p>
    <w:p w:rsidR="00443998" w:rsidRDefault="00443998">
      <w:pPr>
        <w:pStyle w:val="Heading2"/>
      </w:pPr>
      <w:bookmarkStart w:id="44" w:name="_Toc269393099"/>
      <w:r>
        <w:t>Importance of Privacy Protection – Legislative Mandates:</w:t>
      </w:r>
      <w:bookmarkEnd w:id="44"/>
    </w:p>
    <w:p w:rsidR="00443998" w:rsidRDefault="00443998"/>
    <w:p w:rsidR="00443998" w:rsidRDefault="00443998">
      <w:r>
        <w:t xml:space="preserve">HUD is responsible for ensuring the privacy and confidentiality of the information it collects on members of the public, beneficiaries of HUD programs, business partners, and its own employees.  These people have a right to expect that HUD will collect, maintain, use, and disseminate identifiable personal information only as authorized by law and as necessary to carry out agency responsibilities.  </w:t>
      </w:r>
    </w:p>
    <w:p w:rsidR="00443998" w:rsidRDefault="00443998"/>
    <w:p w:rsidR="00443998" w:rsidRDefault="00443998">
      <w:r>
        <w:t>The information HUD collects is protected by the following legislation and regulations:</w:t>
      </w:r>
    </w:p>
    <w:p w:rsidR="00443998" w:rsidRDefault="00EF29EF">
      <w:pPr>
        <w:numPr>
          <w:ilvl w:val="0"/>
          <w:numId w:val="9"/>
        </w:numPr>
      </w:pPr>
      <w:hyperlink r:id="rId14" w:history="1">
        <w:r w:rsidR="00443998" w:rsidRPr="000479BE">
          <w:rPr>
            <w:rStyle w:val="Hyperlink"/>
            <w:color w:val="auto"/>
          </w:rPr>
          <w:t>Privacy Act of 1974, as amended</w:t>
        </w:r>
      </w:hyperlink>
      <w:r w:rsidR="00443998">
        <w:t xml:space="preserve"> affords individuals the right to privacy in records that are maintained and used by Federal agencies.  (See </w:t>
      </w:r>
      <w:hyperlink r:id="rId15" w:history="1">
        <w:r w:rsidR="00443998" w:rsidRPr="000479BE">
          <w:rPr>
            <w:rStyle w:val="Hyperlink"/>
            <w:color w:val="auto"/>
          </w:rPr>
          <w:t>http://www.usdoj.gov/foia/privstat.htm</w:t>
        </w:r>
      </w:hyperlink>
      <w:r w:rsidR="00443998">
        <w:t xml:space="preserve">; see also </w:t>
      </w:r>
      <w:hyperlink w:history="1">
        <w:r w:rsidR="00443998" w:rsidRPr="000479BE">
          <w:rPr>
            <w:rStyle w:val="Hyperlink"/>
            <w:color w:val="auto"/>
          </w:rPr>
          <w:t>HUD Handbook1325.1 at www.hudclips.org</w:t>
        </w:r>
      </w:hyperlink>
      <w:r w:rsidR="00443998">
        <w:t>);</w:t>
      </w:r>
    </w:p>
    <w:p w:rsidR="00443998" w:rsidRDefault="00443998">
      <w:pPr>
        <w:numPr>
          <w:ilvl w:val="0"/>
          <w:numId w:val="9"/>
        </w:numPr>
      </w:pPr>
      <w:r>
        <w:rPr>
          <w:rStyle w:val="Strong"/>
          <w:rFonts w:cs="Arial"/>
          <w:b w:val="0"/>
          <w:bCs w:val="0"/>
        </w:rPr>
        <w:t>Computer Matching and Privacy Protection Act of 1988 is an amendment to the Privacy Act</w:t>
      </w:r>
      <w:r>
        <w:rPr>
          <w:rStyle w:val="Strong"/>
          <w:rFonts w:cs="Arial"/>
          <w:b w:val="0"/>
        </w:rPr>
        <w:t xml:space="preserve"> that specifies the conditions under which private information may (or may not) be shared among government agencies.  (See </w:t>
      </w:r>
      <w:hyperlink r:id="rId16" w:history="1">
        <w:r w:rsidRPr="000479BE">
          <w:rPr>
            <w:rStyle w:val="Hyperlink"/>
            <w:rFonts w:cs="Arial"/>
            <w:color w:val="auto"/>
          </w:rPr>
          <w:t>http://www.usdoj.gov/foia/privstat.htm</w:t>
        </w:r>
      </w:hyperlink>
      <w:r>
        <w:rPr>
          <w:rStyle w:val="Strong"/>
          <w:rFonts w:cs="Arial"/>
          <w:b w:val="0"/>
        </w:rPr>
        <w:t xml:space="preserve">);   </w:t>
      </w:r>
    </w:p>
    <w:p w:rsidR="00443998" w:rsidRDefault="00EF29EF">
      <w:pPr>
        <w:numPr>
          <w:ilvl w:val="0"/>
          <w:numId w:val="9"/>
        </w:numPr>
      </w:pPr>
      <w:hyperlink r:id="rId17" w:history="1">
        <w:r w:rsidR="00443998" w:rsidRPr="000479BE">
          <w:rPr>
            <w:rStyle w:val="Hyperlink"/>
            <w:color w:val="auto"/>
          </w:rPr>
          <w:t>Freedom of Information Act of 1966, as amended</w:t>
        </w:r>
      </w:hyperlink>
      <w:r w:rsidR="00443998">
        <w:t xml:space="preserve"> (</w:t>
      </w:r>
      <w:hyperlink r:id="rId18" w:history="1">
        <w:r w:rsidR="00443998" w:rsidRPr="000479BE">
          <w:rPr>
            <w:rStyle w:val="Hyperlink"/>
            <w:color w:val="auto"/>
          </w:rPr>
          <w:t>http://www.usdoj.gov/oip/foia_updates/Vol_XVII_4/page2.htm</w:t>
        </w:r>
      </w:hyperlink>
      <w:r w:rsidR="00443998">
        <w:t xml:space="preserve">) provides for the disclosure of information maintained by Federal agencies to the public, while allowing limited protections for privacy.  See also </w:t>
      </w:r>
      <w:hyperlink r:id="rId19" w:history="1">
        <w:r w:rsidR="00443998" w:rsidRPr="000479BE">
          <w:rPr>
            <w:rStyle w:val="Hyperlink"/>
            <w:color w:val="auto"/>
          </w:rPr>
          <w:t>HUD’s Freedom of Information Act Handbook (HUD Handbook 1327.1 at www.hudclips.org</w:t>
        </w:r>
      </w:hyperlink>
      <w:r w:rsidR="00443998">
        <w:t xml:space="preserve">); </w:t>
      </w:r>
    </w:p>
    <w:p w:rsidR="00443998" w:rsidRDefault="00EF29EF">
      <w:pPr>
        <w:numPr>
          <w:ilvl w:val="0"/>
          <w:numId w:val="9"/>
        </w:numPr>
        <w:rPr>
          <w:rFonts w:ascii="NewCenturySchlbk-Roman" w:hAnsi="NewCenturySchlbk-Roman"/>
          <w:sz w:val="20"/>
          <w:szCs w:val="20"/>
        </w:rPr>
      </w:pPr>
      <w:hyperlink r:id="rId20" w:history="1">
        <w:r w:rsidR="00443998" w:rsidRPr="000479BE">
          <w:rPr>
            <w:rStyle w:val="Hyperlink"/>
            <w:color w:val="auto"/>
          </w:rPr>
          <w:t>E-Government Act of 2002</w:t>
        </w:r>
      </w:hyperlink>
      <w:r w:rsidR="00443998">
        <w:t xml:space="preserve"> requires Federal agencies to conduct Privacy Impact Assessments (PIAs) on its electronic systems.  (See </w:t>
      </w:r>
      <w:hyperlink r:id="rId21" w:history="1">
        <w:r w:rsidR="00443998" w:rsidRPr="000479BE">
          <w:rPr>
            <w:rStyle w:val="Hyperlink"/>
            <w:color w:val="auto"/>
          </w:rPr>
          <w:t>http://frwebgate.access.gpo.gov/cgi-bin/getdoc.cgi?dbname=107_cong_public_laws&amp;docid=f:publ347.107.pdf</w:t>
        </w:r>
      </w:hyperlink>
      <w:r w:rsidR="00443998">
        <w:t xml:space="preserve">; see also the summary of the E-Government Act at </w:t>
      </w:r>
      <w:hyperlink r:id="rId22" w:history="1">
        <w:r w:rsidR="00443998" w:rsidRPr="000479BE">
          <w:rPr>
            <w:rStyle w:val="Hyperlink"/>
            <w:color w:val="auto"/>
          </w:rPr>
          <w:t>http://www.whitehouse.gov/omb/egov/pres_state2.htm</w:t>
        </w:r>
      </w:hyperlink>
      <w:r w:rsidR="00443998">
        <w:t>);</w:t>
      </w:r>
    </w:p>
    <w:p w:rsidR="00443998" w:rsidRDefault="00EF29EF">
      <w:pPr>
        <w:numPr>
          <w:ilvl w:val="0"/>
          <w:numId w:val="9"/>
        </w:numPr>
      </w:pPr>
      <w:hyperlink r:id="rId23" w:history="1">
        <w:r w:rsidR="00443998" w:rsidRPr="000479BE">
          <w:rPr>
            <w:rStyle w:val="Hyperlink"/>
            <w:color w:val="auto"/>
          </w:rPr>
          <w:t>Federal Information Security Management Act of 2002</w:t>
        </w:r>
      </w:hyperlink>
      <w:r w:rsidR="00443998">
        <w:t xml:space="preserve"> (which </w:t>
      </w:r>
      <w:r w:rsidR="005C5848">
        <w:t>superseded</w:t>
      </w:r>
      <w:r w:rsidR="00443998">
        <w:t xml:space="preserve"> the Computer Security Act of 1987) </w:t>
      </w:r>
      <w:r w:rsidR="00443998">
        <w:rPr>
          <w:szCs w:val="20"/>
        </w:rPr>
        <w:t xml:space="preserve">provides a comprehensive framework for ensuring the effectiveness of information security controls over information resources that support Federal operations and assets, etc. </w:t>
      </w:r>
      <w:r w:rsidR="00443998">
        <w:t xml:space="preserve"> See also the codified version of Information Security regulations at </w:t>
      </w:r>
      <w:hyperlink r:id="rId24" w:history="1">
        <w:r w:rsidR="00443998" w:rsidRPr="000479BE">
          <w:rPr>
            <w:rStyle w:val="Hyperlink"/>
            <w:color w:val="auto"/>
          </w:rPr>
          <w:t>Title 44 U.S. Code chapter 35 subchapter II</w:t>
        </w:r>
      </w:hyperlink>
      <w:r w:rsidR="00443998">
        <w:t xml:space="preserve"> (</w:t>
      </w:r>
      <w:hyperlink r:id="rId25" w:history="1">
        <w:r w:rsidR="00443998" w:rsidRPr="000479BE">
          <w:rPr>
            <w:rStyle w:val="Hyperlink"/>
            <w:color w:val="auto"/>
          </w:rPr>
          <w:t>http://uscode.house.gov/search/criteria.php</w:t>
        </w:r>
      </w:hyperlink>
      <w:r w:rsidR="00443998">
        <w:t xml:space="preserve">); and </w:t>
      </w:r>
    </w:p>
    <w:p w:rsidR="00443998" w:rsidRDefault="00EF29EF">
      <w:pPr>
        <w:numPr>
          <w:ilvl w:val="0"/>
          <w:numId w:val="9"/>
        </w:numPr>
      </w:pPr>
      <w:hyperlink r:id="rId26" w:history="1">
        <w:r w:rsidR="00443998" w:rsidRPr="000479BE">
          <w:rPr>
            <w:rStyle w:val="Hyperlink"/>
            <w:color w:val="auto"/>
          </w:rPr>
          <w:t>OMB Circular A-130, Management of Federal Information Resources, Appendix I</w:t>
        </w:r>
      </w:hyperlink>
      <w:r w:rsidR="00443998">
        <w:t xml:space="preserve"> (</w:t>
      </w:r>
      <w:hyperlink r:id="rId27" w:history="1">
        <w:r w:rsidR="00443998" w:rsidRPr="000479BE">
          <w:rPr>
            <w:rStyle w:val="Hyperlink"/>
            <w:color w:val="auto"/>
          </w:rPr>
          <w:t>http://www.whitehouse.gov/omb/circulars/a130/appendix_i.pdf</w:t>
        </w:r>
      </w:hyperlink>
      <w:r w:rsidR="00443998">
        <w:t>) defines Federal Agency responsibilities for maintaining records about individuals.</w:t>
      </w:r>
    </w:p>
    <w:p w:rsidR="00443998" w:rsidRDefault="00443998">
      <w:pPr>
        <w:pStyle w:val="Header"/>
        <w:tabs>
          <w:tab w:val="clear" w:pos="4320"/>
          <w:tab w:val="clear" w:pos="8640"/>
        </w:tabs>
      </w:pPr>
    </w:p>
    <w:p w:rsidR="00443998" w:rsidRDefault="00443998">
      <w:pPr>
        <w:pStyle w:val="Header"/>
        <w:tabs>
          <w:tab w:val="clear" w:pos="4320"/>
          <w:tab w:val="clear" w:pos="8640"/>
        </w:tabs>
      </w:pPr>
      <w:r>
        <w:t xml:space="preserve">Access to personally identifiable information will be restricted to those staff that has a need to access the data to carry out their duties; and they will be held accountable for ensuring privacy and confidentiality of the data.  </w:t>
      </w:r>
    </w:p>
    <w:p w:rsidR="00443998" w:rsidRDefault="00443998">
      <w:pPr>
        <w:pStyle w:val="Header"/>
        <w:tabs>
          <w:tab w:val="clear" w:pos="4320"/>
          <w:tab w:val="clear" w:pos="8640"/>
        </w:tabs>
      </w:pPr>
    </w:p>
    <w:p w:rsidR="00443998" w:rsidRDefault="00443998">
      <w:pPr>
        <w:pStyle w:val="Heading2"/>
      </w:pPr>
      <w:bookmarkStart w:id="45" w:name="_Toc269393100"/>
      <w:r>
        <w:t>What is the Privacy Impact Assessment (PIA) Process?</w:t>
      </w:r>
      <w:bookmarkEnd w:id="45"/>
    </w:p>
    <w:p w:rsidR="00443998" w:rsidRDefault="00443998">
      <w:pPr>
        <w:rPr>
          <w:b/>
          <w:bCs/>
        </w:rPr>
      </w:pPr>
    </w:p>
    <w:p w:rsidR="00443998" w:rsidRDefault="00443998">
      <w:r>
        <w:t xml:space="preserve">The Privacy Impact Assessment (PIA) is a process that evaluates issues related to the privacy of personally identifiable information in electronic systems.  See background on PIAs and the 7 questions that need to be answered, at: </w:t>
      </w:r>
      <w:hyperlink r:id="rId28" w:history="1">
        <w:r w:rsidRPr="000479BE">
          <w:rPr>
            <w:rStyle w:val="Hyperlink"/>
            <w:color w:val="auto"/>
          </w:rPr>
          <w:t>http://www.hud.gov/offices/cio/privacy/pia/pia.cfm</w:t>
        </w:r>
      </w:hyperlink>
      <w:r>
        <w:t xml:space="preserve">.  Personally identifiable information is defined as information that actually identifies an individual, e.g., name, address, social security number (SSN), or identifying number or code; or other personal/ sensitive information such as race, marital status, financial information, home telephone number, personal e-mail address, etc.  Of particular concern is the </w:t>
      </w:r>
      <w:r>
        <w:rPr>
          <w:u w:val="single"/>
        </w:rPr>
        <w:t>combination</w:t>
      </w:r>
      <w:r>
        <w:t xml:space="preserve"> of multiple identifying elements.  For example, knowing name + SSN + birth date + financial information would pose more risk to privacy than just name + SSN alone.</w:t>
      </w:r>
    </w:p>
    <w:p w:rsidR="00443998" w:rsidRDefault="00443998"/>
    <w:p w:rsidR="00443998" w:rsidRDefault="00443998">
      <w:r>
        <w:t>The PIA:</w:t>
      </w:r>
    </w:p>
    <w:p w:rsidR="00443998" w:rsidRDefault="00443998">
      <w:pPr>
        <w:numPr>
          <w:ilvl w:val="0"/>
          <w:numId w:val="3"/>
        </w:numPr>
      </w:pPr>
      <w:r>
        <w:t>Identifies the type of personally identifiable information in the system (including any ability to combine multiple identifying elements on an individual);</w:t>
      </w:r>
    </w:p>
    <w:p w:rsidR="00443998" w:rsidRDefault="00443998">
      <w:pPr>
        <w:numPr>
          <w:ilvl w:val="0"/>
          <w:numId w:val="3"/>
        </w:numPr>
      </w:pPr>
      <w:r>
        <w:t xml:space="preserve">Identifies who has access to that information (whether full access or limited access rights); and </w:t>
      </w:r>
    </w:p>
    <w:p w:rsidR="00443998" w:rsidRDefault="00443998">
      <w:pPr>
        <w:numPr>
          <w:ilvl w:val="0"/>
          <w:numId w:val="3"/>
        </w:numPr>
      </w:pPr>
      <w:r>
        <w:t xml:space="preserve">Describes the administrative controls that ensure that only information that is necessary and relevant to HUD’s mission is included. </w:t>
      </w:r>
    </w:p>
    <w:p w:rsidR="00443998" w:rsidRDefault="00443998"/>
    <w:p w:rsidR="00443998" w:rsidRDefault="00443998">
      <w:pPr>
        <w:pStyle w:val="Heading2"/>
      </w:pPr>
      <w:bookmarkStart w:id="46" w:name="_Toc269393101"/>
      <w:r>
        <w:t>Who Completes the PIA?</w:t>
      </w:r>
      <w:bookmarkEnd w:id="46"/>
    </w:p>
    <w:p w:rsidR="00443998" w:rsidRDefault="00443998">
      <w:pPr>
        <w:pStyle w:val="Heading2"/>
      </w:pPr>
    </w:p>
    <w:p w:rsidR="00443998" w:rsidRDefault="00443998">
      <w:r>
        <w:t xml:space="preserve">Both the program area System Owner and IT Project Leader work together to complete the PIA.  The System Owner describes what personal data types are collected, how the data is used, and who has access to the personal data.  The IT Project Leader describes whether technical implementation of the System Owner’s requirements presents any risks to privacy, and what controls are in place to restrict access of personally identifiable information. </w:t>
      </w:r>
    </w:p>
    <w:p w:rsidR="00443998" w:rsidRDefault="00443998"/>
    <w:p w:rsidR="00443998" w:rsidRDefault="00443998">
      <w:pPr>
        <w:pStyle w:val="Heading2"/>
      </w:pPr>
      <w:bookmarkStart w:id="47" w:name="_Toc269393102"/>
      <w:r>
        <w:t>When is a Privacy Impact Assessment (PIA) Required?</w:t>
      </w:r>
      <w:bookmarkEnd w:id="47"/>
    </w:p>
    <w:p w:rsidR="00443998" w:rsidRDefault="00443998">
      <w:pPr>
        <w:rPr>
          <w:b/>
          <w:bCs/>
        </w:rPr>
      </w:pPr>
    </w:p>
    <w:p w:rsidR="00443998" w:rsidRDefault="00443998">
      <w:pPr>
        <w:ind w:left="360"/>
      </w:pPr>
      <w:r>
        <w:rPr>
          <w:b/>
          <w:bCs/>
        </w:rPr>
        <w:t>1.  New Systems:</w:t>
      </w:r>
      <w:r>
        <w:t xml:space="preserve">  </w:t>
      </w:r>
      <w:r>
        <w:rPr>
          <w:u w:val="single"/>
        </w:rPr>
        <w:t>Any</w:t>
      </w:r>
      <w:r>
        <w:t xml:space="preserve"> new system that will contain personal information on members of the public requires a PIA, per OMB requirements (this covers both major and non-major systems).</w:t>
      </w:r>
    </w:p>
    <w:p w:rsidR="00443998" w:rsidRDefault="00443998"/>
    <w:p w:rsidR="00443998" w:rsidRDefault="00443998">
      <w:pPr>
        <w:ind w:left="360"/>
      </w:pPr>
      <w:r>
        <w:rPr>
          <w:b/>
          <w:bCs/>
        </w:rPr>
        <w:t>2.  Existing Systems:</w:t>
      </w:r>
      <w:r>
        <w:t xml:space="preserve">  Where there are significant modifications involving personal information on members of the public, or where significant changes been made to the system that may create a new privacy risk, a PIA is required.  </w:t>
      </w:r>
    </w:p>
    <w:p w:rsidR="00443998" w:rsidRDefault="00443998">
      <w:pPr>
        <w:pStyle w:val="NormalWeb"/>
        <w:overflowPunct w:val="0"/>
        <w:autoSpaceDE w:val="0"/>
        <w:autoSpaceDN w:val="0"/>
        <w:adjustRightInd w:val="0"/>
        <w:spacing w:before="0" w:beforeAutospacing="0" w:after="0" w:afterAutospacing="0"/>
        <w:textAlignment w:val="baseline"/>
        <w:rPr>
          <w:szCs w:val="20"/>
        </w:rPr>
      </w:pPr>
    </w:p>
    <w:p w:rsidR="00443998" w:rsidRDefault="00443998">
      <w:pPr>
        <w:pStyle w:val="Header"/>
        <w:tabs>
          <w:tab w:val="clear" w:pos="4320"/>
          <w:tab w:val="clear" w:pos="8640"/>
        </w:tabs>
        <w:ind w:left="360"/>
      </w:pPr>
      <w:r>
        <w:rPr>
          <w:b/>
          <w:bCs/>
        </w:rPr>
        <w:lastRenderedPageBreak/>
        <w:t xml:space="preserve">3.  Information Collection Requests, per the Paperwork Reduction Act (PRA):  </w:t>
      </w:r>
      <w:r>
        <w:t xml:space="preserve">Agencies must obtain OMB approval for new information collections from ten or more members of the public.  If the information collection is both a </w:t>
      </w:r>
      <w:r>
        <w:rPr>
          <w:u w:val="single"/>
        </w:rPr>
        <w:t>new</w:t>
      </w:r>
      <w:r>
        <w:t xml:space="preserve"> collection and </w:t>
      </w:r>
      <w:r>
        <w:rPr>
          <w:u w:val="single"/>
        </w:rPr>
        <w:t>automated</w:t>
      </w:r>
      <w:r>
        <w:t>, then a PIA is required.</w:t>
      </w:r>
    </w:p>
    <w:p w:rsidR="00443998" w:rsidRDefault="00443998">
      <w:pPr>
        <w:pStyle w:val="Header"/>
        <w:tabs>
          <w:tab w:val="clear" w:pos="4320"/>
          <w:tab w:val="clear" w:pos="8640"/>
        </w:tabs>
      </w:pPr>
    </w:p>
    <w:p w:rsidR="00443998" w:rsidRDefault="00443998">
      <w:pPr>
        <w:pStyle w:val="Heading2"/>
      </w:pPr>
      <w:bookmarkStart w:id="48" w:name="_Toc269393103"/>
      <w:r>
        <w:t>What are the Privacy Act Requirements?</w:t>
      </w:r>
      <w:bookmarkEnd w:id="48"/>
    </w:p>
    <w:p w:rsidR="00443998" w:rsidRDefault="00443998">
      <w:pPr>
        <w:pStyle w:val="Header"/>
        <w:tabs>
          <w:tab w:val="clear" w:pos="4320"/>
          <w:tab w:val="clear" w:pos="8640"/>
        </w:tabs>
      </w:pPr>
    </w:p>
    <w:p w:rsidR="00443998" w:rsidRDefault="00443998">
      <w:pPr>
        <w:pStyle w:val="Header"/>
        <w:tabs>
          <w:tab w:val="clear" w:pos="4320"/>
          <w:tab w:val="clear" w:pos="8640"/>
        </w:tabs>
      </w:pPr>
      <w:r>
        <w:rPr>
          <w:b/>
          <w:bCs/>
        </w:rPr>
        <w:t>Privacy Act.</w:t>
      </w:r>
      <w:r>
        <w:t xml:space="preserve">  The </w:t>
      </w:r>
      <w:hyperlink r:id="rId29" w:history="1">
        <w:r w:rsidRPr="000479BE">
          <w:rPr>
            <w:rStyle w:val="Hyperlink"/>
            <w:color w:val="auto"/>
          </w:rPr>
          <w:t>Privacy Act of 1974</w:t>
        </w:r>
      </w:hyperlink>
      <w:r>
        <w:t>, as amended (</w:t>
      </w:r>
      <w:hyperlink r:id="rId30" w:history="1">
        <w:r w:rsidRPr="000479BE">
          <w:rPr>
            <w:rStyle w:val="Hyperlink"/>
            <w:color w:val="auto"/>
          </w:rPr>
          <w:t>http://www.usdoj.gov/foia/privstat.htm</w:t>
        </w:r>
      </w:hyperlink>
      <w:r>
        <w:t xml:space="preserve">) requires that agencies publish a Federal Register Notice for public comment on any intended information collection.  Privacy Act Systems of Records are created when information pertaining to an individual is collected and maintained by the Department, and is retrieved by the name of the individual or by some other identifying number, symbol, or other identifying particular assigned to an individual.  The </w:t>
      </w:r>
      <w:hyperlink r:id="rId31" w:history="1">
        <w:r w:rsidRPr="000479BE">
          <w:rPr>
            <w:rStyle w:val="Hyperlink"/>
            <w:color w:val="auto"/>
          </w:rPr>
          <w:t>E-Government Act of 2002</w:t>
        </w:r>
      </w:hyperlink>
      <w:r>
        <w:t xml:space="preserve"> requires PIAs for electronic systems as well as information collection requests that are automated.  So, there is a relationship between the new PIA requirement (when automation is involved) and the long-standing Privacy Act System of Records Notices (for both paper-based and automated records that are of a private nature).  For additional information, contact the Departmental Privacy Act Officer in the Office of the Chief Information Officer.</w:t>
      </w:r>
    </w:p>
    <w:p w:rsidR="00443998" w:rsidRDefault="00443998">
      <w:pPr>
        <w:pStyle w:val="Header"/>
        <w:tabs>
          <w:tab w:val="clear" w:pos="4320"/>
          <w:tab w:val="clear" w:pos="8640"/>
        </w:tabs>
      </w:pPr>
    </w:p>
    <w:p w:rsidR="00443998" w:rsidRDefault="00443998">
      <w:pPr>
        <w:pStyle w:val="Heading2"/>
      </w:pPr>
      <w:bookmarkStart w:id="49" w:name="_Toc269393104"/>
      <w:r>
        <w:t>Why is the PIA Summary Made Publicly Available?</w:t>
      </w:r>
      <w:bookmarkEnd w:id="49"/>
    </w:p>
    <w:p w:rsidR="00443998" w:rsidRDefault="00443998">
      <w:pPr>
        <w:pStyle w:val="Header"/>
        <w:tabs>
          <w:tab w:val="clear" w:pos="4320"/>
          <w:tab w:val="clear" w:pos="8640"/>
        </w:tabs>
      </w:pPr>
    </w:p>
    <w:p w:rsidR="00443998" w:rsidRDefault="00443998">
      <w:pPr>
        <w:pStyle w:val="Header"/>
        <w:tabs>
          <w:tab w:val="clear" w:pos="4320"/>
          <w:tab w:val="clear" w:pos="8640"/>
        </w:tabs>
      </w:pPr>
      <w:r>
        <w:t xml:space="preserve">The E-Government Act of 2002 requires that the analysis and determinations resulting from the PIA be made publicly available.  The Privacy Advocate in HUD’s Office of the Chief Information Officer (OCIO) is responsible for publishing the PIA summary on HUD’s web site.  See:  </w:t>
      </w:r>
      <w:hyperlink r:id="rId32" w:history="1">
        <w:r w:rsidRPr="000479BE">
          <w:rPr>
            <w:rStyle w:val="Hyperlink"/>
            <w:color w:val="auto"/>
          </w:rPr>
          <w:t>http://www.hud.gov/offices/cio/privacy/pia/pia.cfm</w:t>
        </w:r>
      </w:hyperlink>
      <w:r>
        <w:t>.</w:t>
      </w:r>
    </w:p>
    <w:p w:rsidR="00443998" w:rsidRDefault="00443998"/>
    <w:p w:rsidR="00443998" w:rsidRDefault="00443998">
      <w:pPr>
        <w:pStyle w:val="Heading1"/>
      </w:pPr>
      <w:r>
        <w:br w:type="page"/>
      </w:r>
      <w:bookmarkStart w:id="50" w:name="_Toc269393105"/>
      <w:r>
        <w:lastRenderedPageBreak/>
        <w:t>SECTION 2 – COMPLETING A PRIVACY IMPACT ASSESSMENT</w:t>
      </w:r>
      <w:bookmarkEnd w:id="50"/>
    </w:p>
    <w:p w:rsidR="00443998" w:rsidRDefault="00443998">
      <w:pPr>
        <w:rPr>
          <w:b/>
          <w:bCs/>
        </w:rPr>
      </w:pPr>
    </w:p>
    <w:p w:rsidR="00443998" w:rsidRPr="000479BE" w:rsidRDefault="00443998">
      <w:pPr>
        <w:rPr>
          <w:b/>
          <w:bCs/>
        </w:rPr>
      </w:pPr>
      <w:r>
        <w:rPr>
          <w:b/>
          <w:bCs/>
        </w:rPr>
        <w:t xml:space="preserve">Program Area:  </w:t>
      </w:r>
      <w:r w:rsidR="00912363" w:rsidRPr="00AF470B">
        <w:rPr>
          <w:bCs/>
        </w:rPr>
        <w:t>Ginnie Mae Office of Securities Operations</w:t>
      </w:r>
    </w:p>
    <w:p w:rsidR="00443998" w:rsidRPr="000479BE" w:rsidRDefault="0083665E">
      <w:pPr>
        <w:pStyle w:val="BodyText2"/>
      </w:pPr>
      <w:r>
        <w:t>Subject Matter Expert in the Program A</w:t>
      </w:r>
      <w:r w:rsidR="00443998">
        <w:t xml:space="preserve">rea:  </w:t>
      </w:r>
      <w:r w:rsidR="00912363" w:rsidRPr="00AF470B">
        <w:rPr>
          <w:b w:val="0"/>
        </w:rPr>
        <w:t>Victoria Vargas</w:t>
      </w:r>
    </w:p>
    <w:p w:rsidR="00443998" w:rsidRDefault="00443998">
      <w:pPr>
        <w:pStyle w:val="BodyText2"/>
        <w:rPr>
          <w:b w:val="0"/>
          <w:bCs w:val="0"/>
        </w:rPr>
      </w:pPr>
      <w:r>
        <w:t xml:space="preserve">Program Area Manager: </w:t>
      </w:r>
      <w:r w:rsidR="00B639F8">
        <w:t xml:space="preserve"> </w:t>
      </w:r>
      <w:r w:rsidR="00912363" w:rsidRPr="00AF470B">
        <w:rPr>
          <w:b w:val="0"/>
        </w:rPr>
        <w:t>Daniel Kahn</w:t>
      </w:r>
    </w:p>
    <w:p w:rsidR="00443998" w:rsidRPr="000479BE" w:rsidRDefault="00443998">
      <w:pPr>
        <w:rPr>
          <w:b/>
        </w:rPr>
      </w:pPr>
      <w:r w:rsidRPr="00DC5934">
        <w:rPr>
          <w:b/>
        </w:rPr>
        <w:t xml:space="preserve">IT Project Leader:  </w:t>
      </w:r>
      <w:r w:rsidR="00AF470B">
        <w:t>James Thompson</w:t>
      </w:r>
    </w:p>
    <w:p w:rsidR="00443998" w:rsidRDefault="00443998">
      <w:pPr>
        <w:rPr>
          <w:b/>
          <w:bCs/>
        </w:rPr>
      </w:pPr>
    </w:p>
    <w:p w:rsidR="00443998" w:rsidRPr="006F61F2" w:rsidRDefault="00443998">
      <w:pPr>
        <w:rPr>
          <w:b/>
          <w:bCs/>
        </w:rPr>
      </w:pPr>
      <w:r>
        <w:rPr>
          <w:b/>
          <w:bCs/>
        </w:rPr>
        <w:t xml:space="preserve">For </w:t>
      </w:r>
      <w:r w:rsidR="00912363">
        <w:rPr>
          <w:b/>
          <w:bCs/>
        </w:rPr>
        <w:t>IT Systems:</w:t>
      </w:r>
    </w:p>
    <w:p w:rsidR="0054258E" w:rsidRDefault="00912363" w:rsidP="00AF470B">
      <w:pPr>
        <w:numPr>
          <w:ilvl w:val="0"/>
          <w:numId w:val="35"/>
        </w:numPr>
        <w:tabs>
          <w:tab w:val="clear" w:pos="1086"/>
        </w:tabs>
        <w:ind w:left="720"/>
      </w:pPr>
      <w:r>
        <w:rPr>
          <w:b/>
          <w:bCs/>
        </w:rPr>
        <w:t xml:space="preserve">Name of system:  </w:t>
      </w:r>
      <w:r w:rsidRPr="00AF470B">
        <w:t>GinnieNET</w:t>
      </w:r>
    </w:p>
    <w:p w:rsidR="00443998" w:rsidRPr="00AF470B" w:rsidRDefault="00912363">
      <w:pPr>
        <w:numPr>
          <w:ilvl w:val="0"/>
          <w:numId w:val="17"/>
        </w:numPr>
        <w:rPr>
          <w:b/>
          <w:bCs/>
        </w:rPr>
      </w:pPr>
      <w:r w:rsidRPr="00AF470B">
        <w:rPr>
          <w:b/>
          <w:bCs/>
        </w:rPr>
        <w:t xml:space="preserve">PCAS #:    </w:t>
      </w:r>
      <w:r w:rsidRPr="00AF470B">
        <w:rPr>
          <w:bCs/>
        </w:rPr>
        <w:t>N/A</w:t>
      </w:r>
    </w:p>
    <w:p w:rsidR="00443998" w:rsidRPr="006F61F2" w:rsidRDefault="00912363">
      <w:pPr>
        <w:numPr>
          <w:ilvl w:val="0"/>
          <w:numId w:val="17"/>
        </w:numPr>
        <w:rPr>
          <w:b/>
          <w:bCs/>
        </w:rPr>
      </w:pPr>
      <w:r w:rsidRPr="00AF470B">
        <w:rPr>
          <w:b/>
          <w:bCs/>
        </w:rPr>
        <w:t xml:space="preserve">OMB Unique Project Identifier #: </w:t>
      </w:r>
      <w:r w:rsidRPr="00AF470B">
        <w:rPr>
          <w:bCs/>
        </w:rPr>
        <w:tab/>
        <w:t>N/A</w:t>
      </w:r>
      <w:r w:rsidRPr="00AF470B">
        <w:rPr>
          <w:bCs/>
        </w:rPr>
        <w:tab/>
      </w:r>
      <w:r>
        <w:rPr>
          <w:b/>
          <w:bCs/>
        </w:rPr>
        <w:tab/>
      </w:r>
    </w:p>
    <w:p w:rsidR="00443998" w:rsidRPr="006F61F2" w:rsidRDefault="00912363">
      <w:pPr>
        <w:numPr>
          <w:ilvl w:val="0"/>
          <w:numId w:val="17"/>
        </w:numPr>
        <w:rPr>
          <w:b/>
          <w:bCs/>
        </w:rPr>
      </w:pPr>
      <w:r>
        <w:rPr>
          <w:b/>
          <w:bCs/>
        </w:rPr>
        <w:t xml:space="preserve">System Code: </w:t>
      </w:r>
      <w:r w:rsidRPr="00AF470B">
        <w:t>P243</w:t>
      </w:r>
    </w:p>
    <w:p w:rsidR="00DC5934" w:rsidRPr="00AF470B" w:rsidRDefault="00912363">
      <w:pPr>
        <w:numPr>
          <w:ilvl w:val="0"/>
          <w:numId w:val="17"/>
        </w:numPr>
        <w:rPr>
          <w:b/>
          <w:bCs/>
        </w:rPr>
      </w:pPr>
      <w:r w:rsidRPr="00AF470B">
        <w:rPr>
          <w:b/>
          <w:bCs/>
        </w:rPr>
        <w:t xml:space="preserve">Development Date:  </w:t>
      </w:r>
      <w:r w:rsidRPr="00AF470B">
        <w:rPr>
          <w:bCs/>
        </w:rPr>
        <w:t>N/A.  This is not a new system.</w:t>
      </w:r>
    </w:p>
    <w:p w:rsidR="00DC5934" w:rsidRPr="00AF470B" w:rsidRDefault="00912363">
      <w:pPr>
        <w:numPr>
          <w:ilvl w:val="0"/>
          <w:numId w:val="17"/>
        </w:numPr>
        <w:rPr>
          <w:b/>
          <w:bCs/>
        </w:rPr>
      </w:pPr>
      <w:r w:rsidRPr="00AF470B">
        <w:rPr>
          <w:b/>
          <w:bCs/>
        </w:rPr>
        <w:t xml:space="preserve">Expected Production Date:  </w:t>
      </w:r>
      <w:r w:rsidRPr="00AF470B">
        <w:rPr>
          <w:bCs/>
        </w:rPr>
        <w:t>N/A.  This is not a new system.</w:t>
      </w:r>
    </w:p>
    <w:p w:rsidR="00443998" w:rsidRDefault="00443998">
      <w:pPr>
        <w:pStyle w:val="TOC1"/>
      </w:pPr>
    </w:p>
    <w:p w:rsidR="00443998" w:rsidRDefault="00443998">
      <w:pPr>
        <w:rPr>
          <w:b/>
          <w:bCs/>
        </w:rPr>
      </w:pPr>
      <w:r>
        <w:rPr>
          <w:b/>
          <w:bCs/>
        </w:rPr>
        <w:t>For Information Collection Requests:</w:t>
      </w:r>
    </w:p>
    <w:p w:rsidR="00443998" w:rsidRDefault="00443998">
      <w:pPr>
        <w:numPr>
          <w:ilvl w:val="0"/>
          <w:numId w:val="16"/>
        </w:numPr>
        <w:rPr>
          <w:b/>
          <w:bCs/>
        </w:rPr>
      </w:pPr>
      <w:r>
        <w:rPr>
          <w:b/>
          <w:bCs/>
        </w:rPr>
        <w:t xml:space="preserve">Name of Information Collection Request:  </w:t>
      </w:r>
      <w:r w:rsidR="00912363" w:rsidRPr="00AF470B">
        <w:rPr>
          <w:bCs/>
        </w:rPr>
        <w:t>N/A</w:t>
      </w:r>
    </w:p>
    <w:p w:rsidR="00443998" w:rsidRDefault="00443998">
      <w:pPr>
        <w:numPr>
          <w:ilvl w:val="0"/>
          <w:numId w:val="16"/>
        </w:numPr>
        <w:rPr>
          <w:b/>
          <w:bCs/>
        </w:rPr>
      </w:pPr>
      <w:r>
        <w:rPr>
          <w:b/>
          <w:bCs/>
        </w:rPr>
        <w:t xml:space="preserve">OMB Control #:  </w:t>
      </w:r>
      <w:r w:rsidR="00912363" w:rsidRPr="00AF470B">
        <w:rPr>
          <w:bCs/>
        </w:rPr>
        <w:t>N/A</w:t>
      </w:r>
    </w:p>
    <w:p w:rsidR="00443998" w:rsidRDefault="00443998">
      <w:pPr>
        <w:rPr>
          <w:b/>
          <w:bCs/>
        </w:rPr>
      </w:pPr>
    </w:p>
    <w:p w:rsidR="00AF46FB" w:rsidRPr="00CB7D0A" w:rsidRDefault="00912363" w:rsidP="00CB7D0A">
      <w:pPr>
        <w:pStyle w:val="Default"/>
        <w:rPr>
          <w:sz w:val="28"/>
          <w:szCs w:val="28"/>
        </w:rPr>
      </w:pPr>
      <w:r w:rsidRPr="00AF470B">
        <w:rPr>
          <w:b/>
          <w:bCs/>
          <w:color w:val="auto"/>
        </w:rPr>
        <w:t>Question 1:  Provide a general description of the system that describes:</w:t>
      </w:r>
      <w:r w:rsidR="00DC3D85" w:rsidRPr="00CB7D0A">
        <w:rPr>
          <w:sz w:val="28"/>
          <w:szCs w:val="28"/>
        </w:rPr>
        <w:t xml:space="preserve"> </w:t>
      </w:r>
      <w:r w:rsidR="00AF46FB" w:rsidRPr="00CB7D0A">
        <w:rPr>
          <w:sz w:val="28"/>
          <w:szCs w:val="28"/>
        </w:rPr>
        <w:t xml:space="preserve"> </w:t>
      </w:r>
      <w:r w:rsidRPr="00AF470B">
        <w:t>The following questions are intended to define the scope of the information in the system (or information collection), specifically the nature of the information and the sources from which it is obtained.</w:t>
      </w:r>
    </w:p>
    <w:p w:rsidR="0083561B" w:rsidRPr="00AF46FB" w:rsidRDefault="0083561B" w:rsidP="00AF46FB">
      <w:pPr>
        <w:pStyle w:val="Default"/>
        <w:ind w:firstLine="720"/>
      </w:pPr>
    </w:p>
    <w:p w:rsidR="007E42F2" w:rsidRPr="00CB7D0A" w:rsidRDefault="00CB7D0A" w:rsidP="00CB7D0A">
      <w:pPr>
        <w:pStyle w:val="Default"/>
        <w:numPr>
          <w:ilvl w:val="0"/>
          <w:numId w:val="44"/>
        </w:numPr>
        <w:ind w:left="1260" w:hanging="540"/>
        <w:rPr>
          <w:b/>
        </w:rPr>
      </w:pPr>
      <w:r>
        <w:t xml:space="preserve"> </w:t>
      </w:r>
      <w:r w:rsidR="006951D4" w:rsidRPr="00CB7D0A">
        <w:rPr>
          <w:b/>
        </w:rPr>
        <w:t>What is the</w:t>
      </w:r>
      <w:r w:rsidR="003C3F90" w:rsidRPr="00CB7D0A">
        <w:rPr>
          <w:b/>
        </w:rPr>
        <w:t xml:space="preserve"> personal information</w:t>
      </w:r>
      <w:r w:rsidR="00443998" w:rsidRPr="00CB7D0A">
        <w:rPr>
          <w:b/>
        </w:rPr>
        <w:t xml:space="preserve"> collected</w:t>
      </w:r>
      <w:r w:rsidR="00912566">
        <w:rPr>
          <w:b/>
        </w:rPr>
        <w:t xml:space="preserve"> for this system</w:t>
      </w:r>
      <w:r w:rsidR="00912566" w:rsidRPr="00CB7D0A">
        <w:rPr>
          <w:b/>
        </w:rPr>
        <w:t>?</w:t>
      </w:r>
      <w:r w:rsidR="00912566">
        <w:t xml:space="preserve">  </w:t>
      </w:r>
      <w:r w:rsidR="000C760F">
        <w:br/>
      </w:r>
    </w:p>
    <w:p w:rsidR="00AF74F5" w:rsidRDefault="00912363" w:rsidP="00AF74F5">
      <w:pPr>
        <w:pStyle w:val="ListParagraph"/>
        <w:numPr>
          <w:ilvl w:val="0"/>
          <w:numId w:val="47"/>
        </w:numPr>
        <w:tabs>
          <w:tab w:val="left" w:pos="1080"/>
        </w:tabs>
        <w:overflowPunct w:val="0"/>
        <w:autoSpaceDE w:val="0"/>
        <w:autoSpaceDN w:val="0"/>
        <w:adjustRightInd w:val="0"/>
        <w:spacing w:after="0" w:line="240" w:lineRule="auto"/>
        <w:ind w:left="1800" w:hanging="450"/>
        <w:textAlignment w:val="baseline"/>
        <w:rPr>
          <w:rFonts w:ascii="Times New Roman" w:eastAsia="Times New Roman" w:hAnsi="Times New Roman" w:cs="Times New Roman"/>
          <w:sz w:val="24"/>
          <w:szCs w:val="24"/>
        </w:rPr>
      </w:pPr>
      <w:r w:rsidRPr="00AF470B">
        <w:rPr>
          <w:rFonts w:ascii="Times New Roman" w:eastAsia="Times New Roman" w:hAnsi="Times New Roman" w:cs="Times New Roman"/>
          <w:b/>
          <w:sz w:val="24"/>
          <w:szCs w:val="24"/>
        </w:rPr>
        <w:t>Loan origination data:</w:t>
      </w:r>
      <w:r w:rsidR="00AF74F5">
        <w:rPr>
          <w:rFonts w:ascii="Times New Roman" w:eastAsia="Times New Roman" w:hAnsi="Times New Roman" w:cs="Times New Roman"/>
          <w:sz w:val="24"/>
          <w:szCs w:val="24"/>
        </w:rPr>
        <w:t xml:space="preserve">  Borrower/co-borrower name, social security number, date of birth, and property address </w:t>
      </w:r>
    </w:p>
    <w:p w:rsidR="00AF74F5" w:rsidRDefault="00912363" w:rsidP="00AF74F5">
      <w:pPr>
        <w:pStyle w:val="ListParagraph"/>
        <w:numPr>
          <w:ilvl w:val="0"/>
          <w:numId w:val="47"/>
        </w:numPr>
        <w:tabs>
          <w:tab w:val="left" w:pos="1080"/>
        </w:tabs>
        <w:overflowPunct w:val="0"/>
        <w:autoSpaceDE w:val="0"/>
        <w:autoSpaceDN w:val="0"/>
        <w:adjustRightInd w:val="0"/>
        <w:spacing w:after="0" w:line="240" w:lineRule="auto"/>
        <w:ind w:left="1800" w:hanging="450"/>
        <w:textAlignment w:val="baseline"/>
        <w:rPr>
          <w:rFonts w:ascii="Times New Roman" w:eastAsia="Times New Roman" w:hAnsi="Times New Roman" w:cs="Times New Roman"/>
          <w:sz w:val="24"/>
          <w:szCs w:val="24"/>
        </w:rPr>
      </w:pPr>
      <w:r w:rsidRPr="00AF470B">
        <w:rPr>
          <w:rFonts w:ascii="Times New Roman" w:eastAsia="Times New Roman" w:hAnsi="Times New Roman" w:cs="Times New Roman"/>
          <w:b/>
          <w:sz w:val="24"/>
          <w:szCs w:val="24"/>
        </w:rPr>
        <w:t>Issuer and document custodian data:</w:t>
      </w:r>
      <w:r w:rsidR="00AF74F5">
        <w:rPr>
          <w:rFonts w:ascii="Times New Roman" w:eastAsia="Times New Roman" w:hAnsi="Times New Roman" w:cs="Times New Roman"/>
          <w:sz w:val="24"/>
          <w:szCs w:val="24"/>
        </w:rPr>
        <w:t xml:space="preserve">  Name, title, and phone number of the issuer and document custodian employees involved in the pooling, certification, and monthly reporting process.</w:t>
      </w:r>
    </w:p>
    <w:p w:rsidR="006951D4" w:rsidRDefault="006951D4" w:rsidP="006951D4">
      <w:pPr>
        <w:pStyle w:val="Default"/>
      </w:pPr>
    </w:p>
    <w:p w:rsidR="004862D3" w:rsidRDefault="006951D4" w:rsidP="0083561B">
      <w:pPr>
        <w:pStyle w:val="Default"/>
        <w:numPr>
          <w:ilvl w:val="0"/>
          <w:numId w:val="44"/>
        </w:numPr>
        <w:ind w:left="1260" w:hanging="540"/>
        <w:rPr>
          <w:b/>
          <w:sz w:val="23"/>
          <w:szCs w:val="23"/>
        </w:rPr>
      </w:pPr>
      <w:r w:rsidRPr="0083561B">
        <w:rPr>
          <w:b/>
          <w:sz w:val="23"/>
          <w:szCs w:val="23"/>
        </w:rPr>
        <w:t xml:space="preserve">From whom is the information collected </w:t>
      </w:r>
      <w:r w:rsidR="003C3F90" w:rsidRPr="0083561B">
        <w:rPr>
          <w:b/>
          <w:sz w:val="23"/>
          <w:szCs w:val="23"/>
        </w:rPr>
        <w:t>(i.e., government employees, contractors, or consultants)</w:t>
      </w:r>
      <w:r w:rsidRPr="0083561B">
        <w:rPr>
          <w:b/>
          <w:sz w:val="23"/>
          <w:szCs w:val="23"/>
        </w:rPr>
        <w:t xml:space="preserve">?  </w:t>
      </w:r>
      <w:r w:rsidR="004D0696">
        <w:rPr>
          <w:b/>
          <w:sz w:val="23"/>
          <w:szCs w:val="23"/>
        </w:rPr>
        <w:br/>
      </w:r>
      <w:r w:rsidR="004D0696">
        <w:rPr>
          <w:b/>
          <w:sz w:val="23"/>
          <w:szCs w:val="23"/>
        </w:rPr>
        <w:br/>
      </w:r>
      <w:r w:rsidR="00AF74F5">
        <w:rPr>
          <w:color w:val="auto"/>
        </w:rPr>
        <w:t xml:space="preserve">Information is collected from Ginnie Mae Issuers and Document Custodians.  </w:t>
      </w:r>
    </w:p>
    <w:p w:rsidR="0083561B" w:rsidRPr="00EF28FF" w:rsidRDefault="004862D3" w:rsidP="00567E6C">
      <w:pPr>
        <w:pStyle w:val="Default"/>
        <w:ind w:left="720"/>
        <w:rPr>
          <w:b/>
          <w:sz w:val="23"/>
          <w:szCs w:val="23"/>
        </w:rPr>
      </w:pPr>
      <w:r>
        <w:rPr>
          <w:b/>
          <w:sz w:val="23"/>
          <w:szCs w:val="23"/>
        </w:rPr>
        <w:br w:type="page"/>
      </w:r>
    </w:p>
    <w:p w:rsidR="006951D4" w:rsidRPr="00AF470B" w:rsidRDefault="006951D4" w:rsidP="0083561B">
      <w:pPr>
        <w:pStyle w:val="Default"/>
        <w:numPr>
          <w:ilvl w:val="0"/>
          <w:numId w:val="44"/>
        </w:numPr>
        <w:tabs>
          <w:tab w:val="left" w:pos="360"/>
        </w:tabs>
        <w:ind w:left="1260" w:hanging="540"/>
        <w:rPr>
          <w:b/>
          <w:sz w:val="23"/>
          <w:szCs w:val="23"/>
        </w:rPr>
      </w:pPr>
      <w:r w:rsidRPr="00EF28FF">
        <w:rPr>
          <w:b/>
          <w:sz w:val="23"/>
          <w:szCs w:val="23"/>
        </w:rPr>
        <w:lastRenderedPageBreak/>
        <w:t xml:space="preserve">What is </w:t>
      </w:r>
      <w:r w:rsidR="00DC3D85" w:rsidRPr="00EF28FF">
        <w:rPr>
          <w:b/>
          <w:sz w:val="23"/>
          <w:szCs w:val="23"/>
        </w:rPr>
        <w:t>the functionality of the system and the purpose that the</w:t>
      </w:r>
      <w:r w:rsidRPr="00EF28FF">
        <w:rPr>
          <w:b/>
          <w:sz w:val="23"/>
          <w:szCs w:val="23"/>
        </w:rPr>
        <w:t xml:space="preserve"> records and/or system serve?</w:t>
      </w:r>
      <w:r w:rsidR="00902F0E">
        <w:rPr>
          <w:b/>
          <w:sz w:val="23"/>
          <w:szCs w:val="23"/>
        </w:rPr>
        <w:t xml:space="preserve">  </w:t>
      </w:r>
      <w:r w:rsidR="00902F0E">
        <w:rPr>
          <w:b/>
          <w:sz w:val="23"/>
          <w:szCs w:val="23"/>
        </w:rPr>
        <w:br/>
      </w:r>
      <w:r w:rsidR="00902F0E">
        <w:rPr>
          <w:b/>
          <w:sz w:val="23"/>
          <w:szCs w:val="23"/>
        </w:rPr>
        <w:br/>
      </w:r>
      <w:r w:rsidR="007C7EE1">
        <w:rPr>
          <w:color w:val="auto"/>
        </w:rPr>
        <w:t>GinnieNET is used by Ginnie Mae Issuers to electronically submit or manually enter information on mortgage loans that are the underlying collateral for Ginnie Mae-guaranteed mortgage-backed securities</w:t>
      </w:r>
      <w:r w:rsidR="004862D3" w:rsidRPr="000479BE">
        <w:rPr>
          <w:color w:val="auto"/>
        </w:rPr>
        <w:t xml:space="preserve">.  </w:t>
      </w:r>
      <w:r w:rsidR="007C7EE1">
        <w:rPr>
          <w:color w:val="auto"/>
        </w:rPr>
        <w:t>This system</w:t>
      </w:r>
      <w:r w:rsidR="007C7EE1" w:rsidRPr="000479BE">
        <w:rPr>
          <w:color w:val="auto"/>
        </w:rPr>
        <w:t xml:space="preserve"> </w:t>
      </w:r>
      <w:r w:rsidR="004862D3" w:rsidRPr="000479BE">
        <w:rPr>
          <w:color w:val="auto"/>
        </w:rPr>
        <w:t xml:space="preserve">is used by Issuers to electronically submit final certifications and recertification </w:t>
      </w:r>
      <w:r w:rsidR="007C7EE1">
        <w:rPr>
          <w:color w:val="auto"/>
        </w:rPr>
        <w:t xml:space="preserve">on its data submissions and </w:t>
      </w:r>
      <w:r w:rsidR="004862D3" w:rsidRPr="000479BE">
        <w:rPr>
          <w:color w:val="auto"/>
        </w:rPr>
        <w:t>used by Document Custodians to certify or reject submissions.</w:t>
      </w:r>
    </w:p>
    <w:p w:rsidR="0083561B" w:rsidRPr="00EF28FF" w:rsidRDefault="0083561B" w:rsidP="0083561B">
      <w:pPr>
        <w:pStyle w:val="Default"/>
        <w:tabs>
          <w:tab w:val="left" w:pos="360"/>
        </w:tabs>
        <w:rPr>
          <w:b/>
          <w:sz w:val="23"/>
          <w:szCs w:val="23"/>
        </w:rPr>
      </w:pPr>
    </w:p>
    <w:p w:rsidR="0083561B" w:rsidRPr="0083561B" w:rsidRDefault="0083561B" w:rsidP="0083561B">
      <w:pPr>
        <w:pStyle w:val="Default"/>
        <w:tabs>
          <w:tab w:val="left" w:pos="360"/>
          <w:tab w:val="left" w:pos="720"/>
        </w:tabs>
        <w:ind w:left="1260" w:hanging="1260"/>
        <w:rPr>
          <w:b/>
        </w:rPr>
      </w:pPr>
      <w:r w:rsidRPr="00EF28FF">
        <w:rPr>
          <w:b/>
          <w:sz w:val="23"/>
          <w:szCs w:val="23"/>
        </w:rPr>
        <w:tab/>
      </w:r>
      <w:r w:rsidRPr="00EF28FF">
        <w:rPr>
          <w:b/>
          <w:sz w:val="23"/>
          <w:szCs w:val="23"/>
        </w:rPr>
        <w:tab/>
      </w:r>
      <w:r w:rsidR="003C3F90" w:rsidRPr="00EF28FF">
        <w:rPr>
          <w:b/>
          <w:sz w:val="23"/>
          <w:szCs w:val="23"/>
        </w:rPr>
        <w:t>d</w:t>
      </w:r>
      <w:r w:rsidR="006951D4" w:rsidRPr="00EF28FF">
        <w:rPr>
          <w:b/>
          <w:sz w:val="23"/>
          <w:szCs w:val="23"/>
        </w:rPr>
        <w:t>.</w:t>
      </w:r>
      <w:r w:rsidR="006951D4" w:rsidRPr="00EF28FF">
        <w:rPr>
          <w:b/>
          <w:sz w:val="23"/>
          <w:szCs w:val="23"/>
        </w:rPr>
        <w:tab/>
      </w:r>
      <w:r w:rsidRPr="00EF28FF">
        <w:rPr>
          <w:b/>
          <w:sz w:val="23"/>
          <w:szCs w:val="23"/>
        </w:rPr>
        <w:t>H</w:t>
      </w:r>
      <w:r w:rsidR="00DC3D85" w:rsidRPr="0083561B">
        <w:rPr>
          <w:b/>
        </w:rPr>
        <w:t>ow information is transmitted to and</w:t>
      </w:r>
      <w:r w:rsidR="003C3F90" w:rsidRPr="0083561B">
        <w:rPr>
          <w:b/>
        </w:rPr>
        <w:t xml:space="preserve"> from the system</w:t>
      </w:r>
      <w:r w:rsidR="0007719F">
        <w:rPr>
          <w:b/>
        </w:rPr>
        <w:t>?</w:t>
      </w:r>
      <w:r w:rsidR="0007719F">
        <w:rPr>
          <w:b/>
        </w:rPr>
        <w:br/>
      </w:r>
      <w:r w:rsidR="0007719F">
        <w:rPr>
          <w:b/>
        </w:rPr>
        <w:br/>
      </w:r>
      <w:r w:rsidR="00F83D65" w:rsidRPr="000479BE">
        <w:rPr>
          <w:color w:val="auto"/>
        </w:rPr>
        <w:t xml:space="preserve">GinnieNET receives data from </w:t>
      </w:r>
      <w:r w:rsidR="007C7EE1">
        <w:rPr>
          <w:color w:val="auto"/>
        </w:rPr>
        <w:t>I</w:t>
      </w:r>
      <w:r w:rsidR="00F83D65" w:rsidRPr="000479BE">
        <w:rPr>
          <w:color w:val="auto"/>
        </w:rPr>
        <w:t>ssuers</w:t>
      </w:r>
      <w:r w:rsidR="006F61F2">
        <w:rPr>
          <w:color w:val="auto"/>
        </w:rPr>
        <w:t xml:space="preserve"> and Document Custodians</w:t>
      </w:r>
      <w:r w:rsidR="00F83D65" w:rsidRPr="000479BE">
        <w:rPr>
          <w:color w:val="auto"/>
        </w:rPr>
        <w:t xml:space="preserve"> </w:t>
      </w:r>
      <w:r w:rsidR="007C7EE1">
        <w:rPr>
          <w:color w:val="auto"/>
        </w:rPr>
        <w:t xml:space="preserve">via file import or manual entry </w:t>
      </w:r>
      <w:r w:rsidR="006F61F2">
        <w:rPr>
          <w:color w:val="auto"/>
        </w:rPr>
        <w:t xml:space="preserve">performed </w:t>
      </w:r>
      <w:r w:rsidR="007C7EE1">
        <w:rPr>
          <w:color w:val="auto"/>
        </w:rPr>
        <w:t xml:space="preserve">within the system.  Data is transmitted from the system to the Integrated Pool Management System (IPMS) </w:t>
      </w:r>
      <w:r w:rsidR="00F83D65" w:rsidRPr="000479BE">
        <w:rPr>
          <w:color w:val="auto"/>
        </w:rPr>
        <w:t xml:space="preserve">via secured </w:t>
      </w:r>
      <w:r w:rsidR="00502B11" w:rsidRPr="000479BE">
        <w:rPr>
          <w:color w:val="auto"/>
        </w:rPr>
        <w:t xml:space="preserve">Connect:Direct.  </w:t>
      </w:r>
    </w:p>
    <w:p w:rsidR="0083561B" w:rsidRPr="0083561B" w:rsidRDefault="0083561B" w:rsidP="0083561B">
      <w:pPr>
        <w:pStyle w:val="Default"/>
        <w:tabs>
          <w:tab w:val="left" w:pos="360"/>
          <w:tab w:val="left" w:pos="720"/>
        </w:tabs>
        <w:ind w:left="1260" w:hanging="1260"/>
        <w:rPr>
          <w:b/>
        </w:rPr>
      </w:pPr>
    </w:p>
    <w:p w:rsidR="00443998" w:rsidRDefault="0083561B" w:rsidP="0083561B">
      <w:pPr>
        <w:pStyle w:val="Default"/>
        <w:tabs>
          <w:tab w:val="left" w:pos="360"/>
          <w:tab w:val="left" w:pos="720"/>
        </w:tabs>
        <w:ind w:left="1260" w:hanging="1260"/>
        <w:rPr>
          <w:b/>
        </w:rPr>
      </w:pPr>
      <w:r w:rsidRPr="0083561B">
        <w:rPr>
          <w:b/>
        </w:rPr>
        <w:tab/>
      </w:r>
      <w:r w:rsidRPr="0083561B">
        <w:rPr>
          <w:b/>
        </w:rPr>
        <w:tab/>
      </w:r>
      <w:r w:rsidR="003C3F90" w:rsidRPr="0083561B">
        <w:rPr>
          <w:b/>
        </w:rPr>
        <w:t>e</w:t>
      </w:r>
      <w:r w:rsidRPr="0083561B">
        <w:rPr>
          <w:b/>
        </w:rPr>
        <w:t xml:space="preserve"> </w:t>
      </w:r>
      <w:r w:rsidRPr="0083561B">
        <w:rPr>
          <w:b/>
        </w:rPr>
        <w:tab/>
        <w:t xml:space="preserve">What are the </w:t>
      </w:r>
      <w:r w:rsidR="00DC3D85" w:rsidRPr="0083561B">
        <w:rPr>
          <w:b/>
        </w:rPr>
        <w:t>inte</w:t>
      </w:r>
      <w:r w:rsidR="003C3F90" w:rsidRPr="0083561B">
        <w:rPr>
          <w:b/>
        </w:rPr>
        <w:t>rconnections with other systems</w:t>
      </w:r>
      <w:r w:rsidR="002D15E1">
        <w:rPr>
          <w:b/>
        </w:rPr>
        <w:t>?</w:t>
      </w:r>
      <w:r w:rsidR="002D15E1" w:rsidRPr="0083561B">
        <w:rPr>
          <w:b/>
        </w:rPr>
        <w:t xml:space="preserve">  </w:t>
      </w:r>
    </w:p>
    <w:p w:rsidR="00F83D65" w:rsidRDefault="00F83D65" w:rsidP="0083561B">
      <w:pPr>
        <w:pStyle w:val="Default"/>
        <w:tabs>
          <w:tab w:val="left" w:pos="360"/>
          <w:tab w:val="left" w:pos="720"/>
        </w:tabs>
        <w:ind w:left="1260" w:hanging="1260"/>
        <w:rPr>
          <w:b/>
        </w:rPr>
      </w:pPr>
    </w:p>
    <w:p w:rsidR="00F83D65" w:rsidRPr="000479BE" w:rsidRDefault="00F83D65" w:rsidP="00F83D65">
      <w:pPr>
        <w:pStyle w:val="Default"/>
        <w:tabs>
          <w:tab w:val="left" w:pos="360"/>
          <w:tab w:val="left" w:pos="720"/>
        </w:tabs>
        <w:ind w:left="1260"/>
        <w:rPr>
          <w:color w:val="auto"/>
        </w:rPr>
      </w:pPr>
      <w:r w:rsidRPr="000479BE">
        <w:rPr>
          <w:color w:val="auto"/>
        </w:rPr>
        <w:t xml:space="preserve">GinnieNET interconnects </w:t>
      </w:r>
      <w:r w:rsidR="006F61F2">
        <w:rPr>
          <w:color w:val="auto"/>
        </w:rPr>
        <w:t>with the Integrated Pool Management System (</w:t>
      </w:r>
      <w:r w:rsidRPr="000479BE">
        <w:rPr>
          <w:color w:val="auto"/>
        </w:rPr>
        <w:t>IPMS</w:t>
      </w:r>
      <w:r w:rsidR="006F61F2">
        <w:rPr>
          <w:color w:val="auto"/>
        </w:rPr>
        <w:t>).  Interfaces exist between GinnieNET</w:t>
      </w:r>
      <w:r w:rsidR="008F734C">
        <w:rPr>
          <w:color w:val="auto"/>
        </w:rPr>
        <w:t xml:space="preserve"> </w:t>
      </w:r>
      <w:r w:rsidR="006F61F2">
        <w:rPr>
          <w:color w:val="auto"/>
        </w:rPr>
        <w:t>and the Reporting and Feedback System (RFS)</w:t>
      </w:r>
      <w:r w:rsidR="007C7EE1">
        <w:rPr>
          <w:color w:val="auto"/>
        </w:rPr>
        <w:t>.</w:t>
      </w:r>
      <w:r w:rsidRPr="000479BE">
        <w:rPr>
          <w:color w:val="auto"/>
        </w:rPr>
        <w:t xml:space="preserve"> </w:t>
      </w:r>
    </w:p>
    <w:p w:rsidR="0083561B" w:rsidRDefault="0083561B" w:rsidP="0083561B">
      <w:pPr>
        <w:pStyle w:val="Default"/>
        <w:tabs>
          <w:tab w:val="left" w:pos="360"/>
          <w:tab w:val="left" w:pos="720"/>
        </w:tabs>
        <w:ind w:left="1260" w:hanging="1260"/>
        <w:rPr>
          <w:b/>
        </w:rPr>
      </w:pPr>
    </w:p>
    <w:p w:rsidR="006F61F2" w:rsidRDefault="0083561B" w:rsidP="00671445">
      <w:pPr>
        <w:pStyle w:val="Default"/>
        <w:ind w:left="1260" w:hanging="543"/>
      </w:pPr>
      <w:r>
        <w:rPr>
          <w:b/>
        </w:rPr>
        <w:t>f.</w:t>
      </w:r>
      <w:r>
        <w:rPr>
          <w:b/>
        </w:rPr>
        <w:tab/>
      </w:r>
      <w:r w:rsidRPr="0083561B">
        <w:rPr>
          <w:b/>
        </w:rPr>
        <w:t>What specific legal authorities, arrangement, and/or agreement authorize the collection of information (i.e. must include authorities that cover all information collection activities, including Social Security Numbers)?</w:t>
      </w:r>
      <w:r>
        <w:rPr>
          <w:b/>
          <w:sz w:val="28"/>
          <w:szCs w:val="28"/>
        </w:rPr>
        <w:t xml:space="preserve"> </w:t>
      </w:r>
      <w:r w:rsidR="00B54150">
        <w:rPr>
          <w:b/>
          <w:sz w:val="28"/>
          <w:szCs w:val="28"/>
        </w:rPr>
        <w:br/>
      </w:r>
      <w:r w:rsidR="00B54150">
        <w:rPr>
          <w:b/>
          <w:sz w:val="28"/>
          <w:szCs w:val="28"/>
        </w:rPr>
        <w:br/>
      </w:r>
      <w:r w:rsidR="00671445">
        <w:t xml:space="preserve">Ginnie Mae uses the information collected to carry out its functions as guarantor of securities under Section 306(g) of the National Housing Act, 12 U.S.C. 1721(g).  </w:t>
      </w:r>
    </w:p>
    <w:p w:rsidR="0083561B" w:rsidRDefault="0083561B" w:rsidP="00671445">
      <w:pPr>
        <w:pStyle w:val="Default"/>
        <w:ind w:left="1260" w:hanging="543"/>
      </w:pPr>
    </w:p>
    <w:p w:rsidR="00443998" w:rsidRPr="00CB7D0A" w:rsidRDefault="0083561B">
      <w:pPr>
        <w:pStyle w:val="Heading2"/>
        <w:rPr>
          <w:sz w:val="28"/>
          <w:szCs w:val="28"/>
        </w:rPr>
      </w:pPr>
      <w:bookmarkStart w:id="51" w:name="_Toc269393106"/>
      <w:r w:rsidRPr="00CB7D0A">
        <w:rPr>
          <w:sz w:val="28"/>
          <w:szCs w:val="28"/>
        </w:rPr>
        <w:t>Question 2</w:t>
      </w:r>
      <w:r w:rsidR="00443998" w:rsidRPr="00CB7D0A">
        <w:rPr>
          <w:sz w:val="28"/>
          <w:szCs w:val="28"/>
        </w:rPr>
        <w:t>:  Type of electronic system or information collection.</w:t>
      </w:r>
      <w:bookmarkEnd w:id="51"/>
    </w:p>
    <w:p w:rsidR="00443998" w:rsidRDefault="00443998">
      <w:pPr>
        <w:pStyle w:val="TOC1"/>
      </w:pPr>
    </w:p>
    <w:tbl>
      <w:tblPr>
        <w:tblW w:w="891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0"/>
        <w:gridCol w:w="1080"/>
        <w:gridCol w:w="1080"/>
      </w:tblGrid>
      <w:tr w:rsidR="00480240" w:rsidTr="007819BF">
        <w:trPr>
          <w:trHeight w:val="1115"/>
        </w:trPr>
        <w:tc>
          <w:tcPr>
            <w:tcW w:w="6750" w:type="dxa"/>
            <w:tcBorders>
              <w:top w:val="single" w:sz="4" w:space="0" w:color="auto"/>
              <w:left w:val="single" w:sz="4" w:space="0" w:color="auto"/>
              <w:bottom w:val="single" w:sz="4" w:space="0" w:color="auto"/>
              <w:right w:val="single" w:sz="4" w:space="0" w:color="auto"/>
            </w:tcBorders>
            <w:shd w:val="clear" w:color="auto" w:fill="D9D9D9"/>
          </w:tcPr>
          <w:p w:rsidR="00480240" w:rsidRPr="007819BF" w:rsidRDefault="007819BF" w:rsidP="001C6D08">
            <w:pPr>
              <w:pStyle w:val="Outline-text"/>
              <w:numPr>
                <w:ilvl w:val="0"/>
                <w:numId w:val="37"/>
              </w:numPr>
              <w:tabs>
                <w:tab w:val="clear" w:pos="720"/>
              </w:tabs>
              <w:ind w:left="432" w:hanging="432"/>
              <w:rPr>
                <w:color w:val="FF0000"/>
              </w:rPr>
            </w:pPr>
            <w:r>
              <w:rPr>
                <w:b/>
                <w:bCs/>
              </w:rPr>
              <w:t>If a new electronic system (or one in development)</w:t>
            </w:r>
            <w:r w:rsidR="001C6D08">
              <w:rPr>
                <w:b/>
                <w:bCs/>
              </w:rPr>
              <w:t xml:space="preserve"> </w:t>
            </w:r>
            <w:r>
              <w:t xml:space="preserve">(implemented after April 2003, the effective date of the E-Government Act of 2002)?  </w:t>
            </w:r>
          </w:p>
        </w:tc>
        <w:tc>
          <w:tcPr>
            <w:tcW w:w="1080" w:type="dxa"/>
            <w:tcBorders>
              <w:left w:val="single" w:sz="4" w:space="0" w:color="auto"/>
            </w:tcBorders>
            <w:shd w:val="clear" w:color="auto" w:fill="D9D9D9"/>
          </w:tcPr>
          <w:p w:rsidR="00480240" w:rsidRDefault="00480240">
            <w:pPr>
              <w:rPr>
                <w:b/>
              </w:rPr>
            </w:pPr>
            <w:r w:rsidRPr="00480240">
              <w:rPr>
                <w:b/>
              </w:rPr>
              <w:t>Yes</w:t>
            </w:r>
          </w:p>
          <w:p w:rsidR="007819BF" w:rsidRDefault="007819BF">
            <w:pPr>
              <w:rPr>
                <w:b/>
              </w:rPr>
            </w:pPr>
          </w:p>
          <w:p w:rsidR="007819BF" w:rsidRPr="00480240" w:rsidRDefault="007819BF">
            <w:pPr>
              <w:rPr>
                <w:b/>
              </w:rPr>
            </w:pPr>
          </w:p>
        </w:tc>
        <w:tc>
          <w:tcPr>
            <w:tcW w:w="1080" w:type="dxa"/>
            <w:shd w:val="clear" w:color="auto" w:fill="D9D9D9"/>
          </w:tcPr>
          <w:p w:rsidR="00480240" w:rsidRDefault="00480240">
            <w:pPr>
              <w:rPr>
                <w:b/>
              </w:rPr>
            </w:pPr>
            <w:r w:rsidRPr="00480240">
              <w:rPr>
                <w:b/>
              </w:rPr>
              <w:t>No</w:t>
            </w:r>
          </w:p>
          <w:p w:rsidR="007819BF" w:rsidRDefault="007819BF">
            <w:pPr>
              <w:rPr>
                <w:b/>
              </w:rPr>
            </w:pPr>
          </w:p>
          <w:p w:rsidR="007819BF" w:rsidRPr="00480240" w:rsidRDefault="007819BF">
            <w:pPr>
              <w:rPr>
                <w:b/>
              </w:rPr>
            </w:pPr>
          </w:p>
        </w:tc>
      </w:tr>
      <w:tr w:rsidR="0089699A" w:rsidTr="0089699A">
        <w:tc>
          <w:tcPr>
            <w:tcW w:w="6750" w:type="dxa"/>
          </w:tcPr>
          <w:p w:rsidR="0089699A" w:rsidRDefault="0089699A">
            <w:r>
              <w:t>Does the system require authentication?</w:t>
            </w:r>
          </w:p>
        </w:tc>
        <w:tc>
          <w:tcPr>
            <w:tcW w:w="2160" w:type="dxa"/>
            <w:gridSpan w:val="2"/>
          </w:tcPr>
          <w:p w:rsidR="0089699A" w:rsidRDefault="0089699A">
            <w:r>
              <w:t>N/A this is not a new electronic system</w:t>
            </w:r>
            <w:r w:rsidDel="00671445">
              <w:t xml:space="preserve"> </w:t>
            </w:r>
          </w:p>
        </w:tc>
      </w:tr>
      <w:tr w:rsidR="00480240" w:rsidTr="007819BF">
        <w:tc>
          <w:tcPr>
            <w:tcW w:w="6750" w:type="dxa"/>
          </w:tcPr>
          <w:p w:rsidR="00480240" w:rsidRDefault="00480240">
            <w:r>
              <w:t>Is the system browser-based?</w:t>
            </w:r>
          </w:p>
        </w:tc>
        <w:bookmarkStart w:id="52" w:name="Check2"/>
        <w:tc>
          <w:tcPr>
            <w:tcW w:w="1080" w:type="dxa"/>
          </w:tcPr>
          <w:p w:rsidR="00480240" w:rsidRDefault="00912363">
            <w:r>
              <w:fldChar w:fldCharType="begin">
                <w:ffData>
                  <w:name w:val="Check2"/>
                  <w:enabled/>
                  <w:calcOnExit w:val="0"/>
                  <w:checkBox>
                    <w:sizeAuto/>
                    <w:default w:val="0"/>
                  </w:checkBox>
                </w:ffData>
              </w:fldChar>
            </w:r>
            <w:r w:rsidR="0089699A">
              <w:instrText xml:space="preserve"> FORMCHECKBOX </w:instrText>
            </w:r>
            <w:r>
              <w:fldChar w:fldCharType="end"/>
            </w:r>
            <w:bookmarkEnd w:id="52"/>
          </w:p>
        </w:tc>
        <w:tc>
          <w:tcPr>
            <w:tcW w:w="1080" w:type="dxa"/>
          </w:tcPr>
          <w:p w:rsidR="00480240" w:rsidRDefault="00912363">
            <w:r>
              <w:fldChar w:fldCharType="begin">
                <w:ffData>
                  <w:name w:val="Check5"/>
                  <w:enabled/>
                  <w:calcOnExit w:val="0"/>
                  <w:checkBox>
                    <w:sizeAuto/>
                    <w:default w:val="0"/>
                  </w:checkBox>
                </w:ffData>
              </w:fldChar>
            </w:r>
            <w:r w:rsidR="00480240">
              <w:instrText xml:space="preserve"> FORMCHECKBOX </w:instrText>
            </w:r>
            <w:r>
              <w:fldChar w:fldCharType="end"/>
            </w:r>
          </w:p>
        </w:tc>
      </w:tr>
      <w:tr w:rsidR="00480240" w:rsidTr="007819BF">
        <w:tc>
          <w:tcPr>
            <w:tcW w:w="6750" w:type="dxa"/>
          </w:tcPr>
          <w:p w:rsidR="00480240" w:rsidRDefault="00480240">
            <w:pPr>
              <w:pStyle w:val="Header"/>
              <w:tabs>
                <w:tab w:val="clear" w:pos="4320"/>
                <w:tab w:val="clear" w:pos="8640"/>
              </w:tabs>
            </w:pPr>
            <w:r>
              <w:t>Is the system external-facing (with external users that require authentication)?</w:t>
            </w:r>
          </w:p>
        </w:tc>
        <w:tc>
          <w:tcPr>
            <w:tcW w:w="1080" w:type="dxa"/>
          </w:tcPr>
          <w:p w:rsidR="00480240" w:rsidRDefault="00912363">
            <w:pPr>
              <w:pStyle w:val="Header"/>
              <w:tabs>
                <w:tab w:val="clear" w:pos="4320"/>
                <w:tab w:val="clear" w:pos="8640"/>
              </w:tabs>
            </w:pPr>
            <w:r>
              <w:fldChar w:fldCharType="begin">
                <w:ffData>
                  <w:name w:val=""/>
                  <w:enabled/>
                  <w:calcOnExit w:val="0"/>
                  <w:checkBox>
                    <w:sizeAuto/>
                    <w:default w:val="0"/>
                  </w:checkBox>
                </w:ffData>
              </w:fldChar>
            </w:r>
            <w:r w:rsidR="0089699A">
              <w:instrText xml:space="preserve"> FORMCHECKBOX </w:instrText>
            </w:r>
            <w:r>
              <w:fldChar w:fldCharType="end"/>
            </w:r>
          </w:p>
        </w:tc>
        <w:tc>
          <w:tcPr>
            <w:tcW w:w="1080" w:type="dxa"/>
          </w:tcPr>
          <w:p w:rsidR="00480240" w:rsidRDefault="00912363">
            <w:pPr>
              <w:pStyle w:val="Header"/>
              <w:tabs>
                <w:tab w:val="clear" w:pos="4320"/>
                <w:tab w:val="clear" w:pos="8640"/>
              </w:tabs>
            </w:pPr>
            <w:r>
              <w:fldChar w:fldCharType="begin">
                <w:ffData>
                  <w:name w:val="Check5"/>
                  <w:enabled/>
                  <w:calcOnExit w:val="0"/>
                  <w:checkBox>
                    <w:sizeAuto/>
                    <w:default w:val="0"/>
                  </w:checkBox>
                </w:ffData>
              </w:fldChar>
            </w:r>
            <w:r w:rsidR="00480240">
              <w:instrText xml:space="preserve"> FORMCHECKBOX </w:instrText>
            </w:r>
            <w:r>
              <w:fldChar w:fldCharType="end"/>
            </w:r>
          </w:p>
        </w:tc>
      </w:tr>
    </w:tbl>
    <w:p w:rsidR="00A163BF" w:rsidRDefault="00A163BF">
      <w:pPr>
        <w:pStyle w:val="Header"/>
        <w:tabs>
          <w:tab w:val="clear" w:pos="4320"/>
          <w:tab w:val="clear" w:pos="8640"/>
        </w:tabs>
      </w:pPr>
    </w:p>
    <w:tbl>
      <w:tblPr>
        <w:tblW w:w="891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6120"/>
        <w:gridCol w:w="1080"/>
        <w:gridCol w:w="1080"/>
      </w:tblGrid>
      <w:tr w:rsidR="007819BF" w:rsidTr="00A163BF">
        <w:tc>
          <w:tcPr>
            <w:tcW w:w="6750" w:type="dxa"/>
            <w:gridSpan w:val="2"/>
            <w:tcBorders>
              <w:top w:val="single" w:sz="4" w:space="0" w:color="auto"/>
            </w:tcBorders>
            <w:shd w:val="clear" w:color="auto" w:fill="D9D9D9"/>
          </w:tcPr>
          <w:p w:rsidR="007819BF" w:rsidRPr="000278F0" w:rsidRDefault="001C6D08" w:rsidP="007819BF">
            <w:pPr>
              <w:pStyle w:val="Header"/>
              <w:numPr>
                <w:ilvl w:val="0"/>
                <w:numId w:val="37"/>
              </w:numPr>
              <w:tabs>
                <w:tab w:val="clear" w:pos="720"/>
                <w:tab w:val="clear" w:pos="4320"/>
                <w:tab w:val="clear" w:pos="8640"/>
              </w:tabs>
              <w:ind w:left="270"/>
              <w:rPr>
                <w:color w:val="FF0000"/>
              </w:rPr>
            </w:pPr>
            <w:r>
              <w:rPr>
                <w:b/>
              </w:rPr>
              <w:t xml:space="preserve">If this is </w:t>
            </w:r>
            <w:r w:rsidR="008E51A1">
              <w:rPr>
                <w:b/>
              </w:rPr>
              <w:t xml:space="preserve">an </w:t>
            </w:r>
            <w:r w:rsidR="007819BF">
              <w:rPr>
                <w:b/>
              </w:rPr>
              <w:t>existing</w:t>
            </w:r>
            <w:r>
              <w:rPr>
                <w:b/>
              </w:rPr>
              <w:t xml:space="preserve"> electronic</w:t>
            </w:r>
            <w:r w:rsidR="007819BF">
              <w:rPr>
                <w:b/>
              </w:rPr>
              <w:t xml:space="preserve"> system</w:t>
            </w:r>
            <w:r w:rsidR="008E51A1">
              <w:rPr>
                <w:b/>
              </w:rPr>
              <w:t>,</w:t>
            </w:r>
            <w:r w:rsidR="007819BF">
              <w:rPr>
                <w:b/>
              </w:rPr>
              <w:t xml:space="preserve"> h</w:t>
            </w:r>
            <w:r w:rsidR="007819BF" w:rsidRPr="007819BF">
              <w:rPr>
                <w:b/>
              </w:rPr>
              <w:t>as the system undergone any</w:t>
            </w:r>
            <w:r w:rsidR="00A163BF">
              <w:rPr>
                <w:b/>
              </w:rPr>
              <w:t xml:space="preserve"> changes </w:t>
            </w:r>
            <w:r w:rsidR="00A163BF" w:rsidRPr="00A163BF">
              <w:t>(since April 17, 2003)</w:t>
            </w:r>
            <w:r w:rsidR="00A163BF">
              <w:rPr>
                <w:b/>
              </w:rPr>
              <w:t xml:space="preserve">?  </w:t>
            </w:r>
          </w:p>
          <w:p w:rsidR="007819BF" w:rsidRDefault="007819BF" w:rsidP="007819BF"/>
        </w:tc>
        <w:tc>
          <w:tcPr>
            <w:tcW w:w="1080" w:type="dxa"/>
            <w:shd w:val="clear" w:color="auto" w:fill="D9D9D9"/>
          </w:tcPr>
          <w:p w:rsidR="007819BF" w:rsidRDefault="007819BF" w:rsidP="007819BF">
            <w:pPr>
              <w:rPr>
                <w:b/>
              </w:rPr>
            </w:pPr>
            <w:r w:rsidRPr="00480240">
              <w:rPr>
                <w:b/>
              </w:rPr>
              <w:t>Yes</w:t>
            </w:r>
          </w:p>
          <w:p w:rsidR="007819BF" w:rsidRPr="00480240" w:rsidRDefault="00912363" w:rsidP="007819BF">
            <w:pPr>
              <w:rPr>
                <w:b/>
              </w:rPr>
            </w:pPr>
            <w:r>
              <w:fldChar w:fldCharType="begin">
                <w:ffData>
                  <w:name w:val=""/>
                  <w:enabled/>
                  <w:calcOnExit w:val="0"/>
                  <w:checkBox>
                    <w:sizeAuto/>
                    <w:default w:val="1"/>
                  </w:checkBox>
                </w:ffData>
              </w:fldChar>
            </w:r>
            <w:r w:rsidR="00F83D65">
              <w:instrText xml:space="preserve"> FORMCHECKBOX </w:instrText>
            </w:r>
            <w:r>
              <w:fldChar w:fldCharType="end"/>
            </w:r>
          </w:p>
        </w:tc>
        <w:tc>
          <w:tcPr>
            <w:tcW w:w="1080" w:type="dxa"/>
            <w:shd w:val="clear" w:color="auto" w:fill="D9D9D9"/>
          </w:tcPr>
          <w:p w:rsidR="007819BF" w:rsidRDefault="007819BF" w:rsidP="007819BF">
            <w:pPr>
              <w:rPr>
                <w:b/>
              </w:rPr>
            </w:pPr>
            <w:r w:rsidRPr="00480240">
              <w:rPr>
                <w:b/>
              </w:rPr>
              <w:t>No</w:t>
            </w:r>
          </w:p>
          <w:p w:rsidR="007819BF" w:rsidRPr="00480240" w:rsidRDefault="00912363" w:rsidP="007819BF">
            <w:pPr>
              <w:rPr>
                <w:b/>
              </w:rPr>
            </w:pPr>
            <w:r>
              <w:fldChar w:fldCharType="begin">
                <w:ffData>
                  <w:name w:val="Check1"/>
                  <w:enabled/>
                  <w:calcOnExit w:val="0"/>
                  <w:checkBox>
                    <w:sizeAuto/>
                    <w:default w:val="0"/>
                  </w:checkBox>
                </w:ffData>
              </w:fldChar>
            </w:r>
            <w:r w:rsidR="007819BF">
              <w:instrText xml:space="preserve"> FORMCHECKBOX </w:instrText>
            </w:r>
            <w:r>
              <w:fldChar w:fldCharType="end"/>
            </w:r>
          </w:p>
        </w:tc>
      </w:tr>
      <w:tr w:rsidR="007819BF" w:rsidTr="00856914">
        <w:trPr>
          <w:cantSplit/>
          <w:trHeight w:val="890"/>
        </w:trPr>
        <w:tc>
          <w:tcPr>
            <w:tcW w:w="6750" w:type="dxa"/>
            <w:gridSpan w:val="2"/>
            <w:tcBorders>
              <w:top w:val="single" w:sz="4" w:space="0" w:color="auto"/>
              <w:bottom w:val="single" w:sz="4" w:space="0" w:color="auto"/>
            </w:tcBorders>
            <w:shd w:val="clear" w:color="auto" w:fill="auto"/>
          </w:tcPr>
          <w:p w:rsidR="007819BF" w:rsidRDefault="007819BF" w:rsidP="00B241AA">
            <w:pPr>
              <w:autoSpaceDE w:val="0"/>
              <w:autoSpaceDN w:val="0"/>
              <w:adjustRightInd w:val="0"/>
            </w:pPr>
            <w:r w:rsidRPr="007819BF">
              <w:rPr>
                <w:color w:val="000000"/>
                <w:sz w:val="23"/>
                <w:szCs w:val="23"/>
              </w:rPr>
              <w:lastRenderedPageBreak/>
              <w:t xml:space="preserve">Do the changes to the system involve a change in the type of records maintained, the individuals on whom records are maintained, or the use or dissemination of information from the system? </w:t>
            </w:r>
          </w:p>
        </w:tc>
        <w:tc>
          <w:tcPr>
            <w:tcW w:w="1080" w:type="dxa"/>
          </w:tcPr>
          <w:p w:rsidR="007819BF" w:rsidRDefault="00912363" w:rsidP="00B241AA">
            <w:r>
              <w:fldChar w:fldCharType="begin">
                <w:ffData>
                  <w:name w:val=""/>
                  <w:enabled/>
                  <w:calcOnExit w:val="0"/>
                  <w:checkBox>
                    <w:sizeAuto/>
                    <w:default w:val="0"/>
                  </w:checkBox>
                </w:ffData>
              </w:fldChar>
            </w:r>
            <w:r w:rsidR="007819BF">
              <w:instrText xml:space="preserve"> FORMCHECKBOX </w:instrText>
            </w:r>
            <w:r>
              <w:fldChar w:fldCharType="end"/>
            </w:r>
          </w:p>
        </w:tc>
        <w:tc>
          <w:tcPr>
            <w:tcW w:w="1080" w:type="dxa"/>
          </w:tcPr>
          <w:p w:rsidR="007819BF" w:rsidRDefault="00912363" w:rsidP="00B241AA">
            <w:r>
              <w:fldChar w:fldCharType="begin">
                <w:ffData>
                  <w:name w:val="Check1"/>
                  <w:enabled/>
                  <w:calcOnExit w:val="0"/>
                  <w:checkBox>
                    <w:sizeAuto/>
                    <w:default w:val="1"/>
                  </w:checkBox>
                </w:ffData>
              </w:fldChar>
            </w:r>
            <w:bookmarkStart w:id="53" w:name="Check1"/>
            <w:r w:rsidR="00D2210E">
              <w:instrText xml:space="preserve"> FORMCHECKBOX </w:instrText>
            </w:r>
            <w:r>
              <w:fldChar w:fldCharType="end"/>
            </w:r>
            <w:bookmarkEnd w:id="53"/>
          </w:p>
        </w:tc>
      </w:tr>
      <w:tr w:rsidR="00767C3B" w:rsidTr="00A163BF">
        <w:trPr>
          <w:trHeight w:val="287"/>
        </w:trPr>
        <w:tc>
          <w:tcPr>
            <w:tcW w:w="8910" w:type="dxa"/>
            <w:gridSpan w:val="4"/>
            <w:tcBorders>
              <w:top w:val="single" w:sz="4" w:space="0" w:color="auto"/>
              <w:bottom w:val="single" w:sz="4" w:space="0" w:color="auto"/>
            </w:tcBorders>
            <w:shd w:val="clear" w:color="auto" w:fill="auto"/>
          </w:tcPr>
          <w:p w:rsidR="00767C3B" w:rsidRDefault="00767C3B" w:rsidP="007819BF">
            <w:r>
              <w:t xml:space="preserve">If yes, please explain:  </w:t>
            </w:r>
          </w:p>
        </w:tc>
      </w:tr>
      <w:tr w:rsidR="00A163BF" w:rsidTr="00A163BF">
        <w:tc>
          <w:tcPr>
            <w:tcW w:w="8910" w:type="dxa"/>
            <w:gridSpan w:val="4"/>
            <w:tcBorders>
              <w:top w:val="single" w:sz="4" w:space="0" w:color="auto"/>
              <w:left w:val="nil"/>
              <w:right w:val="nil"/>
            </w:tcBorders>
            <w:shd w:val="clear" w:color="auto" w:fill="FFFFFF"/>
          </w:tcPr>
          <w:p w:rsidR="00A163BF" w:rsidRDefault="00A163BF" w:rsidP="00CB7D0A">
            <w:pPr>
              <w:rPr>
                <w:b/>
                <w:bCs/>
              </w:rPr>
            </w:pPr>
          </w:p>
          <w:p w:rsidR="00A163BF" w:rsidRDefault="00A163BF" w:rsidP="00A163BF">
            <w:pPr>
              <w:ind w:left="252"/>
              <w:rPr>
                <w:b/>
                <w:bCs/>
              </w:rPr>
            </w:pPr>
          </w:p>
        </w:tc>
      </w:tr>
      <w:tr w:rsidR="007819BF" w:rsidTr="00A163BF">
        <w:tc>
          <w:tcPr>
            <w:tcW w:w="8910" w:type="dxa"/>
            <w:gridSpan w:val="4"/>
            <w:tcBorders>
              <w:top w:val="single" w:sz="4" w:space="0" w:color="auto"/>
            </w:tcBorders>
            <w:shd w:val="clear" w:color="auto" w:fill="D9D9D9"/>
          </w:tcPr>
          <w:p w:rsidR="007819BF" w:rsidRDefault="001C6D08" w:rsidP="007819BF">
            <w:pPr>
              <w:numPr>
                <w:ilvl w:val="0"/>
                <w:numId w:val="37"/>
              </w:numPr>
              <w:tabs>
                <w:tab w:val="clear" w:pos="720"/>
              </w:tabs>
              <w:ind w:left="252"/>
            </w:pPr>
            <w:r>
              <w:rPr>
                <w:b/>
                <w:bCs/>
              </w:rPr>
              <w:t>For your new and/or existing electronic system, p</w:t>
            </w:r>
            <w:r w:rsidR="00767C3B">
              <w:rPr>
                <w:b/>
                <w:bCs/>
              </w:rPr>
              <w:t xml:space="preserve">lease indicate </w:t>
            </w:r>
            <w:r>
              <w:rPr>
                <w:b/>
                <w:bCs/>
              </w:rPr>
              <w:t>if any of the</w:t>
            </w:r>
            <w:r w:rsidR="00767C3B">
              <w:rPr>
                <w:b/>
                <w:bCs/>
              </w:rPr>
              <w:t xml:space="preserve"> following changes have occurred</w:t>
            </w:r>
            <w:r w:rsidR="007819BF">
              <w:rPr>
                <w:b/>
                <w:bCs/>
              </w:rPr>
              <w:t>:</w:t>
            </w:r>
            <w:r w:rsidR="007819BF">
              <w:t xml:space="preserve">  </w:t>
            </w:r>
            <w:r w:rsidR="007819BF">
              <w:rPr>
                <w:color w:val="FF0000"/>
              </w:rPr>
              <w:t>Mark any of the following conditions</w:t>
            </w:r>
            <w:r w:rsidR="007819BF">
              <w:t xml:space="preserve"> for your existing system that OMB defines as a “trigger” for requiring a PIA</w:t>
            </w:r>
            <w:r>
              <w:t xml:space="preserve"> or PIA</w:t>
            </w:r>
            <w:r w:rsidR="007819BF">
              <w:t xml:space="preserve"> </w:t>
            </w:r>
            <w:r>
              <w:t xml:space="preserve">update </w:t>
            </w:r>
            <w:r w:rsidR="007819BF">
              <w:t>(if not applicable, mark N/A):</w:t>
            </w:r>
            <w:r w:rsidR="007819BF">
              <w:rPr>
                <w:b/>
                <w:bCs/>
              </w:rPr>
              <w:t xml:space="preserve"> </w:t>
            </w:r>
          </w:p>
        </w:tc>
      </w:tr>
      <w:tr w:rsidR="00443998" w:rsidTr="00856914">
        <w:tc>
          <w:tcPr>
            <w:tcW w:w="630" w:type="dxa"/>
            <w:vAlign w:val="center"/>
          </w:tcPr>
          <w:p w:rsidR="00443998" w:rsidRDefault="0078575F" w:rsidP="00856914">
            <w:pPr>
              <w:jc w:val="center"/>
            </w:pPr>
            <w:r>
              <w:t>N</w:t>
            </w:r>
            <w:r w:rsidR="008F734C">
              <w:t>/</w:t>
            </w:r>
            <w:r>
              <w:t>A</w:t>
            </w:r>
          </w:p>
        </w:tc>
        <w:tc>
          <w:tcPr>
            <w:tcW w:w="8280" w:type="dxa"/>
            <w:gridSpan w:val="3"/>
          </w:tcPr>
          <w:p w:rsidR="00443998" w:rsidRDefault="00443998">
            <w:r>
              <w:rPr>
                <w:b/>
                <w:bCs/>
              </w:rPr>
              <w:t>Conversion:</w:t>
            </w:r>
            <w:r>
              <w:t xml:space="preserve">   When paper-based records that contain personal information are converted to an electronic system</w:t>
            </w:r>
          </w:p>
        </w:tc>
      </w:tr>
      <w:tr w:rsidR="008F734C" w:rsidTr="0078575F">
        <w:tc>
          <w:tcPr>
            <w:tcW w:w="630" w:type="dxa"/>
            <w:vAlign w:val="center"/>
          </w:tcPr>
          <w:p w:rsidR="008F734C" w:rsidRPr="000479BE" w:rsidRDefault="008F734C" w:rsidP="0078575F">
            <w:pPr>
              <w:jc w:val="center"/>
              <w:rPr>
                <w:b/>
                <w:bCs/>
              </w:rPr>
            </w:pPr>
            <w:r>
              <w:t>N/A</w:t>
            </w:r>
          </w:p>
        </w:tc>
        <w:tc>
          <w:tcPr>
            <w:tcW w:w="8280" w:type="dxa"/>
            <w:gridSpan w:val="3"/>
          </w:tcPr>
          <w:p w:rsidR="008F734C" w:rsidRDefault="008F734C">
            <w:r>
              <w:rPr>
                <w:b/>
                <w:bCs/>
              </w:rPr>
              <w:t>From Anonymous (Non-Identifiable) to “Non-Anonymous” (Personally Identifiable):</w:t>
            </w:r>
            <w:r>
              <w:t xml:space="preserve">  When any systems application transforms an existing database or data collection so that previously anonymous data becomes personally identifiable</w:t>
            </w:r>
          </w:p>
        </w:tc>
      </w:tr>
      <w:tr w:rsidR="008F734C" w:rsidTr="0078575F">
        <w:tc>
          <w:tcPr>
            <w:tcW w:w="630" w:type="dxa"/>
            <w:vAlign w:val="center"/>
          </w:tcPr>
          <w:p w:rsidR="008F734C" w:rsidRDefault="008F734C" w:rsidP="0078575F">
            <w:pPr>
              <w:jc w:val="center"/>
            </w:pPr>
            <w:r>
              <w:t>N/A</w:t>
            </w:r>
          </w:p>
        </w:tc>
        <w:tc>
          <w:tcPr>
            <w:tcW w:w="8280" w:type="dxa"/>
            <w:gridSpan w:val="3"/>
          </w:tcPr>
          <w:p w:rsidR="008F734C" w:rsidRDefault="008F734C">
            <w:r>
              <w:rPr>
                <w:b/>
                <w:bCs/>
              </w:rPr>
              <w:t>Significant System Management Changes:</w:t>
            </w:r>
            <w:r>
              <w:t xml:space="preserve">  When new uses of an existing electronic system significantly change how personal information is managed in the system.  (Example #1:  when new “relational” databases could combine multiple identifying data elements to more easily identify an individual.  Example #2:  when a web portal extracts data elements from separate databases, and thereby creates a more open environment for exposure of personal data)</w:t>
            </w:r>
          </w:p>
        </w:tc>
      </w:tr>
      <w:tr w:rsidR="008F734C" w:rsidTr="0078575F">
        <w:tc>
          <w:tcPr>
            <w:tcW w:w="630" w:type="dxa"/>
            <w:vAlign w:val="center"/>
          </w:tcPr>
          <w:p w:rsidR="008F734C" w:rsidRDefault="008F734C" w:rsidP="0078575F">
            <w:pPr>
              <w:jc w:val="center"/>
            </w:pPr>
            <w:r>
              <w:t>N/A</w:t>
            </w:r>
          </w:p>
        </w:tc>
        <w:tc>
          <w:tcPr>
            <w:tcW w:w="8280" w:type="dxa"/>
            <w:gridSpan w:val="3"/>
          </w:tcPr>
          <w:p w:rsidR="008F734C" w:rsidRDefault="008F734C">
            <w:r>
              <w:rPr>
                <w:b/>
                <w:bCs/>
              </w:rPr>
              <w:t xml:space="preserve">Merging Databases:  </w:t>
            </w:r>
            <w:r>
              <w:t>When government databases are merged, centralized, matched, or otherwise significantly manipulated so that personal information becomes more accessible (with special concern for the ability to combine multiple identifying elements)</w:t>
            </w:r>
          </w:p>
        </w:tc>
      </w:tr>
      <w:tr w:rsidR="008F734C" w:rsidTr="0078575F">
        <w:tc>
          <w:tcPr>
            <w:tcW w:w="630" w:type="dxa"/>
            <w:vAlign w:val="center"/>
          </w:tcPr>
          <w:p w:rsidR="008F734C" w:rsidRDefault="008F734C" w:rsidP="0078575F">
            <w:pPr>
              <w:jc w:val="center"/>
            </w:pPr>
            <w:r>
              <w:t>N/A</w:t>
            </w:r>
          </w:p>
        </w:tc>
        <w:tc>
          <w:tcPr>
            <w:tcW w:w="8280" w:type="dxa"/>
            <w:gridSpan w:val="3"/>
          </w:tcPr>
          <w:p w:rsidR="008F734C" w:rsidRDefault="008F734C">
            <w:r>
              <w:rPr>
                <w:b/>
                <w:bCs/>
              </w:rPr>
              <w:t>New Public Access:</w:t>
            </w:r>
            <w:r>
              <w:t xml:space="preserve">  When </w:t>
            </w:r>
            <w:r>
              <w:rPr>
                <w:u w:val="single"/>
              </w:rPr>
              <w:t>new</w:t>
            </w:r>
            <w:r>
              <w:t xml:space="preserve"> public access is given to members of the public or to business partners (even if the system is protected by password, digital certificate, or other user-authentication technology)</w:t>
            </w:r>
          </w:p>
        </w:tc>
      </w:tr>
      <w:tr w:rsidR="008F734C" w:rsidTr="0078575F">
        <w:tc>
          <w:tcPr>
            <w:tcW w:w="630" w:type="dxa"/>
            <w:vAlign w:val="center"/>
          </w:tcPr>
          <w:p w:rsidR="008F734C" w:rsidRDefault="008F734C" w:rsidP="0078575F">
            <w:pPr>
              <w:jc w:val="center"/>
            </w:pPr>
            <w:r>
              <w:t>N/A</w:t>
            </w:r>
          </w:p>
        </w:tc>
        <w:tc>
          <w:tcPr>
            <w:tcW w:w="8280" w:type="dxa"/>
            <w:gridSpan w:val="3"/>
          </w:tcPr>
          <w:p w:rsidR="008F734C" w:rsidRDefault="008F734C">
            <w:r>
              <w:rPr>
                <w:b/>
                <w:bCs/>
              </w:rPr>
              <w:t xml:space="preserve">Commercial Sources:  </w:t>
            </w:r>
            <w:r>
              <w:t>When agencies systematically incorporate into databases any personal data from commercial or public sources (ad hoc queries of such sources using existing technology does not trigger the need for a PIA)</w:t>
            </w:r>
          </w:p>
        </w:tc>
      </w:tr>
      <w:tr w:rsidR="008F734C" w:rsidTr="0078575F">
        <w:tc>
          <w:tcPr>
            <w:tcW w:w="630" w:type="dxa"/>
            <w:vAlign w:val="center"/>
          </w:tcPr>
          <w:p w:rsidR="008F734C" w:rsidRDefault="008F734C" w:rsidP="0078575F">
            <w:pPr>
              <w:jc w:val="center"/>
            </w:pPr>
            <w:r>
              <w:t>N/A</w:t>
            </w:r>
          </w:p>
        </w:tc>
        <w:tc>
          <w:tcPr>
            <w:tcW w:w="8280" w:type="dxa"/>
            <w:gridSpan w:val="3"/>
          </w:tcPr>
          <w:p w:rsidR="008F734C" w:rsidRDefault="008F734C">
            <w:r>
              <w:rPr>
                <w:b/>
                <w:bCs/>
              </w:rPr>
              <w:t xml:space="preserve">New Inter-agency Uses:  </w:t>
            </w:r>
            <w:r>
              <w:t>When agencies work together (such as the federal E-Gov initiatives), the lead agency should prepare the PIA</w:t>
            </w:r>
          </w:p>
        </w:tc>
      </w:tr>
      <w:tr w:rsidR="008F734C" w:rsidTr="0078575F">
        <w:tc>
          <w:tcPr>
            <w:tcW w:w="630" w:type="dxa"/>
            <w:vAlign w:val="center"/>
          </w:tcPr>
          <w:p w:rsidR="008F734C" w:rsidRDefault="008F734C" w:rsidP="0078575F">
            <w:pPr>
              <w:jc w:val="center"/>
            </w:pPr>
            <w:r>
              <w:t>N/A</w:t>
            </w:r>
          </w:p>
        </w:tc>
        <w:tc>
          <w:tcPr>
            <w:tcW w:w="8280" w:type="dxa"/>
            <w:gridSpan w:val="3"/>
          </w:tcPr>
          <w:p w:rsidR="008F734C" w:rsidRDefault="008F734C">
            <w:r>
              <w:rPr>
                <w:b/>
                <w:bCs/>
              </w:rPr>
              <w:t>Business Process Re-engineering:</w:t>
            </w:r>
            <w:r>
              <w:t xml:space="preserve">  When altering a business process results in significant new uses, disclosures, or additions of personal data</w:t>
            </w:r>
          </w:p>
        </w:tc>
      </w:tr>
      <w:tr w:rsidR="008F734C" w:rsidTr="0078575F">
        <w:tc>
          <w:tcPr>
            <w:tcW w:w="630" w:type="dxa"/>
            <w:vAlign w:val="center"/>
          </w:tcPr>
          <w:p w:rsidR="008F734C" w:rsidRDefault="008F734C" w:rsidP="0078575F">
            <w:pPr>
              <w:jc w:val="center"/>
            </w:pPr>
            <w:r>
              <w:t>N/A</w:t>
            </w:r>
          </w:p>
        </w:tc>
        <w:tc>
          <w:tcPr>
            <w:tcW w:w="8280" w:type="dxa"/>
            <w:gridSpan w:val="3"/>
          </w:tcPr>
          <w:p w:rsidR="008F734C" w:rsidRDefault="008F734C">
            <w:r>
              <w:rPr>
                <w:b/>
                <w:bCs/>
              </w:rPr>
              <w:t>Alteration in Character of Data:</w:t>
            </w:r>
            <w:r>
              <w:t xml:space="preserve">  When adding new personal data raises the risks to personal privacy (for example, adding financial information to an existing database that contains name and address)</w:t>
            </w:r>
          </w:p>
        </w:tc>
      </w:tr>
    </w:tbl>
    <w:p w:rsidR="00DC3D85" w:rsidRDefault="00DC3D85" w:rsidP="00767C3B"/>
    <w:p w:rsidR="00443998" w:rsidRDefault="00443998">
      <w:pPr>
        <w:ind w:left="360"/>
      </w:pPr>
    </w:p>
    <w:tbl>
      <w:tblPr>
        <w:tblW w:w="891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8280"/>
      </w:tblGrid>
      <w:tr w:rsidR="00A163BF" w:rsidTr="00A163BF">
        <w:tc>
          <w:tcPr>
            <w:tcW w:w="8910" w:type="dxa"/>
            <w:gridSpan w:val="2"/>
            <w:shd w:val="clear" w:color="auto" w:fill="D9D9D9"/>
          </w:tcPr>
          <w:p w:rsidR="00A163BF" w:rsidRDefault="00A163BF" w:rsidP="00A163BF">
            <w:pPr>
              <w:pStyle w:val="Header"/>
              <w:tabs>
                <w:tab w:val="clear" w:pos="4320"/>
                <w:tab w:val="clear" w:pos="8640"/>
              </w:tabs>
            </w:pPr>
            <w:r>
              <w:rPr>
                <w:b/>
                <w:bCs/>
              </w:rPr>
              <w:t xml:space="preserve">D.  If an Information Collection Request (ICR):  Is this a </w:t>
            </w:r>
            <w:r>
              <w:rPr>
                <w:b/>
                <w:bCs/>
                <w:u w:val="single"/>
              </w:rPr>
              <w:t>new</w:t>
            </w:r>
            <w:r>
              <w:rPr>
                <w:b/>
                <w:bCs/>
              </w:rPr>
              <w:t xml:space="preserve"> Request that will collect data that will be in an </w:t>
            </w:r>
            <w:r>
              <w:rPr>
                <w:b/>
                <w:bCs/>
                <w:u w:val="single"/>
              </w:rPr>
              <w:t>automated</w:t>
            </w:r>
            <w:r>
              <w:rPr>
                <w:b/>
                <w:bCs/>
              </w:rPr>
              <w:t xml:space="preserve"> system?  </w:t>
            </w:r>
            <w:r>
              <w:t xml:space="preserve">Agencies must obtain OMB approval for information collections from 10 or more members of the public.  The E-Government Act of 2002 requires a PIA for ICRs only if the collection of information is a </w:t>
            </w:r>
            <w:r>
              <w:rPr>
                <w:u w:val="single"/>
              </w:rPr>
              <w:t>new</w:t>
            </w:r>
            <w:r>
              <w:t xml:space="preserve"> request and the collected data will be in an </w:t>
            </w:r>
            <w:r>
              <w:rPr>
                <w:u w:val="single"/>
              </w:rPr>
              <w:t>automated</w:t>
            </w:r>
            <w:r>
              <w:t xml:space="preserve"> system.</w:t>
            </w:r>
          </w:p>
          <w:p w:rsidR="00A163BF" w:rsidRDefault="00A163BF"/>
        </w:tc>
      </w:tr>
      <w:tr w:rsidR="00443998" w:rsidTr="00A163BF">
        <w:tc>
          <w:tcPr>
            <w:tcW w:w="630" w:type="dxa"/>
          </w:tcPr>
          <w:p w:rsidR="00443998" w:rsidRDefault="00443998">
            <w:pPr>
              <w:pStyle w:val="Header"/>
              <w:tabs>
                <w:tab w:val="clear" w:pos="4320"/>
                <w:tab w:val="clear" w:pos="8640"/>
              </w:tabs>
            </w:pPr>
          </w:p>
        </w:tc>
        <w:tc>
          <w:tcPr>
            <w:tcW w:w="8280" w:type="dxa"/>
          </w:tcPr>
          <w:p w:rsidR="00443998" w:rsidRDefault="00443998">
            <w:pPr>
              <w:rPr>
                <w:b/>
                <w:bCs/>
              </w:rPr>
            </w:pPr>
            <w:r>
              <w:t>Yes, this is a new ICR and the data will be automated</w:t>
            </w:r>
          </w:p>
        </w:tc>
      </w:tr>
      <w:tr w:rsidR="00443998" w:rsidTr="00A163BF">
        <w:tc>
          <w:tcPr>
            <w:tcW w:w="630" w:type="dxa"/>
          </w:tcPr>
          <w:p w:rsidR="00443998" w:rsidRPr="000479BE" w:rsidRDefault="00671445">
            <w:pPr>
              <w:pStyle w:val="Heading5"/>
              <w:rPr>
                <w:b w:val="0"/>
                <w:bCs w:val="0"/>
                <w:color w:val="auto"/>
              </w:rPr>
            </w:pPr>
            <w:r>
              <w:rPr>
                <w:b w:val="0"/>
                <w:bCs w:val="0"/>
                <w:color w:val="auto"/>
              </w:rPr>
              <w:t>X</w:t>
            </w:r>
          </w:p>
        </w:tc>
        <w:tc>
          <w:tcPr>
            <w:tcW w:w="8280" w:type="dxa"/>
          </w:tcPr>
          <w:p w:rsidR="00443998" w:rsidRDefault="00443998">
            <w:pPr>
              <w:rPr>
                <w:b/>
                <w:bCs/>
              </w:rPr>
            </w:pPr>
            <w:r>
              <w:t xml:space="preserve">No, the ICR does not require a PIA because it is not </w:t>
            </w:r>
            <w:r>
              <w:rPr>
                <w:u w:val="single"/>
              </w:rPr>
              <w:t>new</w:t>
            </w:r>
            <w:r>
              <w:t xml:space="preserve"> or </w:t>
            </w:r>
            <w:r>
              <w:rPr>
                <w:u w:val="single"/>
              </w:rPr>
              <w:t>automated</w:t>
            </w:r>
            <w:r>
              <w:t>)</w:t>
            </w:r>
          </w:p>
        </w:tc>
      </w:tr>
      <w:tr w:rsidR="00443998" w:rsidTr="00A163BF">
        <w:tc>
          <w:tcPr>
            <w:tcW w:w="630" w:type="dxa"/>
          </w:tcPr>
          <w:p w:rsidR="00443998" w:rsidRDefault="00443998">
            <w:pPr>
              <w:rPr>
                <w:b/>
                <w:bCs/>
              </w:rPr>
            </w:pPr>
          </w:p>
        </w:tc>
        <w:tc>
          <w:tcPr>
            <w:tcW w:w="8280" w:type="dxa"/>
          </w:tcPr>
          <w:p w:rsidR="00443998" w:rsidRDefault="00443998">
            <w:r>
              <w:t>Comment:</w:t>
            </w:r>
          </w:p>
        </w:tc>
      </w:tr>
    </w:tbl>
    <w:p w:rsidR="00443998" w:rsidRDefault="00443998">
      <w:pPr>
        <w:rPr>
          <w:b/>
          <w:bCs/>
        </w:rPr>
      </w:pPr>
    </w:p>
    <w:p w:rsidR="0083665E" w:rsidRDefault="0083665E">
      <w:pPr>
        <w:rPr>
          <w:b/>
          <w:bCs/>
        </w:rPr>
      </w:pPr>
    </w:p>
    <w:p w:rsidR="00443998" w:rsidRPr="00CB7D0A" w:rsidRDefault="0083665E">
      <w:pPr>
        <w:pStyle w:val="Heading2"/>
        <w:rPr>
          <w:sz w:val="28"/>
          <w:szCs w:val="28"/>
        </w:rPr>
      </w:pPr>
      <w:bookmarkStart w:id="54" w:name="_Toc269393107"/>
      <w:r>
        <w:rPr>
          <w:sz w:val="28"/>
          <w:szCs w:val="28"/>
        </w:rPr>
        <w:t>Question 3</w:t>
      </w:r>
      <w:r w:rsidR="00443998" w:rsidRPr="00CB7D0A">
        <w:rPr>
          <w:sz w:val="28"/>
          <w:szCs w:val="28"/>
        </w:rPr>
        <w:t xml:space="preserve">:  </w:t>
      </w:r>
      <w:r w:rsidR="00767C3B" w:rsidRPr="00CB7D0A">
        <w:rPr>
          <w:sz w:val="28"/>
          <w:szCs w:val="28"/>
        </w:rPr>
        <w:t>Explain by Line of Business why</w:t>
      </w:r>
      <w:r w:rsidR="00443998" w:rsidRPr="00CB7D0A">
        <w:rPr>
          <w:sz w:val="28"/>
          <w:szCs w:val="28"/>
        </w:rPr>
        <w:t xml:space="preserve"> the personally identifiable information being collected?  How will it be used?</w:t>
      </w:r>
      <w:bookmarkEnd w:id="54"/>
    </w:p>
    <w:p w:rsidR="00443998" w:rsidRDefault="00443998"/>
    <w:p w:rsidR="00443998" w:rsidRDefault="00443998">
      <w:pPr>
        <w:rPr>
          <w:color w:val="FF0000"/>
        </w:rPr>
      </w:pPr>
      <w:r>
        <w:rPr>
          <w:color w:val="FF0000"/>
        </w:rPr>
        <w:t>Mark any that apply:</w:t>
      </w:r>
    </w:p>
    <w:p w:rsidR="00443998" w:rsidRDefault="00443998">
      <w:pPr>
        <w:ind w:left="360"/>
        <w:rPr>
          <w:b/>
          <w:bCs/>
        </w:rPr>
      </w:pPr>
    </w:p>
    <w:p w:rsidR="00443998" w:rsidRDefault="00443998">
      <w:pPr>
        <w:ind w:left="360"/>
        <w:rPr>
          <w:b/>
          <w:bCs/>
        </w:rPr>
      </w:pPr>
      <w:r>
        <w:rPr>
          <w:b/>
          <w:bCs/>
        </w:rPr>
        <w:t>Homeownership:</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8388"/>
      </w:tblGrid>
      <w:tr w:rsidR="00443998" w:rsidTr="00B17EF7">
        <w:tc>
          <w:tcPr>
            <w:tcW w:w="468" w:type="dxa"/>
            <w:vAlign w:val="center"/>
          </w:tcPr>
          <w:p w:rsidR="00443998" w:rsidRDefault="00443998" w:rsidP="00B17EF7">
            <w:pPr>
              <w:jc w:val="center"/>
            </w:pPr>
          </w:p>
        </w:tc>
        <w:tc>
          <w:tcPr>
            <w:tcW w:w="8388" w:type="dxa"/>
          </w:tcPr>
          <w:p w:rsidR="00443998" w:rsidRDefault="00443998">
            <w:r>
              <w:t xml:space="preserve">Credit checks (eligibility for loans) </w:t>
            </w:r>
          </w:p>
        </w:tc>
      </w:tr>
      <w:tr w:rsidR="00443998" w:rsidTr="00B17EF7">
        <w:tc>
          <w:tcPr>
            <w:tcW w:w="468" w:type="dxa"/>
            <w:vAlign w:val="center"/>
          </w:tcPr>
          <w:p w:rsidR="00443998" w:rsidRPr="000479BE" w:rsidRDefault="00443998" w:rsidP="00B17EF7">
            <w:pPr>
              <w:pStyle w:val="Heading5"/>
              <w:jc w:val="center"/>
              <w:rPr>
                <w:color w:val="auto"/>
              </w:rPr>
            </w:pPr>
          </w:p>
        </w:tc>
        <w:tc>
          <w:tcPr>
            <w:tcW w:w="8388" w:type="dxa"/>
          </w:tcPr>
          <w:p w:rsidR="00443998" w:rsidRDefault="00443998">
            <w:r>
              <w:t>Loan applications and case-binder files (via lenders) – including borrower SSNs, salary, employment, race, and other information</w:t>
            </w:r>
          </w:p>
        </w:tc>
      </w:tr>
      <w:tr w:rsidR="00443998" w:rsidTr="00B17EF7">
        <w:tc>
          <w:tcPr>
            <w:tcW w:w="468" w:type="dxa"/>
            <w:vAlign w:val="center"/>
          </w:tcPr>
          <w:p w:rsidR="00443998" w:rsidRPr="000479BE" w:rsidRDefault="00443998" w:rsidP="00B17EF7">
            <w:pPr>
              <w:pStyle w:val="Heading5"/>
              <w:jc w:val="center"/>
              <w:rPr>
                <w:color w:val="auto"/>
              </w:rPr>
            </w:pPr>
          </w:p>
        </w:tc>
        <w:tc>
          <w:tcPr>
            <w:tcW w:w="8388" w:type="dxa"/>
          </w:tcPr>
          <w:p w:rsidR="00443998" w:rsidRDefault="00443998">
            <w:r>
              <w:t>Loan servicing (MIP collections/refunds and debt servicing for defaulted loans assigned to HUD)</w:t>
            </w:r>
          </w:p>
        </w:tc>
      </w:tr>
      <w:tr w:rsidR="00443998" w:rsidTr="00B17EF7">
        <w:tc>
          <w:tcPr>
            <w:tcW w:w="468" w:type="dxa"/>
            <w:vAlign w:val="center"/>
          </w:tcPr>
          <w:p w:rsidR="00443998" w:rsidRPr="000479BE" w:rsidRDefault="00443998" w:rsidP="00B17EF7">
            <w:pPr>
              <w:jc w:val="center"/>
              <w:rPr>
                <w:b/>
                <w:bCs/>
              </w:rPr>
            </w:pPr>
          </w:p>
        </w:tc>
        <w:tc>
          <w:tcPr>
            <w:tcW w:w="8388" w:type="dxa"/>
          </w:tcPr>
          <w:p w:rsidR="00443998" w:rsidRDefault="00443998">
            <w:r>
              <w:t>Loan default tracking</w:t>
            </w:r>
          </w:p>
        </w:tc>
      </w:tr>
      <w:tr w:rsidR="00443998" w:rsidTr="00B17EF7">
        <w:tc>
          <w:tcPr>
            <w:tcW w:w="468" w:type="dxa"/>
            <w:vAlign w:val="center"/>
          </w:tcPr>
          <w:p w:rsidR="00443998" w:rsidRPr="000479BE" w:rsidRDefault="00443998" w:rsidP="00B17EF7">
            <w:pPr>
              <w:pStyle w:val="Heading5"/>
              <w:jc w:val="center"/>
              <w:rPr>
                <w:b w:val="0"/>
                <w:bCs w:val="0"/>
                <w:color w:val="auto"/>
              </w:rPr>
            </w:pPr>
          </w:p>
        </w:tc>
        <w:tc>
          <w:tcPr>
            <w:tcW w:w="8388" w:type="dxa"/>
          </w:tcPr>
          <w:p w:rsidR="00443998" w:rsidRDefault="00443998">
            <w:r>
              <w:t>Issuing mortgage and loan insurance</w:t>
            </w:r>
          </w:p>
        </w:tc>
      </w:tr>
      <w:tr w:rsidR="00443998" w:rsidTr="00B17EF7">
        <w:tc>
          <w:tcPr>
            <w:tcW w:w="468" w:type="dxa"/>
            <w:vAlign w:val="center"/>
          </w:tcPr>
          <w:p w:rsidR="00443998" w:rsidRDefault="00671445" w:rsidP="00B17EF7">
            <w:pPr>
              <w:jc w:val="center"/>
            </w:pPr>
            <w:r>
              <w:t>X</w:t>
            </w:r>
          </w:p>
        </w:tc>
        <w:tc>
          <w:tcPr>
            <w:tcW w:w="8388" w:type="dxa"/>
          </w:tcPr>
          <w:p w:rsidR="0054258E" w:rsidRDefault="00443998" w:rsidP="00AF470B">
            <w:pPr>
              <w:tabs>
                <w:tab w:val="left" w:pos="1980"/>
              </w:tabs>
            </w:pPr>
            <w:r>
              <w:t>Other (specify):</w:t>
            </w:r>
            <w:r w:rsidR="00671445">
              <w:t xml:space="preserve"> Ginnie Mae uses PII to administer and carry out its functions as guarantor of securities</w:t>
            </w:r>
            <w:r w:rsidR="008F734C">
              <w:t xml:space="preserve"> backed by mortgage loans</w:t>
            </w:r>
            <w:r w:rsidR="00671445">
              <w:t>.</w:t>
            </w:r>
          </w:p>
        </w:tc>
      </w:tr>
      <w:tr w:rsidR="00443998" w:rsidTr="00B17EF7">
        <w:tc>
          <w:tcPr>
            <w:tcW w:w="468" w:type="dxa"/>
            <w:vAlign w:val="center"/>
          </w:tcPr>
          <w:p w:rsidR="00443998" w:rsidRDefault="00443998" w:rsidP="00B17EF7">
            <w:pPr>
              <w:jc w:val="center"/>
            </w:pPr>
          </w:p>
        </w:tc>
        <w:tc>
          <w:tcPr>
            <w:tcW w:w="8388" w:type="dxa"/>
          </w:tcPr>
          <w:p w:rsidR="00443998" w:rsidRDefault="00443998">
            <w:r>
              <w:t xml:space="preserve">Comment:  </w:t>
            </w:r>
          </w:p>
        </w:tc>
      </w:tr>
    </w:tbl>
    <w:p w:rsidR="00443998" w:rsidRDefault="00443998"/>
    <w:p w:rsidR="0083665E" w:rsidRDefault="0083665E"/>
    <w:p w:rsidR="00443998" w:rsidRDefault="00443998">
      <w:pPr>
        <w:ind w:left="360"/>
        <w:rPr>
          <w:b/>
          <w:bCs/>
        </w:rPr>
      </w:pPr>
      <w:r>
        <w:rPr>
          <w:b/>
          <w:bCs/>
        </w:rPr>
        <w:t xml:space="preserve">Rental Housing Assistance: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8388"/>
      </w:tblGrid>
      <w:tr w:rsidR="00443998">
        <w:tc>
          <w:tcPr>
            <w:tcW w:w="468" w:type="dxa"/>
          </w:tcPr>
          <w:p w:rsidR="00443998" w:rsidRPr="000479BE" w:rsidRDefault="00443998">
            <w:pPr>
              <w:pStyle w:val="BodyTextIndent2"/>
              <w:ind w:left="0"/>
            </w:pPr>
          </w:p>
        </w:tc>
        <w:tc>
          <w:tcPr>
            <w:tcW w:w="8388" w:type="dxa"/>
          </w:tcPr>
          <w:p w:rsidR="00443998" w:rsidRDefault="00443998">
            <w:pPr>
              <w:pStyle w:val="BodyTextIndent2"/>
              <w:ind w:left="0"/>
            </w:pPr>
            <w:r>
              <w:t>Eligibility for rental assistance or other HUD program benefits</w:t>
            </w:r>
          </w:p>
        </w:tc>
      </w:tr>
      <w:tr w:rsidR="00443998">
        <w:tc>
          <w:tcPr>
            <w:tcW w:w="468" w:type="dxa"/>
          </w:tcPr>
          <w:p w:rsidR="00443998" w:rsidRPr="000479BE" w:rsidRDefault="00443998">
            <w:pPr>
              <w:pStyle w:val="BodyTextIndent2"/>
              <w:ind w:left="0"/>
            </w:pPr>
          </w:p>
        </w:tc>
        <w:tc>
          <w:tcPr>
            <w:tcW w:w="8388" w:type="dxa"/>
          </w:tcPr>
          <w:p w:rsidR="00443998" w:rsidRDefault="00443998">
            <w:pPr>
              <w:pStyle w:val="BodyTextIndent2"/>
              <w:ind w:left="0"/>
            </w:pPr>
            <w:r>
              <w:t>Characteristics on those receiving rental assistance (for example, race/ethnicity, # of children, age)</w:t>
            </w:r>
          </w:p>
        </w:tc>
      </w:tr>
      <w:tr w:rsidR="00443998">
        <w:tc>
          <w:tcPr>
            <w:tcW w:w="468" w:type="dxa"/>
          </w:tcPr>
          <w:p w:rsidR="00443998" w:rsidRPr="000479BE" w:rsidRDefault="00443998">
            <w:pPr>
              <w:pStyle w:val="BodyTextIndent2"/>
              <w:ind w:left="0"/>
            </w:pPr>
          </w:p>
        </w:tc>
        <w:tc>
          <w:tcPr>
            <w:tcW w:w="8388" w:type="dxa"/>
          </w:tcPr>
          <w:p w:rsidR="00443998" w:rsidRDefault="00443998">
            <w:pPr>
              <w:pStyle w:val="BodyTextIndent2"/>
              <w:ind w:left="0"/>
            </w:pPr>
            <w:r>
              <w:t>Property inspections</w:t>
            </w:r>
          </w:p>
        </w:tc>
      </w:tr>
      <w:tr w:rsidR="00443998">
        <w:tc>
          <w:tcPr>
            <w:tcW w:w="468" w:type="dxa"/>
          </w:tcPr>
          <w:p w:rsidR="00443998" w:rsidRPr="000479BE" w:rsidRDefault="00443998">
            <w:pPr>
              <w:pStyle w:val="BodyTextIndent2"/>
              <w:ind w:left="0"/>
            </w:pPr>
          </w:p>
        </w:tc>
        <w:tc>
          <w:tcPr>
            <w:tcW w:w="8388" w:type="dxa"/>
          </w:tcPr>
          <w:p w:rsidR="00443998" w:rsidRDefault="00443998">
            <w:pPr>
              <w:pStyle w:val="BodyTextIndent2"/>
              <w:ind w:left="0"/>
            </w:pPr>
            <w:r>
              <w:t xml:space="preserve">Other (specify): </w:t>
            </w:r>
          </w:p>
        </w:tc>
      </w:tr>
      <w:tr w:rsidR="00443998">
        <w:tc>
          <w:tcPr>
            <w:tcW w:w="468" w:type="dxa"/>
          </w:tcPr>
          <w:p w:rsidR="00443998" w:rsidRPr="000479BE" w:rsidRDefault="00443998">
            <w:pPr>
              <w:pStyle w:val="BodyTextIndent2"/>
              <w:ind w:left="0"/>
            </w:pPr>
          </w:p>
        </w:tc>
        <w:tc>
          <w:tcPr>
            <w:tcW w:w="8388" w:type="dxa"/>
          </w:tcPr>
          <w:p w:rsidR="00443998" w:rsidRDefault="00443998">
            <w:pPr>
              <w:pStyle w:val="BodyTextIndent2"/>
              <w:ind w:left="0"/>
            </w:pPr>
            <w:r>
              <w:t xml:space="preserve">Comment:  </w:t>
            </w:r>
          </w:p>
        </w:tc>
      </w:tr>
    </w:tbl>
    <w:p w:rsidR="00443998" w:rsidRDefault="00443998"/>
    <w:p w:rsidR="00443998" w:rsidRDefault="00443998">
      <w:pPr>
        <w:ind w:left="360"/>
        <w:rPr>
          <w:b/>
          <w:bCs/>
        </w:rPr>
      </w:pPr>
      <w:r>
        <w:rPr>
          <w:b/>
          <w:bCs/>
        </w:rPr>
        <w:t>Grants: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8388"/>
      </w:tblGrid>
      <w:tr w:rsidR="00443998">
        <w:tc>
          <w:tcPr>
            <w:tcW w:w="468" w:type="dxa"/>
          </w:tcPr>
          <w:p w:rsidR="00443998" w:rsidRDefault="00443998">
            <w:pPr>
              <w:pStyle w:val="BodyTextIndent2"/>
              <w:ind w:left="0"/>
            </w:pPr>
          </w:p>
        </w:tc>
        <w:tc>
          <w:tcPr>
            <w:tcW w:w="8388" w:type="dxa"/>
          </w:tcPr>
          <w:p w:rsidR="00443998" w:rsidRDefault="00443998">
            <w:pPr>
              <w:pStyle w:val="BodyTextIndent2"/>
              <w:ind w:left="0"/>
            </w:pPr>
            <w:r>
              <w:t>Grant application scoring and selection – if any personal information on the grantee is included</w:t>
            </w:r>
          </w:p>
        </w:tc>
      </w:tr>
      <w:tr w:rsidR="00443998">
        <w:tc>
          <w:tcPr>
            <w:tcW w:w="468" w:type="dxa"/>
          </w:tcPr>
          <w:p w:rsidR="00443998" w:rsidRDefault="00443998">
            <w:pPr>
              <w:pStyle w:val="BodyTextIndent2"/>
              <w:ind w:left="0"/>
            </w:pPr>
          </w:p>
        </w:tc>
        <w:tc>
          <w:tcPr>
            <w:tcW w:w="8388" w:type="dxa"/>
          </w:tcPr>
          <w:p w:rsidR="00443998" w:rsidRDefault="00443998">
            <w:pPr>
              <w:pStyle w:val="BodyTextIndent2"/>
              <w:ind w:left="0"/>
            </w:pPr>
            <w:r>
              <w:t>Disbursement of funds to grantees – if any personal information is included</w:t>
            </w:r>
          </w:p>
        </w:tc>
      </w:tr>
      <w:tr w:rsidR="00443998">
        <w:tc>
          <w:tcPr>
            <w:tcW w:w="468" w:type="dxa"/>
          </w:tcPr>
          <w:p w:rsidR="00443998" w:rsidRDefault="00443998">
            <w:pPr>
              <w:pStyle w:val="BodyTextIndent2"/>
              <w:ind w:left="0"/>
            </w:pPr>
          </w:p>
        </w:tc>
        <w:tc>
          <w:tcPr>
            <w:tcW w:w="8388" w:type="dxa"/>
          </w:tcPr>
          <w:p w:rsidR="00443998" w:rsidRDefault="00443998">
            <w:pPr>
              <w:pStyle w:val="BodyTextIndent2"/>
              <w:ind w:left="0"/>
            </w:pPr>
            <w:r>
              <w:t>Other (specify):</w:t>
            </w:r>
          </w:p>
        </w:tc>
      </w:tr>
      <w:tr w:rsidR="00443998">
        <w:tc>
          <w:tcPr>
            <w:tcW w:w="468" w:type="dxa"/>
          </w:tcPr>
          <w:p w:rsidR="00443998" w:rsidRDefault="00443998">
            <w:pPr>
              <w:pStyle w:val="BodyTextIndent2"/>
              <w:ind w:left="0"/>
            </w:pPr>
          </w:p>
        </w:tc>
        <w:tc>
          <w:tcPr>
            <w:tcW w:w="8388" w:type="dxa"/>
          </w:tcPr>
          <w:p w:rsidR="00443998" w:rsidRDefault="00443998">
            <w:pPr>
              <w:pStyle w:val="BodyTextIndent2"/>
              <w:ind w:left="0"/>
            </w:pPr>
            <w:r>
              <w:t>Comment:</w:t>
            </w:r>
          </w:p>
        </w:tc>
      </w:tr>
    </w:tbl>
    <w:p w:rsidR="00443998" w:rsidRDefault="00443998">
      <w:pPr>
        <w:ind w:left="360"/>
      </w:pPr>
    </w:p>
    <w:p w:rsidR="00443998" w:rsidRDefault="00443998">
      <w:pPr>
        <w:ind w:left="360"/>
        <w:rPr>
          <w:b/>
          <w:bCs/>
        </w:rPr>
      </w:pPr>
      <w:r>
        <w:rPr>
          <w:b/>
          <w:bCs/>
        </w:rPr>
        <w:t>Fair Housing:</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8388"/>
      </w:tblGrid>
      <w:tr w:rsidR="00443998">
        <w:tc>
          <w:tcPr>
            <w:tcW w:w="468" w:type="dxa"/>
          </w:tcPr>
          <w:p w:rsidR="00443998" w:rsidRDefault="00443998"/>
        </w:tc>
        <w:tc>
          <w:tcPr>
            <w:tcW w:w="8388" w:type="dxa"/>
          </w:tcPr>
          <w:p w:rsidR="00443998" w:rsidRDefault="00443998">
            <w:r>
              <w:t>Housing discrimination complaints and resulting case files</w:t>
            </w:r>
          </w:p>
        </w:tc>
      </w:tr>
      <w:tr w:rsidR="00443998">
        <w:tc>
          <w:tcPr>
            <w:tcW w:w="468" w:type="dxa"/>
          </w:tcPr>
          <w:p w:rsidR="00443998" w:rsidRDefault="00443998"/>
        </w:tc>
        <w:tc>
          <w:tcPr>
            <w:tcW w:w="8388" w:type="dxa"/>
          </w:tcPr>
          <w:p w:rsidR="00443998" w:rsidRDefault="00443998">
            <w:r>
              <w:t>Other (specify):</w:t>
            </w:r>
          </w:p>
        </w:tc>
      </w:tr>
      <w:tr w:rsidR="00443998">
        <w:tc>
          <w:tcPr>
            <w:tcW w:w="468" w:type="dxa"/>
          </w:tcPr>
          <w:p w:rsidR="00443998" w:rsidRDefault="00443998"/>
        </w:tc>
        <w:tc>
          <w:tcPr>
            <w:tcW w:w="8388" w:type="dxa"/>
          </w:tcPr>
          <w:p w:rsidR="00443998" w:rsidRDefault="00443998">
            <w:r>
              <w:t>Comment:</w:t>
            </w:r>
          </w:p>
        </w:tc>
      </w:tr>
    </w:tbl>
    <w:p w:rsidR="00443998" w:rsidRDefault="00443998"/>
    <w:p w:rsidR="00443998" w:rsidRDefault="00443998">
      <w:pPr>
        <w:ind w:left="360"/>
        <w:rPr>
          <w:b/>
          <w:bCs/>
        </w:rPr>
      </w:pPr>
      <w:r>
        <w:rPr>
          <w:b/>
          <w:bCs/>
        </w:rPr>
        <w:t>Internal operations: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8388"/>
      </w:tblGrid>
      <w:tr w:rsidR="00443998">
        <w:tc>
          <w:tcPr>
            <w:tcW w:w="468" w:type="dxa"/>
          </w:tcPr>
          <w:p w:rsidR="00443998" w:rsidRDefault="00443998"/>
        </w:tc>
        <w:tc>
          <w:tcPr>
            <w:tcW w:w="8388" w:type="dxa"/>
          </w:tcPr>
          <w:p w:rsidR="00443998" w:rsidRDefault="00443998">
            <w:r>
              <w:t xml:space="preserve">Employee payroll or personnel records  </w:t>
            </w:r>
          </w:p>
        </w:tc>
      </w:tr>
      <w:tr w:rsidR="00443998">
        <w:tc>
          <w:tcPr>
            <w:tcW w:w="468" w:type="dxa"/>
          </w:tcPr>
          <w:p w:rsidR="00443998" w:rsidRDefault="00443998"/>
        </w:tc>
        <w:tc>
          <w:tcPr>
            <w:tcW w:w="8388" w:type="dxa"/>
          </w:tcPr>
          <w:p w:rsidR="00443998" w:rsidRDefault="00443998">
            <w:r>
              <w:t>Payment for employee travel expenses</w:t>
            </w:r>
          </w:p>
        </w:tc>
      </w:tr>
      <w:tr w:rsidR="00443998">
        <w:tc>
          <w:tcPr>
            <w:tcW w:w="468" w:type="dxa"/>
          </w:tcPr>
          <w:p w:rsidR="00443998" w:rsidRDefault="00443998"/>
        </w:tc>
        <w:tc>
          <w:tcPr>
            <w:tcW w:w="8388" w:type="dxa"/>
          </w:tcPr>
          <w:p w:rsidR="00443998" w:rsidRDefault="00443998">
            <w:r>
              <w:t>Payment for services or products (to contractors) – if any personal information on the payee is included</w:t>
            </w:r>
          </w:p>
        </w:tc>
      </w:tr>
      <w:tr w:rsidR="00443998">
        <w:tc>
          <w:tcPr>
            <w:tcW w:w="468" w:type="dxa"/>
          </w:tcPr>
          <w:p w:rsidR="00443998" w:rsidRDefault="00443998"/>
        </w:tc>
        <w:tc>
          <w:tcPr>
            <w:tcW w:w="8388" w:type="dxa"/>
          </w:tcPr>
          <w:p w:rsidR="00443998" w:rsidRDefault="00443998">
            <w:r>
              <w:t>Computer security files – with personal information in the database, collected in order to grant user IDs</w:t>
            </w:r>
          </w:p>
        </w:tc>
      </w:tr>
      <w:tr w:rsidR="00443998">
        <w:tc>
          <w:tcPr>
            <w:tcW w:w="468" w:type="dxa"/>
          </w:tcPr>
          <w:p w:rsidR="00443998" w:rsidRDefault="00443998"/>
        </w:tc>
        <w:tc>
          <w:tcPr>
            <w:tcW w:w="8388" w:type="dxa"/>
          </w:tcPr>
          <w:p w:rsidR="00443998" w:rsidRDefault="00443998">
            <w:r>
              <w:t>Other (specify):</w:t>
            </w:r>
          </w:p>
        </w:tc>
      </w:tr>
      <w:tr w:rsidR="00443998">
        <w:tc>
          <w:tcPr>
            <w:tcW w:w="468" w:type="dxa"/>
          </w:tcPr>
          <w:p w:rsidR="00443998" w:rsidRDefault="00443998"/>
        </w:tc>
        <w:tc>
          <w:tcPr>
            <w:tcW w:w="8388" w:type="dxa"/>
          </w:tcPr>
          <w:p w:rsidR="00443998" w:rsidRDefault="00443998">
            <w:r>
              <w:t>Comment:</w:t>
            </w:r>
          </w:p>
        </w:tc>
      </w:tr>
    </w:tbl>
    <w:p w:rsidR="00443998" w:rsidRDefault="00443998"/>
    <w:p w:rsidR="00443998" w:rsidRDefault="00443998">
      <w:pPr>
        <w:ind w:left="360"/>
        <w:rPr>
          <w:b/>
          <w:bCs/>
        </w:rPr>
      </w:pPr>
      <w:r>
        <w:rPr>
          <w:b/>
          <w:bCs/>
        </w:rPr>
        <w:t>Other lines of business (specify uses):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8388"/>
      </w:tblGrid>
      <w:tr w:rsidR="00443998">
        <w:tc>
          <w:tcPr>
            <w:tcW w:w="468" w:type="dxa"/>
          </w:tcPr>
          <w:p w:rsidR="00443998" w:rsidRDefault="00443998"/>
        </w:tc>
        <w:tc>
          <w:tcPr>
            <w:tcW w:w="8388" w:type="dxa"/>
          </w:tcPr>
          <w:p w:rsidR="00443998" w:rsidRDefault="00443998"/>
        </w:tc>
      </w:tr>
      <w:tr w:rsidR="00443998">
        <w:tc>
          <w:tcPr>
            <w:tcW w:w="468" w:type="dxa"/>
          </w:tcPr>
          <w:p w:rsidR="00443998" w:rsidRDefault="00443998"/>
        </w:tc>
        <w:tc>
          <w:tcPr>
            <w:tcW w:w="8388" w:type="dxa"/>
          </w:tcPr>
          <w:p w:rsidR="00443998" w:rsidRDefault="00443998"/>
        </w:tc>
      </w:tr>
      <w:tr w:rsidR="00443998">
        <w:tc>
          <w:tcPr>
            <w:tcW w:w="468" w:type="dxa"/>
          </w:tcPr>
          <w:p w:rsidR="00443998" w:rsidRDefault="00443998"/>
        </w:tc>
        <w:tc>
          <w:tcPr>
            <w:tcW w:w="8388" w:type="dxa"/>
          </w:tcPr>
          <w:p w:rsidR="00443998" w:rsidRDefault="00443998"/>
        </w:tc>
      </w:tr>
    </w:tbl>
    <w:p w:rsidR="00443998" w:rsidRDefault="00443998">
      <w:pPr>
        <w:rPr>
          <w:b/>
          <w:bCs/>
        </w:rPr>
      </w:pPr>
    </w:p>
    <w:p w:rsidR="00443998" w:rsidRDefault="00443998">
      <w:pPr>
        <w:rPr>
          <w:b/>
          <w:bCs/>
        </w:rPr>
      </w:pPr>
    </w:p>
    <w:p w:rsidR="00443998" w:rsidRPr="00CB7D0A" w:rsidRDefault="00CB7D0A">
      <w:pPr>
        <w:pStyle w:val="Heading2"/>
        <w:rPr>
          <w:sz w:val="28"/>
          <w:szCs w:val="28"/>
        </w:rPr>
      </w:pPr>
      <w:bookmarkStart w:id="55" w:name="_Toc269393108"/>
      <w:r w:rsidRPr="00CB7D0A">
        <w:rPr>
          <w:sz w:val="28"/>
          <w:szCs w:val="28"/>
        </w:rPr>
        <w:t xml:space="preserve">Question </w:t>
      </w:r>
      <w:r w:rsidR="00F73DD9">
        <w:rPr>
          <w:sz w:val="28"/>
          <w:szCs w:val="28"/>
        </w:rPr>
        <w:t>4</w:t>
      </w:r>
      <w:r w:rsidR="00443998" w:rsidRPr="00CB7D0A">
        <w:rPr>
          <w:sz w:val="28"/>
          <w:szCs w:val="28"/>
        </w:rPr>
        <w:t>:  Will you share the information with others? (e.g., another agency for a programmatic purpose</w:t>
      </w:r>
      <w:r w:rsidR="00074BC7" w:rsidRPr="00CB7D0A">
        <w:rPr>
          <w:sz w:val="28"/>
          <w:szCs w:val="28"/>
        </w:rPr>
        <w:t>, internal HUD application/module</w:t>
      </w:r>
      <w:r w:rsidR="00443998" w:rsidRPr="00CB7D0A">
        <w:rPr>
          <w:sz w:val="28"/>
          <w:szCs w:val="28"/>
        </w:rPr>
        <w:t xml:space="preserve"> or outside the government)?</w:t>
      </w:r>
      <w:bookmarkEnd w:id="55"/>
      <w:r w:rsidR="00443998" w:rsidRPr="00CB7D0A">
        <w:rPr>
          <w:sz w:val="28"/>
          <w:szCs w:val="28"/>
        </w:rPr>
        <w:t xml:space="preserve">  </w:t>
      </w:r>
    </w:p>
    <w:p w:rsidR="00443998" w:rsidRDefault="00443998">
      <w:pPr>
        <w:rPr>
          <w:b/>
          <w:bCs/>
        </w:rPr>
      </w:pPr>
    </w:p>
    <w:p w:rsidR="00443998" w:rsidRDefault="00443998">
      <w:pPr>
        <w:rPr>
          <w:color w:val="FF0000"/>
        </w:rPr>
      </w:pPr>
      <w:r>
        <w:rPr>
          <w:color w:val="FF0000"/>
        </w:rPr>
        <w:t>Mark any that apply:</w:t>
      </w:r>
    </w:p>
    <w:p w:rsidR="0089699A" w:rsidRDefault="0089699A"/>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8388"/>
      </w:tblGrid>
      <w:tr w:rsidR="00443998" w:rsidTr="00BD7F5C">
        <w:tc>
          <w:tcPr>
            <w:tcW w:w="468" w:type="dxa"/>
            <w:vAlign w:val="center"/>
          </w:tcPr>
          <w:p w:rsidR="00443998" w:rsidRPr="000479BE" w:rsidRDefault="00443998" w:rsidP="00BD7F5C">
            <w:pPr>
              <w:pStyle w:val="Heading5"/>
              <w:jc w:val="center"/>
              <w:rPr>
                <w:b w:val="0"/>
                <w:bCs w:val="0"/>
                <w:color w:val="auto"/>
              </w:rPr>
            </w:pPr>
          </w:p>
        </w:tc>
        <w:tc>
          <w:tcPr>
            <w:tcW w:w="8388" w:type="dxa"/>
          </w:tcPr>
          <w:p w:rsidR="00443998" w:rsidRDefault="00443998">
            <w:r>
              <w:t xml:space="preserve">Federal agencies? </w:t>
            </w:r>
          </w:p>
        </w:tc>
      </w:tr>
      <w:tr w:rsidR="00443998" w:rsidTr="00BD7F5C">
        <w:tc>
          <w:tcPr>
            <w:tcW w:w="468" w:type="dxa"/>
            <w:vAlign w:val="center"/>
          </w:tcPr>
          <w:p w:rsidR="00443998" w:rsidRDefault="00443998" w:rsidP="00BD7F5C">
            <w:pPr>
              <w:jc w:val="center"/>
            </w:pPr>
          </w:p>
        </w:tc>
        <w:tc>
          <w:tcPr>
            <w:tcW w:w="8388" w:type="dxa"/>
          </w:tcPr>
          <w:p w:rsidR="00443998" w:rsidRDefault="00443998">
            <w:r>
              <w:t xml:space="preserve">State, local, or tribal governments?   </w:t>
            </w:r>
          </w:p>
        </w:tc>
      </w:tr>
      <w:tr w:rsidR="00443998" w:rsidTr="00BD7F5C">
        <w:tc>
          <w:tcPr>
            <w:tcW w:w="468" w:type="dxa"/>
            <w:vAlign w:val="center"/>
          </w:tcPr>
          <w:p w:rsidR="00443998" w:rsidRPr="000479BE" w:rsidRDefault="00443998" w:rsidP="00BD7F5C">
            <w:pPr>
              <w:pStyle w:val="Heading5"/>
              <w:jc w:val="center"/>
              <w:rPr>
                <w:color w:val="auto"/>
              </w:rPr>
            </w:pPr>
          </w:p>
        </w:tc>
        <w:tc>
          <w:tcPr>
            <w:tcW w:w="8388" w:type="dxa"/>
          </w:tcPr>
          <w:p w:rsidR="00443998" w:rsidRDefault="00443998">
            <w:r>
              <w:t>Public Housing Agencies (PHAs) or Section 8 property owners/agents?</w:t>
            </w:r>
          </w:p>
        </w:tc>
      </w:tr>
      <w:tr w:rsidR="00443998" w:rsidTr="00BD7F5C">
        <w:tc>
          <w:tcPr>
            <w:tcW w:w="468" w:type="dxa"/>
            <w:vAlign w:val="center"/>
          </w:tcPr>
          <w:p w:rsidR="00443998" w:rsidRPr="000479BE" w:rsidRDefault="00443998" w:rsidP="00BD7F5C">
            <w:pPr>
              <w:pStyle w:val="Heading5"/>
              <w:jc w:val="center"/>
              <w:rPr>
                <w:color w:val="auto"/>
              </w:rPr>
            </w:pPr>
          </w:p>
        </w:tc>
        <w:tc>
          <w:tcPr>
            <w:tcW w:w="8388" w:type="dxa"/>
          </w:tcPr>
          <w:p w:rsidR="00443998" w:rsidRDefault="00443998">
            <w:r>
              <w:t>FHA-approved lenders?</w:t>
            </w:r>
          </w:p>
        </w:tc>
      </w:tr>
      <w:tr w:rsidR="00443998" w:rsidTr="00BD7F5C">
        <w:tc>
          <w:tcPr>
            <w:tcW w:w="468" w:type="dxa"/>
            <w:vAlign w:val="center"/>
          </w:tcPr>
          <w:p w:rsidR="00443998" w:rsidRPr="000479BE" w:rsidRDefault="00443998" w:rsidP="00BD7F5C">
            <w:pPr>
              <w:jc w:val="center"/>
              <w:rPr>
                <w:b/>
                <w:bCs/>
              </w:rPr>
            </w:pPr>
          </w:p>
        </w:tc>
        <w:tc>
          <w:tcPr>
            <w:tcW w:w="8388" w:type="dxa"/>
          </w:tcPr>
          <w:p w:rsidR="00443998" w:rsidRDefault="00443998">
            <w:r>
              <w:t xml:space="preserve">Credit bureaus?  </w:t>
            </w:r>
          </w:p>
        </w:tc>
      </w:tr>
      <w:tr w:rsidR="00443998" w:rsidTr="00BD7F5C">
        <w:tc>
          <w:tcPr>
            <w:tcW w:w="468" w:type="dxa"/>
            <w:vAlign w:val="center"/>
          </w:tcPr>
          <w:p w:rsidR="00443998" w:rsidRDefault="00443998" w:rsidP="00BD7F5C">
            <w:pPr>
              <w:jc w:val="center"/>
            </w:pPr>
          </w:p>
        </w:tc>
        <w:tc>
          <w:tcPr>
            <w:tcW w:w="8388" w:type="dxa"/>
          </w:tcPr>
          <w:p w:rsidR="00443998" w:rsidRDefault="00443998">
            <w:r>
              <w:t>Local and national organizations?</w:t>
            </w:r>
          </w:p>
        </w:tc>
      </w:tr>
      <w:tr w:rsidR="00443998" w:rsidTr="00BD7F5C">
        <w:tc>
          <w:tcPr>
            <w:tcW w:w="468" w:type="dxa"/>
            <w:vAlign w:val="center"/>
          </w:tcPr>
          <w:p w:rsidR="00443998" w:rsidRDefault="00443998" w:rsidP="00BD7F5C">
            <w:pPr>
              <w:jc w:val="center"/>
            </w:pPr>
          </w:p>
        </w:tc>
        <w:tc>
          <w:tcPr>
            <w:tcW w:w="8388" w:type="dxa"/>
          </w:tcPr>
          <w:p w:rsidR="00443998" w:rsidRDefault="00443998">
            <w:r>
              <w:t>Non-profits?</w:t>
            </w:r>
          </w:p>
        </w:tc>
      </w:tr>
      <w:tr w:rsidR="00443998" w:rsidTr="00BD7F5C">
        <w:tc>
          <w:tcPr>
            <w:tcW w:w="468" w:type="dxa"/>
            <w:vAlign w:val="center"/>
          </w:tcPr>
          <w:p w:rsidR="00443998" w:rsidRDefault="00443998" w:rsidP="00BD7F5C">
            <w:pPr>
              <w:jc w:val="center"/>
            </w:pPr>
          </w:p>
        </w:tc>
        <w:tc>
          <w:tcPr>
            <w:tcW w:w="8388" w:type="dxa"/>
          </w:tcPr>
          <w:p w:rsidR="00443998" w:rsidRDefault="00443998">
            <w:r>
              <w:t>Faith-based organizations?</w:t>
            </w:r>
          </w:p>
        </w:tc>
      </w:tr>
      <w:tr w:rsidR="00443998" w:rsidTr="00BD7F5C">
        <w:tc>
          <w:tcPr>
            <w:tcW w:w="468" w:type="dxa"/>
            <w:vAlign w:val="center"/>
          </w:tcPr>
          <w:p w:rsidR="00443998" w:rsidRDefault="00443998" w:rsidP="00BD7F5C">
            <w:pPr>
              <w:jc w:val="center"/>
            </w:pPr>
          </w:p>
        </w:tc>
        <w:tc>
          <w:tcPr>
            <w:tcW w:w="8388" w:type="dxa"/>
          </w:tcPr>
          <w:p w:rsidR="00443998" w:rsidRDefault="00443998">
            <w:r>
              <w:t>Builders/ developers?</w:t>
            </w:r>
          </w:p>
        </w:tc>
      </w:tr>
      <w:tr w:rsidR="00074BC7" w:rsidTr="00BD7F5C">
        <w:tc>
          <w:tcPr>
            <w:tcW w:w="468" w:type="dxa"/>
            <w:vAlign w:val="center"/>
          </w:tcPr>
          <w:p w:rsidR="00074BC7" w:rsidRDefault="00074BC7" w:rsidP="00BD7F5C">
            <w:pPr>
              <w:jc w:val="center"/>
            </w:pPr>
          </w:p>
        </w:tc>
        <w:tc>
          <w:tcPr>
            <w:tcW w:w="8388" w:type="dxa"/>
          </w:tcPr>
          <w:p w:rsidR="00074BC7" w:rsidRDefault="00856D76">
            <w:r>
              <w:t>HUD module/application</w:t>
            </w:r>
            <w:r w:rsidR="00074BC7">
              <w:t xml:space="preserve">? (specify </w:t>
            </w:r>
            <w:r>
              <w:t xml:space="preserve">the </w:t>
            </w:r>
            <w:r w:rsidR="00074BC7">
              <w:t>module</w:t>
            </w:r>
            <w:r>
              <w:t>(</w:t>
            </w:r>
            <w:r w:rsidR="00074BC7">
              <w:t>s</w:t>
            </w:r>
            <w:r>
              <w:t>)</w:t>
            </w:r>
            <w:r w:rsidR="00074BC7">
              <w:t>/application</w:t>
            </w:r>
            <w:r>
              <w:t>(s) name</w:t>
            </w:r>
            <w:r w:rsidR="00074BC7">
              <w:t>)</w:t>
            </w:r>
          </w:p>
        </w:tc>
      </w:tr>
      <w:tr w:rsidR="00443998" w:rsidTr="00BD7F5C">
        <w:tc>
          <w:tcPr>
            <w:tcW w:w="468" w:type="dxa"/>
            <w:vAlign w:val="center"/>
          </w:tcPr>
          <w:p w:rsidR="00443998" w:rsidRDefault="00443998" w:rsidP="00BD7F5C">
            <w:pPr>
              <w:jc w:val="center"/>
              <w:rPr>
                <w:color w:val="FF0000"/>
              </w:rPr>
            </w:pPr>
          </w:p>
        </w:tc>
        <w:tc>
          <w:tcPr>
            <w:tcW w:w="8388" w:type="dxa"/>
          </w:tcPr>
          <w:p w:rsidR="00443998" w:rsidRDefault="00443998" w:rsidP="00671445">
            <w:pPr>
              <w:pStyle w:val="Header"/>
              <w:tabs>
                <w:tab w:val="clear" w:pos="4320"/>
                <w:tab w:val="clear" w:pos="8640"/>
              </w:tabs>
            </w:pPr>
            <w:r>
              <w:t xml:space="preserve">Others? (specify):  </w:t>
            </w:r>
          </w:p>
        </w:tc>
      </w:tr>
      <w:tr w:rsidR="00443998" w:rsidTr="00BD7F5C">
        <w:tc>
          <w:tcPr>
            <w:tcW w:w="468" w:type="dxa"/>
            <w:vAlign w:val="center"/>
          </w:tcPr>
          <w:p w:rsidR="00443998" w:rsidRPr="000479BE" w:rsidRDefault="00443998" w:rsidP="00BD7F5C">
            <w:pPr>
              <w:jc w:val="center"/>
            </w:pPr>
          </w:p>
        </w:tc>
        <w:tc>
          <w:tcPr>
            <w:tcW w:w="8388" w:type="dxa"/>
          </w:tcPr>
          <w:p w:rsidR="00443998" w:rsidRDefault="00443998">
            <w:r>
              <w:t xml:space="preserve">Comment:  </w:t>
            </w:r>
          </w:p>
        </w:tc>
      </w:tr>
    </w:tbl>
    <w:p w:rsidR="00443998" w:rsidRDefault="00443998"/>
    <w:p w:rsidR="00443998" w:rsidRDefault="00443998"/>
    <w:p w:rsidR="00443998" w:rsidRPr="00CB7D0A" w:rsidRDefault="00F73DD9">
      <w:pPr>
        <w:pStyle w:val="Heading2"/>
        <w:rPr>
          <w:sz w:val="28"/>
          <w:szCs w:val="28"/>
        </w:rPr>
      </w:pPr>
      <w:bookmarkStart w:id="56" w:name="_Toc269393109"/>
      <w:r>
        <w:rPr>
          <w:sz w:val="28"/>
          <w:szCs w:val="28"/>
        </w:rPr>
        <w:t>Question 5</w:t>
      </w:r>
      <w:r w:rsidR="00443998" w:rsidRPr="00CB7D0A">
        <w:rPr>
          <w:sz w:val="28"/>
          <w:szCs w:val="28"/>
        </w:rPr>
        <w:t>:  Can individuals “opt-out” by declining to provide personal information or by consenting only to particular use (e.g., allowing their financial information to be used for basic rent eligibility determination, but for not for sharing with other government agencies)?</w:t>
      </w:r>
      <w:bookmarkEnd w:id="56"/>
    </w:p>
    <w:p w:rsidR="00443998" w:rsidRDefault="00443998">
      <w:pPr>
        <w:pStyle w:val="BodyText2"/>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8388"/>
      </w:tblGrid>
      <w:tr w:rsidR="00443998" w:rsidTr="00572A79">
        <w:tc>
          <w:tcPr>
            <w:tcW w:w="468" w:type="dxa"/>
            <w:vAlign w:val="center"/>
          </w:tcPr>
          <w:p w:rsidR="00443998" w:rsidRDefault="00443998" w:rsidP="00572A79">
            <w:pPr>
              <w:jc w:val="center"/>
              <w:rPr>
                <w:b/>
                <w:bCs/>
              </w:rPr>
            </w:pPr>
          </w:p>
        </w:tc>
        <w:tc>
          <w:tcPr>
            <w:tcW w:w="8388" w:type="dxa"/>
          </w:tcPr>
          <w:p w:rsidR="00443998" w:rsidRDefault="00443998">
            <w:pPr>
              <w:rPr>
                <w:b/>
                <w:bCs/>
              </w:rPr>
            </w:pPr>
            <w:r>
              <w:t>Yes, they can “opt-out” by declining to provide private information or by consenting only to particular use</w:t>
            </w:r>
          </w:p>
        </w:tc>
      </w:tr>
      <w:tr w:rsidR="00443998" w:rsidTr="00572A79">
        <w:tc>
          <w:tcPr>
            <w:tcW w:w="468" w:type="dxa"/>
            <w:vAlign w:val="center"/>
          </w:tcPr>
          <w:p w:rsidR="00443998" w:rsidRPr="000479BE" w:rsidRDefault="00B20D27" w:rsidP="00572A79">
            <w:pPr>
              <w:pStyle w:val="Header"/>
              <w:tabs>
                <w:tab w:val="clear" w:pos="4320"/>
                <w:tab w:val="clear" w:pos="8640"/>
              </w:tabs>
              <w:jc w:val="center"/>
            </w:pPr>
            <w:r w:rsidRPr="000479BE">
              <w:t>X</w:t>
            </w:r>
          </w:p>
        </w:tc>
        <w:tc>
          <w:tcPr>
            <w:tcW w:w="8388" w:type="dxa"/>
          </w:tcPr>
          <w:p w:rsidR="00443998" w:rsidRDefault="00443998">
            <w:pPr>
              <w:rPr>
                <w:b/>
                <w:bCs/>
              </w:rPr>
            </w:pPr>
            <w:r>
              <w:t xml:space="preserve">No, they can’t “opt-out” – all personal information is required </w:t>
            </w:r>
          </w:p>
        </w:tc>
      </w:tr>
      <w:tr w:rsidR="00443998" w:rsidTr="00572A79">
        <w:tc>
          <w:tcPr>
            <w:tcW w:w="468" w:type="dxa"/>
            <w:vAlign w:val="center"/>
          </w:tcPr>
          <w:p w:rsidR="00443998" w:rsidRPr="000479BE" w:rsidRDefault="00355ECD" w:rsidP="00572A79">
            <w:pPr>
              <w:pStyle w:val="Header"/>
              <w:tabs>
                <w:tab w:val="clear" w:pos="4320"/>
                <w:tab w:val="clear" w:pos="8640"/>
              </w:tabs>
              <w:jc w:val="center"/>
            </w:pPr>
            <w:r w:rsidRPr="000479BE">
              <w:t xml:space="preserve"> </w:t>
            </w:r>
          </w:p>
        </w:tc>
        <w:tc>
          <w:tcPr>
            <w:tcW w:w="8388" w:type="dxa"/>
          </w:tcPr>
          <w:p w:rsidR="00443998" w:rsidRDefault="00443998" w:rsidP="00355ECD">
            <w:r>
              <w:t xml:space="preserve">Comment:  </w:t>
            </w:r>
          </w:p>
        </w:tc>
      </w:tr>
    </w:tbl>
    <w:p w:rsidR="00443998" w:rsidRDefault="00443998"/>
    <w:p w:rsidR="00443998" w:rsidRDefault="00443998">
      <w:r>
        <w:lastRenderedPageBreak/>
        <w:t>If Yes, please explain the issues and circumstances of being able to opt-out (either for specific data elements or specific uses of the data):  _________________________________________</w:t>
      </w:r>
    </w:p>
    <w:p w:rsidR="00443998" w:rsidRDefault="00443998">
      <w:r>
        <w:t>____________________________________________________________________________</w:t>
      </w:r>
    </w:p>
    <w:p w:rsidR="00443998" w:rsidRDefault="00443998"/>
    <w:p w:rsidR="00443998" w:rsidRDefault="00443998"/>
    <w:p w:rsidR="00443998" w:rsidRPr="00CB7D0A" w:rsidRDefault="00912363">
      <w:pPr>
        <w:pStyle w:val="Heading2"/>
        <w:rPr>
          <w:sz w:val="28"/>
          <w:szCs w:val="28"/>
        </w:rPr>
      </w:pPr>
      <w:bookmarkStart w:id="57" w:name="_Toc269393110"/>
      <w:r>
        <w:rPr>
          <w:sz w:val="28"/>
          <w:szCs w:val="28"/>
        </w:rPr>
        <w:t>Question 6:  How will the privacy of the information be protected/ secured?  What are the administrative and technological controls?</w:t>
      </w:r>
      <w:bookmarkEnd w:id="57"/>
      <w:r w:rsidR="008F734C">
        <w:rPr>
          <w:sz w:val="28"/>
          <w:szCs w:val="28"/>
        </w:rPr>
        <w:t xml:space="preserve"> </w:t>
      </w:r>
      <w:r w:rsidRPr="00AF470B">
        <w:rPr>
          <w:sz w:val="28"/>
          <w:szCs w:val="28"/>
          <w:highlight w:val="yellow"/>
        </w:rPr>
        <w:t>Someone needs to revisit this section and make sure information is correct and complete</w:t>
      </w:r>
    </w:p>
    <w:p w:rsidR="000479BE" w:rsidRPr="000479BE" w:rsidRDefault="000479BE"/>
    <w:p w:rsidR="00443998" w:rsidRDefault="00443998">
      <w:pPr>
        <w:ind w:left="360"/>
        <w:rPr>
          <w:b/>
          <w:bC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8388"/>
      </w:tblGrid>
      <w:tr w:rsidR="00443998" w:rsidTr="00A93A2A">
        <w:tc>
          <w:tcPr>
            <w:tcW w:w="468" w:type="dxa"/>
            <w:vAlign w:val="center"/>
          </w:tcPr>
          <w:p w:rsidR="00443998" w:rsidRPr="000479BE" w:rsidRDefault="00A93A2A" w:rsidP="00A93A2A">
            <w:pPr>
              <w:pStyle w:val="Header"/>
              <w:tabs>
                <w:tab w:val="clear" w:pos="4320"/>
                <w:tab w:val="clear" w:pos="8640"/>
              </w:tabs>
              <w:jc w:val="center"/>
            </w:pPr>
            <w:r w:rsidRPr="000479BE">
              <w:t>X</w:t>
            </w:r>
          </w:p>
        </w:tc>
        <w:tc>
          <w:tcPr>
            <w:tcW w:w="8388" w:type="dxa"/>
          </w:tcPr>
          <w:p w:rsidR="00443998" w:rsidRDefault="00443998">
            <w:r>
              <w:t>System users must log-in with a password</w:t>
            </w:r>
            <w:r w:rsidR="00DC5934">
              <w:t xml:space="preserve"> (Please specify password type)</w:t>
            </w:r>
            <w:r w:rsidR="00F83D65">
              <w:t xml:space="preserve">: </w:t>
            </w:r>
            <w:r w:rsidR="00912363" w:rsidRPr="00AF470B">
              <w:rPr>
                <w:i/>
              </w:rPr>
              <w:t>8 character password length requiring 1 upper case alphabetic character, 1 lower case alphabetic character, 1 digit and 1 special character.  Passwords require changing every 90 days.</w:t>
            </w:r>
          </w:p>
        </w:tc>
      </w:tr>
      <w:tr w:rsidR="00443998" w:rsidTr="00A93A2A">
        <w:tc>
          <w:tcPr>
            <w:tcW w:w="468" w:type="dxa"/>
            <w:vAlign w:val="center"/>
          </w:tcPr>
          <w:p w:rsidR="00443998" w:rsidRPr="000479BE" w:rsidRDefault="00043A2A" w:rsidP="00A93A2A">
            <w:pPr>
              <w:pStyle w:val="Heading5"/>
              <w:jc w:val="center"/>
              <w:rPr>
                <w:color w:val="auto"/>
              </w:rPr>
            </w:pPr>
            <w:ins w:id="58" w:author="Townsend, Jacqueline" w:date="2012-10-23T16:55:00Z">
              <w:r>
                <w:rPr>
                  <w:color w:val="auto"/>
                </w:rPr>
                <w:t>X</w:t>
              </w:r>
            </w:ins>
          </w:p>
          <w:p w:rsidR="00443998" w:rsidRPr="000479BE" w:rsidRDefault="00443998" w:rsidP="00A93A2A">
            <w:pPr>
              <w:jc w:val="center"/>
            </w:pPr>
          </w:p>
          <w:p w:rsidR="00443998" w:rsidRPr="000479BE" w:rsidRDefault="00443998" w:rsidP="00A93A2A">
            <w:pPr>
              <w:jc w:val="center"/>
            </w:pPr>
          </w:p>
        </w:tc>
        <w:tc>
          <w:tcPr>
            <w:tcW w:w="8388" w:type="dxa"/>
          </w:tcPr>
          <w:p w:rsidR="00443998" w:rsidRDefault="00443998">
            <w:r>
              <w:t>When an employee leaves:</w:t>
            </w:r>
          </w:p>
          <w:p w:rsidR="00443998" w:rsidRDefault="00443998">
            <w:pPr>
              <w:numPr>
                <w:ilvl w:val="0"/>
                <w:numId w:val="12"/>
              </w:numPr>
            </w:pPr>
            <w:r>
              <w:t xml:space="preserve">How soon is the user ID terminated? (1 day, 1 week, 1 month, unknown)?  </w:t>
            </w:r>
          </w:p>
          <w:p w:rsidR="00443998" w:rsidRDefault="00443998">
            <w:pPr>
              <w:numPr>
                <w:ilvl w:val="0"/>
                <w:numId w:val="12"/>
              </w:numPr>
            </w:pPr>
            <w:r>
              <w:t xml:space="preserve">How do you know that the former employee no longer has access to your system? (explain your procedures or describe your plan to improve):  </w:t>
            </w:r>
            <w:r w:rsidR="00912363" w:rsidRPr="00AF470B">
              <w:rPr>
                <w:i/>
              </w:rPr>
              <w:t>User IDs are disabled immediately after an employee is terminated or transferred.  Disabled IDs are removed after 6 months of non-usage.</w:t>
            </w:r>
          </w:p>
        </w:tc>
      </w:tr>
      <w:tr w:rsidR="00443998" w:rsidTr="00A93A2A">
        <w:tc>
          <w:tcPr>
            <w:tcW w:w="468" w:type="dxa"/>
            <w:vAlign w:val="center"/>
          </w:tcPr>
          <w:p w:rsidR="00443998" w:rsidRPr="000479BE" w:rsidRDefault="00435A9B" w:rsidP="00A93A2A">
            <w:pPr>
              <w:jc w:val="center"/>
            </w:pPr>
            <w:r w:rsidRPr="000479BE">
              <w:t>X</w:t>
            </w:r>
          </w:p>
        </w:tc>
        <w:tc>
          <w:tcPr>
            <w:tcW w:w="8388" w:type="dxa"/>
          </w:tcPr>
          <w:p w:rsidR="00443998" w:rsidRDefault="00443998">
            <w:r>
              <w:t>Are access rights selectively granted, depending on duties and need-to-know?  If Yes, specify the approximate # of authorized users who have either:</w:t>
            </w:r>
          </w:p>
          <w:p w:rsidR="00443998" w:rsidRDefault="00443998">
            <w:pPr>
              <w:numPr>
                <w:ilvl w:val="0"/>
                <w:numId w:val="11"/>
              </w:numPr>
            </w:pPr>
            <w:r>
              <w:t xml:space="preserve">Full access rights to all data in the system:  </w:t>
            </w:r>
            <w:r w:rsidR="00F83D65">
              <w:t>0</w:t>
            </w:r>
          </w:p>
          <w:p w:rsidR="00443998" w:rsidRPr="000479BE" w:rsidRDefault="00443998">
            <w:r>
              <w:t xml:space="preserve">Limited/restricted access rights to only selected data:  </w:t>
            </w:r>
          </w:p>
          <w:p w:rsidR="00443998" w:rsidRPr="000479BE" w:rsidRDefault="00443998"/>
        </w:tc>
      </w:tr>
      <w:tr w:rsidR="00443998" w:rsidTr="00A93A2A">
        <w:tc>
          <w:tcPr>
            <w:tcW w:w="468" w:type="dxa"/>
            <w:vAlign w:val="center"/>
          </w:tcPr>
          <w:p w:rsidR="00443998" w:rsidRPr="000479BE" w:rsidRDefault="00043A2A" w:rsidP="00A93A2A">
            <w:pPr>
              <w:jc w:val="center"/>
            </w:pPr>
            <w:ins w:id="59" w:author="Townsend, Jacqueline" w:date="2012-10-23T16:55:00Z">
              <w:r>
                <w:t>X</w:t>
              </w:r>
            </w:ins>
          </w:p>
        </w:tc>
        <w:tc>
          <w:tcPr>
            <w:tcW w:w="8388" w:type="dxa"/>
          </w:tcPr>
          <w:p w:rsidR="00443998" w:rsidRPr="000479BE" w:rsidRDefault="00443998">
            <w:r>
              <w:t xml:space="preserve">Are disks, tapes, and printouts that contain personal information locked in cabinets when not in use?  (explain your procedures, or describe your plan to improve): </w:t>
            </w:r>
            <w:r w:rsidR="00912363" w:rsidRPr="00AF470B">
              <w:rPr>
                <w:i/>
              </w:rPr>
              <w:t>There is no non-digital media output.  Digital media is behind multiple layers of physical security and in a locked cabinet when not in use.</w:t>
            </w:r>
          </w:p>
        </w:tc>
      </w:tr>
      <w:tr w:rsidR="00443998" w:rsidTr="00A93A2A">
        <w:tc>
          <w:tcPr>
            <w:tcW w:w="468" w:type="dxa"/>
            <w:vAlign w:val="center"/>
          </w:tcPr>
          <w:p w:rsidR="00443998" w:rsidRPr="000479BE" w:rsidRDefault="00443998" w:rsidP="00A93A2A">
            <w:pPr>
              <w:jc w:val="center"/>
            </w:pPr>
          </w:p>
        </w:tc>
        <w:tc>
          <w:tcPr>
            <w:tcW w:w="8388" w:type="dxa"/>
          </w:tcPr>
          <w:p w:rsidR="00443998" w:rsidRPr="000479BE" w:rsidRDefault="00443998" w:rsidP="000479BE">
            <w:r>
              <w:t xml:space="preserve">If data from your system is shared with another system or data warehouse, who is responsible for protecting the privacy of data that came from your system but now resides in another?  Explain the existing privacy protections, or your plans to improve:  </w:t>
            </w:r>
            <w:r w:rsidR="000479BE">
              <w:t>Not applicable.</w:t>
            </w:r>
          </w:p>
        </w:tc>
      </w:tr>
      <w:tr w:rsidR="00443998" w:rsidTr="00A93A2A">
        <w:tc>
          <w:tcPr>
            <w:tcW w:w="468" w:type="dxa"/>
            <w:vAlign w:val="center"/>
          </w:tcPr>
          <w:p w:rsidR="00443998" w:rsidRPr="000479BE" w:rsidRDefault="00443998" w:rsidP="00A93A2A">
            <w:pPr>
              <w:pStyle w:val="Heading1"/>
              <w:jc w:val="center"/>
              <w:rPr>
                <w:b w:val="0"/>
                <w:bCs w:val="0"/>
              </w:rPr>
            </w:pPr>
          </w:p>
        </w:tc>
        <w:tc>
          <w:tcPr>
            <w:tcW w:w="8388" w:type="dxa"/>
          </w:tcPr>
          <w:p w:rsidR="00443998" w:rsidRDefault="00443998">
            <w:pPr>
              <w:pStyle w:val="Header"/>
              <w:tabs>
                <w:tab w:val="clear" w:pos="4320"/>
                <w:tab w:val="clear" w:pos="8640"/>
              </w:tabs>
            </w:pPr>
            <w:r>
              <w:t>Other methods of protecting privacy (specify):</w:t>
            </w:r>
          </w:p>
        </w:tc>
      </w:tr>
      <w:tr w:rsidR="00443998" w:rsidTr="00A93A2A">
        <w:tc>
          <w:tcPr>
            <w:tcW w:w="468" w:type="dxa"/>
            <w:vAlign w:val="center"/>
          </w:tcPr>
          <w:p w:rsidR="00443998" w:rsidRPr="000479BE" w:rsidRDefault="00443998" w:rsidP="00A93A2A">
            <w:pPr>
              <w:jc w:val="center"/>
            </w:pPr>
          </w:p>
        </w:tc>
        <w:tc>
          <w:tcPr>
            <w:tcW w:w="8388" w:type="dxa"/>
          </w:tcPr>
          <w:p w:rsidR="00443998" w:rsidRDefault="00443998">
            <w:r>
              <w:t xml:space="preserve">Comment:  </w:t>
            </w:r>
          </w:p>
        </w:tc>
      </w:tr>
    </w:tbl>
    <w:p w:rsidR="003C3F90" w:rsidRDefault="003C3F90">
      <w:pPr>
        <w:pStyle w:val="Header"/>
        <w:tabs>
          <w:tab w:val="clear" w:pos="4320"/>
          <w:tab w:val="clear" w:pos="8640"/>
        </w:tabs>
      </w:pPr>
    </w:p>
    <w:p w:rsidR="0083665E" w:rsidRDefault="00D92E68">
      <w:pPr>
        <w:pStyle w:val="Header"/>
        <w:tabs>
          <w:tab w:val="clear" w:pos="4320"/>
          <w:tab w:val="clear" w:pos="8640"/>
        </w:tabs>
      </w:pPr>
      <w:r>
        <w:br w:type="page"/>
      </w:r>
    </w:p>
    <w:p w:rsidR="00443998" w:rsidRPr="00CB7D0A" w:rsidRDefault="00F73DD9">
      <w:pPr>
        <w:pStyle w:val="Heading2"/>
        <w:rPr>
          <w:sz w:val="28"/>
          <w:szCs w:val="28"/>
        </w:rPr>
      </w:pPr>
      <w:bookmarkStart w:id="60" w:name="_Toc269393111"/>
      <w:r>
        <w:rPr>
          <w:sz w:val="28"/>
          <w:szCs w:val="28"/>
        </w:rPr>
        <w:lastRenderedPageBreak/>
        <w:t>Question 7</w:t>
      </w:r>
      <w:r w:rsidR="00443998" w:rsidRPr="00CB7D0A">
        <w:rPr>
          <w:sz w:val="28"/>
          <w:szCs w:val="28"/>
        </w:rPr>
        <w:t xml:space="preserve">:  If </w:t>
      </w:r>
      <w:r w:rsidR="00443998" w:rsidRPr="00CB7D0A">
        <w:rPr>
          <w:sz w:val="28"/>
          <w:szCs w:val="28"/>
          <w:u w:val="single"/>
        </w:rPr>
        <w:t>privacy</w:t>
      </w:r>
      <w:r w:rsidR="00443998" w:rsidRPr="00CB7D0A">
        <w:rPr>
          <w:sz w:val="28"/>
          <w:szCs w:val="28"/>
        </w:rPr>
        <w:t xml:space="preserve"> information is involved, by what data element(s) is it retrieved from the system?</w:t>
      </w:r>
      <w:bookmarkEnd w:id="60"/>
    </w:p>
    <w:p w:rsidR="00443998" w:rsidRDefault="00443998">
      <w:pPr>
        <w:rPr>
          <w:b/>
          <w:bCs/>
        </w:rPr>
      </w:pPr>
    </w:p>
    <w:p w:rsidR="00443998" w:rsidRDefault="00443998">
      <w:pPr>
        <w:rPr>
          <w:color w:val="FF0000"/>
        </w:rPr>
      </w:pPr>
      <w:r>
        <w:rPr>
          <w:color w:val="FF0000"/>
        </w:rPr>
        <w:t>Mark any that apply</w:t>
      </w:r>
    </w:p>
    <w:p w:rsidR="00443998" w:rsidRDefault="00443998">
      <w:pPr>
        <w:rPr>
          <w:color w:val="FF0000"/>
          <w:sz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8388"/>
      </w:tblGrid>
      <w:tr w:rsidR="007227CD" w:rsidTr="00882317">
        <w:tc>
          <w:tcPr>
            <w:tcW w:w="468" w:type="dxa"/>
            <w:vAlign w:val="center"/>
          </w:tcPr>
          <w:p w:rsidR="007227CD" w:rsidRPr="000479BE" w:rsidRDefault="007227CD" w:rsidP="00882317">
            <w:pPr>
              <w:pStyle w:val="Header"/>
              <w:tabs>
                <w:tab w:val="clear" w:pos="4320"/>
                <w:tab w:val="clear" w:pos="8640"/>
              </w:tabs>
              <w:jc w:val="center"/>
              <w:rPr>
                <w:b/>
                <w:bCs/>
              </w:rPr>
            </w:pPr>
          </w:p>
        </w:tc>
        <w:tc>
          <w:tcPr>
            <w:tcW w:w="8388" w:type="dxa"/>
            <w:vAlign w:val="center"/>
          </w:tcPr>
          <w:p w:rsidR="007227CD" w:rsidRDefault="007227CD" w:rsidP="00882317">
            <w:r>
              <w:t xml:space="preserve">Name:  </w:t>
            </w:r>
          </w:p>
        </w:tc>
      </w:tr>
      <w:tr w:rsidR="007227CD" w:rsidTr="00882317">
        <w:tc>
          <w:tcPr>
            <w:tcW w:w="468" w:type="dxa"/>
            <w:vAlign w:val="center"/>
          </w:tcPr>
          <w:p w:rsidR="007227CD" w:rsidRPr="000479BE" w:rsidRDefault="007227CD" w:rsidP="00882317">
            <w:pPr>
              <w:jc w:val="center"/>
              <w:rPr>
                <w:b/>
                <w:bCs/>
              </w:rPr>
            </w:pPr>
          </w:p>
        </w:tc>
        <w:tc>
          <w:tcPr>
            <w:tcW w:w="8388" w:type="dxa"/>
            <w:vAlign w:val="center"/>
          </w:tcPr>
          <w:p w:rsidR="007227CD" w:rsidRDefault="007227CD" w:rsidP="00882317">
            <w:r>
              <w:t>Social Security Number (SSN)</w:t>
            </w:r>
          </w:p>
        </w:tc>
      </w:tr>
      <w:tr w:rsidR="007227CD" w:rsidTr="00882317">
        <w:tc>
          <w:tcPr>
            <w:tcW w:w="468" w:type="dxa"/>
            <w:vAlign w:val="center"/>
          </w:tcPr>
          <w:p w:rsidR="007227CD" w:rsidRPr="000479BE" w:rsidRDefault="007227CD" w:rsidP="00882317">
            <w:pPr>
              <w:jc w:val="center"/>
              <w:rPr>
                <w:b/>
                <w:bCs/>
              </w:rPr>
            </w:pPr>
          </w:p>
        </w:tc>
        <w:tc>
          <w:tcPr>
            <w:tcW w:w="8388" w:type="dxa"/>
            <w:vAlign w:val="center"/>
          </w:tcPr>
          <w:p w:rsidR="007227CD" w:rsidRDefault="007227CD" w:rsidP="00882317">
            <w:r>
              <w:t>Identification number (specify type</w:t>
            </w:r>
            <w:r w:rsidRPr="001036BE">
              <w:t>):</w:t>
            </w:r>
            <w:r w:rsidRPr="000479BE">
              <w:t xml:space="preserve"> Driver License/State ID#, Tax ID/EIN</w:t>
            </w:r>
          </w:p>
        </w:tc>
      </w:tr>
      <w:tr w:rsidR="007227CD" w:rsidTr="00882317">
        <w:tc>
          <w:tcPr>
            <w:tcW w:w="468" w:type="dxa"/>
            <w:vAlign w:val="center"/>
          </w:tcPr>
          <w:p w:rsidR="007227CD" w:rsidRPr="000479BE" w:rsidRDefault="007227CD" w:rsidP="00882317">
            <w:pPr>
              <w:jc w:val="center"/>
              <w:rPr>
                <w:b/>
                <w:bCs/>
              </w:rPr>
            </w:pPr>
          </w:p>
        </w:tc>
        <w:tc>
          <w:tcPr>
            <w:tcW w:w="8388" w:type="dxa"/>
            <w:vAlign w:val="center"/>
          </w:tcPr>
          <w:p w:rsidR="007227CD" w:rsidRDefault="007227CD" w:rsidP="00882317">
            <w:r>
              <w:t>Birth date</w:t>
            </w:r>
          </w:p>
        </w:tc>
      </w:tr>
      <w:tr w:rsidR="007227CD" w:rsidTr="00882317">
        <w:tc>
          <w:tcPr>
            <w:tcW w:w="468" w:type="dxa"/>
            <w:vAlign w:val="center"/>
          </w:tcPr>
          <w:p w:rsidR="007227CD" w:rsidRPr="000479BE" w:rsidRDefault="007227CD" w:rsidP="00882317">
            <w:pPr>
              <w:pStyle w:val="Heading5"/>
              <w:jc w:val="center"/>
              <w:rPr>
                <w:color w:val="auto"/>
              </w:rPr>
            </w:pPr>
          </w:p>
        </w:tc>
        <w:tc>
          <w:tcPr>
            <w:tcW w:w="8388" w:type="dxa"/>
            <w:vAlign w:val="center"/>
          </w:tcPr>
          <w:p w:rsidR="007227CD" w:rsidRDefault="007227CD" w:rsidP="00882317">
            <w:r>
              <w:t>Race/ ethnicity</w:t>
            </w:r>
          </w:p>
        </w:tc>
      </w:tr>
      <w:tr w:rsidR="007227CD" w:rsidTr="00882317">
        <w:tc>
          <w:tcPr>
            <w:tcW w:w="468" w:type="dxa"/>
            <w:vAlign w:val="center"/>
          </w:tcPr>
          <w:p w:rsidR="007227CD" w:rsidRPr="000479BE" w:rsidRDefault="007227CD" w:rsidP="00882317">
            <w:pPr>
              <w:jc w:val="center"/>
              <w:rPr>
                <w:b/>
                <w:bCs/>
              </w:rPr>
            </w:pPr>
          </w:p>
        </w:tc>
        <w:tc>
          <w:tcPr>
            <w:tcW w:w="8388" w:type="dxa"/>
            <w:vAlign w:val="center"/>
          </w:tcPr>
          <w:p w:rsidR="007227CD" w:rsidRDefault="007227CD" w:rsidP="00882317">
            <w:r>
              <w:t>Marital status</w:t>
            </w:r>
          </w:p>
        </w:tc>
      </w:tr>
      <w:tr w:rsidR="007227CD" w:rsidTr="00882317">
        <w:tc>
          <w:tcPr>
            <w:tcW w:w="468" w:type="dxa"/>
            <w:vAlign w:val="center"/>
          </w:tcPr>
          <w:p w:rsidR="007227CD" w:rsidRPr="000479BE" w:rsidRDefault="007227CD" w:rsidP="00882317">
            <w:pPr>
              <w:jc w:val="center"/>
              <w:rPr>
                <w:b/>
                <w:bCs/>
              </w:rPr>
            </w:pPr>
          </w:p>
        </w:tc>
        <w:tc>
          <w:tcPr>
            <w:tcW w:w="8388" w:type="dxa"/>
            <w:vAlign w:val="center"/>
          </w:tcPr>
          <w:p w:rsidR="007227CD" w:rsidRDefault="007227CD" w:rsidP="00882317">
            <w:r>
              <w:t>Spouse name</w:t>
            </w:r>
          </w:p>
        </w:tc>
      </w:tr>
      <w:tr w:rsidR="007227CD" w:rsidTr="00882317">
        <w:tc>
          <w:tcPr>
            <w:tcW w:w="468" w:type="dxa"/>
            <w:vAlign w:val="center"/>
          </w:tcPr>
          <w:p w:rsidR="007227CD" w:rsidRPr="000479BE" w:rsidRDefault="007227CD" w:rsidP="00882317">
            <w:pPr>
              <w:pStyle w:val="Heading5"/>
              <w:jc w:val="center"/>
              <w:rPr>
                <w:color w:val="auto"/>
              </w:rPr>
            </w:pPr>
          </w:p>
        </w:tc>
        <w:tc>
          <w:tcPr>
            <w:tcW w:w="8388" w:type="dxa"/>
            <w:vAlign w:val="center"/>
          </w:tcPr>
          <w:p w:rsidR="007227CD" w:rsidRDefault="007227CD" w:rsidP="00882317">
            <w:r>
              <w:t>Home address</w:t>
            </w:r>
          </w:p>
        </w:tc>
      </w:tr>
      <w:tr w:rsidR="007227CD" w:rsidTr="00882317">
        <w:tc>
          <w:tcPr>
            <w:tcW w:w="468" w:type="dxa"/>
            <w:vAlign w:val="center"/>
          </w:tcPr>
          <w:p w:rsidR="007227CD" w:rsidRPr="000479BE" w:rsidRDefault="007227CD" w:rsidP="00882317">
            <w:pPr>
              <w:jc w:val="center"/>
              <w:rPr>
                <w:b/>
                <w:bCs/>
              </w:rPr>
            </w:pPr>
          </w:p>
        </w:tc>
        <w:tc>
          <w:tcPr>
            <w:tcW w:w="8388" w:type="dxa"/>
            <w:vAlign w:val="center"/>
          </w:tcPr>
          <w:p w:rsidR="007227CD" w:rsidRDefault="007227CD" w:rsidP="00882317">
            <w:r>
              <w:t>Home telephone</w:t>
            </w:r>
          </w:p>
        </w:tc>
      </w:tr>
      <w:tr w:rsidR="007227CD" w:rsidTr="00882317">
        <w:tc>
          <w:tcPr>
            <w:tcW w:w="468" w:type="dxa"/>
            <w:vAlign w:val="center"/>
          </w:tcPr>
          <w:p w:rsidR="007227CD" w:rsidRPr="000479BE" w:rsidRDefault="007227CD" w:rsidP="00882317">
            <w:pPr>
              <w:jc w:val="center"/>
              <w:rPr>
                <w:b/>
                <w:bCs/>
              </w:rPr>
            </w:pPr>
          </w:p>
        </w:tc>
        <w:tc>
          <w:tcPr>
            <w:tcW w:w="8388" w:type="dxa"/>
            <w:vAlign w:val="center"/>
          </w:tcPr>
          <w:p w:rsidR="007227CD" w:rsidRDefault="007227CD" w:rsidP="00882317">
            <w:r>
              <w:t>Personal e-mail address</w:t>
            </w:r>
          </w:p>
        </w:tc>
      </w:tr>
      <w:tr w:rsidR="007227CD" w:rsidTr="00882317">
        <w:tc>
          <w:tcPr>
            <w:tcW w:w="468" w:type="dxa"/>
            <w:vAlign w:val="center"/>
          </w:tcPr>
          <w:p w:rsidR="007227CD" w:rsidRPr="000479BE" w:rsidRDefault="007227CD" w:rsidP="00882317">
            <w:pPr>
              <w:jc w:val="center"/>
              <w:rPr>
                <w:b/>
                <w:bCs/>
              </w:rPr>
            </w:pPr>
          </w:p>
        </w:tc>
        <w:tc>
          <w:tcPr>
            <w:tcW w:w="8388" w:type="dxa"/>
            <w:vAlign w:val="center"/>
          </w:tcPr>
          <w:p w:rsidR="007227CD" w:rsidRDefault="007227CD" w:rsidP="00882317">
            <w:r>
              <w:t xml:space="preserve">Other (specify): </w:t>
            </w:r>
            <w:r w:rsidRPr="000479BE">
              <w:t>Financial (Loan data), Tax, Income data</w:t>
            </w:r>
            <w:r w:rsidR="0079027A" w:rsidRPr="000479BE">
              <w:t>, Biometric (fingerprint)</w:t>
            </w:r>
          </w:p>
        </w:tc>
      </w:tr>
      <w:tr w:rsidR="007227CD" w:rsidTr="00882317">
        <w:tc>
          <w:tcPr>
            <w:tcW w:w="468" w:type="dxa"/>
            <w:vAlign w:val="center"/>
          </w:tcPr>
          <w:p w:rsidR="007227CD" w:rsidRPr="000479BE" w:rsidRDefault="0089699A" w:rsidP="00882317">
            <w:pPr>
              <w:jc w:val="center"/>
              <w:rPr>
                <w:b/>
                <w:bCs/>
              </w:rPr>
            </w:pPr>
            <w:r>
              <w:rPr>
                <w:b/>
                <w:bCs/>
              </w:rPr>
              <w:t>X</w:t>
            </w:r>
          </w:p>
        </w:tc>
        <w:tc>
          <w:tcPr>
            <w:tcW w:w="8388" w:type="dxa"/>
            <w:vAlign w:val="center"/>
          </w:tcPr>
          <w:p w:rsidR="007227CD" w:rsidRDefault="007227CD" w:rsidP="00882317">
            <w:r>
              <w:t>None</w:t>
            </w:r>
          </w:p>
        </w:tc>
      </w:tr>
      <w:tr w:rsidR="007227CD" w:rsidTr="00882317">
        <w:tc>
          <w:tcPr>
            <w:tcW w:w="468" w:type="dxa"/>
            <w:vAlign w:val="center"/>
          </w:tcPr>
          <w:p w:rsidR="007227CD" w:rsidRPr="000479BE" w:rsidRDefault="007227CD" w:rsidP="00882317">
            <w:pPr>
              <w:jc w:val="center"/>
              <w:rPr>
                <w:b/>
                <w:bCs/>
              </w:rPr>
            </w:pPr>
          </w:p>
        </w:tc>
        <w:tc>
          <w:tcPr>
            <w:tcW w:w="8388" w:type="dxa"/>
            <w:vAlign w:val="center"/>
          </w:tcPr>
          <w:p w:rsidR="0054258E" w:rsidRDefault="007227CD">
            <w:r>
              <w:t xml:space="preserve">Comment:  </w:t>
            </w:r>
            <w:r w:rsidR="0089699A">
              <w:t xml:space="preserve">While PII is collected via the GinnieNet application, users do not have privileges </w:t>
            </w:r>
            <w:r w:rsidR="00A15D9A">
              <w:t xml:space="preserve">nor does the system provide functionality </w:t>
            </w:r>
            <w:r w:rsidR="0089699A">
              <w:t>to retrieve privacy information via any single data element.</w:t>
            </w:r>
          </w:p>
        </w:tc>
      </w:tr>
    </w:tbl>
    <w:p w:rsidR="00074BC7" w:rsidRDefault="00074BC7" w:rsidP="005E04EA">
      <w:pPr>
        <w:pStyle w:val="Default"/>
      </w:pPr>
    </w:p>
    <w:p w:rsidR="0083665E" w:rsidRDefault="0083665E" w:rsidP="005E04EA">
      <w:pPr>
        <w:pStyle w:val="Default"/>
      </w:pPr>
    </w:p>
    <w:p w:rsidR="00CB7D0A" w:rsidRPr="00C84984" w:rsidRDefault="00F73DD9" w:rsidP="00CB7D0A">
      <w:pPr>
        <w:pStyle w:val="Header"/>
        <w:tabs>
          <w:tab w:val="clear" w:pos="4320"/>
          <w:tab w:val="clear" w:pos="8640"/>
        </w:tabs>
        <w:rPr>
          <w:b/>
          <w:sz w:val="28"/>
          <w:szCs w:val="28"/>
        </w:rPr>
      </w:pPr>
      <w:r>
        <w:rPr>
          <w:b/>
          <w:sz w:val="28"/>
          <w:szCs w:val="28"/>
        </w:rPr>
        <w:t>Question 8</w:t>
      </w:r>
      <w:r w:rsidR="00CB7D0A" w:rsidRPr="00C84984">
        <w:rPr>
          <w:b/>
          <w:sz w:val="28"/>
          <w:szCs w:val="28"/>
        </w:rPr>
        <w:t xml:space="preserve">:  </w:t>
      </w:r>
      <w:r w:rsidR="0083665E">
        <w:rPr>
          <w:b/>
          <w:sz w:val="28"/>
          <w:szCs w:val="28"/>
        </w:rPr>
        <w:t>What type of Notice(s)</w:t>
      </w:r>
      <w:r w:rsidR="00CB7D0A" w:rsidRPr="00C84984">
        <w:rPr>
          <w:b/>
          <w:sz w:val="28"/>
          <w:szCs w:val="28"/>
        </w:rPr>
        <w:t xml:space="preserve"> </w:t>
      </w:r>
      <w:r w:rsidR="0083665E">
        <w:rPr>
          <w:b/>
          <w:sz w:val="28"/>
          <w:szCs w:val="28"/>
        </w:rPr>
        <w:t>are provided to the individual on</w:t>
      </w:r>
      <w:r w:rsidR="00CB7D0A" w:rsidRPr="00C84984">
        <w:rPr>
          <w:b/>
          <w:sz w:val="28"/>
          <w:szCs w:val="28"/>
        </w:rPr>
        <w:t xml:space="preserve"> the scope of information collected, the opportunity to consent to uses of said information, the opportunity to decline to provide information.</w:t>
      </w:r>
    </w:p>
    <w:p w:rsidR="00CB7D0A" w:rsidRDefault="00CB7D0A" w:rsidP="00CB7D0A">
      <w:pPr>
        <w:pStyle w:val="Header"/>
        <w:tabs>
          <w:tab w:val="clear" w:pos="4320"/>
          <w:tab w:val="clear" w:pos="8640"/>
        </w:tabs>
        <w:rPr>
          <w:sz w:val="28"/>
          <w:szCs w:val="28"/>
        </w:rPr>
      </w:pPr>
    </w:p>
    <w:tbl>
      <w:tblPr>
        <w:tblW w:w="0" w:type="auto"/>
        <w:tblInd w:w="738" w:type="dxa"/>
        <w:tblBorders>
          <w:insideV w:val="single" w:sz="4" w:space="0" w:color="000000"/>
        </w:tblBorders>
        <w:tblLook w:val="04A0" w:firstRow="1" w:lastRow="0" w:firstColumn="1" w:lastColumn="0" w:noHBand="0" w:noVBand="1"/>
      </w:tblPr>
      <w:tblGrid>
        <w:gridCol w:w="8272"/>
      </w:tblGrid>
      <w:tr w:rsidR="00C84984" w:rsidRPr="00671445" w:rsidTr="00C84984">
        <w:tc>
          <w:tcPr>
            <w:tcW w:w="8272" w:type="dxa"/>
          </w:tcPr>
          <w:p w:rsidR="0054258E" w:rsidRPr="00AF470B" w:rsidRDefault="00C84984" w:rsidP="00AF470B">
            <w:pPr>
              <w:pStyle w:val="Header"/>
              <w:numPr>
                <w:ilvl w:val="0"/>
                <w:numId w:val="45"/>
              </w:numPr>
              <w:tabs>
                <w:tab w:val="clear" w:pos="4320"/>
                <w:tab w:val="clear" w:pos="8640"/>
              </w:tabs>
              <w:rPr>
                <w:b/>
              </w:rPr>
            </w:pPr>
            <w:r w:rsidRPr="00C84984">
              <w:rPr>
                <w:b/>
              </w:rPr>
              <w:t xml:space="preserve">Was any form of notice provided to the individual prior to collection of information?  If yes, please provide a copy of the notice as an appendix.  (A notice may include a posted privacy policy, a Privacy Act notice on form(s), and/or a system of records notice published in the Federal Register.)  If notice was not published, why not?  </w:t>
            </w:r>
            <w:r w:rsidR="00E61FD9">
              <w:rPr>
                <w:b/>
              </w:rPr>
              <w:br/>
            </w:r>
            <w:r w:rsidR="00E61FD9">
              <w:rPr>
                <w:b/>
              </w:rPr>
              <w:br/>
            </w:r>
            <w:r w:rsidR="006F61F2">
              <w:t xml:space="preserve">No.  In this system, </w:t>
            </w:r>
            <w:r w:rsidR="00CF4A6F">
              <w:t xml:space="preserve">users do not have privileges </w:t>
            </w:r>
            <w:r w:rsidR="00A15D9A">
              <w:t xml:space="preserve">nor does the system provide functionality </w:t>
            </w:r>
            <w:r w:rsidR="00CF4A6F">
              <w:t xml:space="preserve">to retrieve any </w:t>
            </w:r>
            <w:r w:rsidR="00912363" w:rsidRPr="00AF470B">
              <w:t xml:space="preserve">information by the name of </w:t>
            </w:r>
            <w:r w:rsidR="006F61F2">
              <w:t>an</w:t>
            </w:r>
            <w:r w:rsidR="00912363" w:rsidRPr="00AF470B">
              <w:t xml:space="preserve"> individual or by </w:t>
            </w:r>
            <w:r w:rsidR="006F61F2">
              <w:t>any</w:t>
            </w:r>
            <w:r w:rsidR="00912363" w:rsidRPr="00AF470B">
              <w:t xml:space="preserve"> identifying number, symbol, or other identifying particular assigned to the individual</w:t>
            </w:r>
            <w:r w:rsidR="006F61F2">
              <w:t>.</w:t>
            </w:r>
          </w:p>
          <w:p w:rsidR="00C84984" w:rsidRPr="00AF470B" w:rsidRDefault="00C84984" w:rsidP="00C84984">
            <w:pPr>
              <w:pStyle w:val="Header"/>
              <w:tabs>
                <w:tab w:val="clear" w:pos="4320"/>
                <w:tab w:val="clear" w:pos="8640"/>
              </w:tabs>
              <w:rPr>
                <w:b/>
              </w:rPr>
            </w:pPr>
          </w:p>
        </w:tc>
      </w:tr>
      <w:tr w:rsidR="00C84984" w:rsidRPr="00671445" w:rsidTr="00C84984">
        <w:tc>
          <w:tcPr>
            <w:tcW w:w="8272" w:type="dxa"/>
          </w:tcPr>
          <w:p w:rsidR="00C84984" w:rsidRPr="00671445" w:rsidRDefault="00C84984" w:rsidP="00C84984">
            <w:pPr>
              <w:pStyle w:val="Header"/>
              <w:numPr>
                <w:ilvl w:val="0"/>
                <w:numId w:val="45"/>
              </w:numPr>
              <w:tabs>
                <w:tab w:val="clear" w:pos="4320"/>
                <w:tab w:val="clear" w:pos="8640"/>
              </w:tabs>
              <w:rPr>
                <w:b/>
              </w:rPr>
            </w:pPr>
            <w:r w:rsidRPr="00671445">
              <w:rPr>
                <w:b/>
              </w:rPr>
              <w:t>Do individuals have an opportunity and/or right to decline to provide information?</w:t>
            </w:r>
            <w:r w:rsidR="00B20D27" w:rsidRPr="00671445">
              <w:rPr>
                <w:b/>
              </w:rPr>
              <w:t xml:space="preserve"> </w:t>
            </w:r>
            <w:r w:rsidR="00912363" w:rsidRPr="00AF470B">
              <w:t>No.</w:t>
            </w:r>
            <w:r w:rsidR="00B20D27" w:rsidRPr="00671445">
              <w:rPr>
                <w:b/>
              </w:rPr>
              <w:t xml:space="preserve">   </w:t>
            </w:r>
          </w:p>
          <w:p w:rsidR="00C84984" w:rsidRPr="00AF470B" w:rsidRDefault="00C84984" w:rsidP="00CB7D0A">
            <w:pPr>
              <w:pStyle w:val="Header"/>
              <w:tabs>
                <w:tab w:val="clear" w:pos="4320"/>
                <w:tab w:val="clear" w:pos="8640"/>
              </w:tabs>
              <w:rPr>
                <w:b/>
              </w:rPr>
            </w:pPr>
          </w:p>
          <w:p w:rsidR="00C84984" w:rsidRPr="00AF470B" w:rsidRDefault="00C84984" w:rsidP="00C84984">
            <w:pPr>
              <w:pStyle w:val="Header"/>
              <w:tabs>
                <w:tab w:val="clear" w:pos="4320"/>
                <w:tab w:val="clear" w:pos="8640"/>
              </w:tabs>
              <w:rPr>
                <w:b/>
              </w:rPr>
            </w:pPr>
          </w:p>
        </w:tc>
      </w:tr>
      <w:tr w:rsidR="00C84984" w:rsidRPr="00671445" w:rsidTr="00C84984">
        <w:tc>
          <w:tcPr>
            <w:tcW w:w="8272" w:type="dxa"/>
          </w:tcPr>
          <w:p w:rsidR="00C84984" w:rsidRPr="00671445" w:rsidRDefault="00C84984" w:rsidP="00C84984">
            <w:pPr>
              <w:pStyle w:val="Header"/>
              <w:numPr>
                <w:ilvl w:val="0"/>
                <w:numId w:val="45"/>
              </w:numPr>
              <w:tabs>
                <w:tab w:val="clear" w:pos="4320"/>
                <w:tab w:val="clear" w:pos="8640"/>
              </w:tabs>
              <w:rPr>
                <w:b/>
              </w:rPr>
            </w:pPr>
            <w:r w:rsidRPr="00671445">
              <w:rPr>
                <w:b/>
              </w:rPr>
              <w:t xml:space="preserve">Do individuals have an opportunity to consent to particular uses of the information, and if so, what is the procedure by which an individual would provide such consent?  </w:t>
            </w:r>
            <w:r w:rsidR="00912363" w:rsidRPr="00AF470B">
              <w:t>No.</w:t>
            </w:r>
          </w:p>
          <w:p w:rsidR="00C84984" w:rsidRPr="00AF470B" w:rsidRDefault="00C84984" w:rsidP="00CB7D0A">
            <w:pPr>
              <w:pStyle w:val="Header"/>
              <w:tabs>
                <w:tab w:val="clear" w:pos="4320"/>
                <w:tab w:val="clear" w:pos="8640"/>
              </w:tabs>
              <w:rPr>
                <w:b/>
              </w:rPr>
            </w:pPr>
          </w:p>
          <w:p w:rsidR="00C84984" w:rsidRPr="00AF470B" w:rsidRDefault="00C84984" w:rsidP="00C84984">
            <w:pPr>
              <w:pStyle w:val="Header"/>
              <w:tabs>
                <w:tab w:val="clear" w:pos="4320"/>
                <w:tab w:val="clear" w:pos="8640"/>
              </w:tabs>
              <w:rPr>
                <w:b/>
              </w:rPr>
            </w:pPr>
          </w:p>
        </w:tc>
      </w:tr>
    </w:tbl>
    <w:p w:rsidR="00443998" w:rsidRPr="00AF470B" w:rsidRDefault="00443998">
      <w:pPr>
        <w:rPr>
          <w:b/>
        </w:rPr>
      </w:pPr>
    </w:p>
    <w:p w:rsidR="00443998" w:rsidRPr="00671445" w:rsidRDefault="0083665E">
      <w:pPr>
        <w:pStyle w:val="Heading1"/>
        <w:rPr>
          <w:sz w:val="28"/>
          <w:szCs w:val="28"/>
        </w:rPr>
      </w:pPr>
      <w:bookmarkStart w:id="61" w:name="_Toc269393112"/>
      <w:r w:rsidRPr="00671445">
        <w:rPr>
          <w:sz w:val="28"/>
          <w:szCs w:val="28"/>
        </w:rPr>
        <w:t xml:space="preserve">SECTION 3 - </w:t>
      </w:r>
      <w:r w:rsidR="00443998" w:rsidRPr="00671445">
        <w:rPr>
          <w:sz w:val="28"/>
          <w:szCs w:val="28"/>
        </w:rPr>
        <w:t>DETERMINATION BY HUD PRIVACY A</w:t>
      </w:r>
      <w:r w:rsidR="00C475E9" w:rsidRPr="00671445">
        <w:rPr>
          <w:sz w:val="28"/>
          <w:szCs w:val="28"/>
        </w:rPr>
        <w:t>ct officer</w:t>
      </w:r>
      <w:bookmarkEnd w:id="61"/>
    </w:p>
    <w:sectPr w:rsidR="00443998" w:rsidRPr="00671445" w:rsidSect="00812D8E">
      <w:footerReference w:type="even" r:id="rId33"/>
      <w:footerReference w:type="default" r:id="rId3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9A7" w:rsidRDefault="000749A7">
      <w:r>
        <w:separator/>
      </w:r>
    </w:p>
  </w:endnote>
  <w:endnote w:type="continuationSeparator" w:id="0">
    <w:p w:rsidR="000749A7" w:rsidRDefault="00074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NewCenturySchlbk-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58E" w:rsidRDefault="005425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258E" w:rsidRDefault="005425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58E" w:rsidRDefault="005425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29EF">
      <w:rPr>
        <w:rStyle w:val="PageNumber"/>
        <w:noProof/>
      </w:rPr>
      <w:t>14</w:t>
    </w:r>
    <w:r>
      <w:rPr>
        <w:rStyle w:val="PageNumber"/>
      </w:rPr>
      <w:fldChar w:fldCharType="end"/>
    </w:r>
  </w:p>
  <w:p w:rsidR="0054258E" w:rsidRDefault="0054258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9A7" w:rsidRDefault="000749A7">
      <w:r>
        <w:separator/>
      </w:r>
    </w:p>
  </w:footnote>
  <w:footnote w:type="continuationSeparator" w:id="0">
    <w:p w:rsidR="000749A7" w:rsidRDefault="000749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F4095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35516"/>
    <w:multiLevelType w:val="hybridMultilevel"/>
    <w:tmpl w:val="D5166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153040"/>
    <w:multiLevelType w:val="hybridMultilevel"/>
    <w:tmpl w:val="7E0290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19840C5"/>
    <w:multiLevelType w:val="hybridMultilevel"/>
    <w:tmpl w:val="8AC0848A"/>
    <w:lvl w:ilvl="0" w:tplc="0DB2BE42">
      <w:start w:val="1"/>
      <w:numFmt w:val="bullet"/>
      <w:lvlText w:val=""/>
      <w:lvlJc w:val="left"/>
      <w:pPr>
        <w:tabs>
          <w:tab w:val="num" w:pos="1086"/>
        </w:tabs>
        <w:ind w:left="1086"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3632F2E"/>
    <w:multiLevelType w:val="hybridMultilevel"/>
    <w:tmpl w:val="8AC0848A"/>
    <w:lvl w:ilvl="0" w:tplc="0FB870E2">
      <w:start w:val="1"/>
      <w:numFmt w:val="bullet"/>
      <w:lvlText w:val=""/>
      <w:lvlJc w:val="left"/>
      <w:pPr>
        <w:tabs>
          <w:tab w:val="num" w:pos="1086"/>
        </w:tabs>
        <w:ind w:left="1086" w:hanging="360"/>
      </w:pPr>
      <w:rPr>
        <w:rFonts w:ascii="Symbol" w:hAnsi="Symbol" w:hint="default"/>
        <w:b/>
        <w:i w:val="0"/>
        <w:color w:val="auto"/>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5FE23B1"/>
    <w:multiLevelType w:val="hybridMultilevel"/>
    <w:tmpl w:val="FF3075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7A577F4"/>
    <w:multiLevelType w:val="hybridMultilevel"/>
    <w:tmpl w:val="32D2FAF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0DF658CA"/>
    <w:multiLevelType w:val="hybridMultilevel"/>
    <w:tmpl w:val="AAE0E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38068D"/>
    <w:multiLevelType w:val="hybridMultilevel"/>
    <w:tmpl w:val="AC5024EA"/>
    <w:lvl w:ilvl="0" w:tplc="738423FA">
      <w:start w:val="1"/>
      <w:numFmt w:val="bullet"/>
      <w:pStyle w:val="BulletedIndent025"/>
      <w:lvlText w:val=""/>
      <w:lvlJc w:val="left"/>
      <w:pPr>
        <w:tabs>
          <w:tab w:val="num" w:pos="720"/>
        </w:tabs>
        <w:ind w:left="720" w:hanging="360"/>
      </w:pPr>
      <w:rPr>
        <w:rFonts w:ascii="Wingdings 2" w:hAnsi="Wingdings 2" w:hint="default"/>
        <w:b w:val="0"/>
        <w:i w:val="0"/>
        <w:color w:val="auto"/>
        <w:sz w:val="20"/>
      </w:rPr>
    </w:lvl>
    <w:lvl w:ilvl="1" w:tplc="42AE61F8">
      <w:start w:val="1"/>
      <w:numFmt w:val="bullet"/>
      <w:lvlText w:val="•"/>
      <w:lvlJc w:val="left"/>
      <w:pPr>
        <w:tabs>
          <w:tab w:val="num" w:pos="1440"/>
        </w:tabs>
        <w:ind w:left="1368" w:hanging="288"/>
      </w:pPr>
      <w:rPr>
        <w:rFonts w:ascii="Arial" w:hAnsi="Arial" w:hint="default"/>
        <w:b w:val="0"/>
        <w:i w:val="0"/>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FD8085C"/>
    <w:multiLevelType w:val="hybridMultilevel"/>
    <w:tmpl w:val="D6C850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031591D"/>
    <w:multiLevelType w:val="hybridMultilevel"/>
    <w:tmpl w:val="EC341438"/>
    <w:lvl w:ilvl="0" w:tplc="E786AC5E">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76380B"/>
    <w:multiLevelType w:val="hybridMultilevel"/>
    <w:tmpl w:val="7C80A840"/>
    <w:lvl w:ilvl="0" w:tplc="9F7000FC">
      <w:start w:val="3"/>
      <w:numFmt w:val="upperLetter"/>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5547A44"/>
    <w:multiLevelType w:val="hybridMultilevel"/>
    <w:tmpl w:val="BFC6C9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73D2320"/>
    <w:multiLevelType w:val="hybridMultilevel"/>
    <w:tmpl w:val="57023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9905146"/>
    <w:multiLevelType w:val="hybridMultilevel"/>
    <w:tmpl w:val="6BF033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1B4F4A5F"/>
    <w:multiLevelType w:val="hybridMultilevel"/>
    <w:tmpl w:val="D58CD6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1B60459"/>
    <w:multiLevelType w:val="hybridMultilevel"/>
    <w:tmpl w:val="F23C687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BCB4AE3"/>
    <w:multiLevelType w:val="hybridMultilevel"/>
    <w:tmpl w:val="5038DE4A"/>
    <w:lvl w:ilvl="0" w:tplc="45AADE88">
      <w:start w:val="1"/>
      <w:numFmt w:val="bullet"/>
      <w:lvlText w:val=""/>
      <w:lvlJc w:val="left"/>
      <w:pPr>
        <w:tabs>
          <w:tab w:val="num" w:pos="504"/>
        </w:tabs>
        <w:ind w:left="504" w:hanging="504"/>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C725614"/>
    <w:multiLevelType w:val="multilevel"/>
    <w:tmpl w:val="52D075EA"/>
    <w:lvl w:ilvl="0">
      <w:start w:val="1"/>
      <w:numFmt w:val="upp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D234369"/>
    <w:multiLevelType w:val="hybridMultilevel"/>
    <w:tmpl w:val="ABF67D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7102621"/>
    <w:multiLevelType w:val="hybridMultilevel"/>
    <w:tmpl w:val="52D075EA"/>
    <w:lvl w:ilvl="0" w:tplc="72BE6D26">
      <w:start w:val="1"/>
      <w:numFmt w:val="upperLetter"/>
      <w:pStyle w:val="Outline-text"/>
      <w:lvlText w:val="%1."/>
      <w:lvlJc w:val="left"/>
      <w:pPr>
        <w:tabs>
          <w:tab w:val="num" w:pos="720"/>
        </w:tabs>
        <w:ind w:left="720" w:hanging="360"/>
      </w:pPr>
      <w:rPr>
        <w:rFonts w:hint="default"/>
        <w:b/>
        <w:u w:color="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79E5900"/>
    <w:multiLevelType w:val="hybridMultilevel"/>
    <w:tmpl w:val="D960C1CE"/>
    <w:lvl w:ilvl="0" w:tplc="168EBFC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D826C65"/>
    <w:multiLevelType w:val="hybridMultilevel"/>
    <w:tmpl w:val="56264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31312D"/>
    <w:multiLevelType w:val="hybridMultilevel"/>
    <w:tmpl w:val="62D28F1E"/>
    <w:lvl w:ilvl="0" w:tplc="E40AD1CE">
      <w:start w:val="1"/>
      <w:numFmt w:val="upperLetter"/>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0012DB7"/>
    <w:multiLevelType w:val="hybridMultilevel"/>
    <w:tmpl w:val="FD8A62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B36517"/>
    <w:multiLevelType w:val="hybridMultilevel"/>
    <w:tmpl w:val="62D28F1E"/>
    <w:lvl w:ilvl="0" w:tplc="E40AD1CE">
      <w:start w:val="1"/>
      <w:numFmt w:val="upperLetter"/>
      <w:lvlText w:val="%1."/>
      <w:lvlJc w:val="left"/>
      <w:pPr>
        <w:tabs>
          <w:tab w:val="num" w:pos="630"/>
        </w:tabs>
        <w:ind w:left="630" w:hanging="360"/>
      </w:pPr>
      <w:rPr>
        <w:rFonts w:hint="default"/>
        <w:b/>
        <w:color w:val="auto"/>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6">
    <w:nsid w:val="40B93799"/>
    <w:multiLevelType w:val="hybridMultilevel"/>
    <w:tmpl w:val="720E141A"/>
    <w:lvl w:ilvl="0" w:tplc="04090019">
      <w:start w:val="1"/>
      <w:numFmt w:val="lowerLetter"/>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7">
    <w:nsid w:val="461E31DC"/>
    <w:multiLevelType w:val="hybridMultilevel"/>
    <w:tmpl w:val="573E382A"/>
    <w:lvl w:ilvl="0" w:tplc="4FC6CD2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9FE6053"/>
    <w:multiLevelType w:val="hybridMultilevel"/>
    <w:tmpl w:val="ED963A88"/>
    <w:lvl w:ilvl="0" w:tplc="90F230C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4EB7E12"/>
    <w:multiLevelType w:val="hybridMultilevel"/>
    <w:tmpl w:val="31FE41A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0F7371"/>
    <w:multiLevelType w:val="hybridMultilevel"/>
    <w:tmpl w:val="53CE8748"/>
    <w:lvl w:ilvl="0" w:tplc="56B4BD68">
      <w:start w:val="1"/>
      <w:numFmt w:val="bullet"/>
      <w:pStyle w:val="1Bullet"/>
      <w:lvlText w:val=""/>
      <w:lvlJc w:val="left"/>
      <w:pPr>
        <w:tabs>
          <w:tab w:val="num" w:pos="720"/>
        </w:tabs>
        <w:ind w:left="720" w:hanging="360"/>
      </w:pPr>
      <w:rPr>
        <w:rFonts w:ascii="Symbol" w:hAnsi="Symbol" w:hint="default"/>
        <w:color w:val="auto"/>
      </w:rPr>
    </w:lvl>
    <w:lvl w:ilvl="1" w:tplc="B4301704" w:tentative="1">
      <w:start w:val="1"/>
      <w:numFmt w:val="bullet"/>
      <w:lvlText w:val="o"/>
      <w:lvlJc w:val="left"/>
      <w:pPr>
        <w:tabs>
          <w:tab w:val="num" w:pos="1440"/>
        </w:tabs>
        <w:ind w:left="1440" w:hanging="360"/>
      </w:pPr>
      <w:rPr>
        <w:rFonts w:ascii="Courier New" w:hAnsi="Courier New" w:hint="default"/>
      </w:rPr>
    </w:lvl>
    <w:lvl w:ilvl="2" w:tplc="5CD271F2" w:tentative="1">
      <w:start w:val="1"/>
      <w:numFmt w:val="bullet"/>
      <w:lvlText w:val=""/>
      <w:lvlJc w:val="left"/>
      <w:pPr>
        <w:tabs>
          <w:tab w:val="num" w:pos="2160"/>
        </w:tabs>
        <w:ind w:left="2160" w:hanging="360"/>
      </w:pPr>
      <w:rPr>
        <w:rFonts w:ascii="Wingdings" w:hAnsi="Wingdings" w:hint="default"/>
      </w:rPr>
    </w:lvl>
    <w:lvl w:ilvl="3" w:tplc="BDD0761C" w:tentative="1">
      <w:start w:val="1"/>
      <w:numFmt w:val="bullet"/>
      <w:lvlText w:val=""/>
      <w:lvlJc w:val="left"/>
      <w:pPr>
        <w:tabs>
          <w:tab w:val="num" w:pos="2880"/>
        </w:tabs>
        <w:ind w:left="2880" w:hanging="360"/>
      </w:pPr>
      <w:rPr>
        <w:rFonts w:ascii="Symbol" w:hAnsi="Symbol" w:hint="default"/>
      </w:rPr>
    </w:lvl>
    <w:lvl w:ilvl="4" w:tplc="8E5AB27E" w:tentative="1">
      <w:start w:val="1"/>
      <w:numFmt w:val="bullet"/>
      <w:lvlText w:val="o"/>
      <w:lvlJc w:val="left"/>
      <w:pPr>
        <w:tabs>
          <w:tab w:val="num" w:pos="3600"/>
        </w:tabs>
        <w:ind w:left="3600" w:hanging="360"/>
      </w:pPr>
      <w:rPr>
        <w:rFonts w:ascii="Courier New" w:hAnsi="Courier New" w:hint="default"/>
      </w:rPr>
    </w:lvl>
    <w:lvl w:ilvl="5" w:tplc="01580B86" w:tentative="1">
      <w:start w:val="1"/>
      <w:numFmt w:val="bullet"/>
      <w:lvlText w:val=""/>
      <w:lvlJc w:val="left"/>
      <w:pPr>
        <w:tabs>
          <w:tab w:val="num" w:pos="4320"/>
        </w:tabs>
        <w:ind w:left="4320" w:hanging="360"/>
      </w:pPr>
      <w:rPr>
        <w:rFonts w:ascii="Wingdings" w:hAnsi="Wingdings" w:hint="default"/>
      </w:rPr>
    </w:lvl>
    <w:lvl w:ilvl="6" w:tplc="6652BB2A" w:tentative="1">
      <w:start w:val="1"/>
      <w:numFmt w:val="bullet"/>
      <w:lvlText w:val=""/>
      <w:lvlJc w:val="left"/>
      <w:pPr>
        <w:tabs>
          <w:tab w:val="num" w:pos="5040"/>
        </w:tabs>
        <w:ind w:left="5040" w:hanging="360"/>
      </w:pPr>
      <w:rPr>
        <w:rFonts w:ascii="Symbol" w:hAnsi="Symbol" w:hint="default"/>
      </w:rPr>
    </w:lvl>
    <w:lvl w:ilvl="7" w:tplc="F306F60E" w:tentative="1">
      <w:start w:val="1"/>
      <w:numFmt w:val="bullet"/>
      <w:lvlText w:val="o"/>
      <w:lvlJc w:val="left"/>
      <w:pPr>
        <w:tabs>
          <w:tab w:val="num" w:pos="5760"/>
        </w:tabs>
        <w:ind w:left="5760" w:hanging="360"/>
      </w:pPr>
      <w:rPr>
        <w:rFonts w:ascii="Courier New" w:hAnsi="Courier New" w:hint="default"/>
      </w:rPr>
    </w:lvl>
    <w:lvl w:ilvl="8" w:tplc="31A8554C" w:tentative="1">
      <w:start w:val="1"/>
      <w:numFmt w:val="bullet"/>
      <w:lvlText w:val=""/>
      <w:lvlJc w:val="left"/>
      <w:pPr>
        <w:tabs>
          <w:tab w:val="num" w:pos="6480"/>
        </w:tabs>
        <w:ind w:left="6480" w:hanging="360"/>
      </w:pPr>
      <w:rPr>
        <w:rFonts w:ascii="Wingdings" w:hAnsi="Wingdings" w:hint="default"/>
      </w:rPr>
    </w:lvl>
  </w:abstractNum>
  <w:abstractNum w:abstractNumId="31">
    <w:nsid w:val="5CAD26A2"/>
    <w:multiLevelType w:val="hybridMultilevel"/>
    <w:tmpl w:val="9A20461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2">
    <w:nsid w:val="5F7F61DB"/>
    <w:multiLevelType w:val="hybridMultilevel"/>
    <w:tmpl w:val="0D0AB280"/>
    <w:lvl w:ilvl="0" w:tplc="B5143F32">
      <w:start w:val="1"/>
      <w:numFmt w:val="bullet"/>
      <w:lvlText w:val=""/>
      <w:lvlJc w:val="left"/>
      <w:pPr>
        <w:tabs>
          <w:tab w:val="num" w:pos="720"/>
        </w:tabs>
        <w:ind w:left="720" w:hanging="360"/>
      </w:pPr>
      <w:rPr>
        <w:rFonts w:ascii="Symbol" w:hAnsi="Symbol" w:hint="default"/>
        <w:color w:val="auto"/>
      </w:rPr>
    </w:lvl>
    <w:lvl w:ilvl="1" w:tplc="B4301704" w:tentative="1">
      <w:start w:val="1"/>
      <w:numFmt w:val="bullet"/>
      <w:lvlText w:val="o"/>
      <w:lvlJc w:val="left"/>
      <w:pPr>
        <w:tabs>
          <w:tab w:val="num" w:pos="1440"/>
        </w:tabs>
        <w:ind w:left="1440" w:hanging="360"/>
      </w:pPr>
      <w:rPr>
        <w:rFonts w:ascii="Courier New" w:hAnsi="Courier New" w:hint="default"/>
      </w:rPr>
    </w:lvl>
    <w:lvl w:ilvl="2" w:tplc="5CD271F2" w:tentative="1">
      <w:start w:val="1"/>
      <w:numFmt w:val="bullet"/>
      <w:lvlText w:val=""/>
      <w:lvlJc w:val="left"/>
      <w:pPr>
        <w:tabs>
          <w:tab w:val="num" w:pos="2160"/>
        </w:tabs>
        <w:ind w:left="2160" w:hanging="360"/>
      </w:pPr>
      <w:rPr>
        <w:rFonts w:ascii="Wingdings" w:hAnsi="Wingdings" w:hint="default"/>
      </w:rPr>
    </w:lvl>
    <w:lvl w:ilvl="3" w:tplc="BDD0761C" w:tentative="1">
      <w:start w:val="1"/>
      <w:numFmt w:val="bullet"/>
      <w:lvlText w:val=""/>
      <w:lvlJc w:val="left"/>
      <w:pPr>
        <w:tabs>
          <w:tab w:val="num" w:pos="2880"/>
        </w:tabs>
        <w:ind w:left="2880" w:hanging="360"/>
      </w:pPr>
      <w:rPr>
        <w:rFonts w:ascii="Symbol" w:hAnsi="Symbol" w:hint="default"/>
      </w:rPr>
    </w:lvl>
    <w:lvl w:ilvl="4" w:tplc="8E5AB27E" w:tentative="1">
      <w:start w:val="1"/>
      <w:numFmt w:val="bullet"/>
      <w:lvlText w:val="o"/>
      <w:lvlJc w:val="left"/>
      <w:pPr>
        <w:tabs>
          <w:tab w:val="num" w:pos="3600"/>
        </w:tabs>
        <w:ind w:left="3600" w:hanging="360"/>
      </w:pPr>
      <w:rPr>
        <w:rFonts w:ascii="Courier New" w:hAnsi="Courier New" w:hint="default"/>
      </w:rPr>
    </w:lvl>
    <w:lvl w:ilvl="5" w:tplc="01580B86" w:tentative="1">
      <w:start w:val="1"/>
      <w:numFmt w:val="bullet"/>
      <w:lvlText w:val=""/>
      <w:lvlJc w:val="left"/>
      <w:pPr>
        <w:tabs>
          <w:tab w:val="num" w:pos="4320"/>
        </w:tabs>
        <w:ind w:left="4320" w:hanging="360"/>
      </w:pPr>
      <w:rPr>
        <w:rFonts w:ascii="Wingdings" w:hAnsi="Wingdings" w:hint="default"/>
      </w:rPr>
    </w:lvl>
    <w:lvl w:ilvl="6" w:tplc="6652BB2A" w:tentative="1">
      <w:start w:val="1"/>
      <w:numFmt w:val="bullet"/>
      <w:lvlText w:val=""/>
      <w:lvlJc w:val="left"/>
      <w:pPr>
        <w:tabs>
          <w:tab w:val="num" w:pos="5040"/>
        </w:tabs>
        <w:ind w:left="5040" w:hanging="360"/>
      </w:pPr>
      <w:rPr>
        <w:rFonts w:ascii="Symbol" w:hAnsi="Symbol" w:hint="default"/>
      </w:rPr>
    </w:lvl>
    <w:lvl w:ilvl="7" w:tplc="F306F60E" w:tentative="1">
      <w:start w:val="1"/>
      <w:numFmt w:val="bullet"/>
      <w:lvlText w:val="o"/>
      <w:lvlJc w:val="left"/>
      <w:pPr>
        <w:tabs>
          <w:tab w:val="num" w:pos="5760"/>
        </w:tabs>
        <w:ind w:left="5760" w:hanging="360"/>
      </w:pPr>
      <w:rPr>
        <w:rFonts w:ascii="Courier New" w:hAnsi="Courier New" w:hint="default"/>
      </w:rPr>
    </w:lvl>
    <w:lvl w:ilvl="8" w:tplc="31A8554C" w:tentative="1">
      <w:start w:val="1"/>
      <w:numFmt w:val="bullet"/>
      <w:lvlText w:val=""/>
      <w:lvlJc w:val="left"/>
      <w:pPr>
        <w:tabs>
          <w:tab w:val="num" w:pos="6480"/>
        </w:tabs>
        <w:ind w:left="6480" w:hanging="360"/>
      </w:pPr>
      <w:rPr>
        <w:rFonts w:ascii="Wingdings" w:hAnsi="Wingdings" w:hint="default"/>
      </w:rPr>
    </w:lvl>
  </w:abstractNum>
  <w:abstractNum w:abstractNumId="33">
    <w:nsid w:val="65E968F8"/>
    <w:multiLevelType w:val="hybridMultilevel"/>
    <w:tmpl w:val="5CB270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6FA51DD"/>
    <w:multiLevelType w:val="hybridMultilevel"/>
    <w:tmpl w:val="89F19D7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67892FA3"/>
    <w:multiLevelType w:val="hybridMultilevel"/>
    <w:tmpl w:val="6CE858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7E51030"/>
    <w:multiLevelType w:val="hybridMultilevel"/>
    <w:tmpl w:val="8AC0848A"/>
    <w:lvl w:ilvl="0" w:tplc="0DB2BE42">
      <w:start w:val="1"/>
      <w:numFmt w:val="bullet"/>
      <w:lvlText w:val=""/>
      <w:lvlJc w:val="left"/>
      <w:pPr>
        <w:tabs>
          <w:tab w:val="num" w:pos="1086"/>
        </w:tabs>
        <w:ind w:left="1086"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69C02A7B"/>
    <w:multiLevelType w:val="hybridMultilevel"/>
    <w:tmpl w:val="29D64BDE"/>
    <w:lvl w:ilvl="0" w:tplc="A18C05B4">
      <w:start w:val="1"/>
      <w:numFmt w:val="bullet"/>
      <w:pStyle w:val="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D618D4A8">
      <w:start w:val="1"/>
      <w:numFmt w:val="bullet"/>
      <w:lvlText w:val=""/>
      <w:lvlJc w:val="left"/>
      <w:pPr>
        <w:tabs>
          <w:tab w:val="num" w:pos="360"/>
        </w:tabs>
        <w:ind w:left="3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A29655A"/>
    <w:multiLevelType w:val="hybridMultilevel"/>
    <w:tmpl w:val="F97C94AE"/>
    <w:lvl w:ilvl="0" w:tplc="9F7000FC">
      <w:start w:val="3"/>
      <w:numFmt w:val="upperLetter"/>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0DA3A55"/>
    <w:multiLevelType w:val="hybridMultilevel"/>
    <w:tmpl w:val="30245C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1022F4D"/>
    <w:multiLevelType w:val="hybridMultilevel"/>
    <w:tmpl w:val="2EDAE0A6"/>
    <w:lvl w:ilvl="0" w:tplc="EB7A32C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3E253E"/>
    <w:multiLevelType w:val="hybridMultilevel"/>
    <w:tmpl w:val="D7707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1F81182"/>
    <w:multiLevelType w:val="hybridMultilevel"/>
    <w:tmpl w:val="A6B26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3BC38E2"/>
    <w:multiLevelType w:val="hybridMultilevel"/>
    <w:tmpl w:val="EDF6A33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4">
    <w:nsid w:val="750876F2"/>
    <w:multiLevelType w:val="hybridMultilevel"/>
    <w:tmpl w:val="62D28F1E"/>
    <w:lvl w:ilvl="0" w:tplc="E40AD1CE">
      <w:start w:val="1"/>
      <w:numFmt w:val="upperLetter"/>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ADE6F0B"/>
    <w:multiLevelType w:val="hybridMultilevel"/>
    <w:tmpl w:val="929285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B942EE0"/>
    <w:multiLevelType w:val="multilevel"/>
    <w:tmpl w:val="52D075EA"/>
    <w:lvl w:ilvl="0">
      <w:start w:val="1"/>
      <w:numFmt w:val="upp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1"/>
  </w:num>
  <w:num w:numId="2">
    <w:abstractNumId w:val="2"/>
  </w:num>
  <w:num w:numId="3">
    <w:abstractNumId w:val="43"/>
  </w:num>
  <w:num w:numId="4">
    <w:abstractNumId w:val="35"/>
  </w:num>
  <w:num w:numId="5">
    <w:abstractNumId w:val="1"/>
  </w:num>
  <w:num w:numId="6">
    <w:abstractNumId w:val="42"/>
  </w:num>
  <w:num w:numId="7">
    <w:abstractNumId w:val="22"/>
  </w:num>
  <w:num w:numId="8">
    <w:abstractNumId w:val="28"/>
  </w:num>
  <w:num w:numId="9">
    <w:abstractNumId w:val="39"/>
  </w:num>
  <w:num w:numId="10">
    <w:abstractNumId w:val="41"/>
  </w:num>
  <w:num w:numId="11">
    <w:abstractNumId w:val="16"/>
  </w:num>
  <w:num w:numId="12">
    <w:abstractNumId w:val="15"/>
  </w:num>
  <w:num w:numId="13">
    <w:abstractNumId w:val="20"/>
  </w:num>
  <w:num w:numId="14">
    <w:abstractNumId w:val="45"/>
  </w:num>
  <w:num w:numId="15">
    <w:abstractNumId w:val="9"/>
  </w:num>
  <w:num w:numId="16">
    <w:abstractNumId w:val="13"/>
  </w:num>
  <w:num w:numId="17">
    <w:abstractNumId w:val="19"/>
  </w:num>
  <w:num w:numId="18">
    <w:abstractNumId w:val="17"/>
  </w:num>
  <w:num w:numId="19">
    <w:abstractNumId w:val="6"/>
  </w:num>
  <w:num w:numId="20">
    <w:abstractNumId w:val="14"/>
  </w:num>
  <w:num w:numId="21">
    <w:abstractNumId w:val="31"/>
  </w:num>
  <w:num w:numId="22">
    <w:abstractNumId w:val="5"/>
  </w:num>
  <w:num w:numId="23">
    <w:abstractNumId w:val="33"/>
  </w:num>
  <w:num w:numId="24">
    <w:abstractNumId w:val="12"/>
  </w:num>
  <w:num w:numId="25">
    <w:abstractNumId w:val="37"/>
  </w:num>
  <w:num w:numId="26">
    <w:abstractNumId w:val="8"/>
  </w:num>
  <w:num w:numId="27">
    <w:abstractNumId w:val="18"/>
  </w:num>
  <w:num w:numId="28">
    <w:abstractNumId w:val="46"/>
  </w:num>
  <w:num w:numId="29">
    <w:abstractNumId w:val="32"/>
  </w:num>
  <w:num w:numId="30">
    <w:abstractNumId w:val="30"/>
  </w:num>
  <w:num w:numId="31">
    <w:abstractNumId w:val="11"/>
  </w:num>
  <w:num w:numId="32">
    <w:abstractNumId w:val="38"/>
  </w:num>
  <w:num w:numId="33">
    <w:abstractNumId w:val="36"/>
  </w:num>
  <w:num w:numId="34">
    <w:abstractNumId w:val="3"/>
  </w:num>
  <w:num w:numId="35">
    <w:abstractNumId w:val="4"/>
  </w:num>
  <w:num w:numId="36">
    <w:abstractNumId w:val="27"/>
  </w:num>
  <w:num w:numId="37">
    <w:abstractNumId w:val="44"/>
  </w:num>
  <w:num w:numId="38">
    <w:abstractNumId w:val="29"/>
  </w:num>
  <w:num w:numId="39">
    <w:abstractNumId w:val="34"/>
  </w:num>
  <w:num w:numId="40">
    <w:abstractNumId w:val="40"/>
  </w:num>
  <w:num w:numId="41">
    <w:abstractNumId w:val="10"/>
  </w:num>
  <w:num w:numId="42">
    <w:abstractNumId w:val="25"/>
  </w:num>
  <w:num w:numId="43">
    <w:abstractNumId w:val="23"/>
  </w:num>
  <w:num w:numId="44">
    <w:abstractNumId w:val="26"/>
  </w:num>
  <w:num w:numId="45">
    <w:abstractNumId w:val="24"/>
  </w:num>
  <w:num w:numId="46">
    <w:abstractNumId w:val="0"/>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8C3"/>
    <w:rsid w:val="00000DF2"/>
    <w:rsid w:val="000278F0"/>
    <w:rsid w:val="000315E2"/>
    <w:rsid w:val="00043A2A"/>
    <w:rsid w:val="000479BE"/>
    <w:rsid w:val="00056AFF"/>
    <w:rsid w:val="000570E4"/>
    <w:rsid w:val="000749A7"/>
    <w:rsid w:val="00074BC7"/>
    <w:rsid w:val="0007719F"/>
    <w:rsid w:val="000C760F"/>
    <w:rsid w:val="000D3DF0"/>
    <w:rsid w:val="001374CD"/>
    <w:rsid w:val="00165783"/>
    <w:rsid w:val="00177D18"/>
    <w:rsid w:val="001C6D08"/>
    <w:rsid w:val="001C7F81"/>
    <w:rsid w:val="001E3DC7"/>
    <w:rsid w:val="001E7D04"/>
    <w:rsid w:val="00211B4E"/>
    <w:rsid w:val="002273BB"/>
    <w:rsid w:val="00244F37"/>
    <w:rsid w:val="00255E4A"/>
    <w:rsid w:val="00262C15"/>
    <w:rsid w:val="00262DE3"/>
    <w:rsid w:val="0027043C"/>
    <w:rsid w:val="00282B77"/>
    <w:rsid w:val="002D15E1"/>
    <w:rsid w:val="002D74F6"/>
    <w:rsid w:val="002F5A55"/>
    <w:rsid w:val="00343868"/>
    <w:rsid w:val="00346DB3"/>
    <w:rsid w:val="00355ECD"/>
    <w:rsid w:val="003C3F90"/>
    <w:rsid w:val="003F44E3"/>
    <w:rsid w:val="00422353"/>
    <w:rsid w:val="00435A9B"/>
    <w:rsid w:val="00443998"/>
    <w:rsid w:val="004751C0"/>
    <w:rsid w:val="00480240"/>
    <w:rsid w:val="004862D3"/>
    <w:rsid w:val="004D0696"/>
    <w:rsid w:val="00502B11"/>
    <w:rsid w:val="00510741"/>
    <w:rsid w:val="0054258E"/>
    <w:rsid w:val="00551721"/>
    <w:rsid w:val="005641C4"/>
    <w:rsid w:val="00564F46"/>
    <w:rsid w:val="00567E6C"/>
    <w:rsid w:val="00572A79"/>
    <w:rsid w:val="00596654"/>
    <w:rsid w:val="005C40B9"/>
    <w:rsid w:val="005C5848"/>
    <w:rsid w:val="005E04EA"/>
    <w:rsid w:val="006060CE"/>
    <w:rsid w:val="00671445"/>
    <w:rsid w:val="00687A15"/>
    <w:rsid w:val="00692CE6"/>
    <w:rsid w:val="00694703"/>
    <w:rsid w:val="006951D4"/>
    <w:rsid w:val="006E136A"/>
    <w:rsid w:val="006F61F2"/>
    <w:rsid w:val="00702D44"/>
    <w:rsid w:val="007227CD"/>
    <w:rsid w:val="00733E63"/>
    <w:rsid w:val="00736775"/>
    <w:rsid w:val="00767C3B"/>
    <w:rsid w:val="00770BCC"/>
    <w:rsid w:val="007819BF"/>
    <w:rsid w:val="0078575F"/>
    <w:rsid w:val="0079027A"/>
    <w:rsid w:val="007C756A"/>
    <w:rsid w:val="007C7ED0"/>
    <w:rsid w:val="007C7EE1"/>
    <w:rsid w:val="007E42F2"/>
    <w:rsid w:val="007E57B0"/>
    <w:rsid w:val="007F3B0E"/>
    <w:rsid w:val="00812D8E"/>
    <w:rsid w:val="0083561B"/>
    <w:rsid w:val="0083665E"/>
    <w:rsid w:val="00856914"/>
    <w:rsid w:val="00856D76"/>
    <w:rsid w:val="00882317"/>
    <w:rsid w:val="0089699A"/>
    <w:rsid w:val="008A18C3"/>
    <w:rsid w:val="008E3184"/>
    <w:rsid w:val="008E3B80"/>
    <w:rsid w:val="008E51A1"/>
    <w:rsid w:val="008F0034"/>
    <w:rsid w:val="008F734C"/>
    <w:rsid w:val="00901BCC"/>
    <w:rsid w:val="00902F0E"/>
    <w:rsid w:val="009077AE"/>
    <w:rsid w:val="00912363"/>
    <w:rsid w:val="00912566"/>
    <w:rsid w:val="00914674"/>
    <w:rsid w:val="00941B98"/>
    <w:rsid w:val="00970C5E"/>
    <w:rsid w:val="00982E0C"/>
    <w:rsid w:val="009C20BC"/>
    <w:rsid w:val="009E35E9"/>
    <w:rsid w:val="00A113B2"/>
    <w:rsid w:val="00A15D9A"/>
    <w:rsid w:val="00A163BF"/>
    <w:rsid w:val="00A25FE2"/>
    <w:rsid w:val="00A602EE"/>
    <w:rsid w:val="00A93A2A"/>
    <w:rsid w:val="00AA003B"/>
    <w:rsid w:val="00AB208E"/>
    <w:rsid w:val="00AB68B2"/>
    <w:rsid w:val="00AF46FB"/>
    <w:rsid w:val="00AF470B"/>
    <w:rsid w:val="00AF74F5"/>
    <w:rsid w:val="00B17EF7"/>
    <w:rsid w:val="00B20D27"/>
    <w:rsid w:val="00B241AA"/>
    <w:rsid w:val="00B54150"/>
    <w:rsid w:val="00B639F8"/>
    <w:rsid w:val="00BA657F"/>
    <w:rsid w:val="00BD10D7"/>
    <w:rsid w:val="00BD7F5C"/>
    <w:rsid w:val="00C366E1"/>
    <w:rsid w:val="00C46D4F"/>
    <w:rsid w:val="00C475E9"/>
    <w:rsid w:val="00C70D01"/>
    <w:rsid w:val="00C84984"/>
    <w:rsid w:val="00CA61A9"/>
    <w:rsid w:val="00CB7D0A"/>
    <w:rsid w:val="00CC733D"/>
    <w:rsid w:val="00CF4A6F"/>
    <w:rsid w:val="00D2210E"/>
    <w:rsid w:val="00D46B8A"/>
    <w:rsid w:val="00D92E68"/>
    <w:rsid w:val="00D958F0"/>
    <w:rsid w:val="00D97AC2"/>
    <w:rsid w:val="00DA0BCC"/>
    <w:rsid w:val="00DC3D85"/>
    <w:rsid w:val="00DC5934"/>
    <w:rsid w:val="00DF7E5B"/>
    <w:rsid w:val="00E16076"/>
    <w:rsid w:val="00E54DC9"/>
    <w:rsid w:val="00E556F7"/>
    <w:rsid w:val="00E61FD9"/>
    <w:rsid w:val="00ED17B9"/>
    <w:rsid w:val="00EF28FF"/>
    <w:rsid w:val="00EF29EF"/>
    <w:rsid w:val="00F24D54"/>
    <w:rsid w:val="00F348F7"/>
    <w:rsid w:val="00F73DD9"/>
    <w:rsid w:val="00F83D65"/>
    <w:rsid w:val="00F9185C"/>
    <w:rsid w:val="00FB2D68"/>
    <w:rsid w:val="00FD14F4"/>
    <w:rsid w:val="00FE185A"/>
    <w:rsid w:val="00FF1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60CE"/>
    <w:rPr>
      <w:sz w:val="24"/>
      <w:szCs w:val="24"/>
    </w:rPr>
  </w:style>
  <w:style w:type="paragraph" w:styleId="Heading1">
    <w:name w:val="heading 1"/>
    <w:basedOn w:val="Normal"/>
    <w:next w:val="Normal"/>
    <w:link w:val="Heading1Char"/>
    <w:qFormat/>
    <w:rsid w:val="006060CE"/>
    <w:pPr>
      <w:keepNext/>
      <w:outlineLvl w:val="0"/>
    </w:pPr>
    <w:rPr>
      <w:b/>
      <w:bCs/>
      <w:caps/>
    </w:rPr>
  </w:style>
  <w:style w:type="paragraph" w:styleId="Heading2">
    <w:name w:val="heading 2"/>
    <w:basedOn w:val="Normal"/>
    <w:next w:val="Normal"/>
    <w:qFormat/>
    <w:rsid w:val="006060CE"/>
    <w:pPr>
      <w:keepNext/>
      <w:outlineLvl w:val="1"/>
    </w:pPr>
    <w:rPr>
      <w:b/>
      <w:bCs/>
    </w:rPr>
  </w:style>
  <w:style w:type="paragraph" w:styleId="Heading3">
    <w:name w:val="heading 3"/>
    <w:basedOn w:val="Normal"/>
    <w:next w:val="Normal"/>
    <w:qFormat/>
    <w:rsid w:val="006060CE"/>
    <w:pPr>
      <w:keepNext/>
      <w:jc w:val="center"/>
      <w:outlineLvl w:val="2"/>
    </w:pPr>
    <w:rPr>
      <w:b/>
      <w:bCs/>
    </w:rPr>
  </w:style>
  <w:style w:type="paragraph" w:styleId="Heading4">
    <w:name w:val="heading 4"/>
    <w:basedOn w:val="Normal"/>
    <w:next w:val="Normal"/>
    <w:qFormat/>
    <w:rsid w:val="006060CE"/>
    <w:pPr>
      <w:keepNext/>
      <w:jc w:val="center"/>
      <w:outlineLvl w:val="3"/>
    </w:pPr>
  </w:style>
  <w:style w:type="paragraph" w:styleId="Heading5">
    <w:name w:val="heading 5"/>
    <w:basedOn w:val="Normal"/>
    <w:next w:val="Normal"/>
    <w:link w:val="Heading5Char"/>
    <w:qFormat/>
    <w:rsid w:val="006060CE"/>
    <w:pPr>
      <w:keepNext/>
      <w:outlineLvl w:val="4"/>
    </w:pPr>
    <w:rPr>
      <w:b/>
      <w:bCs/>
      <w:color w:val="0000FF"/>
    </w:rPr>
  </w:style>
  <w:style w:type="paragraph" w:styleId="Heading6">
    <w:name w:val="heading 6"/>
    <w:basedOn w:val="Normal"/>
    <w:next w:val="Normal"/>
    <w:qFormat/>
    <w:rsid w:val="006060CE"/>
    <w:pPr>
      <w:keepNext/>
      <w:outlineLvl w:val="5"/>
    </w:pPr>
    <w:rPr>
      <w:b/>
      <w:bCs/>
      <w:i/>
      <w:iCs/>
      <w:szCs w:val="16"/>
    </w:rPr>
  </w:style>
  <w:style w:type="paragraph" w:styleId="Heading7">
    <w:name w:val="heading 7"/>
    <w:basedOn w:val="Normal"/>
    <w:next w:val="Normal"/>
    <w:qFormat/>
    <w:rsid w:val="006060CE"/>
    <w:pPr>
      <w:keepNext/>
      <w:outlineLvl w:val="6"/>
    </w:pPr>
    <w:rPr>
      <w:b/>
      <w:bCs/>
      <w:i/>
      <w:iCs/>
      <w:color w:val="0000FF"/>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60CE"/>
    <w:pPr>
      <w:jc w:val="center"/>
    </w:pPr>
    <w:rPr>
      <w:b/>
      <w:bCs/>
    </w:rPr>
  </w:style>
  <w:style w:type="paragraph" w:styleId="Header">
    <w:name w:val="header"/>
    <w:aliases w:val="Title Cover - Program Office"/>
    <w:basedOn w:val="Normal"/>
    <w:link w:val="HeaderChar"/>
    <w:rsid w:val="006060CE"/>
    <w:pPr>
      <w:tabs>
        <w:tab w:val="center" w:pos="4320"/>
        <w:tab w:val="right" w:pos="8640"/>
      </w:tabs>
    </w:pPr>
  </w:style>
  <w:style w:type="paragraph" w:styleId="BodyText">
    <w:name w:val="Body Text"/>
    <w:aliases w:val="Body Text Char2,Body Text Char Char2,Body Textr Char Char,Body Text Char1 Char Char,Body Text Char Char Char Char,Body Text Char Char1 Char Char,Body Text Char1 Char1,Body Text Char Char Char1,Body Text Char Char1 Char1"/>
    <w:basedOn w:val="Normal"/>
    <w:rsid w:val="006060CE"/>
    <w:rPr>
      <w:b/>
      <w:bCs/>
      <w:i/>
      <w:iCs/>
    </w:rPr>
  </w:style>
  <w:style w:type="paragraph" w:styleId="NormalWeb">
    <w:name w:val="Normal (Web)"/>
    <w:basedOn w:val="Normal"/>
    <w:rsid w:val="006060CE"/>
    <w:pPr>
      <w:spacing w:before="100" w:beforeAutospacing="1" w:after="100" w:afterAutospacing="1"/>
    </w:pPr>
  </w:style>
  <w:style w:type="paragraph" w:styleId="BodyText2">
    <w:name w:val="Body Text 2"/>
    <w:basedOn w:val="Normal"/>
    <w:rsid w:val="006060CE"/>
    <w:rPr>
      <w:b/>
      <w:bCs/>
    </w:rPr>
  </w:style>
  <w:style w:type="paragraph" w:styleId="Footer">
    <w:name w:val="footer"/>
    <w:basedOn w:val="Normal"/>
    <w:rsid w:val="006060CE"/>
    <w:pPr>
      <w:tabs>
        <w:tab w:val="center" w:pos="4320"/>
        <w:tab w:val="right" w:pos="8640"/>
      </w:tabs>
    </w:pPr>
  </w:style>
  <w:style w:type="character" w:styleId="Hyperlink">
    <w:name w:val="Hyperlink"/>
    <w:uiPriority w:val="99"/>
    <w:rsid w:val="006060CE"/>
    <w:rPr>
      <w:color w:val="0000FF"/>
      <w:u w:val="single"/>
    </w:rPr>
  </w:style>
  <w:style w:type="character" w:styleId="FollowedHyperlink">
    <w:name w:val="FollowedHyperlink"/>
    <w:rsid w:val="006060CE"/>
    <w:rPr>
      <w:color w:val="800080"/>
      <w:u w:val="single"/>
    </w:rPr>
  </w:style>
  <w:style w:type="character" w:styleId="Strong">
    <w:name w:val="Strong"/>
    <w:qFormat/>
    <w:rsid w:val="006060CE"/>
    <w:rPr>
      <w:b/>
      <w:bCs/>
    </w:rPr>
  </w:style>
  <w:style w:type="paragraph" w:styleId="BodyTextIndent">
    <w:name w:val="Body Text Indent"/>
    <w:basedOn w:val="Normal"/>
    <w:rsid w:val="006060CE"/>
    <w:pPr>
      <w:ind w:left="360"/>
    </w:pPr>
  </w:style>
  <w:style w:type="paragraph" w:styleId="BodyTextIndent2">
    <w:name w:val="Body Text Indent 2"/>
    <w:basedOn w:val="Normal"/>
    <w:rsid w:val="006060CE"/>
    <w:pPr>
      <w:ind w:left="720"/>
    </w:pPr>
  </w:style>
  <w:style w:type="paragraph" w:styleId="Subtitle">
    <w:name w:val="Subtitle"/>
    <w:basedOn w:val="Normal"/>
    <w:qFormat/>
    <w:rsid w:val="006060CE"/>
    <w:pPr>
      <w:jc w:val="center"/>
    </w:pPr>
    <w:rPr>
      <w:b/>
      <w:bCs/>
      <w:caps/>
    </w:rPr>
  </w:style>
  <w:style w:type="paragraph" w:styleId="BodyText3">
    <w:name w:val="Body Text 3"/>
    <w:basedOn w:val="Normal"/>
    <w:rsid w:val="006060CE"/>
    <w:rPr>
      <w:color w:val="FF0000"/>
    </w:rPr>
  </w:style>
  <w:style w:type="character" w:styleId="PageNumber">
    <w:name w:val="page number"/>
    <w:basedOn w:val="DefaultParagraphFont"/>
    <w:rsid w:val="006060CE"/>
  </w:style>
  <w:style w:type="paragraph" w:styleId="BodyTextIndent3">
    <w:name w:val="Body Text Indent 3"/>
    <w:basedOn w:val="Normal"/>
    <w:rsid w:val="006060CE"/>
    <w:pPr>
      <w:ind w:firstLine="720"/>
    </w:pPr>
  </w:style>
  <w:style w:type="paragraph" w:customStyle="1" w:styleId="Bullets">
    <w:name w:val="Bullets"/>
    <w:rsid w:val="006060CE"/>
    <w:pPr>
      <w:numPr>
        <w:numId w:val="25"/>
      </w:numPr>
      <w:spacing w:after="240"/>
      <w:jc w:val="both"/>
    </w:pPr>
    <w:rPr>
      <w:sz w:val="24"/>
      <w:szCs w:val="24"/>
    </w:rPr>
  </w:style>
  <w:style w:type="paragraph" w:customStyle="1" w:styleId="BulletedIndent025">
    <w:name w:val="Bulleted Indent 0.25"/>
    <w:basedOn w:val="Normal"/>
    <w:next w:val="Normal"/>
    <w:autoRedefine/>
    <w:rsid w:val="006060CE"/>
    <w:pPr>
      <w:numPr>
        <w:numId w:val="26"/>
      </w:numPr>
      <w:tabs>
        <w:tab w:val="left" w:pos="360"/>
      </w:tabs>
      <w:spacing w:line="280" w:lineRule="exact"/>
    </w:pPr>
    <w:rPr>
      <w:rFonts w:ascii="Verdana" w:hAnsi="Verdana" w:cs="Arial"/>
      <w:iCs/>
      <w:sz w:val="20"/>
    </w:rPr>
  </w:style>
  <w:style w:type="paragraph" w:styleId="BalloonText">
    <w:name w:val="Balloon Text"/>
    <w:basedOn w:val="Normal"/>
    <w:semiHidden/>
    <w:rsid w:val="006060CE"/>
    <w:rPr>
      <w:rFonts w:ascii="Tahoma" w:hAnsi="Tahoma" w:cs="Tahoma"/>
      <w:sz w:val="16"/>
      <w:szCs w:val="16"/>
    </w:rPr>
  </w:style>
  <w:style w:type="paragraph" w:styleId="CommentText">
    <w:name w:val="annotation text"/>
    <w:basedOn w:val="Normal"/>
    <w:semiHidden/>
    <w:rsid w:val="006060CE"/>
    <w:rPr>
      <w:sz w:val="20"/>
      <w:szCs w:val="20"/>
    </w:rPr>
  </w:style>
  <w:style w:type="paragraph" w:styleId="CommentSubject">
    <w:name w:val="annotation subject"/>
    <w:basedOn w:val="CommentText"/>
    <w:next w:val="CommentText"/>
    <w:semiHidden/>
    <w:rsid w:val="006060CE"/>
    <w:rPr>
      <w:b/>
      <w:bCs/>
    </w:rPr>
  </w:style>
  <w:style w:type="paragraph" w:customStyle="1" w:styleId="TitleCover-HUD">
    <w:name w:val="Title Cover - HUD"/>
    <w:basedOn w:val="Normal"/>
    <w:rsid w:val="006060CE"/>
    <w:pPr>
      <w:tabs>
        <w:tab w:val="left" w:pos="3600"/>
      </w:tabs>
      <w:ind w:left="3690"/>
      <w:jc w:val="center"/>
    </w:pPr>
    <w:rPr>
      <w:rFonts w:ascii="Verdana" w:hAnsi="Verdana"/>
      <w:sz w:val="52"/>
      <w:szCs w:val="52"/>
    </w:rPr>
  </w:style>
  <w:style w:type="paragraph" w:customStyle="1" w:styleId="TitleCover-PIH">
    <w:name w:val="Title Cover - PIH"/>
    <w:basedOn w:val="Normal"/>
    <w:rsid w:val="006060CE"/>
    <w:pPr>
      <w:tabs>
        <w:tab w:val="left" w:pos="3600"/>
      </w:tabs>
      <w:ind w:left="2700" w:right="-547"/>
      <w:jc w:val="center"/>
    </w:pPr>
    <w:rPr>
      <w:rFonts w:ascii="Verdana" w:hAnsi="Verdana"/>
      <w:sz w:val="56"/>
      <w:szCs w:val="20"/>
    </w:rPr>
  </w:style>
  <w:style w:type="paragraph" w:customStyle="1" w:styleId="TitleCover-InfoSecProg">
    <w:name w:val="Title Cover - Info Sec Prog"/>
    <w:basedOn w:val="Normal"/>
    <w:rsid w:val="006060CE"/>
    <w:pPr>
      <w:ind w:left="2700" w:right="-547"/>
      <w:jc w:val="center"/>
    </w:pPr>
    <w:rPr>
      <w:rFonts w:ascii="Verdana" w:hAnsi="Verdana"/>
      <w:sz w:val="48"/>
      <w:szCs w:val="20"/>
    </w:rPr>
  </w:style>
  <w:style w:type="paragraph" w:customStyle="1" w:styleId="TitleCover-PIA">
    <w:name w:val="Title Cover - PIA"/>
    <w:basedOn w:val="Normal"/>
    <w:rsid w:val="006060CE"/>
    <w:pPr>
      <w:ind w:left="2700" w:right="-36"/>
      <w:jc w:val="center"/>
    </w:pPr>
    <w:rPr>
      <w:rFonts w:ascii="Verdana" w:hAnsi="Verdana"/>
      <w:bCs/>
      <w:sz w:val="40"/>
      <w:szCs w:val="40"/>
    </w:rPr>
  </w:style>
  <w:style w:type="paragraph" w:customStyle="1" w:styleId="TitleCover-Date">
    <w:name w:val="Title Cover - Date"/>
    <w:basedOn w:val="Normal"/>
    <w:rsid w:val="006060CE"/>
    <w:pPr>
      <w:ind w:left="2700" w:right="-36"/>
      <w:jc w:val="center"/>
    </w:pPr>
    <w:rPr>
      <w:rFonts w:ascii="Verdana" w:hAnsi="Verdana"/>
      <w:bCs/>
      <w:sz w:val="36"/>
      <w:szCs w:val="20"/>
    </w:rPr>
  </w:style>
  <w:style w:type="paragraph" w:customStyle="1" w:styleId="TitleCover-Version">
    <w:name w:val="Title Cover - Version"/>
    <w:basedOn w:val="Normal"/>
    <w:rsid w:val="006060CE"/>
    <w:pPr>
      <w:ind w:left="2610" w:right="-36"/>
      <w:jc w:val="center"/>
    </w:pPr>
    <w:rPr>
      <w:rFonts w:ascii="Verdana" w:hAnsi="Verdana"/>
      <w:bCs/>
      <w:sz w:val="28"/>
      <w:szCs w:val="20"/>
    </w:rPr>
  </w:style>
  <w:style w:type="paragraph" w:styleId="TOC1">
    <w:name w:val="toc 1"/>
    <w:basedOn w:val="Normal"/>
    <w:next w:val="Normal"/>
    <w:autoRedefine/>
    <w:uiPriority w:val="39"/>
    <w:rsid w:val="006060CE"/>
    <w:rPr>
      <w:b/>
      <w:caps/>
      <w:noProof/>
    </w:rPr>
  </w:style>
  <w:style w:type="paragraph" w:styleId="TOC2">
    <w:name w:val="toc 2"/>
    <w:basedOn w:val="Normal"/>
    <w:next w:val="Normal"/>
    <w:autoRedefine/>
    <w:uiPriority w:val="39"/>
    <w:rsid w:val="006060CE"/>
    <w:pPr>
      <w:ind w:left="240"/>
    </w:pPr>
  </w:style>
  <w:style w:type="paragraph" w:customStyle="1" w:styleId="HUD-text">
    <w:name w:val="HUD-text"/>
    <w:basedOn w:val="Normal"/>
    <w:rsid w:val="006060CE"/>
    <w:pPr>
      <w:spacing w:before="140" w:after="140"/>
    </w:pPr>
  </w:style>
  <w:style w:type="paragraph" w:customStyle="1" w:styleId="1Bullet">
    <w:name w:val="1Bullet"/>
    <w:basedOn w:val="BodyText"/>
    <w:rsid w:val="006060CE"/>
    <w:pPr>
      <w:numPr>
        <w:numId w:val="30"/>
      </w:numPr>
      <w:tabs>
        <w:tab w:val="clear" w:pos="720"/>
        <w:tab w:val="num" w:pos="630"/>
      </w:tabs>
      <w:suppressAutoHyphens/>
      <w:spacing w:before="140"/>
      <w:ind w:left="630" w:hanging="270"/>
    </w:pPr>
    <w:rPr>
      <w:rFonts w:cs="Arial"/>
      <w:b w:val="0"/>
      <w:bCs w:val="0"/>
      <w:i w:val="0"/>
      <w:iCs w:val="0"/>
      <w:szCs w:val="20"/>
    </w:rPr>
  </w:style>
  <w:style w:type="paragraph" w:customStyle="1" w:styleId="1Bullet-Last">
    <w:name w:val="1Bullet-Last"/>
    <w:basedOn w:val="1Bullet"/>
    <w:next w:val="Normal"/>
    <w:rsid w:val="006060CE"/>
    <w:pPr>
      <w:numPr>
        <w:numId w:val="0"/>
      </w:numPr>
      <w:tabs>
        <w:tab w:val="num" w:pos="540"/>
      </w:tabs>
      <w:spacing w:after="140"/>
      <w:ind w:left="547" w:hanging="187"/>
    </w:pPr>
  </w:style>
  <w:style w:type="paragraph" w:customStyle="1" w:styleId="HUD-list">
    <w:name w:val="HUD-#list"/>
    <w:basedOn w:val="Normal"/>
    <w:rsid w:val="006060CE"/>
    <w:pPr>
      <w:spacing w:before="140"/>
      <w:ind w:left="720" w:hanging="360"/>
    </w:pPr>
  </w:style>
  <w:style w:type="paragraph" w:customStyle="1" w:styleId="2Bullet">
    <w:name w:val="2Bullet"/>
    <w:basedOn w:val="1Bullet"/>
    <w:rsid w:val="006060CE"/>
    <w:pPr>
      <w:spacing w:before="0"/>
    </w:pPr>
  </w:style>
  <w:style w:type="paragraph" w:customStyle="1" w:styleId="3Bullet">
    <w:name w:val="3Bullet"/>
    <w:basedOn w:val="2Bullet"/>
    <w:next w:val="HUD-text"/>
    <w:rsid w:val="006060CE"/>
    <w:pPr>
      <w:spacing w:after="140"/>
    </w:pPr>
  </w:style>
  <w:style w:type="paragraph" w:customStyle="1" w:styleId="HUD-list-last">
    <w:name w:val="HUD-#list-last"/>
    <w:basedOn w:val="HUD-list"/>
    <w:rsid w:val="006060CE"/>
    <w:pPr>
      <w:spacing w:after="140"/>
    </w:pPr>
  </w:style>
  <w:style w:type="paragraph" w:customStyle="1" w:styleId="IndentedHeader">
    <w:name w:val="IndentedHeader"/>
    <w:basedOn w:val="Normal"/>
    <w:rsid w:val="006060CE"/>
    <w:pPr>
      <w:spacing w:before="240"/>
      <w:ind w:left="720"/>
    </w:pPr>
    <w:rPr>
      <w:b/>
      <w:bCs/>
    </w:rPr>
  </w:style>
  <w:style w:type="paragraph" w:customStyle="1" w:styleId="Outline-text">
    <w:name w:val="Outline-text"/>
    <w:basedOn w:val="Normal"/>
    <w:rsid w:val="006060CE"/>
    <w:pPr>
      <w:numPr>
        <w:numId w:val="13"/>
      </w:numPr>
      <w:spacing w:before="240" w:after="140"/>
    </w:pPr>
  </w:style>
  <w:style w:type="paragraph" w:customStyle="1" w:styleId="tabletext">
    <w:name w:val="table text"/>
    <w:basedOn w:val="Normal"/>
    <w:rsid w:val="006060CE"/>
    <w:rPr>
      <w:rFonts w:ascii="Arial" w:hAnsi="Arial"/>
      <w:sz w:val="18"/>
      <w:szCs w:val="18"/>
    </w:rPr>
  </w:style>
  <w:style w:type="paragraph" w:styleId="TableofAuthorities">
    <w:name w:val="table of authorities"/>
    <w:basedOn w:val="Normal"/>
    <w:next w:val="Normal"/>
    <w:semiHidden/>
    <w:rsid w:val="006060CE"/>
    <w:pPr>
      <w:ind w:left="240" w:hanging="240"/>
    </w:pPr>
  </w:style>
  <w:style w:type="paragraph" w:styleId="TOAHeading">
    <w:name w:val="toa heading"/>
    <w:basedOn w:val="Normal"/>
    <w:next w:val="Normal"/>
    <w:semiHidden/>
    <w:rsid w:val="006060CE"/>
    <w:pPr>
      <w:spacing w:before="120"/>
    </w:pPr>
    <w:rPr>
      <w:rFonts w:ascii="Arial" w:hAnsi="Arial"/>
      <w:b/>
      <w:bCs/>
    </w:rPr>
  </w:style>
  <w:style w:type="paragraph" w:styleId="TableofFigures">
    <w:name w:val="table of figures"/>
    <w:basedOn w:val="Normal"/>
    <w:next w:val="Normal"/>
    <w:semiHidden/>
    <w:rsid w:val="006060CE"/>
    <w:pPr>
      <w:ind w:left="480" w:hanging="480"/>
    </w:pPr>
  </w:style>
  <w:style w:type="paragraph" w:styleId="TOC3">
    <w:name w:val="toc 3"/>
    <w:basedOn w:val="Normal"/>
    <w:next w:val="Normal"/>
    <w:autoRedefine/>
    <w:semiHidden/>
    <w:rsid w:val="006060CE"/>
    <w:pPr>
      <w:ind w:left="480"/>
    </w:pPr>
  </w:style>
  <w:style w:type="paragraph" w:styleId="TOC4">
    <w:name w:val="toc 4"/>
    <w:basedOn w:val="Normal"/>
    <w:next w:val="Normal"/>
    <w:autoRedefine/>
    <w:semiHidden/>
    <w:rsid w:val="006060CE"/>
    <w:pPr>
      <w:ind w:left="720"/>
    </w:pPr>
  </w:style>
  <w:style w:type="paragraph" w:styleId="TOC5">
    <w:name w:val="toc 5"/>
    <w:basedOn w:val="Normal"/>
    <w:next w:val="Normal"/>
    <w:autoRedefine/>
    <w:semiHidden/>
    <w:rsid w:val="006060CE"/>
    <w:pPr>
      <w:ind w:left="960"/>
    </w:pPr>
  </w:style>
  <w:style w:type="paragraph" w:styleId="TOC6">
    <w:name w:val="toc 6"/>
    <w:basedOn w:val="Normal"/>
    <w:next w:val="Normal"/>
    <w:autoRedefine/>
    <w:semiHidden/>
    <w:rsid w:val="006060CE"/>
    <w:pPr>
      <w:ind w:left="1200"/>
    </w:pPr>
  </w:style>
  <w:style w:type="paragraph" w:styleId="TOC7">
    <w:name w:val="toc 7"/>
    <w:basedOn w:val="Normal"/>
    <w:next w:val="Normal"/>
    <w:autoRedefine/>
    <w:semiHidden/>
    <w:rsid w:val="006060CE"/>
    <w:pPr>
      <w:ind w:left="1440"/>
    </w:pPr>
  </w:style>
  <w:style w:type="paragraph" w:styleId="TOC8">
    <w:name w:val="toc 8"/>
    <w:basedOn w:val="Normal"/>
    <w:next w:val="Normal"/>
    <w:autoRedefine/>
    <w:semiHidden/>
    <w:rsid w:val="006060CE"/>
    <w:pPr>
      <w:ind w:left="1680"/>
    </w:pPr>
  </w:style>
  <w:style w:type="paragraph" w:styleId="TOC9">
    <w:name w:val="toc 9"/>
    <w:basedOn w:val="Normal"/>
    <w:next w:val="Normal"/>
    <w:autoRedefine/>
    <w:semiHidden/>
    <w:rsid w:val="006060CE"/>
    <w:pPr>
      <w:ind w:left="1920"/>
    </w:pPr>
  </w:style>
  <w:style w:type="character" w:customStyle="1" w:styleId="Heading1Char">
    <w:name w:val="Heading 1 Char"/>
    <w:link w:val="Heading1"/>
    <w:rsid w:val="00DC3D85"/>
    <w:rPr>
      <w:b/>
      <w:bCs/>
      <w:caps/>
      <w:sz w:val="24"/>
      <w:szCs w:val="24"/>
    </w:rPr>
  </w:style>
  <w:style w:type="paragraph" w:customStyle="1" w:styleId="Default">
    <w:name w:val="Default"/>
    <w:rsid w:val="001C6D08"/>
    <w:pPr>
      <w:autoSpaceDE w:val="0"/>
      <w:autoSpaceDN w:val="0"/>
      <w:adjustRightInd w:val="0"/>
    </w:pPr>
    <w:rPr>
      <w:color w:val="000000"/>
      <w:sz w:val="24"/>
      <w:szCs w:val="24"/>
    </w:rPr>
  </w:style>
  <w:style w:type="paragraph" w:customStyle="1" w:styleId="CM16">
    <w:name w:val="CM16"/>
    <w:basedOn w:val="Default"/>
    <w:next w:val="Default"/>
    <w:uiPriority w:val="99"/>
    <w:rsid w:val="005E04EA"/>
    <w:rPr>
      <w:color w:val="auto"/>
    </w:rPr>
  </w:style>
  <w:style w:type="paragraph" w:customStyle="1" w:styleId="ColorfulList-Accent11">
    <w:name w:val="Colorful List - Accent 11"/>
    <w:basedOn w:val="Normal"/>
    <w:uiPriority w:val="34"/>
    <w:qFormat/>
    <w:rsid w:val="0083561B"/>
    <w:pPr>
      <w:ind w:left="720"/>
    </w:pPr>
  </w:style>
  <w:style w:type="table" w:styleId="TableGrid">
    <w:name w:val="Table Grid"/>
    <w:basedOn w:val="TableNormal"/>
    <w:rsid w:val="007E42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2D15E1"/>
    <w:rPr>
      <w:sz w:val="16"/>
      <w:szCs w:val="16"/>
    </w:rPr>
  </w:style>
  <w:style w:type="paragraph" w:customStyle="1" w:styleId="ColorfulShading-Accent11">
    <w:name w:val="Colorful Shading - Accent 11"/>
    <w:hidden/>
    <w:uiPriority w:val="71"/>
    <w:rsid w:val="00D2210E"/>
    <w:rPr>
      <w:sz w:val="24"/>
      <w:szCs w:val="24"/>
    </w:rPr>
  </w:style>
  <w:style w:type="character" w:customStyle="1" w:styleId="Heading5Char">
    <w:name w:val="Heading 5 Char"/>
    <w:basedOn w:val="DefaultParagraphFont"/>
    <w:link w:val="Heading5"/>
    <w:rsid w:val="007227CD"/>
    <w:rPr>
      <w:b/>
      <w:bCs/>
      <w:color w:val="0000FF"/>
      <w:sz w:val="24"/>
      <w:szCs w:val="24"/>
    </w:rPr>
  </w:style>
  <w:style w:type="character" w:customStyle="1" w:styleId="HeaderChar">
    <w:name w:val="Header Char"/>
    <w:aliases w:val="Title Cover - Program Office Char"/>
    <w:basedOn w:val="DefaultParagraphFont"/>
    <w:link w:val="Header"/>
    <w:rsid w:val="007227CD"/>
    <w:rPr>
      <w:sz w:val="24"/>
      <w:szCs w:val="24"/>
    </w:rPr>
  </w:style>
  <w:style w:type="paragraph" w:styleId="ListParagraph">
    <w:name w:val="List Paragraph"/>
    <w:basedOn w:val="Normal"/>
    <w:uiPriority w:val="34"/>
    <w:qFormat/>
    <w:rsid w:val="00AF74F5"/>
    <w:pPr>
      <w:spacing w:after="200" w:line="276" w:lineRule="auto"/>
      <w:ind w:left="720"/>
      <w:contextualSpacing/>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60CE"/>
    <w:rPr>
      <w:sz w:val="24"/>
      <w:szCs w:val="24"/>
    </w:rPr>
  </w:style>
  <w:style w:type="paragraph" w:styleId="Heading1">
    <w:name w:val="heading 1"/>
    <w:basedOn w:val="Normal"/>
    <w:next w:val="Normal"/>
    <w:link w:val="Heading1Char"/>
    <w:qFormat/>
    <w:rsid w:val="006060CE"/>
    <w:pPr>
      <w:keepNext/>
      <w:outlineLvl w:val="0"/>
    </w:pPr>
    <w:rPr>
      <w:b/>
      <w:bCs/>
      <w:caps/>
    </w:rPr>
  </w:style>
  <w:style w:type="paragraph" w:styleId="Heading2">
    <w:name w:val="heading 2"/>
    <w:basedOn w:val="Normal"/>
    <w:next w:val="Normal"/>
    <w:qFormat/>
    <w:rsid w:val="006060CE"/>
    <w:pPr>
      <w:keepNext/>
      <w:outlineLvl w:val="1"/>
    </w:pPr>
    <w:rPr>
      <w:b/>
      <w:bCs/>
    </w:rPr>
  </w:style>
  <w:style w:type="paragraph" w:styleId="Heading3">
    <w:name w:val="heading 3"/>
    <w:basedOn w:val="Normal"/>
    <w:next w:val="Normal"/>
    <w:qFormat/>
    <w:rsid w:val="006060CE"/>
    <w:pPr>
      <w:keepNext/>
      <w:jc w:val="center"/>
      <w:outlineLvl w:val="2"/>
    </w:pPr>
    <w:rPr>
      <w:b/>
      <w:bCs/>
    </w:rPr>
  </w:style>
  <w:style w:type="paragraph" w:styleId="Heading4">
    <w:name w:val="heading 4"/>
    <w:basedOn w:val="Normal"/>
    <w:next w:val="Normal"/>
    <w:qFormat/>
    <w:rsid w:val="006060CE"/>
    <w:pPr>
      <w:keepNext/>
      <w:jc w:val="center"/>
      <w:outlineLvl w:val="3"/>
    </w:pPr>
  </w:style>
  <w:style w:type="paragraph" w:styleId="Heading5">
    <w:name w:val="heading 5"/>
    <w:basedOn w:val="Normal"/>
    <w:next w:val="Normal"/>
    <w:link w:val="Heading5Char"/>
    <w:qFormat/>
    <w:rsid w:val="006060CE"/>
    <w:pPr>
      <w:keepNext/>
      <w:outlineLvl w:val="4"/>
    </w:pPr>
    <w:rPr>
      <w:b/>
      <w:bCs/>
      <w:color w:val="0000FF"/>
    </w:rPr>
  </w:style>
  <w:style w:type="paragraph" w:styleId="Heading6">
    <w:name w:val="heading 6"/>
    <w:basedOn w:val="Normal"/>
    <w:next w:val="Normal"/>
    <w:qFormat/>
    <w:rsid w:val="006060CE"/>
    <w:pPr>
      <w:keepNext/>
      <w:outlineLvl w:val="5"/>
    </w:pPr>
    <w:rPr>
      <w:b/>
      <w:bCs/>
      <w:i/>
      <w:iCs/>
      <w:szCs w:val="16"/>
    </w:rPr>
  </w:style>
  <w:style w:type="paragraph" w:styleId="Heading7">
    <w:name w:val="heading 7"/>
    <w:basedOn w:val="Normal"/>
    <w:next w:val="Normal"/>
    <w:qFormat/>
    <w:rsid w:val="006060CE"/>
    <w:pPr>
      <w:keepNext/>
      <w:outlineLvl w:val="6"/>
    </w:pPr>
    <w:rPr>
      <w:b/>
      <w:bCs/>
      <w:i/>
      <w:iCs/>
      <w:color w:val="0000FF"/>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60CE"/>
    <w:pPr>
      <w:jc w:val="center"/>
    </w:pPr>
    <w:rPr>
      <w:b/>
      <w:bCs/>
    </w:rPr>
  </w:style>
  <w:style w:type="paragraph" w:styleId="Header">
    <w:name w:val="header"/>
    <w:aliases w:val="Title Cover - Program Office"/>
    <w:basedOn w:val="Normal"/>
    <w:link w:val="HeaderChar"/>
    <w:rsid w:val="006060CE"/>
    <w:pPr>
      <w:tabs>
        <w:tab w:val="center" w:pos="4320"/>
        <w:tab w:val="right" w:pos="8640"/>
      </w:tabs>
    </w:pPr>
  </w:style>
  <w:style w:type="paragraph" w:styleId="BodyText">
    <w:name w:val="Body Text"/>
    <w:aliases w:val="Body Text Char2,Body Text Char Char2,Body Textr Char Char,Body Text Char1 Char Char,Body Text Char Char Char Char,Body Text Char Char1 Char Char,Body Text Char1 Char1,Body Text Char Char Char1,Body Text Char Char1 Char1"/>
    <w:basedOn w:val="Normal"/>
    <w:rsid w:val="006060CE"/>
    <w:rPr>
      <w:b/>
      <w:bCs/>
      <w:i/>
      <w:iCs/>
    </w:rPr>
  </w:style>
  <w:style w:type="paragraph" w:styleId="NormalWeb">
    <w:name w:val="Normal (Web)"/>
    <w:basedOn w:val="Normal"/>
    <w:rsid w:val="006060CE"/>
    <w:pPr>
      <w:spacing w:before="100" w:beforeAutospacing="1" w:after="100" w:afterAutospacing="1"/>
    </w:pPr>
  </w:style>
  <w:style w:type="paragraph" w:styleId="BodyText2">
    <w:name w:val="Body Text 2"/>
    <w:basedOn w:val="Normal"/>
    <w:rsid w:val="006060CE"/>
    <w:rPr>
      <w:b/>
      <w:bCs/>
    </w:rPr>
  </w:style>
  <w:style w:type="paragraph" w:styleId="Footer">
    <w:name w:val="footer"/>
    <w:basedOn w:val="Normal"/>
    <w:rsid w:val="006060CE"/>
    <w:pPr>
      <w:tabs>
        <w:tab w:val="center" w:pos="4320"/>
        <w:tab w:val="right" w:pos="8640"/>
      </w:tabs>
    </w:pPr>
  </w:style>
  <w:style w:type="character" w:styleId="Hyperlink">
    <w:name w:val="Hyperlink"/>
    <w:uiPriority w:val="99"/>
    <w:rsid w:val="006060CE"/>
    <w:rPr>
      <w:color w:val="0000FF"/>
      <w:u w:val="single"/>
    </w:rPr>
  </w:style>
  <w:style w:type="character" w:styleId="FollowedHyperlink">
    <w:name w:val="FollowedHyperlink"/>
    <w:rsid w:val="006060CE"/>
    <w:rPr>
      <w:color w:val="800080"/>
      <w:u w:val="single"/>
    </w:rPr>
  </w:style>
  <w:style w:type="character" w:styleId="Strong">
    <w:name w:val="Strong"/>
    <w:qFormat/>
    <w:rsid w:val="006060CE"/>
    <w:rPr>
      <w:b/>
      <w:bCs/>
    </w:rPr>
  </w:style>
  <w:style w:type="paragraph" w:styleId="BodyTextIndent">
    <w:name w:val="Body Text Indent"/>
    <w:basedOn w:val="Normal"/>
    <w:rsid w:val="006060CE"/>
    <w:pPr>
      <w:ind w:left="360"/>
    </w:pPr>
  </w:style>
  <w:style w:type="paragraph" w:styleId="BodyTextIndent2">
    <w:name w:val="Body Text Indent 2"/>
    <w:basedOn w:val="Normal"/>
    <w:rsid w:val="006060CE"/>
    <w:pPr>
      <w:ind w:left="720"/>
    </w:pPr>
  </w:style>
  <w:style w:type="paragraph" w:styleId="Subtitle">
    <w:name w:val="Subtitle"/>
    <w:basedOn w:val="Normal"/>
    <w:qFormat/>
    <w:rsid w:val="006060CE"/>
    <w:pPr>
      <w:jc w:val="center"/>
    </w:pPr>
    <w:rPr>
      <w:b/>
      <w:bCs/>
      <w:caps/>
    </w:rPr>
  </w:style>
  <w:style w:type="paragraph" w:styleId="BodyText3">
    <w:name w:val="Body Text 3"/>
    <w:basedOn w:val="Normal"/>
    <w:rsid w:val="006060CE"/>
    <w:rPr>
      <w:color w:val="FF0000"/>
    </w:rPr>
  </w:style>
  <w:style w:type="character" w:styleId="PageNumber">
    <w:name w:val="page number"/>
    <w:basedOn w:val="DefaultParagraphFont"/>
    <w:rsid w:val="006060CE"/>
  </w:style>
  <w:style w:type="paragraph" w:styleId="BodyTextIndent3">
    <w:name w:val="Body Text Indent 3"/>
    <w:basedOn w:val="Normal"/>
    <w:rsid w:val="006060CE"/>
    <w:pPr>
      <w:ind w:firstLine="720"/>
    </w:pPr>
  </w:style>
  <w:style w:type="paragraph" w:customStyle="1" w:styleId="Bullets">
    <w:name w:val="Bullets"/>
    <w:rsid w:val="006060CE"/>
    <w:pPr>
      <w:numPr>
        <w:numId w:val="25"/>
      </w:numPr>
      <w:spacing w:after="240"/>
      <w:jc w:val="both"/>
    </w:pPr>
    <w:rPr>
      <w:sz w:val="24"/>
      <w:szCs w:val="24"/>
    </w:rPr>
  </w:style>
  <w:style w:type="paragraph" w:customStyle="1" w:styleId="BulletedIndent025">
    <w:name w:val="Bulleted Indent 0.25"/>
    <w:basedOn w:val="Normal"/>
    <w:next w:val="Normal"/>
    <w:autoRedefine/>
    <w:rsid w:val="006060CE"/>
    <w:pPr>
      <w:numPr>
        <w:numId w:val="26"/>
      </w:numPr>
      <w:tabs>
        <w:tab w:val="left" w:pos="360"/>
      </w:tabs>
      <w:spacing w:line="280" w:lineRule="exact"/>
    </w:pPr>
    <w:rPr>
      <w:rFonts w:ascii="Verdana" w:hAnsi="Verdana" w:cs="Arial"/>
      <w:iCs/>
      <w:sz w:val="20"/>
    </w:rPr>
  </w:style>
  <w:style w:type="paragraph" w:styleId="BalloonText">
    <w:name w:val="Balloon Text"/>
    <w:basedOn w:val="Normal"/>
    <w:semiHidden/>
    <w:rsid w:val="006060CE"/>
    <w:rPr>
      <w:rFonts w:ascii="Tahoma" w:hAnsi="Tahoma" w:cs="Tahoma"/>
      <w:sz w:val="16"/>
      <w:szCs w:val="16"/>
    </w:rPr>
  </w:style>
  <w:style w:type="paragraph" w:styleId="CommentText">
    <w:name w:val="annotation text"/>
    <w:basedOn w:val="Normal"/>
    <w:semiHidden/>
    <w:rsid w:val="006060CE"/>
    <w:rPr>
      <w:sz w:val="20"/>
      <w:szCs w:val="20"/>
    </w:rPr>
  </w:style>
  <w:style w:type="paragraph" w:styleId="CommentSubject">
    <w:name w:val="annotation subject"/>
    <w:basedOn w:val="CommentText"/>
    <w:next w:val="CommentText"/>
    <w:semiHidden/>
    <w:rsid w:val="006060CE"/>
    <w:rPr>
      <w:b/>
      <w:bCs/>
    </w:rPr>
  </w:style>
  <w:style w:type="paragraph" w:customStyle="1" w:styleId="TitleCover-HUD">
    <w:name w:val="Title Cover - HUD"/>
    <w:basedOn w:val="Normal"/>
    <w:rsid w:val="006060CE"/>
    <w:pPr>
      <w:tabs>
        <w:tab w:val="left" w:pos="3600"/>
      </w:tabs>
      <w:ind w:left="3690"/>
      <w:jc w:val="center"/>
    </w:pPr>
    <w:rPr>
      <w:rFonts w:ascii="Verdana" w:hAnsi="Verdana"/>
      <w:sz w:val="52"/>
      <w:szCs w:val="52"/>
    </w:rPr>
  </w:style>
  <w:style w:type="paragraph" w:customStyle="1" w:styleId="TitleCover-PIH">
    <w:name w:val="Title Cover - PIH"/>
    <w:basedOn w:val="Normal"/>
    <w:rsid w:val="006060CE"/>
    <w:pPr>
      <w:tabs>
        <w:tab w:val="left" w:pos="3600"/>
      </w:tabs>
      <w:ind w:left="2700" w:right="-547"/>
      <w:jc w:val="center"/>
    </w:pPr>
    <w:rPr>
      <w:rFonts w:ascii="Verdana" w:hAnsi="Verdana"/>
      <w:sz w:val="56"/>
      <w:szCs w:val="20"/>
    </w:rPr>
  </w:style>
  <w:style w:type="paragraph" w:customStyle="1" w:styleId="TitleCover-InfoSecProg">
    <w:name w:val="Title Cover - Info Sec Prog"/>
    <w:basedOn w:val="Normal"/>
    <w:rsid w:val="006060CE"/>
    <w:pPr>
      <w:ind w:left="2700" w:right="-547"/>
      <w:jc w:val="center"/>
    </w:pPr>
    <w:rPr>
      <w:rFonts w:ascii="Verdana" w:hAnsi="Verdana"/>
      <w:sz w:val="48"/>
      <w:szCs w:val="20"/>
    </w:rPr>
  </w:style>
  <w:style w:type="paragraph" w:customStyle="1" w:styleId="TitleCover-PIA">
    <w:name w:val="Title Cover - PIA"/>
    <w:basedOn w:val="Normal"/>
    <w:rsid w:val="006060CE"/>
    <w:pPr>
      <w:ind w:left="2700" w:right="-36"/>
      <w:jc w:val="center"/>
    </w:pPr>
    <w:rPr>
      <w:rFonts w:ascii="Verdana" w:hAnsi="Verdana"/>
      <w:bCs/>
      <w:sz w:val="40"/>
      <w:szCs w:val="40"/>
    </w:rPr>
  </w:style>
  <w:style w:type="paragraph" w:customStyle="1" w:styleId="TitleCover-Date">
    <w:name w:val="Title Cover - Date"/>
    <w:basedOn w:val="Normal"/>
    <w:rsid w:val="006060CE"/>
    <w:pPr>
      <w:ind w:left="2700" w:right="-36"/>
      <w:jc w:val="center"/>
    </w:pPr>
    <w:rPr>
      <w:rFonts w:ascii="Verdana" w:hAnsi="Verdana"/>
      <w:bCs/>
      <w:sz w:val="36"/>
      <w:szCs w:val="20"/>
    </w:rPr>
  </w:style>
  <w:style w:type="paragraph" w:customStyle="1" w:styleId="TitleCover-Version">
    <w:name w:val="Title Cover - Version"/>
    <w:basedOn w:val="Normal"/>
    <w:rsid w:val="006060CE"/>
    <w:pPr>
      <w:ind w:left="2610" w:right="-36"/>
      <w:jc w:val="center"/>
    </w:pPr>
    <w:rPr>
      <w:rFonts w:ascii="Verdana" w:hAnsi="Verdana"/>
      <w:bCs/>
      <w:sz w:val="28"/>
      <w:szCs w:val="20"/>
    </w:rPr>
  </w:style>
  <w:style w:type="paragraph" w:styleId="TOC1">
    <w:name w:val="toc 1"/>
    <w:basedOn w:val="Normal"/>
    <w:next w:val="Normal"/>
    <w:autoRedefine/>
    <w:uiPriority w:val="39"/>
    <w:rsid w:val="006060CE"/>
    <w:rPr>
      <w:b/>
      <w:caps/>
      <w:noProof/>
    </w:rPr>
  </w:style>
  <w:style w:type="paragraph" w:styleId="TOC2">
    <w:name w:val="toc 2"/>
    <w:basedOn w:val="Normal"/>
    <w:next w:val="Normal"/>
    <w:autoRedefine/>
    <w:uiPriority w:val="39"/>
    <w:rsid w:val="006060CE"/>
    <w:pPr>
      <w:ind w:left="240"/>
    </w:pPr>
  </w:style>
  <w:style w:type="paragraph" w:customStyle="1" w:styleId="HUD-text">
    <w:name w:val="HUD-text"/>
    <w:basedOn w:val="Normal"/>
    <w:rsid w:val="006060CE"/>
    <w:pPr>
      <w:spacing w:before="140" w:after="140"/>
    </w:pPr>
  </w:style>
  <w:style w:type="paragraph" w:customStyle="1" w:styleId="1Bullet">
    <w:name w:val="1Bullet"/>
    <w:basedOn w:val="BodyText"/>
    <w:rsid w:val="006060CE"/>
    <w:pPr>
      <w:numPr>
        <w:numId w:val="30"/>
      </w:numPr>
      <w:tabs>
        <w:tab w:val="clear" w:pos="720"/>
        <w:tab w:val="num" w:pos="630"/>
      </w:tabs>
      <w:suppressAutoHyphens/>
      <w:spacing w:before="140"/>
      <w:ind w:left="630" w:hanging="270"/>
    </w:pPr>
    <w:rPr>
      <w:rFonts w:cs="Arial"/>
      <w:b w:val="0"/>
      <w:bCs w:val="0"/>
      <w:i w:val="0"/>
      <w:iCs w:val="0"/>
      <w:szCs w:val="20"/>
    </w:rPr>
  </w:style>
  <w:style w:type="paragraph" w:customStyle="1" w:styleId="1Bullet-Last">
    <w:name w:val="1Bullet-Last"/>
    <w:basedOn w:val="1Bullet"/>
    <w:next w:val="Normal"/>
    <w:rsid w:val="006060CE"/>
    <w:pPr>
      <w:numPr>
        <w:numId w:val="0"/>
      </w:numPr>
      <w:tabs>
        <w:tab w:val="num" w:pos="540"/>
      </w:tabs>
      <w:spacing w:after="140"/>
      <w:ind w:left="547" w:hanging="187"/>
    </w:pPr>
  </w:style>
  <w:style w:type="paragraph" w:customStyle="1" w:styleId="HUD-list">
    <w:name w:val="HUD-#list"/>
    <w:basedOn w:val="Normal"/>
    <w:rsid w:val="006060CE"/>
    <w:pPr>
      <w:spacing w:before="140"/>
      <w:ind w:left="720" w:hanging="360"/>
    </w:pPr>
  </w:style>
  <w:style w:type="paragraph" w:customStyle="1" w:styleId="2Bullet">
    <w:name w:val="2Bullet"/>
    <w:basedOn w:val="1Bullet"/>
    <w:rsid w:val="006060CE"/>
    <w:pPr>
      <w:spacing w:before="0"/>
    </w:pPr>
  </w:style>
  <w:style w:type="paragraph" w:customStyle="1" w:styleId="3Bullet">
    <w:name w:val="3Bullet"/>
    <w:basedOn w:val="2Bullet"/>
    <w:next w:val="HUD-text"/>
    <w:rsid w:val="006060CE"/>
    <w:pPr>
      <w:spacing w:after="140"/>
    </w:pPr>
  </w:style>
  <w:style w:type="paragraph" w:customStyle="1" w:styleId="HUD-list-last">
    <w:name w:val="HUD-#list-last"/>
    <w:basedOn w:val="HUD-list"/>
    <w:rsid w:val="006060CE"/>
    <w:pPr>
      <w:spacing w:after="140"/>
    </w:pPr>
  </w:style>
  <w:style w:type="paragraph" w:customStyle="1" w:styleId="IndentedHeader">
    <w:name w:val="IndentedHeader"/>
    <w:basedOn w:val="Normal"/>
    <w:rsid w:val="006060CE"/>
    <w:pPr>
      <w:spacing w:before="240"/>
      <w:ind w:left="720"/>
    </w:pPr>
    <w:rPr>
      <w:b/>
      <w:bCs/>
    </w:rPr>
  </w:style>
  <w:style w:type="paragraph" w:customStyle="1" w:styleId="Outline-text">
    <w:name w:val="Outline-text"/>
    <w:basedOn w:val="Normal"/>
    <w:rsid w:val="006060CE"/>
    <w:pPr>
      <w:numPr>
        <w:numId w:val="13"/>
      </w:numPr>
      <w:spacing w:before="240" w:after="140"/>
    </w:pPr>
  </w:style>
  <w:style w:type="paragraph" w:customStyle="1" w:styleId="tabletext">
    <w:name w:val="table text"/>
    <w:basedOn w:val="Normal"/>
    <w:rsid w:val="006060CE"/>
    <w:rPr>
      <w:rFonts w:ascii="Arial" w:hAnsi="Arial"/>
      <w:sz w:val="18"/>
      <w:szCs w:val="18"/>
    </w:rPr>
  </w:style>
  <w:style w:type="paragraph" w:styleId="TableofAuthorities">
    <w:name w:val="table of authorities"/>
    <w:basedOn w:val="Normal"/>
    <w:next w:val="Normal"/>
    <w:semiHidden/>
    <w:rsid w:val="006060CE"/>
    <w:pPr>
      <w:ind w:left="240" w:hanging="240"/>
    </w:pPr>
  </w:style>
  <w:style w:type="paragraph" w:styleId="TOAHeading">
    <w:name w:val="toa heading"/>
    <w:basedOn w:val="Normal"/>
    <w:next w:val="Normal"/>
    <w:semiHidden/>
    <w:rsid w:val="006060CE"/>
    <w:pPr>
      <w:spacing w:before="120"/>
    </w:pPr>
    <w:rPr>
      <w:rFonts w:ascii="Arial" w:hAnsi="Arial"/>
      <w:b/>
      <w:bCs/>
    </w:rPr>
  </w:style>
  <w:style w:type="paragraph" w:styleId="TableofFigures">
    <w:name w:val="table of figures"/>
    <w:basedOn w:val="Normal"/>
    <w:next w:val="Normal"/>
    <w:semiHidden/>
    <w:rsid w:val="006060CE"/>
    <w:pPr>
      <w:ind w:left="480" w:hanging="480"/>
    </w:pPr>
  </w:style>
  <w:style w:type="paragraph" w:styleId="TOC3">
    <w:name w:val="toc 3"/>
    <w:basedOn w:val="Normal"/>
    <w:next w:val="Normal"/>
    <w:autoRedefine/>
    <w:semiHidden/>
    <w:rsid w:val="006060CE"/>
    <w:pPr>
      <w:ind w:left="480"/>
    </w:pPr>
  </w:style>
  <w:style w:type="paragraph" w:styleId="TOC4">
    <w:name w:val="toc 4"/>
    <w:basedOn w:val="Normal"/>
    <w:next w:val="Normal"/>
    <w:autoRedefine/>
    <w:semiHidden/>
    <w:rsid w:val="006060CE"/>
    <w:pPr>
      <w:ind w:left="720"/>
    </w:pPr>
  </w:style>
  <w:style w:type="paragraph" w:styleId="TOC5">
    <w:name w:val="toc 5"/>
    <w:basedOn w:val="Normal"/>
    <w:next w:val="Normal"/>
    <w:autoRedefine/>
    <w:semiHidden/>
    <w:rsid w:val="006060CE"/>
    <w:pPr>
      <w:ind w:left="960"/>
    </w:pPr>
  </w:style>
  <w:style w:type="paragraph" w:styleId="TOC6">
    <w:name w:val="toc 6"/>
    <w:basedOn w:val="Normal"/>
    <w:next w:val="Normal"/>
    <w:autoRedefine/>
    <w:semiHidden/>
    <w:rsid w:val="006060CE"/>
    <w:pPr>
      <w:ind w:left="1200"/>
    </w:pPr>
  </w:style>
  <w:style w:type="paragraph" w:styleId="TOC7">
    <w:name w:val="toc 7"/>
    <w:basedOn w:val="Normal"/>
    <w:next w:val="Normal"/>
    <w:autoRedefine/>
    <w:semiHidden/>
    <w:rsid w:val="006060CE"/>
    <w:pPr>
      <w:ind w:left="1440"/>
    </w:pPr>
  </w:style>
  <w:style w:type="paragraph" w:styleId="TOC8">
    <w:name w:val="toc 8"/>
    <w:basedOn w:val="Normal"/>
    <w:next w:val="Normal"/>
    <w:autoRedefine/>
    <w:semiHidden/>
    <w:rsid w:val="006060CE"/>
    <w:pPr>
      <w:ind w:left="1680"/>
    </w:pPr>
  </w:style>
  <w:style w:type="paragraph" w:styleId="TOC9">
    <w:name w:val="toc 9"/>
    <w:basedOn w:val="Normal"/>
    <w:next w:val="Normal"/>
    <w:autoRedefine/>
    <w:semiHidden/>
    <w:rsid w:val="006060CE"/>
    <w:pPr>
      <w:ind w:left="1920"/>
    </w:pPr>
  </w:style>
  <w:style w:type="character" w:customStyle="1" w:styleId="Heading1Char">
    <w:name w:val="Heading 1 Char"/>
    <w:link w:val="Heading1"/>
    <w:rsid w:val="00DC3D85"/>
    <w:rPr>
      <w:b/>
      <w:bCs/>
      <w:caps/>
      <w:sz w:val="24"/>
      <w:szCs w:val="24"/>
    </w:rPr>
  </w:style>
  <w:style w:type="paragraph" w:customStyle="1" w:styleId="Default">
    <w:name w:val="Default"/>
    <w:rsid w:val="001C6D08"/>
    <w:pPr>
      <w:autoSpaceDE w:val="0"/>
      <w:autoSpaceDN w:val="0"/>
      <w:adjustRightInd w:val="0"/>
    </w:pPr>
    <w:rPr>
      <w:color w:val="000000"/>
      <w:sz w:val="24"/>
      <w:szCs w:val="24"/>
    </w:rPr>
  </w:style>
  <w:style w:type="paragraph" w:customStyle="1" w:styleId="CM16">
    <w:name w:val="CM16"/>
    <w:basedOn w:val="Default"/>
    <w:next w:val="Default"/>
    <w:uiPriority w:val="99"/>
    <w:rsid w:val="005E04EA"/>
    <w:rPr>
      <w:color w:val="auto"/>
    </w:rPr>
  </w:style>
  <w:style w:type="paragraph" w:customStyle="1" w:styleId="ColorfulList-Accent11">
    <w:name w:val="Colorful List - Accent 11"/>
    <w:basedOn w:val="Normal"/>
    <w:uiPriority w:val="34"/>
    <w:qFormat/>
    <w:rsid w:val="0083561B"/>
    <w:pPr>
      <w:ind w:left="720"/>
    </w:pPr>
  </w:style>
  <w:style w:type="table" w:styleId="TableGrid">
    <w:name w:val="Table Grid"/>
    <w:basedOn w:val="TableNormal"/>
    <w:rsid w:val="007E42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2D15E1"/>
    <w:rPr>
      <w:sz w:val="16"/>
      <w:szCs w:val="16"/>
    </w:rPr>
  </w:style>
  <w:style w:type="paragraph" w:customStyle="1" w:styleId="ColorfulShading-Accent11">
    <w:name w:val="Colorful Shading - Accent 11"/>
    <w:hidden/>
    <w:uiPriority w:val="71"/>
    <w:rsid w:val="00D2210E"/>
    <w:rPr>
      <w:sz w:val="24"/>
      <w:szCs w:val="24"/>
    </w:rPr>
  </w:style>
  <w:style w:type="character" w:customStyle="1" w:styleId="Heading5Char">
    <w:name w:val="Heading 5 Char"/>
    <w:basedOn w:val="DefaultParagraphFont"/>
    <w:link w:val="Heading5"/>
    <w:rsid w:val="007227CD"/>
    <w:rPr>
      <w:b/>
      <w:bCs/>
      <w:color w:val="0000FF"/>
      <w:sz w:val="24"/>
      <w:szCs w:val="24"/>
    </w:rPr>
  </w:style>
  <w:style w:type="character" w:customStyle="1" w:styleId="HeaderChar">
    <w:name w:val="Header Char"/>
    <w:aliases w:val="Title Cover - Program Office Char"/>
    <w:basedOn w:val="DefaultParagraphFont"/>
    <w:link w:val="Header"/>
    <w:rsid w:val="007227CD"/>
    <w:rPr>
      <w:sz w:val="24"/>
      <w:szCs w:val="24"/>
    </w:rPr>
  </w:style>
  <w:style w:type="paragraph" w:styleId="ListParagraph">
    <w:name w:val="List Paragraph"/>
    <w:basedOn w:val="Normal"/>
    <w:uiPriority w:val="34"/>
    <w:qFormat/>
    <w:rsid w:val="00AF74F5"/>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hitehouse.gov/omb/memoranda/m03-22.html" TargetMode="External"/><Relationship Id="rId18" Type="http://schemas.openxmlformats.org/officeDocument/2006/relationships/hyperlink" Target="http://www.usdoj.gov/oip/foia_updates/Vol_XVII_4/page2.htm" TargetMode="External"/><Relationship Id="rId26" Type="http://schemas.openxmlformats.org/officeDocument/2006/relationships/hyperlink" Target="http://www.whitehouse.gov/omb/circulars/a130/appendix_i.pdf" TargetMode="External"/><Relationship Id="rId3" Type="http://schemas.openxmlformats.org/officeDocument/2006/relationships/customXml" Target="../customXml/item3.xml"/><Relationship Id="rId21" Type="http://schemas.openxmlformats.org/officeDocument/2006/relationships/hyperlink" Target="http://frwebgate.access.gpo.gov/cgi-bin/getdoc.cgi?dbname=107_cong_public_laws&amp;docid=f:publ347.107.pdf" TargetMode="External"/><Relationship Id="rId34"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http://frwebgate.access.gpo.gov/cgi-bin/getdoc.cgi?dbname=107_cong_public_laws&amp;docid=f:publ347.107.pdf" TargetMode="External"/><Relationship Id="rId17" Type="http://schemas.openxmlformats.org/officeDocument/2006/relationships/hyperlink" Target="http://www.usdoj.gov/oip/foia_updates/Vol_XVII_4/page2.htm" TargetMode="External"/><Relationship Id="rId25" Type="http://schemas.openxmlformats.org/officeDocument/2006/relationships/hyperlink" Target="http://uscode.house.gov/search/criteria.php"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sdoj.gov/foia/privstat.htm" TargetMode="External"/><Relationship Id="rId20" Type="http://schemas.openxmlformats.org/officeDocument/2006/relationships/hyperlink" Target="http://frwebgate.access.gpo.gov/cgi-bin/getdoc.cgi?dbname=107_cong_public_laws&amp;docid=f:publ347.107.pdf" TargetMode="External"/><Relationship Id="rId29" Type="http://schemas.openxmlformats.org/officeDocument/2006/relationships/hyperlink" Target="http://www.usdoj.gov/foia/privstat.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uscode.house.gov/uscode-cgi/fastweb.exe?getdoc+uscview+t43t44+1802+6++%28%29%20%20AND%20%28%2844%29%20ADJ%20USC%29%3ACITE%20%20AND%20%28CHAPTER%20ADJ%20%2835%29%29%3AEXPCITE%20AND%20%28SUBCHAPTER%20ADJ%20%28II%29%29%3AEXPCITE%20%20%20%20%20" TargetMode="External"/><Relationship Id="rId32" Type="http://schemas.openxmlformats.org/officeDocument/2006/relationships/hyperlink" Target="http://www.hud.gov/offices/cio/privacy/pia/pia.cfm" TargetMode="External"/><Relationship Id="rId5" Type="http://schemas.openxmlformats.org/officeDocument/2006/relationships/numbering" Target="numbering.xml"/><Relationship Id="rId15" Type="http://schemas.openxmlformats.org/officeDocument/2006/relationships/hyperlink" Target="http://www.usdoj.gov/foia/privstat.htm" TargetMode="External"/><Relationship Id="rId23" Type="http://schemas.openxmlformats.org/officeDocument/2006/relationships/hyperlink" Target="http://csrc.nist.gov/policies/FISMA-final.pdf" TargetMode="External"/><Relationship Id="rId28" Type="http://schemas.openxmlformats.org/officeDocument/2006/relationships/hyperlink" Target="http://www.hud.gov/offices/cio/privacy/pia/pia.cfm"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hudclips.org/sub_nonhud/cgi/nph-brs.cgi?d=OGCH&amp;s1=@docn&amp;l=100&amp;SECT1=TXTHLB&amp;SECT5=HEHB&amp;u=./hudclips.cgi&amp;p=1&amp;r=11&amp;f=G" TargetMode="External"/><Relationship Id="rId31" Type="http://schemas.openxmlformats.org/officeDocument/2006/relationships/hyperlink" Target="http://frwebgate.access.gpo.gov/cgi-bin/getdoc.cgi?dbname=107_cong_public_laws&amp;docid=f:publ347.107.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sdoj.gov/foia/privstat.htm" TargetMode="External"/><Relationship Id="rId22" Type="http://schemas.openxmlformats.org/officeDocument/2006/relationships/hyperlink" Target="http://www.whitehouse.gov/omb/egov/pres_state2.htm" TargetMode="External"/><Relationship Id="rId27" Type="http://schemas.openxmlformats.org/officeDocument/2006/relationships/hyperlink" Target="http://www.whitehouse.gov/omb/circulars/a130/appendix_i.pdf" TargetMode="External"/><Relationship Id="rId30" Type="http://schemas.openxmlformats.org/officeDocument/2006/relationships/hyperlink" Target="http://www.usdoj.gov/foia/privstat.ht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S_x002d_GNMA_x0020_Descrption xmlns="cfcbace8-23fb-4011-9896-d70af7969850" xsi:nil="true"/>
    <_DCDateCreated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D5DCF2575472429BB92978600BDEE4" ma:contentTypeVersion="2" ma:contentTypeDescription="Create a new document." ma:contentTypeScope="" ma:versionID="1511c3e1b2401a48682e9ea487fd73b6">
  <xsd:schema xmlns:xsd="http://www.w3.org/2001/XMLSchema" xmlns:xs="http://www.w3.org/2001/XMLSchema" xmlns:p="http://schemas.microsoft.com/office/2006/metadata/properties" xmlns:ns2="cfcbace8-23fb-4011-9896-d70af7969850" xmlns:ns3="http://schemas.microsoft.com/sharepoint/v3/fields" targetNamespace="http://schemas.microsoft.com/office/2006/metadata/properties" ma:root="true" ma:fieldsID="d756f2048e3dd044780fb225abcc847d" ns2:_="" ns3:_="">
    <xsd:import namespace="cfcbace8-23fb-4011-9896-d70af7969850"/>
    <xsd:import namespace="http://schemas.microsoft.com/sharepoint/v3/fields"/>
    <xsd:element name="properties">
      <xsd:complexType>
        <xsd:sequence>
          <xsd:element name="documentManagement">
            <xsd:complexType>
              <xsd:all>
                <xsd:element ref="ns2:ECS_x002d_GNMA_x0020_Descrption" minOccurs="0"/>
                <xsd:element ref="ns3:_DC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bace8-23fb-4011-9896-d70af7969850" elementFormDefault="qualified">
    <xsd:import namespace="http://schemas.microsoft.com/office/2006/documentManagement/types"/>
    <xsd:import namespace="http://schemas.microsoft.com/office/infopath/2007/PartnerControls"/>
    <xsd:element name="ECS_x002d_GNMA_x0020_Descrption" ma:index="8" nillable="true" ma:displayName="Descrption" ma:description="Place to add comments, details" ma:internalName="ECS_x002d_GNMA_x0020_Descr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9" nillable="true" ma:displayName="Date Created" ma:description="The date on which this resource was created" ma:format="DateOnly"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1CC78-4016-4E61-AFD4-860D8CBAA69F}">
  <ds:schemaRefs>
    <ds:schemaRef ds:uri="http://schemas.microsoft.com/sharepoint/v3/contenttype/forms"/>
  </ds:schemaRefs>
</ds:datastoreItem>
</file>

<file path=customXml/itemProps2.xml><?xml version="1.0" encoding="utf-8"?>
<ds:datastoreItem xmlns:ds="http://schemas.openxmlformats.org/officeDocument/2006/customXml" ds:itemID="{38C03850-27FC-4DAA-8E4A-A9E82FAFA606}">
  <ds:schemaRefs>
    <ds:schemaRef ds:uri="http://schemas.microsoft.com/office/2006/documentManagement/types"/>
    <ds:schemaRef ds:uri="http://schemas.microsoft.com/sharepoint/v3/fields"/>
    <ds:schemaRef ds:uri="http://purl.org/dc/terms/"/>
    <ds:schemaRef ds:uri="cfcbace8-23fb-4011-9896-d70af7969850"/>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6A3439E-40A9-4F3E-90FE-1914491CE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cbace8-23fb-4011-9896-d70af7969850"/>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44D6A9-D939-4A75-8EA7-A6C56A7AB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3178</Words>
  <Characters>22074</Characters>
  <Application>Microsoft Office Word</Application>
  <DocSecurity>4</DocSecurity>
  <Lines>183</Lines>
  <Paragraphs>50</Paragraphs>
  <ScaleCrop>false</ScaleCrop>
  <HeadingPairs>
    <vt:vector size="2" baseType="variant">
      <vt:variant>
        <vt:lpstr>Title</vt:lpstr>
      </vt:variant>
      <vt:variant>
        <vt:i4>1</vt:i4>
      </vt:variant>
    </vt:vector>
  </HeadingPairs>
  <TitlesOfParts>
    <vt:vector size="1" baseType="lpstr">
      <vt:lpstr>PRELIMINARY PRIVACY IMPACT ASSESSMENT</vt:lpstr>
    </vt:vector>
  </TitlesOfParts>
  <Company>U.S. Department of Housing and Urban Development</Company>
  <LinksUpToDate>false</LinksUpToDate>
  <CharactersWithSpaces>25202</CharactersWithSpaces>
  <SharedDoc>false</SharedDoc>
  <HLinks>
    <vt:vector size="234" baseType="variant">
      <vt:variant>
        <vt:i4>2883687</vt:i4>
      </vt:variant>
      <vt:variant>
        <vt:i4>168</vt:i4>
      </vt:variant>
      <vt:variant>
        <vt:i4>0</vt:i4>
      </vt:variant>
      <vt:variant>
        <vt:i4>5</vt:i4>
      </vt:variant>
      <vt:variant>
        <vt:lpwstr>http://www.hud.gov/offices/cio/privacy/pia/pia.cfm</vt:lpwstr>
      </vt:variant>
      <vt:variant>
        <vt:lpwstr/>
      </vt:variant>
      <vt:variant>
        <vt:i4>7405646</vt:i4>
      </vt:variant>
      <vt:variant>
        <vt:i4>165</vt:i4>
      </vt:variant>
      <vt:variant>
        <vt:i4>0</vt:i4>
      </vt:variant>
      <vt:variant>
        <vt:i4>5</vt:i4>
      </vt:variant>
      <vt:variant>
        <vt:lpwstr>http://frwebgate.access.gpo.gov/cgi-bin/getdoc.cgi?dbname=107_cong_public_laws&amp;docid=f:publ347.107.pdf</vt:lpwstr>
      </vt:variant>
      <vt:variant>
        <vt:lpwstr/>
      </vt:variant>
      <vt:variant>
        <vt:i4>6291581</vt:i4>
      </vt:variant>
      <vt:variant>
        <vt:i4>162</vt:i4>
      </vt:variant>
      <vt:variant>
        <vt:i4>0</vt:i4>
      </vt:variant>
      <vt:variant>
        <vt:i4>5</vt:i4>
      </vt:variant>
      <vt:variant>
        <vt:lpwstr>http://www.usdoj.gov/foia/privstat.htm</vt:lpwstr>
      </vt:variant>
      <vt:variant>
        <vt:lpwstr/>
      </vt:variant>
      <vt:variant>
        <vt:i4>6291581</vt:i4>
      </vt:variant>
      <vt:variant>
        <vt:i4>159</vt:i4>
      </vt:variant>
      <vt:variant>
        <vt:i4>0</vt:i4>
      </vt:variant>
      <vt:variant>
        <vt:i4>5</vt:i4>
      </vt:variant>
      <vt:variant>
        <vt:lpwstr>http://www.usdoj.gov/foia/privstat.htm</vt:lpwstr>
      </vt:variant>
      <vt:variant>
        <vt:lpwstr/>
      </vt:variant>
      <vt:variant>
        <vt:i4>2883687</vt:i4>
      </vt:variant>
      <vt:variant>
        <vt:i4>156</vt:i4>
      </vt:variant>
      <vt:variant>
        <vt:i4>0</vt:i4>
      </vt:variant>
      <vt:variant>
        <vt:i4>5</vt:i4>
      </vt:variant>
      <vt:variant>
        <vt:lpwstr>http://www.hud.gov/offices/cio/privacy/pia/pia.cfm</vt:lpwstr>
      </vt:variant>
      <vt:variant>
        <vt:lpwstr/>
      </vt:variant>
      <vt:variant>
        <vt:i4>5832755</vt:i4>
      </vt:variant>
      <vt:variant>
        <vt:i4>153</vt:i4>
      </vt:variant>
      <vt:variant>
        <vt:i4>0</vt:i4>
      </vt:variant>
      <vt:variant>
        <vt:i4>5</vt:i4>
      </vt:variant>
      <vt:variant>
        <vt:lpwstr>http://www.whitehouse.gov/omb/circulars/a130/appendix_i.pdf</vt:lpwstr>
      </vt:variant>
      <vt:variant>
        <vt:lpwstr/>
      </vt:variant>
      <vt:variant>
        <vt:i4>5832755</vt:i4>
      </vt:variant>
      <vt:variant>
        <vt:i4>150</vt:i4>
      </vt:variant>
      <vt:variant>
        <vt:i4>0</vt:i4>
      </vt:variant>
      <vt:variant>
        <vt:i4>5</vt:i4>
      </vt:variant>
      <vt:variant>
        <vt:lpwstr>http://www.whitehouse.gov/omb/circulars/a130/appendix_i.pdf</vt:lpwstr>
      </vt:variant>
      <vt:variant>
        <vt:lpwstr/>
      </vt:variant>
      <vt:variant>
        <vt:i4>3801122</vt:i4>
      </vt:variant>
      <vt:variant>
        <vt:i4>147</vt:i4>
      </vt:variant>
      <vt:variant>
        <vt:i4>0</vt:i4>
      </vt:variant>
      <vt:variant>
        <vt:i4>5</vt:i4>
      </vt:variant>
      <vt:variant>
        <vt:lpwstr>http://uscode.house.gov/search/criteria.php</vt:lpwstr>
      </vt:variant>
      <vt:variant>
        <vt:lpwstr/>
      </vt:variant>
      <vt:variant>
        <vt:i4>2949241</vt:i4>
      </vt:variant>
      <vt:variant>
        <vt:i4>144</vt:i4>
      </vt:variant>
      <vt:variant>
        <vt:i4>0</vt:i4>
      </vt:variant>
      <vt:variant>
        <vt:i4>5</vt:i4>
      </vt:variant>
      <vt:variant>
        <vt:lpwstr>http://uscode.house.gov/uscode-cgi/fastweb.exe?getdoc+uscview+t43t44+1802+6++%28%29%20%20AND%20%28%2844%29%20ADJ%20USC%29%3ACITE%20%20AND%20%28CHAPTER%20ADJ%20%2835%29%29%3AEXPCITE%20AND%20%28SUBCHAPTER%20ADJ%20%28II%29%29%3AEXPCITE%20%20%20%20%20</vt:lpwstr>
      </vt:variant>
      <vt:variant>
        <vt:lpwstr/>
      </vt:variant>
      <vt:variant>
        <vt:i4>4587542</vt:i4>
      </vt:variant>
      <vt:variant>
        <vt:i4>141</vt:i4>
      </vt:variant>
      <vt:variant>
        <vt:i4>0</vt:i4>
      </vt:variant>
      <vt:variant>
        <vt:i4>5</vt:i4>
      </vt:variant>
      <vt:variant>
        <vt:lpwstr>http://csrc.nist.gov/policies/FISMA-final.pdf</vt:lpwstr>
      </vt:variant>
      <vt:variant>
        <vt:lpwstr/>
      </vt:variant>
      <vt:variant>
        <vt:i4>786465</vt:i4>
      </vt:variant>
      <vt:variant>
        <vt:i4>138</vt:i4>
      </vt:variant>
      <vt:variant>
        <vt:i4>0</vt:i4>
      </vt:variant>
      <vt:variant>
        <vt:i4>5</vt:i4>
      </vt:variant>
      <vt:variant>
        <vt:lpwstr>http://www.whitehouse.gov/omb/egov/pres_state2.htm</vt:lpwstr>
      </vt:variant>
      <vt:variant>
        <vt:lpwstr/>
      </vt:variant>
      <vt:variant>
        <vt:i4>7405646</vt:i4>
      </vt:variant>
      <vt:variant>
        <vt:i4>135</vt:i4>
      </vt:variant>
      <vt:variant>
        <vt:i4>0</vt:i4>
      </vt:variant>
      <vt:variant>
        <vt:i4>5</vt:i4>
      </vt:variant>
      <vt:variant>
        <vt:lpwstr>http://frwebgate.access.gpo.gov/cgi-bin/getdoc.cgi?dbname=107_cong_public_laws&amp;docid=f:publ347.107.pdf</vt:lpwstr>
      </vt:variant>
      <vt:variant>
        <vt:lpwstr/>
      </vt:variant>
      <vt:variant>
        <vt:i4>7405646</vt:i4>
      </vt:variant>
      <vt:variant>
        <vt:i4>132</vt:i4>
      </vt:variant>
      <vt:variant>
        <vt:i4>0</vt:i4>
      </vt:variant>
      <vt:variant>
        <vt:i4>5</vt:i4>
      </vt:variant>
      <vt:variant>
        <vt:lpwstr>http://frwebgate.access.gpo.gov/cgi-bin/getdoc.cgi?dbname=107_cong_public_laws&amp;docid=f:publ347.107.pdf</vt:lpwstr>
      </vt:variant>
      <vt:variant>
        <vt:lpwstr/>
      </vt:variant>
      <vt:variant>
        <vt:i4>3604520</vt:i4>
      </vt:variant>
      <vt:variant>
        <vt:i4>129</vt:i4>
      </vt:variant>
      <vt:variant>
        <vt:i4>0</vt:i4>
      </vt:variant>
      <vt:variant>
        <vt:i4>5</vt:i4>
      </vt:variant>
      <vt:variant>
        <vt:lpwstr>http://www.hudclips.org/sub_nonhud/cgi/nph-brs.cgi?d=OGCH&amp;s1=@docn&amp;l=100&amp;SECT1=TXTHLB&amp;SECT5=HEHB&amp;u=./hudclips.cgi&amp;p=1&amp;r=11&amp;f=G</vt:lpwstr>
      </vt:variant>
      <vt:variant>
        <vt:lpwstr/>
      </vt:variant>
      <vt:variant>
        <vt:i4>7209049</vt:i4>
      </vt:variant>
      <vt:variant>
        <vt:i4>126</vt:i4>
      </vt:variant>
      <vt:variant>
        <vt:i4>0</vt:i4>
      </vt:variant>
      <vt:variant>
        <vt:i4>5</vt:i4>
      </vt:variant>
      <vt:variant>
        <vt:lpwstr>http://www.usdoj.gov/oip/foia_updates/Vol_XVII_4/page2.htm</vt:lpwstr>
      </vt:variant>
      <vt:variant>
        <vt:lpwstr/>
      </vt:variant>
      <vt:variant>
        <vt:i4>7209049</vt:i4>
      </vt:variant>
      <vt:variant>
        <vt:i4>123</vt:i4>
      </vt:variant>
      <vt:variant>
        <vt:i4>0</vt:i4>
      </vt:variant>
      <vt:variant>
        <vt:i4>5</vt:i4>
      </vt:variant>
      <vt:variant>
        <vt:lpwstr>http://www.usdoj.gov/oip/foia_updates/Vol_XVII_4/page2.htm</vt:lpwstr>
      </vt:variant>
      <vt:variant>
        <vt:lpwstr/>
      </vt:variant>
      <vt:variant>
        <vt:i4>6291581</vt:i4>
      </vt:variant>
      <vt:variant>
        <vt:i4>120</vt:i4>
      </vt:variant>
      <vt:variant>
        <vt:i4>0</vt:i4>
      </vt:variant>
      <vt:variant>
        <vt:i4>5</vt:i4>
      </vt:variant>
      <vt:variant>
        <vt:lpwstr>http://www.usdoj.gov/foia/privstat.htm</vt:lpwstr>
      </vt:variant>
      <vt:variant>
        <vt:lpwstr/>
      </vt:variant>
      <vt:variant>
        <vt:i4>3539062</vt:i4>
      </vt:variant>
      <vt:variant>
        <vt:i4>117</vt:i4>
      </vt:variant>
      <vt:variant>
        <vt:i4>0</vt:i4>
      </vt:variant>
      <vt:variant>
        <vt:i4>5</vt:i4>
      </vt:variant>
      <vt:variant>
        <vt:lpwstr>http://hud handbook1325.1 at www.hudclips.org/</vt:lpwstr>
      </vt:variant>
      <vt:variant>
        <vt:lpwstr/>
      </vt:variant>
      <vt:variant>
        <vt:i4>6291581</vt:i4>
      </vt:variant>
      <vt:variant>
        <vt:i4>114</vt:i4>
      </vt:variant>
      <vt:variant>
        <vt:i4>0</vt:i4>
      </vt:variant>
      <vt:variant>
        <vt:i4>5</vt:i4>
      </vt:variant>
      <vt:variant>
        <vt:lpwstr>http://www.usdoj.gov/foia/privstat.htm</vt:lpwstr>
      </vt:variant>
      <vt:variant>
        <vt:lpwstr/>
      </vt:variant>
      <vt:variant>
        <vt:i4>6291581</vt:i4>
      </vt:variant>
      <vt:variant>
        <vt:i4>111</vt:i4>
      </vt:variant>
      <vt:variant>
        <vt:i4>0</vt:i4>
      </vt:variant>
      <vt:variant>
        <vt:i4>5</vt:i4>
      </vt:variant>
      <vt:variant>
        <vt:lpwstr>http://www.usdoj.gov/foia/privstat.htm</vt:lpwstr>
      </vt:variant>
      <vt:variant>
        <vt:lpwstr/>
      </vt:variant>
      <vt:variant>
        <vt:i4>1048627</vt:i4>
      </vt:variant>
      <vt:variant>
        <vt:i4>104</vt:i4>
      </vt:variant>
      <vt:variant>
        <vt:i4>0</vt:i4>
      </vt:variant>
      <vt:variant>
        <vt:i4>5</vt:i4>
      </vt:variant>
      <vt:variant>
        <vt:lpwstr/>
      </vt:variant>
      <vt:variant>
        <vt:lpwstr>_Toc269393112</vt:lpwstr>
      </vt:variant>
      <vt:variant>
        <vt:i4>1048627</vt:i4>
      </vt:variant>
      <vt:variant>
        <vt:i4>98</vt:i4>
      </vt:variant>
      <vt:variant>
        <vt:i4>0</vt:i4>
      </vt:variant>
      <vt:variant>
        <vt:i4>5</vt:i4>
      </vt:variant>
      <vt:variant>
        <vt:lpwstr/>
      </vt:variant>
      <vt:variant>
        <vt:lpwstr>_Toc269393111</vt:lpwstr>
      </vt:variant>
      <vt:variant>
        <vt:i4>1048627</vt:i4>
      </vt:variant>
      <vt:variant>
        <vt:i4>92</vt:i4>
      </vt:variant>
      <vt:variant>
        <vt:i4>0</vt:i4>
      </vt:variant>
      <vt:variant>
        <vt:i4>5</vt:i4>
      </vt:variant>
      <vt:variant>
        <vt:lpwstr/>
      </vt:variant>
      <vt:variant>
        <vt:lpwstr>_Toc269393110</vt:lpwstr>
      </vt:variant>
      <vt:variant>
        <vt:i4>1114163</vt:i4>
      </vt:variant>
      <vt:variant>
        <vt:i4>86</vt:i4>
      </vt:variant>
      <vt:variant>
        <vt:i4>0</vt:i4>
      </vt:variant>
      <vt:variant>
        <vt:i4>5</vt:i4>
      </vt:variant>
      <vt:variant>
        <vt:lpwstr/>
      </vt:variant>
      <vt:variant>
        <vt:lpwstr>_Toc269393109</vt:lpwstr>
      </vt:variant>
      <vt:variant>
        <vt:i4>1114163</vt:i4>
      </vt:variant>
      <vt:variant>
        <vt:i4>80</vt:i4>
      </vt:variant>
      <vt:variant>
        <vt:i4>0</vt:i4>
      </vt:variant>
      <vt:variant>
        <vt:i4>5</vt:i4>
      </vt:variant>
      <vt:variant>
        <vt:lpwstr/>
      </vt:variant>
      <vt:variant>
        <vt:lpwstr>_Toc269393108</vt:lpwstr>
      </vt:variant>
      <vt:variant>
        <vt:i4>1114163</vt:i4>
      </vt:variant>
      <vt:variant>
        <vt:i4>74</vt:i4>
      </vt:variant>
      <vt:variant>
        <vt:i4>0</vt:i4>
      </vt:variant>
      <vt:variant>
        <vt:i4>5</vt:i4>
      </vt:variant>
      <vt:variant>
        <vt:lpwstr/>
      </vt:variant>
      <vt:variant>
        <vt:lpwstr>_Toc269393107</vt:lpwstr>
      </vt:variant>
      <vt:variant>
        <vt:i4>1114163</vt:i4>
      </vt:variant>
      <vt:variant>
        <vt:i4>68</vt:i4>
      </vt:variant>
      <vt:variant>
        <vt:i4>0</vt:i4>
      </vt:variant>
      <vt:variant>
        <vt:i4>5</vt:i4>
      </vt:variant>
      <vt:variant>
        <vt:lpwstr/>
      </vt:variant>
      <vt:variant>
        <vt:lpwstr>_Toc269393106</vt:lpwstr>
      </vt:variant>
      <vt:variant>
        <vt:i4>1114163</vt:i4>
      </vt:variant>
      <vt:variant>
        <vt:i4>62</vt:i4>
      </vt:variant>
      <vt:variant>
        <vt:i4>0</vt:i4>
      </vt:variant>
      <vt:variant>
        <vt:i4>5</vt:i4>
      </vt:variant>
      <vt:variant>
        <vt:lpwstr/>
      </vt:variant>
      <vt:variant>
        <vt:lpwstr>_Toc269393105</vt:lpwstr>
      </vt:variant>
      <vt:variant>
        <vt:i4>1114163</vt:i4>
      </vt:variant>
      <vt:variant>
        <vt:i4>56</vt:i4>
      </vt:variant>
      <vt:variant>
        <vt:i4>0</vt:i4>
      </vt:variant>
      <vt:variant>
        <vt:i4>5</vt:i4>
      </vt:variant>
      <vt:variant>
        <vt:lpwstr/>
      </vt:variant>
      <vt:variant>
        <vt:lpwstr>_Toc269393104</vt:lpwstr>
      </vt:variant>
      <vt:variant>
        <vt:i4>1114163</vt:i4>
      </vt:variant>
      <vt:variant>
        <vt:i4>50</vt:i4>
      </vt:variant>
      <vt:variant>
        <vt:i4>0</vt:i4>
      </vt:variant>
      <vt:variant>
        <vt:i4>5</vt:i4>
      </vt:variant>
      <vt:variant>
        <vt:lpwstr/>
      </vt:variant>
      <vt:variant>
        <vt:lpwstr>_Toc269393103</vt:lpwstr>
      </vt:variant>
      <vt:variant>
        <vt:i4>1114163</vt:i4>
      </vt:variant>
      <vt:variant>
        <vt:i4>44</vt:i4>
      </vt:variant>
      <vt:variant>
        <vt:i4>0</vt:i4>
      </vt:variant>
      <vt:variant>
        <vt:i4>5</vt:i4>
      </vt:variant>
      <vt:variant>
        <vt:lpwstr/>
      </vt:variant>
      <vt:variant>
        <vt:lpwstr>_Toc269393102</vt:lpwstr>
      </vt:variant>
      <vt:variant>
        <vt:i4>1114163</vt:i4>
      </vt:variant>
      <vt:variant>
        <vt:i4>38</vt:i4>
      </vt:variant>
      <vt:variant>
        <vt:i4>0</vt:i4>
      </vt:variant>
      <vt:variant>
        <vt:i4>5</vt:i4>
      </vt:variant>
      <vt:variant>
        <vt:lpwstr/>
      </vt:variant>
      <vt:variant>
        <vt:lpwstr>_Toc269393101</vt:lpwstr>
      </vt:variant>
      <vt:variant>
        <vt:i4>1114163</vt:i4>
      </vt:variant>
      <vt:variant>
        <vt:i4>32</vt:i4>
      </vt:variant>
      <vt:variant>
        <vt:i4>0</vt:i4>
      </vt:variant>
      <vt:variant>
        <vt:i4>5</vt:i4>
      </vt:variant>
      <vt:variant>
        <vt:lpwstr/>
      </vt:variant>
      <vt:variant>
        <vt:lpwstr>_Toc269393100</vt:lpwstr>
      </vt:variant>
      <vt:variant>
        <vt:i4>1572914</vt:i4>
      </vt:variant>
      <vt:variant>
        <vt:i4>26</vt:i4>
      </vt:variant>
      <vt:variant>
        <vt:i4>0</vt:i4>
      </vt:variant>
      <vt:variant>
        <vt:i4>5</vt:i4>
      </vt:variant>
      <vt:variant>
        <vt:lpwstr/>
      </vt:variant>
      <vt:variant>
        <vt:lpwstr>_Toc269393099</vt:lpwstr>
      </vt:variant>
      <vt:variant>
        <vt:i4>1572914</vt:i4>
      </vt:variant>
      <vt:variant>
        <vt:i4>20</vt:i4>
      </vt:variant>
      <vt:variant>
        <vt:i4>0</vt:i4>
      </vt:variant>
      <vt:variant>
        <vt:i4>5</vt:i4>
      </vt:variant>
      <vt:variant>
        <vt:lpwstr/>
      </vt:variant>
      <vt:variant>
        <vt:lpwstr>_Toc269393098</vt:lpwstr>
      </vt:variant>
      <vt:variant>
        <vt:i4>1572914</vt:i4>
      </vt:variant>
      <vt:variant>
        <vt:i4>14</vt:i4>
      </vt:variant>
      <vt:variant>
        <vt:i4>0</vt:i4>
      </vt:variant>
      <vt:variant>
        <vt:i4>5</vt:i4>
      </vt:variant>
      <vt:variant>
        <vt:lpwstr/>
      </vt:variant>
      <vt:variant>
        <vt:lpwstr>_Toc269393097</vt:lpwstr>
      </vt:variant>
      <vt:variant>
        <vt:i4>1638450</vt:i4>
      </vt:variant>
      <vt:variant>
        <vt:i4>8</vt:i4>
      </vt:variant>
      <vt:variant>
        <vt:i4>0</vt:i4>
      </vt:variant>
      <vt:variant>
        <vt:i4>5</vt:i4>
      </vt:variant>
      <vt:variant>
        <vt:lpwstr/>
      </vt:variant>
      <vt:variant>
        <vt:lpwstr>_Toc269393088</vt:lpwstr>
      </vt:variant>
      <vt:variant>
        <vt:i4>6946915</vt:i4>
      </vt:variant>
      <vt:variant>
        <vt:i4>3</vt:i4>
      </vt:variant>
      <vt:variant>
        <vt:i4>0</vt:i4>
      </vt:variant>
      <vt:variant>
        <vt:i4>5</vt:i4>
      </vt:variant>
      <vt:variant>
        <vt:lpwstr>http://www.whitehouse.gov/omb/memoranda/m03-22.html</vt:lpwstr>
      </vt:variant>
      <vt:variant>
        <vt:lpwstr/>
      </vt:variant>
      <vt:variant>
        <vt:i4>7405646</vt:i4>
      </vt:variant>
      <vt:variant>
        <vt:i4>0</vt:i4>
      </vt:variant>
      <vt:variant>
        <vt:i4>0</vt:i4>
      </vt:variant>
      <vt:variant>
        <vt:i4>5</vt:i4>
      </vt:variant>
      <vt:variant>
        <vt:lpwstr>http://frwebgate.access.gpo.gov/cgi-bin/getdoc.cgi?dbname=107_cong_public_laws&amp;docid=f:publ347.107.pdf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PRIVACY IMPACT ASSESSMENT</dc:title>
  <dc:creator>Jeanette Smith</dc:creator>
  <cp:lastModifiedBy>Debra Lee Murphy</cp:lastModifiedBy>
  <cp:revision>2</cp:revision>
  <cp:lastPrinted>2012-10-22T14:23:00Z</cp:lastPrinted>
  <dcterms:created xsi:type="dcterms:W3CDTF">2012-11-21T12:03:00Z</dcterms:created>
  <dcterms:modified xsi:type="dcterms:W3CDTF">2012-11-21T12:03:00Z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0x01010055D5DCF2575472429BB92978600BDEE4</vt:lpwstr>
  </property>
  <property fmtid="{D5CDD505-2E9C-101B-9397-08002B2CF9AE}" pid="4" name="_AdHocReviewCycleID">
    <vt:i4>2073929174</vt:i4>
  </property>
  <property fmtid="{D5CDD505-2E9C-101B-9397-08002B2CF9AE}" pid="5" name="_EmailSubject">
    <vt:lpwstr>Privacy Impact Assesments</vt:lpwstr>
  </property>
  <property fmtid="{D5CDD505-2E9C-101B-9397-08002B2CF9AE}" pid="6" name="_AuthorEmail">
    <vt:lpwstr>Chitranjan.Khandpur@hud.gov</vt:lpwstr>
  </property>
  <property fmtid="{D5CDD505-2E9C-101B-9397-08002B2CF9AE}" pid="7" name="_AuthorEmailDisplayName">
    <vt:lpwstr>Khandpur, Chitranjan</vt:lpwstr>
  </property>
  <property fmtid="{D5CDD505-2E9C-101B-9397-08002B2CF9AE}" pid="8" name="_ReviewingToolsShownOnce">
    <vt:lpwstr/>
  </property>
</Properties>
</file>