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31" w:rsidRDefault="00765731" w:rsidP="00466790">
      <w:pPr>
        <w:spacing w:line="240" w:lineRule="auto"/>
        <w:ind w:firstLine="0"/>
        <w:rPr>
          <w:rFonts w:ascii="Arial" w:hAnsi="Arial" w:cs="Arial"/>
          <w:sz w:val="22"/>
        </w:rPr>
      </w:pPr>
    </w:p>
    <w:p w:rsidR="00765731" w:rsidRDefault="00765731" w:rsidP="00765731">
      <w:pPr>
        <w:tabs>
          <w:tab w:val="clear" w:pos="432"/>
        </w:tabs>
        <w:spacing w:line="240" w:lineRule="auto"/>
        <w:ind w:firstLine="0"/>
        <w:jc w:val="center"/>
        <w:rPr>
          <w:rFonts w:ascii="Arial" w:hAnsi="Arial" w:cs="Arial"/>
          <w:sz w:val="22"/>
        </w:rPr>
      </w:pPr>
    </w:p>
    <w:p w:rsidR="00765731" w:rsidRDefault="00765731" w:rsidP="00765731">
      <w:pPr>
        <w:tabs>
          <w:tab w:val="clear" w:pos="432"/>
        </w:tabs>
        <w:spacing w:line="240" w:lineRule="auto"/>
        <w:ind w:firstLine="0"/>
        <w:jc w:val="center"/>
        <w:rPr>
          <w:rFonts w:ascii="Arial" w:hAnsi="Arial" w:cs="Arial"/>
          <w:sz w:val="22"/>
        </w:rPr>
      </w:pPr>
    </w:p>
    <w:p w:rsidR="00765731" w:rsidRDefault="00765731" w:rsidP="00765731">
      <w:pPr>
        <w:tabs>
          <w:tab w:val="clear" w:pos="432"/>
        </w:tabs>
        <w:spacing w:line="240" w:lineRule="auto"/>
        <w:ind w:firstLine="0"/>
        <w:jc w:val="center"/>
        <w:rPr>
          <w:rFonts w:ascii="Arial" w:hAnsi="Arial" w:cs="Arial"/>
          <w:sz w:val="22"/>
        </w:rPr>
      </w:pPr>
    </w:p>
    <w:p w:rsidR="00765731" w:rsidRDefault="00765731" w:rsidP="00765731">
      <w:pPr>
        <w:tabs>
          <w:tab w:val="clear" w:pos="432"/>
        </w:tabs>
        <w:spacing w:line="240" w:lineRule="auto"/>
        <w:ind w:firstLine="0"/>
        <w:jc w:val="center"/>
        <w:rPr>
          <w:rFonts w:ascii="Arial" w:hAnsi="Arial" w:cs="Arial"/>
          <w:sz w:val="22"/>
        </w:rPr>
      </w:pPr>
    </w:p>
    <w:p w:rsidR="00765731" w:rsidRDefault="00765731" w:rsidP="00765731">
      <w:pPr>
        <w:tabs>
          <w:tab w:val="clear" w:pos="432"/>
        </w:tabs>
        <w:spacing w:line="240" w:lineRule="auto"/>
        <w:ind w:firstLine="0"/>
        <w:jc w:val="center"/>
        <w:rPr>
          <w:rFonts w:ascii="Arial" w:hAnsi="Arial" w:cs="Arial"/>
          <w:sz w:val="22"/>
        </w:rPr>
      </w:pPr>
    </w:p>
    <w:p w:rsidR="00765731" w:rsidRDefault="00765731" w:rsidP="00765731">
      <w:pPr>
        <w:tabs>
          <w:tab w:val="clear" w:pos="432"/>
        </w:tabs>
        <w:spacing w:line="240" w:lineRule="auto"/>
        <w:ind w:firstLine="0"/>
        <w:jc w:val="center"/>
        <w:rPr>
          <w:rFonts w:ascii="Arial" w:hAnsi="Arial" w:cs="Arial"/>
          <w:sz w:val="22"/>
        </w:rPr>
      </w:pPr>
    </w:p>
    <w:p w:rsidR="00765731" w:rsidRDefault="00765731" w:rsidP="00765731">
      <w:pPr>
        <w:tabs>
          <w:tab w:val="clear" w:pos="432"/>
        </w:tabs>
        <w:spacing w:line="240" w:lineRule="auto"/>
        <w:ind w:firstLine="0"/>
        <w:jc w:val="center"/>
        <w:rPr>
          <w:rFonts w:ascii="Arial" w:hAnsi="Arial" w:cs="Arial"/>
          <w:sz w:val="22"/>
        </w:rPr>
      </w:pPr>
    </w:p>
    <w:p w:rsidR="00765731" w:rsidRDefault="00765731" w:rsidP="00765731">
      <w:pPr>
        <w:tabs>
          <w:tab w:val="clear" w:pos="432"/>
        </w:tabs>
        <w:spacing w:line="240" w:lineRule="auto"/>
        <w:ind w:firstLine="0"/>
        <w:jc w:val="center"/>
        <w:rPr>
          <w:rFonts w:ascii="Arial" w:hAnsi="Arial" w:cs="Arial"/>
          <w:sz w:val="22"/>
        </w:rPr>
      </w:pPr>
    </w:p>
    <w:p w:rsidR="00765731" w:rsidRDefault="00765731" w:rsidP="00765731">
      <w:pPr>
        <w:tabs>
          <w:tab w:val="clear" w:pos="432"/>
        </w:tabs>
        <w:spacing w:line="240" w:lineRule="auto"/>
        <w:ind w:firstLine="0"/>
        <w:jc w:val="center"/>
        <w:rPr>
          <w:rFonts w:ascii="Arial" w:hAnsi="Arial" w:cs="Arial"/>
          <w:sz w:val="22"/>
        </w:rPr>
      </w:pPr>
    </w:p>
    <w:p w:rsidR="00765731" w:rsidRDefault="00765731" w:rsidP="00765731">
      <w:pPr>
        <w:tabs>
          <w:tab w:val="clear" w:pos="432"/>
        </w:tabs>
        <w:spacing w:line="240" w:lineRule="auto"/>
        <w:ind w:firstLine="0"/>
        <w:jc w:val="center"/>
        <w:rPr>
          <w:rFonts w:ascii="Arial" w:hAnsi="Arial" w:cs="Arial"/>
          <w:sz w:val="22"/>
        </w:rPr>
      </w:pPr>
    </w:p>
    <w:p w:rsidR="00765731" w:rsidRDefault="00765731" w:rsidP="00765731">
      <w:pPr>
        <w:tabs>
          <w:tab w:val="clear" w:pos="432"/>
        </w:tabs>
        <w:spacing w:line="240" w:lineRule="auto"/>
        <w:ind w:firstLine="0"/>
        <w:jc w:val="center"/>
        <w:rPr>
          <w:rFonts w:ascii="Arial" w:hAnsi="Arial" w:cs="Arial"/>
          <w:sz w:val="22"/>
        </w:rPr>
      </w:pPr>
    </w:p>
    <w:p w:rsidR="00765731" w:rsidRDefault="00765731" w:rsidP="00765731">
      <w:pPr>
        <w:tabs>
          <w:tab w:val="clear" w:pos="432"/>
        </w:tabs>
        <w:spacing w:line="240" w:lineRule="auto"/>
        <w:ind w:firstLine="0"/>
        <w:jc w:val="center"/>
        <w:rPr>
          <w:rFonts w:ascii="Arial" w:hAnsi="Arial" w:cs="Arial"/>
          <w:sz w:val="22"/>
        </w:rPr>
      </w:pPr>
    </w:p>
    <w:p w:rsidR="00765731" w:rsidRDefault="00765731" w:rsidP="00765731">
      <w:pPr>
        <w:tabs>
          <w:tab w:val="clear" w:pos="432"/>
        </w:tabs>
        <w:spacing w:line="240" w:lineRule="auto"/>
        <w:ind w:firstLine="0"/>
        <w:jc w:val="center"/>
        <w:rPr>
          <w:rFonts w:ascii="Arial" w:hAnsi="Arial" w:cs="Arial"/>
          <w:sz w:val="22"/>
        </w:rPr>
      </w:pPr>
    </w:p>
    <w:p w:rsidR="00765731" w:rsidRDefault="00765731" w:rsidP="00765731">
      <w:pPr>
        <w:tabs>
          <w:tab w:val="clear" w:pos="432"/>
        </w:tabs>
        <w:spacing w:line="240" w:lineRule="auto"/>
        <w:ind w:firstLine="0"/>
        <w:jc w:val="center"/>
        <w:rPr>
          <w:rFonts w:ascii="Arial" w:hAnsi="Arial" w:cs="Arial"/>
          <w:sz w:val="22"/>
        </w:rPr>
      </w:pPr>
    </w:p>
    <w:p w:rsidR="00765731" w:rsidRPr="00DD2724" w:rsidRDefault="00765731" w:rsidP="00765731">
      <w:pPr>
        <w:tabs>
          <w:tab w:val="clear" w:pos="432"/>
        </w:tabs>
        <w:spacing w:line="240" w:lineRule="auto"/>
        <w:ind w:firstLine="0"/>
        <w:jc w:val="center"/>
        <w:rPr>
          <w:rFonts w:ascii="Lucida Sans" w:hAnsi="Lucida Sans" w:cs="Arial"/>
          <w:b/>
          <w:caps/>
          <w:szCs w:val="24"/>
        </w:rPr>
      </w:pPr>
      <w:r w:rsidRPr="00DD2724">
        <w:rPr>
          <w:rFonts w:ascii="Lucida Sans" w:hAnsi="Lucida Sans" w:cs="Arial"/>
          <w:b/>
          <w:caps/>
          <w:szCs w:val="24"/>
        </w:rPr>
        <w:t xml:space="preserve">Appendix </w:t>
      </w:r>
      <w:r w:rsidR="00A1103A">
        <w:rPr>
          <w:rFonts w:ascii="Lucida Sans" w:hAnsi="Lucida Sans" w:cs="Arial"/>
          <w:b/>
          <w:caps/>
          <w:szCs w:val="24"/>
        </w:rPr>
        <w:t>J</w:t>
      </w:r>
    </w:p>
    <w:p w:rsidR="00765731" w:rsidRPr="00DD2724" w:rsidRDefault="00765731" w:rsidP="00765731">
      <w:pPr>
        <w:tabs>
          <w:tab w:val="clear" w:pos="432"/>
        </w:tabs>
        <w:spacing w:line="240" w:lineRule="auto"/>
        <w:ind w:firstLine="0"/>
        <w:jc w:val="center"/>
        <w:rPr>
          <w:rFonts w:ascii="Lucida Sans" w:hAnsi="Lucida Sans" w:cs="Arial"/>
          <w:b/>
          <w:caps/>
          <w:szCs w:val="24"/>
        </w:rPr>
      </w:pPr>
    </w:p>
    <w:p w:rsidR="00765731" w:rsidRDefault="00765731" w:rsidP="00765731">
      <w:pPr>
        <w:tabs>
          <w:tab w:val="clear" w:pos="432"/>
        </w:tabs>
        <w:spacing w:line="240" w:lineRule="auto"/>
        <w:ind w:firstLine="0"/>
        <w:jc w:val="center"/>
        <w:rPr>
          <w:rFonts w:ascii="Arial" w:hAnsi="Arial" w:cs="Arial"/>
          <w:sz w:val="22"/>
        </w:rPr>
      </w:pPr>
      <w:r w:rsidRPr="00DD2724">
        <w:rPr>
          <w:rFonts w:ascii="Lucida Sans" w:hAnsi="Lucida Sans" w:cs="Arial"/>
          <w:b/>
          <w:caps/>
          <w:szCs w:val="24"/>
        </w:rPr>
        <w:t>Thank You Letter</w:t>
      </w:r>
      <w:r>
        <w:rPr>
          <w:rFonts w:ascii="Arial" w:hAnsi="Arial" w:cs="Arial"/>
          <w:sz w:val="22"/>
        </w:rPr>
        <w:br w:type="page"/>
      </w:r>
    </w:p>
    <w:p w:rsidR="00D21988" w:rsidRDefault="00D21988" w:rsidP="00D21988">
      <w:pPr>
        <w:pStyle w:val="Header"/>
        <w:jc w:val="right"/>
        <w:rPr>
          <w:rFonts w:ascii="Garamond" w:hAnsi="Garamond"/>
          <w:sz w:val="20"/>
          <w:szCs w:val="20"/>
        </w:rPr>
      </w:pPr>
      <w:r w:rsidRPr="004D4350">
        <w:rPr>
          <w:rFonts w:ascii="Garamond" w:hAnsi="Garamond"/>
          <w:sz w:val="20"/>
          <w:szCs w:val="20"/>
        </w:rPr>
        <w:lastRenderedPageBreak/>
        <w:t>OMB Control Number:</w:t>
      </w:r>
      <w:r>
        <w:rPr>
          <w:rFonts w:ascii="Garamond" w:hAnsi="Garamond"/>
          <w:sz w:val="20"/>
          <w:szCs w:val="20"/>
        </w:rPr>
        <w:t xml:space="preserve"> 0584-XXXX</w:t>
      </w:r>
    </w:p>
    <w:p w:rsidR="00D21988" w:rsidRPr="004D4350" w:rsidRDefault="00D21988" w:rsidP="00D21988">
      <w:pPr>
        <w:pStyle w:val="Header"/>
        <w:jc w:val="right"/>
        <w:rPr>
          <w:rStyle w:val="PageNumber"/>
          <w:rFonts w:ascii="Garamond" w:hAnsi="Garamond"/>
          <w:sz w:val="20"/>
          <w:szCs w:val="20"/>
        </w:rPr>
      </w:pPr>
      <w:ins w:id="0" w:author="lywilliams" w:date="2012-09-05T12:07:00Z">
        <w:r w:rsidRPr="004D4350">
          <w:rPr>
            <w:rFonts w:ascii="Garamond" w:hAnsi="Garamond"/>
            <w:sz w:val="20"/>
            <w:szCs w:val="20"/>
          </w:rPr>
          <w:t xml:space="preserve"> </w:t>
        </w:r>
      </w:ins>
      <w:r w:rsidRPr="004D4350">
        <w:rPr>
          <w:rFonts w:ascii="Garamond" w:hAnsi="Garamond"/>
          <w:sz w:val="20"/>
          <w:szCs w:val="20"/>
        </w:rPr>
        <w:t xml:space="preserve">Expiration Date: </w:t>
      </w:r>
      <w:r>
        <w:rPr>
          <w:rFonts w:ascii="Garamond" w:hAnsi="Garamond"/>
          <w:sz w:val="20"/>
          <w:szCs w:val="20"/>
        </w:rPr>
        <w:t>XX/XX/XXXX</w:t>
      </w:r>
    </w:p>
    <w:p w:rsidR="00466790" w:rsidRDefault="00466790" w:rsidP="00466790">
      <w:pPr>
        <w:spacing w:line="240" w:lineRule="auto"/>
        <w:ind w:firstLine="0"/>
        <w:rPr>
          <w:rFonts w:ascii="Arial" w:hAnsi="Arial" w:cs="Arial"/>
          <w:sz w:val="22"/>
        </w:rPr>
      </w:pPr>
    </w:p>
    <w:p w:rsidR="0054633C" w:rsidRPr="007A07ED" w:rsidRDefault="0054633C" w:rsidP="0054633C">
      <w:pPr>
        <w:spacing w:line="240" w:lineRule="auto"/>
        <w:ind w:firstLine="0"/>
        <w:rPr>
          <w:rFonts w:ascii="Garamond" w:hAnsi="Garamond"/>
        </w:rPr>
      </w:pPr>
      <w:r w:rsidRPr="007A07ED">
        <w:rPr>
          <w:rFonts w:ascii="Garamond" w:hAnsi="Garamond"/>
        </w:rPr>
        <w:t>[NAME]</w:t>
      </w:r>
    </w:p>
    <w:p w:rsidR="0054633C" w:rsidRPr="007A07ED" w:rsidRDefault="0054633C" w:rsidP="0054633C">
      <w:pPr>
        <w:spacing w:line="240" w:lineRule="auto"/>
        <w:ind w:firstLine="0"/>
        <w:rPr>
          <w:rFonts w:ascii="Garamond" w:hAnsi="Garamond"/>
        </w:rPr>
      </w:pPr>
      <w:r w:rsidRPr="007A07ED">
        <w:rPr>
          <w:rFonts w:ascii="Garamond" w:hAnsi="Garamond"/>
        </w:rPr>
        <w:t>[ADDRESS]</w:t>
      </w:r>
    </w:p>
    <w:p w:rsidR="0054633C" w:rsidRPr="007A07ED" w:rsidRDefault="0054633C" w:rsidP="0054633C">
      <w:pPr>
        <w:spacing w:line="240" w:lineRule="auto"/>
        <w:ind w:firstLine="0"/>
        <w:rPr>
          <w:rFonts w:ascii="Garamond" w:hAnsi="Garamond"/>
        </w:rPr>
      </w:pPr>
      <w:r w:rsidRPr="007A07ED">
        <w:rPr>
          <w:rFonts w:ascii="Garamond" w:hAnsi="Garamond"/>
        </w:rPr>
        <w:t xml:space="preserve">[CITY, </w:t>
      </w:r>
      <w:proofErr w:type="gramStart"/>
      <w:r w:rsidRPr="007A07ED">
        <w:rPr>
          <w:rFonts w:ascii="Garamond" w:hAnsi="Garamond"/>
        </w:rPr>
        <w:t>STATE  ZIP</w:t>
      </w:r>
      <w:proofErr w:type="gramEnd"/>
      <w:r w:rsidRPr="007A07ED">
        <w:rPr>
          <w:rFonts w:ascii="Garamond" w:hAnsi="Garamond"/>
        </w:rPr>
        <w:t>]</w:t>
      </w:r>
    </w:p>
    <w:p w:rsidR="00DF7D68" w:rsidRPr="0054633C" w:rsidRDefault="00DF7D68" w:rsidP="00466790">
      <w:pPr>
        <w:spacing w:line="240" w:lineRule="auto"/>
        <w:ind w:firstLine="0"/>
        <w:rPr>
          <w:rFonts w:ascii="Garamond" w:hAnsi="Garamond" w:cs="Arial"/>
          <w:szCs w:val="24"/>
        </w:rPr>
      </w:pPr>
    </w:p>
    <w:p w:rsidR="0054633C" w:rsidRPr="007A07ED" w:rsidRDefault="0054633C" w:rsidP="0054633C">
      <w:pPr>
        <w:spacing w:line="240" w:lineRule="auto"/>
        <w:ind w:firstLine="0"/>
        <w:rPr>
          <w:rFonts w:ascii="Garamond" w:hAnsi="Garamond"/>
        </w:rPr>
      </w:pPr>
      <w:r w:rsidRPr="007A07ED">
        <w:rPr>
          <w:rFonts w:ascii="Garamond" w:hAnsi="Garamond"/>
        </w:rPr>
        <w:t xml:space="preserve">Dear </w:t>
      </w:r>
      <w:r w:rsidR="0030779D" w:rsidRPr="0030779D">
        <w:rPr>
          <w:rFonts w:ascii="Garamond" w:hAnsi="Garamond"/>
        </w:rPr>
        <w:t>[Salutation</w:t>
      </w:r>
      <w:r w:rsidRPr="007A07ED">
        <w:rPr>
          <w:rFonts w:ascii="Garamond" w:hAnsi="Garamond"/>
        </w:rPr>
        <w:t xml:space="preserve"> NAME]:</w:t>
      </w:r>
    </w:p>
    <w:p w:rsidR="00466790" w:rsidRPr="0054633C" w:rsidRDefault="00466790" w:rsidP="00C53DE7">
      <w:pPr>
        <w:spacing w:line="240" w:lineRule="auto"/>
        <w:ind w:firstLine="0"/>
        <w:rPr>
          <w:rFonts w:ascii="Garamond" w:hAnsi="Garamond" w:cs="Arial"/>
          <w:szCs w:val="24"/>
        </w:rPr>
      </w:pPr>
    </w:p>
    <w:p w:rsidR="0054633C" w:rsidRDefault="0054633C" w:rsidP="00A969DC">
      <w:pPr>
        <w:spacing w:line="240" w:lineRule="auto"/>
        <w:ind w:firstLine="0"/>
        <w:rPr>
          <w:rFonts w:ascii="Garamond" w:hAnsi="Garamond" w:cs="Arial"/>
          <w:szCs w:val="24"/>
        </w:rPr>
      </w:pPr>
      <w:r w:rsidRPr="0054633C">
        <w:rPr>
          <w:rFonts w:ascii="Garamond" w:hAnsi="Garamond" w:cs="Arial"/>
          <w:szCs w:val="24"/>
        </w:rPr>
        <w:tab/>
      </w:r>
    </w:p>
    <w:p w:rsidR="00466790" w:rsidRPr="0054633C" w:rsidRDefault="0054633C" w:rsidP="00A969DC">
      <w:pPr>
        <w:spacing w:line="240" w:lineRule="auto"/>
        <w:ind w:firstLine="0"/>
        <w:rPr>
          <w:rFonts w:ascii="Garamond" w:hAnsi="Garamond" w:cs="Arial"/>
          <w:szCs w:val="24"/>
        </w:rPr>
      </w:pPr>
      <w:r>
        <w:rPr>
          <w:rFonts w:ascii="Garamond" w:hAnsi="Garamond" w:cs="Arial"/>
          <w:szCs w:val="24"/>
        </w:rPr>
        <w:tab/>
      </w:r>
      <w:r w:rsidR="00466790" w:rsidRPr="0054633C">
        <w:rPr>
          <w:rFonts w:ascii="Garamond" w:hAnsi="Garamond" w:cs="Arial"/>
          <w:szCs w:val="24"/>
        </w:rPr>
        <w:t xml:space="preserve">Thank you for </w:t>
      </w:r>
      <w:r w:rsidR="005D43EC">
        <w:rPr>
          <w:rFonts w:ascii="Garamond" w:hAnsi="Garamond" w:cs="Arial"/>
          <w:szCs w:val="24"/>
        </w:rPr>
        <w:t xml:space="preserve">taking part </w:t>
      </w:r>
      <w:r w:rsidR="00466790" w:rsidRPr="0054633C">
        <w:rPr>
          <w:rFonts w:ascii="Garamond" w:hAnsi="Garamond" w:cs="Arial"/>
          <w:szCs w:val="24"/>
        </w:rPr>
        <w:t>in the</w:t>
      </w:r>
      <w:r w:rsidRPr="0054633C">
        <w:rPr>
          <w:rFonts w:ascii="Garamond" w:hAnsi="Garamond" w:cs="Arial"/>
          <w:szCs w:val="24"/>
        </w:rPr>
        <w:t xml:space="preserve"> U.S. Department of Agriculture</w:t>
      </w:r>
      <w:r w:rsidR="005D43EC">
        <w:rPr>
          <w:rFonts w:ascii="Garamond" w:hAnsi="Garamond" w:cs="Arial"/>
          <w:szCs w:val="24"/>
        </w:rPr>
        <w:t>’s</w:t>
      </w:r>
      <w:r w:rsidRPr="0054633C">
        <w:rPr>
          <w:rFonts w:ascii="Garamond" w:hAnsi="Garamond" w:cs="Arial"/>
          <w:szCs w:val="24"/>
        </w:rPr>
        <w:t xml:space="preserve"> (USDA</w:t>
      </w:r>
      <w:r w:rsidR="005D43EC">
        <w:rPr>
          <w:rFonts w:ascii="Garamond" w:hAnsi="Garamond" w:cs="Arial"/>
          <w:szCs w:val="24"/>
        </w:rPr>
        <w:t>’s</w:t>
      </w:r>
      <w:r w:rsidRPr="0054633C">
        <w:rPr>
          <w:rFonts w:ascii="Garamond" w:hAnsi="Garamond" w:cs="Arial"/>
          <w:szCs w:val="24"/>
        </w:rPr>
        <w:t>)</w:t>
      </w:r>
      <w:r w:rsidR="00466790" w:rsidRPr="0054633C">
        <w:rPr>
          <w:rFonts w:ascii="Garamond" w:hAnsi="Garamond" w:cs="Arial"/>
          <w:szCs w:val="24"/>
        </w:rPr>
        <w:t xml:space="preserve"> </w:t>
      </w:r>
      <w:r w:rsidR="00F00183" w:rsidRPr="00F00183">
        <w:rPr>
          <w:rFonts w:ascii="Garamond" w:hAnsi="Garamond" w:cs="Arial"/>
          <w:szCs w:val="24"/>
        </w:rPr>
        <w:t>SNAP Extra Help</w:t>
      </w:r>
      <w:r w:rsidR="00466790" w:rsidRPr="0054633C">
        <w:rPr>
          <w:rFonts w:ascii="Garamond" w:hAnsi="Garamond" w:cs="Arial"/>
          <w:i/>
          <w:szCs w:val="24"/>
        </w:rPr>
        <w:t xml:space="preserve"> </w:t>
      </w:r>
      <w:r w:rsidR="00466790" w:rsidRPr="0054633C">
        <w:rPr>
          <w:rFonts w:ascii="Garamond" w:hAnsi="Garamond" w:cs="Arial"/>
          <w:szCs w:val="24"/>
        </w:rPr>
        <w:t xml:space="preserve">Study. We </w:t>
      </w:r>
      <w:r w:rsidR="007A1D14">
        <w:rPr>
          <w:rFonts w:ascii="Garamond" w:hAnsi="Garamond" w:cs="Arial"/>
          <w:szCs w:val="24"/>
        </w:rPr>
        <w:t>appreciate</w:t>
      </w:r>
      <w:r w:rsidR="005D43EC">
        <w:rPr>
          <w:rFonts w:ascii="Garamond" w:hAnsi="Garamond" w:cs="Arial"/>
          <w:szCs w:val="24"/>
        </w:rPr>
        <w:t xml:space="preserve"> the </w:t>
      </w:r>
      <w:r w:rsidR="00466790" w:rsidRPr="0054633C">
        <w:rPr>
          <w:rFonts w:ascii="Garamond" w:hAnsi="Garamond" w:cs="Arial"/>
          <w:szCs w:val="24"/>
        </w:rPr>
        <w:t xml:space="preserve">time you took to answer our questions. </w:t>
      </w:r>
      <w:r w:rsidR="007A1D14">
        <w:rPr>
          <w:rFonts w:ascii="Garamond" w:hAnsi="Garamond" w:cs="Arial"/>
          <w:szCs w:val="24"/>
        </w:rPr>
        <w:t>Your</w:t>
      </w:r>
      <w:r w:rsidR="007A1D14" w:rsidRPr="0054633C">
        <w:rPr>
          <w:rFonts w:ascii="Garamond" w:hAnsi="Garamond" w:cs="Arial"/>
          <w:szCs w:val="24"/>
        </w:rPr>
        <w:t xml:space="preserve"> </w:t>
      </w:r>
      <w:r w:rsidR="007A1D14">
        <w:rPr>
          <w:rFonts w:ascii="Garamond" w:hAnsi="Garamond" w:cs="Arial"/>
          <w:szCs w:val="24"/>
        </w:rPr>
        <w:t>feedback</w:t>
      </w:r>
      <w:r w:rsidR="005D43EC" w:rsidRPr="0054633C">
        <w:rPr>
          <w:rFonts w:ascii="Garamond" w:hAnsi="Garamond" w:cs="Arial"/>
          <w:szCs w:val="24"/>
        </w:rPr>
        <w:t xml:space="preserve"> </w:t>
      </w:r>
      <w:r w:rsidR="00FD4E29">
        <w:rPr>
          <w:rFonts w:ascii="Garamond" w:hAnsi="Garamond" w:cs="Arial"/>
          <w:szCs w:val="24"/>
        </w:rPr>
        <w:t>will be</w:t>
      </w:r>
      <w:r w:rsidR="00FD4E29" w:rsidRPr="0054633C">
        <w:rPr>
          <w:rFonts w:ascii="Garamond" w:hAnsi="Garamond" w:cs="Arial"/>
          <w:szCs w:val="24"/>
        </w:rPr>
        <w:t xml:space="preserve"> </w:t>
      </w:r>
      <w:r w:rsidR="00A969DC">
        <w:rPr>
          <w:rFonts w:ascii="Garamond" w:hAnsi="Garamond" w:cs="Arial"/>
          <w:szCs w:val="24"/>
        </w:rPr>
        <w:t>vital</w:t>
      </w:r>
      <w:r w:rsidR="00466790" w:rsidRPr="0054633C">
        <w:rPr>
          <w:rFonts w:ascii="Garamond" w:hAnsi="Garamond" w:cs="Arial"/>
          <w:szCs w:val="24"/>
        </w:rPr>
        <w:t xml:space="preserve"> to helping </w:t>
      </w:r>
      <w:r w:rsidR="00A969DC">
        <w:rPr>
          <w:rFonts w:ascii="Garamond" w:hAnsi="Garamond" w:cs="Arial"/>
          <w:szCs w:val="24"/>
        </w:rPr>
        <w:t xml:space="preserve">the USDA design better programs for people who need food assistance. </w:t>
      </w:r>
    </w:p>
    <w:p w:rsidR="00466790" w:rsidRPr="0054633C" w:rsidRDefault="00466790" w:rsidP="00A969DC">
      <w:pPr>
        <w:spacing w:line="240" w:lineRule="auto"/>
        <w:ind w:firstLine="0"/>
        <w:rPr>
          <w:rFonts w:ascii="Garamond" w:hAnsi="Garamond" w:cs="Arial"/>
          <w:szCs w:val="24"/>
        </w:rPr>
      </w:pPr>
    </w:p>
    <w:p w:rsidR="00466790" w:rsidRPr="0054633C" w:rsidRDefault="0054633C" w:rsidP="00A969DC">
      <w:pPr>
        <w:spacing w:line="240" w:lineRule="auto"/>
        <w:ind w:firstLine="0"/>
        <w:rPr>
          <w:rFonts w:ascii="Garamond" w:hAnsi="Garamond" w:cs="Arial"/>
          <w:szCs w:val="24"/>
        </w:rPr>
      </w:pPr>
      <w:r>
        <w:rPr>
          <w:rFonts w:ascii="Garamond" w:hAnsi="Garamond" w:cs="Arial"/>
          <w:szCs w:val="24"/>
        </w:rPr>
        <w:tab/>
      </w:r>
      <w:r w:rsidR="0062758B">
        <w:rPr>
          <w:rFonts w:ascii="Garamond" w:hAnsi="Garamond" w:cs="Arial"/>
          <w:szCs w:val="24"/>
        </w:rPr>
        <w:t xml:space="preserve">For your records, we have included a copy of your consent form with this letter. </w:t>
      </w:r>
      <w:r w:rsidR="00560975">
        <w:rPr>
          <w:rFonts w:ascii="Garamond" w:hAnsi="Garamond" w:cs="Arial"/>
          <w:szCs w:val="24"/>
        </w:rPr>
        <w:t>As a token of our appreciation</w:t>
      </w:r>
      <w:r w:rsidR="00466790" w:rsidRPr="0054633C">
        <w:rPr>
          <w:rFonts w:ascii="Garamond" w:hAnsi="Garamond" w:cs="Arial"/>
          <w:szCs w:val="24"/>
        </w:rPr>
        <w:t xml:space="preserve">, we </w:t>
      </w:r>
      <w:r w:rsidR="0062758B">
        <w:rPr>
          <w:rFonts w:ascii="Garamond" w:hAnsi="Garamond" w:cs="Arial"/>
          <w:szCs w:val="24"/>
        </w:rPr>
        <w:t xml:space="preserve">have also included a </w:t>
      </w:r>
      <w:r w:rsidR="00560975">
        <w:rPr>
          <w:rFonts w:ascii="Garamond" w:hAnsi="Garamond" w:cs="Arial"/>
          <w:szCs w:val="24"/>
        </w:rPr>
        <w:t xml:space="preserve">gift card </w:t>
      </w:r>
      <w:r w:rsidR="00466790" w:rsidRPr="0054633C">
        <w:rPr>
          <w:rFonts w:ascii="Garamond" w:hAnsi="Garamond" w:cs="Arial"/>
          <w:szCs w:val="24"/>
        </w:rPr>
        <w:t>for $25</w:t>
      </w:r>
      <w:r w:rsidR="0062758B">
        <w:rPr>
          <w:rFonts w:ascii="Garamond" w:hAnsi="Garamond" w:cs="Arial"/>
          <w:szCs w:val="24"/>
        </w:rPr>
        <w:t xml:space="preserve"> (which can be used anywhere)</w:t>
      </w:r>
      <w:r w:rsidR="00466790" w:rsidRPr="0054633C">
        <w:rPr>
          <w:rFonts w:ascii="Garamond" w:hAnsi="Garamond" w:cs="Arial"/>
          <w:szCs w:val="24"/>
        </w:rPr>
        <w:t>.</w:t>
      </w:r>
      <w:r w:rsidR="0062758B">
        <w:rPr>
          <w:rFonts w:ascii="Garamond" w:hAnsi="Garamond" w:cs="Arial"/>
          <w:szCs w:val="24"/>
        </w:rPr>
        <w:t xml:space="preserve"> This gift </w:t>
      </w:r>
      <w:proofErr w:type="gramStart"/>
      <w:r w:rsidR="0062758B">
        <w:rPr>
          <w:rFonts w:ascii="Garamond" w:hAnsi="Garamond" w:cs="Arial"/>
          <w:szCs w:val="24"/>
        </w:rPr>
        <w:t>card  does</w:t>
      </w:r>
      <w:proofErr w:type="gramEnd"/>
      <w:r w:rsidR="0062758B">
        <w:rPr>
          <w:rFonts w:ascii="Garamond" w:hAnsi="Garamond" w:cs="Arial"/>
          <w:szCs w:val="24"/>
        </w:rPr>
        <w:t xml:space="preserve"> not have any effect on government benefits you are </w:t>
      </w:r>
      <w:proofErr w:type="spellStart"/>
      <w:r w:rsidR="0062758B">
        <w:rPr>
          <w:rFonts w:ascii="Garamond" w:hAnsi="Garamond" w:cs="Arial"/>
          <w:szCs w:val="24"/>
        </w:rPr>
        <w:t>receving</w:t>
      </w:r>
      <w:proofErr w:type="spellEnd"/>
      <w:r w:rsidR="0062758B">
        <w:rPr>
          <w:rFonts w:ascii="Garamond" w:hAnsi="Garamond" w:cs="Arial"/>
          <w:szCs w:val="24"/>
        </w:rPr>
        <w:t xml:space="preserve"> or will receive. </w:t>
      </w:r>
      <w:r w:rsidR="00466790" w:rsidRPr="0054633C">
        <w:rPr>
          <w:rFonts w:ascii="Garamond" w:hAnsi="Garamond" w:cs="Arial"/>
          <w:szCs w:val="24"/>
        </w:rPr>
        <w:t xml:space="preserve">If you have any questions, please call Mathematica’s help desk (toll-free) at 1-888-293-5740. </w:t>
      </w:r>
    </w:p>
    <w:p w:rsidR="00466790" w:rsidRPr="0054633C" w:rsidRDefault="00466790" w:rsidP="00466790">
      <w:pPr>
        <w:spacing w:line="240" w:lineRule="auto"/>
        <w:ind w:firstLine="0"/>
        <w:rPr>
          <w:rFonts w:ascii="Garamond" w:hAnsi="Garamond" w:cs="Arial"/>
          <w:szCs w:val="24"/>
        </w:rPr>
      </w:pPr>
    </w:p>
    <w:p w:rsidR="0019158B" w:rsidRDefault="00FD4E29" w:rsidP="00466790">
      <w:pPr>
        <w:spacing w:line="240" w:lineRule="auto"/>
        <w:ind w:firstLine="0"/>
        <w:rPr>
          <w:rFonts w:ascii="Garamond" w:hAnsi="Garamond" w:cs="Arial"/>
          <w:szCs w:val="24"/>
        </w:rPr>
      </w:pP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p>
    <w:p w:rsidR="0019158B" w:rsidRDefault="0019158B" w:rsidP="00466790">
      <w:pPr>
        <w:spacing w:line="240" w:lineRule="auto"/>
        <w:ind w:firstLine="0"/>
        <w:rPr>
          <w:rFonts w:ascii="Garamond" w:hAnsi="Garamond" w:cs="Arial"/>
          <w:szCs w:val="24"/>
        </w:rPr>
      </w:pPr>
    </w:p>
    <w:p w:rsidR="0019158B" w:rsidRDefault="0019158B" w:rsidP="00466790">
      <w:pPr>
        <w:spacing w:line="240" w:lineRule="auto"/>
        <w:ind w:firstLine="0"/>
        <w:rPr>
          <w:rFonts w:ascii="Garamond" w:hAnsi="Garamond" w:cs="Arial"/>
          <w:szCs w:val="24"/>
        </w:rPr>
      </w:pPr>
    </w:p>
    <w:p w:rsidR="0019158B" w:rsidRDefault="0019158B" w:rsidP="00466790">
      <w:pPr>
        <w:spacing w:line="240" w:lineRule="auto"/>
        <w:ind w:firstLine="0"/>
        <w:rPr>
          <w:rFonts w:ascii="Garamond" w:hAnsi="Garamond" w:cs="Arial"/>
          <w:szCs w:val="24"/>
        </w:rPr>
      </w:pPr>
    </w:p>
    <w:p w:rsidR="00466790" w:rsidRPr="0054633C" w:rsidRDefault="00466790" w:rsidP="0019158B">
      <w:pPr>
        <w:spacing w:line="240" w:lineRule="auto"/>
        <w:ind w:firstLine="0"/>
        <w:jc w:val="left"/>
        <w:rPr>
          <w:rFonts w:ascii="Garamond" w:hAnsi="Garamond" w:cs="Arial"/>
          <w:szCs w:val="24"/>
        </w:rPr>
      </w:pPr>
      <w:r w:rsidRPr="0054633C">
        <w:rPr>
          <w:rFonts w:ascii="Garamond" w:hAnsi="Garamond" w:cs="Arial"/>
          <w:szCs w:val="24"/>
        </w:rPr>
        <w:t>Sincerely,</w:t>
      </w:r>
    </w:p>
    <w:p w:rsidR="0054633C" w:rsidRDefault="0054633C" w:rsidP="00466790">
      <w:pPr>
        <w:spacing w:line="240" w:lineRule="auto"/>
        <w:ind w:firstLine="0"/>
        <w:rPr>
          <w:rFonts w:ascii="Garamond" w:hAnsi="Garamond" w:cs="Arial"/>
          <w:szCs w:val="24"/>
        </w:rPr>
      </w:pPr>
    </w:p>
    <w:p w:rsidR="0054633C" w:rsidRDefault="0054633C" w:rsidP="00466790">
      <w:pPr>
        <w:spacing w:line="240" w:lineRule="auto"/>
        <w:ind w:firstLine="0"/>
        <w:rPr>
          <w:rFonts w:ascii="Garamond" w:hAnsi="Garamond" w:cs="Arial"/>
          <w:szCs w:val="24"/>
        </w:rPr>
      </w:pPr>
    </w:p>
    <w:p w:rsidR="0054633C" w:rsidRDefault="0054633C" w:rsidP="00466790">
      <w:pPr>
        <w:spacing w:line="240" w:lineRule="auto"/>
        <w:ind w:firstLine="0"/>
        <w:rPr>
          <w:rFonts w:ascii="Garamond" w:hAnsi="Garamond" w:cs="Arial"/>
          <w:szCs w:val="24"/>
        </w:rPr>
      </w:pPr>
    </w:p>
    <w:p w:rsidR="00466790" w:rsidRPr="0054633C" w:rsidRDefault="0054633C" w:rsidP="0019158B">
      <w:pPr>
        <w:spacing w:line="240" w:lineRule="auto"/>
        <w:ind w:firstLine="0"/>
        <w:jc w:val="left"/>
        <w:rPr>
          <w:rFonts w:ascii="Garamond" w:hAnsi="Garamond" w:cs="Arial"/>
          <w:szCs w:val="24"/>
        </w:rPr>
      </w:pPr>
      <w:r w:rsidRPr="0054633C">
        <w:rPr>
          <w:rFonts w:ascii="Garamond" w:hAnsi="Garamond" w:cs="Arial"/>
          <w:szCs w:val="24"/>
        </w:rPr>
        <w:t>Daniel Friend</w:t>
      </w:r>
    </w:p>
    <w:p w:rsidR="00DF7D68" w:rsidRPr="0054633C" w:rsidRDefault="00DF7D68" w:rsidP="0019158B">
      <w:pPr>
        <w:spacing w:line="240" w:lineRule="auto"/>
        <w:ind w:firstLine="0"/>
        <w:jc w:val="left"/>
        <w:rPr>
          <w:rFonts w:ascii="Garamond" w:hAnsi="Garamond" w:cs="Arial"/>
          <w:szCs w:val="24"/>
        </w:rPr>
      </w:pPr>
      <w:r w:rsidRPr="0054633C">
        <w:rPr>
          <w:rFonts w:ascii="Garamond" w:hAnsi="Garamond" w:cs="Arial"/>
          <w:szCs w:val="24"/>
        </w:rPr>
        <w:t>Deputy Survey Director</w:t>
      </w:r>
    </w:p>
    <w:p w:rsidR="00DF7D68" w:rsidRDefault="00DF7D68" w:rsidP="0019158B">
      <w:pPr>
        <w:spacing w:line="240" w:lineRule="auto"/>
        <w:ind w:firstLine="0"/>
        <w:jc w:val="left"/>
        <w:rPr>
          <w:rFonts w:ascii="Garamond" w:hAnsi="Garamond" w:cs="Arial"/>
          <w:szCs w:val="24"/>
        </w:rPr>
      </w:pPr>
      <w:r w:rsidRPr="0054633C">
        <w:rPr>
          <w:rFonts w:ascii="Garamond" w:hAnsi="Garamond" w:cs="Arial"/>
          <w:szCs w:val="24"/>
        </w:rPr>
        <w:t>Mathematica Policy Research</w:t>
      </w: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Default="00CB2583" w:rsidP="0019158B">
      <w:pPr>
        <w:spacing w:line="240" w:lineRule="auto"/>
        <w:ind w:firstLine="0"/>
        <w:jc w:val="left"/>
        <w:rPr>
          <w:rFonts w:ascii="Garamond" w:hAnsi="Garamond" w:cs="Arial"/>
          <w:szCs w:val="24"/>
        </w:rPr>
      </w:pPr>
      <w:r w:rsidRPr="00CB2583">
        <w:rPr>
          <w:rFonts w:ascii="Arial" w:hAnsi="Arial" w:cs="Arial"/>
          <w:noProof/>
          <w:sz w:val="22"/>
        </w:rPr>
        <w:pict>
          <v:shapetype id="_x0000_t202" coordsize="21600,21600" o:spt="202" path="m,l,21600r21600,l21600,xe">
            <v:stroke joinstyle="miter"/>
            <v:path gradientshapeok="t" o:connecttype="rect"/>
          </v:shapetype>
          <v:shape id="_x0000_s1030" type="#_x0000_t202" style="position:absolute;margin-left:-11.5pt;margin-top:2.6pt;width:509.55pt;height:57.1pt;z-index:251659264">
            <v:textbox>
              <w:txbxContent>
                <w:p w:rsidR="00D21988" w:rsidRPr="00275C80" w:rsidRDefault="00D21988" w:rsidP="00D21988">
                  <w:pPr>
                    <w:pStyle w:val="Footer"/>
                    <w:spacing w:line="240" w:lineRule="auto"/>
                    <w:ind w:firstLine="0"/>
                    <w:rPr>
                      <w:sz w:val="16"/>
                      <w:szCs w:val="16"/>
                    </w:rPr>
                  </w:pPr>
                  <w:r w:rsidRPr="00275C80">
                    <w:rPr>
                      <w:sz w:val="16"/>
                      <w:szCs w:val="16"/>
                    </w:rPr>
                    <w:t>According to the Paperwork Reduction Act of 1995, no persons are required to respond to a collection of information unless it displ</w:t>
                  </w:r>
                  <w:r>
                    <w:rPr>
                      <w:sz w:val="16"/>
                      <w:szCs w:val="16"/>
                    </w:rPr>
                    <w:t>ays a valid OMB control number.</w:t>
                  </w:r>
                  <w:r w:rsidRPr="00275C80">
                    <w:rPr>
                      <w:sz w:val="16"/>
                      <w:szCs w:val="16"/>
                    </w:rPr>
                    <w:t xml:space="preserve"> The valid OMB control number for this infor</w:t>
                  </w:r>
                  <w:r>
                    <w:rPr>
                      <w:sz w:val="16"/>
                      <w:szCs w:val="16"/>
                    </w:rPr>
                    <w:t>mation collection is 0584-XXXX.</w:t>
                  </w:r>
                  <w:r w:rsidRPr="00275C80">
                    <w:rPr>
                      <w:sz w:val="16"/>
                      <w:szCs w:val="16"/>
                    </w:rPr>
                    <w:t xml:space="preserve"> The time required to complete this information collection is estimated to average </w:t>
                  </w:r>
                  <w:r>
                    <w:rPr>
                      <w:sz w:val="16"/>
                      <w:szCs w:val="16"/>
                    </w:rPr>
                    <w:t>3</w:t>
                  </w:r>
                  <w:r w:rsidRPr="00275C80">
                    <w:rPr>
                      <w:sz w:val="16"/>
                      <w:szCs w:val="16"/>
                    </w:rPr>
                    <w:t xml:space="preserve"> minutes per response, including the time to review instructions, search existing data resources, </w:t>
                  </w:r>
                  <w:proofErr w:type="gramStart"/>
                  <w:r w:rsidRPr="00275C80">
                    <w:rPr>
                      <w:sz w:val="16"/>
                      <w:szCs w:val="16"/>
                    </w:rPr>
                    <w:t>gather</w:t>
                  </w:r>
                  <w:proofErr w:type="gramEnd"/>
                  <w:r w:rsidRPr="00275C80">
                    <w:rPr>
                      <w:sz w:val="16"/>
                      <w:szCs w:val="16"/>
                    </w:rPr>
                    <w:t xml:space="preserve"> the data needed, and complete and review the information collection.</w:t>
                  </w:r>
                </w:p>
              </w:txbxContent>
            </v:textbox>
            <w10:wrap type="square"/>
          </v:shape>
        </w:pict>
      </w: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Default="0079775D" w:rsidP="0019158B">
      <w:pPr>
        <w:spacing w:line="240" w:lineRule="auto"/>
        <w:ind w:firstLine="0"/>
        <w:jc w:val="left"/>
        <w:rPr>
          <w:rFonts w:ascii="Garamond" w:hAnsi="Garamond" w:cs="Arial"/>
          <w:szCs w:val="24"/>
        </w:rPr>
      </w:pPr>
    </w:p>
    <w:p w:rsidR="0079775D" w:rsidRPr="0079775D" w:rsidRDefault="0079775D" w:rsidP="0079775D">
      <w:pPr>
        <w:tabs>
          <w:tab w:val="clear" w:pos="432"/>
        </w:tabs>
        <w:spacing w:after="200" w:line="240" w:lineRule="auto"/>
        <w:ind w:firstLine="0"/>
        <w:jc w:val="left"/>
        <w:rPr>
          <w:rFonts w:ascii="Arial" w:eastAsiaTheme="minorHAnsi" w:hAnsi="Arial" w:cs="Arial"/>
          <w:sz w:val="22"/>
          <w:szCs w:val="22"/>
        </w:rPr>
      </w:pPr>
      <w:r>
        <w:rPr>
          <w:rFonts w:ascii="Arial" w:eastAsiaTheme="minorHAnsi" w:hAnsi="Arial" w:cs="Arial"/>
          <w:sz w:val="22"/>
          <w:szCs w:val="22"/>
        </w:rPr>
        <w:t>On [INSERT CATI COMPLETE DATE] at [INSERT CATI COMPLETE TIME], [INSERT RESPONDENT NAME] spoke with [INSERT INTERVIEWER NAME] from M</w:t>
      </w:r>
      <w:r w:rsidRPr="0079775D">
        <w:rPr>
          <w:rFonts w:ascii="Arial" w:eastAsiaTheme="minorHAnsi" w:hAnsi="Arial" w:cs="Arial"/>
          <w:sz w:val="22"/>
          <w:szCs w:val="22"/>
        </w:rPr>
        <w:t xml:space="preserve">athematica Policy Research about a study we are doing for the U.S. Department of Agriculture or the USDA. The USDA is sponsoring a study about the [IF NM or PA: SNAP; IF WA: Basic Food] program, formerly known as food stamps. Mathematica has been hired to gather data on these </w:t>
      </w:r>
      <w:proofErr w:type="gramStart"/>
      <w:r w:rsidRPr="0079775D">
        <w:rPr>
          <w:rFonts w:ascii="Arial" w:eastAsiaTheme="minorHAnsi" w:hAnsi="Arial" w:cs="Arial"/>
          <w:sz w:val="22"/>
          <w:szCs w:val="22"/>
        </w:rPr>
        <w:t>programs  for</w:t>
      </w:r>
      <w:proofErr w:type="gramEnd"/>
      <w:r w:rsidRPr="0079775D">
        <w:rPr>
          <w:rFonts w:ascii="Arial" w:eastAsiaTheme="minorHAnsi" w:hAnsi="Arial" w:cs="Arial"/>
          <w:sz w:val="22"/>
          <w:szCs w:val="22"/>
        </w:rPr>
        <w:t xml:space="preserve"> the USDA. Mathematica is a Princeton-based policy research company with a long history of conducting studies like this one on behalf of the government. </w:t>
      </w:r>
    </w:p>
    <w:p w:rsidR="0079775D" w:rsidRPr="0079775D" w:rsidRDefault="0079775D" w:rsidP="0079775D">
      <w:pPr>
        <w:tabs>
          <w:tab w:val="clear" w:pos="432"/>
        </w:tabs>
        <w:spacing w:before="120" w:line="240" w:lineRule="auto"/>
        <w:ind w:firstLine="0"/>
        <w:jc w:val="left"/>
        <w:rPr>
          <w:rFonts w:ascii="Arial" w:eastAsiaTheme="minorHAnsi" w:hAnsi="Arial" w:cs="Arial"/>
          <w:sz w:val="22"/>
          <w:szCs w:val="22"/>
        </w:rPr>
      </w:pPr>
      <w:r w:rsidRPr="0079775D">
        <w:rPr>
          <w:rFonts w:ascii="Arial" w:eastAsiaTheme="minorHAnsi" w:hAnsi="Arial" w:cs="Arial"/>
          <w:sz w:val="22"/>
          <w:szCs w:val="22"/>
        </w:rPr>
        <w:t xml:space="preserve">The study will help us understand more about people’s experiences with [IF NM or PA: SNAP; IF WA: Basic Food], more specifically, what things work well or don’t work so well in your state. You have been chosen to participate in this study from a group of people potentially eligible to receive Medical Assistance. We would like to hear about your opinions and experiences with [IF NM or PA: SNAP; IF WA: Basic Food].The USDA may use this information to create better or improve current [IF NM or PA: SNAP; IF WA: Basic Food] programs. You participation is voluntary. Choosing to participate or not has no effect on any benefits you are receiving or will receive. While there are no direct benefits to participating in this study, the USDA may use its findings to create better or improve current [IF NM or PA: SNAP; IF WA: Basic Food] programs. </w:t>
      </w:r>
    </w:p>
    <w:p w:rsidR="0079775D" w:rsidRPr="0079775D" w:rsidRDefault="0079775D" w:rsidP="0079775D">
      <w:pPr>
        <w:tabs>
          <w:tab w:val="clear" w:pos="432"/>
        </w:tabs>
        <w:spacing w:before="120" w:line="240" w:lineRule="auto"/>
        <w:ind w:firstLine="0"/>
        <w:jc w:val="left"/>
        <w:rPr>
          <w:rFonts w:ascii="Arial" w:eastAsiaTheme="minorHAnsi" w:hAnsi="Arial" w:cs="Arial"/>
          <w:sz w:val="22"/>
          <w:szCs w:val="22"/>
        </w:rPr>
      </w:pPr>
      <w:r w:rsidRPr="0079775D">
        <w:rPr>
          <w:rFonts w:ascii="Arial" w:eastAsiaTheme="minorHAnsi" w:hAnsi="Arial" w:cs="Arial"/>
          <w:sz w:val="22"/>
          <w:szCs w:val="22"/>
        </w:rPr>
        <w:t xml:space="preserve"> Additionally, there are no anticipated risks for participating; nothing in this study is experimental. Your answers will be kept strictly confidential as required by law and your privacy protected. Your name will not be used in any reports and your answers will not be shared with anyone outside the research team.</w:t>
      </w:r>
    </w:p>
    <w:p w:rsidR="0079775D" w:rsidRPr="0079775D" w:rsidRDefault="0079775D" w:rsidP="0079775D">
      <w:pPr>
        <w:tabs>
          <w:tab w:val="clear" w:pos="432"/>
        </w:tabs>
        <w:spacing w:before="120" w:line="240" w:lineRule="auto"/>
        <w:ind w:firstLine="0"/>
        <w:jc w:val="left"/>
        <w:rPr>
          <w:rFonts w:ascii="Arial" w:eastAsiaTheme="minorHAnsi" w:hAnsi="Arial" w:cs="Arial"/>
          <w:sz w:val="22"/>
          <w:szCs w:val="22"/>
        </w:rPr>
      </w:pPr>
      <w:r w:rsidRPr="0079775D">
        <w:rPr>
          <w:rFonts w:ascii="Arial" w:eastAsiaTheme="minorHAnsi" w:hAnsi="Arial" w:cs="Arial"/>
          <w:sz w:val="22"/>
          <w:szCs w:val="22"/>
        </w:rPr>
        <w:t xml:space="preserve">Some people may feel uncomfortable answering questions about income, access to food or participation in [IF NM or PA: SNAP; IF WA: Basic Food]; however, you may choose to </w:t>
      </w:r>
      <w:r w:rsidRPr="0079775D">
        <w:rPr>
          <w:rFonts w:ascii="Arial" w:eastAsiaTheme="minorHAnsi" w:hAnsi="Arial" w:cs="Arial"/>
          <w:i/>
          <w:sz w:val="22"/>
          <w:szCs w:val="22"/>
        </w:rPr>
        <w:t xml:space="preserve">not </w:t>
      </w:r>
      <w:r w:rsidRPr="0079775D">
        <w:rPr>
          <w:rFonts w:ascii="Arial" w:eastAsiaTheme="minorHAnsi" w:hAnsi="Arial" w:cs="Arial"/>
          <w:sz w:val="22"/>
          <w:szCs w:val="22"/>
        </w:rPr>
        <w:t xml:space="preserve">answer any questions that make you uncomfortable, at any time for any reason without consequence to you. You may also end your participation at any time for any reason without penalty. </w:t>
      </w:r>
    </w:p>
    <w:p w:rsidR="0079775D" w:rsidRPr="0079775D" w:rsidRDefault="0079775D" w:rsidP="0079775D">
      <w:pPr>
        <w:tabs>
          <w:tab w:val="clear" w:pos="432"/>
        </w:tabs>
        <w:spacing w:before="120" w:line="240" w:lineRule="auto"/>
        <w:ind w:firstLine="0"/>
        <w:jc w:val="left"/>
        <w:rPr>
          <w:rFonts w:ascii="Arial" w:eastAsiaTheme="minorHAnsi" w:hAnsi="Arial" w:cs="Arial"/>
          <w:sz w:val="22"/>
          <w:szCs w:val="22"/>
        </w:rPr>
      </w:pPr>
      <w:r w:rsidRPr="0079775D">
        <w:rPr>
          <w:rFonts w:ascii="Arial" w:eastAsiaTheme="minorHAnsi" w:hAnsi="Arial" w:cs="Arial"/>
          <w:sz w:val="22"/>
          <w:szCs w:val="22"/>
        </w:rPr>
        <w:t xml:space="preserve">The survey should take about 20-30 minutes. As a token of appreciation, we will be sending a $25 gift card to people who complete the survey with us. This gift can be used anywhere and will not affect any government assistance you have been or will be receiving. Along with this gift card, we will send a copy of the information we just described to you, including the contact information for Mathematica and our Institutional Review Board.   </w:t>
      </w:r>
    </w:p>
    <w:p w:rsidR="0079775D" w:rsidRPr="0079775D" w:rsidRDefault="0079775D" w:rsidP="0079775D">
      <w:pPr>
        <w:tabs>
          <w:tab w:val="clear" w:pos="432"/>
        </w:tabs>
        <w:spacing w:before="120" w:line="240" w:lineRule="auto"/>
        <w:ind w:firstLine="0"/>
        <w:jc w:val="left"/>
        <w:rPr>
          <w:rFonts w:ascii="Arial" w:eastAsiaTheme="minorHAnsi" w:hAnsi="Arial" w:cs="Arial"/>
          <w:sz w:val="22"/>
          <w:szCs w:val="22"/>
        </w:rPr>
      </w:pPr>
      <w:r w:rsidRPr="0079775D">
        <w:rPr>
          <w:rFonts w:ascii="Arial" w:eastAsiaTheme="minorHAnsi" w:hAnsi="Arial" w:cs="Arial"/>
          <w:sz w:val="22"/>
          <w:szCs w:val="22"/>
        </w:rPr>
        <w:t>This study has been approved by an institutional review board. If you have any questions or concerns regarding participation or your rights as a participant, you may contact Melissa Billarrial at Public &amp; Private Venture’s Institutional Review Board at 1-800-755-4778 (ext. 4482). If you have additional questions regarding the survey and/or the study, please feel free to contact Daniel Friend, Deputy Survey Director at Mathematica at 1-888-293-5740.</w:t>
      </w:r>
    </w:p>
    <w:p w:rsidR="0079775D" w:rsidRPr="0054633C" w:rsidRDefault="0079775D" w:rsidP="0019158B">
      <w:pPr>
        <w:spacing w:line="240" w:lineRule="auto"/>
        <w:ind w:firstLine="0"/>
        <w:jc w:val="left"/>
        <w:rPr>
          <w:rFonts w:ascii="Garamond" w:hAnsi="Garamond" w:cs="Arial"/>
          <w:szCs w:val="24"/>
        </w:rPr>
      </w:pPr>
    </w:p>
    <w:p w:rsidR="00E33FB4" w:rsidRPr="00E33FB4" w:rsidRDefault="00E33FB4" w:rsidP="0019158B">
      <w:pPr>
        <w:jc w:val="left"/>
      </w:pPr>
    </w:p>
    <w:sectPr w:rsidR="00E33FB4" w:rsidRPr="00E33FB4" w:rsidSect="00765731">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3E" w:rsidRDefault="005E2A3E">
      <w:pPr>
        <w:spacing w:line="240" w:lineRule="auto"/>
        <w:ind w:firstLine="0"/>
      </w:pPr>
    </w:p>
  </w:endnote>
  <w:endnote w:type="continuationSeparator" w:id="0">
    <w:p w:rsidR="005E2A3E" w:rsidRDefault="005E2A3E">
      <w:pPr>
        <w:spacing w:line="240" w:lineRule="auto"/>
        <w:ind w:firstLine="0"/>
      </w:pPr>
    </w:p>
  </w:endnote>
  <w:endnote w:type="continuationNotice" w:id="1">
    <w:p w:rsidR="005E2A3E" w:rsidRDefault="005E2A3E">
      <w:pPr>
        <w:spacing w:line="240" w:lineRule="auto"/>
        <w:ind w:firstLine="0"/>
      </w:pPr>
    </w:p>
    <w:p w:rsidR="005E2A3E" w:rsidRDefault="005E2A3E"/>
    <w:p w:rsidR="005E2A3E" w:rsidRDefault="005E2A3E">
      <w:r>
        <w:rPr>
          <w:b/>
          <w:snapToGrid w:val="0"/>
        </w:rPr>
        <w:t>DRAFT</w:t>
      </w:r>
      <w:r>
        <w:rPr>
          <w:snapToGrid w:val="0"/>
          <w:sz w:val="16"/>
        </w:rPr>
        <w:t xml:space="preserve"> </w:t>
      </w:r>
      <w:r w:rsidR="00CB2583">
        <w:rPr>
          <w:snapToGrid w:val="0"/>
          <w:sz w:val="16"/>
        </w:rPr>
        <w:fldChar w:fldCharType="begin"/>
      </w:r>
      <w:r>
        <w:rPr>
          <w:snapToGrid w:val="0"/>
          <w:sz w:val="16"/>
        </w:rPr>
        <w:instrText xml:space="preserve"> FILENAME \p </w:instrText>
      </w:r>
      <w:r w:rsidR="00CB2583">
        <w:rPr>
          <w:snapToGrid w:val="0"/>
          <w:sz w:val="16"/>
        </w:rPr>
        <w:fldChar w:fldCharType="separate"/>
      </w:r>
      <w:r>
        <w:rPr>
          <w:noProof/>
          <w:snapToGrid w:val="0"/>
          <w:sz w:val="16"/>
        </w:rPr>
        <w:t>N:\Shared-DC1\06843_ExHelp\Common\Task 070 Pretesting\Pretest ThankYou Letter.docx</w:t>
      </w:r>
      <w:r w:rsidR="00CB2583">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3E" w:rsidRDefault="005E2A3E">
      <w:pPr>
        <w:spacing w:line="240" w:lineRule="auto"/>
        <w:ind w:firstLine="0"/>
      </w:pPr>
      <w:r>
        <w:separator/>
      </w:r>
    </w:p>
  </w:footnote>
  <w:footnote w:type="continuationSeparator" w:id="0">
    <w:p w:rsidR="005E2A3E" w:rsidRDefault="005E2A3E">
      <w:pPr>
        <w:spacing w:line="240" w:lineRule="auto"/>
        <w:ind w:firstLine="0"/>
      </w:pPr>
      <w:r>
        <w:separator/>
      </w:r>
    </w:p>
    <w:p w:rsidR="005E2A3E" w:rsidRDefault="005E2A3E">
      <w:pPr>
        <w:spacing w:line="240" w:lineRule="auto"/>
        <w:ind w:firstLine="0"/>
        <w:rPr>
          <w:i/>
        </w:rPr>
      </w:pPr>
      <w:r>
        <w:rPr>
          <w:i/>
        </w:rPr>
        <w:t>(</w:t>
      </w:r>
      <w:proofErr w:type="gramStart"/>
      <w:r>
        <w:rPr>
          <w:i/>
        </w:rPr>
        <w:t>continued</w:t>
      </w:r>
      <w:proofErr w:type="gramEnd"/>
      <w:r>
        <w:rPr>
          <w:i/>
        </w:rPr>
        <w:t>)</w:t>
      </w:r>
    </w:p>
  </w:footnote>
  <w:footnote w:type="continuationNotice" w:id="1">
    <w:p w:rsidR="005E2A3E" w:rsidRDefault="005E2A3E">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36193"/>
  </w:hdrShapeDefaults>
  <w:footnotePr>
    <w:footnote w:id="-1"/>
    <w:footnote w:id="0"/>
    <w:footnote w:id="1"/>
  </w:footnotePr>
  <w:endnotePr>
    <w:numFmt w:val="decimal"/>
    <w:endnote w:id="-1"/>
    <w:endnote w:id="0"/>
    <w:endnote w:id="1"/>
  </w:endnotePr>
  <w:compat>
    <w:doNotUseHTMLParagraphAutoSpacing/>
  </w:compat>
  <w:rsids>
    <w:rsidRoot w:val="00DF7D68"/>
    <w:rsid w:val="0002339D"/>
    <w:rsid w:val="00037098"/>
    <w:rsid w:val="000812AE"/>
    <w:rsid w:val="00081D47"/>
    <w:rsid w:val="000B067F"/>
    <w:rsid w:val="000B3A77"/>
    <w:rsid w:val="000C0118"/>
    <w:rsid w:val="000C59DB"/>
    <w:rsid w:val="000E6D11"/>
    <w:rsid w:val="00105D23"/>
    <w:rsid w:val="00121C2B"/>
    <w:rsid w:val="0013282C"/>
    <w:rsid w:val="001771F7"/>
    <w:rsid w:val="0019158B"/>
    <w:rsid w:val="001933B1"/>
    <w:rsid w:val="001A07D4"/>
    <w:rsid w:val="00200B10"/>
    <w:rsid w:val="002102F3"/>
    <w:rsid w:val="002849EE"/>
    <w:rsid w:val="002C413C"/>
    <w:rsid w:val="002C56FA"/>
    <w:rsid w:val="002F7C83"/>
    <w:rsid w:val="0030779D"/>
    <w:rsid w:val="00321A3F"/>
    <w:rsid w:val="00336A60"/>
    <w:rsid w:val="00342CD8"/>
    <w:rsid w:val="003A1506"/>
    <w:rsid w:val="003A1774"/>
    <w:rsid w:val="003A17E0"/>
    <w:rsid w:val="003A26BB"/>
    <w:rsid w:val="003D26FD"/>
    <w:rsid w:val="003F26A0"/>
    <w:rsid w:val="00417B7A"/>
    <w:rsid w:val="00446CE2"/>
    <w:rsid w:val="00466790"/>
    <w:rsid w:val="0047478B"/>
    <w:rsid w:val="004B0D54"/>
    <w:rsid w:val="004D62CD"/>
    <w:rsid w:val="00531424"/>
    <w:rsid w:val="0054633C"/>
    <w:rsid w:val="00560975"/>
    <w:rsid w:val="00581EE2"/>
    <w:rsid w:val="00591AE6"/>
    <w:rsid w:val="005A66CB"/>
    <w:rsid w:val="005D43EC"/>
    <w:rsid w:val="005E2A3E"/>
    <w:rsid w:val="006150A8"/>
    <w:rsid w:val="0062758B"/>
    <w:rsid w:val="00635EC3"/>
    <w:rsid w:val="00641AC0"/>
    <w:rsid w:val="00675CEF"/>
    <w:rsid w:val="00690B57"/>
    <w:rsid w:val="006959AF"/>
    <w:rsid w:val="006A7614"/>
    <w:rsid w:val="006E2AEF"/>
    <w:rsid w:val="006E3DE1"/>
    <w:rsid w:val="006F053F"/>
    <w:rsid w:val="00712A21"/>
    <w:rsid w:val="007214EF"/>
    <w:rsid w:val="00726DD4"/>
    <w:rsid w:val="00747B99"/>
    <w:rsid w:val="00764F18"/>
    <w:rsid w:val="00765731"/>
    <w:rsid w:val="0079775D"/>
    <w:rsid w:val="007A1D14"/>
    <w:rsid w:val="007B6697"/>
    <w:rsid w:val="007C4167"/>
    <w:rsid w:val="007D64C8"/>
    <w:rsid w:val="007E4B90"/>
    <w:rsid w:val="007F1C0F"/>
    <w:rsid w:val="007F686C"/>
    <w:rsid w:val="007F76BA"/>
    <w:rsid w:val="00816DF1"/>
    <w:rsid w:val="0086314C"/>
    <w:rsid w:val="00893B1D"/>
    <w:rsid w:val="00895A2A"/>
    <w:rsid w:val="008B032B"/>
    <w:rsid w:val="008D78AB"/>
    <w:rsid w:val="008E27F1"/>
    <w:rsid w:val="008F5A8F"/>
    <w:rsid w:val="009009D0"/>
    <w:rsid w:val="00902B68"/>
    <w:rsid w:val="00912344"/>
    <w:rsid w:val="00931BDB"/>
    <w:rsid w:val="0095754B"/>
    <w:rsid w:val="00980DB0"/>
    <w:rsid w:val="00994EDD"/>
    <w:rsid w:val="00997375"/>
    <w:rsid w:val="009A0061"/>
    <w:rsid w:val="009B20BD"/>
    <w:rsid w:val="009B61A1"/>
    <w:rsid w:val="00A1103A"/>
    <w:rsid w:val="00A60FFF"/>
    <w:rsid w:val="00A80A4F"/>
    <w:rsid w:val="00A969DC"/>
    <w:rsid w:val="00B13000"/>
    <w:rsid w:val="00B60EE0"/>
    <w:rsid w:val="00B714B7"/>
    <w:rsid w:val="00B753C7"/>
    <w:rsid w:val="00B82E71"/>
    <w:rsid w:val="00B83493"/>
    <w:rsid w:val="00BA65A5"/>
    <w:rsid w:val="00C14296"/>
    <w:rsid w:val="00C2695D"/>
    <w:rsid w:val="00C450AE"/>
    <w:rsid w:val="00C53308"/>
    <w:rsid w:val="00C53DE7"/>
    <w:rsid w:val="00C758F5"/>
    <w:rsid w:val="00C90E85"/>
    <w:rsid w:val="00C92E5D"/>
    <w:rsid w:val="00C93509"/>
    <w:rsid w:val="00C9777C"/>
    <w:rsid w:val="00CA0A64"/>
    <w:rsid w:val="00CA58CB"/>
    <w:rsid w:val="00CB137C"/>
    <w:rsid w:val="00CB2583"/>
    <w:rsid w:val="00CB4E54"/>
    <w:rsid w:val="00CC602E"/>
    <w:rsid w:val="00CD6F65"/>
    <w:rsid w:val="00CE16E0"/>
    <w:rsid w:val="00D14FDB"/>
    <w:rsid w:val="00D20BD0"/>
    <w:rsid w:val="00D21988"/>
    <w:rsid w:val="00D35E90"/>
    <w:rsid w:val="00D42C39"/>
    <w:rsid w:val="00D451FE"/>
    <w:rsid w:val="00D62AA3"/>
    <w:rsid w:val="00D77566"/>
    <w:rsid w:val="00DA39C5"/>
    <w:rsid w:val="00DC05C1"/>
    <w:rsid w:val="00DD2724"/>
    <w:rsid w:val="00DF7D68"/>
    <w:rsid w:val="00E03491"/>
    <w:rsid w:val="00E0544B"/>
    <w:rsid w:val="00E33FB4"/>
    <w:rsid w:val="00E340C2"/>
    <w:rsid w:val="00E35802"/>
    <w:rsid w:val="00E56BFF"/>
    <w:rsid w:val="00ED47C6"/>
    <w:rsid w:val="00EF776D"/>
    <w:rsid w:val="00F00183"/>
    <w:rsid w:val="00F142BF"/>
    <w:rsid w:val="00F40E54"/>
    <w:rsid w:val="00F45261"/>
    <w:rsid w:val="00F5243D"/>
    <w:rsid w:val="00FC5611"/>
    <w:rsid w:val="00FC7CF5"/>
    <w:rsid w:val="00FD4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66790"/>
    <w:pPr>
      <w:tabs>
        <w:tab w:val="left" w:pos="432"/>
      </w:tabs>
      <w:spacing w:line="480" w:lineRule="auto"/>
      <w:ind w:firstLine="432"/>
      <w:jc w:val="both"/>
    </w:pPr>
    <w:rPr>
      <w:szCs w:val="20"/>
    </w:rPr>
  </w:style>
  <w:style w:type="paragraph" w:styleId="Heading1">
    <w:name w:val="heading 1"/>
    <w:basedOn w:val="Normal"/>
    <w:next w:val="Normal"/>
    <w:qFormat/>
    <w:rsid w:val="003A1506"/>
    <w:pPr>
      <w:spacing w:after="840" w:line="240" w:lineRule="auto"/>
      <w:ind w:firstLine="0"/>
      <w:jc w:val="center"/>
      <w:outlineLvl w:val="0"/>
    </w:pPr>
    <w:rPr>
      <w:b/>
      <w:caps/>
      <w:szCs w:val="24"/>
    </w:rPr>
  </w:style>
  <w:style w:type="paragraph" w:styleId="Heading2">
    <w:name w:val="heading 2"/>
    <w:basedOn w:val="Normal"/>
    <w:next w:val="Normal"/>
    <w:qFormat/>
    <w:rsid w:val="003A1506"/>
    <w:pPr>
      <w:keepNext/>
      <w:spacing w:after="240" w:line="240" w:lineRule="auto"/>
      <w:ind w:left="432" w:hanging="432"/>
      <w:outlineLvl w:val="1"/>
    </w:pPr>
    <w:rPr>
      <w:b/>
      <w:caps/>
      <w:szCs w:val="24"/>
    </w:rPr>
  </w:style>
  <w:style w:type="paragraph" w:styleId="Heading3">
    <w:name w:val="heading 3"/>
    <w:basedOn w:val="Normal"/>
    <w:next w:val="Normal"/>
    <w:qFormat/>
    <w:rsid w:val="003A1506"/>
    <w:pPr>
      <w:keepNext/>
      <w:spacing w:after="240" w:line="240" w:lineRule="auto"/>
      <w:ind w:left="432" w:hanging="432"/>
      <w:outlineLvl w:val="2"/>
    </w:pPr>
    <w:rPr>
      <w:b/>
      <w:szCs w:val="24"/>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szCs w:val="24"/>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szCs w:val="24"/>
    </w:rPr>
  </w:style>
  <w:style w:type="paragraph" w:styleId="Heading6">
    <w:name w:val="heading 6"/>
    <w:aliases w:val="Heading 6 (business proposal only)"/>
    <w:basedOn w:val="Normal"/>
    <w:next w:val="Normal"/>
    <w:qFormat/>
    <w:rsid w:val="003A1506"/>
    <w:pPr>
      <w:outlineLvl w:val="5"/>
    </w:pPr>
    <w:rPr>
      <w:szCs w:val="24"/>
    </w:rPr>
  </w:style>
  <w:style w:type="paragraph" w:styleId="Heading7">
    <w:name w:val="heading 7"/>
    <w:aliases w:val="Heading 7 (business proposal only)"/>
    <w:basedOn w:val="Normal"/>
    <w:next w:val="Normal"/>
    <w:qFormat/>
    <w:rsid w:val="003A1506"/>
    <w:pPr>
      <w:outlineLvl w:val="6"/>
    </w:pPr>
    <w:rPr>
      <w:szCs w:val="24"/>
    </w:rPr>
  </w:style>
  <w:style w:type="paragraph" w:styleId="Heading8">
    <w:name w:val="heading 8"/>
    <w:aliases w:val="Heading 8 (business proposal only)"/>
    <w:basedOn w:val="Normal"/>
    <w:next w:val="Normal"/>
    <w:qFormat/>
    <w:rsid w:val="003A1506"/>
    <w:pPr>
      <w:outlineLvl w:val="7"/>
    </w:pPr>
    <w:rPr>
      <w:szCs w:val="24"/>
    </w:rPr>
  </w:style>
  <w:style w:type="paragraph" w:styleId="Heading9">
    <w:name w:val="heading 9"/>
    <w:aliases w:val="Heading 9 (business proposal only)"/>
    <w:basedOn w:val="Normal"/>
    <w:next w:val="Normal"/>
    <w:qFormat/>
    <w:rsid w:val="003A1506"/>
    <w:pPr>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rPr>
      <w:szCs w:val="24"/>
    </w:rPr>
  </w:style>
  <w:style w:type="paragraph" w:styleId="Footer">
    <w:name w:val="footer"/>
    <w:basedOn w:val="Normal"/>
    <w:link w:val="FooterChar"/>
    <w:rsid w:val="003A1506"/>
    <w:pPr>
      <w:tabs>
        <w:tab w:val="center" w:pos="4320"/>
        <w:tab w:val="right" w:pos="8640"/>
      </w:tabs>
    </w:pPr>
    <w:rPr>
      <w:szCs w:val="24"/>
    </w:rPr>
  </w:style>
  <w:style w:type="character" w:styleId="PageNumber">
    <w:name w:val="page number"/>
    <w:basedOn w:val="DefaultParagraphFont"/>
    <w:uiPriority w:val="99"/>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rPr>
      <w:szCs w:val="24"/>
    </w:r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szCs w:val="24"/>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rPr>
      <w:szCs w:val="24"/>
    </w:r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rPr>
      <w:szCs w:val="24"/>
    </w:r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rPr>
      <w:szCs w:val="24"/>
    </w:rPr>
  </w:style>
  <w:style w:type="paragraph" w:customStyle="1" w:styleId="MarkforFigureHeading">
    <w:name w:val="Mark for Figure Heading"/>
    <w:basedOn w:val="Normal"/>
    <w:next w:val="Normal"/>
    <w:qFormat/>
    <w:rsid w:val="003A1506"/>
    <w:pPr>
      <w:ind w:firstLine="0"/>
      <w:jc w:val="center"/>
    </w:pPr>
    <w:rPr>
      <w:caps/>
      <w:szCs w:val="24"/>
    </w:rPr>
  </w:style>
  <w:style w:type="paragraph" w:customStyle="1" w:styleId="MarkforExhibitHeading">
    <w:name w:val="Mark for Exhibit Heading"/>
    <w:basedOn w:val="Normal"/>
    <w:next w:val="Normal"/>
    <w:qFormat/>
    <w:rsid w:val="003A1506"/>
    <w:pPr>
      <w:ind w:firstLine="0"/>
      <w:jc w:val="center"/>
    </w:pPr>
    <w:rPr>
      <w:caps/>
      <w:szCs w:val="24"/>
    </w:rPr>
  </w:style>
  <w:style w:type="paragraph" w:customStyle="1" w:styleId="MarkforAttachmentHeading">
    <w:name w:val="Mark for Attachment Heading"/>
    <w:basedOn w:val="Normal"/>
    <w:next w:val="Normal"/>
    <w:qFormat/>
    <w:rsid w:val="003A1506"/>
    <w:pPr>
      <w:spacing w:line="240" w:lineRule="auto"/>
      <w:ind w:firstLine="0"/>
      <w:jc w:val="center"/>
    </w:pPr>
    <w:rPr>
      <w:b/>
      <w:caps/>
      <w:szCs w:val="24"/>
    </w:rPr>
  </w:style>
  <w:style w:type="paragraph" w:styleId="TableofFigures">
    <w:name w:val="table of figures"/>
    <w:basedOn w:val="Normal"/>
    <w:next w:val="Normal"/>
    <w:semiHidden/>
    <w:rsid w:val="003A1506"/>
    <w:pPr>
      <w:tabs>
        <w:tab w:val="clear" w:pos="432"/>
      </w:tabs>
      <w:ind w:left="480" w:hanging="480"/>
    </w:pPr>
    <w:rPr>
      <w:szCs w:val="24"/>
    </w:r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szCs w:val="24"/>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rPr>
      <w:szCs w:val="24"/>
    </w:r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rPr>
      <w:szCs w:val="24"/>
    </w:r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30779D"/>
    <w:rPr>
      <w:sz w:val="16"/>
      <w:szCs w:val="16"/>
    </w:rPr>
  </w:style>
  <w:style w:type="paragraph" w:styleId="CommentText">
    <w:name w:val="annotation text"/>
    <w:basedOn w:val="Normal"/>
    <w:link w:val="CommentTextChar"/>
    <w:uiPriority w:val="99"/>
    <w:semiHidden/>
    <w:unhideWhenUsed/>
    <w:rsid w:val="0030779D"/>
    <w:pPr>
      <w:spacing w:line="240" w:lineRule="auto"/>
    </w:pPr>
    <w:rPr>
      <w:sz w:val="20"/>
    </w:rPr>
  </w:style>
  <w:style w:type="character" w:customStyle="1" w:styleId="CommentTextChar">
    <w:name w:val="Comment Text Char"/>
    <w:basedOn w:val="DefaultParagraphFont"/>
    <w:link w:val="CommentText"/>
    <w:uiPriority w:val="99"/>
    <w:semiHidden/>
    <w:rsid w:val="0030779D"/>
    <w:rPr>
      <w:sz w:val="20"/>
      <w:szCs w:val="20"/>
    </w:rPr>
  </w:style>
  <w:style w:type="paragraph" w:styleId="CommentSubject">
    <w:name w:val="annotation subject"/>
    <w:basedOn w:val="CommentText"/>
    <w:next w:val="CommentText"/>
    <w:link w:val="CommentSubjectChar"/>
    <w:uiPriority w:val="99"/>
    <w:semiHidden/>
    <w:unhideWhenUsed/>
    <w:rsid w:val="005D43EC"/>
    <w:rPr>
      <w:b/>
      <w:bCs/>
    </w:rPr>
  </w:style>
  <w:style w:type="character" w:customStyle="1" w:styleId="CommentSubjectChar">
    <w:name w:val="Comment Subject Char"/>
    <w:basedOn w:val="CommentTextChar"/>
    <w:link w:val="CommentSubject"/>
    <w:uiPriority w:val="99"/>
    <w:semiHidden/>
    <w:rsid w:val="005D43EC"/>
    <w:rPr>
      <w:b/>
      <w:bCs/>
    </w:rPr>
  </w:style>
  <w:style w:type="paragraph" w:styleId="Revision">
    <w:name w:val="Revision"/>
    <w:hidden/>
    <w:uiPriority w:val="99"/>
    <w:semiHidden/>
    <w:rsid w:val="005D43EC"/>
    <w:rPr>
      <w:szCs w:val="20"/>
    </w:rPr>
  </w:style>
  <w:style w:type="character" w:customStyle="1" w:styleId="FooterChar">
    <w:name w:val="Footer Char"/>
    <w:basedOn w:val="DefaultParagraphFont"/>
    <w:link w:val="Footer"/>
    <w:rsid w:val="00D219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F3555-8C39-48E9-8FAE-5FE186CE0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3659D4-88C0-4765-B7EA-D4C3BB4B8EF1}">
  <ds:schemaRefs>
    <ds:schemaRef ds:uri="http://schemas.microsoft.com/sharepoint/v3/contenttype/forms"/>
  </ds:schemaRefs>
</ds:datastoreItem>
</file>

<file path=customXml/itemProps3.xml><?xml version="1.0" encoding="utf-8"?>
<ds:datastoreItem xmlns:ds="http://schemas.openxmlformats.org/officeDocument/2006/customXml" ds:itemID="{D9035063-4780-40F5-A365-2E7239B9AC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Danna Basson</dc:creator>
  <cp:lastModifiedBy>bob</cp:lastModifiedBy>
  <cp:revision>2</cp:revision>
  <cp:lastPrinted>2001-03-07T19:36:00Z</cp:lastPrinted>
  <dcterms:created xsi:type="dcterms:W3CDTF">2012-10-12T12:39:00Z</dcterms:created>
  <dcterms:modified xsi:type="dcterms:W3CDTF">2012-10-12T12:39:00Z</dcterms:modified>
</cp:coreProperties>
</file>